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09-s0-00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09-t0-00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37627648"/>
      <w:bookmarkStart w:id="2" w:name="_Toc13521405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37627649"/>
      <w:bookmarkStart w:id="5" w:name="_Toc135214054"/>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6" w:name="_Toc137627650"/>
      <w:bookmarkStart w:id="7" w:name="_Toc135214055"/>
      <w:r>
        <w:rPr>
          <w:rStyle w:val="CharSectno"/>
        </w:rPr>
        <w:t>2AA</w:t>
      </w:r>
      <w:r>
        <w:t>.</w:t>
      </w:r>
      <w:r>
        <w:tab/>
        <w:t>Prescribed things that are not firearms (Act s. 4)</w:t>
      </w:r>
      <w:bookmarkEnd w:id="6"/>
      <w:bookmarkEnd w:id="7"/>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8" w:name="_Toc137627651"/>
      <w:bookmarkStart w:id="9" w:name="_Toc135214056"/>
      <w:r>
        <w:rPr>
          <w:rStyle w:val="CharSectno"/>
        </w:rPr>
        <w:t>2AB</w:t>
      </w:r>
      <w:r>
        <w:t>.</w:t>
      </w:r>
      <w:r>
        <w:tab/>
        <w:t>Prescribed prohibited firearm accessories (Act s. 4)</w:t>
      </w:r>
      <w:bookmarkEnd w:id="8"/>
      <w:bookmarkEnd w:id="9"/>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tab/>
        <w:t>(c)</w:t>
      </w:r>
      <w:r>
        <w:tab/>
        <w:t>a device made to be fitted to a magazine so as to limit its capacity.</w:t>
      </w:r>
    </w:p>
    <w:p>
      <w:pPr>
        <w:pStyle w:val="Footnotesection"/>
        <w:ind w:left="890" w:hanging="890"/>
      </w:pPr>
      <w:r>
        <w:tab/>
        <w:t>[Regulation 2AB inserted: SL 2022/190 r. 5.]</w:t>
      </w:r>
    </w:p>
    <w:p>
      <w:pPr>
        <w:pStyle w:val="Heading5"/>
      </w:pPr>
      <w:bookmarkStart w:id="10" w:name="_Toc137627652"/>
      <w:bookmarkStart w:id="11" w:name="_Toc135214057"/>
      <w:r>
        <w:rPr>
          <w:rStyle w:val="CharSectno"/>
        </w:rPr>
        <w:t>2A</w:t>
      </w:r>
      <w:r>
        <w:t>.</w:t>
      </w:r>
      <w:r>
        <w:tab/>
        <w:t>Prescribed paintball guns and paintball pellets (</w:t>
      </w:r>
      <w:r>
        <w:rPr>
          <w:szCs w:val="24"/>
        </w:rPr>
        <w:t>Act</w:t>
      </w:r>
      <w:r>
        <w:t> s. 4, 8(1), 11A(2) and 19AA(2))</w:t>
      </w:r>
      <w:bookmarkEnd w:id="10"/>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12" w:name="_Toc137627653"/>
      <w:bookmarkStart w:id="13" w:name="_Toc135214058"/>
      <w:r>
        <w:rPr>
          <w:rStyle w:val="CharSectno"/>
        </w:rPr>
        <w:t>2B</w:t>
      </w:r>
      <w:r>
        <w:t>.</w:t>
      </w:r>
      <w:r>
        <w:tab/>
        <w:t>Prescribed amount of money (</w:t>
      </w:r>
      <w:r>
        <w:rPr>
          <w:szCs w:val="24"/>
        </w:rPr>
        <w:t>Act</w:t>
      </w:r>
      <w:r>
        <w:t xml:space="preserve"> s. 19(1ab))</w:t>
      </w:r>
      <w:bookmarkEnd w:id="12"/>
      <w:bookmarkEnd w:id="13"/>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4" w:name="_Toc137627654"/>
      <w:bookmarkStart w:id="15" w:name="_Toc135214059"/>
      <w:r>
        <w:rPr>
          <w:rStyle w:val="CharSectno"/>
        </w:rPr>
        <w:t>2C</w:t>
      </w:r>
      <w:r>
        <w:t>.</w:t>
      </w:r>
      <w:r>
        <w:tab/>
        <w:t>Prescribed manner of unlawful modification of major firearm part (Act s. 23(5)(da))</w:t>
      </w:r>
      <w:bookmarkEnd w:id="14"/>
      <w:bookmarkEnd w:id="15"/>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6" w:name="_Toc137627655"/>
      <w:bookmarkStart w:id="17" w:name="_Toc135214060"/>
      <w:r>
        <w:rPr>
          <w:rStyle w:val="CharSectno"/>
        </w:rPr>
        <w:t>2D</w:t>
      </w:r>
      <w:r>
        <w:t>.</w:t>
      </w:r>
      <w:r>
        <w:tab/>
        <w:t>Prescribed corresponding firearms prohibition orders (Act s. 29O(1))</w:t>
      </w:r>
      <w:bookmarkEnd w:id="16"/>
      <w:bookmarkEnd w:id="17"/>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8" w:name="_Toc137627656"/>
      <w:bookmarkStart w:id="19" w:name="_Toc135214061"/>
      <w:r>
        <w:rPr>
          <w:rStyle w:val="CharSectno"/>
        </w:rPr>
        <w:t>3</w:t>
      </w:r>
      <w:r>
        <w:rPr>
          <w:snapToGrid w:val="0"/>
        </w:rPr>
        <w:t>.</w:t>
      </w:r>
      <w:r>
        <w:rPr>
          <w:snapToGrid w:val="0"/>
        </w:rPr>
        <w:tab/>
        <w:t>Forms (Sch. 1)</w:t>
      </w:r>
      <w:bookmarkEnd w:id="18"/>
      <w:bookmarkEnd w:id="19"/>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0" w:name="_Toc137627657"/>
      <w:bookmarkStart w:id="21" w:name="_Toc135214062"/>
      <w:r>
        <w:rPr>
          <w:rStyle w:val="CharSectno"/>
        </w:rPr>
        <w:t>3A</w:t>
      </w:r>
      <w:r>
        <w:t>.</w:t>
      </w:r>
      <w:r>
        <w:tab/>
        <w:t>Applying for licence or permit</w:t>
      </w:r>
      <w:bookmarkEnd w:id="20"/>
      <w:bookmarkEnd w:id="21"/>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22" w:name="_Toc137627658"/>
      <w:bookmarkStart w:id="23" w:name="_Toc135214063"/>
      <w:r>
        <w:rPr>
          <w:rStyle w:val="CharSectno"/>
        </w:rPr>
        <w:t>3B</w:t>
      </w:r>
      <w:r>
        <w:t>.</w:t>
      </w:r>
      <w:r>
        <w:tab/>
        <w:t>Licences and permits, issue and renewal of</w:t>
      </w:r>
      <w:bookmarkEnd w:id="22"/>
      <w:bookmarkEnd w:id="2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4" w:name="_Toc137627659"/>
      <w:bookmarkStart w:id="25" w:name="_Toc135214064"/>
      <w:r>
        <w:rPr>
          <w:rStyle w:val="CharSectno"/>
        </w:rPr>
        <w:t>4</w:t>
      </w:r>
      <w:r>
        <w:t>.</w:t>
      </w:r>
      <w:r>
        <w:tab/>
        <w:t>Notices of renewal for licences and permits</w:t>
      </w:r>
      <w:bookmarkEnd w:id="24"/>
      <w:bookmarkEnd w:id="25"/>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26" w:name="_Toc137627660"/>
      <w:bookmarkStart w:id="27" w:name="_Toc135214065"/>
      <w:r>
        <w:rPr>
          <w:rStyle w:val="CharSectno"/>
        </w:rPr>
        <w:t>4A</w:t>
      </w:r>
      <w:r>
        <w:rPr>
          <w:snapToGrid w:val="0"/>
        </w:rPr>
        <w:t>.</w:t>
      </w:r>
      <w:r>
        <w:rPr>
          <w:snapToGrid w:val="0"/>
        </w:rPr>
        <w:tab/>
      </w:r>
      <w:r>
        <w:rPr>
          <w:snapToGrid w:val="0"/>
          <w:spacing w:val="-4"/>
        </w:rPr>
        <w:t>Ammunition excluded from ammunition collector’s licence</w:t>
      </w:r>
      <w:bookmarkEnd w:id="26"/>
      <w:bookmarkEnd w:id="27"/>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8" w:name="_Toc137627661"/>
      <w:bookmarkStart w:id="29" w:name="_Toc135214066"/>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8"/>
      <w:bookmarkEnd w:id="29"/>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30" w:name="_Toc137627662"/>
      <w:bookmarkStart w:id="31" w:name="_Toc135214067"/>
      <w:r>
        <w:rPr>
          <w:rStyle w:val="CharSectno"/>
        </w:rPr>
        <w:t>6A</w:t>
      </w:r>
      <w:r>
        <w:rPr>
          <w:snapToGrid w:val="0"/>
        </w:rPr>
        <w:t>.</w:t>
      </w:r>
      <w:r>
        <w:rPr>
          <w:snapToGrid w:val="0"/>
        </w:rPr>
        <w:tab/>
        <w:t>Categories of firearms (Sch. 3)</w:t>
      </w:r>
      <w:bookmarkEnd w:id="30"/>
      <w:bookmarkEnd w:id="31"/>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32" w:name="_Toc137627663"/>
      <w:bookmarkStart w:id="33" w:name="_Toc135214068"/>
      <w:r>
        <w:rPr>
          <w:rStyle w:val="CharSectno"/>
        </w:rPr>
        <w:t>6B</w:t>
      </w:r>
      <w:r>
        <w:t>.</w:t>
      </w:r>
      <w:r>
        <w:rPr>
          <w:rStyle w:val="CharSectno"/>
        </w:rPr>
        <w:tab/>
      </w:r>
      <w:r>
        <w:t>Kinds of firearms for penalties (Act s. 19(1))</w:t>
      </w:r>
      <w:bookmarkEnd w:id="32"/>
      <w:bookmarkEnd w:id="33"/>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34" w:name="_Toc137627664"/>
      <w:bookmarkStart w:id="35" w:name="_Toc135214069"/>
      <w:r>
        <w:rPr>
          <w:rStyle w:val="CharSectno"/>
        </w:rPr>
        <w:t>6C</w:t>
      </w:r>
      <w:r>
        <w:t>.</w:t>
      </w:r>
      <w:r>
        <w:tab/>
        <w:t>Terms used</w:t>
      </w:r>
      <w:bookmarkEnd w:id="34"/>
      <w:bookmarkEnd w:id="35"/>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6" w:name="_Toc137627665"/>
      <w:bookmarkStart w:id="37" w:name="_Toc135214070"/>
      <w:r>
        <w:rPr>
          <w:rStyle w:val="CharSectno"/>
        </w:rPr>
        <w:t>6D</w:t>
      </w:r>
      <w:r>
        <w:t>.</w:t>
      </w:r>
      <w:r>
        <w:tab/>
        <w:t>Information about close associates of applicant for issue or renewal of dealer’s licence</w:t>
      </w:r>
      <w:bookmarkEnd w:id="36"/>
      <w:bookmarkEnd w:id="3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8" w:name="_Toc137627666"/>
      <w:bookmarkStart w:id="39" w:name="_Toc135214071"/>
      <w:r>
        <w:rPr>
          <w:rStyle w:val="CharSectno"/>
        </w:rPr>
        <w:t>6E</w:t>
      </w:r>
      <w:r>
        <w:t>.</w:t>
      </w:r>
      <w:r>
        <w:tab/>
        <w:t>Dealer’s licences — restrictions on issue</w:t>
      </w:r>
      <w:bookmarkEnd w:id="38"/>
      <w:bookmarkEnd w:id="39"/>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40" w:name="_Toc137627667"/>
      <w:bookmarkStart w:id="41" w:name="_Toc135214072"/>
      <w:r>
        <w:rPr>
          <w:rStyle w:val="CharSectno"/>
        </w:rPr>
        <w:t>6F</w:t>
      </w:r>
      <w:r>
        <w:t>.</w:t>
      </w:r>
      <w:r>
        <w:tab/>
        <w:t>Condition on dealer’s licence — persons not to be involved in firearms dealing business</w:t>
      </w:r>
      <w:bookmarkEnd w:id="40"/>
      <w:bookmarkEnd w:id="41"/>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42" w:name="_Toc137627668"/>
      <w:bookmarkStart w:id="43" w:name="_Toc135214073"/>
      <w:r>
        <w:rPr>
          <w:rStyle w:val="CharSectno"/>
        </w:rPr>
        <w:t>6G</w:t>
      </w:r>
      <w:r>
        <w:t>.</w:t>
      </w:r>
      <w:r>
        <w:tab/>
        <w:t>Condition on dealer’s licence — information about close associates to be provided</w:t>
      </w:r>
      <w:bookmarkEnd w:id="42"/>
      <w:bookmarkEnd w:id="4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44" w:name="_Toc137627669"/>
      <w:bookmarkStart w:id="45" w:name="_Toc135214074"/>
      <w:r>
        <w:rPr>
          <w:rStyle w:val="CharSectno"/>
        </w:rPr>
        <w:t>7</w:t>
      </w:r>
      <w:r>
        <w:rPr>
          <w:snapToGrid w:val="0"/>
        </w:rPr>
        <w:t>.</w:t>
      </w:r>
      <w:r>
        <w:rPr>
          <w:snapToGrid w:val="0"/>
        </w:rPr>
        <w:tab/>
        <w:t>Applications for licences and permits</w:t>
      </w:r>
      <w:bookmarkEnd w:id="44"/>
      <w:bookmarkEnd w:id="45"/>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46" w:name="_Toc137627670"/>
      <w:bookmarkStart w:id="47" w:name="_Toc135214075"/>
      <w:r>
        <w:rPr>
          <w:rStyle w:val="CharSectno"/>
        </w:rPr>
        <w:t>7A</w:t>
      </w:r>
      <w:r>
        <w:rPr>
          <w:snapToGrid w:val="0"/>
        </w:rPr>
        <w:t>.</w:t>
      </w:r>
      <w:r>
        <w:rPr>
          <w:snapToGrid w:val="0"/>
        </w:rPr>
        <w:tab/>
        <w:t>Extract of licence</w:t>
      </w:r>
      <w:bookmarkEnd w:id="46"/>
      <w:bookmarkEnd w:id="47"/>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48" w:name="_Toc137627671"/>
      <w:bookmarkStart w:id="49" w:name="_Toc135214076"/>
      <w:r>
        <w:rPr>
          <w:rStyle w:val="CharSectno"/>
        </w:rPr>
        <w:t>7B</w:t>
      </w:r>
      <w:r>
        <w:rPr>
          <w:snapToGrid w:val="0"/>
        </w:rPr>
        <w:t>.</w:t>
      </w:r>
      <w:r>
        <w:rPr>
          <w:snapToGrid w:val="0"/>
        </w:rPr>
        <w:tab/>
        <w:t>Identity check</w:t>
      </w:r>
      <w:bookmarkEnd w:id="48"/>
      <w:bookmarkEnd w:id="49"/>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50" w:name="_Toc137627672"/>
      <w:bookmarkStart w:id="51" w:name="_Toc135214077"/>
      <w:r>
        <w:rPr>
          <w:rStyle w:val="CharSectno"/>
        </w:rPr>
        <w:t>8</w:t>
      </w:r>
      <w:r>
        <w:rPr>
          <w:snapToGrid w:val="0"/>
        </w:rPr>
        <w:t>.</w:t>
      </w:r>
      <w:r>
        <w:rPr>
          <w:snapToGrid w:val="0"/>
        </w:rPr>
        <w:tab/>
        <w:t>Issue of duplicate licences and permits</w:t>
      </w:r>
      <w:bookmarkEnd w:id="50"/>
      <w:bookmarkEnd w:id="51"/>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52" w:name="_Toc137627673"/>
      <w:bookmarkStart w:id="53" w:name="_Toc135214078"/>
      <w:r>
        <w:rPr>
          <w:rStyle w:val="CharSectno"/>
        </w:rPr>
        <w:t>9</w:t>
      </w:r>
      <w:r>
        <w:t>.</w:t>
      </w:r>
      <w:r>
        <w:tab/>
        <w:t>Notification of certain events by licence and permit holders</w:t>
      </w:r>
      <w:bookmarkEnd w:id="52"/>
      <w:bookmarkEnd w:id="53"/>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54" w:name="_Toc137627674"/>
      <w:bookmarkStart w:id="55" w:name="_Toc135214079"/>
      <w:r>
        <w:rPr>
          <w:rStyle w:val="CharSectno"/>
        </w:rPr>
        <w:t>10</w:t>
      </w:r>
      <w:r>
        <w:rPr>
          <w:snapToGrid w:val="0"/>
        </w:rPr>
        <w:t>.</w:t>
      </w:r>
      <w:r>
        <w:rPr>
          <w:snapToGrid w:val="0"/>
        </w:rPr>
        <w:tab/>
        <w:t>Guided hunting tours</w:t>
      </w:r>
      <w:bookmarkEnd w:id="54"/>
      <w:bookmarkEnd w:id="55"/>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56" w:name="_Toc137627675"/>
      <w:bookmarkStart w:id="57" w:name="_Toc135214080"/>
      <w:r>
        <w:rPr>
          <w:rStyle w:val="CharSectno"/>
        </w:rPr>
        <w:t>11</w:t>
      </w:r>
      <w:r>
        <w:rPr>
          <w:snapToGrid w:val="0"/>
        </w:rPr>
        <w:t>.</w:t>
      </w:r>
      <w:r>
        <w:rPr>
          <w:snapToGrid w:val="0"/>
        </w:rPr>
        <w:tab/>
        <w:t>Safe custody (Act s. 33(3))</w:t>
      </w:r>
      <w:bookmarkEnd w:id="56"/>
      <w:bookmarkEnd w:id="57"/>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58" w:name="_Toc137627676"/>
      <w:bookmarkStart w:id="59" w:name="_Toc135214081"/>
      <w:r>
        <w:rPr>
          <w:rStyle w:val="CharSectno"/>
        </w:rPr>
        <w:t>11A</w:t>
      </w:r>
      <w:r>
        <w:rPr>
          <w:snapToGrid w:val="0"/>
        </w:rPr>
        <w:t>.</w:t>
      </w:r>
      <w:r>
        <w:rPr>
          <w:snapToGrid w:val="0"/>
        </w:rPr>
        <w:tab/>
        <w:t>Storage security requirements (Sch. 4)</w:t>
      </w:r>
      <w:bookmarkEnd w:id="58"/>
      <w:bookmarkEnd w:id="59"/>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0" w:name="_Toc137627677"/>
      <w:bookmarkStart w:id="61" w:name="_Toc135214082"/>
      <w:r>
        <w:rPr>
          <w:rStyle w:val="CharSectno"/>
        </w:rPr>
        <w:t>11C</w:t>
      </w:r>
      <w:r>
        <w:rPr>
          <w:snapToGrid w:val="0"/>
        </w:rPr>
        <w:t>.</w:t>
      </w:r>
      <w:r>
        <w:rPr>
          <w:snapToGrid w:val="0"/>
        </w:rPr>
        <w:tab/>
        <w:t>Declaration as to storage facilities</w:t>
      </w:r>
      <w:bookmarkEnd w:id="60"/>
      <w:bookmarkEnd w:id="61"/>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62" w:name="_Toc137627678"/>
      <w:bookmarkStart w:id="63" w:name="_Toc135214083"/>
      <w:r>
        <w:rPr>
          <w:rStyle w:val="CharSectno"/>
        </w:rPr>
        <w:t>12</w:t>
      </w:r>
      <w:r>
        <w:t>.</w:t>
      </w:r>
      <w:r>
        <w:tab/>
        <w:t>Disposal</w:t>
      </w:r>
      <w:bookmarkEnd w:id="62"/>
      <w:bookmarkEnd w:id="6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64" w:name="_Toc137627679"/>
      <w:bookmarkStart w:id="65" w:name="_Toc135214084"/>
      <w:r>
        <w:rPr>
          <w:rStyle w:val="CharSectno"/>
        </w:rPr>
        <w:t>13</w:t>
      </w:r>
      <w:r>
        <w:rPr>
          <w:snapToGrid w:val="0"/>
        </w:rPr>
        <w:t>.</w:t>
      </w:r>
      <w:r>
        <w:rPr>
          <w:snapToGrid w:val="0"/>
        </w:rPr>
        <w:tab/>
        <w:t>Revocation of licence</w:t>
      </w:r>
      <w:bookmarkEnd w:id="64"/>
      <w:bookmarkEnd w:id="65"/>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66" w:name="_Toc137627680"/>
      <w:bookmarkStart w:id="67" w:name="_Toc135214085"/>
      <w:r>
        <w:rPr>
          <w:rStyle w:val="CharSectno"/>
        </w:rPr>
        <w:t>15</w:t>
      </w:r>
      <w:r>
        <w:rPr>
          <w:snapToGrid w:val="0"/>
        </w:rPr>
        <w:t>.</w:t>
      </w:r>
      <w:r>
        <w:rPr>
          <w:snapToGrid w:val="0"/>
        </w:rPr>
        <w:tab/>
        <w:t>Shooting galleries</w:t>
      </w:r>
      <w:bookmarkEnd w:id="66"/>
      <w:bookmarkEnd w:id="67"/>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68" w:name="_Toc137627681"/>
      <w:bookmarkStart w:id="69" w:name="_Toc135214086"/>
      <w:r>
        <w:rPr>
          <w:rStyle w:val="CharSectno"/>
        </w:rPr>
        <w:t>16</w:t>
      </w:r>
      <w:r>
        <w:rPr>
          <w:snapToGrid w:val="0"/>
        </w:rPr>
        <w:t>.</w:t>
      </w:r>
      <w:r>
        <w:rPr>
          <w:snapToGrid w:val="0"/>
        </w:rPr>
        <w:tab/>
        <w:t>Reloaded ammunition</w:t>
      </w:r>
      <w:bookmarkEnd w:id="68"/>
      <w:bookmarkEnd w:id="69"/>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70" w:name="_Toc137627682"/>
      <w:bookmarkStart w:id="71" w:name="_Toc135214087"/>
      <w:r>
        <w:rPr>
          <w:rStyle w:val="CharSectno"/>
        </w:rPr>
        <w:t>17</w:t>
      </w:r>
      <w:r>
        <w:rPr>
          <w:snapToGrid w:val="0"/>
        </w:rPr>
        <w:t>.</w:t>
      </w:r>
      <w:r>
        <w:rPr>
          <w:snapToGrid w:val="0"/>
        </w:rPr>
        <w:tab/>
        <w:t>Records of ammunition sales (Act s. 30(3))</w:t>
      </w:r>
      <w:bookmarkEnd w:id="70"/>
      <w:bookmarkEnd w:id="7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72" w:name="_Toc137627683"/>
      <w:bookmarkStart w:id="73" w:name="_Toc135214088"/>
      <w:r>
        <w:rPr>
          <w:rStyle w:val="CharSectno"/>
        </w:rPr>
        <w:t>18</w:t>
      </w:r>
      <w:r>
        <w:rPr>
          <w:snapToGrid w:val="0"/>
        </w:rPr>
        <w:t>.</w:t>
      </w:r>
      <w:r>
        <w:rPr>
          <w:snapToGrid w:val="0"/>
        </w:rPr>
        <w:tab/>
        <w:t>Records of firearms dealings (Act s. 31(2))</w:t>
      </w:r>
      <w:bookmarkEnd w:id="72"/>
      <w:bookmarkEnd w:id="73"/>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74" w:name="_Toc137627684"/>
      <w:bookmarkStart w:id="75" w:name="_Toc135214089"/>
      <w:r>
        <w:rPr>
          <w:rStyle w:val="CharSectno"/>
        </w:rPr>
        <w:t>19</w:t>
      </w:r>
      <w:r>
        <w:rPr>
          <w:snapToGrid w:val="0"/>
        </w:rPr>
        <w:t>.</w:t>
      </w:r>
      <w:r>
        <w:rPr>
          <w:snapToGrid w:val="0"/>
        </w:rPr>
        <w:tab/>
        <w:t>Manufacturer’s licence holders</w:t>
      </w:r>
      <w:bookmarkEnd w:id="74"/>
      <w:bookmarkEnd w:id="75"/>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76" w:name="_Toc137627685"/>
      <w:bookmarkStart w:id="77" w:name="_Toc135214090"/>
      <w:r>
        <w:rPr>
          <w:rStyle w:val="CharSectno"/>
        </w:rPr>
        <w:t>19A</w:t>
      </w:r>
      <w:r>
        <w:rPr>
          <w:snapToGrid w:val="0"/>
        </w:rPr>
        <w:t>.</w:t>
      </w:r>
      <w:r>
        <w:rPr>
          <w:snapToGrid w:val="0"/>
        </w:rPr>
        <w:tab/>
        <w:t>Records for ammunition collector’s licence</w:t>
      </w:r>
      <w:bookmarkEnd w:id="76"/>
      <w:bookmarkEnd w:id="7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78" w:name="_Toc137627686"/>
      <w:bookmarkStart w:id="79" w:name="_Toc135214091"/>
      <w:r>
        <w:rPr>
          <w:rStyle w:val="CharSectno"/>
        </w:rPr>
        <w:t>20</w:t>
      </w:r>
      <w:r>
        <w:t>.</w:t>
      </w:r>
      <w:r>
        <w:tab/>
        <w:t>Limits on premises identified in certain licences</w:t>
      </w:r>
      <w:bookmarkEnd w:id="78"/>
      <w:bookmarkEnd w:id="79"/>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0" w:name="_Toc137627687"/>
      <w:bookmarkStart w:id="81" w:name="_Toc135214092"/>
      <w:r>
        <w:rPr>
          <w:rStyle w:val="CharSectno"/>
        </w:rPr>
        <w:t>21</w:t>
      </w:r>
      <w:r>
        <w:t>.</w:t>
      </w:r>
      <w:r>
        <w:tab/>
        <w:t xml:space="preserve">Register </w:t>
      </w:r>
      <w:r>
        <w:rPr>
          <w:snapToGrid w:val="0"/>
        </w:rPr>
        <w:t>(Act s. 31(1))</w:t>
      </w:r>
      <w:bookmarkEnd w:id="80"/>
      <w:bookmarkEnd w:id="81"/>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82" w:name="_Toc137627688"/>
      <w:bookmarkStart w:id="83" w:name="_Toc135214093"/>
      <w:r>
        <w:rPr>
          <w:rStyle w:val="CharSectno"/>
        </w:rPr>
        <w:t>22</w:t>
      </w:r>
      <w:r>
        <w:t>.</w:t>
      </w:r>
      <w:r>
        <w:tab/>
        <w:t>Search warrants (Act s. 26)</w:t>
      </w:r>
      <w:bookmarkEnd w:id="82"/>
      <w:bookmarkEnd w:id="8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4" w:name="_Toc137627689"/>
      <w:bookmarkStart w:id="85" w:name="_Toc135214094"/>
      <w:r>
        <w:rPr>
          <w:rStyle w:val="CharSectno"/>
        </w:rPr>
        <w:t>22A</w:t>
      </w:r>
      <w:r>
        <w:rPr>
          <w:snapToGrid w:val="0"/>
        </w:rPr>
        <w:t>.</w:t>
      </w:r>
      <w:r>
        <w:rPr>
          <w:snapToGrid w:val="0"/>
        </w:rPr>
        <w:tab/>
        <w:t>Entry without warrant (Act s. 24(2a) and (7)(b))</w:t>
      </w:r>
      <w:bookmarkEnd w:id="84"/>
      <w:bookmarkEnd w:id="85"/>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86" w:name="_Toc137627690"/>
      <w:bookmarkStart w:id="87" w:name="_Toc135214095"/>
      <w:r>
        <w:rPr>
          <w:rStyle w:val="CharSectno"/>
        </w:rPr>
        <w:t>23</w:t>
      </w:r>
      <w:r>
        <w:rPr>
          <w:snapToGrid w:val="0"/>
        </w:rPr>
        <w:t>.</w:t>
      </w:r>
      <w:r>
        <w:rPr>
          <w:snapToGrid w:val="0"/>
        </w:rPr>
        <w:tab/>
        <w:t>Offences</w:t>
      </w:r>
      <w:bookmarkEnd w:id="86"/>
      <w:bookmarkEnd w:id="87"/>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8" w:name="_Toc137627691"/>
      <w:bookmarkStart w:id="89" w:name="_Toc135214096"/>
      <w:r>
        <w:rPr>
          <w:rStyle w:val="CharSectno"/>
        </w:rPr>
        <w:t>24</w:t>
      </w:r>
      <w:r>
        <w:rPr>
          <w:snapToGrid w:val="0"/>
        </w:rPr>
        <w:t>.</w:t>
      </w:r>
      <w:r>
        <w:rPr>
          <w:snapToGrid w:val="0"/>
        </w:rPr>
        <w:tab/>
        <w:t>Safety standards and tests (Act s. 18(5))</w:t>
      </w:r>
      <w:bookmarkEnd w:id="88"/>
      <w:bookmarkEnd w:id="89"/>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90" w:name="_Toc137627692"/>
      <w:bookmarkStart w:id="91" w:name="_Toc135214097"/>
      <w:r>
        <w:rPr>
          <w:rStyle w:val="CharSectno"/>
        </w:rPr>
        <w:t>25A</w:t>
      </w:r>
      <w:r>
        <w:t>.</w:t>
      </w:r>
      <w:r>
        <w:tab/>
        <w:t>Firearm serviceability certificates</w:t>
      </w:r>
      <w:bookmarkEnd w:id="90"/>
      <w:bookmarkEnd w:id="91"/>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92" w:name="_Toc137627693"/>
      <w:bookmarkStart w:id="93" w:name="_Toc135214098"/>
      <w:r>
        <w:rPr>
          <w:rStyle w:val="CharSectno"/>
        </w:rPr>
        <w:t>25</w:t>
      </w:r>
      <w:r>
        <w:t>.</w:t>
      </w:r>
      <w:r>
        <w:tab/>
        <w:t>Members of Police Force permitted to perform certain Commissioner’s functions</w:t>
      </w:r>
      <w:bookmarkEnd w:id="92"/>
      <w:bookmarkEnd w:id="93"/>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94" w:name="_Toc137627694"/>
      <w:bookmarkStart w:id="95" w:name="_Toc135214099"/>
      <w:r>
        <w:rPr>
          <w:rStyle w:val="CharSectno"/>
        </w:rPr>
        <w:t>26</w:t>
      </w:r>
      <w:r>
        <w:rPr>
          <w:snapToGrid w:val="0"/>
        </w:rPr>
        <w:t>.</w:t>
      </w:r>
      <w:r>
        <w:rPr>
          <w:snapToGrid w:val="0"/>
        </w:rPr>
        <w:tab/>
        <w:t>Prohibited firearms and ammunition</w:t>
      </w:r>
      <w:bookmarkEnd w:id="94"/>
      <w:bookmarkEnd w:id="95"/>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pPr>
      <w:r>
        <w:tab/>
        <w:t>[(2a)</w:t>
      </w:r>
      <w:r>
        <w:tab/>
        <w:t>deleted]</w:t>
      </w:r>
    </w:p>
    <w:p>
      <w:pPr>
        <w:pStyle w:val="Subsection"/>
      </w:pPr>
      <w:r>
        <w:tab/>
        <w:t>(2A)</w:t>
      </w:r>
      <w:r>
        <w:tab/>
        <w:t xml:space="preserve">This regulation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a category D firearm</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w:t>
      </w:r>
    </w:p>
    <w:p>
      <w:pPr>
        <w:pStyle w:val="Ednotesection"/>
        <w:spacing w:before="260"/>
      </w:pPr>
      <w:r>
        <w:t>[</w:t>
      </w:r>
      <w:r>
        <w:rPr>
          <w:b/>
        </w:rPr>
        <w:t>26A.</w:t>
      </w:r>
      <w:r>
        <w:rPr>
          <w:b/>
        </w:rPr>
        <w:tab/>
      </w:r>
      <w:r>
        <w:t xml:space="preserve">Deleted: Gazette 6 Dec 1996 p. 6810.] </w:t>
      </w:r>
    </w:p>
    <w:p>
      <w:pPr>
        <w:pStyle w:val="Heading5"/>
        <w:spacing w:before="260"/>
      </w:pPr>
      <w:bookmarkStart w:id="96" w:name="_Toc137627695"/>
      <w:bookmarkStart w:id="97" w:name="_Toc135214100"/>
      <w:r>
        <w:rPr>
          <w:rStyle w:val="CharSectno"/>
        </w:rPr>
        <w:t>26B</w:t>
      </w:r>
      <w:r>
        <w:t>.</w:t>
      </w:r>
      <w:r>
        <w:tab/>
        <w:t>Certain licences, permits and approvals not to be issued, granted or given</w:t>
      </w:r>
      <w:bookmarkEnd w:id="96"/>
      <w:bookmarkEnd w:id="9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Next w:val="0"/>
        <w:keepLines w:val="0"/>
        <w:rPr>
          <w:snapToGrid w:val="0"/>
        </w:rPr>
      </w:pPr>
      <w:bookmarkStart w:id="98" w:name="_Toc137627696"/>
      <w:bookmarkStart w:id="99" w:name="_Toc135214101"/>
      <w:r>
        <w:rPr>
          <w:rStyle w:val="CharSectno"/>
        </w:rPr>
        <w:t>27</w:t>
      </w:r>
      <w:r>
        <w:rPr>
          <w:snapToGrid w:val="0"/>
        </w:rPr>
        <w:t>.</w:t>
      </w:r>
      <w:r>
        <w:rPr>
          <w:snapToGrid w:val="0"/>
        </w:rPr>
        <w:tab/>
        <w:t>Infringement notices (Act s. 19A)</w:t>
      </w:r>
      <w:bookmarkEnd w:id="98"/>
      <w:bookmarkEnd w:id="99"/>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00" w:name="_Toc137563260"/>
      <w:bookmarkStart w:id="101" w:name="_Toc137563837"/>
      <w:bookmarkStart w:id="102" w:name="_Toc137564307"/>
      <w:bookmarkStart w:id="103" w:name="_Toc137627697"/>
      <w:bookmarkStart w:id="104" w:name="_Toc135142194"/>
      <w:bookmarkStart w:id="105" w:name="_Toc135142320"/>
      <w:bookmarkStart w:id="106" w:name="_Toc135214102"/>
      <w:r>
        <w:rPr>
          <w:rStyle w:val="CharSchNo"/>
        </w:rPr>
        <w:t>Schedule 1</w:t>
      </w:r>
      <w:r>
        <w:rPr>
          <w:rStyle w:val="CharSDivNo"/>
        </w:rPr>
        <w:t> </w:t>
      </w:r>
      <w:r>
        <w:t>—</w:t>
      </w:r>
      <w:r>
        <w:rPr>
          <w:rStyle w:val="CharSDivText"/>
        </w:rPr>
        <w:t> </w:t>
      </w:r>
      <w:r>
        <w:rPr>
          <w:rStyle w:val="CharSchText"/>
        </w:rPr>
        <w:t>Forms</w:t>
      </w:r>
      <w:bookmarkEnd w:id="100"/>
      <w:bookmarkEnd w:id="101"/>
      <w:bookmarkEnd w:id="102"/>
      <w:bookmarkEnd w:id="103"/>
      <w:bookmarkEnd w:id="104"/>
      <w:bookmarkEnd w:id="105"/>
      <w:bookmarkEnd w:id="106"/>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107" w:name="_Toc137627698"/>
      <w:bookmarkStart w:id="108" w:name="_Toc135214103"/>
      <w:r>
        <w:rPr>
          <w:rStyle w:val="CharSClsNo"/>
        </w:rPr>
        <w:t>9</w:t>
      </w:r>
      <w:r>
        <w:t>.</w:t>
      </w:r>
      <w:r>
        <w:rPr>
          <w:b w:val="0"/>
        </w:rPr>
        <w:tab/>
      </w:r>
      <w:r>
        <w:rPr>
          <w:bCs/>
          <w:iCs/>
        </w:rPr>
        <w:t>Firearm licence</w:t>
      </w:r>
      <w:bookmarkEnd w:id="107"/>
      <w:bookmarkEnd w:id="10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109" w:name="_Toc137627699"/>
      <w:bookmarkStart w:id="110" w:name="_Toc135214104"/>
      <w:r>
        <w:rPr>
          <w:rStyle w:val="CharSClsNo"/>
        </w:rPr>
        <w:t>10</w:t>
      </w:r>
      <w:r>
        <w:t>.</w:t>
      </w:r>
      <w:r>
        <w:rPr>
          <w:b w:val="0"/>
        </w:rPr>
        <w:tab/>
      </w:r>
      <w:r>
        <w:rPr>
          <w:bCs/>
          <w:iCs/>
        </w:rPr>
        <w:t>Firearm collector’s licence</w:t>
      </w:r>
      <w:bookmarkEnd w:id="109"/>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111" w:name="_Toc137627700"/>
      <w:bookmarkStart w:id="112" w:name="_Toc135214105"/>
      <w:r>
        <w:rPr>
          <w:rStyle w:val="CharSClsNo"/>
        </w:rPr>
        <w:t>11</w:t>
      </w:r>
      <w:r>
        <w:t>.</w:t>
      </w:r>
      <w:r>
        <w:rPr>
          <w:b w:val="0"/>
        </w:rPr>
        <w:tab/>
      </w:r>
      <w:r>
        <w:rPr>
          <w:bCs/>
          <w:iCs/>
        </w:rPr>
        <w:t>Corporate licence</w:t>
      </w:r>
      <w:bookmarkEnd w:id="111"/>
      <w:bookmarkEnd w:id="11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113" w:name="_Toc137627701"/>
      <w:bookmarkStart w:id="114" w:name="_Toc135214106"/>
      <w:r>
        <w:rPr>
          <w:rStyle w:val="CharSClsNo"/>
        </w:rPr>
        <w:t>12</w:t>
      </w:r>
      <w:r>
        <w:t>.</w:t>
      </w:r>
      <w:r>
        <w:rPr>
          <w:b w:val="0"/>
        </w:rPr>
        <w:tab/>
      </w:r>
      <w:r>
        <w:rPr>
          <w:bCs/>
          <w:iCs/>
        </w:rPr>
        <w:t>Dealer’s licence</w:t>
      </w:r>
      <w:bookmarkEnd w:id="113"/>
      <w:bookmarkEnd w:id="11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115" w:name="_Toc137627702"/>
      <w:bookmarkStart w:id="116" w:name="_Toc135214107"/>
      <w:r>
        <w:rPr>
          <w:rStyle w:val="CharSClsNo"/>
        </w:rPr>
        <w:t>13</w:t>
      </w:r>
      <w:r>
        <w:t>.</w:t>
      </w:r>
      <w:r>
        <w:rPr>
          <w:b w:val="0"/>
        </w:rPr>
        <w:tab/>
      </w:r>
      <w:r>
        <w:rPr>
          <w:bCs/>
          <w:iCs/>
        </w:rPr>
        <w:t>Repairer’s licence</w:t>
      </w:r>
      <w:bookmarkEnd w:id="115"/>
      <w:bookmarkEnd w:id="11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117" w:name="_Toc137627703"/>
      <w:bookmarkStart w:id="118" w:name="_Toc135214108"/>
      <w:r>
        <w:rPr>
          <w:rStyle w:val="CharSClsNo"/>
        </w:rPr>
        <w:t>14</w:t>
      </w:r>
      <w:r>
        <w:t>.</w:t>
      </w:r>
      <w:r>
        <w:rPr>
          <w:b w:val="0"/>
        </w:rPr>
        <w:tab/>
      </w:r>
      <w:r>
        <w:rPr>
          <w:bCs/>
          <w:iCs/>
        </w:rPr>
        <w:t>Manufacturer’s licence</w:t>
      </w:r>
      <w:bookmarkEnd w:id="117"/>
      <w:bookmarkEnd w:id="118"/>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119" w:name="_Toc137627704"/>
      <w:bookmarkStart w:id="120" w:name="_Toc135214109"/>
      <w:r>
        <w:rPr>
          <w:rStyle w:val="CharSClsNo"/>
        </w:rPr>
        <w:t>15</w:t>
      </w:r>
      <w:r>
        <w:t>.</w:t>
      </w:r>
      <w:r>
        <w:rPr>
          <w:b w:val="0"/>
        </w:rPr>
        <w:tab/>
      </w:r>
      <w:r>
        <w:rPr>
          <w:bCs/>
          <w:iCs/>
        </w:rPr>
        <w:t>Shooting gallery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121" w:name="_Toc137627705"/>
      <w:bookmarkStart w:id="122" w:name="_Toc135214110"/>
      <w:r>
        <w:rPr>
          <w:rStyle w:val="CharSClsNo"/>
        </w:rPr>
        <w:t>16</w:t>
      </w:r>
      <w:r>
        <w:t>.</w:t>
      </w:r>
      <w:r>
        <w:rPr>
          <w:b w:val="0"/>
        </w:rPr>
        <w:tab/>
      </w:r>
      <w:r>
        <w:rPr>
          <w:bCs/>
          <w:iCs/>
        </w:rPr>
        <w:t>Ammunition collector’s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123" w:name="_Toc137627706"/>
      <w:bookmarkStart w:id="124" w:name="_Toc135214111"/>
      <w:r>
        <w:rPr>
          <w:rStyle w:val="CharSClsNo"/>
        </w:rPr>
        <w:t>17</w:t>
      </w:r>
      <w:r>
        <w:t>.</w:t>
      </w:r>
      <w:r>
        <w:rPr>
          <w:b w:val="0"/>
        </w:rPr>
        <w:tab/>
      </w:r>
      <w:r>
        <w:rPr>
          <w:bCs/>
        </w:rPr>
        <w:t>Pe</w:t>
      </w:r>
      <w:r>
        <w:rPr>
          <w:bCs/>
          <w:iCs/>
        </w:rPr>
        <w:t>rmit (Act s. 17)</w:t>
      </w:r>
      <w:bookmarkEnd w:id="123"/>
      <w:bookmarkEnd w:id="12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125" w:name="_Toc137627707"/>
      <w:bookmarkStart w:id="126" w:name="_Toc135214112"/>
      <w:r>
        <w:rPr>
          <w:rStyle w:val="CharSClsNo"/>
        </w:rPr>
        <w:t>18</w:t>
      </w:r>
      <w:r>
        <w:t>.</w:t>
      </w:r>
      <w:r>
        <w:rPr>
          <w:b w:val="0"/>
        </w:rPr>
        <w:tab/>
      </w:r>
      <w:r>
        <w:rPr>
          <w:bCs/>
          <w:iCs/>
        </w:rPr>
        <w:t>Interstate group permit (Act s. 17A)</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127" w:name="_Toc137627708"/>
      <w:bookmarkStart w:id="128" w:name="_Toc135214113"/>
      <w:r>
        <w:rPr>
          <w:rStyle w:val="CharSClsNo"/>
        </w:rPr>
        <w:t>22</w:t>
      </w:r>
      <w:r>
        <w:rPr>
          <w:bCs/>
          <w:iCs/>
        </w:rPr>
        <w:t>.</w:t>
      </w:r>
      <w:r>
        <w:rPr>
          <w:bCs/>
          <w:iCs/>
        </w:rPr>
        <w:tab/>
        <w:t>Storage statement (r. 11C)</w:t>
      </w:r>
      <w:bookmarkEnd w:id="127"/>
      <w:bookmarkEnd w:id="12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129" w:name="_Toc137627709"/>
      <w:bookmarkStart w:id="130" w:name="_Toc135214114"/>
      <w:r>
        <w:rPr>
          <w:rStyle w:val="CharSClsNo"/>
        </w:rPr>
        <w:t>23</w:t>
      </w:r>
      <w:r>
        <w:t>.</w:t>
      </w:r>
      <w:r>
        <w:rPr>
          <w:b w:val="0"/>
        </w:rPr>
        <w:tab/>
      </w:r>
      <w:r>
        <w:rPr>
          <w:bCs/>
          <w:iCs/>
        </w:rPr>
        <w:t>Infringement notice (Act s. 19A)</w:t>
      </w:r>
      <w:bookmarkEnd w:id="129"/>
      <w:bookmarkEnd w:id="13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31" w:name="_Toc137627710"/>
      <w:bookmarkStart w:id="132" w:name="_Toc135214115"/>
      <w:r>
        <w:rPr>
          <w:rStyle w:val="CharSClsNo"/>
        </w:rPr>
        <w:t>24</w:t>
      </w:r>
      <w:r>
        <w:t>.</w:t>
      </w:r>
      <w:r>
        <w:rPr>
          <w:b w:val="0"/>
        </w:rPr>
        <w:tab/>
      </w:r>
      <w:r>
        <w:rPr>
          <w:bCs/>
          <w:iCs/>
        </w:rPr>
        <w:t>Infringement notice withdrawal (Act s. 19A)</w:t>
      </w:r>
      <w:bookmarkEnd w:id="131"/>
      <w:bookmarkEnd w:id="13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33" w:name="_Toc137627711"/>
      <w:bookmarkStart w:id="134" w:name="_Toc135214116"/>
      <w:r>
        <w:rPr>
          <w:rStyle w:val="CharSClsNo"/>
        </w:rPr>
        <w:t>25</w:t>
      </w:r>
      <w:r>
        <w:t>.</w:t>
      </w:r>
      <w:r>
        <w:rPr>
          <w:b w:val="0"/>
        </w:rPr>
        <w:tab/>
      </w:r>
      <w:r>
        <w:rPr>
          <w:bCs/>
          <w:iCs/>
        </w:rPr>
        <w:t>Application for search warrant (Act s. 26(1))</w:t>
      </w:r>
      <w:bookmarkEnd w:id="133"/>
      <w:bookmarkEnd w:id="13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135" w:name="_Toc137627712"/>
      <w:bookmarkStart w:id="136" w:name="_Toc135214117"/>
      <w:r>
        <w:rPr>
          <w:rStyle w:val="CharSClsNo"/>
        </w:rPr>
        <w:t>26</w:t>
      </w:r>
      <w:r>
        <w:t>.</w:t>
      </w:r>
      <w:r>
        <w:rPr>
          <w:b w:val="0"/>
        </w:rPr>
        <w:tab/>
      </w:r>
      <w:r>
        <w:rPr>
          <w:bCs/>
          <w:iCs/>
        </w:rPr>
        <w:t>Application for search warrant (Act s. 26(2))</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137" w:name="_Toc137627713"/>
      <w:bookmarkStart w:id="138" w:name="_Toc135214118"/>
      <w:r>
        <w:rPr>
          <w:rStyle w:val="CharSClsNo"/>
        </w:rPr>
        <w:t>27</w:t>
      </w:r>
      <w:r>
        <w:t>.</w:t>
      </w:r>
      <w:r>
        <w:rPr>
          <w:b w:val="0"/>
        </w:rPr>
        <w:tab/>
      </w:r>
      <w:r>
        <w:rPr>
          <w:bCs/>
          <w:iCs/>
        </w:rPr>
        <w:t>Search warrant (Act s. 26(1))</w:t>
      </w:r>
      <w:bookmarkEnd w:id="137"/>
      <w:bookmarkEnd w:id="13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139" w:name="_Toc137627714"/>
      <w:bookmarkStart w:id="140" w:name="_Toc135214119"/>
      <w:r>
        <w:rPr>
          <w:rStyle w:val="CharSClsNo"/>
        </w:rPr>
        <w:t>28</w:t>
      </w:r>
      <w:r>
        <w:t>.</w:t>
      </w:r>
      <w:r>
        <w:rPr>
          <w:b w:val="0"/>
        </w:rPr>
        <w:tab/>
      </w:r>
      <w:r>
        <w:rPr>
          <w:bCs/>
          <w:iCs/>
        </w:rPr>
        <w:t>Search warrant (Act s. 26(2))</w:t>
      </w:r>
      <w:bookmarkEnd w:id="139"/>
      <w:bookmarkEnd w:id="14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142" w:name="_Toc137563278"/>
      <w:bookmarkStart w:id="143" w:name="_Toc137563855"/>
      <w:bookmarkStart w:id="144" w:name="_Toc137564325"/>
      <w:bookmarkStart w:id="145" w:name="_Toc137627715"/>
      <w:bookmarkStart w:id="146" w:name="_Toc135142212"/>
      <w:bookmarkStart w:id="147" w:name="_Toc135142338"/>
      <w:bookmarkStart w:id="148" w:name="_Toc135214120"/>
      <w:r>
        <w:rPr>
          <w:rStyle w:val="CharSchNo"/>
        </w:rPr>
        <w:t>Schedule 1A</w:t>
      </w:r>
      <w:r>
        <w:t> — </w:t>
      </w:r>
      <w:r>
        <w:rPr>
          <w:rStyle w:val="CharSchText"/>
        </w:rPr>
        <w:t>Fees</w:t>
      </w:r>
      <w:bookmarkEnd w:id="142"/>
      <w:bookmarkEnd w:id="143"/>
      <w:bookmarkEnd w:id="144"/>
      <w:bookmarkEnd w:id="145"/>
      <w:bookmarkEnd w:id="146"/>
      <w:bookmarkEnd w:id="147"/>
      <w:bookmarkEnd w:id="148"/>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149" w:name="_Toc137563279"/>
      <w:bookmarkStart w:id="150" w:name="_Toc137563856"/>
      <w:bookmarkStart w:id="151" w:name="_Toc137564326"/>
      <w:bookmarkStart w:id="152" w:name="_Toc137627716"/>
      <w:bookmarkStart w:id="153" w:name="_Toc135142213"/>
      <w:bookmarkStart w:id="154" w:name="_Toc135142339"/>
      <w:bookmarkStart w:id="155" w:name="_Toc135214121"/>
      <w:r>
        <w:rPr>
          <w:rStyle w:val="CharSchNo"/>
        </w:rPr>
        <w:t>Schedule 2</w:t>
      </w:r>
      <w:r>
        <w:t> — </w:t>
      </w:r>
      <w:r>
        <w:rPr>
          <w:rStyle w:val="CharSchText"/>
        </w:rPr>
        <w:t>Descriptions of firearms for regulation 25</w:t>
      </w:r>
      <w:bookmarkEnd w:id="149"/>
      <w:bookmarkEnd w:id="150"/>
      <w:bookmarkEnd w:id="151"/>
      <w:bookmarkEnd w:id="152"/>
      <w:bookmarkEnd w:id="153"/>
      <w:bookmarkEnd w:id="154"/>
      <w:bookmarkEnd w:id="15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yScheduleHeading"/>
      </w:pPr>
      <w:bookmarkStart w:id="156" w:name="_Toc137563280"/>
      <w:bookmarkStart w:id="157" w:name="_Toc137563857"/>
      <w:bookmarkStart w:id="158" w:name="_Toc137564327"/>
      <w:bookmarkStart w:id="159" w:name="_Toc137627717"/>
      <w:bookmarkStart w:id="160" w:name="_Toc135142214"/>
      <w:bookmarkStart w:id="161" w:name="_Toc135142340"/>
      <w:bookmarkStart w:id="162" w:name="_Toc135214122"/>
      <w:r>
        <w:rPr>
          <w:rStyle w:val="CharSchNo"/>
        </w:rPr>
        <w:t>Schedule 3</w:t>
      </w:r>
      <w:r>
        <w:t> — </w:t>
      </w:r>
      <w:r>
        <w:rPr>
          <w:rStyle w:val="CharSchText"/>
        </w:rPr>
        <w:t>Categories of firearms</w:t>
      </w:r>
      <w:bookmarkEnd w:id="156"/>
      <w:bookmarkEnd w:id="157"/>
      <w:bookmarkEnd w:id="158"/>
      <w:bookmarkEnd w:id="159"/>
      <w:bookmarkEnd w:id="160"/>
      <w:bookmarkEnd w:id="161"/>
      <w:bookmarkEnd w:id="162"/>
    </w:p>
    <w:p>
      <w:pPr>
        <w:pStyle w:val="yShoulderClause"/>
      </w:pPr>
      <w:r>
        <w:t>[r. 6A]</w:t>
      </w:r>
    </w:p>
    <w:p>
      <w:pPr>
        <w:pStyle w:val="yHeading3"/>
      </w:pPr>
      <w:bookmarkStart w:id="163" w:name="_Toc137563281"/>
      <w:bookmarkStart w:id="164" w:name="_Toc137563858"/>
      <w:bookmarkStart w:id="165" w:name="_Toc137564328"/>
      <w:bookmarkStart w:id="166" w:name="_Toc137627718"/>
      <w:bookmarkStart w:id="167" w:name="_Toc135142215"/>
      <w:bookmarkStart w:id="168" w:name="_Toc135142341"/>
      <w:bookmarkStart w:id="169" w:name="_Toc135214123"/>
      <w:r>
        <w:rPr>
          <w:rStyle w:val="CharSDivNo"/>
        </w:rPr>
        <w:t>Division 1</w:t>
      </w:r>
      <w:r>
        <w:rPr>
          <w:b w:val="0"/>
        </w:rPr>
        <w:t> — </w:t>
      </w:r>
      <w:r>
        <w:rPr>
          <w:rStyle w:val="CharSDivText"/>
        </w:rPr>
        <w:t>Category A</w:t>
      </w:r>
      <w:bookmarkEnd w:id="163"/>
      <w:bookmarkEnd w:id="164"/>
      <w:bookmarkEnd w:id="165"/>
      <w:bookmarkEnd w:id="166"/>
      <w:bookmarkEnd w:id="167"/>
      <w:bookmarkEnd w:id="168"/>
      <w:bookmarkEnd w:id="169"/>
    </w:p>
    <w:p>
      <w:pPr>
        <w:pStyle w:val="yFootnoteheading"/>
      </w:pPr>
      <w:r>
        <w:tab/>
        <w:t>[Heading inserted: Gazette 31 Aug 2010 p. 4185.]</w:t>
      </w:r>
    </w:p>
    <w:p>
      <w:pPr>
        <w:pStyle w:val="yHeading5"/>
      </w:pPr>
      <w:bookmarkStart w:id="170" w:name="_Toc137627719"/>
      <w:bookmarkStart w:id="171" w:name="_Toc135214124"/>
      <w:r>
        <w:rPr>
          <w:rStyle w:val="CharSClsNo"/>
        </w:rPr>
        <w:t>1</w:t>
      </w:r>
      <w:r>
        <w:t>.</w:t>
      </w:r>
      <w:r>
        <w:rPr>
          <w:b w:val="0"/>
        </w:rPr>
        <w:tab/>
      </w:r>
      <w:r>
        <w:t>Category A firearms</w:t>
      </w:r>
      <w:bookmarkEnd w:id="170"/>
      <w:bookmarkEnd w:id="171"/>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72" w:name="_Toc137563283"/>
      <w:bookmarkStart w:id="173" w:name="_Toc137563860"/>
      <w:bookmarkStart w:id="174" w:name="_Toc137564330"/>
      <w:bookmarkStart w:id="175" w:name="_Toc137627720"/>
      <w:bookmarkStart w:id="176" w:name="_Toc135142217"/>
      <w:bookmarkStart w:id="177" w:name="_Toc135142343"/>
      <w:bookmarkStart w:id="178" w:name="_Toc135214125"/>
      <w:r>
        <w:rPr>
          <w:rStyle w:val="CharSDivNo"/>
        </w:rPr>
        <w:t>Division 2</w:t>
      </w:r>
      <w:r>
        <w:rPr>
          <w:b w:val="0"/>
        </w:rPr>
        <w:t> — </w:t>
      </w:r>
      <w:r>
        <w:rPr>
          <w:rStyle w:val="CharSDivText"/>
        </w:rPr>
        <w:t>Category B</w:t>
      </w:r>
      <w:bookmarkEnd w:id="172"/>
      <w:bookmarkEnd w:id="173"/>
      <w:bookmarkEnd w:id="174"/>
      <w:bookmarkEnd w:id="175"/>
      <w:bookmarkEnd w:id="176"/>
      <w:bookmarkEnd w:id="177"/>
      <w:bookmarkEnd w:id="178"/>
    </w:p>
    <w:p>
      <w:pPr>
        <w:pStyle w:val="yFootnoteheading"/>
        <w:keepNext/>
        <w:keepLines/>
      </w:pPr>
      <w:r>
        <w:tab/>
        <w:t>[Heading inserted: Gazette 31 Aug 2010 p. 4185.]</w:t>
      </w:r>
    </w:p>
    <w:p>
      <w:pPr>
        <w:pStyle w:val="yHeading5"/>
      </w:pPr>
      <w:bookmarkStart w:id="179" w:name="_Toc137627721"/>
      <w:bookmarkStart w:id="180" w:name="_Toc135214126"/>
      <w:r>
        <w:rPr>
          <w:rStyle w:val="CharSClsNo"/>
        </w:rPr>
        <w:t>2</w:t>
      </w:r>
      <w:r>
        <w:t>.</w:t>
      </w:r>
      <w:r>
        <w:rPr>
          <w:b w:val="0"/>
        </w:rPr>
        <w:tab/>
      </w:r>
      <w:r>
        <w:t>Category B firearms</w:t>
      </w:r>
      <w:bookmarkEnd w:id="179"/>
      <w:bookmarkEnd w:id="180"/>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81" w:name="_Toc137627722"/>
      <w:bookmarkStart w:id="182" w:name="_Toc135214127"/>
      <w:r>
        <w:rPr>
          <w:rStyle w:val="CharSClsNo"/>
        </w:rPr>
        <w:t>3</w:t>
      </w:r>
      <w:r>
        <w:t>.</w:t>
      </w:r>
      <w:r>
        <w:rPr>
          <w:b w:val="0"/>
        </w:rPr>
        <w:tab/>
      </w:r>
      <w:r>
        <w:t>Genuine need test for category B</w:t>
      </w:r>
      <w:bookmarkEnd w:id="181"/>
      <w:bookmarkEnd w:id="182"/>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83" w:name="_Toc137563286"/>
      <w:bookmarkStart w:id="184" w:name="_Toc137563863"/>
      <w:bookmarkStart w:id="185" w:name="_Toc137564333"/>
      <w:bookmarkStart w:id="186" w:name="_Toc137627723"/>
      <w:bookmarkStart w:id="187" w:name="_Toc135142220"/>
      <w:bookmarkStart w:id="188" w:name="_Toc135142346"/>
      <w:bookmarkStart w:id="189" w:name="_Toc135214128"/>
      <w:r>
        <w:rPr>
          <w:rStyle w:val="CharSDivNo"/>
        </w:rPr>
        <w:t>Division 3</w:t>
      </w:r>
      <w:r>
        <w:rPr>
          <w:b w:val="0"/>
        </w:rPr>
        <w:t> — </w:t>
      </w:r>
      <w:r>
        <w:rPr>
          <w:rStyle w:val="CharSDivText"/>
        </w:rPr>
        <w:t>Category C</w:t>
      </w:r>
      <w:bookmarkEnd w:id="183"/>
      <w:bookmarkEnd w:id="184"/>
      <w:bookmarkEnd w:id="185"/>
      <w:bookmarkEnd w:id="186"/>
      <w:bookmarkEnd w:id="187"/>
      <w:bookmarkEnd w:id="188"/>
      <w:bookmarkEnd w:id="189"/>
    </w:p>
    <w:p>
      <w:pPr>
        <w:pStyle w:val="yFootnoteheading"/>
        <w:keepNext/>
        <w:keepLines/>
        <w:jc w:val="both"/>
      </w:pPr>
      <w:r>
        <w:tab/>
        <w:t>[Heading inserted: Gazette 31 Aug 2010 p. 4186.]</w:t>
      </w:r>
    </w:p>
    <w:p>
      <w:pPr>
        <w:pStyle w:val="yHeading5"/>
        <w:jc w:val="both"/>
      </w:pPr>
      <w:bookmarkStart w:id="190" w:name="_Toc137627724"/>
      <w:bookmarkStart w:id="191" w:name="_Toc135214129"/>
      <w:r>
        <w:rPr>
          <w:rStyle w:val="CharSClsNo"/>
        </w:rPr>
        <w:t>4</w:t>
      </w:r>
      <w:r>
        <w:t>.</w:t>
      </w:r>
      <w:r>
        <w:rPr>
          <w:b w:val="0"/>
        </w:rPr>
        <w:tab/>
      </w:r>
      <w:r>
        <w:t>Category C firearms</w:t>
      </w:r>
      <w:bookmarkEnd w:id="190"/>
      <w:bookmarkEnd w:id="19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92" w:name="_Toc137627725"/>
      <w:bookmarkStart w:id="193" w:name="_Toc135214130"/>
      <w:r>
        <w:rPr>
          <w:rStyle w:val="CharSClsNo"/>
        </w:rPr>
        <w:t>5</w:t>
      </w:r>
      <w:r>
        <w:t>.</w:t>
      </w:r>
      <w:r>
        <w:rPr>
          <w:b w:val="0"/>
        </w:rPr>
        <w:tab/>
      </w:r>
      <w:r>
        <w:t>Genuine need test for category C</w:t>
      </w:r>
      <w:bookmarkEnd w:id="192"/>
      <w:bookmarkEnd w:id="19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94" w:name="_Toc137627726"/>
      <w:bookmarkStart w:id="195" w:name="_Toc135214131"/>
      <w:r>
        <w:rPr>
          <w:rStyle w:val="CharSClsNo"/>
        </w:rPr>
        <w:t>6</w:t>
      </w:r>
      <w:r>
        <w:t>.</w:t>
      </w:r>
      <w:r>
        <w:rPr>
          <w:b w:val="0"/>
        </w:rPr>
        <w:tab/>
      </w:r>
      <w:r>
        <w:t>Restrictions for category C</w:t>
      </w:r>
      <w:bookmarkEnd w:id="194"/>
      <w:bookmarkEnd w:id="19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96" w:name="_Toc137563290"/>
      <w:bookmarkStart w:id="197" w:name="_Toc137563867"/>
      <w:bookmarkStart w:id="198" w:name="_Toc137564337"/>
      <w:bookmarkStart w:id="199" w:name="_Toc137627727"/>
      <w:bookmarkStart w:id="200" w:name="_Toc135142224"/>
      <w:bookmarkStart w:id="201" w:name="_Toc135142350"/>
      <w:bookmarkStart w:id="202" w:name="_Toc135214132"/>
      <w:r>
        <w:rPr>
          <w:rStyle w:val="CharSDivNo"/>
        </w:rPr>
        <w:t>Division 4</w:t>
      </w:r>
      <w:r>
        <w:rPr>
          <w:b w:val="0"/>
        </w:rPr>
        <w:t> — </w:t>
      </w:r>
      <w:r>
        <w:rPr>
          <w:rStyle w:val="CharSDivText"/>
        </w:rPr>
        <w:t>Category D</w:t>
      </w:r>
      <w:bookmarkEnd w:id="196"/>
      <w:bookmarkEnd w:id="197"/>
      <w:bookmarkEnd w:id="198"/>
      <w:bookmarkEnd w:id="199"/>
      <w:bookmarkEnd w:id="200"/>
      <w:bookmarkEnd w:id="201"/>
      <w:bookmarkEnd w:id="202"/>
    </w:p>
    <w:p>
      <w:pPr>
        <w:pStyle w:val="yFootnoteheading"/>
        <w:keepNext/>
        <w:keepLines/>
        <w:spacing w:before="80"/>
      </w:pPr>
      <w:r>
        <w:tab/>
        <w:t>[Heading inserted: Gazette 31 Aug 2010 p. 4186.]</w:t>
      </w:r>
    </w:p>
    <w:p>
      <w:pPr>
        <w:pStyle w:val="yHeading5"/>
        <w:spacing w:before="160"/>
      </w:pPr>
      <w:bookmarkStart w:id="203" w:name="_Toc137627728"/>
      <w:bookmarkStart w:id="204" w:name="_Toc135214133"/>
      <w:r>
        <w:rPr>
          <w:rStyle w:val="CharSClsNo"/>
        </w:rPr>
        <w:t>7</w:t>
      </w:r>
      <w:r>
        <w:t>.</w:t>
      </w:r>
      <w:r>
        <w:rPr>
          <w:b w:val="0"/>
        </w:rPr>
        <w:tab/>
      </w:r>
      <w:r>
        <w:t>Category D firearms</w:t>
      </w:r>
      <w:bookmarkEnd w:id="203"/>
      <w:bookmarkEnd w:id="204"/>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205" w:name="_Toc137627729"/>
      <w:bookmarkStart w:id="206" w:name="_Toc135214134"/>
      <w:r>
        <w:rPr>
          <w:rStyle w:val="CharSClsNo"/>
        </w:rPr>
        <w:t>8</w:t>
      </w:r>
      <w:r>
        <w:t>.</w:t>
      </w:r>
      <w:r>
        <w:tab/>
        <w:t>Genuine need test for category D</w:t>
      </w:r>
      <w:bookmarkEnd w:id="205"/>
      <w:bookmarkEnd w:id="206"/>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207" w:name="_Toc137563293"/>
      <w:bookmarkStart w:id="208" w:name="_Toc137563870"/>
      <w:bookmarkStart w:id="209" w:name="_Toc137564340"/>
      <w:bookmarkStart w:id="210" w:name="_Toc137627730"/>
      <w:bookmarkStart w:id="211" w:name="_Toc135142227"/>
      <w:bookmarkStart w:id="212" w:name="_Toc135142353"/>
      <w:bookmarkStart w:id="213" w:name="_Toc135214135"/>
      <w:r>
        <w:rPr>
          <w:rStyle w:val="CharSDivNo"/>
        </w:rPr>
        <w:t>Division 5</w:t>
      </w:r>
      <w:r>
        <w:rPr>
          <w:b w:val="0"/>
        </w:rPr>
        <w:t> — </w:t>
      </w:r>
      <w:r>
        <w:rPr>
          <w:rStyle w:val="CharSDivText"/>
        </w:rPr>
        <w:t>Category E</w:t>
      </w:r>
      <w:bookmarkEnd w:id="207"/>
      <w:bookmarkEnd w:id="208"/>
      <w:bookmarkEnd w:id="209"/>
      <w:bookmarkEnd w:id="210"/>
      <w:bookmarkEnd w:id="211"/>
      <w:bookmarkEnd w:id="212"/>
      <w:bookmarkEnd w:id="213"/>
    </w:p>
    <w:p>
      <w:pPr>
        <w:pStyle w:val="yFootnoteheading"/>
      </w:pPr>
      <w:r>
        <w:tab/>
        <w:t>[Heading inserted: Gazette 31 Aug 2010 p. 4186.]</w:t>
      </w:r>
    </w:p>
    <w:p>
      <w:pPr>
        <w:pStyle w:val="yHeading5"/>
      </w:pPr>
      <w:bookmarkStart w:id="214" w:name="_Toc137627731"/>
      <w:bookmarkStart w:id="215" w:name="_Toc135214136"/>
      <w:r>
        <w:rPr>
          <w:rStyle w:val="CharSClsNo"/>
        </w:rPr>
        <w:t>9</w:t>
      </w:r>
      <w:r>
        <w:t>.</w:t>
      </w:r>
      <w:r>
        <w:rPr>
          <w:b w:val="0"/>
        </w:rPr>
        <w:tab/>
      </w:r>
      <w:r>
        <w:t>Category E firearms</w:t>
      </w:r>
      <w:bookmarkEnd w:id="214"/>
      <w:bookmarkEnd w:id="215"/>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16" w:name="_Toc137563295"/>
      <w:bookmarkStart w:id="217" w:name="_Toc137563872"/>
      <w:bookmarkStart w:id="218" w:name="_Toc137564342"/>
      <w:bookmarkStart w:id="219" w:name="_Toc137627732"/>
      <w:bookmarkStart w:id="220" w:name="_Toc135142229"/>
      <w:bookmarkStart w:id="221" w:name="_Toc135142355"/>
      <w:bookmarkStart w:id="222" w:name="_Toc135214137"/>
      <w:r>
        <w:rPr>
          <w:rStyle w:val="CharSDivNo"/>
        </w:rPr>
        <w:t>Division 6</w:t>
      </w:r>
      <w:r>
        <w:rPr>
          <w:b w:val="0"/>
        </w:rPr>
        <w:t> — </w:t>
      </w:r>
      <w:r>
        <w:rPr>
          <w:rStyle w:val="CharSDivText"/>
        </w:rPr>
        <w:t>Category H</w:t>
      </w:r>
      <w:bookmarkEnd w:id="216"/>
      <w:bookmarkEnd w:id="217"/>
      <w:bookmarkEnd w:id="218"/>
      <w:bookmarkEnd w:id="219"/>
      <w:bookmarkEnd w:id="220"/>
      <w:bookmarkEnd w:id="221"/>
      <w:bookmarkEnd w:id="222"/>
    </w:p>
    <w:p>
      <w:pPr>
        <w:pStyle w:val="yFootnoteheading"/>
        <w:keepNext/>
      </w:pPr>
      <w:r>
        <w:tab/>
        <w:t>[Heading inserted: Gazette 31 Aug 2010 p. 4187.]</w:t>
      </w:r>
    </w:p>
    <w:p>
      <w:pPr>
        <w:pStyle w:val="yHeading5"/>
      </w:pPr>
      <w:bookmarkStart w:id="223" w:name="_Toc137627733"/>
      <w:bookmarkStart w:id="224" w:name="_Toc135214138"/>
      <w:r>
        <w:rPr>
          <w:rStyle w:val="CharSClsNo"/>
        </w:rPr>
        <w:t>10</w:t>
      </w:r>
      <w:r>
        <w:t>.</w:t>
      </w:r>
      <w:r>
        <w:rPr>
          <w:b w:val="0"/>
        </w:rPr>
        <w:tab/>
      </w:r>
      <w:r>
        <w:t>Category H firearms</w:t>
      </w:r>
      <w:bookmarkEnd w:id="223"/>
      <w:bookmarkEnd w:id="224"/>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25" w:name="_Toc137627734"/>
      <w:bookmarkStart w:id="226" w:name="_Toc135214139"/>
      <w:r>
        <w:rPr>
          <w:rStyle w:val="CharSClsNo"/>
        </w:rPr>
        <w:t>11</w:t>
      </w:r>
      <w:r>
        <w:t>.</w:t>
      </w:r>
      <w:r>
        <w:rPr>
          <w:b w:val="0"/>
        </w:rPr>
        <w:tab/>
      </w:r>
      <w:r>
        <w:t>Genuine need test for category H</w:t>
      </w:r>
      <w:bookmarkEnd w:id="225"/>
      <w:bookmarkEnd w:id="226"/>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27" w:name="_Toc137627735"/>
      <w:bookmarkStart w:id="228" w:name="_Toc135214140"/>
      <w:r>
        <w:rPr>
          <w:rStyle w:val="CharSClsNo"/>
        </w:rPr>
        <w:t>12</w:t>
      </w:r>
      <w:r>
        <w:t>.</w:t>
      </w:r>
      <w:r>
        <w:rPr>
          <w:b w:val="0"/>
        </w:rPr>
        <w:tab/>
      </w:r>
      <w:r>
        <w:t>Restrictions for category H</w:t>
      </w:r>
      <w:bookmarkEnd w:id="227"/>
      <w:bookmarkEnd w:id="22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229" w:name="_Toc137563299"/>
      <w:bookmarkStart w:id="230" w:name="_Toc137563876"/>
      <w:bookmarkStart w:id="231" w:name="_Toc137564346"/>
      <w:bookmarkStart w:id="232" w:name="_Toc137627736"/>
      <w:bookmarkStart w:id="233" w:name="_Toc135142233"/>
      <w:bookmarkStart w:id="234" w:name="_Toc135142359"/>
      <w:bookmarkStart w:id="235" w:name="_Toc135214141"/>
      <w:r>
        <w:rPr>
          <w:rStyle w:val="CharSchNo"/>
        </w:rPr>
        <w:t>Schedule 4</w:t>
      </w:r>
      <w:r>
        <w:t> — </w:t>
      </w:r>
      <w:r>
        <w:rPr>
          <w:rStyle w:val="CharSchText"/>
        </w:rPr>
        <w:t>Specifications for storage cabinets or containers</w:t>
      </w:r>
      <w:bookmarkEnd w:id="229"/>
      <w:bookmarkEnd w:id="230"/>
      <w:bookmarkEnd w:id="231"/>
      <w:bookmarkEnd w:id="232"/>
      <w:bookmarkEnd w:id="233"/>
      <w:bookmarkEnd w:id="234"/>
      <w:bookmarkEnd w:id="235"/>
    </w:p>
    <w:p>
      <w:pPr>
        <w:pStyle w:val="yFootnoteheading"/>
      </w:pPr>
      <w:r>
        <w:tab/>
        <w:t>[Heading inserted: Gazette 6 Dec 1996 p. 6847.]</w:t>
      </w:r>
    </w:p>
    <w:p>
      <w:pPr>
        <w:pStyle w:val="yShoulderClause"/>
      </w:pPr>
      <w:r>
        <w:t>[r. 11A(2)]</w:t>
      </w:r>
    </w:p>
    <w:p>
      <w:pPr>
        <w:pStyle w:val="yHeading5"/>
      </w:pPr>
      <w:bookmarkStart w:id="236" w:name="_Toc137627737"/>
      <w:bookmarkStart w:id="237" w:name="_Toc135214142"/>
      <w:r>
        <w:rPr>
          <w:rStyle w:val="CharSClsNo"/>
        </w:rPr>
        <w:t>1</w:t>
      </w:r>
      <w:r>
        <w:t>.</w:t>
      </w:r>
      <w:r>
        <w:tab/>
        <w:t>Construction</w:t>
      </w:r>
      <w:bookmarkEnd w:id="236"/>
      <w:bookmarkEnd w:id="237"/>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38" w:name="_Toc137627738"/>
      <w:bookmarkStart w:id="239" w:name="_Toc135214143"/>
      <w:r>
        <w:rPr>
          <w:rStyle w:val="CharSClsNo"/>
        </w:rPr>
        <w:t>2</w:t>
      </w:r>
      <w:r>
        <w:t>.</w:t>
      </w:r>
      <w:r>
        <w:tab/>
        <w:t>Doors</w:t>
      </w:r>
      <w:bookmarkEnd w:id="238"/>
      <w:bookmarkEnd w:id="23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40" w:name="_Toc137627739"/>
      <w:bookmarkStart w:id="241" w:name="_Toc135214144"/>
      <w:r>
        <w:rPr>
          <w:rStyle w:val="CharSClsNo"/>
        </w:rPr>
        <w:t>3</w:t>
      </w:r>
      <w:r>
        <w:t>.</w:t>
      </w:r>
      <w:r>
        <w:tab/>
        <w:t>Hinging mechanisms</w:t>
      </w:r>
      <w:bookmarkEnd w:id="240"/>
      <w:bookmarkEnd w:id="24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42" w:name="_Toc137627740"/>
      <w:bookmarkStart w:id="243" w:name="_Toc135214145"/>
      <w:r>
        <w:rPr>
          <w:rStyle w:val="CharSClsNo"/>
        </w:rPr>
        <w:t>4</w:t>
      </w:r>
      <w:r>
        <w:t>.</w:t>
      </w:r>
      <w:r>
        <w:tab/>
        <w:t>Locks and locking points</w:t>
      </w:r>
      <w:bookmarkEnd w:id="242"/>
      <w:bookmarkEnd w:id="24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44" w:name="_Toc137627741"/>
      <w:bookmarkStart w:id="245" w:name="_Toc135214146"/>
      <w:r>
        <w:rPr>
          <w:rStyle w:val="CharSClsNo"/>
        </w:rPr>
        <w:t>5</w:t>
      </w:r>
      <w:r>
        <w:t>.</w:t>
      </w:r>
      <w:r>
        <w:tab/>
        <w:t>Anchoring</w:t>
      </w:r>
      <w:bookmarkEnd w:id="244"/>
      <w:bookmarkEnd w:id="24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246" w:name="_Toc137563305"/>
      <w:bookmarkStart w:id="247" w:name="_Toc137563882"/>
      <w:bookmarkStart w:id="248" w:name="_Toc137564352"/>
      <w:bookmarkStart w:id="249" w:name="_Toc137627742"/>
      <w:bookmarkStart w:id="250" w:name="_Toc135142239"/>
      <w:bookmarkStart w:id="251" w:name="_Toc135142365"/>
      <w:bookmarkStart w:id="252" w:name="_Toc135214147"/>
      <w:r>
        <w:t>Notes</w:t>
      </w:r>
      <w:bookmarkEnd w:id="246"/>
      <w:bookmarkEnd w:id="247"/>
      <w:bookmarkEnd w:id="248"/>
      <w:bookmarkEnd w:id="249"/>
      <w:bookmarkEnd w:id="250"/>
      <w:bookmarkEnd w:id="251"/>
      <w:bookmarkEnd w:id="252"/>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3" w:name="_Toc137627743"/>
      <w:bookmarkStart w:id="254" w:name="_Toc135214148"/>
      <w:r>
        <w:t>Compilation table</w:t>
      </w:r>
      <w:bookmarkEnd w:id="253"/>
      <w:bookmarkEnd w:id="25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Borders>
              <w:bottom w:val="single" w:sz="4" w:space="0" w:color="auto"/>
            </w:tcBorders>
          </w:tcPr>
          <w:p>
            <w:pPr>
              <w:pStyle w:val="nTable"/>
              <w:spacing w:after="40"/>
              <w:rPr>
                <w:i/>
              </w:rPr>
            </w:pPr>
            <w:r>
              <w:rPr>
                <w:i/>
              </w:rPr>
              <w:t>Firearms Amendment Regulations 2023</w:t>
            </w:r>
          </w:p>
        </w:tc>
        <w:tc>
          <w:tcPr>
            <w:tcW w:w="1276" w:type="dxa"/>
            <w:tcBorders>
              <w:bottom w:val="single" w:sz="4" w:space="0" w:color="auto"/>
            </w:tcBorders>
          </w:tcPr>
          <w:p>
            <w:pPr>
              <w:pStyle w:val="nTable"/>
              <w:spacing w:after="40"/>
            </w:pPr>
            <w:r>
              <w:t>SL 2023/1 13 Jan 2023</w:t>
            </w:r>
          </w:p>
        </w:tc>
        <w:tc>
          <w:tcPr>
            <w:tcW w:w="2693" w:type="dxa"/>
            <w:tcBorders>
              <w:bottom w:val="single" w:sz="4" w:space="0" w:color="auto"/>
            </w:tcBorders>
          </w:tcPr>
          <w:p>
            <w:pPr>
              <w:pStyle w:val="nTable"/>
              <w:spacing w:after="40"/>
            </w:pPr>
            <w:r>
              <w:t>r. 1 and 2: 13 Jan 2023 (see r. 2(a));</w:t>
            </w:r>
            <w:r>
              <w:br/>
              <w:t>Regulations other than r. 1 and 2: 14 Jan 2023 (see r. 2(b))</w:t>
            </w:r>
          </w:p>
        </w:tc>
      </w:tr>
    </w:tbl>
    <w:p>
      <w:pPr>
        <w:pStyle w:val="nHeading3"/>
      </w:pPr>
      <w:bookmarkStart w:id="255" w:name="_Toc137627744"/>
      <w:bookmarkStart w:id="256" w:name="_Toc135214149"/>
      <w:r>
        <w:t>Uncommenced provisions table</w:t>
      </w:r>
      <w:bookmarkEnd w:id="255"/>
      <w:bookmarkEnd w:id="25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Firearms Amendment Regulations (No. 2) 2023</w:t>
            </w:r>
            <w:r>
              <w:t xml:space="preserve"> r. 3</w:t>
            </w:r>
            <w:r>
              <w:noBreakHyphen/>
              <w:t>7</w:t>
            </w:r>
          </w:p>
        </w:tc>
        <w:tc>
          <w:tcPr>
            <w:tcW w:w="1276" w:type="dxa"/>
            <w:tcBorders>
              <w:bottom w:val="nil"/>
            </w:tcBorders>
          </w:tcPr>
          <w:p>
            <w:pPr>
              <w:pStyle w:val="nTable"/>
              <w:spacing w:after="40"/>
            </w:pPr>
            <w:r>
              <w:t>SL 2023/46 19 May 2023</w:t>
            </w:r>
          </w:p>
        </w:tc>
        <w:tc>
          <w:tcPr>
            <w:tcW w:w="2693" w:type="dxa"/>
            <w:tcBorders>
              <w:bottom w:val="nil"/>
            </w:tcBorders>
          </w:tcPr>
          <w:p>
            <w:pPr>
              <w:pStyle w:val="nTable"/>
              <w:spacing w:after="40"/>
            </w:pPr>
            <w:r>
              <w:t>1 Jul 2023 (see r. 2(b))</w:t>
            </w:r>
          </w:p>
        </w:tc>
      </w:tr>
      <w:tr>
        <w:trPr>
          <w:ins w:id="257" w:author="Master Repository Process" w:date="2023-06-16T07:23:00Z"/>
        </w:trPr>
        <w:tc>
          <w:tcPr>
            <w:tcW w:w="3118" w:type="dxa"/>
            <w:tcBorders>
              <w:top w:val="nil"/>
              <w:bottom w:val="single" w:sz="4" w:space="0" w:color="auto"/>
            </w:tcBorders>
          </w:tcPr>
          <w:p>
            <w:pPr>
              <w:pStyle w:val="nTable"/>
              <w:spacing w:after="40"/>
              <w:rPr>
                <w:ins w:id="258" w:author="Master Repository Process" w:date="2023-06-16T07:23:00Z"/>
                <w:i/>
              </w:rPr>
            </w:pPr>
            <w:ins w:id="259" w:author="Master Repository Process" w:date="2023-06-16T07:23:00Z">
              <w:r>
                <w:rPr>
                  <w:i/>
                </w:rPr>
                <w:t xml:space="preserve">Police Regulations Amendment (Fees and Charges) Regulations 2023 </w:t>
              </w:r>
              <w:r>
                <w:t>Pt. 2</w:t>
              </w:r>
            </w:ins>
          </w:p>
        </w:tc>
        <w:tc>
          <w:tcPr>
            <w:tcW w:w="1276" w:type="dxa"/>
            <w:tcBorders>
              <w:top w:val="nil"/>
              <w:bottom w:val="single" w:sz="4" w:space="0" w:color="auto"/>
            </w:tcBorders>
          </w:tcPr>
          <w:p>
            <w:pPr>
              <w:pStyle w:val="nTable"/>
              <w:spacing w:after="40"/>
              <w:rPr>
                <w:ins w:id="260" w:author="Master Repository Process" w:date="2023-06-16T07:23:00Z"/>
              </w:rPr>
            </w:pPr>
            <w:ins w:id="261" w:author="Master Repository Process" w:date="2023-06-16T07:23:00Z">
              <w:r>
                <w:t>SL 2023/74 16 Jun 2023</w:t>
              </w:r>
            </w:ins>
          </w:p>
        </w:tc>
        <w:tc>
          <w:tcPr>
            <w:tcW w:w="2693" w:type="dxa"/>
            <w:tcBorders>
              <w:top w:val="nil"/>
              <w:bottom w:val="single" w:sz="4" w:space="0" w:color="auto"/>
            </w:tcBorders>
          </w:tcPr>
          <w:p>
            <w:pPr>
              <w:pStyle w:val="nTable"/>
              <w:spacing w:after="40"/>
              <w:rPr>
                <w:ins w:id="262" w:author="Master Repository Process" w:date="2023-06-16T07:23:00Z"/>
              </w:rPr>
            </w:pPr>
            <w:ins w:id="263" w:author="Master Repository Process" w:date="2023-06-16T07:23:00Z">
              <w:r>
                <w:t>1 Jul 2023 (see r. 2(b))</w:t>
              </w:r>
            </w:ins>
          </w:p>
        </w:tc>
      </w:tr>
    </w:tbl>
    <w:p>
      <w:pPr>
        <w:pStyle w:val="nHeading3"/>
      </w:pPr>
      <w:bookmarkStart w:id="264" w:name="_Toc137627745"/>
      <w:bookmarkStart w:id="265" w:name="_Toc135214150"/>
      <w:r>
        <w:t>Other notes</w:t>
      </w:r>
      <w:bookmarkEnd w:id="264"/>
      <w:bookmarkEnd w:id="265"/>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3823"/>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 w:name="WAFER_202306131538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3823_GUID" w:val="717cd635-1dbb-4e86-ac5c-69c9251b6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19431</Words>
  <Characters>91326</Characters>
  <Application>Microsoft Office Word</Application>
  <DocSecurity>0</DocSecurity>
  <Lines>3653</Lines>
  <Paragraphs>2356</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108401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09-s0-00 - 09-t0-00</dc:title>
  <dc:subject/>
  <dc:creator/>
  <cp:keywords/>
  <dc:description/>
  <cp:lastModifiedBy>Master Repository Process</cp:lastModifiedBy>
  <cp:revision>2</cp:revision>
  <cp:lastPrinted>2016-08-05T02:16:00Z</cp:lastPrinted>
  <dcterms:created xsi:type="dcterms:W3CDTF">2023-06-15T23:23:00Z</dcterms:created>
  <dcterms:modified xsi:type="dcterms:W3CDTF">2023-06-15T23:23:00Z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20230616</vt:lpwstr>
  </property>
  <property fmtid="{D5CDD505-2E9C-101B-9397-08002B2CF9AE}" pid="8" name="FromSuffix">
    <vt:lpwstr>09-s0-00</vt:lpwstr>
  </property>
  <property fmtid="{D5CDD505-2E9C-101B-9397-08002B2CF9AE}" pid="9" name="FromAsAtDate">
    <vt:lpwstr>19 May 2023</vt:lpwstr>
  </property>
  <property fmtid="{D5CDD505-2E9C-101B-9397-08002B2CF9AE}" pid="10" name="ToSuffix">
    <vt:lpwstr>09-t0-00</vt:lpwstr>
  </property>
  <property fmtid="{D5CDD505-2E9C-101B-9397-08002B2CF9AE}" pid="11" name="ToAsAtDate">
    <vt:lpwstr>16 Jun 2023</vt:lpwstr>
  </property>
</Properties>
</file>