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0" w:name="_Toc486221078"/>
      <w:bookmarkStart w:id="1" w:name="_Toc11839640"/>
      <w:bookmarkStart w:id="2" w:name="_Toc107635601"/>
      <w:bookmarkStart w:id="3" w:name="_Toc13934366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5" w:name="_Toc486221079"/>
      <w:bookmarkStart w:id="6" w:name="_Toc11839641"/>
      <w:bookmarkStart w:id="7" w:name="_Toc107635602"/>
      <w:bookmarkStart w:id="8" w:name="_Toc13934366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9" w:name="_Toc486221080"/>
      <w:bookmarkStart w:id="10" w:name="_Toc11839642"/>
      <w:bookmarkStart w:id="11" w:name="_Toc107635603"/>
      <w:bookmarkStart w:id="12" w:name="_Toc13934366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Authority</w:t>
      </w:r>
      <w:r>
        <w:rPr>
          <w:b/>
        </w:rPr>
        <w:t>”</w:t>
      </w:r>
      <w:r>
        <w:t xml:space="preserve"> means the chief executive officer;</w:t>
      </w:r>
    </w:p>
    <w:p>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Footnotesection"/>
      </w:pPr>
      <w:r>
        <w:tab/>
        <w:t xml:space="preserve">[Regulation 3 amended in Gazette 11 August 1992 p. 3978.] </w:t>
      </w:r>
    </w:p>
    <w:p>
      <w:pPr>
        <w:pStyle w:val="Heading5"/>
        <w:rPr>
          <w:snapToGrid w:val="0"/>
        </w:rPr>
      </w:pPr>
      <w:bookmarkStart w:id="13" w:name="_Toc486221081"/>
      <w:bookmarkStart w:id="14" w:name="_Toc11839643"/>
      <w:bookmarkStart w:id="15" w:name="_Toc107635604"/>
      <w:bookmarkStart w:id="16" w:name="_Toc139343668"/>
      <w:r>
        <w:rPr>
          <w:rStyle w:val="CharSectno"/>
        </w:rPr>
        <w:t>4</w:t>
      </w:r>
      <w:r>
        <w:rPr>
          <w:snapToGrid w:val="0"/>
        </w:rPr>
        <w:t>.</w:t>
      </w:r>
      <w:r>
        <w:rPr>
          <w:snapToGrid w:val="0"/>
        </w:rPr>
        <w:tab/>
        <w:t>Application of Section 18 of Code</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rPr>
          <w:snapToGrid w:val="0"/>
        </w:rPr>
      </w:pPr>
      <w:r>
        <w:rPr>
          <w:snapToGrid w:val="0"/>
        </w:rPr>
        <w:tab/>
      </w:r>
      <w:r>
        <w:rPr>
          <w:snapToGrid w:val="0"/>
        </w:rPr>
        <w:tab/>
        <w:t>Penalty: $500.</w:t>
      </w:r>
      <w:r>
        <w:rPr>
          <w:snapToGrid w:val="0"/>
        </w:rPr>
        <w:tab/>
        <w:t>”</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rPr>
          <w:snapToGrid w:val="0"/>
        </w:rPr>
      </w:pPr>
      <w:r>
        <w:rPr>
          <w:snapToGrid w:val="0"/>
        </w:rPr>
        <w:tab/>
      </w:r>
      <w:r>
        <w:rPr>
          <w:snapToGrid w:val="0"/>
        </w:rPr>
        <w:tab/>
        <w:t>Penalty: $500.</w:t>
      </w:r>
      <w:r>
        <w:rPr>
          <w:snapToGrid w:val="0"/>
        </w:rPr>
        <w:tab/>
        <w:t>”;</w:t>
      </w:r>
    </w:p>
    <w:p>
      <w:pPr>
        <w:pStyle w:val="Indenta"/>
        <w:rPr>
          <w:snapToGrid w:val="0"/>
        </w:rPr>
      </w:pPr>
      <w:r>
        <w:rPr>
          <w:snapToGrid w:val="0"/>
        </w:rPr>
        <w:tab/>
        <w:t>(c)</w:t>
      </w:r>
      <w:r>
        <w:rPr>
          <w:snapToGrid w:val="0"/>
        </w:rPr>
        <w:tab/>
        <w:t>clause 2.5 shall be deleted;</w:t>
      </w:r>
    </w:p>
    <w:p>
      <w:pPr>
        <w:pStyle w:val="Indenta"/>
        <w:rPr>
          <w:snapToGrid w:val="0"/>
        </w:rPr>
      </w:pPr>
      <w:r>
        <w:rPr>
          <w:snapToGrid w:val="0"/>
        </w:rPr>
        <w:tab/>
        <w:t>(d)</w:t>
      </w:r>
      <w:r>
        <w:rPr>
          <w:snapToGrid w:val="0"/>
        </w:rPr>
        <w:tab/>
        <w:t>for the heading above clause 3.1, the following shall be substituted — </w:t>
      </w:r>
    </w:p>
    <w:p>
      <w:pPr>
        <w:pStyle w:val="Indenti"/>
        <w:rPr>
          <w:snapToGrid w:val="0"/>
        </w:rPr>
      </w:pPr>
      <w:r>
        <w:rPr>
          <w:snapToGrid w:val="0"/>
        </w:rPr>
        <w:tab/>
        <w:t>“</w:t>
      </w:r>
      <w:r>
        <w:rPr>
          <w:snapToGrid w:val="0"/>
        </w:rPr>
        <w:tab/>
        <w:t>PART 3 — LICENSING OF OWNERS AND REGISTRATION AND INSPECTION OF VESSELS</w:t>
      </w:r>
      <w:r>
        <w:rPr>
          <w:snapToGrid w:val="0"/>
        </w:rPr>
        <w:tab/>
        <w:t>”;</w:t>
      </w:r>
    </w:p>
    <w:p>
      <w:pPr>
        <w:pStyle w:val="Indenta"/>
        <w:rPr>
          <w:snapToGrid w:val="0"/>
        </w:rPr>
      </w:pPr>
      <w:r>
        <w:rPr>
          <w:snapToGrid w:val="0"/>
        </w:rPr>
        <w:tab/>
        <w:t>(e)</w:t>
      </w:r>
      <w:r>
        <w:rPr>
          <w:snapToGrid w:val="0"/>
        </w:rPr>
        <w:tab/>
        <w:t>for clause 3.1, the following shall be substituted — </w:t>
      </w:r>
    </w:p>
    <w:p>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w:t>
      </w:r>
      <w:del w:id="17" w:author="Master Repository Process" w:date="2021-09-18T19:07:00Z">
        <w:r>
          <w:rPr>
            <w:snapToGrid w:val="0"/>
          </w:rPr>
          <w:delText>297.60</w:delText>
        </w:r>
      </w:del>
      <w:ins w:id="18" w:author="Master Repository Process" w:date="2021-09-18T19:07:00Z">
        <w:r>
          <w:rPr>
            <w:snapToGrid w:val="0"/>
          </w:rPr>
          <w:t>308.30</w:t>
        </w:r>
      </w:ins>
      <w:r>
        <w:rPr>
          <w:snapToGrid w:val="0"/>
        </w:rPr>
        <w:t>,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w:t>
      </w:r>
      <w:del w:id="19" w:author="Master Repository Process" w:date="2021-09-18T19:07:00Z">
        <w:r>
          <w:rPr>
            <w:snapToGrid w:val="0"/>
          </w:rPr>
          <w:delText>148.10</w:delText>
        </w:r>
      </w:del>
      <w:ins w:id="20" w:author="Master Repository Process" w:date="2021-09-18T19:07:00Z">
        <w:r>
          <w:rPr>
            <w:snapToGrid w:val="0"/>
          </w:rPr>
          <w:t>153.40</w:t>
        </w:r>
      </w:ins>
      <w:r>
        <w:rPr>
          <w:snapToGrid w:val="0"/>
        </w:rPr>
        <w:t xml:space="preserve">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 xml:space="preserve"> (i)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pPr>
        <w:pStyle w:val="IndentA0"/>
        <w:rPr>
          <w:snapToGrid w:val="0"/>
        </w:rPr>
      </w:pPr>
      <w:r>
        <w:rPr>
          <w:snapToGrid w:val="0"/>
        </w:rPr>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w:t>
      </w:r>
      <w:del w:id="21" w:author="Master Repository Process" w:date="2021-09-18T19:07:00Z">
        <w:r>
          <w:rPr>
            <w:snapToGrid w:val="0"/>
          </w:rPr>
          <w:delText>56</w:delText>
        </w:r>
      </w:del>
      <w:ins w:id="22" w:author="Master Repository Process" w:date="2021-09-18T19:07:00Z">
        <w:r>
          <w:rPr>
            <w:snapToGrid w:val="0"/>
          </w:rPr>
          <w:t>58</w:t>
        </w:r>
      </w:ins>
      <w:r>
        <w:rPr>
          <w:snapToGrid w:val="0"/>
        </w:rPr>
        <w:t>.90.</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keepNext/>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keepNext/>
        <w:rPr>
          <w:snapToGrid w:val="0"/>
        </w:rPr>
      </w:pPr>
      <w:r>
        <w:rPr>
          <w:snapToGrid w:val="0"/>
        </w:rPr>
        <w:tab/>
        <w:t>(p)</w:t>
      </w:r>
      <w:r>
        <w:rPr>
          <w:snapToGrid w:val="0"/>
        </w:rPr>
        <w:tab/>
        <w:t>after 4.3.1(b), the following shall be inserted — </w:t>
      </w:r>
    </w:p>
    <w:p>
      <w:pPr>
        <w:pStyle w:val="Indenti"/>
        <w:keepNext/>
        <w:rPr>
          <w:snapToGrid w:val="0"/>
        </w:rPr>
      </w:pPr>
      <w:r>
        <w:rPr>
          <w:snapToGrid w:val="0"/>
        </w:rPr>
        <w:tab/>
        <w:t>“</w:t>
      </w:r>
      <w:r>
        <w:rPr>
          <w:snapToGrid w:val="0"/>
        </w:rPr>
        <w:tab/>
        <w:t>Penalty: $500.</w:t>
      </w:r>
    </w:p>
    <w:p>
      <w:pPr>
        <w:pStyle w:val="IndentI0"/>
        <w:keepNext/>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w:t>
      </w:r>
      <w:del w:id="23" w:author="Master Repository Process" w:date="2021-09-18T19:07:00Z">
        <w:r>
          <w:rPr>
            <w:snapToGrid w:val="0"/>
          </w:rPr>
          <w:delText xml:space="preserve"> </w:delText>
        </w:r>
      </w:del>
      <w:ins w:id="24" w:author="Master Repository Process" w:date="2021-09-18T19:07:00Z">
        <w:r>
          <w:rPr>
            <w:snapToGrid w:val="0"/>
          </w:rPr>
          <w:t> </w:t>
        </w:r>
      </w:ins>
      <w:r>
        <w:rPr>
          <w:snapToGrid w:val="0"/>
        </w:rPr>
        <w:t>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pPr>
      <w:r>
        <w:tab/>
        <w:t>[Regulation 4 amended in Gazette 12 August 1988 p. 2714; 1 August 1990 p. 3644; 26 July 1991 p. 3928; 30 June 1992 p. 2906; 29 June 1993 pp. 3185</w:t>
      </w:r>
      <w:r>
        <w:noBreakHyphen/>
        <w:t>6; 14 June 1994 p. 2487; 11 July 1995 p. 2948; 25 June 1996 p. 3000; 27 June 1997 p. 3142; 12 May 1998 p. 2791; 20 June 2000 p. 3063; 27 July 2001 p. 3804; 14 June 2002 p. 2826; 27 June 2003 p. 2534; 25 Jun 2004 p. 2263; 24 Jun 2005 p. 2781</w:t>
      </w:r>
      <w:ins w:id="25" w:author="Master Repository Process" w:date="2021-09-18T19:07:00Z">
        <w:r>
          <w:t>; 23 Jun 2006 p. 2212</w:t>
        </w:r>
      </w:ins>
      <w:r>
        <w:t xml:space="preserve">.] </w:t>
      </w:r>
    </w:p>
    <w:p>
      <w:pPr>
        <w:pStyle w:val="Heading5"/>
        <w:rPr>
          <w:snapToGrid w:val="0"/>
        </w:rPr>
      </w:pPr>
      <w:bookmarkStart w:id="26" w:name="_Toc486221082"/>
      <w:bookmarkStart w:id="27" w:name="_Toc11839644"/>
      <w:bookmarkStart w:id="28" w:name="_Toc107635605"/>
      <w:bookmarkStart w:id="29" w:name="_Toc139343669"/>
      <w:r>
        <w:rPr>
          <w:rStyle w:val="CharSectno"/>
        </w:rPr>
        <w:t>5</w:t>
      </w:r>
      <w:r>
        <w:rPr>
          <w:snapToGrid w:val="0"/>
        </w:rPr>
        <w:t>.</w:t>
      </w:r>
      <w:r>
        <w:rPr>
          <w:snapToGrid w:val="0"/>
        </w:rPr>
        <w:tab/>
        <w:t>Construction of Code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30" w:name="_Toc107635606"/>
      <w:bookmarkStart w:id="31" w:name="_Toc139181042"/>
      <w:bookmarkStart w:id="32" w:name="_Toc139343670"/>
      <w:r>
        <w:t>Notes</w:t>
      </w:r>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w:t>
      </w:r>
    </w:p>
    <w:p>
      <w:pPr>
        <w:pStyle w:val="nHeading3"/>
        <w:rPr>
          <w:snapToGrid w:val="0"/>
        </w:rPr>
      </w:pPr>
      <w:bookmarkStart w:id="33" w:name="_Toc107635607"/>
      <w:bookmarkStart w:id="34" w:name="_Toc139343671"/>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 1983 p. 2185</w:t>
            </w:r>
            <w:r>
              <w:rPr>
                <w:sz w:val="19"/>
              </w:rPr>
              <w:noBreakHyphen/>
              <w:t>8</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 1988 p. 2714</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 1990 p. 3644</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 xml:space="preserve">26 Jul 1991 </w:t>
            </w:r>
            <w:r>
              <w:rPr>
                <w:sz w:val="19"/>
              </w:rPr>
              <w:br/>
              <w:t>p. 3928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W.A. Marine Amendment Regulations 1992</w:t>
            </w:r>
            <w:r>
              <w:rPr>
                <w:sz w:val="19"/>
              </w:rPr>
              <w:t xml:space="preserve"> Pt. 6</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 xml:space="preserve">W.A. Marine Amendment Regulations  (No. 2) 1992 </w:t>
            </w:r>
            <w:r>
              <w:rPr>
                <w:sz w:val="19"/>
              </w:rPr>
              <w:t>Pt. 4</w:t>
            </w:r>
          </w:p>
        </w:tc>
        <w:tc>
          <w:tcPr>
            <w:tcW w:w="1276" w:type="dxa"/>
          </w:tcPr>
          <w:p>
            <w:pPr>
              <w:pStyle w:val="nTable"/>
              <w:spacing w:after="40"/>
              <w:rPr>
                <w:sz w:val="19"/>
              </w:rPr>
            </w:pPr>
            <w:r>
              <w:rPr>
                <w:sz w:val="19"/>
              </w:rPr>
              <w:t xml:space="preserve">30 Jun 1992 </w:t>
            </w:r>
            <w:r>
              <w:rPr>
                <w:sz w:val="19"/>
              </w:rPr>
              <w:br/>
              <w:t>p. 2905-9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 xml:space="preserve">14 Jun 1994 </w:t>
            </w:r>
            <w:r>
              <w:rPr>
                <w:sz w:val="19"/>
              </w:rPr>
              <w:br/>
              <w:t>p. 2486-93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 xml:space="preserve">11 Jul 1995 </w:t>
            </w:r>
            <w:r>
              <w:rPr>
                <w:sz w:val="19"/>
              </w:rPr>
              <w:br/>
              <w:t>p. 2946-53</w:t>
            </w:r>
            <w:r>
              <w:rPr>
                <w:sz w:val="19"/>
              </w:rPr>
              <w:br/>
              <w:t>(correction 18 Jul 1995 p. 3040)</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 xml:space="preserve">25 Jun 1996 </w:t>
            </w:r>
            <w:r>
              <w:rPr>
                <w:sz w:val="19"/>
              </w:rPr>
              <w:br/>
              <w:t>p. 2998-3005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 xml:space="preserve">27 Jun 1997 </w:t>
            </w:r>
            <w:r>
              <w:rPr>
                <w:sz w:val="19"/>
              </w:rPr>
              <w:br/>
              <w:t>p. 3141-6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 xml:space="preserve">12 May 1998 </w:t>
            </w:r>
            <w:r>
              <w:rPr>
                <w:sz w:val="19"/>
              </w:rPr>
              <w:br/>
              <w:t>p. 2790-5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W.A. Marine Amendment Regulations 2000</w:t>
            </w:r>
            <w:r>
              <w:rPr>
                <w:sz w:val="19"/>
              </w:rPr>
              <w:t xml:space="preserve"> r. 4</w:t>
            </w:r>
          </w:p>
        </w:tc>
        <w:tc>
          <w:tcPr>
            <w:tcW w:w="1276" w:type="dxa"/>
          </w:tcPr>
          <w:p>
            <w:pPr>
              <w:pStyle w:val="nTable"/>
              <w:spacing w:after="40"/>
              <w:rPr>
                <w:sz w:val="19"/>
              </w:rPr>
            </w:pPr>
            <w:r>
              <w:rPr>
                <w:sz w:val="19"/>
              </w:rPr>
              <w:t>20 Jun 2000 p. 3062-71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W.A. Marine Amendment Regulations 2001</w:t>
            </w:r>
            <w:r>
              <w:rPr>
                <w:sz w:val="19"/>
              </w:rPr>
              <w:t xml:space="preserve"> r. 4</w:t>
            </w:r>
          </w:p>
        </w:tc>
        <w:tc>
          <w:tcPr>
            <w:tcW w:w="1276" w:type="dxa"/>
          </w:tcPr>
          <w:p>
            <w:pPr>
              <w:pStyle w:val="nTable"/>
              <w:spacing w:after="40"/>
              <w:rPr>
                <w:sz w:val="19"/>
              </w:rPr>
            </w:pPr>
            <w:r>
              <w:rPr>
                <w:sz w:val="19"/>
              </w:rPr>
              <w:t>27 Jul 2001</w:t>
            </w:r>
            <w:r>
              <w:rPr>
                <w:sz w:val="19"/>
              </w:rPr>
              <w:br/>
              <w:t>p. 3803-13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sz w:val="19"/>
              </w:rPr>
            </w:pPr>
            <w:r>
              <w:rPr>
                <w:i/>
                <w:sz w:val="19"/>
              </w:rPr>
              <w:t>W.A. Marine Amendment Regulations 2002</w:t>
            </w:r>
            <w:r>
              <w:rPr>
                <w:sz w:val="19"/>
              </w:rPr>
              <w:t xml:space="preserve"> r. 4</w:t>
            </w:r>
          </w:p>
        </w:tc>
        <w:tc>
          <w:tcPr>
            <w:tcW w:w="1276" w:type="dxa"/>
          </w:tcPr>
          <w:p>
            <w:pPr>
              <w:pStyle w:val="nTable"/>
              <w:spacing w:after="40"/>
              <w:rPr>
                <w:sz w:val="19"/>
              </w:rPr>
            </w:pPr>
            <w:r>
              <w:rPr>
                <w:sz w:val="19"/>
              </w:rPr>
              <w:t>14 Jun 2002 p. 2825-35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 2003 p. 2534</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W.A. Marine (Hire and Drive Vessels) Amendment Regulations 2005</w:t>
            </w:r>
          </w:p>
        </w:tc>
        <w:tc>
          <w:tcPr>
            <w:tcW w:w="1276" w:type="dxa"/>
          </w:tcPr>
          <w:p>
            <w:pPr>
              <w:pStyle w:val="nTable"/>
              <w:spacing w:after="40"/>
              <w:rPr>
                <w:sz w:val="19"/>
              </w:rPr>
            </w:pPr>
            <w:r>
              <w:rPr>
                <w:sz w:val="19"/>
              </w:rPr>
              <w:t>24 Jun 2005 p. 2780-1</w:t>
            </w:r>
          </w:p>
        </w:tc>
        <w:tc>
          <w:tcPr>
            <w:tcW w:w="2693" w:type="dxa"/>
          </w:tcPr>
          <w:p>
            <w:pPr>
              <w:pStyle w:val="nTable"/>
              <w:spacing w:after="40"/>
              <w:rPr>
                <w:sz w:val="19"/>
              </w:rPr>
            </w:pPr>
            <w:r>
              <w:rPr>
                <w:sz w:val="19"/>
              </w:rPr>
              <w:t>1 Jul 2005 (see r. 2)</w:t>
            </w:r>
          </w:p>
        </w:tc>
      </w:tr>
      <w:tr>
        <w:trPr>
          <w:cantSplit/>
          <w:ins w:id="35" w:author="Master Repository Process" w:date="2021-09-18T19:07:00Z"/>
        </w:trPr>
        <w:tc>
          <w:tcPr>
            <w:tcW w:w="3118" w:type="dxa"/>
            <w:tcBorders>
              <w:bottom w:val="single" w:sz="8" w:space="0" w:color="auto"/>
            </w:tcBorders>
          </w:tcPr>
          <w:p>
            <w:pPr>
              <w:pStyle w:val="nTable"/>
              <w:spacing w:after="40"/>
              <w:ind w:right="113"/>
              <w:rPr>
                <w:ins w:id="36" w:author="Master Repository Process" w:date="2021-09-18T19:07:00Z"/>
                <w:i/>
                <w:sz w:val="19"/>
              </w:rPr>
            </w:pPr>
            <w:ins w:id="37" w:author="Master Repository Process" w:date="2021-09-18T19:07:00Z">
              <w:r>
                <w:rPr>
                  <w:i/>
                  <w:sz w:val="19"/>
                </w:rPr>
                <w:t>W.A. Marine (Hire and Drive Vessels) Amendment Regulations 2006</w:t>
              </w:r>
            </w:ins>
          </w:p>
        </w:tc>
        <w:tc>
          <w:tcPr>
            <w:tcW w:w="1276" w:type="dxa"/>
            <w:tcBorders>
              <w:bottom w:val="single" w:sz="8" w:space="0" w:color="auto"/>
            </w:tcBorders>
          </w:tcPr>
          <w:p>
            <w:pPr>
              <w:pStyle w:val="nTable"/>
              <w:spacing w:after="40"/>
              <w:rPr>
                <w:ins w:id="38" w:author="Master Repository Process" w:date="2021-09-18T19:07:00Z"/>
                <w:sz w:val="19"/>
              </w:rPr>
            </w:pPr>
            <w:ins w:id="39" w:author="Master Repository Process" w:date="2021-09-18T19:07:00Z">
              <w:r>
                <w:rPr>
                  <w:sz w:val="19"/>
                </w:rPr>
                <w:t>23 Jun 2006 p. 2211-12</w:t>
              </w:r>
            </w:ins>
          </w:p>
        </w:tc>
        <w:tc>
          <w:tcPr>
            <w:tcW w:w="2693" w:type="dxa"/>
            <w:tcBorders>
              <w:bottom w:val="single" w:sz="8" w:space="0" w:color="auto"/>
            </w:tcBorders>
          </w:tcPr>
          <w:p>
            <w:pPr>
              <w:pStyle w:val="nTable"/>
              <w:spacing w:after="40"/>
              <w:rPr>
                <w:ins w:id="40" w:author="Master Repository Process" w:date="2021-09-18T19:07:00Z"/>
                <w:sz w:val="19"/>
              </w:rPr>
            </w:pPr>
            <w:ins w:id="41" w:author="Master Repository Process" w:date="2021-09-18T19:07:00Z">
              <w:r>
                <w:rPr>
                  <w:sz w:val="19"/>
                </w:rPr>
                <w:t>1 Jul 2006 (see r. 2)</w:t>
              </w:r>
            </w:ins>
          </w:p>
        </w:tc>
      </w:tr>
    </w:tbl>
    <w:p>
      <w:bookmarkStart w:id="42" w:name="UpToHere"/>
      <w:bookmarkEnd w:id="42"/>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F33282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723CD3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1C12469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914"/>
    <w:docVar w:name="WAFER_20151209165914" w:val="RemoveTrackChanges"/>
    <w:docVar w:name="WAFER_20151209165914_GUID" w:val="a764717b-eb5e-443e-91e9-4e12b66a44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D20699-AF58-4203-AA00-390E7557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2215</Words>
  <Characters>10305</Characters>
  <Application>Microsoft Office Word</Application>
  <DocSecurity>0</DocSecurity>
  <Lines>429</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01-e0-03 - 01-f0-04</dc:title>
  <dc:subject/>
  <dc:creator/>
  <cp:keywords/>
  <dc:description/>
  <cp:lastModifiedBy>Master Repository Process</cp:lastModifiedBy>
  <cp:revision>2</cp:revision>
  <cp:lastPrinted>2001-03-07T07:11:00Z</cp:lastPrinted>
  <dcterms:created xsi:type="dcterms:W3CDTF">2021-09-18T11:07:00Z</dcterms:created>
  <dcterms:modified xsi:type="dcterms:W3CDTF">2021-09-18T11:07:00Z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4842</vt:i4>
  </property>
  <property fmtid="{D5CDD505-2E9C-101B-9397-08002B2CF9AE}" pid="6" name="FromSuffix">
    <vt:lpwstr>01-e0-03</vt:lpwstr>
  </property>
  <property fmtid="{D5CDD505-2E9C-101B-9397-08002B2CF9AE}" pid="7" name="FromAsAtDate">
    <vt:lpwstr>01 Jul 2005</vt:lpwstr>
  </property>
  <property fmtid="{D5CDD505-2E9C-101B-9397-08002B2CF9AE}" pid="8" name="ToSuffix">
    <vt:lpwstr>01-f0-04</vt:lpwstr>
  </property>
  <property fmtid="{D5CDD505-2E9C-101B-9397-08002B2CF9AE}" pid="9" name="ToAsAtDate">
    <vt:lpwstr>01 Jul 2006</vt:lpwstr>
  </property>
</Properties>
</file>