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2021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Jun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Planning and Development Act 2005</w:t>
      </w:r>
    </w:p>
    <w:p>
      <w:pPr>
        <w:pStyle w:val="NameofActReg"/>
      </w:pPr>
      <w:r>
        <w:t>Planning and Development (Fees) Notice 2021</w:t>
      </w:r>
    </w:p>
    <w:p>
      <w:pPr>
        <w:pStyle w:val="Heading5"/>
      </w:pPr>
      <w:bookmarkStart w:id="1" w:name="_Toc137547572"/>
      <w:bookmarkStart w:id="2" w:name="_Toc106799564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2021</w:t>
      </w:r>
      <w:r>
        <w:t>.</w:t>
      </w:r>
    </w:p>
    <w:p>
      <w:pPr>
        <w:pStyle w:val="Heading5"/>
        <w:rPr>
          <w:spacing w:val="-2"/>
        </w:rPr>
      </w:pPr>
      <w:bookmarkStart w:id="5" w:name="_Toc137547573"/>
      <w:bookmarkStart w:id="6" w:name="_Toc10679956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notice</w:t>
      </w:r>
      <w:r>
        <w:t> — on 1 July 2021.</w:t>
      </w:r>
    </w:p>
    <w:p>
      <w:pPr>
        <w:pStyle w:val="Heading5"/>
      </w:pPr>
      <w:bookmarkStart w:id="7" w:name="_Toc137547574"/>
      <w:bookmarkStart w:id="8" w:name="_Toc106799566"/>
      <w:r>
        <w:rPr>
          <w:rStyle w:val="CharSectno"/>
        </w:rPr>
        <w:t>3</w:t>
      </w:r>
      <w:r>
        <w:t>.</w:t>
      </w:r>
      <w:r>
        <w:tab/>
        <w:t>Term used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this notice — </w:t>
      </w:r>
    </w:p>
    <w:p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>
      <w:pPr>
        <w:pStyle w:val="Heading5"/>
      </w:pPr>
      <w:bookmarkStart w:id="9" w:name="_Toc137547575"/>
      <w:bookmarkStart w:id="10" w:name="_Toc106799567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9"/>
      <w:bookmarkEnd w:id="10"/>
    </w:p>
    <w:p>
      <w:pPr>
        <w:pStyle w:val="Subsection"/>
      </w:pPr>
      <w:r>
        <w:tab/>
      </w:r>
      <w:r>
        <w:tab/>
        <w:t>For the purposes of counting the number of lots —</w:t>
      </w:r>
    </w:p>
    <w:p>
      <w:pPr>
        <w:pStyle w:val="Indenta"/>
      </w:pPr>
      <w:r>
        <w:tab/>
        <w:t>(a)</w:t>
      </w:r>
      <w:r>
        <w:tab/>
        <w:t>each common property lot is counted as 1 lot; and</w:t>
      </w:r>
    </w:p>
    <w:p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>
      <w:pPr>
        <w:pStyle w:val="Heading5"/>
      </w:pPr>
      <w:bookmarkStart w:id="11" w:name="_Toc137547576"/>
      <w:bookmarkStart w:id="12" w:name="_Toc106799568"/>
      <w:r>
        <w:rPr>
          <w:rStyle w:val="CharSectno"/>
        </w:rPr>
        <w:t>5</w:t>
      </w:r>
      <w:r>
        <w:t>.</w:t>
      </w:r>
      <w:r>
        <w:tab/>
        <w:t>Notes not part of notice</w:t>
      </w:r>
      <w:bookmarkEnd w:id="11"/>
      <w:bookmarkEnd w:id="12"/>
    </w:p>
    <w:p>
      <w:pPr>
        <w:pStyle w:val="Subsection"/>
      </w:pPr>
      <w:r>
        <w:tab/>
      </w:r>
      <w:r>
        <w:tab/>
        <w:t>The notes and examples in this notice do not form part of the notice.</w:t>
      </w:r>
    </w:p>
    <w:p>
      <w:pPr>
        <w:pStyle w:val="Heading5"/>
      </w:pPr>
      <w:bookmarkStart w:id="13" w:name="_Toc137547577"/>
      <w:bookmarkStart w:id="14" w:name="_Toc106799569"/>
      <w:r>
        <w:rPr>
          <w:rStyle w:val="CharSectno"/>
        </w:rPr>
        <w:t>6</w:t>
      </w:r>
      <w:r>
        <w:t>.</w:t>
      </w:r>
      <w:r>
        <w:tab/>
        <w:t>Fees</w:t>
      </w:r>
      <w:bookmarkEnd w:id="13"/>
      <w:bookmarkEnd w:id="14"/>
    </w:p>
    <w:p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>
      <w:pPr>
        <w:pStyle w:val="PermNoteHeading"/>
      </w:pPr>
      <w:r>
        <w:tab/>
        <w:t>Notes for this clause:</w:t>
      </w:r>
    </w:p>
    <w:p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>
      <w:pPr>
        <w:pStyle w:val="PermNoteText"/>
      </w:pPr>
      <w:r>
        <w:tab/>
        <w:t>2.</w:t>
      </w:r>
      <w:r>
        <w:tab/>
        <w:t>If a payment is made by cheque, the cheque should be made payable to the Western Australian Planning Commission.</w:t>
      </w:r>
    </w:p>
    <w:p>
      <w:pPr>
        <w:pStyle w:val="Heading5"/>
      </w:pPr>
      <w:bookmarkStart w:id="15" w:name="_Toc137547578"/>
      <w:bookmarkStart w:id="16" w:name="_Toc106799570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2018</w:t>
      </w:r>
      <w:r>
        <w:t xml:space="preserve"> repealed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Planning and Development (Fees) Notice 2018 </w:t>
      </w:r>
      <w:r>
        <w:t>is repealed.</w:t>
      </w:r>
    </w:p>
    <w:p>
      <w:pPr>
        <w:pStyle w:val="ByCommand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7" w:name="_Toc137542527"/>
      <w:bookmarkStart w:id="18" w:name="_Toc137542705"/>
      <w:bookmarkStart w:id="19" w:name="_Toc137547579"/>
      <w:bookmarkStart w:id="20" w:name="_Toc104283332"/>
      <w:bookmarkStart w:id="21" w:name="_Toc104285096"/>
      <w:bookmarkStart w:id="22" w:name="_Toc106267118"/>
      <w:bookmarkStart w:id="23" w:name="_Toc106792158"/>
      <w:bookmarkStart w:id="24" w:name="_Toc106799571"/>
      <w:bookmarkStart w:id="25" w:name="_Toc106791614"/>
      <w:bookmarkStart w:id="26" w:name="_Toc106791634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yShoulderClause"/>
      </w:pPr>
      <w:r>
        <w:t>[cl. 6]</w:t>
      </w:r>
    </w:p>
    <w:p>
      <w:pPr>
        <w:pStyle w:val="yFootnoteheading"/>
      </w:pPr>
      <w:r>
        <w:tab/>
        <w:t>[Heading inserted: SL 2022/105 cl. 4.]</w:t>
      </w:r>
    </w:p>
    <w:p>
      <w:pPr>
        <w:pStyle w:val="yHeading5"/>
      </w:pPr>
      <w:bookmarkStart w:id="27" w:name="_Toc137547580"/>
      <w:bookmarkStart w:id="28" w:name="_Toc104285097"/>
      <w:bookmarkStart w:id="29" w:name="_Toc106267119"/>
      <w:bookmarkStart w:id="30" w:name="_Toc106799572"/>
      <w:r>
        <w:rPr>
          <w:rStyle w:val="CharSClsNo"/>
        </w:rPr>
        <w:t>1</w:t>
      </w:r>
      <w:r>
        <w:t>.</w:t>
      </w:r>
      <w:r>
        <w:tab/>
        <w:t>Fees for approval of subdivision (Form 1A)</w:t>
      </w:r>
      <w:bookmarkEnd w:id="27"/>
      <w:bookmarkEnd w:id="28"/>
      <w:bookmarkEnd w:id="29"/>
      <w:bookmarkEnd w:id="30"/>
    </w:p>
    <w:p>
      <w:pPr>
        <w:pStyle w:val="ySubsection"/>
      </w:pPr>
      <w:r>
        <w:tab/>
        <w:t>(1)</w:t>
      </w:r>
      <w:r>
        <w:tab/>
        <w:t>Application for approval of freehold, survey</w:t>
      </w:r>
      <w:r>
        <w:noBreakHyphen/>
        <w:t>strata (freehold or leasehold) or community titles (land) scheme subdivision.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$2 496.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 that multiple lots be amalgamated into a single lot, the application fee is $2 496.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2 or more lots (up to and including 100 lots) — $3 460 and $78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 5 lots, the application fee is $3 460 plus $390 (5 lots multiplied by $78), which totals $3 850.</w:t>
      </w:r>
    </w:p>
    <w:p>
      <w:pPr>
        <w:pStyle w:val="ySubsection"/>
      </w:pPr>
      <w:r>
        <w:tab/>
      </w:r>
      <w:r>
        <w:rPr>
          <w:b/>
        </w:rPr>
        <w:tab/>
        <w:t>Subdivision into 101 or more lots — $11 260 and $27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proposing 105 lots, the application fee is $11 260 plus $135 (5 lots multiplied by $27), which totals $11 395.</w:t>
      </w:r>
    </w:p>
    <w:p>
      <w:pPr>
        <w:pStyle w:val="ySubsection"/>
      </w:pPr>
      <w:r>
        <w:tab/>
        <w:t>(2)</w:t>
      </w:r>
      <w:r>
        <w:tab/>
        <w:t>Application or contemporaneous applications for approval of amalgamation and subdivision — amalgamation fee does not apply.</w:t>
      </w:r>
    </w:p>
    <w:p>
      <w:pPr>
        <w:pStyle w:val="yFootnotesection"/>
      </w:pPr>
      <w:r>
        <w:tab/>
        <w:t>[Clause 1 inserted: SL 2022/105 cl. 4.]</w:t>
      </w:r>
    </w:p>
    <w:p>
      <w:pPr>
        <w:pStyle w:val="yHeading5"/>
      </w:pPr>
      <w:bookmarkStart w:id="31" w:name="_Toc137547581"/>
      <w:bookmarkStart w:id="32" w:name="_Toc104285098"/>
      <w:bookmarkStart w:id="33" w:name="_Toc106267120"/>
      <w:bookmarkStart w:id="34" w:name="_Toc106799573"/>
      <w:r>
        <w:rPr>
          <w:rStyle w:val="CharSClsNo"/>
        </w:rPr>
        <w:t>2</w:t>
      </w:r>
      <w:r>
        <w:t>.</w:t>
      </w:r>
      <w:r>
        <w:tab/>
        <w:t>Fees for amended plan for subdivision (Form 2A)</w:t>
      </w:r>
      <w:bookmarkEnd w:id="31"/>
      <w:bookmarkEnd w:id="32"/>
      <w:bookmarkEnd w:id="33"/>
      <w:bookmarkEnd w:id="34"/>
    </w:p>
    <w:p>
      <w:pPr>
        <w:pStyle w:val="ySubsection"/>
      </w:pPr>
      <w:r>
        <w:tab/>
        <w:t>(1)</w:t>
      </w:r>
      <w:r>
        <w:tab/>
        <w:t>Amended plan or plans for application for approval of freehold, survey</w:t>
      </w:r>
      <w:r>
        <w:noBreakHyphen/>
        <w:t>strata (freehold or leasehold), community titles (land) scheme or community titles (building) scheme subdivision.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$850.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that multiple lots be amalgamated into a single lot, the application fee is $850.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 100 lots) — $1 262 and $26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5 lots, the application fee is $1 262 plus $130 (5 lots multiplied by $26), which totals $1 392.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101 or more lots — $3 862 and $4 per lot in excess of 100 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 105 lots, the application fee is $3 862 plus $20 (5 lots multiplied by $4), which totals $3 882.</w:t>
      </w:r>
    </w:p>
    <w:p>
      <w:pPr>
        <w:pStyle w:val="PermNoteHeading"/>
      </w:pPr>
      <w:r>
        <w:tab/>
        <w:t>Note:</w:t>
      </w:r>
    </w:p>
    <w:p>
      <w:pPr>
        <w:pStyle w:val="PermNoteText"/>
      </w:pPr>
      <w:r>
        <w:tab/>
      </w:r>
      <w:r>
        <w:tab/>
        <w:t>Where a minor variation is made at the request of the WAPC, the WAPC may waive some or all of the applicable fee.</w:t>
      </w:r>
    </w:p>
    <w:p>
      <w:pPr>
        <w:pStyle w:val="ySubsection"/>
      </w:pPr>
      <w:r>
        <w:tab/>
        <w:t>(2)</w:t>
      </w:r>
      <w:r>
        <w:tab/>
        <w:t>Amended plan or plans for application or contemporaneous applications for approval of amalgamation and subdivision — amalgamation fee does not apply.</w:t>
      </w:r>
    </w:p>
    <w:p>
      <w:pPr>
        <w:pStyle w:val="yFootnotesection"/>
      </w:pPr>
      <w:bookmarkStart w:id="35" w:name="_Toc104285099"/>
      <w:bookmarkStart w:id="36" w:name="_Toc106267121"/>
      <w:r>
        <w:tab/>
        <w:t>[Clause 2 inserted: SL 2022/105 cl. 4.]</w:t>
      </w:r>
    </w:p>
    <w:p>
      <w:pPr>
        <w:pStyle w:val="yHeading5"/>
      </w:pPr>
      <w:bookmarkStart w:id="37" w:name="_Toc137547582"/>
      <w:bookmarkStart w:id="38" w:name="_Toc106799574"/>
      <w:r>
        <w:rPr>
          <w:rStyle w:val="CharSClsNo"/>
        </w:rPr>
        <w:t>3</w:t>
      </w:r>
      <w:r>
        <w:t>.</w:t>
      </w:r>
      <w:r>
        <w:tab/>
        <w:t>Fees for reconsideration of decision (Form 3A)</w:t>
      </w:r>
      <w:bookmarkEnd w:id="37"/>
      <w:bookmarkEnd w:id="35"/>
      <w:bookmarkEnd w:id="36"/>
      <w:bookmarkEnd w:id="38"/>
    </w:p>
    <w:p>
      <w:pPr>
        <w:pStyle w:val="ySubsection"/>
      </w:pPr>
      <w:r>
        <w:tab/>
      </w:r>
      <w:r>
        <w:tab/>
        <w:t>Request under section 144(1) of the Act to reconsider a refusal or under section 151(1) of the Act to reconsider a condition or conditions.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$1 154.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that multiple lots be amalgamated into a single lot, the application fee is $1 154.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 100 lots) — $1 414 and $31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5 lots, the application fee is $1 414 plus $155 (5 lots multiplied by $31), which totals $1 569.</w:t>
      </w:r>
    </w:p>
    <w:p>
      <w:pPr>
        <w:pStyle w:val="ySubsection"/>
        <w:keepNext/>
      </w:pPr>
      <w:r>
        <w:rPr>
          <w:b/>
        </w:rPr>
        <w:tab/>
      </w:r>
      <w:r>
        <w:rPr>
          <w:b/>
        </w:rPr>
        <w:tab/>
        <w:t>Subdivision into 101 or more lots — $4 514 and $6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 105 lots, the application fee is $4 514 plus $30 (5 lots multiplied by $6), which totals $4 544.</w:t>
      </w:r>
    </w:p>
    <w:p>
      <w:pPr>
        <w:pStyle w:val="yFootnotesection"/>
      </w:pPr>
      <w:bookmarkStart w:id="39" w:name="_Toc104285100"/>
      <w:bookmarkStart w:id="40" w:name="_Toc106267122"/>
      <w:r>
        <w:tab/>
        <w:t>[Clause 3 inserted: SL 2022/105 cl. 4.]</w:t>
      </w:r>
    </w:p>
    <w:p>
      <w:pPr>
        <w:pStyle w:val="yHeading5"/>
      </w:pPr>
      <w:bookmarkStart w:id="41" w:name="_Toc137547583"/>
      <w:bookmarkStart w:id="42" w:name="_Toc106799575"/>
      <w:r>
        <w:rPr>
          <w:rStyle w:val="CharSClsNo"/>
        </w:rPr>
        <w:t>4</w:t>
      </w:r>
      <w:r>
        <w:t>.</w:t>
      </w:r>
      <w:r>
        <w:tab/>
        <w:t>Fees for endorsement of plan (Form 1C)</w:t>
      </w:r>
      <w:bookmarkEnd w:id="41"/>
      <w:bookmarkEnd w:id="39"/>
      <w:bookmarkEnd w:id="40"/>
      <w:bookmarkEnd w:id="42"/>
    </w:p>
    <w:p>
      <w:pPr>
        <w:pStyle w:val="ySubsection"/>
      </w:pPr>
      <w:r>
        <w:tab/>
        <w:t>(1)</w:t>
      </w:r>
      <w:r>
        <w:tab/>
        <w:t>Application for endorsement of a deposited plan, survey</w:t>
      </w:r>
      <w:r>
        <w:noBreakHyphen/>
        <w:t>strata (freehold or leasehold) plan or community titles (land) scheme plan.</w:t>
      </w:r>
    </w:p>
    <w:p>
      <w:pPr>
        <w:pStyle w:val="ySubsection"/>
        <w:rPr>
          <w:b/>
        </w:rPr>
      </w:pPr>
      <w:r>
        <w:rPr>
          <w:b/>
        </w:rPr>
        <w:tab/>
      </w:r>
      <w:r>
        <w:rPr>
          <w:b/>
        </w:rPr>
        <w:tab/>
        <w:t>Amalgamation — $577.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 that multiple lots be amalgamated into a single lot, the application fee is $577.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 2 or more lots (up to and including 100 lots) — $645 and $8 per lot.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 5 lots, the application fee is $645 plus $40 (5 lots multiplied by $8), which totals $685.</w:t>
      </w:r>
    </w:p>
    <w:p>
      <w:pPr>
        <w:pStyle w:val="ySubsection"/>
      </w:pPr>
      <w:r>
        <w:rPr>
          <w:b/>
        </w:rPr>
        <w:tab/>
      </w:r>
      <w:r>
        <w:rPr>
          <w:b/>
        </w:rPr>
        <w:tab/>
        <w:t>Subdivision into 101 or more lots — $1 445 and $5 per lot in excess of 100 lots.</w:t>
      </w:r>
    </w:p>
    <w:p>
      <w:pPr>
        <w:pStyle w:val="PermNoteHeading"/>
      </w:pP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plan proposing 105 lots, the application fee is $1 445 plus $25 (5 lots multiplied by $5), which totals $1 470.</w:t>
      </w:r>
    </w:p>
    <w:p>
      <w:pPr>
        <w:pStyle w:val="ySubsection"/>
      </w:pPr>
      <w:r>
        <w:tab/>
        <w:t>(2)</w:t>
      </w:r>
      <w:r>
        <w:tab/>
        <w:t>Application for endorsement of a plan that proposes amalgamation and subdivision — amalgamation fee does not apply.</w:t>
      </w:r>
    </w:p>
    <w:p>
      <w:pPr>
        <w:pStyle w:val="yFootnotesection"/>
      </w:pPr>
      <w:bookmarkStart w:id="43" w:name="_Toc104285101"/>
      <w:bookmarkStart w:id="44" w:name="_Toc106267123"/>
      <w:r>
        <w:tab/>
        <w:t>[Clause 4 inserted: SL 2022/105 cl. 4.]</w:t>
      </w:r>
    </w:p>
    <w:p>
      <w:pPr>
        <w:pStyle w:val="yHeading5"/>
      </w:pPr>
      <w:bookmarkStart w:id="45" w:name="_Toc137547584"/>
      <w:bookmarkStart w:id="46" w:name="_Toc106799576"/>
      <w:r>
        <w:rPr>
          <w:rStyle w:val="CharSClsNo"/>
        </w:rPr>
        <w:t>5</w:t>
      </w:r>
      <w:r>
        <w:t>.</w:t>
      </w:r>
      <w:r>
        <w:tab/>
        <w:t>Fees for approval and endorsement of proposed lease or licence or class of lease or licence (Form 1B)</w:t>
      </w:r>
      <w:bookmarkEnd w:id="45"/>
      <w:bookmarkEnd w:id="43"/>
      <w:bookmarkEnd w:id="44"/>
      <w:bookmarkEnd w:id="46"/>
    </w:p>
    <w:p>
      <w:pPr>
        <w:pStyle w:val="ySubsection"/>
      </w:pPr>
      <w:r>
        <w:tab/>
        <w:t>(1)</w:t>
      </w:r>
      <w:r>
        <w:tab/>
        <w:t xml:space="preserve">Application for approval by the WAPC of a proposed lease or licence under section 136 of the Act and endorsement of the approval on the executed lease or licence — </w:t>
      </w:r>
      <w:r>
        <w:rPr>
          <w:b/>
        </w:rPr>
        <w:t>$609</w:t>
      </w:r>
      <w:r>
        <w:t>.</w:t>
      </w:r>
    </w:p>
    <w:p>
      <w:pPr>
        <w:pStyle w:val="ySubsection"/>
      </w:pPr>
      <w:r>
        <w:tab/>
        <w:t>(2)</w:t>
      </w:r>
      <w:r>
        <w:tab/>
        <w:t xml:space="preserve">Application for approval by the WAPC of a proposed class of lease or licence under section 139 of the Act — </w:t>
      </w:r>
      <w:r>
        <w:rPr>
          <w:b/>
        </w:rPr>
        <w:t>$609</w:t>
      </w:r>
      <w:r>
        <w:t>.</w:t>
      </w:r>
    </w:p>
    <w:p>
      <w:pPr>
        <w:pStyle w:val="ySubsection"/>
      </w:pPr>
      <w:r>
        <w:tab/>
        <w:t>(3)</w:t>
      </w:r>
      <w:r>
        <w:tab/>
        <w:t xml:space="preserve">Application for endorsement of approval by the WAPC on an executed lease or licence of a class approved under section 139 of the Act — </w:t>
      </w:r>
      <w:r>
        <w:rPr>
          <w:b/>
        </w:rPr>
        <w:t>$130</w:t>
      </w:r>
      <w:r>
        <w:t>.</w:t>
      </w:r>
    </w:p>
    <w:p>
      <w:pPr>
        <w:pStyle w:val="yFootnotesection"/>
      </w:pPr>
      <w:bookmarkStart w:id="47" w:name="_Toc104285102"/>
      <w:bookmarkStart w:id="48" w:name="_Toc106267124"/>
      <w:r>
        <w:tab/>
        <w:t>[Clause 5 inserted: SL 2022/105 cl. 4.]</w:t>
      </w:r>
    </w:p>
    <w:p>
      <w:pPr>
        <w:pStyle w:val="yHeading5"/>
      </w:pPr>
      <w:bookmarkStart w:id="49" w:name="_Toc137547585"/>
      <w:bookmarkStart w:id="50" w:name="_Toc106799577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49"/>
      <w:bookmarkEnd w:id="47"/>
      <w:bookmarkEnd w:id="48"/>
      <w:bookmarkEnd w:id="50"/>
    </w:p>
    <w:p>
      <w:pPr>
        <w:pStyle w:val="ySubsection"/>
      </w:pPr>
      <w:r>
        <w:tab/>
        <w:t>(1)</w:t>
      </w:r>
      <w:r>
        <w:tab/>
        <w:t xml:space="preserve">Issue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  <w:t>(2)</w:t>
      </w:r>
      <w:r>
        <w:tab/>
        <w:t xml:space="preserve">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  <w:t>(3)</w:t>
      </w:r>
      <w:r>
        <w:tab/>
        <w:t xml:space="preserve">Issue of certificate under the </w:t>
      </w:r>
      <w:r>
        <w:rPr>
          <w:i/>
        </w:rPr>
        <w:t>Peel Region Scheme</w:t>
      </w:r>
      <w:r>
        <w:t xml:space="preserve"> clause 47 — </w:t>
      </w:r>
      <w:r>
        <w:rPr>
          <w:b/>
        </w:rPr>
        <w:t>$27</w:t>
      </w:r>
      <w:r>
        <w:t>.</w:t>
      </w:r>
    </w:p>
    <w:p>
      <w:pPr>
        <w:pStyle w:val="yFootnotesection"/>
      </w:pPr>
      <w:bookmarkStart w:id="51" w:name="_Toc104285103"/>
      <w:bookmarkStart w:id="52" w:name="_Toc106267125"/>
      <w:r>
        <w:tab/>
        <w:t>[Clause 6 inserted: SL 2022/105 cl. 4.]</w:t>
      </w:r>
    </w:p>
    <w:p>
      <w:pPr>
        <w:pStyle w:val="yHeading5"/>
      </w:pPr>
      <w:bookmarkStart w:id="53" w:name="_Toc137547586"/>
      <w:bookmarkStart w:id="54" w:name="_Toc106799578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53"/>
      <w:bookmarkEnd w:id="51"/>
      <w:bookmarkEnd w:id="52"/>
      <w:bookmarkEnd w:id="54"/>
    </w:p>
    <w:p>
      <w:pPr>
        <w:pStyle w:val="ySubsection"/>
      </w:pPr>
      <w:r>
        <w:tab/>
        <w:t>(1)</w:t>
      </w:r>
      <w:r>
        <w:tab/>
        <w:t xml:space="preserve">Cartographic services provided by the WAPC in connection with its functions — </w:t>
      </w:r>
      <w:r>
        <w:rPr>
          <w:b/>
        </w:rPr>
        <w:t>$83 per hour</w:t>
      </w:r>
      <w:r>
        <w:t>.</w:t>
      </w:r>
    </w:p>
    <w:p>
      <w:pPr>
        <w:pStyle w:val="ySubsection"/>
      </w:pPr>
      <w:r>
        <w:tab/>
        <w:t>(2)</w:t>
      </w:r>
      <w:r>
        <w:tab/>
        <w:t xml:space="preserve">Provision of a spatial dataset for which the WAPC is the custodial agency — </w:t>
      </w:r>
      <w:r>
        <w:rPr>
          <w:b/>
        </w:rPr>
        <w:t>$84</w:t>
      </w:r>
      <w:r>
        <w:t>.</w:t>
      </w:r>
    </w:p>
    <w:p>
      <w:pPr>
        <w:pStyle w:val="PermNoteHeading"/>
      </w:pPr>
      <w:r>
        <w:tab/>
        <w:t>Note for this Schedule:</w:t>
      </w:r>
    </w:p>
    <w:p>
      <w:pPr>
        <w:pStyle w:val="PermNoteText"/>
      </w:pPr>
      <w:r>
        <w:tab/>
      </w:r>
      <w:r>
        <w:tab/>
        <w:t>The forms referred to in this Schedule can be found on the website for the Department of Planning, Lands and Heritage.</w:t>
      </w:r>
    </w:p>
    <w:p>
      <w:pPr>
        <w:pStyle w:val="yFootnotesection"/>
      </w:pPr>
      <w:r>
        <w:tab/>
        <w:t>[Clause 7 inserted: SL 2022/105 cl. 4.]</w:t>
      </w:r>
    </w:p>
    <w:bookmarkEnd w:id="25"/>
    <w:bookmarkEnd w:id="26"/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56" w:name="_Toc137542535"/>
      <w:bookmarkStart w:id="57" w:name="_Toc137542713"/>
      <w:bookmarkStart w:id="58" w:name="_Toc137547587"/>
      <w:bookmarkStart w:id="59" w:name="_Toc106791622"/>
      <w:bookmarkStart w:id="60" w:name="_Toc106791642"/>
      <w:bookmarkStart w:id="61" w:name="_Toc106792166"/>
      <w:bookmarkStart w:id="62" w:name="_Toc106799579"/>
      <w:r>
        <w:t>Notes</w:t>
      </w:r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 2021</w:t>
      </w:r>
      <w:r>
        <w:rPr>
          <w:noProof/>
        </w:rPr>
        <w:t xml:space="preserve"> </w:t>
      </w:r>
      <w:r>
        <w:t>and includes amendments made by other written laws. For provisions that have come into operation see the compilation table.</w:t>
      </w:r>
      <w:ins w:id="63" w:author="Master Repository Process" w:date="2023-06-16T07:26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64" w:name="_Toc137547588"/>
      <w:bookmarkStart w:id="65" w:name="_Toc106799580"/>
      <w:r>
        <w:t>Compilation table</w:t>
      </w:r>
      <w:bookmarkEnd w:id="64"/>
      <w:bookmarkEnd w:id="65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 2021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SL 2021/100 29 Jun 2021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cl. 1 and 2: 29 Jun 2021 (see cl. 2(a));</w:t>
            </w:r>
            <w:r>
              <w:br/>
              <w:t>Notice other than cl. 1 and 2: 1 Jul 2021 (see cl.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Planning and Development (Fees) Amendment Notice 2022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2022/105 21 Jun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cl. 1 and 2: 21 Jun 2022 (see cl. 2(a));</w:t>
            </w:r>
            <w:r>
              <w:br/>
              <w:t>Notice other than cl. 1 and 2: 1 Jul 2022 (see cl. 2(b))</w:t>
            </w:r>
          </w:p>
        </w:tc>
      </w:tr>
    </w:tbl>
    <w:p>
      <w:pPr>
        <w:pStyle w:val="nHeading3"/>
        <w:rPr>
          <w:ins w:id="66" w:author="Master Repository Process" w:date="2023-06-16T07:26:00Z"/>
        </w:rPr>
      </w:pPr>
      <w:bookmarkStart w:id="67" w:name="_Toc137547589"/>
      <w:ins w:id="68" w:author="Master Repository Process" w:date="2023-06-16T07:26:00Z">
        <w:r>
          <w:t>Uncommenced provisions table</w:t>
        </w:r>
        <w:bookmarkEnd w:id="67"/>
      </w:ins>
    </w:p>
    <w:p>
      <w:pPr>
        <w:pStyle w:val="nStatement"/>
        <w:keepNext/>
        <w:spacing w:after="240"/>
        <w:rPr>
          <w:ins w:id="69" w:author="Master Repository Process" w:date="2023-06-16T07:26:00Z"/>
        </w:rPr>
      </w:pPr>
      <w:ins w:id="70" w:author="Master Repository Process" w:date="2023-06-16T07:26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71" w:author="Master Repository Process" w:date="2023-06-16T07:26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72" w:author="Master Repository Process" w:date="2023-06-16T07:26:00Z"/>
                <w:b/>
              </w:rPr>
            </w:pPr>
            <w:ins w:id="73" w:author="Master Repository Process" w:date="2023-06-16T07:26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74" w:author="Master Repository Process" w:date="2023-06-16T07:26:00Z"/>
                <w:b/>
              </w:rPr>
            </w:pPr>
            <w:ins w:id="75" w:author="Master Repository Process" w:date="2023-06-16T07:26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76" w:author="Master Repository Process" w:date="2023-06-16T07:26:00Z"/>
                <w:b/>
              </w:rPr>
            </w:pPr>
            <w:ins w:id="77" w:author="Master Repository Process" w:date="2023-06-16T07:26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78" w:author="Master Repository Process" w:date="2023-06-16T07:26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79" w:author="Master Repository Process" w:date="2023-06-16T07:26:00Z"/>
              </w:rPr>
            </w:pPr>
            <w:ins w:id="80" w:author="Master Repository Process" w:date="2023-06-16T07:26:00Z">
              <w:r>
                <w:rPr>
                  <w:i/>
                </w:rPr>
                <w:t>Planning and Development (Fees) Amendment Notice 2023</w:t>
              </w:r>
              <w:r>
                <w:t xml:space="preserve"> cl. 3 and 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81" w:author="Master Repository Process" w:date="2023-06-16T07:26:00Z"/>
              </w:rPr>
            </w:pPr>
            <w:ins w:id="82" w:author="Master Repository Process" w:date="2023-06-16T07:26:00Z">
              <w:r>
                <w:t>SL 2023/65 16 Jun 2023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83" w:author="Master Repository Process" w:date="2023-06-16T07:26:00Z"/>
              </w:rPr>
            </w:pPr>
            <w:ins w:id="84" w:author="Master Repository Process" w:date="2023-06-16T07:26:00Z">
              <w:r>
                <w:t>1 Jul 2023 (see cl. 2(b))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Jun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Jun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Jun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5" w:name="Compilation"/>
    <w:bookmarkEnd w:id="85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6" w:name="Coversheet"/>
    <w:bookmarkEnd w:id="8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55" w:name="Schedule"/>
    <w:bookmarkEnd w:id="5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3"/>
  </w:num>
  <w:num w:numId="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061309541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60911075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09110758_GUID" w:val="ad39f29e-9678-4937-a21e-ff0e13bed945"/>
    <w:docVar w:name="WAFER_20210611091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1091745_GUID" w:val="8033c2f1-9367-4f52-9537-576b4436bc51"/>
    <w:docVar w:name="WAFER_202106291434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9143446_GUID" w:val="3d3cafe4-7f22-44e1-b2b0-d1274f941578"/>
    <w:docVar w:name="WAFER_2022062009500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0095009_GUID" w:val="1b899375-ba3f-4b4e-a5fa-7bdc306187ae"/>
    <w:docVar w:name="WAFER_2022062211584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15843_GUID" w:val="b10fdda0-6a15-48ac-b4b5-c7e8af8b513a"/>
    <w:docVar w:name="WAFER_202306130954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613095413_GUID" w:val="24bb0be7-f375-4114-a150-ed2c0af6bed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15E62D-6D0D-4913-AB2C-468E458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FA6B-0C06-4F9B-9DC3-7AF6C774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6650</Characters>
  <Application>Microsoft Office Word</Application>
  <DocSecurity>0</DocSecurity>
  <Lines>207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2021 00-c0-00 - 00-d0-00</dc:title>
  <dc:subject/>
  <dc:creator/>
  <cp:keywords/>
  <dc:description/>
  <cp:lastModifiedBy>Master Repository Process</cp:lastModifiedBy>
  <cp:revision>2</cp:revision>
  <cp:lastPrinted>2021-06-24T03:52:00Z</cp:lastPrinted>
  <dcterms:created xsi:type="dcterms:W3CDTF">2023-06-15T23:26:00Z</dcterms:created>
  <dcterms:modified xsi:type="dcterms:W3CDTF">2023-06-15T23:26:00Z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53219</vt:lpwstr>
  </property>
  <property fmtid="{D5CDD505-2E9C-101B-9397-08002B2CF9AE}" pid="3" name="DocumentType">
    <vt:lpwstr>Reg</vt:lpwstr>
  </property>
  <property fmtid="{D5CDD505-2E9C-101B-9397-08002B2CF9AE}" pid="4" name="CommencementDate">
    <vt:lpwstr>20230616</vt:lpwstr>
  </property>
  <property fmtid="{D5CDD505-2E9C-101B-9397-08002B2CF9AE}" pid="5" name="FromSuffix">
    <vt:lpwstr>00-c0-00</vt:lpwstr>
  </property>
  <property fmtid="{D5CDD505-2E9C-101B-9397-08002B2CF9AE}" pid="6" name="FromAsAtDate">
    <vt:lpwstr>01 Jul 2022</vt:lpwstr>
  </property>
  <property fmtid="{D5CDD505-2E9C-101B-9397-08002B2CF9AE}" pid="7" name="ToSuffix">
    <vt:lpwstr>00-d0-00</vt:lpwstr>
  </property>
  <property fmtid="{D5CDD505-2E9C-101B-9397-08002B2CF9AE}" pid="8" name="ToAsAtDate">
    <vt:lpwstr>16 Jun 2023</vt:lpwstr>
  </property>
</Properties>
</file>