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137628181"/>
      <w:bookmarkStart w:id="2" w:name="_Toc10740333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37628182"/>
      <w:bookmarkStart w:id="6" w:name="_Toc10740333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137628183"/>
      <w:bookmarkStart w:id="8" w:name="_Toc107403334"/>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137628184"/>
      <w:bookmarkStart w:id="10" w:name="_Toc107403335"/>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137628185"/>
      <w:bookmarkStart w:id="12" w:name="_Toc107403336"/>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137628186"/>
      <w:bookmarkStart w:id="14" w:name="_Toc107403337"/>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137628187"/>
      <w:bookmarkStart w:id="16" w:name="_Toc107403338"/>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137628188"/>
      <w:bookmarkStart w:id="18" w:name="_Toc107403339"/>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137628189"/>
      <w:bookmarkStart w:id="20" w:name="_Toc107403340"/>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137565264"/>
      <w:bookmarkStart w:id="22" w:name="_Toc137565544"/>
      <w:bookmarkStart w:id="23" w:name="_Toc137628190"/>
      <w:bookmarkStart w:id="24" w:name="_Toc104890601"/>
      <w:bookmarkStart w:id="25" w:name="_Toc101532966"/>
      <w:bookmarkStart w:id="26" w:name="_Toc101531655"/>
      <w:bookmarkStart w:id="27" w:name="_Toc101529305"/>
      <w:bookmarkStart w:id="28" w:name="_Toc106963773"/>
      <w:bookmarkStart w:id="29" w:name="_Toc107403341"/>
      <w:bookmarkStart w:id="30" w:name="_Toc106963448"/>
      <w:r>
        <w:rPr>
          <w:rStyle w:val="CharSchNo"/>
        </w:rPr>
        <w:t>Schedule 1</w:t>
      </w:r>
      <w:r>
        <w:t> — </w:t>
      </w:r>
      <w:r>
        <w:rPr>
          <w:rStyle w:val="CharSchText"/>
        </w:rPr>
        <w:t>Fees</w:t>
      </w:r>
      <w:bookmarkEnd w:id="21"/>
      <w:bookmarkEnd w:id="22"/>
      <w:bookmarkEnd w:id="23"/>
      <w:bookmarkEnd w:id="24"/>
      <w:bookmarkEnd w:id="25"/>
      <w:bookmarkEnd w:id="26"/>
      <w:bookmarkEnd w:id="27"/>
      <w:bookmarkEnd w:id="28"/>
      <w:bookmarkEnd w:id="29"/>
    </w:p>
    <w:p>
      <w:pPr>
        <w:pStyle w:val="yShoulderClause"/>
      </w:pPr>
      <w:r>
        <w:t>[r. 4(1)]</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964"/>
        <w:gridCol w:w="1096"/>
      </w:tblGrid>
      <w:tr>
        <w:trPr>
          <w:cantSplit/>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Purpose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pPr>
            <w:r>
              <w:rPr>
                <w:b/>
              </w:rPr>
              <w:t>Fee</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Copy of traffic infringement notice record</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$31.60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Escorts and guards — each person provided per hour and part of an hour for high risk escorts carried out by TRG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$151.30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Authorised copy of a photograph</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$11.20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4.</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National criminal history record check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issued to a volunteer organisation</w:t>
            </w:r>
          </w:p>
        </w:tc>
        <w:tc>
          <w:tcPr>
            <w:tcW w:w="1096" w:type="dxa"/>
            <w:tcBorders>
              <w:top w:val="nil"/>
              <w:left w:val="single" w:sz="4" w:space="0" w:color="auto"/>
              <w:bottom w:val="nil"/>
              <w:right w:val="single" w:sz="4" w:space="0" w:color="auto"/>
            </w:tcBorders>
            <w:noWrap/>
            <w:hideMark/>
          </w:tcPr>
          <w:p>
            <w:pPr>
              <w:pStyle w:val="yTableNAm"/>
              <w:ind w:right="61"/>
              <w:jc w:val="right"/>
            </w:pPr>
            <w:r>
              <w:t>$17.00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issued to a public sector body</w:t>
            </w:r>
          </w:p>
        </w:tc>
        <w:tc>
          <w:tcPr>
            <w:tcW w:w="1096" w:type="dxa"/>
            <w:tcBorders>
              <w:top w:val="nil"/>
              <w:left w:val="single" w:sz="4" w:space="0" w:color="auto"/>
              <w:bottom w:val="single" w:sz="4" w:space="0" w:color="auto"/>
              <w:right w:val="single" w:sz="4" w:space="0" w:color="auto"/>
            </w:tcBorders>
            <w:noWrap/>
            <w:hideMark/>
          </w:tcPr>
          <w:p>
            <w:pPr>
              <w:pStyle w:val="yTableNAm"/>
              <w:ind w:right="61"/>
              <w:jc w:val="right"/>
            </w:pPr>
            <w:r>
              <w:t>$34.50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National police certificate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$58.70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keepNext/>
            </w:pPr>
            <w:r>
              <w:t>6.</w:t>
            </w:r>
          </w:p>
        </w:tc>
        <w:tc>
          <w:tcPr>
            <w:tcW w:w="3964" w:type="dxa"/>
            <w:tcBorders>
              <w:top w:val="single" w:sz="4" w:space="0" w:color="auto"/>
              <w:left w:val="single" w:sz="4" w:space="0" w:color="auto"/>
              <w:bottom w:val="nil"/>
              <w:right w:val="single" w:sz="4" w:space="0" w:color="auto"/>
            </w:tcBorders>
            <w:noWrap/>
            <w:hideMark/>
          </w:tcPr>
          <w:p>
            <w:pPr>
              <w:pStyle w:val="yTableNAm"/>
              <w:keepNext/>
            </w:pPr>
            <w:r>
              <w:t xml:space="preserve">Provision of incident information as defined in the </w:t>
            </w:r>
            <w:r>
              <w:rPr>
                <w:i/>
              </w:rPr>
              <w:t xml:space="preserve">Road Traffic (Administration) Act 2008 </w:t>
            </w:r>
            <w:r>
              <w:t>section 12(1) —</w:t>
            </w:r>
          </w:p>
        </w:tc>
        <w:tc>
          <w:tcPr>
            <w:tcW w:w="1096" w:type="dxa"/>
            <w:tcBorders>
              <w:top w:val="single" w:sz="4" w:space="0" w:color="auto"/>
              <w:left w:val="single" w:sz="4" w:space="0" w:color="auto"/>
              <w:bottom w:val="nil"/>
              <w:right w:val="single" w:sz="4" w:space="0" w:color="auto"/>
            </w:tcBorders>
            <w:noWrap/>
          </w:tcPr>
          <w:p>
            <w:pPr>
              <w:pStyle w:val="yTableNAm"/>
              <w:keepNext/>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to those involved or their representatives (outlining certain accident details)</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$49.20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to the Insurance Commission of Western Australia for third party insurance purposes</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$49.20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7.</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$49.10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8.</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Replacement of prosecution documents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a statement of the material facts of a charge, which has already been served (per hour or part of an hour)</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$98.00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additional copy of documents already disclosed (per hour or part of an hour)</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$98.00</w:t>
            </w:r>
          </w:p>
        </w:tc>
      </w:tr>
    </w:tbl>
    <w:p>
      <w:pPr>
        <w:pStyle w:val="yFootnotesection"/>
      </w:pPr>
      <w:bookmarkStart w:id="31" w:name="_Toc104890602"/>
      <w:bookmarkStart w:id="32" w:name="_Toc101532967"/>
      <w:bookmarkStart w:id="33" w:name="_Toc101531656"/>
      <w:bookmarkStart w:id="34" w:name="_Toc101529306"/>
      <w:r>
        <w:tab/>
        <w:t>[Schedule 1 inserted: SL 2022/65 r. 9.]</w:t>
      </w:r>
    </w:p>
    <w:p>
      <w:pPr>
        <w:pStyle w:val="yScheduleHeading"/>
      </w:pPr>
      <w:bookmarkStart w:id="35" w:name="_Toc137565265"/>
      <w:bookmarkStart w:id="36" w:name="_Toc137565545"/>
      <w:bookmarkStart w:id="37" w:name="_Toc137628191"/>
      <w:bookmarkStart w:id="38" w:name="_Toc106963774"/>
      <w:bookmarkStart w:id="39" w:name="_Toc107403342"/>
      <w:r>
        <w:rPr>
          <w:rStyle w:val="CharSchNo"/>
        </w:rPr>
        <w:t>Schedule 2</w:t>
      </w:r>
      <w:r>
        <w:t> — </w:t>
      </w:r>
      <w:r>
        <w:rPr>
          <w:rStyle w:val="CharSchText"/>
        </w:rPr>
        <w:t>Charges for major events</w:t>
      </w:r>
      <w:bookmarkEnd w:id="35"/>
      <w:bookmarkEnd w:id="36"/>
      <w:bookmarkEnd w:id="37"/>
      <w:bookmarkEnd w:id="31"/>
      <w:bookmarkEnd w:id="32"/>
      <w:bookmarkEnd w:id="33"/>
      <w:bookmarkEnd w:id="34"/>
      <w:bookmarkEnd w:id="38"/>
      <w:bookmarkEnd w:id="39"/>
    </w:p>
    <w:p>
      <w:pPr>
        <w:pStyle w:val="yShoulderClause"/>
      </w:pPr>
      <w:r>
        <w:t>[r. 6 and 8]</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822"/>
        <w:gridCol w:w="1238"/>
      </w:tblGrid>
      <w:tr>
        <w:trPr>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Charge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Rate/hour</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Planning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$63.00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Attendance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$113.00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General overhead expenses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$20.00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4.</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helicopter</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$3 196.00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fixed wing aircraft</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$2 155.00</w:t>
            </w:r>
          </w:p>
        </w:tc>
      </w:tr>
    </w:tbl>
    <w:p>
      <w:pPr>
        <w:pStyle w:val="yFootnotesection"/>
      </w:pPr>
      <w:r>
        <w:tab/>
        <w:t>[Schedule 2 inserted: SL 2022/65 r. 9.]</w:t>
      </w:r>
    </w:p>
    <w:bookmarkEnd w:id="30"/>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1" w:name="_Toc137565266"/>
      <w:bookmarkStart w:id="42" w:name="_Toc137565546"/>
      <w:bookmarkStart w:id="43" w:name="_Toc137628192"/>
      <w:bookmarkStart w:id="44" w:name="_Toc106963450"/>
      <w:bookmarkStart w:id="45" w:name="_Toc106963775"/>
      <w:bookmarkStart w:id="46" w:name="_Toc107403343"/>
      <w:r>
        <w:t>Notes</w:t>
      </w:r>
      <w:bookmarkEnd w:id="41"/>
      <w:bookmarkEnd w:id="42"/>
      <w:bookmarkEnd w:id="43"/>
      <w:bookmarkEnd w:id="44"/>
      <w:bookmarkEnd w:id="45"/>
      <w:bookmarkEnd w:id="46"/>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w:t>
      </w:r>
      <w:ins w:id="47" w:author="Master Repository Process" w:date="2023-06-16T07:27:00Z">
        <w:r>
          <w:t xml:space="preserve"> For provisions that have not yet come into operation see the uncommenced provisions table.</w:t>
        </w:r>
      </w:ins>
    </w:p>
    <w:p>
      <w:pPr>
        <w:pStyle w:val="nHeading3"/>
      </w:pPr>
      <w:bookmarkStart w:id="48" w:name="_Toc137628193"/>
      <w:bookmarkStart w:id="49" w:name="_Toc107403344"/>
      <w:r>
        <w:t>Compilation table</w:t>
      </w:r>
      <w:bookmarkEnd w:id="48"/>
      <w:bookmarkEnd w:id="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2022/65 3 Jun 2022</w:t>
            </w:r>
          </w:p>
        </w:tc>
        <w:tc>
          <w:tcPr>
            <w:tcW w:w="2693" w:type="dxa"/>
            <w:tcBorders>
              <w:top w:val="nil"/>
              <w:bottom w:val="single" w:sz="4" w:space="0" w:color="auto"/>
            </w:tcBorders>
          </w:tcPr>
          <w:p>
            <w:pPr>
              <w:pStyle w:val="nTable"/>
              <w:spacing w:after="40"/>
            </w:pPr>
            <w:r>
              <w:t>1 Jul 2022 (see r. 2(b))</w:t>
            </w:r>
          </w:p>
        </w:tc>
      </w:tr>
    </w:tbl>
    <w:p>
      <w:pPr>
        <w:rPr>
          <w:del w:id="50" w:author="Master Repository Process" w:date="2023-06-16T07:27:00Z"/>
        </w:rPr>
      </w:pPr>
      <w:bookmarkStart w:id="51" w:name="_Toc137628194"/>
    </w:p>
    <w:p>
      <w:pPr>
        <w:rPr>
          <w:del w:id="52" w:author="Master Repository Process" w:date="2023-06-16T07:27: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53" w:author="Master Repository Process" w:date="2023-06-16T07:27:00Z"/>
        </w:rPr>
      </w:pPr>
      <w:ins w:id="54" w:author="Master Repository Process" w:date="2023-06-16T07:27:00Z">
        <w:r>
          <w:t>Uncommenced provisions table</w:t>
        </w:r>
        <w:bookmarkEnd w:id="51"/>
      </w:ins>
    </w:p>
    <w:p>
      <w:pPr>
        <w:pStyle w:val="nStatement"/>
        <w:keepNext/>
        <w:spacing w:after="240"/>
        <w:rPr>
          <w:ins w:id="55" w:author="Master Repository Process" w:date="2023-06-16T07:27:00Z"/>
        </w:rPr>
      </w:pPr>
      <w:ins w:id="56" w:author="Master Repository Process" w:date="2023-06-16T07:2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 w:author="Master Repository Process" w:date="2023-06-16T07:27:00Z"/>
        </w:trPr>
        <w:tc>
          <w:tcPr>
            <w:tcW w:w="3118" w:type="dxa"/>
          </w:tcPr>
          <w:p>
            <w:pPr>
              <w:pStyle w:val="nTable"/>
              <w:spacing w:after="40"/>
              <w:rPr>
                <w:ins w:id="58" w:author="Master Repository Process" w:date="2023-06-16T07:27:00Z"/>
                <w:b/>
              </w:rPr>
            </w:pPr>
            <w:ins w:id="59" w:author="Master Repository Process" w:date="2023-06-16T07:27:00Z">
              <w:r>
                <w:rPr>
                  <w:b/>
                </w:rPr>
                <w:t>Citation</w:t>
              </w:r>
            </w:ins>
          </w:p>
        </w:tc>
        <w:tc>
          <w:tcPr>
            <w:tcW w:w="1276" w:type="dxa"/>
          </w:tcPr>
          <w:p>
            <w:pPr>
              <w:pStyle w:val="nTable"/>
              <w:spacing w:after="40"/>
              <w:rPr>
                <w:ins w:id="60" w:author="Master Repository Process" w:date="2023-06-16T07:27:00Z"/>
                <w:b/>
              </w:rPr>
            </w:pPr>
            <w:ins w:id="61" w:author="Master Repository Process" w:date="2023-06-16T07:27:00Z">
              <w:r>
                <w:rPr>
                  <w:b/>
                </w:rPr>
                <w:t>Published</w:t>
              </w:r>
            </w:ins>
          </w:p>
        </w:tc>
        <w:tc>
          <w:tcPr>
            <w:tcW w:w="2693" w:type="dxa"/>
          </w:tcPr>
          <w:p>
            <w:pPr>
              <w:pStyle w:val="nTable"/>
              <w:spacing w:after="40"/>
              <w:rPr>
                <w:ins w:id="62" w:author="Master Repository Process" w:date="2023-06-16T07:27:00Z"/>
                <w:b/>
              </w:rPr>
            </w:pPr>
            <w:ins w:id="63" w:author="Master Repository Process" w:date="2023-06-16T07:27:00Z">
              <w:r>
                <w:rPr>
                  <w:b/>
                </w:rPr>
                <w:t>Commencement</w:t>
              </w:r>
            </w:ins>
          </w:p>
        </w:tc>
      </w:tr>
      <w:tr>
        <w:trPr>
          <w:ins w:id="64" w:author="Master Repository Process" w:date="2023-06-16T07:27:00Z"/>
        </w:trPr>
        <w:tc>
          <w:tcPr>
            <w:tcW w:w="3118" w:type="dxa"/>
          </w:tcPr>
          <w:p>
            <w:pPr>
              <w:pStyle w:val="nTable"/>
              <w:spacing w:after="40"/>
              <w:rPr>
                <w:ins w:id="65" w:author="Master Repository Process" w:date="2023-06-16T07:27:00Z"/>
              </w:rPr>
            </w:pPr>
            <w:ins w:id="66" w:author="Master Repository Process" w:date="2023-06-16T07:27:00Z">
              <w:r>
                <w:rPr>
                  <w:i/>
                </w:rPr>
                <w:t xml:space="preserve">Police Regulations Amendment (Fees and Charges) Regulations 2023 </w:t>
              </w:r>
              <w:r>
                <w:t>Pt. 4</w:t>
              </w:r>
            </w:ins>
          </w:p>
        </w:tc>
        <w:tc>
          <w:tcPr>
            <w:tcW w:w="1276" w:type="dxa"/>
          </w:tcPr>
          <w:p>
            <w:pPr>
              <w:pStyle w:val="nTable"/>
              <w:spacing w:after="40"/>
              <w:rPr>
                <w:ins w:id="67" w:author="Master Repository Process" w:date="2023-06-16T07:27:00Z"/>
              </w:rPr>
            </w:pPr>
            <w:ins w:id="68" w:author="Master Repository Process" w:date="2023-06-16T07:27:00Z">
              <w:r>
                <w:t>SL 2023/74 16 Jun 2023</w:t>
              </w:r>
            </w:ins>
          </w:p>
        </w:tc>
        <w:tc>
          <w:tcPr>
            <w:tcW w:w="2693" w:type="dxa"/>
          </w:tcPr>
          <w:p>
            <w:pPr>
              <w:pStyle w:val="nTable"/>
              <w:spacing w:after="40"/>
              <w:rPr>
                <w:ins w:id="69" w:author="Master Repository Process" w:date="2023-06-16T07:27:00Z"/>
              </w:rPr>
            </w:pPr>
            <w:ins w:id="70" w:author="Master Repository Process" w:date="2023-06-16T07:27:00Z">
              <w:r>
                <w:t>1 Jul 2023 (see r. 2(b))</w:t>
              </w:r>
            </w:ins>
          </w:p>
        </w:tc>
      </w:tr>
    </w:tbl>
    <w:p>
      <w:pPr>
        <w:rPr>
          <w:ins w:id="71" w:author="Master Repository Process" w:date="2023-06-16T07:27:00Z"/>
        </w:r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8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 w:name="WAFER_20230613155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51_GUID" w:val="85c9443d-7344-4f64-b024-10e36a586e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D104-E774-469A-9215-A22229F1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6399</Characters>
  <Application>Microsoft Office Word</Application>
  <DocSecurity>0</DocSecurity>
  <Lines>266</Lines>
  <Paragraphs>174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00-j0-00 - 00-k0-00</dc:title>
  <dc:subject/>
  <dc:creator/>
  <cp:keywords/>
  <dc:description/>
  <cp:lastModifiedBy>Master Repository Process</cp:lastModifiedBy>
  <cp:revision>2</cp:revision>
  <cp:lastPrinted>2019-06-25T00:38:00Z</cp:lastPrinted>
  <dcterms:created xsi:type="dcterms:W3CDTF">2023-06-15T23:27:00Z</dcterms:created>
  <dcterms:modified xsi:type="dcterms:W3CDTF">2023-06-15T23:27:00Z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20230616</vt:lpwstr>
  </property>
  <property fmtid="{D5CDD505-2E9C-101B-9397-08002B2CF9AE}" pid="4" name="FromSuffix">
    <vt:lpwstr>00-j0-00</vt:lpwstr>
  </property>
  <property fmtid="{D5CDD505-2E9C-101B-9397-08002B2CF9AE}" pid="5" name="FromAsAtDate">
    <vt:lpwstr>01 Jul 2022</vt:lpwstr>
  </property>
  <property fmtid="{D5CDD505-2E9C-101B-9397-08002B2CF9AE}" pid="6" name="ToSuffix">
    <vt:lpwstr>00-k0-00</vt:lpwstr>
  </property>
  <property fmtid="{D5CDD505-2E9C-101B-9397-08002B2CF9AE}" pid="7" name="ToAsAtDate">
    <vt:lpwstr>16 Jun 2023</vt:lpwstr>
  </property>
</Properties>
</file>