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17 Jun 2023</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120"/>
      </w:pPr>
      <w:r>
        <w:lastRenderedPageBreak/>
        <w:t>Public Transport Authority Act 2003</w:t>
      </w:r>
      <w:r>
        <w:br/>
        <w:t>Government Railways Act 1904</w:t>
      </w:r>
      <w:r>
        <w:b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37565027"/>
      <w:bookmarkStart w:id="2" w:name="_Toc137566420"/>
      <w:bookmarkStart w:id="3" w:name="_Toc137713490"/>
      <w:bookmarkStart w:id="4" w:name="_Toc119498969"/>
      <w:bookmarkStart w:id="5" w:name="_Toc119499820"/>
      <w:bookmarkStart w:id="6" w:name="_Toc11957465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7713491"/>
      <w:bookmarkStart w:id="9" w:name="_Toc119574657"/>
      <w:r>
        <w:rPr>
          <w:rStyle w:val="CharSectno"/>
        </w:rPr>
        <w:t>1</w:t>
      </w:r>
      <w:r>
        <w:t>.</w:t>
      </w:r>
      <w:r>
        <w:tab/>
        <w:t>Citation</w:t>
      </w:r>
      <w:bookmarkEnd w:id="8"/>
      <w:bookmarkEnd w:id="9"/>
    </w:p>
    <w:p>
      <w:pPr>
        <w:pStyle w:val="Subsection"/>
      </w:pPr>
      <w:r>
        <w:tab/>
      </w:r>
      <w:r>
        <w:tab/>
      </w:r>
      <w:bookmarkStart w:id="10" w:name="Start_Cursor"/>
      <w:bookmarkEnd w:id="10"/>
      <w:r>
        <w:t xml:space="preserve">These regulations may be cited as the </w:t>
      </w:r>
      <w:r>
        <w:rPr>
          <w:i/>
        </w:rPr>
        <w:t>Public Transport Authority Regulations 2003</w:t>
      </w:r>
      <w:r>
        <w:t>.</w:t>
      </w:r>
    </w:p>
    <w:p>
      <w:pPr>
        <w:pStyle w:val="Heading5"/>
        <w:rPr>
          <w:spacing w:val="-2"/>
        </w:rPr>
      </w:pPr>
      <w:bookmarkStart w:id="11" w:name="_Toc137713492"/>
      <w:bookmarkStart w:id="12" w:name="_Toc119574658"/>
      <w:r>
        <w:rPr>
          <w:rStyle w:val="CharSectno"/>
        </w:rPr>
        <w:t>2</w:t>
      </w:r>
      <w:r>
        <w:t>.</w:t>
      </w:r>
      <w:r>
        <w:tab/>
        <w:t>Commencement</w:t>
      </w:r>
      <w:bookmarkEnd w:id="11"/>
      <w:bookmarkEnd w:id="12"/>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t>.</w:t>
      </w:r>
    </w:p>
    <w:p>
      <w:pPr>
        <w:pStyle w:val="Heading5"/>
      </w:pPr>
      <w:bookmarkStart w:id="13" w:name="_Toc137713493"/>
      <w:bookmarkStart w:id="14" w:name="_Toc119574659"/>
      <w:r>
        <w:rPr>
          <w:rStyle w:val="CharSectno"/>
        </w:rPr>
        <w:t>3</w:t>
      </w:r>
      <w:r>
        <w:t>.</w:t>
      </w:r>
      <w:r>
        <w:tab/>
        <w:t>Terms used in these regulations</w:t>
      </w:r>
      <w:bookmarkEnd w:id="13"/>
      <w:bookmarkEnd w:id="14"/>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tab/>
      </w:r>
      <w:r>
        <w:rPr>
          <w:rStyle w:val="CharDefText"/>
        </w:rPr>
        <w:t>electronic ticket</w:t>
      </w:r>
      <w:r>
        <w:t xml:space="preserve"> means</w:t>
      </w:r>
      <w:del w:id="15" w:author="Master Repository Process" w:date="2023-06-16T07:27:00Z">
        <w:r>
          <w:delText xml:space="preserve"> a physical data storage device or a software application that</w:delText>
        </w:r>
      </w:del>
      <w:r>
        <w:t xml:space="preserve"> — </w:t>
      </w:r>
    </w:p>
    <w:p>
      <w:pPr>
        <w:pStyle w:val="Defpara"/>
      </w:pPr>
      <w:r>
        <w:tab/>
        <w:t>(a)</w:t>
      </w:r>
      <w:r>
        <w:tab/>
      </w:r>
      <w:del w:id="16" w:author="Master Repository Process" w:date="2023-06-16T07:27:00Z">
        <w:r>
          <w:delText>is issued</w:delText>
        </w:r>
      </w:del>
      <w:ins w:id="17" w:author="Master Repository Process" w:date="2023-06-16T07:27:00Z">
        <w:r>
          <w:t>a payment application;</w:t>
        </w:r>
      </w:ins>
      <w:r>
        <w:t xml:space="preserve"> or</w:t>
      </w:r>
      <w:del w:id="18" w:author="Master Repository Process" w:date="2023-06-16T07:27:00Z">
        <w:r>
          <w:delText xml:space="preserve"> approved by the Authority; and </w:delText>
        </w:r>
      </w:del>
    </w:p>
    <w:p>
      <w:pPr>
        <w:pStyle w:val="Defpara"/>
        <w:rPr>
          <w:del w:id="19" w:author="Master Repository Process" w:date="2023-06-16T07:27:00Z"/>
        </w:rPr>
      </w:pPr>
      <w:del w:id="20" w:author="Master Repository Process" w:date="2023-06-16T07:27:00Z">
        <w:r>
          <w:tab/>
          <w:delText>(b)</w:delText>
        </w:r>
        <w:r>
          <w:tab/>
          <w:delText>holds data that, alone or in conjunction with other data, evidences a person’s authorisation to make a journey; and</w:delText>
        </w:r>
      </w:del>
    </w:p>
    <w:p>
      <w:pPr>
        <w:pStyle w:val="Defpara"/>
        <w:rPr>
          <w:del w:id="21" w:author="Master Repository Process" w:date="2023-06-16T07:27:00Z"/>
          <w:b/>
        </w:rPr>
      </w:pPr>
      <w:del w:id="22" w:author="Master Repository Process" w:date="2023-06-16T07:27:00Z">
        <w:r>
          <w:tab/>
          <w:delText>(c)</w:delText>
        </w:r>
        <w:r>
          <w:tab/>
          <w:delText>at the start and end of the journey and at all times during the journey, is capable of being electronically read by the Authority’s reading apparatus;</w:delText>
        </w:r>
      </w:del>
    </w:p>
    <w:p>
      <w:pPr>
        <w:pStyle w:val="Defpara"/>
        <w:rPr>
          <w:ins w:id="23" w:author="Master Repository Process" w:date="2023-06-16T07:27:00Z"/>
        </w:rPr>
      </w:pPr>
      <w:ins w:id="24" w:author="Master Repository Process" w:date="2023-06-16T07:27:00Z">
        <w:r>
          <w:tab/>
          <w:t>(b)</w:t>
        </w:r>
        <w:r>
          <w:tab/>
          <w:t>a payment device;</w:t>
        </w:r>
      </w:ins>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tab/>
      </w:r>
      <w:r>
        <w:rPr>
          <w:rStyle w:val="CharDefText"/>
        </w:rPr>
        <w:t>journey</w:t>
      </w:r>
      <w:r>
        <w:t xml:space="preserve"> means a journey on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paper ticket</w:t>
      </w:r>
      <w:r>
        <w:t xml:space="preserve"> means a voucher, receipt or other document issued by or on behalf of the Authority, that evidences a person’s authorisation to make a journey;</w:t>
      </w:r>
    </w:p>
    <w:p>
      <w:pPr>
        <w:pStyle w:val="Defstart"/>
        <w:rPr>
          <w:ins w:id="25" w:author="Master Repository Process" w:date="2023-06-16T07:27:00Z"/>
        </w:rPr>
      </w:pPr>
      <w:ins w:id="26" w:author="Master Repository Process" w:date="2023-06-16T07:27:00Z">
        <w:r>
          <w:tab/>
        </w:r>
        <w:r>
          <w:rPr>
            <w:rStyle w:val="CharDefText"/>
          </w:rPr>
          <w:t>payment application</w:t>
        </w:r>
        <w:r>
          <w:t xml:space="preserve"> means a software application issued or approved by the Authority that — </w:t>
        </w:r>
      </w:ins>
    </w:p>
    <w:p>
      <w:pPr>
        <w:pStyle w:val="Defpara"/>
        <w:rPr>
          <w:ins w:id="27" w:author="Master Repository Process" w:date="2023-06-16T07:27:00Z"/>
        </w:rPr>
      </w:pPr>
      <w:ins w:id="28" w:author="Master Repository Process" w:date="2023-06-16T07:27:00Z">
        <w:r>
          <w:tab/>
          <w:t>(a)</w:t>
        </w:r>
        <w:r>
          <w:tab/>
          <w:t>receives, stores, processes or transfers data; and</w:t>
        </w:r>
      </w:ins>
    </w:p>
    <w:p>
      <w:pPr>
        <w:pStyle w:val="Defpara"/>
        <w:rPr>
          <w:ins w:id="29" w:author="Master Repository Process" w:date="2023-06-16T07:27:00Z"/>
        </w:rPr>
      </w:pPr>
      <w:ins w:id="30" w:author="Master Repository Process" w:date="2023-06-16T07:27:00Z">
        <w:r>
          <w:tab/>
          <w:t>(b)</w:t>
        </w:r>
        <w:r>
          <w:tab/>
          <w:t>runs on a physical device that can be read by the Authority’s reading apparatus so as to establish whether a person is authorised to make a journey;</w:t>
        </w:r>
      </w:ins>
    </w:p>
    <w:p>
      <w:pPr>
        <w:pStyle w:val="Defstart"/>
        <w:rPr>
          <w:ins w:id="31" w:author="Master Repository Process" w:date="2023-06-16T07:27:00Z"/>
        </w:rPr>
      </w:pPr>
      <w:ins w:id="32" w:author="Master Repository Process" w:date="2023-06-16T07:27:00Z">
        <w:r>
          <w:tab/>
        </w:r>
        <w:r>
          <w:rPr>
            <w:rStyle w:val="CharDefText"/>
          </w:rPr>
          <w:t>payment device</w:t>
        </w:r>
        <w:r>
          <w:t xml:space="preserve"> means a physical device issued or approved by the Authority that — </w:t>
        </w:r>
      </w:ins>
    </w:p>
    <w:p>
      <w:pPr>
        <w:pStyle w:val="Defpara"/>
        <w:rPr>
          <w:ins w:id="33" w:author="Master Repository Process" w:date="2023-06-16T07:27:00Z"/>
        </w:rPr>
      </w:pPr>
      <w:ins w:id="34" w:author="Master Repository Process" w:date="2023-06-16T07:27:00Z">
        <w:r>
          <w:tab/>
          <w:t>(a)</w:t>
        </w:r>
        <w:r>
          <w:tab/>
          <w:t>receives, stores, processes or transfers data; and</w:t>
        </w:r>
      </w:ins>
    </w:p>
    <w:p>
      <w:pPr>
        <w:pStyle w:val="Defpara"/>
        <w:rPr>
          <w:ins w:id="35" w:author="Master Repository Process" w:date="2023-06-16T07:27:00Z"/>
        </w:rPr>
      </w:pPr>
      <w:ins w:id="36" w:author="Master Repository Process" w:date="2023-06-16T07:27:00Z">
        <w:r>
          <w:tab/>
          <w:t>(b)</w:t>
        </w:r>
        <w:r>
          <w:tab/>
          <w:t>can be read by the Authority’s reading apparatus so as to establish whether a person is authorised to make a journey;</w:t>
        </w:r>
      </w:ins>
    </w:p>
    <w:p>
      <w:pPr>
        <w:pStyle w:val="Defstart"/>
      </w:pPr>
      <w:r>
        <w:tab/>
      </w:r>
      <w:r>
        <w:rPr>
          <w:rStyle w:val="CharDefText"/>
        </w:rPr>
        <w:t>sign</w:t>
      </w:r>
      <w:r>
        <w:t xml:space="preserve"> includes a marking on the ground or other surface;</w:t>
      </w:r>
    </w:p>
    <w:p>
      <w:pPr>
        <w:pStyle w:val="Defstart"/>
        <w:keepNext/>
      </w:pPr>
      <w:r>
        <w:tab/>
      </w:r>
      <w:r>
        <w:rPr>
          <w:rStyle w:val="CharDefText"/>
        </w:rPr>
        <w:t>ticket</w:t>
      </w:r>
      <w:r>
        <w:t xml:space="preserve"> means — </w:t>
      </w:r>
    </w:p>
    <w:p>
      <w:pPr>
        <w:pStyle w:val="Defpara"/>
      </w:pPr>
      <w:r>
        <w:tab/>
        <w:t>(a)</w:t>
      </w:r>
      <w:r>
        <w:tab/>
        <w:t>a paper ticket; or</w:t>
      </w:r>
    </w:p>
    <w:p>
      <w:pPr>
        <w:pStyle w:val="Defpara"/>
        <w:keepNext/>
      </w:pPr>
      <w:r>
        <w:tab/>
        <w:t>(b)</w:t>
      </w:r>
      <w:r>
        <w:tab/>
        <w:t>an electronic ticket.</w:t>
      </w:r>
    </w:p>
    <w:p>
      <w:pPr>
        <w:pStyle w:val="Footnotesection"/>
      </w:pPr>
      <w:r>
        <w:tab/>
        <w:t>[Regulation 3 amended: Gazette 5 Nov 2013 p. 4950; SL 2020/183 r. </w:t>
      </w:r>
      <w:ins w:id="37" w:author="Master Repository Process" w:date="2023-06-16T07:27:00Z">
        <w:r>
          <w:t>4; SL 2023/75 r. </w:t>
        </w:r>
      </w:ins>
      <w:r>
        <w:t>4.]</w:t>
      </w:r>
    </w:p>
    <w:p>
      <w:pPr>
        <w:pStyle w:val="Heading5"/>
      </w:pPr>
      <w:bookmarkStart w:id="38" w:name="_Toc137713494"/>
      <w:bookmarkStart w:id="39" w:name="_Toc119574660"/>
      <w:r>
        <w:rPr>
          <w:rStyle w:val="CharSectno"/>
        </w:rPr>
        <w:t>4</w:t>
      </w:r>
      <w:r>
        <w:t>.</w:t>
      </w:r>
      <w:r>
        <w:tab/>
        <w:t>Offences prescribed as infringement notice offences</w:t>
      </w:r>
      <w:bookmarkEnd w:id="38"/>
      <w:bookmarkEnd w:id="39"/>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40" w:name="_Toc137565032"/>
      <w:bookmarkStart w:id="41" w:name="_Toc137566425"/>
      <w:bookmarkStart w:id="42" w:name="_Toc137713495"/>
      <w:bookmarkStart w:id="43" w:name="_Toc119498974"/>
      <w:bookmarkStart w:id="44" w:name="_Toc119499825"/>
      <w:bookmarkStart w:id="45" w:name="_Toc119574661"/>
      <w:r>
        <w:rPr>
          <w:rStyle w:val="CharPartNo"/>
        </w:rPr>
        <w:t>Part 2</w:t>
      </w:r>
      <w:r>
        <w:rPr>
          <w:rStyle w:val="CharDivNo"/>
        </w:rPr>
        <w:t> </w:t>
      </w:r>
      <w:r>
        <w:rPr>
          <w:sz w:val="24"/>
        </w:rPr>
        <w:t>—</w:t>
      </w:r>
      <w:r>
        <w:rPr>
          <w:rStyle w:val="CharDivText"/>
        </w:rPr>
        <w:t> </w:t>
      </w:r>
      <w:r>
        <w:rPr>
          <w:rStyle w:val="CharPartText"/>
        </w:rPr>
        <w:t>Tickets</w:t>
      </w:r>
      <w:bookmarkEnd w:id="40"/>
      <w:bookmarkEnd w:id="41"/>
      <w:bookmarkEnd w:id="42"/>
      <w:bookmarkEnd w:id="43"/>
      <w:bookmarkEnd w:id="44"/>
      <w:bookmarkEnd w:id="45"/>
    </w:p>
    <w:p>
      <w:pPr>
        <w:pStyle w:val="Heading5"/>
      </w:pPr>
      <w:bookmarkStart w:id="46" w:name="_Toc137713496"/>
      <w:bookmarkStart w:id="47" w:name="_Toc119574662"/>
      <w:r>
        <w:rPr>
          <w:rStyle w:val="CharSectno"/>
        </w:rPr>
        <w:t>4A</w:t>
      </w:r>
      <w:r>
        <w:t>.</w:t>
      </w:r>
      <w:r>
        <w:tab/>
        <w:t>Use of ticket</w:t>
      </w:r>
      <w:bookmarkEnd w:id="46"/>
      <w:del w:id="48" w:author="Master Repository Process" w:date="2023-06-16T07:27:00Z">
        <w:r>
          <w:delText xml:space="preserve"> may be subject to conditions</w:delText>
        </w:r>
      </w:del>
      <w:bookmarkEnd w:id="47"/>
    </w:p>
    <w:p>
      <w:pPr>
        <w:pStyle w:val="Subsection"/>
        <w:rPr>
          <w:ins w:id="49" w:author="Master Repository Process" w:date="2023-06-16T07:27:00Z"/>
        </w:rPr>
      </w:pPr>
      <w:r>
        <w:tab/>
      </w:r>
      <w:ins w:id="50" w:author="Master Repository Process" w:date="2023-06-16T07:27:00Z">
        <w:r>
          <w:t>(1)</w:t>
        </w:r>
        <w:r>
          <w:tab/>
          <w:t>A person using an electronic ticket must, before or at the start of a journey, obtain confirmation from the Authority’s reading apparatus of authorisation to make the journey.</w:t>
        </w:r>
      </w:ins>
    </w:p>
    <w:p>
      <w:pPr>
        <w:pStyle w:val="Subsection"/>
      </w:pPr>
      <w:ins w:id="51" w:author="Master Repository Process" w:date="2023-06-16T07:27:00Z">
        <w:r>
          <w:tab/>
          <w:t>(2)</w:t>
        </w:r>
      </w:ins>
      <w:r>
        <w:tab/>
        <w:t xml:space="preserve">The Authority may issue or approve a ticket subject to </w:t>
      </w:r>
      <w:ins w:id="52" w:author="Master Repository Process" w:date="2023-06-16T07:27:00Z">
        <w:r>
          <w:t xml:space="preserve">other </w:t>
        </w:r>
      </w:ins>
      <w:r>
        <w:t>conditions as to its use, including</w:t>
      </w:r>
      <w:del w:id="53" w:author="Master Repository Process" w:date="2023-06-16T07:27:00Z">
        <w:r>
          <w:delText> </w:delText>
        </w:r>
      </w:del>
      <w:ins w:id="54" w:author="Master Repository Process" w:date="2023-06-16T07:27:00Z">
        <w:r>
          <w:t xml:space="preserve"> </w:t>
        </w:r>
      </w:ins>
      <w:r>
        <w:t>conditions as to</w:t>
      </w:r>
      <w:del w:id="55" w:author="Master Repository Process" w:date="2023-06-16T07:27:00Z">
        <w:r>
          <w:delText xml:space="preserve"> </w:delText>
        </w:r>
      </w:del>
      <w:ins w:id="56" w:author="Master Repository Process" w:date="2023-06-16T07:27:00Z">
        <w:r>
          <w:t> </w:t>
        </w:r>
      </w:ins>
      <w:r>
        <w:t xml:space="preserve">— </w:t>
      </w:r>
    </w:p>
    <w:p>
      <w:pPr>
        <w:pStyle w:val="Indenta"/>
      </w:pPr>
      <w:r>
        <w:tab/>
        <w:t>(a)</w:t>
      </w:r>
      <w:r>
        <w:tab/>
        <w:t>the journeys in connection with which the ticket may be used; and</w:t>
      </w:r>
    </w:p>
    <w:p>
      <w:pPr>
        <w:pStyle w:val="Indenta"/>
      </w:pPr>
      <w:r>
        <w:tab/>
        <w:t>(b)</w:t>
      </w:r>
      <w:r>
        <w:tab/>
        <w:t>the places, times and circumstances in which the ticket may be used; and</w:t>
      </w:r>
    </w:p>
    <w:p>
      <w:pPr>
        <w:pStyle w:val="Indenta"/>
      </w:pPr>
      <w:r>
        <w:tab/>
        <w:t>(c)</w:t>
      </w:r>
      <w:r>
        <w:tab/>
        <w:t>the manner in which the ticket may be used; and</w:t>
      </w:r>
    </w:p>
    <w:p>
      <w:pPr>
        <w:pStyle w:val="Indenta"/>
      </w:pPr>
      <w:r>
        <w:tab/>
        <w:t>(d)</w:t>
      </w:r>
      <w:r>
        <w:tab/>
        <w:t>the person or class of persons who may use the ticket.</w:t>
      </w:r>
    </w:p>
    <w:p>
      <w:pPr>
        <w:pStyle w:val="Footnotesection"/>
      </w:pPr>
      <w:r>
        <w:tab/>
        <w:t>[Regulation 4A inserted: SL 2020/183 r. </w:t>
      </w:r>
      <w:ins w:id="57" w:author="Master Repository Process" w:date="2023-06-16T07:27:00Z">
        <w:r>
          <w:t>5; amended: SL 2023/75 r. </w:t>
        </w:r>
      </w:ins>
      <w:r>
        <w:t>5.]</w:t>
      </w:r>
    </w:p>
    <w:p>
      <w:pPr>
        <w:pStyle w:val="Heading5"/>
      </w:pPr>
      <w:bookmarkStart w:id="58" w:name="_Toc137713497"/>
      <w:bookmarkStart w:id="59" w:name="_Toc119574663"/>
      <w:r>
        <w:rPr>
          <w:rStyle w:val="CharSectno"/>
        </w:rPr>
        <w:t>5</w:t>
      </w:r>
      <w:r>
        <w:t>.</w:t>
      </w:r>
      <w:r>
        <w:tab/>
        <w:t>Validity of ticket for journey</w:t>
      </w:r>
      <w:bookmarkEnd w:id="58"/>
      <w:bookmarkEnd w:id="59"/>
    </w:p>
    <w:p>
      <w:pPr>
        <w:pStyle w:val="Subsection"/>
      </w:pPr>
      <w:r>
        <w:tab/>
        <w:t>(1)</w:t>
      </w:r>
      <w:r>
        <w:tab/>
        <w:t xml:space="preserve">A paper ticket is valid for a journey if it evidences authorisation to make that journey, unless — </w:t>
      </w:r>
    </w:p>
    <w:p>
      <w:pPr>
        <w:pStyle w:val="Indenta"/>
      </w:pPr>
      <w:r>
        <w:tab/>
        <w:t>(a)</w:t>
      </w:r>
      <w:r>
        <w:tab/>
        <w:t>it is torn; or</w:t>
      </w:r>
    </w:p>
    <w:p>
      <w:pPr>
        <w:pStyle w:val="Indenta"/>
      </w:pPr>
      <w:r>
        <w:tab/>
        <w:t>(b)</w:t>
      </w:r>
      <w:r>
        <w:tab/>
        <w:t>it is to be validated by a machine before the commencement of the journey and it has not been so validated; or</w:t>
      </w:r>
    </w:p>
    <w:p>
      <w:pPr>
        <w:pStyle w:val="Indenta"/>
      </w:pPr>
      <w:r>
        <w:tab/>
        <w:t>(c)</w:t>
      </w:r>
      <w:r>
        <w:tab/>
        <w:t>it is in such a condition that the printing or writing on it is not readily legible; or</w:t>
      </w:r>
    </w:p>
    <w:p>
      <w:pPr>
        <w:pStyle w:val="Indenta"/>
      </w:pPr>
      <w:r>
        <w:tab/>
        <w:t>(d)</w:t>
      </w:r>
      <w:r>
        <w:tab/>
        <w:t>the printing on it has been altered, added to, erased or obliterated; or</w:t>
      </w:r>
    </w:p>
    <w:p>
      <w:pPr>
        <w:pStyle w:val="Indenta"/>
      </w:pPr>
      <w:r>
        <w:tab/>
        <w:t>(e)</w:t>
      </w:r>
      <w:r>
        <w:tab/>
        <w:t>the period of duration of the ticket expired before the start of the journey; or</w:t>
      </w:r>
    </w:p>
    <w:p>
      <w:pPr>
        <w:pStyle w:val="Indenta"/>
      </w:pPr>
      <w:r>
        <w:tab/>
        <w:t>(f)</w:t>
      </w:r>
      <w:r>
        <w:tab/>
        <w:t>it is not being used in accordance with any condition on which it was issued; or</w:t>
      </w:r>
    </w:p>
    <w:p>
      <w:pPr>
        <w:pStyle w:val="Indenta"/>
      </w:pPr>
      <w:r>
        <w:tab/>
        <w:t>(g)</w:t>
      </w:r>
      <w:r>
        <w:tab/>
        <w:t>it is used or purported to be used on the journey beyond the point for which the fare has been paid; or</w:t>
      </w:r>
    </w:p>
    <w:p>
      <w:pPr>
        <w:pStyle w:val="Indenta"/>
        <w:keepLines/>
      </w:pPr>
      <w:r>
        <w:tab/>
        <w:t>(h)</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Subsection"/>
        <w:keepNext/>
      </w:pPr>
      <w:r>
        <w:tab/>
        <w:t>(2)</w:t>
      </w:r>
      <w:r>
        <w:tab/>
        <w:t xml:space="preserve">An electronic ticket is valid for a journey </w:t>
      </w:r>
      <w:del w:id="60" w:author="Master Repository Process" w:date="2023-06-16T07:27:00Z">
        <w:r>
          <w:delText xml:space="preserve">if it holds data that, alone or in conjunction with other data, evidences authorisation to make the journey, unless — </w:delText>
        </w:r>
      </w:del>
      <w:ins w:id="61" w:author="Master Repository Process" w:date="2023-06-16T07:27:00Z">
        <w:r>
          <w:t xml:space="preserve">unless — </w:t>
        </w:r>
      </w:ins>
    </w:p>
    <w:p>
      <w:pPr>
        <w:pStyle w:val="Indenta"/>
      </w:pPr>
      <w:r>
        <w:tab/>
        <w:t>(a)</w:t>
      </w:r>
      <w:r>
        <w:tab/>
        <w:t xml:space="preserve">the person using the ticket </w:t>
      </w:r>
      <w:del w:id="62" w:author="Master Repository Process" w:date="2023-06-16T07:27:00Z">
        <w:r>
          <w:delText>is required, before or at the start of the journey, to obtain confirmation from the Authority’s reading apparatus of authorisation to make the journey, and the reading apparatus has</w:delText>
        </w:r>
      </w:del>
      <w:ins w:id="63" w:author="Master Repository Process" w:date="2023-06-16T07:27:00Z">
        <w:r>
          <w:t>does</w:t>
        </w:r>
      </w:ins>
      <w:r>
        <w:t xml:space="preserve"> not </w:t>
      </w:r>
      <w:del w:id="64" w:author="Master Repository Process" w:date="2023-06-16T07:27:00Z">
        <w:r>
          <w:delText>confirmed authorisation to make the journey;</w:delText>
        </w:r>
      </w:del>
      <w:ins w:id="65" w:author="Master Repository Process" w:date="2023-06-16T07:27:00Z">
        <w:r>
          <w:t>comply with regulation 4A(1);</w:t>
        </w:r>
      </w:ins>
      <w:r>
        <w:t xml:space="preserve"> or</w:t>
      </w:r>
    </w:p>
    <w:p>
      <w:pPr>
        <w:pStyle w:val="Indenta"/>
      </w:pPr>
      <w:r>
        <w:tab/>
        <w:t>(b)</w:t>
      </w:r>
      <w:r>
        <w:tab/>
      </w:r>
      <w:del w:id="66" w:author="Master Repository Process" w:date="2023-06-16T07:27:00Z">
        <w:r>
          <w:delText>it</w:delText>
        </w:r>
      </w:del>
      <w:ins w:id="67" w:author="Master Repository Process" w:date="2023-06-16T07:27:00Z">
        <w:r>
          <w:t>the ticket</w:t>
        </w:r>
      </w:ins>
      <w:r>
        <w:t xml:space="preserve"> is not being used in accordance with any</w:t>
      </w:r>
      <w:ins w:id="68" w:author="Master Repository Process" w:date="2023-06-16T07:27:00Z">
        <w:r>
          <w:t xml:space="preserve"> other</w:t>
        </w:r>
      </w:ins>
      <w:r>
        <w:t xml:space="preserve"> condition on which it was issued or approved; or</w:t>
      </w:r>
    </w:p>
    <w:p>
      <w:pPr>
        <w:pStyle w:val="Indenta"/>
        <w:keepNext/>
      </w:pPr>
      <w:r>
        <w:tab/>
        <w:t>(c)</w:t>
      </w:r>
      <w:r>
        <w:tab/>
        <w:t>a current certificate or concession card is required to be held by a person as a condition of the use of the ticket on the journey and that certificate or concession card is not presented on demand to a driver, master or authorised person.</w:t>
      </w:r>
    </w:p>
    <w:p>
      <w:pPr>
        <w:pStyle w:val="Footnotesection"/>
      </w:pPr>
      <w:r>
        <w:tab/>
        <w:t>[Regulation 5 inserted: SL 2020/183 r. </w:t>
      </w:r>
      <w:del w:id="69" w:author="Master Repository Process" w:date="2023-06-16T07:27:00Z">
        <w:r>
          <w:delText>5</w:delText>
        </w:r>
      </w:del>
      <w:ins w:id="70" w:author="Master Repository Process" w:date="2023-06-16T07:27:00Z">
        <w:r>
          <w:t>5; amended: SL 2023/75 r. 6</w:t>
        </w:r>
      </w:ins>
      <w:r>
        <w:t>.]</w:t>
      </w:r>
    </w:p>
    <w:p>
      <w:pPr>
        <w:pStyle w:val="Heading5"/>
      </w:pPr>
      <w:bookmarkStart w:id="71" w:name="_Toc137713498"/>
      <w:bookmarkStart w:id="72" w:name="_Toc119574664"/>
      <w:r>
        <w:rPr>
          <w:rStyle w:val="CharSectno"/>
        </w:rPr>
        <w:t>6</w:t>
      </w:r>
      <w:r>
        <w:t>.</w:t>
      </w:r>
      <w:r>
        <w:tab/>
        <w:t>Making a journey without a valid ticket</w:t>
      </w:r>
      <w:bookmarkEnd w:id="71"/>
      <w:bookmarkEnd w:id="72"/>
    </w:p>
    <w:p>
      <w:pPr>
        <w:pStyle w:val="Subsection"/>
        <w:keepNext/>
      </w:pPr>
      <w:r>
        <w:tab/>
        <w:t>(1)</w:t>
      </w:r>
      <w:r>
        <w:tab/>
        <w:t xml:space="preserve">A person who — </w:t>
      </w:r>
    </w:p>
    <w:p>
      <w:pPr>
        <w:pStyle w:val="Indenta"/>
      </w:pPr>
      <w:r>
        <w:tab/>
        <w:t>(a)</w:t>
      </w:r>
      <w:r>
        <w:tab/>
        <w:t>starts or makes a journey; or</w:t>
      </w:r>
    </w:p>
    <w:p>
      <w:pPr>
        <w:pStyle w:val="Indenta"/>
        <w:keepNext/>
      </w:pPr>
      <w:r>
        <w:tab/>
        <w:t>(b)</w:t>
      </w:r>
      <w:r>
        <w:tab/>
        <w:t>leaves or ends a journey,</w:t>
      </w:r>
    </w:p>
    <w:p>
      <w:pPr>
        <w:pStyle w:val="Subsection"/>
        <w:rPr>
          <w:del w:id="73" w:author="Master Repository Process" w:date="2023-06-16T07:27:00Z"/>
        </w:rPr>
      </w:pPr>
      <w:r>
        <w:tab/>
      </w:r>
      <w:r>
        <w:tab/>
        <w:t xml:space="preserve">and who </w:t>
      </w:r>
      <w:del w:id="74" w:author="Master Repository Process" w:date="2023-06-16T07:27:00Z">
        <w:r>
          <w:delText>is not in possession of a ticket that is valid for the journey commits an offence.</w:delText>
        </w:r>
      </w:del>
    </w:p>
    <w:p>
      <w:pPr>
        <w:pStyle w:val="Penstart"/>
        <w:rPr>
          <w:del w:id="75" w:author="Master Repository Process" w:date="2023-06-16T07:27:00Z"/>
        </w:rPr>
      </w:pPr>
      <w:del w:id="76" w:author="Master Repository Process" w:date="2023-06-16T07:27:00Z">
        <w:r>
          <w:tab/>
          <w:delText>Modified penalty for this subregulation: a fine of $100.</w:delText>
        </w:r>
      </w:del>
    </w:p>
    <w:p>
      <w:pPr>
        <w:pStyle w:val="Penstart"/>
        <w:rPr>
          <w:del w:id="77" w:author="Master Repository Process" w:date="2023-06-16T07:27:00Z"/>
        </w:rPr>
      </w:pPr>
      <w:del w:id="78" w:author="Master Repository Process" w:date="2023-06-16T07:27:00Z">
        <w:r>
          <w:tab/>
          <w:delText>Penalty for this subregulation: a fine of $500.</w:delText>
        </w:r>
      </w:del>
    </w:p>
    <w:p>
      <w:pPr>
        <w:pStyle w:val="Subsection"/>
        <w:keepNext/>
        <w:rPr>
          <w:del w:id="79" w:author="Master Repository Process" w:date="2023-06-16T07:27:00Z"/>
        </w:rPr>
      </w:pPr>
      <w:del w:id="80" w:author="Master Repository Process" w:date="2023-06-16T07:27:00Z">
        <w:r>
          <w:tab/>
          <w:delText>(1A)</w:delText>
        </w:r>
        <w:r>
          <w:tab/>
          <w:delText xml:space="preserve">In proceedings for an offence under subregulation (1), the accused is taken not to have been in possession of a ticket that is valid for the journey (unless the contrary is proved) if — </w:delText>
        </w:r>
      </w:del>
    </w:p>
    <w:p>
      <w:pPr>
        <w:pStyle w:val="Subsection"/>
        <w:keepNext/>
      </w:pPr>
      <w:del w:id="81" w:author="Master Repository Process" w:date="2023-06-16T07:27:00Z">
        <w:r>
          <w:tab/>
          <w:delText>(a)</w:delText>
        </w:r>
        <w:r>
          <w:tab/>
          <w:delText>it is proved that the accused did</w:delText>
        </w:r>
      </w:del>
      <w:ins w:id="82" w:author="Master Repository Process" w:date="2023-06-16T07:27:00Z">
        <w:r>
          <w:t>does</w:t>
        </w:r>
      </w:ins>
      <w:r>
        <w:t xml:space="preserve"> not produce a ticket</w:t>
      </w:r>
      <w:ins w:id="83" w:author="Master Repository Process" w:date="2023-06-16T07:27:00Z">
        <w:r>
          <w:t xml:space="preserve"> that is</w:t>
        </w:r>
      </w:ins>
      <w:r>
        <w:t xml:space="preserve"> valid for the journey to a driver, master or authorised person on demand made at the start or end of the journey or at any time during the journey</w:t>
      </w:r>
      <w:del w:id="84" w:author="Master Repository Process" w:date="2023-06-16T07:27:00Z">
        <w:r>
          <w:delText>; or</w:delText>
        </w:r>
      </w:del>
      <w:ins w:id="85" w:author="Master Repository Process" w:date="2023-06-16T07:27:00Z">
        <w:r>
          <w:t xml:space="preserve"> commits an offence.</w:t>
        </w:r>
      </w:ins>
    </w:p>
    <w:p>
      <w:pPr>
        <w:pStyle w:val="Indenta"/>
        <w:rPr>
          <w:del w:id="86" w:author="Master Repository Process" w:date="2023-06-16T07:27:00Z"/>
        </w:rPr>
      </w:pPr>
      <w:del w:id="87" w:author="Master Repository Process" w:date="2023-06-16T07:27:00Z">
        <w:r>
          <w:tab/>
          <w:delText>(b)</w:delText>
        </w:r>
        <w:r>
          <w:tab/>
          <w:delText>it is proved that the accused used or attempted to make use of a ticket in connection with the journey that was not valid for the journey.</w:delText>
        </w:r>
      </w:del>
    </w:p>
    <w:p>
      <w:pPr>
        <w:pStyle w:val="Penstart"/>
        <w:rPr>
          <w:ins w:id="88" w:author="Master Repository Process" w:date="2023-06-16T07:27:00Z"/>
        </w:rPr>
      </w:pPr>
      <w:ins w:id="89" w:author="Master Repository Process" w:date="2023-06-16T07:27:00Z">
        <w:r>
          <w:tab/>
          <w:t>Modified penalty for this subregulation: a fine of $100.</w:t>
        </w:r>
      </w:ins>
    </w:p>
    <w:p>
      <w:pPr>
        <w:pStyle w:val="Penstart"/>
        <w:rPr>
          <w:ins w:id="90" w:author="Master Repository Process" w:date="2023-06-16T07:27:00Z"/>
        </w:rPr>
      </w:pPr>
      <w:ins w:id="91" w:author="Master Repository Process" w:date="2023-06-16T07:27:00Z">
        <w:r>
          <w:tab/>
          <w:t>Penalty for this subregulation: a fine of $500.</w:t>
        </w:r>
      </w:ins>
    </w:p>
    <w:p>
      <w:pPr>
        <w:pStyle w:val="Ednotesubsection"/>
        <w:rPr>
          <w:ins w:id="92" w:author="Master Repository Process" w:date="2023-06-16T07:27:00Z"/>
        </w:rPr>
      </w:pPr>
      <w:ins w:id="93" w:author="Master Repository Process" w:date="2023-06-16T07:27:00Z">
        <w:r>
          <w:tab/>
          <w:t>[(1A)</w:t>
        </w:r>
        <w:r>
          <w:tab/>
          <w:t>deleted]</w:t>
        </w:r>
      </w:ins>
    </w:p>
    <w:p>
      <w:pPr>
        <w:pStyle w:val="Subsection"/>
        <w:keepNext/>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keepNext/>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 Gazette 24 Jul 2009 p. 2953; 5 Nov 2013 p. 4954; 6 Jul 2018 p. 2549; SL 2020/183 r. </w:t>
      </w:r>
      <w:del w:id="94" w:author="Master Repository Process" w:date="2023-06-16T07:27:00Z">
        <w:r>
          <w:delText>6</w:delText>
        </w:r>
      </w:del>
      <w:ins w:id="95" w:author="Master Repository Process" w:date="2023-06-16T07:27:00Z">
        <w:r>
          <w:t>6; SL 2023/75 r. 7</w:t>
        </w:r>
      </w:ins>
      <w:r>
        <w:t>.]</w:t>
      </w:r>
    </w:p>
    <w:p>
      <w:pPr>
        <w:pStyle w:val="Heading5"/>
      </w:pPr>
      <w:bookmarkStart w:id="96" w:name="_Toc137713499"/>
      <w:bookmarkStart w:id="97" w:name="_Toc119574665"/>
      <w:r>
        <w:rPr>
          <w:rStyle w:val="CharSectno"/>
        </w:rPr>
        <w:t>6A</w:t>
      </w:r>
      <w:r>
        <w:t>.</w:t>
      </w:r>
      <w:r>
        <w:tab/>
        <w:t>Being within a closed area without a valid ticket</w:t>
      </w:r>
      <w:bookmarkEnd w:id="96"/>
      <w:bookmarkEnd w:id="97"/>
    </w:p>
    <w:p>
      <w:pPr>
        <w:pStyle w:val="Subsection"/>
        <w:keepNext/>
      </w:pPr>
      <w:r>
        <w:tab/>
        <w:t>(1)</w:t>
      </w:r>
      <w:r>
        <w:tab/>
        <w:t xml:space="preserve">In this regulation — </w:t>
      </w:r>
    </w:p>
    <w:p>
      <w:pPr>
        <w:pStyle w:val="Defstart"/>
      </w:pPr>
      <w:r>
        <w:tab/>
      </w:r>
      <w:r>
        <w:rPr>
          <w:rStyle w:val="CharDefText"/>
        </w:rPr>
        <w:t>appropriate ticket</w:t>
      </w:r>
      <w:r>
        <w:t>, in relation to a closed area, means a ticket that is valid for a journey starting or ending at the railway station in which the closed area is located;</w:t>
      </w:r>
    </w:p>
    <w:p>
      <w:pPr>
        <w:pStyle w:val="Defstart"/>
        <w:keepNext/>
      </w:pPr>
      <w:r>
        <w:tab/>
      </w:r>
      <w:r>
        <w:rPr>
          <w:rStyle w:val="CharDefText"/>
        </w:rPr>
        <w:t>closed area</w:t>
      </w:r>
      <w:r>
        <w:t xml:space="preserve">, in relation to a railway station, means an area in the station, entry to or exit from which — </w:t>
      </w:r>
    </w:p>
    <w:p>
      <w:pPr>
        <w:pStyle w:val="Defpara"/>
      </w:pPr>
      <w:r>
        <w:tab/>
        <w:t>(a)</w:t>
      </w:r>
      <w:r>
        <w:tab/>
        <w:t>is controlled by gates, barriers or other means; and</w:t>
      </w:r>
    </w:p>
    <w:p>
      <w:pPr>
        <w:pStyle w:val="Defpara"/>
      </w:pPr>
      <w:r>
        <w:tab/>
        <w:t>(b)</w:t>
      </w:r>
      <w:r>
        <w:tab/>
        <w:t>ordinarily requires the presentation of an appropriate ticket.</w:t>
      </w:r>
    </w:p>
    <w:p>
      <w:pPr>
        <w:pStyle w:val="Subsection"/>
        <w:keepNext/>
      </w:pPr>
      <w:r>
        <w:tab/>
        <w:t>(2)</w:t>
      </w:r>
      <w:r>
        <w:tab/>
        <w:t xml:space="preserve">A person who </w:t>
      </w:r>
      <w:del w:id="98" w:author="Master Repository Process" w:date="2023-06-16T07:27:00Z">
        <w:r>
          <w:delText>is within the closed area of a railway station and is not in possession of an appropriate ticket</w:delText>
        </w:r>
      </w:del>
      <w:ins w:id="99" w:author="Master Repository Process" w:date="2023-06-16T07:27:00Z">
        <w:r>
          <w:t>does not produce an appropriate ticket to a driver or authorised person on demand made when the person enters or exits the closed area of a railway station or at any time while the person is within the closed area</w:t>
        </w:r>
      </w:ins>
      <w:r>
        <w:t xml:space="preserve"> commits an offence.</w:t>
      </w:r>
    </w:p>
    <w:p>
      <w:pPr>
        <w:pStyle w:val="Penstart"/>
      </w:pPr>
      <w:r>
        <w:tab/>
        <w:t>Modified penalty for this subregulation: a fine of $100.</w:t>
      </w:r>
    </w:p>
    <w:p>
      <w:pPr>
        <w:pStyle w:val="Penstart"/>
      </w:pPr>
      <w:r>
        <w:tab/>
        <w:t>Penalty for this subregulation: a fine of $500.</w:t>
      </w:r>
    </w:p>
    <w:p>
      <w:pPr>
        <w:pStyle w:val="Subsection"/>
        <w:rPr>
          <w:del w:id="100" w:author="Master Repository Process" w:date="2023-06-16T07:27:00Z"/>
        </w:rPr>
      </w:pPr>
      <w:del w:id="101" w:author="Master Repository Process" w:date="2023-06-16T07:27:00Z">
        <w:r>
          <w:tab/>
          <w:delText>(3)</w:delText>
        </w:r>
        <w:r>
          <w:tab/>
          <w:delText xml:space="preserve">In proceedings for an offence under subregulation (2), the accused is taken not to have been in possession of an appropriate ticket (unless the contrary is proved) if — </w:delText>
        </w:r>
      </w:del>
    </w:p>
    <w:p>
      <w:pPr>
        <w:pStyle w:val="Indenta"/>
        <w:rPr>
          <w:del w:id="102" w:author="Master Repository Process" w:date="2023-06-16T07:27:00Z"/>
        </w:rPr>
      </w:pPr>
      <w:del w:id="103" w:author="Master Repository Process" w:date="2023-06-16T07:27:00Z">
        <w:r>
          <w:tab/>
          <w:delText>(a)</w:delText>
        </w:r>
        <w:r>
          <w:tab/>
          <w:delText>it is proved that the accused did not produce an appropriate ticket to an authorised person on demand made when the accused entered or exited the closed area, or at any time while the accused was within the closed area; or</w:delText>
        </w:r>
      </w:del>
    </w:p>
    <w:p>
      <w:pPr>
        <w:pStyle w:val="Indenta"/>
        <w:rPr>
          <w:del w:id="104" w:author="Master Repository Process" w:date="2023-06-16T07:27:00Z"/>
        </w:rPr>
      </w:pPr>
      <w:del w:id="105" w:author="Master Repository Process" w:date="2023-06-16T07:27:00Z">
        <w:r>
          <w:tab/>
          <w:delText>(b)</w:delText>
        </w:r>
        <w:r>
          <w:tab/>
          <w:delText>it is proved that, when entering or exiting the closed area, the accused used or attempted to make use of a ticket that was not an appropriate ticket.</w:delText>
        </w:r>
      </w:del>
    </w:p>
    <w:p>
      <w:pPr>
        <w:pStyle w:val="Ednotesubsection"/>
        <w:rPr>
          <w:ins w:id="106" w:author="Master Repository Process" w:date="2023-06-16T07:27:00Z"/>
        </w:rPr>
      </w:pPr>
      <w:ins w:id="107" w:author="Master Repository Process" w:date="2023-06-16T07:27:00Z">
        <w:r>
          <w:tab/>
          <w:t>[(3)</w:t>
        </w:r>
        <w:r>
          <w:tab/>
          <w:t>deleted]</w:t>
        </w:r>
      </w:ins>
    </w:p>
    <w:p>
      <w:pPr>
        <w:pStyle w:val="Subsection"/>
        <w:keepNext/>
      </w:pPr>
      <w:r>
        <w:tab/>
        <w:t>(4)</w:t>
      </w:r>
      <w:r>
        <w:tab/>
        <w:t>Subregulation (2) does not apply to a person permitted by an authorised person to enter the closed area of a railway station while not in possession of an appropriate ticket.</w:t>
      </w:r>
    </w:p>
    <w:p>
      <w:pPr>
        <w:pStyle w:val="Footnotesection"/>
      </w:pPr>
      <w:r>
        <w:tab/>
        <w:t>[Regulation 6A inserted: SL 2020/183 r. </w:t>
      </w:r>
      <w:del w:id="108" w:author="Master Repository Process" w:date="2023-06-16T07:27:00Z">
        <w:r>
          <w:delText>7</w:delText>
        </w:r>
      </w:del>
      <w:ins w:id="109" w:author="Master Repository Process" w:date="2023-06-16T07:27:00Z">
        <w:r>
          <w:t>7; amended: SL 2023/75 r. 8</w:t>
        </w:r>
      </w:ins>
      <w:r>
        <w:t>.]</w:t>
      </w:r>
    </w:p>
    <w:p>
      <w:pPr>
        <w:pStyle w:val="Heading2"/>
      </w:pPr>
      <w:bookmarkStart w:id="110" w:name="_Toc137565037"/>
      <w:bookmarkStart w:id="111" w:name="_Toc137566430"/>
      <w:bookmarkStart w:id="112" w:name="_Toc137713500"/>
      <w:bookmarkStart w:id="113" w:name="_Toc119498979"/>
      <w:bookmarkStart w:id="114" w:name="_Toc119499830"/>
      <w:bookmarkStart w:id="115" w:name="_Toc119574666"/>
      <w:r>
        <w:rPr>
          <w:rStyle w:val="CharPartNo"/>
        </w:rPr>
        <w:t>Part 3</w:t>
      </w:r>
      <w:r>
        <w:rPr>
          <w:rStyle w:val="CharDivNo"/>
        </w:rPr>
        <w:t> </w:t>
      </w:r>
      <w:r>
        <w:t>—</w:t>
      </w:r>
      <w:r>
        <w:rPr>
          <w:rStyle w:val="CharDivText"/>
        </w:rPr>
        <w:t> </w:t>
      </w:r>
      <w:r>
        <w:rPr>
          <w:rStyle w:val="CharPartText"/>
        </w:rPr>
        <w:t>Conduct in relation to Authority property</w:t>
      </w:r>
      <w:bookmarkEnd w:id="110"/>
      <w:bookmarkEnd w:id="111"/>
      <w:bookmarkEnd w:id="112"/>
      <w:bookmarkEnd w:id="113"/>
      <w:bookmarkEnd w:id="114"/>
      <w:bookmarkEnd w:id="115"/>
    </w:p>
    <w:p>
      <w:pPr>
        <w:pStyle w:val="Heading5"/>
      </w:pPr>
      <w:bookmarkStart w:id="116" w:name="_Toc137713501"/>
      <w:bookmarkStart w:id="117" w:name="_Toc119574667"/>
      <w:r>
        <w:rPr>
          <w:rStyle w:val="CharSectno"/>
        </w:rPr>
        <w:t>7</w:t>
      </w:r>
      <w:r>
        <w:t>.</w:t>
      </w:r>
      <w:r>
        <w:tab/>
        <w:t>Interference with property</w:t>
      </w:r>
      <w:bookmarkEnd w:id="116"/>
      <w:bookmarkEnd w:id="117"/>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 Gazette 5 Nov 2013 p. 4954.]</w:t>
      </w:r>
    </w:p>
    <w:p>
      <w:pPr>
        <w:pStyle w:val="Heading5"/>
      </w:pPr>
      <w:bookmarkStart w:id="118" w:name="_Toc137713502"/>
      <w:bookmarkStart w:id="119" w:name="_Toc119574668"/>
      <w:r>
        <w:rPr>
          <w:rStyle w:val="CharSectno"/>
        </w:rPr>
        <w:t>8</w:t>
      </w:r>
      <w:r>
        <w:t>.</w:t>
      </w:r>
      <w:r>
        <w:tab/>
        <w:t>Travelling on part of conveyance not intended for conveyance of passengers</w:t>
      </w:r>
      <w:bookmarkEnd w:id="118"/>
      <w:bookmarkEnd w:id="119"/>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 Gazette 5 Nov 2013 p. 4954.]</w:t>
      </w:r>
    </w:p>
    <w:p>
      <w:pPr>
        <w:pStyle w:val="Heading5"/>
      </w:pPr>
      <w:bookmarkStart w:id="120" w:name="_Toc137713503"/>
      <w:bookmarkStart w:id="121" w:name="_Toc119574669"/>
      <w:r>
        <w:rPr>
          <w:rStyle w:val="CharSectno"/>
        </w:rPr>
        <w:t>9</w:t>
      </w:r>
      <w:r>
        <w:t>.</w:t>
      </w:r>
      <w:r>
        <w:tab/>
        <w:t>Entering or leaving a conveyance other than through a door</w:t>
      </w:r>
      <w:bookmarkEnd w:id="120"/>
      <w:bookmarkEnd w:id="121"/>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w:t>
      </w:r>
      <w:ins w:id="122" w:author="Master Repository Process" w:date="2023-06-16T07:27:00Z">
        <w:r>
          <w:t xml:space="preserve"> for this subregulation</w:t>
        </w:r>
      </w:ins>
      <w:r>
        <w:t>: a fine of $200.</w:t>
      </w:r>
    </w:p>
    <w:p>
      <w:pPr>
        <w:pStyle w:val="Penstart"/>
      </w:pPr>
      <w:r>
        <w:tab/>
        <w:t>Penalty</w:t>
      </w:r>
      <w:ins w:id="123" w:author="Master Repository Process" w:date="2023-06-16T07:27:00Z">
        <w:r>
          <w:t xml:space="preserve"> for this subregulation</w:t>
        </w:r>
      </w:ins>
      <w:r>
        <w:t>: a fine of $2 000.</w:t>
      </w:r>
    </w:p>
    <w:p>
      <w:pPr>
        <w:pStyle w:val="Subsection"/>
        <w:keepNext/>
        <w:spacing w:before="120"/>
      </w:pPr>
      <w:r>
        <w:tab/>
        <w:t>(2)</w:t>
      </w:r>
      <w:r>
        <w:tab/>
        <w:t xml:space="preserve">Subregulation (1) does not apply to a driver, master, authorised person, or a security officer acting in the proper exercise of </w:t>
      </w:r>
      <w:del w:id="124" w:author="Master Repository Process" w:date="2023-06-16T07:27:00Z">
        <w:r>
          <w:delText>his or her</w:delText>
        </w:r>
      </w:del>
      <w:ins w:id="125" w:author="Master Repository Process" w:date="2023-06-16T07:27:00Z">
        <w:r>
          <w:t>their</w:t>
        </w:r>
      </w:ins>
      <w:r>
        <w:t xml:space="preserve"> duties.</w:t>
      </w:r>
    </w:p>
    <w:p>
      <w:pPr>
        <w:pStyle w:val="Footnotesection"/>
      </w:pPr>
      <w:r>
        <w:tab/>
        <w:t>[Regulation 9 amended: Gazette 5 Nov 2013 p. 4954</w:t>
      </w:r>
      <w:ins w:id="126" w:author="Master Repository Process" w:date="2023-06-16T07:27:00Z">
        <w:r>
          <w:t>; SL 2023/75 r. 13 and 14</w:t>
        </w:r>
      </w:ins>
      <w:r>
        <w:t>.]</w:t>
      </w:r>
    </w:p>
    <w:p>
      <w:pPr>
        <w:pStyle w:val="Heading5"/>
      </w:pPr>
      <w:bookmarkStart w:id="127" w:name="_Toc137713504"/>
      <w:bookmarkStart w:id="128" w:name="_Toc119574670"/>
      <w:r>
        <w:rPr>
          <w:rStyle w:val="CharSectno"/>
        </w:rPr>
        <w:t>10</w:t>
      </w:r>
      <w:r>
        <w:t>.</w:t>
      </w:r>
      <w:r>
        <w:tab/>
        <w:t>No standing allowed in certain areas on a conveyance</w:t>
      </w:r>
      <w:bookmarkEnd w:id="127"/>
      <w:bookmarkEnd w:id="128"/>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 Gazette 24 Jul 2009 p. 2953; 5 Nov 2013 p. 4950 and 4954.]</w:t>
      </w:r>
    </w:p>
    <w:p>
      <w:pPr>
        <w:pStyle w:val="Heading5"/>
      </w:pPr>
      <w:bookmarkStart w:id="129" w:name="_Toc137713505"/>
      <w:bookmarkStart w:id="130" w:name="_Toc119574671"/>
      <w:r>
        <w:rPr>
          <w:rStyle w:val="CharSectno"/>
        </w:rPr>
        <w:t>11</w:t>
      </w:r>
      <w:r>
        <w:t>.</w:t>
      </w:r>
      <w:r>
        <w:tab/>
        <w:t>Smoking prohibited</w:t>
      </w:r>
      <w:bookmarkEnd w:id="129"/>
      <w:bookmarkEnd w:id="130"/>
    </w:p>
    <w:p>
      <w:pPr>
        <w:pStyle w:val="Subsection"/>
      </w:pPr>
      <w:r>
        <w:tab/>
        <w:t>(1A)</w:t>
      </w:r>
      <w:r>
        <w:tab/>
        <w:t xml:space="preserve">In this regulation — </w:t>
      </w:r>
    </w:p>
    <w:p>
      <w:pPr>
        <w:pStyle w:val="Defstart"/>
      </w:pPr>
      <w:r>
        <w:tab/>
      </w:r>
      <w:r>
        <w:rPr>
          <w:rStyle w:val="CharDefText"/>
        </w:rPr>
        <w:t>e</w:t>
      </w:r>
      <w:r>
        <w:rPr>
          <w:rStyle w:val="CharDefText"/>
        </w:rPr>
        <w:noBreakHyphen/>
        <w:t>cigarette</w:t>
      </w:r>
      <w:r>
        <w:t xml:space="preserve"> means a device that is designed to generate or release smoke, an aerosol or vapour (whether or not containing nicotine) by electronic means for inhalation by its user in a manner that replicates, or produces an experience similar to, the inhalation of smoke from an ignited tobacco product;</w:t>
      </w:r>
    </w:p>
    <w:p>
      <w:pPr>
        <w:pStyle w:val="Defstart"/>
      </w:pPr>
      <w:r>
        <w:tab/>
      </w:r>
      <w:r>
        <w:rPr>
          <w:rStyle w:val="CharDefText"/>
        </w:rPr>
        <w:t>smoke</w:t>
      </w:r>
      <w:r>
        <w:t xml:space="preserve"> (when used as a verb) means consume, hold or otherwise have control over — </w:t>
      </w:r>
    </w:p>
    <w:p>
      <w:pPr>
        <w:pStyle w:val="Defpara"/>
      </w:pPr>
      <w:r>
        <w:tab/>
        <w:t>(a)</w:t>
      </w:r>
      <w:r>
        <w:tab/>
        <w:t>an ignited tobacco product; or</w:t>
      </w:r>
    </w:p>
    <w:p>
      <w:pPr>
        <w:pStyle w:val="Defpara"/>
      </w:pPr>
      <w:r>
        <w:tab/>
        <w:t>(b)</w:t>
      </w:r>
      <w:r>
        <w:tab/>
        <w:t>an e</w:t>
      </w:r>
      <w:r>
        <w:noBreakHyphen/>
        <w:t>cigarette that is generating or releasing (whether or not by burning) smoke, an aerosol or vapour;</w:t>
      </w:r>
    </w:p>
    <w:p>
      <w:pPr>
        <w:pStyle w:val="Defstart"/>
      </w:pPr>
      <w:r>
        <w:tab/>
      </w:r>
      <w:r>
        <w:rPr>
          <w:rStyle w:val="CharDefText"/>
        </w:rPr>
        <w:t>tobacco product</w:t>
      </w:r>
      <w:r>
        <w:t xml:space="preserve"> has the meaning given in the </w:t>
      </w:r>
      <w:r>
        <w:rPr>
          <w:i/>
        </w:rPr>
        <w:t>Tobacco Products Control Act 2006</w:t>
      </w:r>
      <w:r>
        <w:t xml:space="preserve"> Glossary clause 1.</w:t>
      </w:r>
    </w:p>
    <w:p>
      <w:pPr>
        <w:pStyle w:val="Subsection"/>
      </w:pPr>
      <w:r>
        <w:tab/>
        <w:t>(1)</w:t>
      </w:r>
      <w:r>
        <w:tab/>
        <w:t>A person who smokes in or on a conveyance commits an offence.</w:t>
      </w:r>
    </w:p>
    <w:p>
      <w:pPr>
        <w:pStyle w:val="Penstart"/>
      </w:pPr>
      <w:r>
        <w:tab/>
        <w:t>Modified penalty</w:t>
      </w:r>
      <w:ins w:id="131" w:author="Master Repository Process" w:date="2023-06-16T07:27:00Z">
        <w:r>
          <w:t xml:space="preserve"> for this subregulation</w:t>
        </w:r>
      </w:ins>
      <w:r>
        <w:t>: a fine of $100.</w:t>
      </w:r>
    </w:p>
    <w:p>
      <w:pPr>
        <w:pStyle w:val="Penstart"/>
      </w:pPr>
      <w:r>
        <w:tab/>
        <w:t>Penalty</w:t>
      </w:r>
      <w:ins w:id="132" w:author="Master Repository Process" w:date="2023-06-16T07:27:00Z">
        <w:r>
          <w:t xml:space="preserve"> for this subregulation</w:t>
        </w:r>
      </w:ins>
      <w:r>
        <w:t>: a fine of $500.</w:t>
      </w:r>
    </w:p>
    <w:p>
      <w:pPr>
        <w:pStyle w:val="Subsection"/>
        <w:keepNext/>
      </w:pPr>
      <w:r>
        <w:tab/>
        <w:t>(2)</w:t>
      </w:r>
      <w:r>
        <w:tab/>
        <w:t>A person who smokes in or on a facility in respect of which a notice is displayed that smoking is prohibited commits an offence.</w:t>
      </w:r>
    </w:p>
    <w:p>
      <w:pPr>
        <w:pStyle w:val="Penstart"/>
        <w:keepNext/>
      </w:pPr>
      <w:r>
        <w:tab/>
        <w:t>Modified penalty</w:t>
      </w:r>
      <w:ins w:id="133" w:author="Master Repository Process" w:date="2023-06-16T07:27:00Z">
        <w:r>
          <w:t xml:space="preserve"> for this subregulation</w:t>
        </w:r>
      </w:ins>
      <w:r>
        <w:t>: a fine of $100.</w:t>
      </w:r>
    </w:p>
    <w:p>
      <w:pPr>
        <w:pStyle w:val="Penstart"/>
      </w:pPr>
      <w:r>
        <w:tab/>
        <w:t>Penalty</w:t>
      </w:r>
      <w:ins w:id="134" w:author="Master Repository Process" w:date="2023-06-16T07:27:00Z">
        <w:r>
          <w:t xml:space="preserve"> for this subregulation</w:t>
        </w:r>
      </w:ins>
      <w:r>
        <w:t>: a fine of $500.</w:t>
      </w:r>
    </w:p>
    <w:p>
      <w:pPr>
        <w:pStyle w:val="Subsection"/>
      </w:pPr>
      <w:r>
        <w:tab/>
        <w:t>(3)</w:t>
      </w:r>
      <w:r>
        <w:tab/>
        <w:t xml:space="preserve">This regulation does not limit the operation of the </w:t>
      </w:r>
      <w:del w:id="135" w:author="Master Repository Process" w:date="2023-06-16T07:27:00Z">
        <w:r>
          <w:rPr>
            <w:i/>
          </w:rPr>
          <w:delText>Health (Smoking in Enclosed Public Places)</w:delText>
        </w:r>
      </w:del>
      <w:ins w:id="136" w:author="Master Repository Process" w:date="2023-06-16T07:27:00Z">
        <w:r>
          <w:rPr>
            <w:i/>
          </w:rPr>
          <w:t>Tobacco Products Control</w:t>
        </w:r>
      </w:ins>
      <w:r>
        <w:rPr>
          <w:i/>
        </w:rPr>
        <w:t xml:space="preserve"> Regulations</w:t>
      </w:r>
      <w:del w:id="137" w:author="Master Repository Process" w:date="2023-06-16T07:27:00Z">
        <w:r>
          <w:rPr>
            <w:i/>
          </w:rPr>
          <w:delText xml:space="preserve"> 1999</w:delText>
        </w:r>
        <w:r>
          <w:rPr>
            <w:iCs/>
            <w:vertAlign w:val="superscript"/>
          </w:rPr>
          <w:delText> 1</w:delText>
        </w:r>
      </w:del>
      <w:ins w:id="138" w:author="Master Repository Process" w:date="2023-06-16T07:27:00Z">
        <w:r>
          <w:rPr>
            <w:i/>
          </w:rPr>
          <w:t> 2006</w:t>
        </w:r>
      </w:ins>
      <w:r>
        <w:t>.</w:t>
      </w:r>
    </w:p>
    <w:p>
      <w:pPr>
        <w:pStyle w:val="Footnotesection"/>
      </w:pPr>
      <w:r>
        <w:tab/>
        <w:t>[Regulation 11 amended: Gazette 24 Jul 2009 p. 2953-4; 5 Nov 2013 p. 4954; SL 2020/183 r. </w:t>
      </w:r>
      <w:del w:id="139" w:author="Master Repository Process" w:date="2023-06-16T07:27:00Z">
        <w:r>
          <w:delText>8</w:delText>
        </w:r>
      </w:del>
      <w:ins w:id="140" w:author="Master Repository Process" w:date="2023-06-16T07:27:00Z">
        <w:r>
          <w:t>8; SL 2023/75 r. 9 and 13</w:t>
        </w:r>
      </w:ins>
      <w:r>
        <w:t>.]</w:t>
      </w:r>
    </w:p>
    <w:p>
      <w:pPr>
        <w:pStyle w:val="Heading5"/>
      </w:pPr>
      <w:bookmarkStart w:id="141" w:name="_Toc137713506"/>
      <w:bookmarkStart w:id="142" w:name="_Toc119574672"/>
      <w:r>
        <w:rPr>
          <w:rStyle w:val="CharSectno"/>
        </w:rPr>
        <w:t>12</w:t>
      </w:r>
      <w:r>
        <w:t>.</w:t>
      </w:r>
      <w:r>
        <w:tab/>
        <w:t>Consumption of liquor</w:t>
      </w:r>
      <w:bookmarkEnd w:id="141"/>
      <w:bookmarkEnd w:id="142"/>
    </w:p>
    <w:p>
      <w:pPr>
        <w:pStyle w:val="Subsection"/>
      </w:pPr>
      <w:r>
        <w:tab/>
        <w:t>(1A)</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(1)</w:t>
      </w:r>
      <w:r>
        <w:tab/>
        <w:t>Subject to subregulation (2), a person who consumes liquor in or on a conveyance or a facility commits an offence.</w:t>
      </w:r>
    </w:p>
    <w:p>
      <w:pPr>
        <w:pStyle w:val="Penstart"/>
      </w:pPr>
      <w:r>
        <w:tab/>
        <w:t>Modified penalty for this subregulation: a fine of $100.</w:t>
      </w:r>
    </w:p>
    <w:p>
      <w:pPr>
        <w:pStyle w:val="Penstart"/>
      </w:pPr>
      <w:r>
        <w:tab/>
        <w:t>Penalty for this subregulation: a fine of $500.</w:t>
      </w:r>
    </w:p>
    <w:p>
      <w:pPr>
        <w:pStyle w:val="Subsection"/>
      </w:pPr>
      <w:r>
        <w:tab/>
        <w:t>(2)</w:t>
      </w:r>
      <w:r>
        <w:tab/>
        <w:t>A person may consume liquor in or on a conveyance or a facility with the approval of the chief executive officer if that approval is obtained before the liquor is consumed.</w:t>
      </w:r>
    </w:p>
    <w:p>
      <w:pPr>
        <w:pStyle w:val="Subsection"/>
      </w:pPr>
      <w:r>
        <w:tab/>
        <w:t>(3)</w:t>
      </w:r>
      <w:r>
        <w:tab/>
        <w:t>In proceedings for an offence under subregulation (1), an allegation in the prosecution notice that a substance was liquor is, in the absence of proof to the contrary, taken to be proved.</w:t>
      </w:r>
    </w:p>
    <w:p>
      <w:pPr>
        <w:pStyle w:val="Subsection"/>
        <w:rPr>
          <w:del w:id="143" w:author="Master Repository Process" w:date="2023-06-16T07:27:00Z"/>
        </w:rPr>
      </w:pPr>
      <w:del w:id="144" w:author="Master Repository Process" w:date="2023-06-16T07:27:00Z">
        <w:r>
          <w:tab/>
          <w:delText>(4)</w:delText>
        </w:r>
        <w:r>
          <w:tab/>
          <w:delText>If a person is contravening this regulation an authorised person may seize an open container of liquor in the person’s possession.</w:delText>
        </w:r>
      </w:del>
    </w:p>
    <w:p>
      <w:pPr>
        <w:pStyle w:val="Subsection"/>
        <w:keepNext/>
        <w:rPr>
          <w:del w:id="145" w:author="Master Repository Process" w:date="2023-06-16T07:27:00Z"/>
        </w:rPr>
      </w:pPr>
      <w:del w:id="146" w:author="Master Repository Process" w:date="2023-06-16T07:27:00Z">
        <w:r>
          <w:tab/>
          <w:delText>(5)</w:delText>
        </w:r>
        <w:r>
          <w:tab/>
          <w:delText>An authorised person who seizes a container of liquor under subregulation (4) must dispose of it as soon as practicable after it is seized.</w:delText>
        </w:r>
      </w:del>
    </w:p>
    <w:p>
      <w:pPr>
        <w:pStyle w:val="Ednotesubsection"/>
        <w:keepNext/>
        <w:rPr>
          <w:ins w:id="147" w:author="Master Repository Process" w:date="2023-06-16T07:27:00Z"/>
        </w:rPr>
      </w:pPr>
      <w:ins w:id="148" w:author="Master Repository Process" w:date="2023-06-16T07:27:00Z">
        <w:r>
          <w:tab/>
          <w:t>[(4), (5)</w:t>
        </w:r>
        <w:r>
          <w:tab/>
          <w:t>deleted]</w:t>
        </w:r>
      </w:ins>
    </w:p>
    <w:p>
      <w:pPr>
        <w:pStyle w:val="Footnotesection"/>
      </w:pPr>
      <w:r>
        <w:tab/>
        <w:t>[Regulation 12 amended: Gazette 24 Jul 2009 p. 2954; 5 Nov 2013 p. 4954; SL 2020/183 r. </w:t>
      </w:r>
      <w:del w:id="149" w:author="Master Repository Process" w:date="2023-06-16T07:27:00Z">
        <w:r>
          <w:delText>9</w:delText>
        </w:r>
      </w:del>
      <w:ins w:id="150" w:author="Master Repository Process" w:date="2023-06-16T07:27:00Z">
        <w:r>
          <w:t>9; SL 2023/75 r. 10</w:t>
        </w:r>
      </w:ins>
      <w:r>
        <w:t>.]</w:t>
      </w:r>
    </w:p>
    <w:p>
      <w:pPr>
        <w:pStyle w:val="Heading5"/>
        <w:spacing w:before="200"/>
      </w:pPr>
      <w:bookmarkStart w:id="151" w:name="_Toc137713507"/>
      <w:bookmarkStart w:id="152" w:name="_Toc119574673"/>
      <w:r>
        <w:rPr>
          <w:rStyle w:val="CharSectno"/>
        </w:rPr>
        <w:t>13</w:t>
      </w:r>
      <w:r>
        <w:t>.</w:t>
      </w:r>
      <w:r>
        <w:tab/>
        <w:t>Nuisance</w:t>
      </w:r>
      <w:bookmarkEnd w:id="151"/>
      <w:bookmarkEnd w:id="152"/>
    </w:p>
    <w:p>
      <w:pPr>
        <w:pStyle w:val="Subsection"/>
        <w:keepNext/>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keepNext/>
      </w:pPr>
      <w:r>
        <w:tab/>
        <w:t>Penalty: a fine of $500.</w:t>
      </w:r>
    </w:p>
    <w:p>
      <w:pPr>
        <w:pStyle w:val="Footnotesection"/>
      </w:pPr>
      <w:r>
        <w:tab/>
        <w:t>[Regulation 13 amended: Gazette 24 Jul 2009 p. 2954; 5 Nov 2013 p. 4954.]</w:t>
      </w:r>
    </w:p>
    <w:p>
      <w:pPr>
        <w:pStyle w:val="Heading5"/>
        <w:spacing w:before="200"/>
      </w:pPr>
      <w:bookmarkStart w:id="153" w:name="_Toc137713508"/>
      <w:bookmarkStart w:id="154" w:name="_Toc119574674"/>
      <w:r>
        <w:rPr>
          <w:rStyle w:val="CharSectno"/>
        </w:rPr>
        <w:t>14</w:t>
      </w:r>
      <w:r>
        <w:t>.</w:t>
      </w:r>
      <w:r>
        <w:tab/>
        <w:t>Begging and busking prohibited</w:t>
      </w:r>
      <w:bookmarkEnd w:id="153"/>
      <w:bookmarkEnd w:id="154"/>
    </w:p>
    <w:p>
      <w:pPr>
        <w:pStyle w:val="Subsection"/>
        <w:keepNext/>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keepNext/>
      </w:pPr>
      <w:r>
        <w:tab/>
        <w:t>Penalty: a fine of $500.</w:t>
      </w:r>
    </w:p>
    <w:p>
      <w:pPr>
        <w:pStyle w:val="Footnotesection"/>
      </w:pPr>
      <w:r>
        <w:tab/>
        <w:t>[Regulation 14 amended: Gazette 24 Jul 2009 p. 2954; 5 Nov 2013 p. 4954.]</w:t>
      </w:r>
    </w:p>
    <w:p>
      <w:pPr>
        <w:pStyle w:val="Heading5"/>
        <w:spacing w:before="200"/>
      </w:pPr>
      <w:bookmarkStart w:id="155" w:name="_Toc137713509"/>
      <w:bookmarkStart w:id="156" w:name="_Toc119574675"/>
      <w:r>
        <w:rPr>
          <w:rStyle w:val="CharSectno"/>
        </w:rPr>
        <w:t>15</w:t>
      </w:r>
      <w:r>
        <w:t>.</w:t>
      </w:r>
      <w:r>
        <w:tab/>
        <w:t>Damage to a conveyance or facility</w:t>
      </w:r>
      <w:bookmarkEnd w:id="155"/>
      <w:bookmarkEnd w:id="156"/>
    </w:p>
    <w:p>
      <w:pPr>
        <w:pStyle w:val="Subsection"/>
        <w:keepNext/>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keepNext/>
      </w:pPr>
      <w:r>
        <w:tab/>
        <w:t>Penalty: a fine of $2 000.</w:t>
      </w:r>
    </w:p>
    <w:p>
      <w:pPr>
        <w:pStyle w:val="Footnotesection"/>
      </w:pPr>
      <w:r>
        <w:tab/>
        <w:t>[Regulation 15 amended: Gazette 5 Nov 2013 p. 4954.]</w:t>
      </w:r>
    </w:p>
    <w:p>
      <w:pPr>
        <w:pStyle w:val="Heading5"/>
        <w:spacing w:before="200"/>
      </w:pPr>
      <w:bookmarkStart w:id="157" w:name="_Toc137713510"/>
      <w:bookmarkStart w:id="158" w:name="_Toc119574676"/>
      <w:r>
        <w:rPr>
          <w:rStyle w:val="CharSectno"/>
        </w:rPr>
        <w:t>16</w:t>
      </w:r>
      <w:r>
        <w:t>.</w:t>
      </w:r>
      <w:r>
        <w:tab/>
        <w:t>Audible devices</w:t>
      </w:r>
      <w:bookmarkEnd w:id="157"/>
      <w:bookmarkEnd w:id="158"/>
    </w:p>
    <w:p>
      <w:pPr>
        <w:pStyle w:val="Subsection"/>
        <w:keepNext/>
        <w:spacing w:before="120"/>
      </w:pPr>
      <w:r>
        <w:tab/>
        <w:t>(1)</w:t>
      </w:r>
      <w:r>
        <w:tab/>
        <w:t>Unless authorised in writing by the chief executive officer, a person who blows or plays on any musical instrument in or on a conveyance or a facility commits an offence.</w:t>
      </w:r>
    </w:p>
    <w:p>
      <w:pPr>
        <w:pStyle w:val="Penstart"/>
      </w:pPr>
      <w:r>
        <w:tab/>
      </w:r>
      <w:bookmarkStart w:id="159" w:name="_Hlk137565810"/>
      <w:r>
        <w:t>Modified penalty</w:t>
      </w:r>
      <w:ins w:id="160" w:author="Master Repository Process" w:date="2023-06-16T07:27:00Z">
        <w:r>
          <w:t xml:space="preserve"> for this subregulation</w:t>
        </w:r>
      </w:ins>
      <w:r>
        <w:t>:</w:t>
      </w:r>
      <w:bookmarkEnd w:id="159"/>
      <w:r>
        <w:t xml:space="preserve"> a fine of $100.</w:t>
      </w:r>
    </w:p>
    <w:p>
      <w:pPr>
        <w:pStyle w:val="Penstart"/>
      </w:pPr>
      <w:r>
        <w:tab/>
      </w:r>
      <w:bookmarkStart w:id="161" w:name="_Hlk137565819"/>
      <w:r>
        <w:t>Penalty</w:t>
      </w:r>
      <w:ins w:id="162" w:author="Master Repository Process" w:date="2023-06-16T07:27:00Z">
        <w:r>
          <w:t xml:space="preserve"> for this subregulation</w:t>
        </w:r>
      </w:ins>
      <w:r>
        <w:t>:</w:t>
      </w:r>
      <w:bookmarkEnd w:id="161"/>
      <w:r>
        <w:t xml:space="preserve"> a fine of $500.</w:t>
      </w:r>
    </w:p>
    <w:p>
      <w:pPr>
        <w:pStyle w:val="Subsection"/>
        <w:keepNext/>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w:t>
      </w:r>
      <w:ins w:id="163" w:author="Master Repository Process" w:date="2023-06-16T07:27:00Z">
        <w:r>
          <w:t xml:space="preserve"> for this subregulation</w:t>
        </w:r>
      </w:ins>
      <w:r>
        <w:t>: a fine of $100.</w:t>
      </w:r>
    </w:p>
    <w:p>
      <w:pPr>
        <w:pStyle w:val="Penstart"/>
        <w:keepNext/>
      </w:pPr>
      <w:r>
        <w:tab/>
        <w:t>Penalty</w:t>
      </w:r>
      <w:ins w:id="164" w:author="Master Repository Process" w:date="2023-06-16T07:27:00Z">
        <w:r>
          <w:t xml:space="preserve"> for this subregulation</w:t>
        </w:r>
      </w:ins>
      <w:r>
        <w:t>: a fine of $500.</w:t>
      </w:r>
    </w:p>
    <w:p>
      <w:pPr>
        <w:pStyle w:val="Footnotesection"/>
      </w:pPr>
      <w:r>
        <w:tab/>
        <w:t>[Regulation 16 amended: Gazette 24 Jul 2009 p. 2954; 5 Nov 2013 p. 4954-5</w:t>
      </w:r>
      <w:ins w:id="165" w:author="Master Repository Process" w:date="2023-06-16T07:27:00Z">
        <w:r>
          <w:t>; SL 2023/75 r. 13</w:t>
        </w:r>
      </w:ins>
      <w:r>
        <w:t>.]</w:t>
      </w:r>
    </w:p>
    <w:p>
      <w:pPr>
        <w:pStyle w:val="Heading5"/>
      </w:pPr>
      <w:bookmarkStart w:id="166" w:name="_Toc137713511"/>
      <w:bookmarkStart w:id="167" w:name="_Toc119574677"/>
      <w:r>
        <w:rPr>
          <w:rStyle w:val="CharSectno"/>
        </w:rPr>
        <w:t>17</w:t>
      </w:r>
      <w:r>
        <w:t>.</w:t>
      </w:r>
      <w:r>
        <w:tab/>
        <w:t>Selling things or services or distributing handbills etc. prohibited</w:t>
      </w:r>
      <w:bookmarkEnd w:id="166"/>
      <w:bookmarkEnd w:id="167"/>
    </w:p>
    <w:p>
      <w:pPr>
        <w:pStyle w:val="Subsection"/>
        <w:keepNext/>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w:t>
      </w:r>
      <w:ins w:id="168" w:author="Master Repository Process" w:date="2023-06-16T07:27:00Z">
        <w:r>
          <w:t xml:space="preserve"> for this subregulation</w:t>
        </w:r>
      </w:ins>
      <w:r>
        <w:t>: a fine of $100.</w:t>
      </w:r>
    </w:p>
    <w:p>
      <w:pPr>
        <w:pStyle w:val="Penstart"/>
      </w:pPr>
      <w:r>
        <w:tab/>
        <w:t>Penalty</w:t>
      </w:r>
      <w:ins w:id="169" w:author="Master Repository Process" w:date="2023-06-16T07:27:00Z">
        <w:r>
          <w:t xml:space="preserve"> for this subregulation</w:t>
        </w:r>
      </w:ins>
      <w:r>
        <w:t>: a fine of $500.</w:t>
      </w:r>
    </w:p>
    <w:p>
      <w:pPr>
        <w:pStyle w:val="Subsection"/>
        <w:keepNext/>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w:t>
      </w:r>
      <w:ins w:id="170" w:author="Master Repository Process" w:date="2023-06-16T07:27:00Z">
        <w:r>
          <w:t xml:space="preserve"> for this subregulation</w:t>
        </w:r>
      </w:ins>
      <w:r>
        <w:t>: a fine of $100.</w:t>
      </w:r>
    </w:p>
    <w:p>
      <w:pPr>
        <w:pStyle w:val="Penstart"/>
        <w:keepNext/>
      </w:pPr>
      <w:r>
        <w:tab/>
        <w:t>Penalty</w:t>
      </w:r>
      <w:ins w:id="171" w:author="Master Repository Process" w:date="2023-06-16T07:27:00Z">
        <w:r>
          <w:t xml:space="preserve"> for this subregulation</w:t>
        </w:r>
      </w:ins>
      <w:r>
        <w:t>: a fine of $500.</w:t>
      </w:r>
    </w:p>
    <w:p>
      <w:pPr>
        <w:pStyle w:val="Footnotesection"/>
      </w:pPr>
      <w:r>
        <w:tab/>
        <w:t>[Regulation 17 amended: Gazette 24 Jul 2009 p. 2954-5; 5 Nov 2013 p. 4954-5</w:t>
      </w:r>
      <w:ins w:id="172" w:author="Master Repository Process" w:date="2023-06-16T07:27:00Z">
        <w:r>
          <w:t>; SL 2023/75 r. 13</w:t>
        </w:r>
      </w:ins>
      <w:r>
        <w:t>.]</w:t>
      </w:r>
    </w:p>
    <w:p>
      <w:pPr>
        <w:pStyle w:val="Heading5"/>
      </w:pPr>
      <w:bookmarkStart w:id="173" w:name="_Toc137713512"/>
      <w:bookmarkStart w:id="174" w:name="_Toc119574678"/>
      <w:r>
        <w:rPr>
          <w:rStyle w:val="CharSectno"/>
        </w:rPr>
        <w:t>18</w:t>
      </w:r>
      <w:r>
        <w:t>.</w:t>
      </w:r>
      <w:r>
        <w:tab/>
        <w:t>Food and drink</w:t>
      </w:r>
      <w:bookmarkEnd w:id="173"/>
      <w:bookmarkEnd w:id="174"/>
    </w:p>
    <w:p>
      <w:pPr>
        <w:pStyle w:val="Subsection"/>
        <w:keepNext/>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keepNext/>
      </w:pPr>
      <w:r>
        <w:tab/>
        <w:t>Penalty: a fine of $500.</w:t>
      </w:r>
    </w:p>
    <w:p>
      <w:pPr>
        <w:pStyle w:val="Footnotesection"/>
      </w:pPr>
      <w:r>
        <w:tab/>
        <w:t>[Regulation 18 amended: Gazette 24 Jul 2009 p. 2955; 5 Nov 2013 p. 4954-5.]</w:t>
      </w:r>
    </w:p>
    <w:p>
      <w:pPr>
        <w:pStyle w:val="Heading5"/>
      </w:pPr>
      <w:bookmarkStart w:id="175" w:name="_Toc137713513"/>
      <w:bookmarkStart w:id="176" w:name="_Toc119574679"/>
      <w:r>
        <w:rPr>
          <w:rStyle w:val="CharSectno"/>
        </w:rPr>
        <w:t>19</w:t>
      </w:r>
      <w:r>
        <w:t>.</w:t>
      </w:r>
      <w:r>
        <w:tab/>
        <w:t>Feet not to be placed on seats</w:t>
      </w:r>
      <w:bookmarkEnd w:id="175"/>
      <w:bookmarkEnd w:id="176"/>
    </w:p>
    <w:p>
      <w:pPr>
        <w:pStyle w:val="Subsection"/>
        <w:keepNext/>
      </w:pPr>
      <w:r>
        <w:tab/>
      </w:r>
      <w:r>
        <w:tab/>
        <w:t xml:space="preserve">A person who places or rests </w:t>
      </w:r>
      <w:bookmarkStart w:id="177" w:name="_Hlk129095599"/>
      <w:del w:id="178" w:author="Master Repository Process" w:date="2023-06-16T07:27:00Z">
        <w:r>
          <w:delText>his or her</w:delText>
        </w:r>
      </w:del>
      <w:ins w:id="179" w:author="Master Repository Process" w:date="2023-06-16T07:27:00Z">
        <w:r>
          <w:t>the</w:t>
        </w:r>
        <w:bookmarkEnd w:id="177"/>
        <w:r>
          <w:t xml:space="preserve"> person’s</w:t>
        </w:r>
      </w:ins>
      <w:r>
        <w:t xml:space="preserve"> foot or feet on or against a seat of a conveyance commits an offence.</w:t>
      </w:r>
    </w:p>
    <w:p>
      <w:pPr>
        <w:pStyle w:val="Penstart"/>
      </w:pPr>
      <w:r>
        <w:tab/>
        <w:t>Modified penalty: a fine of $100.</w:t>
      </w:r>
    </w:p>
    <w:p>
      <w:pPr>
        <w:pStyle w:val="Penstart"/>
        <w:keepNext/>
      </w:pPr>
      <w:r>
        <w:tab/>
        <w:t>Penalty: a fine of $500.</w:t>
      </w:r>
    </w:p>
    <w:p>
      <w:pPr>
        <w:pStyle w:val="Footnotesection"/>
      </w:pPr>
      <w:r>
        <w:tab/>
        <w:t>[Regulation 19 amended: Gazette 24 Jul 2009 p. 2955; 5 Nov 2013 p. 4954-5</w:t>
      </w:r>
      <w:ins w:id="180" w:author="Master Repository Process" w:date="2023-06-16T07:27:00Z">
        <w:r>
          <w:t>; SL 2023/75 r. 14</w:t>
        </w:r>
      </w:ins>
      <w:r>
        <w:t>.]</w:t>
      </w:r>
    </w:p>
    <w:p>
      <w:pPr>
        <w:pStyle w:val="Heading5"/>
      </w:pPr>
      <w:bookmarkStart w:id="181" w:name="_Toc137713514"/>
      <w:bookmarkStart w:id="182" w:name="_Toc119574680"/>
      <w:r>
        <w:rPr>
          <w:rStyle w:val="CharSectno"/>
        </w:rPr>
        <w:t>20</w:t>
      </w:r>
      <w:r>
        <w:t>.</w:t>
      </w:r>
      <w:r>
        <w:tab/>
        <w:t>Luggage not to obstruct or endanger passengers</w:t>
      </w:r>
      <w:bookmarkEnd w:id="181"/>
      <w:bookmarkEnd w:id="182"/>
    </w:p>
    <w:p>
      <w:pPr>
        <w:pStyle w:val="Subsection"/>
        <w:keepNext/>
      </w:pPr>
      <w:r>
        <w:tab/>
      </w:r>
      <w:r>
        <w:tab/>
        <w:t xml:space="preserve">A person who while in or on a conveyance — </w:t>
      </w:r>
    </w:p>
    <w:p>
      <w:pPr>
        <w:pStyle w:val="Indenta"/>
      </w:pPr>
      <w:r>
        <w:tab/>
        <w:t>(a)</w:t>
      </w:r>
      <w:r>
        <w:tab/>
        <w:t>carries a thing in such a manner that it may hit another passenger; or</w:t>
      </w:r>
    </w:p>
    <w:p>
      <w:pPr>
        <w:pStyle w:val="Indenta"/>
        <w:keepNext/>
      </w:pPr>
      <w:r>
        <w:tab/>
        <w:t>(b)</w:t>
      </w:r>
      <w:r>
        <w:tab/>
        <w:t>places or carries a thing in such a position or manner as to interfere with the ingress, egress, or comfort, or endanger the safety, of another person,</w:t>
      </w:r>
    </w:p>
    <w:p>
      <w:pPr>
        <w:pStyle w:val="Subsection"/>
        <w:keepNext/>
      </w:pPr>
      <w:r>
        <w:tab/>
      </w:r>
      <w:r>
        <w:tab/>
        <w:t>commits an offence.</w:t>
      </w:r>
    </w:p>
    <w:p>
      <w:pPr>
        <w:pStyle w:val="Penstart"/>
      </w:pPr>
      <w:r>
        <w:tab/>
        <w:t>Modified penalty: a fine of $100.</w:t>
      </w:r>
    </w:p>
    <w:p>
      <w:pPr>
        <w:pStyle w:val="Penstart"/>
        <w:keepNext/>
      </w:pPr>
      <w:r>
        <w:tab/>
        <w:t>Penalty: a fine of $500.</w:t>
      </w:r>
    </w:p>
    <w:p>
      <w:pPr>
        <w:pStyle w:val="Footnotesection"/>
      </w:pPr>
      <w:r>
        <w:tab/>
        <w:t>[Regulation 20 amended: Gazette 24 Jul 2009 p. 2955; 5 Nov 2013 p. 4954-5.]</w:t>
      </w:r>
    </w:p>
    <w:p>
      <w:pPr>
        <w:pStyle w:val="Heading5"/>
      </w:pPr>
      <w:bookmarkStart w:id="183" w:name="_Toc137713515"/>
      <w:bookmarkStart w:id="184" w:name="_Toc119574681"/>
      <w:r>
        <w:rPr>
          <w:rStyle w:val="CharSectno"/>
        </w:rPr>
        <w:t>21</w:t>
      </w:r>
      <w:r>
        <w:t>.</w:t>
      </w:r>
      <w:r>
        <w:tab/>
        <w:t>Possessing certain things prohibited</w:t>
      </w:r>
      <w:bookmarkEnd w:id="183"/>
      <w:bookmarkEnd w:id="184"/>
    </w:p>
    <w:p>
      <w:pPr>
        <w:pStyle w:val="Subsection"/>
        <w:keepNext/>
      </w:pPr>
      <w:r>
        <w:tab/>
      </w:r>
      <w:r>
        <w:tab/>
        <w:t xml:space="preserve">A person, other than an authorised person, a security officer or a member of the Police Force in the proper exercise of their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keepNext/>
      </w:pPr>
      <w:bookmarkStart w:id="185" w:name="_Hlk119499175"/>
      <w:r>
        <w:tab/>
        <w:t>(c)</w:t>
      </w:r>
      <w:r>
        <w:tab/>
        <w:t xml:space="preserve">any of the following as defined in the </w:t>
      </w:r>
      <w:r>
        <w:rPr>
          <w:i/>
        </w:rPr>
        <w:t>Firearms Act 1973</w:t>
      </w:r>
      <w:r>
        <w:t xml:space="preserve"> section 4 —</w:t>
      </w:r>
    </w:p>
    <w:p>
      <w:pPr>
        <w:pStyle w:val="Indenti"/>
      </w:pPr>
      <w:r>
        <w:tab/>
        <w:t>(i)</w:t>
      </w:r>
      <w:r>
        <w:tab/>
        <w:t>a firearm;</w:t>
      </w:r>
    </w:p>
    <w:p>
      <w:pPr>
        <w:pStyle w:val="Indenti"/>
      </w:pPr>
      <w:r>
        <w:tab/>
        <w:t>(ii)</w:t>
      </w:r>
      <w:r>
        <w:tab/>
        <w:t>a major firearm part;</w:t>
      </w:r>
    </w:p>
    <w:p>
      <w:pPr>
        <w:pStyle w:val="Indenti"/>
      </w:pPr>
      <w:r>
        <w:tab/>
        <w:t>(iii)</w:t>
      </w:r>
      <w:r>
        <w:tab/>
        <w:t>a prohibited firearm accessory;</w:t>
      </w:r>
    </w:p>
    <w:p>
      <w:pPr>
        <w:pStyle w:val="Indenti"/>
      </w:pPr>
      <w:r>
        <w:tab/>
        <w:t>(iv)</w:t>
      </w:r>
      <w:r>
        <w:tab/>
        <w:t>ammunition;</w:t>
      </w:r>
    </w:p>
    <w:bookmarkEnd w:id="185"/>
    <w:p>
      <w:pPr>
        <w:pStyle w:val="Indenta"/>
      </w:pPr>
      <w:r>
        <w:tab/>
        <w:t>(d)</w:t>
      </w:r>
      <w:r>
        <w:tab/>
        <w:t xml:space="preserve">a controlled weapon or prohibited weapon within the meaning of those terms in section 3 of the </w:t>
      </w:r>
      <w:r>
        <w:rPr>
          <w:i/>
        </w:rPr>
        <w:t>Weapons Act 1999</w:t>
      </w:r>
      <w:r>
        <w:t>;</w:t>
      </w:r>
    </w:p>
    <w:p>
      <w:pPr>
        <w:pStyle w:val="Indenta"/>
        <w:keepNext/>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keepNext/>
      </w:pPr>
      <w:r>
        <w:tab/>
      </w:r>
      <w:r>
        <w:tab/>
        <w:t>Penalty applicable to paragraph (e): a fine of $500.</w:t>
      </w:r>
    </w:p>
    <w:p>
      <w:pPr>
        <w:pStyle w:val="Footnotesection"/>
      </w:pPr>
      <w:r>
        <w:tab/>
        <w:t>[Regulation 21 amended: Gazette 24 Jul 2009 p. 2955; 5 Nov 2013 p. 4950-1; SL 2022/192 r. 4.]</w:t>
      </w:r>
    </w:p>
    <w:p>
      <w:pPr>
        <w:pStyle w:val="Heading5"/>
      </w:pPr>
      <w:bookmarkStart w:id="186" w:name="_Toc137713516"/>
      <w:bookmarkStart w:id="187" w:name="_Toc119574682"/>
      <w:r>
        <w:rPr>
          <w:rStyle w:val="CharSectno"/>
        </w:rPr>
        <w:t>22</w:t>
      </w:r>
      <w:r>
        <w:t>.</w:t>
      </w:r>
      <w:r>
        <w:tab/>
        <w:t>Goods likely to spill, stain, or damage a conveyance</w:t>
      </w:r>
      <w:bookmarkEnd w:id="186"/>
      <w:bookmarkEnd w:id="187"/>
    </w:p>
    <w:p>
      <w:pPr>
        <w:pStyle w:val="Subsection"/>
        <w:keepNext/>
      </w:pPr>
      <w:r>
        <w:tab/>
      </w:r>
      <w:r>
        <w:tab/>
        <w:t xml:space="preserve">A person who takes, or causes to be taken, onto a conveyance any thing which is likely to — </w:t>
      </w:r>
    </w:p>
    <w:p>
      <w:pPr>
        <w:pStyle w:val="Indenta"/>
      </w:pPr>
      <w:r>
        <w:tab/>
        <w:t>(a)</w:t>
      </w:r>
      <w:r>
        <w:tab/>
        <w:t>spill; or</w:t>
      </w:r>
    </w:p>
    <w:p>
      <w:pPr>
        <w:pStyle w:val="Indenta"/>
        <w:keepNext/>
      </w:pPr>
      <w:r>
        <w:tab/>
        <w:t>(b)</w:t>
      </w:r>
      <w:r>
        <w:tab/>
        <w:t>stain or cause damage to a conveyance,</w:t>
      </w:r>
    </w:p>
    <w:p>
      <w:pPr>
        <w:pStyle w:val="Subsection"/>
        <w:keepNext/>
      </w:pPr>
      <w:r>
        <w:tab/>
      </w:r>
      <w:r>
        <w:tab/>
        <w:t>commits an offence.</w:t>
      </w:r>
    </w:p>
    <w:p>
      <w:pPr>
        <w:pStyle w:val="Penstart"/>
      </w:pPr>
      <w:r>
        <w:tab/>
        <w:t>Modified penalty: a fine of $100.</w:t>
      </w:r>
    </w:p>
    <w:p>
      <w:pPr>
        <w:pStyle w:val="Penstart"/>
        <w:keepNext/>
      </w:pPr>
      <w:r>
        <w:tab/>
        <w:t>Penalty: a fine of $500.</w:t>
      </w:r>
    </w:p>
    <w:p>
      <w:pPr>
        <w:pStyle w:val="Footnotesection"/>
      </w:pPr>
      <w:r>
        <w:tab/>
        <w:t>[Regulation 22 amended: Gazette 24 Jul 2009 p. 2955; 5 Nov 2013 p. 4954-5.]</w:t>
      </w:r>
    </w:p>
    <w:p>
      <w:pPr>
        <w:pStyle w:val="Heading5"/>
      </w:pPr>
      <w:bookmarkStart w:id="188" w:name="_Toc137713517"/>
      <w:bookmarkStart w:id="189" w:name="_Toc119574683"/>
      <w:r>
        <w:rPr>
          <w:rStyle w:val="CharSectno"/>
        </w:rPr>
        <w:t>23</w:t>
      </w:r>
      <w:r>
        <w:t>.</w:t>
      </w:r>
      <w:r>
        <w:tab/>
        <w:t>Persons to stay inside conveyance</w:t>
      </w:r>
      <w:bookmarkEnd w:id="188"/>
      <w:bookmarkEnd w:id="189"/>
    </w:p>
    <w:p>
      <w:pPr>
        <w:pStyle w:val="Subsection"/>
        <w:keepNext/>
      </w:pPr>
      <w:r>
        <w:tab/>
      </w:r>
      <w:r>
        <w:tab/>
        <w:t xml:space="preserve">A person who — </w:t>
      </w:r>
    </w:p>
    <w:p>
      <w:pPr>
        <w:pStyle w:val="Indenta"/>
      </w:pPr>
      <w:r>
        <w:tab/>
        <w:t>(a)</w:t>
      </w:r>
      <w:r>
        <w:tab/>
        <w:t xml:space="preserve">projects or leans any portion of </w:t>
      </w:r>
      <w:bookmarkStart w:id="190" w:name="_Hlk129095614"/>
      <w:del w:id="191" w:author="Master Repository Process" w:date="2023-06-16T07:27:00Z">
        <w:r>
          <w:delText>his or her</w:delText>
        </w:r>
      </w:del>
      <w:ins w:id="192" w:author="Master Repository Process" w:date="2023-06-16T07:27:00Z">
        <w:r>
          <w:t>the person’s</w:t>
        </w:r>
      </w:ins>
      <w:bookmarkEnd w:id="190"/>
      <w:r>
        <w:t xml:space="preserve"> body; or</w:t>
      </w:r>
    </w:p>
    <w:p>
      <w:pPr>
        <w:pStyle w:val="Indenta"/>
        <w:keepNext/>
      </w:pPr>
      <w:r>
        <w:tab/>
        <w:t>(b)</w:t>
      </w:r>
      <w:r>
        <w:tab/>
        <w:t>projects an object,</w:t>
      </w:r>
    </w:p>
    <w:p>
      <w:pPr>
        <w:pStyle w:val="Subsection"/>
        <w:keepNext/>
      </w:pPr>
      <w:r>
        <w:tab/>
      </w:r>
      <w:r>
        <w:tab/>
        <w:t>out of a conveyance commits an offence.</w:t>
      </w:r>
    </w:p>
    <w:p>
      <w:pPr>
        <w:pStyle w:val="Penstart"/>
        <w:keepNext/>
      </w:pPr>
      <w:r>
        <w:tab/>
        <w:t>Modified penalty: a fine of $100.</w:t>
      </w:r>
    </w:p>
    <w:p>
      <w:pPr>
        <w:pStyle w:val="Penstart"/>
        <w:keepNext/>
      </w:pPr>
      <w:r>
        <w:tab/>
        <w:t>Penalty: a fine of $500.</w:t>
      </w:r>
    </w:p>
    <w:p>
      <w:pPr>
        <w:pStyle w:val="Footnotesection"/>
      </w:pPr>
      <w:r>
        <w:tab/>
        <w:t>[Regulation 23 amended: Gazette 24 Jul 2009 p. 2956; 5 Nov 2013 p. 4954-5</w:t>
      </w:r>
      <w:ins w:id="193" w:author="Master Repository Process" w:date="2023-06-16T07:27:00Z">
        <w:r>
          <w:t>; SL 2023/75 r. 14</w:t>
        </w:r>
      </w:ins>
      <w:r>
        <w:t>.]</w:t>
      </w:r>
    </w:p>
    <w:p>
      <w:pPr>
        <w:pStyle w:val="Heading2"/>
      </w:pPr>
      <w:bookmarkStart w:id="194" w:name="_Toc137565055"/>
      <w:bookmarkStart w:id="195" w:name="_Toc137566448"/>
      <w:bookmarkStart w:id="196" w:name="_Toc137713518"/>
      <w:bookmarkStart w:id="197" w:name="_Toc119498997"/>
      <w:bookmarkStart w:id="198" w:name="_Toc119499848"/>
      <w:bookmarkStart w:id="199" w:name="_Toc119574684"/>
      <w:r>
        <w:rPr>
          <w:rStyle w:val="CharPartNo"/>
        </w:rPr>
        <w:t>Part 4</w:t>
      </w:r>
      <w:r>
        <w:rPr>
          <w:rStyle w:val="CharDivNo"/>
        </w:rPr>
        <w:t> </w:t>
      </w:r>
      <w:r>
        <w:t>—</w:t>
      </w:r>
      <w:r>
        <w:rPr>
          <w:rStyle w:val="CharDivText"/>
        </w:rPr>
        <w:t> </w:t>
      </w:r>
      <w:r>
        <w:rPr>
          <w:rStyle w:val="CharPartText"/>
        </w:rPr>
        <w:t>Regulation of persons and vehicles on Authority property</w:t>
      </w:r>
      <w:bookmarkEnd w:id="194"/>
      <w:bookmarkEnd w:id="195"/>
      <w:bookmarkEnd w:id="196"/>
      <w:bookmarkEnd w:id="197"/>
      <w:bookmarkEnd w:id="198"/>
      <w:bookmarkEnd w:id="199"/>
    </w:p>
    <w:p>
      <w:pPr>
        <w:pStyle w:val="Heading5"/>
        <w:spacing w:before="240"/>
      </w:pPr>
      <w:bookmarkStart w:id="200" w:name="_Toc137713519"/>
      <w:bookmarkStart w:id="201" w:name="_Toc119574685"/>
      <w:r>
        <w:rPr>
          <w:rStyle w:val="CharSectno"/>
        </w:rPr>
        <w:t>24</w:t>
      </w:r>
      <w:r>
        <w:t>.</w:t>
      </w:r>
      <w:r>
        <w:tab/>
        <w:t>Terms used in this Part</w:t>
      </w:r>
      <w:bookmarkEnd w:id="200"/>
      <w:bookmarkEnd w:id="201"/>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 Gazette 12 Dec 2003 p. 5040; 5 Nov 2013 p. 4951.]</w:t>
      </w:r>
    </w:p>
    <w:p>
      <w:pPr>
        <w:pStyle w:val="Heading5"/>
      </w:pPr>
      <w:bookmarkStart w:id="202" w:name="_Toc137713520"/>
      <w:bookmarkStart w:id="203" w:name="_Toc119574686"/>
      <w:r>
        <w:rPr>
          <w:rStyle w:val="CharSectno"/>
        </w:rPr>
        <w:t>24A</w:t>
      </w:r>
      <w:r>
        <w:t>.</w:t>
      </w:r>
      <w:r>
        <w:tab/>
        <w:t>Government railways parking stations</w:t>
      </w:r>
      <w:bookmarkEnd w:id="202"/>
      <w:bookmarkEnd w:id="203"/>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Gazette 12 Dec 2003 p. 5040.]</w:t>
      </w:r>
    </w:p>
    <w:p>
      <w:pPr>
        <w:pStyle w:val="Heading5"/>
      </w:pPr>
      <w:bookmarkStart w:id="204" w:name="_Toc137713521"/>
      <w:bookmarkStart w:id="205" w:name="_Toc119574687"/>
      <w:r>
        <w:rPr>
          <w:rStyle w:val="CharSectno"/>
        </w:rPr>
        <w:t>25</w:t>
      </w:r>
      <w:r>
        <w:t>.</w:t>
      </w:r>
      <w:r>
        <w:tab/>
        <w:t>Regulation of persons and vehicles on Authority property</w:t>
      </w:r>
      <w:bookmarkEnd w:id="204"/>
      <w:bookmarkEnd w:id="205"/>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w:t>
      </w:r>
      <w:ins w:id="206" w:author="Master Repository Process" w:date="2023-06-16T07:27:00Z">
        <w:r>
          <w:t xml:space="preserve"> for this subregulation</w:t>
        </w:r>
      </w:ins>
      <w:r>
        <w:t>: a fine of $50.</w:t>
      </w:r>
    </w:p>
    <w:p>
      <w:pPr>
        <w:pStyle w:val="Penstart"/>
      </w:pPr>
      <w:r>
        <w:tab/>
        <w:t>Penalty</w:t>
      </w:r>
      <w:ins w:id="207" w:author="Master Repository Process" w:date="2023-06-16T07:27:00Z">
        <w:r>
          <w:t xml:space="preserve"> for this subregulation</w:t>
        </w:r>
      </w:ins>
      <w:r>
        <w:t>: a fine of $250.</w:t>
      </w:r>
    </w:p>
    <w:p>
      <w:pPr>
        <w:pStyle w:val="Footnotesection"/>
      </w:pPr>
      <w:r>
        <w:tab/>
        <w:t>[Regulation 25 amended: Gazette 5 Nov 2013 p. 4951-2 and 4954-5</w:t>
      </w:r>
      <w:ins w:id="208" w:author="Master Repository Process" w:date="2023-06-16T07:27:00Z">
        <w:r>
          <w:t>; SL 2023/75 r. 13</w:t>
        </w:r>
      </w:ins>
      <w:r>
        <w:t>.]</w:t>
      </w:r>
    </w:p>
    <w:p>
      <w:pPr>
        <w:pStyle w:val="Heading5"/>
      </w:pPr>
      <w:bookmarkStart w:id="209" w:name="_Toc137713522"/>
      <w:bookmarkStart w:id="210" w:name="_Toc119574688"/>
      <w:r>
        <w:rPr>
          <w:rStyle w:val="CharSectno"/>
        </w:rPr>
        <w:t>26</w:t>
      </w:r>
      <w:r>
        <w:t>.</w:t>
      </w:r>
      <w:r>
        <w:tab/>
        <w:t>Obstruction</w:t>
      </w:r>
      <w:bookmarkEnd w:id="209"/>
      <w:bookmarkEnd w:id="210"/>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 Gazette 5 Nov 2013 p. 4954-5.]</w:t>
      </w:r>
    </w:p>
    <w:p>
      <w:pPr>
        <w:pStyle w:val="Heading5"/>
      </w:pPr>
      <w:bookmarkStart w:id="211" w:name="_Toc137713523"/>
      <w:bookmarkStart w:id="212" w:name="_Toc119574689"/>
      <w:r>
        <w:rPr>
          <w:rStyle w:val="CharSectno"/>
        </w:rPr>
        <w:t>27</w:t>
      </w:r>
      <w:r>
        <w:t>.</w:t>
      </w:r>
      <w:r>
        <w:tab/>
        <w:t>Direction not to park in area</w:t>
      </w:r>
      <w:bookmarkEnd w:id="211"/>
      <w:bookmarkEnd w:id="212"/>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 Gazette 5 Nov 2013 p. 4954-5.]</w:t>
      </w:r>
    </w:p>
    <w:p>
      <w:pPr>
        <w:pStyle w:val="Heading5"/>
      </w:pPr>
      <w:bookmarkStart w:id="213" w:name="_Toc137713524"/>
      <w:bookmarkStart w:id="214" w:name="_Toc119574690"/>
      <w:r>
        <w:rPr>
          <w:rStyle w:val="CharSectno"/>
        </w:rPr>
        <w:t>28</w:t>
      </w:r>
      <w:r>
        <w:t>.</w:t>
      </w:r>
      <w:r>
        <w:tab/>
        <w:t>Loading zone</w:t>
      </w:r>
      <w:bookmarkEnd w:id="213"/>
      <w:bookmarkEnd w:id="214"/>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w:t>
      </w:r>
      <w:ins w:id="215" w:author="Master Repository Process" w:date="2023-06-16T07:27:00Z">
        <w:r>
          <w:t xml:space="preserve"> for this subregulation</w:t>
        </w:r>
      </w:ins>
      <w:r>
        <w:t>: a fine of $50.</w:t>
      </w:r>
    </w:p>
    <w:p>
      <w:pPr>
        <w:pStyle w:val="Penstart"/>
      </w:pPr>
      <w:r>
        <w:tab/>
        <w:t>Penalty</w:t>
      </w:r>
      <w:ins w:id="216" w:author="Master Repository Process" w:date="2023-06-16T07:27:00Z">
        <w:r>
          <w:t xml:space="preserve"> for this subregulation</w:t>
        </w:r>
      </w:ins>
      <w:r>
        <w:t>: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Gazette 12 Dec 2003 p. 5041; amended: Gazette 5 Nov 2013 p. 4954-5</w:t>
      </w:r>
      <w:ins w:id="217" w:author="Master Repository Process" w:date="2023-06-16T07:27:00Z">
        <w:r>
          <w:t>; SL 2023/75 r. 13</w:t>
        </w:r>
      </w:ins>
      <w:r>
        <w:t>.]</w:t>
      </w:r>
    </w:p>
    <w:p>
      <w:pPr>
        <w:pStyle w:val="Heading5"/>
      </w:pPr>
      <w:bookmarkStart w:id="218" w:name="_Toc137713525"/>
      <w:bookmarkStart w:id="219" w:name="_Toc119574691"/>
      <w:r>
        <w:rPr>
          <w:rStyle w:val="CharSectno"/>
        </w:rPr>
        <w:t>29</w:t>
      </w:r>
      <w:r>
        <w:t>.</w:t>
      </w:r>
      <w:r>
        <w:tab/>
        <w:t>Designation of parking spaces for vehicles of persons with disability</w:t>
      </w:r>
      <w:bookmarkEnd w:id="218"/>
      <w:bookmarkEnd w:id="219"/>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 Gazette 5 Nov 2013 p. 4952.]</w:t>
      </w:r>
    </w:p>
    <w:p>
      <w:pPr>
        <w:pStyle w:val="Heading5"/>
        <w:spacing w:before="180"/>
        <w:rPr>
          <w:snapToGrid w:val="0"/>
        </w:rPr>
      </w:pPr>
      <w:bookmarkStart w:id="220" w:name="_Toc137713526"/>
      <w:bookmarkStart w:id="221" w:name="_Toc119574692"/>
      <w:r>
        <w:rPr>
          <w:rStyle w:val="CharSectno"/>
        </w:rPr>
        <w:t>30</w:t>
      </w:r>
      <w:r>
        <w:t>.</w:t>
      </w:r>
      <w:r>
        <w:tab/>
      </w:r>
      <w:r>
        <w:rPr>
          <w:snapToGrid w:val="0"/>
        </w:rPr>
        <w:t>Disabled parking</w:t>
      </w:r>
      <w:bookmarkEnd w:id="220"/>
      <w:bookmarkEnd w:id="221"/>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for this subregulation: a fine of $100.</w:t>
      </w:r>
    </w:p>
    <w:p>
      <w:pPr>
        <w:pStyle w:val="Penstart"/>
      </w:pPr>
      <w:r>
        <w:tab/>
        <w:t>Penalty for this subregulation: a fine of $500.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for this subregulation: a fine of $100.</w:t>
      </w:r>
    </w:p>
    <w:p>
      <w:pPr>
        <w:pStyle w:val="Penstart"/>
      </w:pPr>
      <w:r>
        <w:tab/>
        <w:t>Penalty for this subregulation: a fine of $500.</w:t>
      </w:r>
    </w:p>
    <w:p>
      <w:pPr>
        <w:pStyle w:val="Footnotesection"/>
      </w:pPr>
      <w:r>
        <w:tab/>
        <w:t>[Regulation 30 amended: Gazette 5 Nov 2013 p. 4952 and 4954-5; SL 2020/183 r. 10.]</w:t>
      </w:r>
    </w:p>
    <w:p>
      <w:pPr>
        <w:pStyle w:val="Heading5"/>
        <w:spacing w:before="180"/>
      </w:pPr>
      <w:bookmarkStart w:id="222" w:name="_Toc137713527"/>
      <w:bookmarkStart w:id="223" w:name="_Toc119574693"/>
      <w:r>
        <w:rPr>
          <w:rStyle w:val="CharSectno"/>
        </w:rPr>
        <w:t>31</w:t>
      </w:r>
      <w:r>
        <w:t>.</w:t>
      </w:r>
      <w:r>
        <w:tab/>
      </w:r>
      <w:r>
        <w:rPr>
          <w:snapToGrid w:val="0"/>
        </w:rPr>
        <w:t>Vehicles</w:t>
      </w:r>
      <w:r>
        <w:t xml:space="preserve"> and parking</w:t>
      </w:r>
      <w:bookmarkEnd w:id="222"/>
      <w:bookmarkEnd w:id="223"/>
    </w:p>
    <w:p>
      <w:pPr>
        <w:pStyle w:val="Subsection"/>
        <w:keepNext/>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 Gazette 5 Nov 2013 p. 4954-5.]</w:t>
      </w:r>
    </w:p>
    <w:p>
      <w:pPr>
        <w:pStyle w:val="Heading5"/>
      </w:pPr>
      <w:bookmarkStart w:id="224" w:name="_Toc137713528"/>
      <w:bookmarkStart w:id="225" w:name="_Toc119574694"/>
      <w:r>
        <w:rPr>
          <w:rStyle w:val="CharSectno"/>
        </w:rPr>
        <w:t>32</w:t>
      </w:r>
      <w:r>
        <w:t>.</w:t>
      </w:r>
      <w:r>
        <w:tab/>
        <w:t>Parking charges</w:t>
      </w:r>
      <w:bookmarkEnd w:id="224"/>
      <w:bookmarkEnd w:id="225"/>
    </w:p>
    <w:p>
      <w:pPr>
        <w:pStyle w:val="Subsection"/>
      </w:pPr>
      <w:r>
        <w:tab/>
        <w:t>(1)</w:t>
      </w:r>
      <w:r>
        <w:tab/>
        <w:t>If an area of Authority property is designated for parking subject to the payment of a charge set out in Schedule 1 item 1, a person must not park a vehicle in such an area at any time when the charge applies unless either subregulation (2) or (3) applies.</w:t>
      </w:r>
    </w:p>
    <w:p>
      <w:pPr>
        <w:pStyle w:val="Penstart"/>
      </w:pPr>
      <w:r>
        <w:tab/>
        <w:t>Modified penalty for this subregulation: a fine of $50.</w:t>
      </w:r>
    </w:p>
    <w:p>
      <w:pPr>
        <w:pStyle w:val="Penstart"/>
      </w:pPr>
      <w:r>
        <w:tab/>
        <w:t>Penalty for this subregulation: a fine of $250.</w:t>
      </w:r>
    </w:p>
    <w:p>
      <w:pPr>
        <w:pStyle w:val="Subsection"/>
      </w:pPr>
      <w:r>
        <w:tab/>
        <w:t>(2)</w:t>
      </w:r>
      <w:r>
        <w:tab/>
        <w:t xml:space="preserve">This subregulation applies if — </w:t>
      </w:r>
    </w:p>
    <w:p>
      <w:pPr>
        <w:pStyle w:val="Indenta"/>
      </w:pPr>
      <w:r>
        <w:tab/>
        <w:t>(a)</w:t>
      </w:r>
      <w:r>
        <w:tab/>
        <w:t>the proper charge for parking the vehicle has been paid into a ticket vending machine; and</w:t>
      </w:r>
    </w:p>
    <w:p>
      <w:pPr>
        <w:pStyle w:val="Indenta"/>
      </w:pPr>
      <w:r>
        <w:tab/>
        <w:t>(b)</w:t>
      </w:r>
      <w:r>
        <w:tab/>
        <w:t>a parking ticket has issued from the vending machine; and</w:t>
      </w:r>
    </w:p>
    <w:p>
      <w:pPr>
        <w:pStyle w:val="Indenta"/>
      </w:pPr>
      <w:r>
        <w:tab/>
        <w:t>(c)</w:t>
      </w:r>
      <w:r>
        <w:tab/>
        <w:t>the parking ticket is displayed on the vehicle so that the date and an expiry time for permitted parking are clearly visible from outside the vehicle.</w:t>
      </w:r>
    </w:p>
    <w:p>
      <w:pPr>
        <w:pStyle w:val="Subsection"/>
      </w:pPr>
      <w:r>
        <w:tab/>
        <w:t>(3)</w:t>
      </w:r>
      <w:r>
        <w:tab/>
        <w:t xml:space="preserve">This subregulation applies if the proper charge for parking the vehicle has been paid, or arrangements for its payment have been made, in accordance with a payment mechanism approved by the Authority for the purposes of this regulation by notice published in the </w:t>
      </w:r>
      <w:r>
        <w:rPr>
          <w:i/>
        </w:rPr>
        <w:t>Gazette</w:t>
      </w:r>
      <w:r>
        <w:t>.</w:t>
      </w:r>
    </w:p>
    <w:p>
      <w:pPr>
        <w:pStyle w:val="Footnotesection"/>
      </w:pPr>
      <w:r>
        <w:tab/>
        <w:t>[Regulation 32 inserted: SL 2020/183 r. 11.]</w:t>
      </w:r>
    </w:p>
    <w:p>
      <w:pPr>
        <w:pStyle w:val="Heading5"/>
      </w:pPr>
      <w:bookmarkStart w:id="226" w:name="_Toc137713529"/>
      <w:bookmarkStart w:id="227" w:name="_Toc119574695"/>
      <w:r>
        <w:rPr>
          <w:rStyle w:val="CharSectno"/>
        </w:rPr>
        <w:t>33</w:t>
      </w:r>
      <w:r>
        <w:t>.</w:t>
      </w:r>
      <w:r>
        <w:tab/>
        <w:t>Removing vehicle from secured parking facility</w:t>
      </w:r>
      <w:bookmarkEnd w:id="226"/>
      <w:bookmarkEnd w:id="227"/>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 Gazette 5 Nov 2013 p. 4953.]</w:t>
      </w:r>
    </w:p>
    <w:p>
      <w:pPr>
        <w:pStyle w:val="Heading2"/>
      </w:pPr>
      <w:bookmarkStart w:id="228" w:name="_Toc137565067"/>
      <w:bookmarkStart w:id="229" w:name="_Toc137566460"/>
      <w:bookmarkStart w:id="230" w:name="_Toc137713530"/>
      <w:bookmarkStart w:id="231" w:name="_Toc119499009"/>
      <w:bookmarkStart w:id="232" w:name="_Toc119499860"/>
      <w:bookmarkStart w:id="233" w:name="_Toc119574696"/>
      <w:r>
        <w:rPr>
          <w:rStyle w:val="CharPartNo"/>
        </w:rPr>
        <w:t>Part 4A</w:t>
      </w:r>
      <w:r>
        <w:rPr>
          <w:b w:val="0"/>
        </w:rPr>
        <w:t> </w:t>
      </w:r>
      <w:r>
        <w:t>—</w:t>
      </w:r>
      <w:r>
        <w:rPr>
          <w:b w:val="0"/>
        </w:rPr>
        <w:t> </w:t>
      </w:r>
      <w:r>
        <w:rPr>
          <w:rStyle w:val="CharPartText"/>
        </w:rPr>
        <w:t>Bicycles on passenger trains</w:t>
      </w:r>
      <w:bookmarkEnd w:id="228"/>
      <w:bookmarkEnd w:id="229"/>
      <w:bookmarkEnd w:id="230"/>
      <w:bookmarkEnd w:id="231"/>
      <w:bookmarkEnd w:id="232"/>
      <w:bookmarkEnd w:id="233"/>
    </w:p>
    <w:p>
      <w:pPr>
        <w:pStyle w:val="Footnoteheading"/>
      </w:pPr>
      <w:r>
        <w:tab/>
        <w:t>[Heading inserted: Gazette 11 Feb 2005 p. 697.]</w:t>
      </w:r>
    </w:p>
    <w:p>
      <w:pPr>
        <w:pStyle w:val="Heading5"/>
        <w:spacing w:before="260"/>
      </w:pPr>
      <w:bookmarkStart w:id="234" w:name="_Toc137713531"/>
      <w:bookmarkStart w:id="235" w:name="_Toc119574697"/>
      <w:r>
        <w:rPr>
          <w:rStyle w:val="CharSectno"/>
        </w:rPr>
        <w:t>33A</w:t>
      </w:r>
      <w:r>
        <w:t>.</w:t>
      </w:r>
      <w:r>
        <w:tab/>
        <w:t>Terms used in this Part</w:t>
      </w:r>
      <w:bookmarkEnd w:id="234"/>
      <w:bookmarkEnd w:id="235"/>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Gazette 11 Feb 2005 p. 697.]</w:t>
      </w:r>
    </w:p>
    <w:p>
      <w:pPr>
        <w:pStyle w:val="Heading5"/>
        <w:spacing w:before="260"/>
      </w:pPr>
      <w:bookmarkStart w:id="236" w:name="_Toc137713532"/>
      <w:bookmarkStart w:id="237" w:name="_Toc119574698"/>
      <w:r>
        <w:rPr>
          <w:rStyle w:val="CharSectno"/>
        </w:rPr>
        <w:t>33B</w:t>
      </w:r>
      <w:r>
        <w:t>.</w:t>
      </w:r>
      <w:r>
        <w:tab/>
        <w:t>Bikes on trains generally</w:t>
      </w:r>
      <w:bookmarkEnd w:id="236"/>
      <w:bookmarkEnd w:id="237"/>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Gazette 11 Feb 2005 p. 697.]</w:t>
      </w:r>
    </w:p>
    <w:p>
      <w:pPr>
        <w:pStyle w:val="Heading5"/>
        <w:spacing w:before="260"/>
      </w:pPr>
      <w:bookmarkStart w:id="238" w:name="_Toc137713533"/>
      <w:bookmarkStart w:id="239" w:name="_Toc119574699"/>
      <w:r>
        <w:rPr>
          <w:rStyle w:val="CharSectno"/>
        </w:rPr>
        <w:t>33C</w:t>
      </w:r>
      <w:r>
        <w:t>.</w:t>
      </w:r>
      <w:r>
        <w:tab/>
        <w:t>Bikes on trains in peak times</w:t>
      </w:r>
      <w:bookmarkEnd w:id="238"/>
      <w:bookmarkEnd w:id="239"/>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w:t>
      </w:r>
      <w:ins w:id="240" w:author="Master Repository Process" w:date="2023-06-16T07:27:00Z">
        <w:r>
          <w:t xml:space="preserve"> for this subregulation</w:t>
        </w:r>
      </w:ins>
      <w:r>
        <w:t>: a fine of $100.</w:t>
      </w:r>
    </w:p>
    <w:p>
      <w:pPr>
        <w:pStyle w:val="Penstart"/>
      </w:pPr>
      <w:r>
        <w:tab/>
        <w:t>Penalty</w:t>
      </w:r>
      <w:ins w:id="241" w:author="Master Repository Process" w:date="2023-06-16T07:27:00Z">
        <w:r>
          <w:t xml:space="preserve"> for this subregulation</w:t>
        </w:r>
      </w:ins>
      <w:r>
        <w:t>: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w:t>
      </w:r>
      <w:ins w:id="242" w:author="Master Repository Process" w:date="2023-06-16T07:27:00Z">
        <w:r>
          <w:t xml:space="preserve"> for this subregulation</w:t>
        </w:r>
      </w:ins>
      <w:r>
        <w:t>: a fine of $100.</w:t>
      </w:r>
    </w:p>
    <w:p>
      <w:pPr>
        <w:pStyle w:val="Penstart"/>
      </w:pPr>
      <w:r>
        <w:tab/>
        <w:t>Penalty</w:t>
      </w:r>
      <w:ins w:id="243" w:author="Master Repository Process" w:date="2023-06-16T07:27:00Z">
        <w:r>
          <w:t xml:space="preserve"> for this subregulation</w:t>
        </w:r>
      </w:ins>
      <w:r>
        <w:t>: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Gazette 11 Feb 2005 p. 697</w:t>
      </w:r>
      <w:r>
        <w:noBreakHyphen/>
        <w:t>8; amended: Gazette 24 Jul 2009 p. 2956; 5 Nov 2013 p. 4954</w:t>
      </w:r>
      <w:r>
        <w:noBreakHyphen/>
        <w:t>5</w:t>
      </w:r>
      <w:ins w:id="244" w:author="Master Repository Process" w:date="2023-06-16T07:27:00Z">
        <w:r>
          <w:t>; SL 2023/75 r. 13</w:t>
        </w:r>
      </w:ins>
      <w:r>
        <w:t>.]</w:t>
      </w:r>
    </w:p>
    <w:p>
      <w:pPr>
        <w:pStyle w:val="Heading5"/>
      </w:pPr>
      <w:bookmarkStart w:id="245" w:name="_Toc137713534"/>
      <w:bookmarkStart w:id="246" w:name="_Toc119574700"/>
      <w:r>
        <w:rPr>
          <w:rStyle w:val="CharSectno"/>
        </w:rPr>
        <w:t>33D</w:t>
      </w:r>
      <w:r>
        <w:t>.</w:t>
      </w:r>
      <w:r>
        <w:tab/>
        <w:t>Special events</w:t>
      </w:r>
      <w:bookmarkEnd w:id="245"/>
      <w:bookmarkEnd w:id="246"/>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keepNext/>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w:t>
      </w:r>
      <w:ins w:id="247" w:author="Master Repository Process" w:date="2023-06-16T07:27:00Z">
        <w:r>
          <w:t xml:space="preserve"> for this subregulation</w:t>
        </w:r>
      </w:ins>
      <w:r>
        <w:t>: a fine of $100.</w:t>
      </w:r>
    </w:p>
    <w:p>
      <w:pPr>
        <w:pStyle w:val="Penstart"/>
      </w:pPr>
      <w:r>
        <w:tab/>
        <w:t>Penalty</w:t>
      </w:r>
      <w:ins w:id="248" w:author="Master Repository Process" w:date="2023-06-16T07:27:00Z">
        <w:r>
          <w:t xml:space="preserve"> for this subregulation</w:t>
        </w:r>
      </w:ins>
      <w:r>
        <w:t>: a fine of $2 000.</w:t>
      </w:r>
    </w:p>
    <w:p>
      <w:pPr>
        <w:pStyle w:val="Footnotesection"/>
      </w:pPr>
      <w:r>
        <w:tab/>
        <w:t>[Regulation 33D inserted: Gazette 11 Feb 2005 p. 698; amended: Gazette 24 Jul 2009 p. 2956; 5 Nov 2013 p. 4954</w:t>
      </w:r>
      <w:r>
        <w:noBreakHyphen/>
        <w:t>5</w:t>
      </w:r>
      <w:ins w:id="249" w:author="Master Repository Process" w:date="2023-06-16T07:27:00Z">
        <w:r>
          <w:t>; SL 2023/75 r. 13</w:t>
        </w:r>
      </w:ins>
      <w:r>
        <w:t>.]</w:t>
      </w:r>
    </w:p>
    <w:p>
      <w:pPr>
        <w:pStyle w:val="Heading2"/>
      </w:pPr>
      <w:bookmarkStart w:id="250" w:name="_Toc137565072"/>
      <w:bookmarkStart w:id="251" w:name="_Toc137566465"/>
      <w:bookmarkStart w:id="252" w:name="_Toc137713535"/>
      <w:bookmarkStart w:id="253" w:name="_Toc119499014"/>
      <w:bookmarkStart w:id="254" w:name="_Toc119499865"/>
      <w:bookmarkStart w:id="255" w:name="_Toc119574701"/>
      <w:r>
        <w:rPr>
          <w:rStyle w:val="CharPartNo"/>
        </w:rPr>
        <w:t>Part 5</w:t>
      </w:r>
      <w:r>
        <w:rPr>
          <w:rStyle w:val="CharDivNo"/>
        </w:rPr>
        <w:t> </w:t>
      </w:r>
      <w:r>
        <w:t>—</w:t>
      </w:r>
      <w:r>
        <w:rPr>
          <w:rStyle w:val="CharDivText"/>
        </w:rPr>
        <w:t> </w:t>
      </w:r>
      <w:r>
        <w:rPr>
          <w:rStyle w:val="CharPartText"/>
        </w:rPr>
        <w:t>Miscellaneous</w:t>
      </w:r>
      <w:bookmarkEnd w:id="250"/>
      <w:bookmarkEnd w:id="251"/>
      <w:bookmarkEnd w:id="252"/>
      <w:bookmarkEnd w:id="253"/>
      <w:bookmarkEnd w:id="254"/>
      <w:bookmarkEnd w:id="255"/>
    </w:p>
    <w:p>
      <w:pPr>
        <w:pStyle w:val="Heading5"/>
      </w:pPr>
      <w:bookmarkStart w:id="256" w:name="_Toc137713536"/>
      <w:bookmarkStart w:id="257" w:name="_Toc119574702"/>
      <w:r>
        <w:rPr>
          <w:rStyle w:val="CharSectno"/>
        </w:rPr>
        <w:t>34</w:t>
      </w:r>
      <w:r>
        <w:t>.</w:t>
      </w:r>
      <w:r>
        <w:tab/>
        <w:t>Secondary functions: section 12(3) of the Act</w:t>
      </w:r>
      <w:bookmarkEnd w:id="256"/>
      <w:bookmarkEnd w:id="257"/>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58" w:name="_Toc137713537"/>
      <w:bookmarkStart w:id="259" w:name="_Toc119574703"/>
      <w:r>
        <w:rPr>
          <w:rStyle w:val="CharSectno"/>
        </w:rPr>
        <w:t>35</w:t>
      </w:r>
      <w:r>
        <w:t>.</w:t>
      </w:r>
      <w:r>
        <w:tab/>
        <w:t>Criteria for Minister’s approval not being required under section 15 of the Act</w:t>
      </w:r>
      <w:bookmarkEnd w:id="258"/>
      <w:bookmarkEnd w:id="259"/>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60" w:name="_Toc137713538"/>
      <w:bookmarkStart w:id="261" w:name="_Toc119574704"/>
      <w:r>
        <w:rPr>
          <w:rStyle w:val="CharSectno"/>
        </w:rPr>
        <w:t>36</w:t>
      </w:r>
      <w:r>
        <w:t>.</w:t>
      </w:r>
      <w:r>
        <w:tab/>
        <w:t>Disposal of an estate in land other than Crown land without the Minister’s approval: section 16 of the Act</w:t>
      </w:r>
      <w:bookmarkEnd w:id="260"/>
      <w:bookmarkEnd w:id="261"/>
    </w:p>
    <w:p>
      <w:pPr>
        <w:pStyle w:val="Subsection"/>
        <w:keepNext/>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62" w:name="_Toc137713539"/>
      <w:bookmarkStart w:id="263" w:name="_Toc119574705"/>
      <w:r>
        <w:rPr>
          <w:rStyle w:val="CharSectno"/>
        </w:rPr>
        <w:t>37</w:t>
      </w:r>
      <w:r>
        <w:t>.</w:t>
      </w:r>
      <w:r>
        <w:tab/>
        <w:t>Crossings by traction engines and large vehicles</w:t>
      </w:r>
      <w:bookmarkEnd w:id="262"/>
      <w:bookmarkEnd w:id="263"/>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w:t>
      </w:r>
      <w:ins w:id="264" w:author="Master Repository Process" w:date="2023-06-16T07:27:00Z">
        <w:r>
          <w:t xml:space="preserve"> for this subregulation</w:t>
        </w:r>
      </w:ins>
      <w:r>
        <w:t>: a fine of $400.</w:t>
      </w:r>
    </w:p>
    <w:p>
      <w:pPr>
        <w:pStyle w:val="Penstart"/>
      </w:pPr>
      <w:r>
        <w:tab/>
        <w:t>Penalty</w:t>
      </w:r>
      <w:ins w:id="265" w:author="Master Repository Process" w:date="2023-06-16T07:27:00Z">
        <w:r>
          <w:t xml:space="preserve"> for this subregulation</w:t>
        </w:r>
      </w:ins>
      <w:r>
        <w:t>: a fine of $2 000.</w:t>
      </w:r>
    </w:p>
    <w:p>
      <w:pPr>
        <w:pStyle w:val="Subsection"/>
        <w:keepLines/>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 Gazette 5 Nov 2013 p. 4954-5</w:t>
      </w:r>
      <w:ins w:id="266" w:author="Master Repository Process" w:date="2023-06-16T07:27:00Z">
        <w:r>
          <w:t>; SL 2023/75 r. 13</w:t>
        </w:r>
      </w:ins>
      <w:r>
        <w:t>.]</w:t>
      </w:r>
    </w:p>
    <w:p>
      <w:pPr>
        <w:pStyle w:val="Heading5"/>
      </w:pPr>
      <w:bookmarkStart w:id="267" w:name="_Toc137713540"/>
      <w:bookmarkStart w:id="268" w:name="_Toc119574706"/>
      <w:r>
        <w:rPr>
          <w:rStyle w:val="CharSectno"/>
        </w:rPr>
        <w:t>38</w:t>
      </w:r>
      <w:r>
        <w:t>.</w:t>
      </w:r>
      <w:r>
        <w:tab/>
        <w:t>Sewage etc.</w:t>
      </w:r>
      <w:bookmarkEnd w:id="267"/>
      <w:bookmarkEnd w:id="268"/>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 Gazette 5 Nov 2013 p. 4954-5.]</w:t>
      </w:r>
    </w:p>
    <w:p>
      <w:pPr>
        <w:pStyle w:val="Heading5"/>
      </w:pPr>
      <w:bookmarkStart w:id="269" w:name="_Toc137713541"/>
      <w:bookmarkStart w:id="270" w:name="_Toc119574707"/>
      <w:r>
        <w:rPr>
          <w:rStyle w:val="CharSectno"/>
        </w:rPr>
        <w:t>39</w:t>
      </w:r>
      <w:r>
        <w:t>.</w:t>
      </w:r>
      <w:r>
        <w:tab/>
        <w:t>Animals</w:t>
      </w:r>
      <w:bookmarkEnd w:id="269"/>
      <w:bookmarkEnd w:id="270"/>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 Gazette 5 Nov 2013 p. 4954-5.]</w:t>
      </w:r>
    </w:p>
    <w:p>
      <w:pPr>
        <w:pStyle w:val="Heading5"/>
      </w:pPr>
      <w:bookmarkStart w:id="271" w:name="_Toc137713542"/>
      <w:bookmarkStart w:id="272" w:name="_Toc119574708"/>
      <w:r>
        <w:rPr>
          <w:rStyle w:val="CharSectno"/>
        </w:rPr>
        <w:t>40</w:t>
      </w:r>
      <w:r>
        <w:t>.</w:t>
      </w:r>
      <w:r>
        <w:tab/>
        <w:t>Obstructing an authorised person</w:t>
      </w:r>
      <w:bookmarkEnd w:id="271"/>
      <w:bookmarkEnd w:id="272"/>
    </w:p>
    <w:p>
      <w:pPr>
        <w:pStyle w:val="Subsection"/>
        <w:keepNext/>
      </w:pPr>
      <w:r>
        <w:tab/>
      </w:r>
      <w:r>
        <w:tab/>
        <w:t xml:space="preserve">A person who obstructs, hinders, impedes or attempts to obstruct, hinder, or impede an authorised person or a security officer in the course of </w:t>
      </w:r>
      <w:bookmarkStart w:id="273" w:name="_Hlk129095635"/>
      <w:del w:id="274" w:author="Master Repository Process" w:date="2023-06-16T07:27:00Z">
        <w:r>
          <w:delText>his or her</w:delText>
        </w:r>
      </w:del>
      <w:ins w:id="275" w:author="Master Repository Process" w:date="2023-06-16T07:27:00Z">
        <w:r>
          <w:t>the</w:t>
        </w:r>
        <w:bookmarkEnd w:id="273"/>
        <w:r>
          <w:t xml:space="preserve"> officer’s</w:t>
        </w:r>
      </w:ins>
      <w:r>
        <w:t xml:space="preserve"> duties commits an offence.</w:t>
      </w:r>
    </w:p>
    <w:p>
      <w:pPr>
        <w:pStyle w:val="Penstart"/>
        <w:keepNext/>
      </w:pPr>
      <w:r>
        <w:tab/>
        <w:t>Modified penalty: a fine of $200.</w:t>
      </w:r>
    </w:p>
    <w:p>
      <w:pPr>
        <w:pStyle w:val="Penstart"/>
      </w:pPr>
      <w:r>
        <w:tab/>
        <w:t>Penalty: a fine of $1 000.</w:t>
      </w:r>
    </w:p>
    <w:p>
      <w:pPr>
        <w:pStyle w:val="Footnotesection"/>
      </w:pPr>
      <w:r>
        <w:tab/>
        <w:t>[Regulation 40 amended: Gazette 5 Nov 2013 p. 4954-5</w:t>
      </w:r>
      <w:ins w:id="276" w:author="Master Repository Process" w:date="2023-06-16T07:27:00Z">
        <w:r>
          <w:t>; SL 2023/75 r. 14</w:t>
        </w:r>
      </w:ins>
      <w:r>
        <w:t>.]</w:t>
      </w:r>
    </w:p>
    <w:p>
      <w:pPr>
        <w:pStyle w:val="Heading5"/>
      </w:pPr>
      <w:bookmarkStart w:id="277" w:name="_Toc137713543"/>
      <w:bookmarkStart w:id="278" w:name="_Toc119574709"/>
      <w:r>
        <w:rPr>
          <w:rStyle w:val="CharSectno"/>
        </w:rPr>
        <w:t>41</w:t>
      </w:r>
      <w:r>
        <w:t>.</w:t>
      </w:r>
      <w:r>
        <w:tab/>
        <w:t>Refusal of passage</w:t>
      </w:r>
      <w:bookmarkEnd w:id="277"/>
      <w:bookmarkEnd w:id="278"/>
    </w:p>
    <w:p>
      <w:pPr>
        <w:pStyle w:val="Subsection"/>
      </w:pPr>
      <w:r>
        <w:tab/>
        <w:t>(1)</w:t>
      </w:r>
      <w:r>
        <w:tab/>
        <w:t xml:space="preserve">A driver, master or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 xml:space="preserve">is sitting in a seat other than the seat allocated to </w:t>
      </w:r>
      <w:del w:id="279" w:author="Master Repository Process" w:date="2023-06-16T07:27:00Z">
        <w:r>
          <w:delText>him or her</w:delText>
        </w:r>
      </w:del>
      <w:ins w:id="280" w:author="Master Repository Process" w:date="2023-06-16T07:27:00Z">
        <w:r>
          <w:t>the person</w:t>
        </w:r>
      </w:ins>
      <w:r>
        <w:t xml:space="preserve">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 xml:space="preserve">is in such an unclean condition that </w:t>
      </w:r>
      <w:del w:id="281" w:author="Master Repository Process" w:date="2023-06-16T07:27:00Z">
        <w:r>
          <w:delText>he or she</w:delText>
        </w:r>
      </w:del>
      <w:ins w:id="282" w:author="Master Repository Process" w:date="2023-06-16T07:27:00Z">
        <w:r>
          <w:t>the person</w:t>
        </w:r>
      </w:ins>
      <w:r>
        <w:t xml:space="preserve"> is likely to soil the conveyance; or</w:t>
      </w:r>
    </w:p>
    <w:p>
      <w:pPr>
        <w:pStyle w:val="Indenta"/>
      </w:pPr>
      <w:r>
        <w:tab/>
        <w:t>(i)</w:t>
      </w:r>
      <w:r>
        <w:tab/>
        <w:t>is abusive or disorderly; or</w:t>
      </w:r>
    </w:p>
    <w:p>
      <w:pPr>
        <w:pStyle w:val="Indenta"/>
      </w:pPr>
      <w:r>
        <w:tab/>
        <w:t>(j)</w:t>
      </w:r>
      <w:r>
        <w:tab/>
        <w:t xml:space="preserve">is under the influence of alcohol or drugs to such an extent that </w:t>
      </w:r>
      <w:del w:id="283" w:author="Master Repository Process" w:date="2023-06-16T07:27:00Z">
        <w:r>
          <w:delText>he or she</w:delText>
        </w:r>
      </w:del>
      <w:ins w:id="284" w:author="Master Repository Process" w:date="2023-06-16T07:27:00Z">
        <w:r>
          <w:t>the person</w:t>
        </w:r>
      </w:ins>
      <w:r>
        <w:t xml:space="preserv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 or</w:t>
      </w:r>
    </w:p>
    <w:p>
      <w:pPr>
        <w:pStyle w:val="Indenta"/>
      </w:pPr>
      <w:r>
        <w:tab/>
        <w:t>(o)</w:t>
      </w:r>
      <w:r>
        <w:tab/>
        <w:t>does not have a valid ticket for a journey the person is making; or</w:t>
      </w:r>
    </w:p>
    <w:p>
      <w:pPr>
        <w:pStyle w:val="Indenta"/>
      </w:pPr>
      <w:r>
        <w:tab/>
        <w:t>(p)</w:t>
      </w:r>
      <w:r>
        <w:tab/>
        <w:t>by boarding the conveyance, will cause or has caused the passenger capacity of the conveyance to be exceeded.</w:t>
      </w:r>
    </w:p>
    <w:p>
      <w:pPr>
        <w:pStyle w:val="Subsection"/>
      </w:pPr>
      <w:r>
        <w:tab/>
        <w:t>(2)</w:t>
      </w:r>
      <w:r>
        <w:tab/>
        <w:t xml:space="preserve">In subregulation (1)(p) — </w:t>
      </w:r>
    </w:p>
    <w:p>
      <w:pPr>
        <w:pStyle w:val="Defstart"/>
      </w:pPr>
      <w:r>
        <w:tab/>
      </w:r>
      <w:r>
        <w:rPr>
          <w:rStyle w:val="CharDefText"/>
        </w:rPr>
        <w:t>passenger capacity</w:t>
      </w:r>
      <w:r>
        <w:t>, of the conveyance, means the number of passengers that the conveyance is permitted to carry.</w:t>
      </w:r>
    </w:p>
    <w:p>
      <w:pPr>
        <w:pStyle w:val="Ednotesubsection"/>
      </w:pPr>
      <w:r>
        <w:tab/>
        <w:t>[(3)</w:t>
      </w:r>
      <w:r>
        <w:tab/>
        <w:t>deleted]</w:t>
      </w:r>
    </w:p>
    <w:p>
      <w:pPr>
        <w:pStyle w:val="Footnotesection"/>
      </w:pPr>
      <w:r>
        <w:tab/>
        <w:t>[Regulation 41 amended: Gazette 13 Jun 2014 p. 1901; 6 Jul 2018 p. 2549</w:t>
      </w:r>
      <w:r>
        <w:noBreakHyphen/>
        <w:t>50; 19 Feb 2019 p. 335; SL 2020/183 r. </w:t>
      </w:r>
      <w:del w:id="285" w:author="Master Repository Process" w:date="2023-06-16T07:27:00Z">
        <w:r>
          <w:delText>12</w:delText>
        </w:r>
      </w:del>
      <w:ins w:id="286" w:author="Master Repository Process" w:date="2023-06-16T07:27:00Z">
        <w:r>
          <w:t>12; SL 2023/75 r. 14</w:t>
        </w:r>
      </w:ins>
      <w:r>
        <w:t>.]</w:t>
      </w:r>
    </w:p>
    <w:p>
      <w:pPr>
        <w:pStyle w:val="Heading5"/>
      </w:pPr>
      <w:bookmarkStart w:id="287" w:name="_Toc137713544"/>
      <w:bookmarkStart w:id="288" w:name="_Toc119574710"/>
      <w:r>
        <w:rPr>
          <w:rStyle w:val="CharSectno"/>
        </w:rPr>
        <w:t>42</w:t>
      </w:r>
      <w:r>
        <w:t>.</w:t>
      </w:r>
      <w:r>
        <w:tab/>
        <w:t>Failure to comply with refusal of travel</w:t>
      </w:r>
      <w:bookmarkEnd w:id="287"/>
      <w:bookmarkEnd w:id="288"/>
    </w:p>
    <w:p>
      <w:pPr>
        <w:pStyle w:val="Subsection"/>
        <w:keepNext/>
      </w:pPr>
      <w:r>
        <w:tab/>
      </w:r>
      <w:r>
        <w:tab/>
        <w:t xml:space="preserve">If a person has been advised under regulation 41 that </w:t>
      </w:r>
      <w:del w:id="289" w:author="Master Repository Process" w:date="2023-06-16T07:27:00Z">
        <w:r>
          <w:delText>he or she</w:delText>
        </w:r>
      </w:del>
      <w:ins w:id="290" w:author="Master Repository Process" w:date="2023-06-16T07:27:00Z">
        <w:r>
          <w:t>the person</w:t>
        </w:r>
      </w:ins>
      <w:r>
        <w:t xml:space="preserve"> must not travel on or remain on a conveyance, </w:t>
      </w:r>
      <w:del w:id="291" w:author="Master Repository Process" w:date="2023-06-16T07:27:00Z">
        <w:r>
          <w:delText>that</w:delText>
        </w:r>
      </w:del>
      <w:ins w:id="292" w:author="Master Repository Process" w:date="2023-06-16T07:27:00Z">
        <w:r>
          <w:t>the</w:t>
        </w:r>
      </w:ins>
      <w:r>
        <w:t xml:space="preserve"> person commits an offence if </w:t>
      </w:r>
      <w:del w:id="293" w:author="Master Repository Process" w:date="2023-06-16T07:27:00Z">
        <w:r>
          <w:delText>he or she</w:delText>
        </w:r>
      </w:del>
      <w:ins w:id="294" w:author="Master Repository Process" w:date="2023-06-16T07:27:00Z">
        <w:r>
          <w:t>the person</w:t>
        </w:r>
      </w:ins>
      <w:r>
        <w:t xml:space="preserv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 Gazette 5 Nov 2013 p. 4954-5</w:t>
      </w:r>
      <w:ins w:id="295" w:author="Master Repository Process" w:date="2023-06-16T07:27:00Z">
        <w:r>
          <w:t>; SL 2023/75 r. 14</w:t>
        </w:r>
      </w:ins>
      <w:r>
        <w:t>.]</w:t>
      </w:r>
    </w:p>
    <w:p>
      <w:pPr>
        <w:pStyle w:val="Heading5"/>
      </w:pPr>
      <w:bookmarkStart w:id="296" w:name="_Toc137713545"/>
      <w:bookmarkStart w:id="297" w:name="_Toc119574711"/>
      <w:r>
        <w:rPr>
          <w:rStyle w:val="CharSectno"/>
        </w:rPr>
        <w:t>43</w:t>
      </w:r>
      <w:r>
        <w:t>.</w:t>
      </w:r>
      <w:r>
        <w:tab/>
        <w:t>Ejecting people from Authority property: section 65 of the Act</w:t>
      </w:r>
      <w:bookmarkEnd w:id="296"/>
      <w:bookmarkEnd w:id="297"/>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 xml:space="preserve">the person is sitting in a seat other than the seat allocated to </w:t>
      </w:r>
      <w:del w:id="298" w:author="Master Repository Process" w:date="2023-06-16T07:27:00Z">
        <w:r>
          <w:delText>him or her</w:delText>
        </w:r>
      </w:del>
      <w:ins w:id="299" w:author="Master Repository Process" w:date="2023-06-16T07:27:00Z">
        <w:r>
          <w:t>the person</w:t>
        </w:r>
      </w:ins>
      <w:r>
        <w:t xml:space="preserve">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keepNext/>
      </w:pPr>
      <w:r>
        <w:tab/>
        <w:t>(d)</w:t>
      </w:r>
      <w:r>
        <w:tab/>
        <w:t xml:space="preserve">the person is — </w:t>
      </w:r>
    </w:p>
    <w:p>
      <w:pPr>
        <w:pStyle w:val="Indenti"/>
      </w:pPr>
      <w:r>
        <w:tab/>
        <w:t>(i)</w:t>
      </w:r>
      <w:r>
        <w:tab/>
        <w:t xml:space="preserve">projecting or leaning any portion of </w:t>
      </w:r>
      <w:del w:id="300" w:author="Master Repository Process" w:date="2023-06-16T07:27:00Z">
        <w:r>
          <w:delText>his or her</w:delText>
        </w:r>
      </w:del>
      <w:ins w:id="301" w:author="Master Repository Process" w:date="2023-06-16T07:27:00Z">
        <w:r>
          <w:t>the person’s</w:t>
        </w:r>
      </w:ins>
      <w:r>
        <w:t xml:space="preserve"> body; or</w:t>
      </w:r>
    </w:p>
    <w:p>
      <w:pPr>
        <w:pStyle w:val="Indenti"/>
        <w:keepNext/>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 xml:space="preserve">the person has been advised under regulation 41 that </w:t>
      </w:r>
      <w:del w:id="302" w:author="Master Repository Process" w:date="2023-06-16T07:27:00Z">
        <w:r>
          <w:delText>he or she</w:delText>
        </w:r>
      </w:del>
      <w:ins w:id="303" w:author="Master Repository Process" w:date="2023-06-16T07:27:00Z">
        <w:r>
          <w:t>the person</w:t>
        </w:r>
      </w:ins>
      <w:r>
        <w:t xml:space="preserv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 or</w:t>
      </w:r>
    </w:p>
    <w:p>
      <w:pPr>
        <w:pStyle w:val="Indenta"/>
        <w:keepNext/>
      </w:pPr>
      <w:r>
        <w:tab/>
        <w:t>(i)</w:t>
      </w:r>
      <w:r>
        <w:tab/>
        <w:t xml:space="preserve">an authorised person, a security officer or a member of the Police Force — </w:t>
      </w:r>
    </w:p>
    <w:p>
      <w:pPr>
        <w:pStyle w:val="Indenti"/>
      </w:pPr>
      <w:r>
        <w:tab/>
        <w:t>(i)</w:t>
      </w:r>
      <w:r>
        <w:tab/>
        <w:t>witnesses the person committing an offence referred to in section 58(2) of the Act in, on, in respect of or in relation to Authority property; or</w:t>
      </w:r>
    </w:p>
    <w:p>
      <w:pPr>
        <w:pStyle w:val="Indenti"/>
        <w:keepNext/>
      </w:pPr>
      <w:r>
        <w:tab/>
        <w:t>(ii)</w:t>
      </w:r>
      <w:r>
        <w:tab/>
        <w:t>reasonably suspects that the person has committed an offence referred to in that subsection in, on, in respect of or in relation to Authority property.</w:t>
      </w:r>
    </w:p>
    <w:p>
      <w:pPr>
        <w:pStyle w:val="Footnotesection"/>
      </w:pPr>
      <w:r>
        <w:tab/>
        <w:t>[Regulation 43 amended: Gazette 11 Feb 2005 p. 699; 29 Feb 2008 p. 699; 27 Mar 2009 p. 932; 6 Jul 2018 p. 2550; SL 2020/183 r. </w:t>
      </w:r>
      <w:del w:id="304" w:author="Master Repository Process" w:date="2023-06-16T07:27:00Z">
        <w:r>
          <w:delText>13</w:delText>
        </w:r>
      </w:del>
      <w:ins w:id="305" w:author="Master Repository Process" w:date="2023-06-16T07:27:00Z">
        <w:r>
          <w:t>13; SL 2023/75 r. 14</w:t>
        </w:r>
      </w:ins>
      <w:r>
        <w:t>.]</w:t>
      </w:r>
    </w:p>
    <w:p>
      <w:pPr>
        <w:pStyle w:val="Ednotesection"/>
      </w:pPr>
      <w:r>
        <w:t>[</w:t>
      </w:r>
      <w:r>
        <w:rPr>
          <w:b/>
          <w:bCs/>
        </w:rPr>
        <w:t>43A, 43B.</w:t>
      </w:r>
      <w:r>
        <w:rPr>
          <w:b/>
          <w:bCs/>
        </w:rPr>
        <w:tab/>
      </w:r>
      <w:r>
        <w:t>Deleted: Gazette 27 Mar 2009 p. 932.]</w:t>
      </w:r>
    </w:p>
    <w:p>
      <w:pPr>
        <w:pStyle w:val="Heading5"/>
      </w:pPr>
      <w:bookmarkStart w:id="306" w:name="_Toc137713546"/>
      <w:bookmarkStart w:id="307" w:name="_Toc119574712"/>
      <w:r>
        <w:rPr>
          <w:rStyle w:val="CharSectno"/>
        </w:rPr>
        <w:t>44</w:t>
      </w:r>
      <w:r>
        <w:t>.</w:t>
      </w:r>
      <w:r>
        <w:tab/>
        <w:t>Powers of authorised persons to inspect and retain tickets</w:t>
      </w:r>
      <w:bookmarkEnd w:id="306"/>
      <w:bookmarkEnd w:id="307"/>
    </w:p>
    <w:p>
      <w:pPr>
        <w:pStyle w:val="Subsection"/>
        <w:keepNext/>
      </w:pPr>
      <w:r>
        <w:tab/>
        <w:t>(1)</w:t>
      </w:r>
      <w:r>
        <w:tab/>
        <w:t xml:space="preserve">A driver, master or authorised person to whom a person produces a paper ticket under regulation 6 or 6A may — </w:t>
      </w:r>
    </w:p>
    <w:p>
      <w:pPr>
        <w:pStyle w:val="Indenta"/>
      </w:pPr>
      <w:r>
        <w:tab/>
        <w:t>(a)</w:t>
      </w:r>
      <w:r>
        <w:tab/>
        <w:t>photograph or copy the ticket; or</w:t>
      </w:r>
    </w:p>
    <w:p>
      <w:pPr>
        <w:pStyle w:val="Indenta"/>
      </w:pPr>
      <w:r>
        <w:tab/>
        <w:t>(b)</w:t>
      </w:r>
      <w:r>
        <w:tab/>
        <w:t>take notes of any information on the ticket; or</w:t>
      </w:r>
    </w:p>
    <w:p>
      <w:pPr>
        <w:pStyle w:val="Indenta"/>
      </w:pPr>
      <w:r>
        <w:tab/>
        <w:t>(c)</w:t>
      </w:r>
      <w:r>
        <w:tab/>
        <w:t>if it is a ticket issued on the payment of a cash fare — retain the ticket and give the person who produced the ticket a voucher to the same effect as the ticket.</w:t>
      </w:r>
    </w:p>
    <w:p>
      <w:pPr>
        <w:pStyle w:val="Subsection"/>
      </w:pPr>
      <w:r>
        <w:tab/>
        <w:t>(2)</w:t>
      </w:r>
      <w:r>
        <w:tab/>
        <w:t>A driver, master or authorised person to whom a person produces an electronic ticket under regulation 6 or 6A may read, download or copy data held on the ticket that is relevant to the person’s authorisation to make a journey.</w:t>
      </w:r>
    </w:p>
    <w:p>
      <w:pPr>
        <w:pStyle w:val="Subsection"/>
        <w:keepNext/>
      </w:pPr>
      <w:r>
        <w:tab/>
        <w:t>(3)</w:t>
      </w:r>
      <w:r>
        <w:tab/>
        <w:t xml:space="preserve">A driver, master or authorised person may retain </w:t>
      </w:r>
      <w:del w:id="308" w:author="Master Repository Process" w:date="2023-06-16T07:27:00Z">
        <w:r>
          <w:delText>an electronic ticket that is</w:delText>
        </w:r>
      </w:del>
      <w:ins w:id="309" w:author="Master Repository Process" w:date="2023-06-16T07:27:00Z">
        <w:r>
          <w:t>a payment device</w:t>
        </w:r>
      </w:ins>
      <w:r>
        <w:t xml:space="preserve"> produced to the driver, master or authorised person under regulation 6 or 6A if — </w:t>
      </w:r>
    </w:p>
    <w:p>
      <w:pPr>
        <w:pStyle w:val="Indenta"/>
        <w:rPr>
          <w:ins w:id="310" w:author="Master Repository Process" w:date="2023-06-16T07:27:00Z"/>
        </w:rPr>
      </w:pPr>
      <w:r>
        <w:tab/>
        <w:t>(a)</w:t>
      </w:r>
      <w:r>
        <w:tab/>
      </w:r>
      <w:del w:id="311" w:author="Master Repository Process" w:date="2023-06-16T07:27:00Z">
        <w:r>
          <w:delText xml:space="preserve">it is a ticket belonging to a </w:delText>
        </w:r>
      </w:del>
      <w:ins w:id="312" w:author="Master Repository Process" w:date="2023-06-16T07:27:00Z">
        <w:r>
          <w:t>the payment device was issued by the Authority; and</w:t>
        </w:r>
      </w:ins>
    </w:p>
    <w:p>
      <w:pPr>
        <w:pStyle w:val="Indenta"/>
      </w:pPr>
      <w:ins w:id="313" w:author="Master Repository Process" w:date="2023-06-16T07:27:00Z">
        <w:r>
          <w:tab/>
          <w:t>(b)</w:t>
        </w:r>
        <w:r>
          <w:tab/>
          <w:t xml:space="preserve">a </w:t>
        </w:r>
      </w:ins>
      <w:r>
        <w:t xml:space="preserve">person </w:t>
      </w:r>
      <w:del w:id="314" w:author="Master Repository Process" w:date="2023-06-16T07:27:00Z">
        <w:r>
          <w:delText xml:space="preserve">who </w:delText>
        </w:r>
      </w:del>
      <w:r>
        <w:t xml:space="preserve">is registered with the Authority as the </w:t>
      </w:r>
      <w:del w:id="315" w:author="Master Repository Process" w:date="2023-06-16T07:27:00Z">
        <w:r>
          <w:delText>owner</w:delText>
        </w:r>
      </w:del>
      <w:ins w:id="316" w:author="Master Repository Process" w:date="2023-06-16T07:27:00Z">
        <w:r>
          <w:t>user</w:t>
        </w:r>
      </w:ins>
      <w:r>
        <w:t xml:space="preserve"> of the </w:t>
      </w:r>
      <w:del w:id="317" w:author="Master Repository Process" w:date="2023-06-16T07:27:00Z">
        <w:r>
          <w:delText>ticket</w:delText>
        </w:r>
      </w:del>
      <w:ins w:id="318" w:author="Master Repository Process" w:date="2023-06-16T07:27:00Z">
        <w:r>
          <w:t>payment device</w:t>
        </w:r>
      </w:ins>
      <w:r>
        <w:t>; and</w:t>
      </w:r>
    </w:p>
    <w:p>
      <w:pPr>
        <w:pStyle w:val="Indenta"/>
      </w:pPr>
      <w:r>
        <w:tab/>
        <w:t>(</w:t>
      </w:r>
      <w:del w:id="319" w:author="Master Repository Process" w:date="2023-06-16T07:27:00Z">
        <w:r>
          <w:delText>b</w:delText>
        </w:r>
      </w:del>
      <w:ins w:id="320" w:author="Master Repository Process" w:date="2023-06-16T07:27:00Z">
        <w:r>
          <w:t>c</w:t>
        </w:r>
      </w:ins>
      <w:r>
        <w:t>)</w:t>
      </w:r>
      <w:r>
        <w:tab/>
        <w:t xml:space="preserve">the </w:t>
      </w:r>
      <w:del w:id="321" w:author="Master Repository Process" w:date="2023-06-16T07:27:00Z">
        <w:r>
          <w:delText>owner</w:delText>
        </w:r>
      </w:del>
      <w:ins w:id="322" w:author="Master Repository Process" w:date="2023-06-16T07:27:00Z">
        <w:r>
          <w:t>registered user</w:t>
        </w:r>
      </w:ins>
      <w:r>
        <w:t xml:space="preserve"> has notified the Authority that the </w:t>
      </w:r>
      <w:del w:id="323" w:author="Master Repository Process" w:date="2023-06-16T07:27:00Z">
        <w:r>
          <w:delText>ticket</w:delText>
        </w:r>
      </w:del>
      <w:ins w:id="324" w:author="Master Repository Process" w:date="2023-06-16T07:27:00Z">
        <w:r>
          <w:t>payment device</w:t>
        </w:r>
      </w:ins>
      <w:r>
        <w:t xml:space="preserve"> has been lost or stolen.</w:t>
      </w:r>
    </w:p>
    <w:p>
      <w:pPr>
        <w:pStyle w:val="Subsection"/>
        <w:keepNext/>
        <w:rPr>
          <w:ins w:id="325" w:author="Master Repository Process" w:date="2023-06-16T07:27:00Z"/>
        </w:rPr>
      </w:pPr>
      <w:r>
        <w:tab/>
        <w:t>(4)</w:t>
      </w:r>
      <w:r>
        <w:tab/>
      </w:r>
      <w:del w:id="326" w:author="Master Repository Process" w:date="2023-06-16T07:27:00Z">
        <w:r>
          <w:delText>If an electronic ticket</w:delText>
        </w:r>
      </w:del>
      <w:ins w:id="327" w:author="Master Repository Process" w:date="2023-06-16T07:27:00Z">
        <w:r>
          <w:t>A driver, master or authorised person may retain a payment device</w:t>
        </w:r>
      </w:ins>
      <w:r>
        <w:t xml:space="preserve"> produced to </w:t>
      </w:r>
      <w:del w:id="328" w:author="Master Repository Process" w:date="2023-06-16T07:27:00Z">
        <w:r>
          <w:delText>a</w:delText>
        </w:r>
      </w:del>
      <w:ins w:id="329" w:author="Master Repository Process" w:date="2023-06-16T07:27:00Z">
        <w:r>
          <w:t>the</w:t>
        </w:r>
      </w:ins>
      <w:r>
        <w:t xml:space="preserve"> driver, master or authorised person under regulation 6 or 6A</w:t>
      </w:r>
      <w:ins w:id="330" w:author="Master Repository Process" w:date="2023-06-16T07:27:00Z">
        <w:r>
          <w:t xml:space="preserve"> if — </w:t>
        </w:r>
      </w:ins>
    </w:p>
    <w:p>
      <w:pPr>
        <w:pStyle w:val="Indenta"/>
        <w:rPr>
          <w:ins w:id="331" w:author="Master Repository Process" w:date="2023-06-16T07:27:00Z"/>
        </w:rPr>
      </w:pPr>
      <w:ins w:id="332" w:author="Master Repository Process" w:date="2023-06-16T07:27:00Z">
        <w:r>
          <w:tab/>
          <w:t>(a)</w:t>
        </w:r>
        <w:r>
          <w:tab/>
          <w:t>the payment device was issued by the Authority; and</w:t>
        </w:r>
      </w:ins>
    </w:p>
    <w:p>
      <w:pPr>
        <w:pStyle w:val="Indenta"/>
        <w:rPr>
          <w:ins w:id="333" w:author="Master Repository Process" w:date="2023-06-16T07:27:00Z"/>
        </w:rPr>
      </w:pPr>
      <w:ins w:id="334" w:author="Master Repository Process" w:date="2023-06-16T07:27:00Z">
        <w:r>
          <w:tab/>
          <w:t>(b)</w:t>
        </w:r>
        <w:r>
          <w:tab/>
          <w:t>a person is registered with the Authority as the user of the ticket; and</w:t>
        </w:r>
      </w:ins>
    </w:p>
    <w:p>
      <w:pPr>
        <w:pStyle w:val="Indenta"/>
        <w:keepNext/>
      </w:pPr>
      <w:ins w:id="335" w:author="Master Repository Process" w:date="2023-06-16T07:27:00Z">
        <w:r>
          <w:tab/>
          <w:t>(c)</w:t>
        </w:r>
        <w:r>
          <w:tab/>
          <w:t>the ticket</w:t>
        </w:r>
      </w:ins>
      <w:r>
        <w:t xml:space="preserve"> is not valid under regulation 5(2)(b) because it is not being used in accordance with a condition that it be used only by the </w:t>
      </w:r>
      <w:del w:id="336" w:author="Master Repository Process" w:date="2023-06-16T07:27:00Z">
        <w:r>
          <w:delText>person to whom it was issued, the driver, master or authorised person may retain the ticket</w:delText>
        </w:r>
      </w:del>
      <w:ins w:id="337" w:author="Master Repository Process" w:date="2023-06-16T07:27:00Z">
        <w:r>
          <w:t>registered user</w:t>
        </w:r>
      </w:ins>
      <w:r>
        <w:t>.</w:t>
      </w:r>
    </w:p>
    <w:p>
      <w:pPr>
        <w:pStyle w:val="Footnotesection"/>
      </w:pPr>
      <w:r>
        <w:tab/>
        <w:t>[Regulation 44 inserted: SL 2020/183 r. </w:t>
      </w:r>
      <w:del w:id="338" w:author="Master Repository Process" w:date="2023-06-16T07:27:00Z">
        <w:r>
          <w:delText>14</w:delText>
        </w:r>
      </w:del>
      <w:ins w:id="339" w:author="Master Repository Process" w:date="2023-06-16T07:27:00Z">
        <w:r>
          <w:t>14; amended: SL 2023/75 r. 11</w:t>
        </w:r>
      </w:ins>
      <w:r>
        <w:t>.]</w:t>
      </w:r>
    </w:p>
    <w:p>
      <w:pPr>
        <w:pStyle w:val="Heading5"/>
      </w:pPr>
      <w:bookmarkStart w:id="340" w:name="_Toc137713547"/>
      <w:bookmarkStart w:id="341" w:name="_Toc119574713"/>
      <w:r>
        <w:rPr>
          <w:rStyle w:val="CharSectno"/>
        </w:rPr>
        <w:t>45</w:t>
      </w:r>
      <w:r>
        <w:t>.</w:t>
      </w:r>
      <w:r>
        <w:tab/>
        <w:t>Infringement notice</w:t>
      </w:r>
      <w:bookmarkEnd w:id="340"/>
      <w:bookmarkEnd w:id="341"/>
    </w:p>
    <w:p>
      <w:pPr>
        <w:pStyle w:val="Subsection"/>
      </w:pPr>
      <w:r>
        <w:tab/>
      </w:r>
      <w:r>
        <w:tab/>
        <w:t>Schedule 2 Form 1 is prescribed, under section 45(1) of the Act, as the form of infringement notice.</w:t>
      </w:r>
    </w:p>
    <w:p>
      <w:pPr>
        <w:pStyle w:val="Heading5"/>
      </w:pPr>
      <w:bookmarkStart w:id="342" w:name="_Toc137713548"/>
      <w:bookmarkStart w:id="343" w:name="_Toc119574714"/>
      <w:r>
        <w:rPr>
          <w:rStyle w:val="CharSectno"/>
        </w:rPr>
        <w:t>46</w:t>
      </w:r>
      <w:r>
        <w:t>.</w:t>
      </w:r>
      <w:r>
        <w:tab/>
        <w:t>Withdrawal of infringement notice</w:t>
      </w:r>
      <w:bookmarkEnd w:id="342"/>
      <w:bookmarkEnd w:id="343"/>
    </w:p>
    <w:p>
      <w:pPr>
        <w:pStyle w:val="Subsection"/>
        <w:keepNext/>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44" w:name="_Toc137565086"/>
      <w:bookmarkStart w:id="345" w:name="_Toc137566479"/>
      <w:bookmarkStart w:id="346" w:name="_Toc137713549"/>
      <w:bookmarkStart w:id="347" w:name="_Toc119499028"/>
      <w:bookmarkStart w:id="348" w:name="_Toc119499879"/>
      <w:bookmarkStart w:id="349" w:name="_Toc119574715"/>
      <w:r>
        <w:rPr>
          <w:rStyle w:val="CharSchNo"/>
        </w:rPr>
        <w:t>Schedule 1</w:t>
      </w:r>
      <w:r>
        <w:t> — </w:t>
      </w:r>
      <w:r>
        <w:rPr>
          <w:rStyle w:val="CharSchText"/>
        </w:rPr>
        <w:t>Charges</w:t>
      </w:r>
      <w:bookmarkEnd w:id="344"/>
      <w:bookmarkEnd w:id="345"/>
      <w:bookmarkEnd w:id="346"/>
      <w:bookmarkEnd w:id="347"/>
      <w:bookmarkEnd w:id="348"/>
      <w:bookmarkEnd w:id="349"/>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 Gazette 26 Jun 2007 p. 3059; 5 Nov 2013 p. 4953; 23 Dec 2016 p. 5912.]</w:t>
      </w:r>
    </w:p>
    <w:p>
      <w:pPr>
        <w:pStyle w:val="yScheduleHeading"/>
        <w:keepNext w:val="0"/>
      </w:pPr>
      <w:bookmarkStart w:id="350" w:name="_Toc137565087"/>
      <w:bookmarkStart w:id="351" w:name="_Toc137566480"/>
      <w:bookmarkStart w:id="352" w:name="_Toc137713550"/>
      <w:bookmarkStart w:id="353" w:name="_Toc119499029"/>
      <w:bookmarkStart w:id="354" w:name="_Toc119499880"/>
      <w:bookmarkStart w:id="355" w:name="_Toc119574716"/>
      <w:r>
        <w:rPr>
          <w:rStyle w:val="CharSchNo"/>
        </w:rPr>
        <w:t>Schedule 2</w:t>
      </w:r>
      <w:r>
        <w:t> — </w:t>
      </w:r>
      <w:r>
        <w:rPr>
          <w:rStyle w:val="CharSchText"/>
        </w:rPr>
        <w:t>Forms</w:t>
      </w:r>
      <w:bookmarkEnd w:id="350"/>
      <w:bookmarkEnd w:id="351"/>
      <w:bookmarkEnd w:id="352"/>
      <w:bookmarkEnd w:id="353"/>
      <w:bookmarkEnd w:id="354"/>
      <w:bookmarkEnd w:id="355"/>
    </w:p>
    <w:p>
      <w:pPr>
        <w:pStyle w:val="yShoulderClause"/>
      </w:pPr>
      <w:r>
        <w:t>[r. 45, 46]</w:t>
      </w:r>
    </w:p>
    <w:p>
      <w:pPr>
        <w:pStyle w:val="yMiscellaneousHeading"/>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w:t>
      </w:r>
      <w:del w:id="356" w:author="Master Repository Process" w:date="2023-06-16T07:27:00Z">
        <w:r>
          <w:rPr>
            <w:b/>
            <w:i/>
          </w:rPr>
          <w:delText xml:space="preserve"> </w:delText>
        </w:r>
      </w:del>
      <w:ins w:id="357" w:author="Master Repository Process" w:date="2023-06-16T07:27:00Z">
        <w:r>
          <w:rPr>
            <w:b/>
            <w:i/>
          </w:rPr>
          <w:t> </w:t>
        </w:r>
      </w:ins>
      <w:r>
        <w:rPr>
          <w:b/>
          <w:i/>
        </w:rPr>
        <w:t>2003</w:t>
      </w:r>
    </w:p>
    <w:p>
      <w:pPr>
        <w:pStyle w:val="yMiscellaneousHeading"/>
        <w:rPr>
          <w:b/>
        </w:rPr>
      </w:pPr>
      <w:r>
        <w:rPr>
          <w:b/>
        </w:rPr>
        <w:t>Infringement notice</w:t>
      </w:r>
    </w:p>
    <w:tbl>
      <w:tblPr>
        <w:tblW w:w="7008" w:type="dxa"/>
        <w:tblInd w:w="80" w:type="dxa"/>
        <w:tblLayout w:type="fixed"/>
        <w:tblLook w:val="0000" w:firstRow="0" w:lastRow="0" w:firstColumn="0" w:lastColumn="0" w:noHBand="0" w:noVBand="0"/>
      </w:tblPr>
      <w:tblGrid>
        <w:gridCol w:w="595"/>
        <w:gridCol w:w="1310"/>
        <w:gridCol w:w="3969"/>
        <w:gridCol w:w="1134"/>
      </w:tblGrid>
      <w:tr>
        <w:tc>
          <w:tcPr>
            <w:tcW w:w="7008" w:type="dxa"/>
            <w:gridSpan w:val="4"/>
            <w:noWrap/>
          </w:tcPr>
          <w:p>
            <w:pPr>
              <w:pStyle w:val="yTableNAm"/>
              <w:jc w:val="right"/>
            </w:pPr>
            <w:r>
              <w:t>Serial No.            </w:t>
            </w:r>
          </w:p>
        </w:tc>
      </w:tr>
      <w:tr>
        <w:tc>
          <w:tcPr>
            <w:tcW w:w="595" w:type="dxa"/>
            <w:noWrap/>
          </w:tcPr>
          <w:p>
            <w:pPr>
              <w:pStyle w:val="yTableNAm"/>
            </w:pPr>
            <w:r>
              <w:t>1.</w:t>
            </w:r>
          </w:p>
        </w:tc>
        <w:tc>
          <w:tcPr>
            <w:tcW w:w="6413" w:type="dxa"/>
            <w:gridSpan w:val="3"/>
            <w:noWrap/>
          </w:tcPr>
          <w:p>
            <w:pPr>
              <w:pStyle w:val="yTableNAm"/>
            </w:pPr>
            <w:r>
              <w:t>To: ...........................................................................................................</w:t>
            </w:r>
          </w:p>
          <w:p>
            <w:pPr>
              <w:pStyle w:val="yTableNAm"/>
              <w:tabs>
                <w:tab w:val="clear" w:pos="567"/>
                <w:tab w:val="left" w:pos="493"/>
                <w:tab w:val="left" w:pos="1485"/>
                <w:tab w:val="left" w:pos="3470"/>
              </w:tabs>
              <w:spacing w:before="0"/>
              <w:rPr>
                <w:ins w:id="358" w:author="Master Repository Process" w:date="2023-06-16T07:27:00Z"/>
                <w:sz w:val="20"/>
              </w:rPr>
            </w:pPr>
            <w:del w:id="359" w:author="Master Repository Process" w:date="2023-06-16T07:27:00Z">
              <w:r>
                <w:tab/>
              </w:r>
              <w:r>
                <w:rPr>
                  <w:sz w:val="20"/>
                </w:rPr>
                <w:delText>Ms/Mr</w:delText>
              </w:r>
            </w:del>
            <w:r>
              <w:rPr>
                <w:sz w:val="20"/>
              </w:rPr>
              <w:tab/>
              <w:t>Family name</w:t>
            </w:r>
            <w:r>
              <w:rPr>
                <w:sz w:val="20"/>
              </w:rPr>
              <w:tab/>
              <w:t>Given names</w:t>
            </w:r>
          </w:p>
          <w:p>
            <w:pPr>
              <w:pStyle w:val="yTableNAm"/>
              <w:tabs>
                <w:tab w:val="clear" w:pos="567"/>
                <w:tab w:val="left" w:pos="493"/>
                <w:tab w:val="left" w:pos="1485"/>
                <w:tab w:val="left" w:pos="3470"/>
              </w:tabs>
              <w:spacing w:before="0"/>
              <w:ind w:left="493" w:hanging="493"/>
              <w:rPr>
                <w:rStyle w:val="DraftersNotes"/>
              </w:rPr>
            </w:pPr>
          </w:p>
        </w:tc>
      </w:tr>
      <w:tr>
        <w:tc>
          <w:tcPr>
            <w:tcW w:w="595" w:type="dxa"/>
            <w:noWrap/>
          </w:tcPr>
          <w:p>
            <w:pPr>
              <w:pStyle w:val="yTableNAm"/>
            </w:pPr>
          </w:p>
        </w:tc>
        <w:tc>
          <w:tcPr>
            <w:tcW w:w="6413" w:type="dxa"/>
            <w:gridSpan w:val="3"/>
            <w:noWrap/>
          </w:tcPr>
          <w:p>
            <w:pPr>
              <w:pStyle w:val="yTable"/>
              <w:spacing w:before="120"/>
              <w:rPr>
                <w:del w:id="360" w:author="Master Repository Process" w:date="2023-06-16T07:27:00Z"/>
              </w:rPr>
            </w:pPr>
            <w:del w:id="361" w:author="Master Repository Process" w:date="2023-06-16T07:27:00Z">
              <w:r>
                <w:delText>of: ............................................................................................................</w:delText>
              </w:r>
            </w:del>
          </w:p>
          <w:p>
            <w:pPr>
              <w:pStyle w:val="yTableNAm"/>
              <w:rPr>
                <w:ins w:id="362" w:author="Master Repository Process" w:date="2023-06-16T07:27:00Z"/>
              </w:rPr>
            </w:pPr>
            <w:ins w:id="363" w:author="Master Repository Process" w:date="2023-06-16T07:27:00Z">
              <w:r>
                <w:t>of: ..........................................................................................................</w:t>
              </w:r>
            </w:ins>
          </w:p>
          <w:p>
            <w:pPr>
              <w:pStyle w:val="yTableNAm"/>
              <w:tabs>
                <w:tab w:val="clear" w:pos="567"/>
                <w:tab w:val="left" w:pos="493"/>
                <w:tab w:val="left" w:pos="2051"/>
                <w:tab w:val="left" w:pos="3470"/>
              </w:tabs>
              <w:spacing w:before="0"/>
            </w:pPr>
            <w:r>
              <w:tab/>
            </w:r>
            <w:r>
              <w:rPr>
                <w:sz w:val="20"/>
              </w:rPr>
              <w:t>Number</w:t>
            </w:r>
            <w:r>
              <w:tab/>
            </w:r>
            <w:del w:id="364" w:author="Master Repository Process" w:date="2023-06-16T07:27:00Z">
              <w:r>
                <w:tab/>
              </w:r>
            </w:del>
            <w:r>
              <w:rPr>
                <w:sz w:val="20"/>
              </w:rPr>
              <w:t>Street</w:t>
            </w:r>
          </w:p>
          <w:p>
            <w:pPr>
              <w:pStyle w:val="yTable"/>
              <w:ind w:left="318" w:hanging="318"/>
              <w:rPr>
                <w:del w:id="365" w:author="Master Repository Process" w:date="2023-06-16T07:27:00Z"/>
              </w:rPr>
            </w:pPr>
            <w:del w:id="366" w:author="Master Repository Process" w:date="2023-06-16T07:27:00Z">
              <w:r>
                <w:tab/>
                <w:delText>............................................................................................................</w:delText>
              </w:r>
            </w:del>
          </w:p>
          <w:p>
            <w:pPr>
              <w:pStyle w:val="yTableNAm"/>
              <w:keepNext/>
              <w:tabs>
                <w:tab w:val="clear" w:pos="567"/>
                <w:tab w:val="left" w:pos="322"/>
              </w:tabs>
              <w:spacing w:before="60"/>
              <w:rPr>
                <w:ins w:id="367" w:author="Master Repository Process" w:date="2023-06-16T07:27:00Z"/>
              </w:rPr>
            </w:pPr>
            <w:ins w:id="368" w:author="Master Repository Process" w:date="2023-06-16T07:27:00Z">
              <w:r>
                <w:tab/>
                <w:t>..........................................................................................................</w:t>
              </w:r>
            </w:ins>
          </w:p>
          <w:p>
            <w:pPr>
              <w:pStyle w:val="yTableNAm"/>
              <w:tabs>
                <w:tab w:val="clear" w:pos="567"/>
                <w:tab w:val="left" w:pos="493"/>
                <w:tab w:val="left" w:pos="1485"/>
                <w:tab w:val="left" w:pos="3470"/>
              </w:tabs>
              <w:spacing w:before="0"/>
            </w:pPr>
            <w:r>
              <w:tab/>
            </w:r>
            <w:r>
              <w:rPr>
                <w:sz w:val="20"/>
              </w:rPr>
              <w:t>Suburb</w:t>
            </w:r>
            <w:r>
              <w:tab/>
            </w:r>
            <w:r>
              <w:tab/>
            </w:r>
            <w:r>
              <w:tab/>
            </w:r>
            <w:del w:id="369" w:author="Master Repository Process" w:date="2023-06-16T07:27:00Z">
              <w:r>
                <w:tab/>
              </w:r>
            </w:del>
            <w:r>
              <w:rPr>
                <w:sz w:val="20"/>
              </w:rPr>
              <w:t>Postcode</w:t>
            </w:r>
          </w:p>
        </w:tc>
      </w:tr>
      <w:tr>
        <w:trPr>
          <w:trHeight w:val="630"/>
        </w:trPr>
        <w:tc>
          <w:tcPr>
            <w:tcW w:w="595" w:type="dxa"/>
            <w:tcBorders>
              <w:bottom w:val="nil"/>
            </w:tcBorders>
            <w:noWrap/>
            <w:cellIns w:id="370" w:author="Master Repository Process" w:date="2023-06-16T07:27:00Z"/>
          </w:tcPr>
          <w:p>
            <w:pPr>
              <w:pStyle w:val="yTableNAm"/>
            </w:pPr>
          </w:p>
        </w:tc>
        <w:tc>
          <w:tcPr>
            <w:tcW w:w="6413" w:type="dxa"/>
            <w:gridSpan w:val="3"/>
            <w:tcBorders>
              <w:bottom w:val="nil"/>
            </w:tcBorders>
            <w:noWrap/>
          </w:tcPr>
          <w:p>
            <w:pPr>
              <w:pStyle w:val="yTable"/>
              <w:spacing w:before="120"/>
              <w:rPr>
                <w:del w:id="371" w:author="Master Repository Process" w:date="2023-06-16T07:27:00Z"/>
              </w:rPr>
            </w:pPr>
            <w:r>
              <w:t xml:space="preserve">It is alleged that on </w:t>
            </w:r>
            <w:del w:id="372" w:author="Master Repository Process" w:date="2023-06-16T07:27:00Z">
              <w:r>
                <w:delText>.......................</w:delText>
              </w:r>
            </w:del>
            <w:ins w:id="373" w:author="Master Repository Process" w:date="2023-06-16T07:27:00Z">
              <w:r>
                <w:t>....................</w:t>
              </w:r>
            </w:ins>
            <w:r>
              <w:t xml:space="preserve"> the </w:t>
            </w:r>
            <w:del w:id="374" w:author="Master Repository Process" w:date="2023-06-16T07:27:00Z">
              <w:r>
                <w:delText>........</w:delText>
              </w:r>
            </w:del>
            <w:ins w:id="375" w:author="Master Repository Process" w:date="2023-06-16T07:27:00Z">
              <w:r>
                <w:t>......</w:t>
              </w:r>
            </w:ins>
            <w:r>
              <w:t xml:space="preserve"> day of </w:t>
            </w:r>
            <w:del w:id="376" w:author="Master Repository Process" w:date="2023-06-16T07:27:00Z">
              <w:r>
                <w:delText>.........................  2 .........</w:delText>
              </w:r>
            </w:del>
          </w:p>
          <w:p>
            <w:pPr>
              <w:pStyle w:val="yTableNAm"/>
              <w:rPr>
                <w:ins w:id="377" w:author="Master Repository Process" w:date="2023-06-16T07:27:00Z"/>
              </w:rPr>
            </w:pPr>
            <w:ins w:id="378" w:author="Master Repository Process" w:date="2023-06-16T07:27:00Z">
              <w:r>
                <w:t xml:space="preserve">....................... 20 ....... </w:t>
              </w:r>
            </w:ins>
            <w:r>
              <w:t xml:space="preserve">at about </w:t>
            </w:r>
            <w:del w:id="379" w:author="Master Repository Process" w:date="2023-06-16T07:27:00Z">
              <w:r>
                <w:delText>............ a.m./p.m.</w:delText>
              </w:r>
            </w:del>
            <w:ins w:id="380" w:author="Master Repository Process" w:date="2023-06-16T07:27:00Z">
              <w:r>
                <w:t>.......... am/pm</w:t>
              </w:r>
            </w:ins>
            <w:r>
              <w:t xml:space="preserve"> you committed the offence indicated below — </w:t>
            </w:r>
          </w:p>
          <w:p>
            <w:pPr>
              <w:pStyle w:val="yTableNAm"/>
              <w:rPr>
                <w:rStyle w:val="DraftersNotes"/>
              </w:rPr>
            </w:pPr>
          </w:p>
        </w:tc>
      </w:tr>
      <w:tr>
        <w:tc>
          <w:tcPr>
            <w:tcW w:w="595" w:type="dxa"/>
            <w:noWrap/>
          </w:tcPr>
          <w:p>
            <w:pPr>
              <w:pStyle w:val="yTableNAm"/>
            </w:pPr>
            <w:r>
              <w:t>2.</w:t>
            </w:r>
          </w:p>
        </w:tc>
        <w:tc>
          <w:tcPr>
            <w:tcW w:w="1310" w:type="dxa"/>
            <w:noWrap/>
          </w:tcPr>
          <w:p>
            <w:pPr>
              <w:pStyle w:val="yTableNAm"/>
              <w:jc w:val="center"/>
              <w:rPr>
                <w:b/>
              </w:rPr>
            </w:pPr>
            <w:r>
              <w:rPr>
                <w:b/>
              </w:rPr>
              <w:t>Regulation</w:t>
            </w:r>
          </w:p>
        </w:tc>
        <w:tc>
          <w:tcPr>
            <w:tcW w:w="3969" w:type="dxa"/>
            <w:noWrap/>
          </w:tcPr>
          <w:p>
            <w:pPr>
              <w:pStyle w:val="yTableNAm"/>
              <w:jc w:val="center"/>
              <w:rPr>
                <w:b/>
              </w:rPr>
            </w:pPr>
            <w:r>
              <w:rPr>
                <w:b/>
              </w:rPr>
              <w:t>Offence</w:t>
            </w:r>
          </w:p>
        </w:tc>
        <w:tc>
          <w:tcPr>
            <w:tcW w:w="1134" w:type="dxa"/>
            <w:noWrap/>
          </w:tcPr>
          <w:p>
            <w:pPr>
              <w:pStyle w:val="yTableNAm"/>
              <w:jc w:val="center"/>
              <w:rPr>
                <w:b/>
              </w:rPr>
            </w:pPr>
            <w:r>
              <w:rPr>
                <w:b/>
              </w:rPr>
              <w:t>Modified penalty</w:t>
            </w:r>
          </w:p>
          <w:p>
            <w:pPr>
              <w:pStyle w:val="yTableNAm"/>
              <w:jc w:val="center"/>
              <w:rPr>
                <w:b/>
              </w:rPr>
            </w:pPr>
            <w:r>
              <w:rPr>
                <w:b/>
              </w:rPr>
              <w:t>$</w:t>
            </w:r>
          </w:p>
        </w:tc>
      </w:tr>
      <w:tr>
        <w:tc>
          <w:tcPr>
            <w:tcW w:w="595" w:type="dxa"/>
            <w:noWrap/>
          </w:tcPr>
          <w:p>
            <w:pPr>
              <w:pStyle w:val="yTableNAm"/>
              <w:jc w:val="right"/>
            </w:pPr>
            <w:r>
              <w:sym w:font="Monotype Sorts" w:char="F070"/>
            </w:r>
          </w:p>
        </w:tc>
        <w:tc>
          <w:tcPr>
            <w:tcW w:w="1310" w:type="dxa"/>
            <w:noWrap/>
          </w:tcPr>
          <w:p>
            <w:pPr>
              <w:pStyle w:val="yTableNAm"/>
              <w:jc w:val="center"/>
            </w:pPr>
            <w:r>
              <w:t>.......</w:t>
            </w:r>
          </w:p>
        </w:tc>
        <w:tc>
          <w:tcPr>
            <w:tcW w:w="3969" w:type="dxa"/>
            <w:noWrap/>
          </w:tcPr>
          <w:p>
            <w:pPr>
              <w:pStyle w:val="yTableNAm"/>
              <w:jc w:val="center"/>
            </w:pPr>
            <w:del w:id="381" w:author="Master Repository Process" w:date="2023-06-16T07:27:00Z">
              <w:r>
                <w:delText>...............................................................</w:delText>
              </w:r>
            </w:del>
            <w:ins w:id="382" w:author="Master Repository Process" w:date="2023-06-16T07:27:00Z">
              <w:r>
                <w:t>...................................................................</w:t>
              </w:r>
            </w:ins>
          </w:p>
        </w:tc>
        <w:tc>
          <w:tcPr>
            <w:tcW w:w="1134" w:type="dxa"/>
            <w:noWrap/>
          </w:tcPr>
          <w:p>
            <w:pPr>
              <w:pStyle w:val="yTableNAm"/>
              <w:jc w:val="center"/>
            </w:pPr>
            <w:r>
              <w:t>.....</w:t>
            </w:r>
          </w:p>
        </w:tc>
      </w:tr>
      <w:tr>
        <w:tc>
          <w:tcPr>
            <w:tcW w:w="595" w:type="dxa"/>
            <w:noWrap/>
          </w:tcPr>
          <w:p>
            <w:pPr>
              <w:pStyle w:val="yTableNAm"/>
              <w:jc w:val="right"/>
            </w:pPr>
            <w:r>
              <w:sym w:font="Monotype Sorts" w:char="F070"/>
            </w:r>
          </w:p>
        </w:tc>
        <w:tc>
          <w:tcPr>
            <w:tcW w:w="1310" w:type="dxa"/>
            <w:noWrap/>
          </w:tcPr>
          <w:p>
            <w:pPr>
              <w:pStyle w:val="yTableNAm"/>
              <w:jc w:val="center"/>
            </w:pPr>
            <w:r>
              <w:t>.......</w:t>
            </w:r>
          </w:p>
        </w:tc>
        <w:tc>
          <w:tcPr>
            <w:tcW w:w="3969" w:type="dxa"/>
            <w:noWrap/>
          </w:tcPr>
          <w:p>
            <w:pPr>
              <w:pStyle w:val="yTableNAm"/>
              <w:jc w:val="center"/>
            </w:pPr>
            <w:del w:id="383" w:author="Master Repository Process" w:date="2023-06-16T07:27:00Z">
              <w:r>
                <w:delText>...............................................................</w:delText>
              </w:r>
            </w:del>
            <w:ins w:id="384" w:author="Master Repository Process" w:date="2023-06-16T07:27:00Z">
              <w:r>
                <w:t>...................................................................</w:t>
              </w:r>
            </w:ins>
          </w:p>
        </w:tc>
        <w:tc>
          <w:tcPr>
            <w:tcW w:w="1134" w:type="dxa"/>
            <w:noWrap/>
          </w:tcPr>
          <w:p>
            <w:pPr>
              <w:pStyle w:val="yTableNAm"/>
              <w:jc w:val="center"/>
            </w:pPr>
            <w:r>
              <w:t>.....</w:t>
            </w:r>
          </w:p>
        </w:tc>
      </w:tr>
    </w:tbl>
    <w:p>
      <w:pPr>
        <w:pStyle w:val="ySubsection"/>
      </w:pPr>
      <w:ins w:id="385" w:author="Master Repository Process" w:date="2023-06-16T07:27:00Z">
        <w:r>
          <w:tab/>
        </w:r>
      </w:ins>
      <w:r>
        <w:t>3.</w:t>
      </w:r>
      <w:r>
        <w:tab/>
        <w:t xml:space="preserve">If you do not wish to </w:t>
      </w:r>
      <w:del w:id="386" w:author="Master Repository Process" w:date="2023-06-16T07:27:00Z">
        <w:r>
          <w:rPr>
            <w:spacing w:val="-4"/>
          </w:rPr>
          <w:delText>have a complaint of</w:delText>
        </w:r>
      </w:del>
      <w:ins w:id="387" w:author="Master Repository Process" w:date="2023-06-16T07:27:00Z">
        <w:r>
          <w:t>be prosecuted for</w:t>
        </w:r>
      </w:ins>
      <w:r>
        <w:t xml:space="preserve"> the alleged offence </w:t>
      </w:r>
      <w:del w:id="388" w:author="Master Repository Process" w:date="2023-06-16T07:27:00Z">
        <w:r>
          <w:rPr>
            <w:spacing w:val="-4"/>
          </w:rPr>
          <w:delText>heard and determined by</w:delText>
        </w:r>
      </w:del>
      <w:ins w:id="389" w:author="Master Repository Process" w:date="2023-06-16T07:27:00Z">
        <w:r>
          <w:t>in</w:t>
        </w:r>
      </w:ins>
      <w:r>
        <w:t xml:space="preserve"> a court, the amount of money specified in this notice as being the modified penalty for the offence may be paid to the </w:t>
      </w:r>
      <w:del w:id="390" w:author="Master Repository Process" w:date="2023-06-16T07:27:00Z">
        <w:r>
          <w:rPr>
            <w:spacing w:val="-4"/>
          </w:rPr>
          <w:delText>authorised person referred to in paragraph 5 below</w:delText>
        </w:r>
      </w:del>
      <w:ins w:id="391" w:author="Master Repository Process" w:date="2023-06-16T07:27:00Z">
        <w:r>
          <w:t>Public Transport Authority</w:t>
        </w:r>
      </w:ins>
      <w:r>
        <w:t xml:space="preserve"> within a period of 28 days after receiving this notice.</w:t>
      </w:r>
    </w:p>
    <w:p>
      <w:pPr>
        <w:pStyle w:val="ySubsection"/>
      </w:pPr>
      <w:ins w:id="392" w:author="Master Repository Process" w:date="2023-06-16T07:27:00Z">
        <w:r>
          <w:tab/>
        </w:r>
      </w:ins>
      <w:r>
        <w:t>4.</w:t>
      </w:r>
      <w:r>
        <w:tab/>
        <w:t xml:space="preserve">If the modified penalty is not paid within the time specified in </w:t>
      </w:r>
      <w:del w:id="393" w:author="Master Repository Process" w:date="2023-06-16T07:27:00Z">
        <w:r>
          <w:rPr>
            <w:spacing w:val="-4"/>
          </w:rPr>
          <w:delText>this notice a complaint</w:delText>
        </w:r>
      </w:del>
      <w:ins w:id="394" w:author="Master Repository Process" w:date="2023-06-16T07:27:00Z">
        <w:r>
          <w:t>paragraph 3 you may be prosecuted</w:t>
        </w:r>
      </w:ins>
      <w:r>
        <w:t xml:space="preserve"> for the alleged offence </w:t>
      </w:r>
      <w:del w:id="395" w:author="Master Repository Process" w:date="2023-06-16T07:27:00Z">
        <w:r>
          <w:rPr>
            <w:spacing w:val="-4"/>
          </w:rPr>
          <w:delText>may be heard and determined by</w:delText>
        </w:r>
      </w:del>
      <w:ins w:id="396" w:author="Master Repository Process" w:date="2023-06-16T07:27:00Z">
        <w:r>
          <w:t>in</w:t>
        </w:r>
      </w:ins>
      <w:r>
        <w:t xml:space="preserve"> a court.</w:t>
      </w:r>
    </w:p>
    <w:p>
      <w:pPr>
        <w:pStyle w:val="ySubsection"/>
        <w:keepNext/>
      </w:pPr>
      <w:ins w:id="397" w:author="Master Repository Process" w:date="2023-06-16T07:27:00Z">
        <w:r>
          <w:tab/>
        </w:r>
      </w:ins>
      <w:r>
        <w:t>5.</w:t>
      </w:r>
      <w:r>
        <w:tab/>
        <w:t xml:space="preserve">Please see the reverse side of this form for </w:t>
      </w:r>
      <w:del w:id="398" w:author="Master Repository Process" w:date="2023-06-16T07:27:00Z">
        <w:r>
          <w:delText>payment options</w:delText>
        </w:r>
      </w:del>
      <w:ins w:id="399" w:author="Master Repository Process" w:date="2023-06-16T07:27:00Z">
        <w:r>
          <w:t>details of the ways in which the modified penalty may be paid</w:t>
        </w:r>
      </w:ins>
      <w:r>
        <w:t>.</w:t>
      </w:r>
    </w:p>
    <w:p>
      <w:pPr>
        <w:pStyle w:val="yMiscellaneousBody"/>
        <w:tabs>
          <w:tab w:val="left" w:pos="851"/>
        </w:tabs>
        <w:ind w:left="1560" w:hanging="1560"/>
        <w:rPr>
          <w:rFonts w:ascii="Arial" w:hAnsi="Arial" w:cs="Arial"/>
          <w:sz w:val="18"/>
        </w:rPr>
      </w:pPr>
      <w:r>
        <w:rPr>
          <w:rFonts w:ascii="Arial" w:hAnsi="Arial" w:cs="Arial"/>
          <w:sz w:val="18"/>
        </w:rPr>
        <w:tab/>
        <w:t>Note:</w:t>
      </w:r>
      <w:r>
        <w:rPr>
          <w:rFonts w:ascii="Arial" w:hAnsi="Arial" w:cs="Arial"/>
          <w:sz w:val="18"/>
        </w:rPr>
        <w:tab/>
        <w:t xml:space="preserve">If you require an extension of time to pay the modified penalty or if you believe you have good reason to request this Authority to consider withdrawing this infringement notice, you must send your written reasons to </w:t>
      </w:r>
      <w:del w:id="400" w:author="Master Repository Process" w:date="2023-06-16T07:27:00Z">
        <w:r>
          <w:rPr>
            <w:rFonts w:ascii="Arial" w:hAnsi="Arial" w:cs="Arial"/>
            <w:sz w:val="18"/>
            <w:szCs w:val="18"/>
          </w:rPr>
          <w:delText>the Director Security Services, Public Transport Authority, P.O. Box 383, Northbridge 6865.</w:delText>
        </w:r>
      </w:del>
      <w:ins w:id="401" w:author="Master Repository Process" w:date="2023-06-16T07:27:00Z">
        <w:r>
          <w:rPr>
            <w:rFonts w:ascii="Arial" w:hAnsi="Arial" w:cs="Arial"/>
            <w:i/>
            <w:sz w:val="18"/>
          </w:rPr>
          <w:t>[Address].</w:t>
        </w:r>
      </w:ins>
    </w:p>
    <w:p>
      <w:pPr>
        <w:pStyle w:val="yMiscellaneousBody"/>
        <w:jc w:val="center"/>
        <w:rPr>
          <w:i/>
          <w:iCs/>
          <w:sz w:val="18"/>
        </w:rPr>
      </w:pPr>
      <w:r>
        <w:rPr>
          <w:i/>
          <w:iCs/>
          <w:sz w:val="18"/>
        </w:rPr>
        <w:t>[Reverse side]</w:t>
      </w:r>
    </w:p>
    <w:p>
      <w:pPr>
        <w:pStyle w:val="yMiscellaneousBody"/>
        <w:rPr>
          <w:del w:id="402" w:author="Master Repository Process" w:date="2023-06-16T07:27:00Z"/>
          <w:sz w:val="18"/>
          <w:szCs w:val="18"/>
        </w:rPr>
      </w:pPr>
      <w:del w:id="403" w:author="Master Repository Process" w:date="2023-06-16T07:27:00Z">
        <w:r>
          <w:rPr>
            <w:sz w:val="18"/>
            <w:szCs w:val="18"/>
          </w:rPr>
          <w:delText>Cheques, Postal Notes or Money Orders should be made out to Public Transport Authority and addressed to Post Office Box 383 Northbridge WA 6865.  Please ensure to include your name and infringement number with the payment to enable correct payment reconciliation.</w:delText>
        </w:r>
      </w:del>
    </w:p>
    <w:p>
      <w:pPr>
        <w:pStyle w:val="yMiscellaneousBody"/>
        <w:rPr>
          <w:del w:id="404" w:author="Master Repository Process" w:date="2023-06-16T07:27:00Z"/>
          <w:sz w:val="18"/>
          <w:szCs w:val="18"/>
        </w:rPr>
      </w:pPr>
      <w:del w:id="405" w:author="Master Repository Process" w:date="2023-06-16T07:27:00Z">
        <w:r>
          <w:rPr>
            <w:sz w:val="18"/>
            <w:szCs w:val="18"/>
          </w:rPr>
          <w:delText>Alternatively, the modified penalty may be paid personally by presenting this notice and the payment amount to the following offices:</w:delText>
        </w:r>
        <w:r>
          <w:rPr>
            <w:sz w:val="18"/>
            <w:szCs w:val="18"/>
          </w:rPr>
          <w:br/>
        </w:r>
      </w:del>
    </w:p>
    <w:tbl>
      <w:tblPr>
        <w:tblStyle w:val="TableGrid"/>
        <w:tblW w:w="0" w:type="auto"/>
        <w:tblInd w:w="108" w:type="dxa"/>
        <w:tblLook w:val="04A0" w:firstRow="1" w:lastRow="0" w:firstColumn="1" w:lastColumn="0" w:noHBand="0" w:noVBand="1"/>
      </w:tblPr>
      <w:tblGrid>
        <w:gridCol w:w="1985"/>
        <w:gridCol w:w="1701"/>
        <w:gridCol w:w="3260"/>
      </w:tblGrid>
      <w:tr>
        <w:trPr>
          <w:tblHeader/>
          <w:del w:id="406" w:author="Master Repository Process" w:date="2023-06-16T07:27:00Z"/>
        </w:trPr>
        <w:tc>
          <w:tcPr>
            <w:tcW w:w="1985" w:type="dxa"/>
          </w:tcPr>
          <w:p>
            <w:pPr>
              <w:pStyle w:val="yTableNAm"/>
              <w:jc w:val="center"/>
              <w:rPr>
                <w:del w:id="407" w:author="Master Repository Process" w:date="2023-06-16T07:27:00Z"/>
              </w:rPr>
            </w:pPr>
            <w:del w:id="408" w:author="Master Repository Process" w:date="2023-06-16T07:27:00Z">
              <w:r>
                <w:rPr>
                  <w:b/>
                  <w:sz w:val="16"/>
                  <w:szCs w:val="16"/>
                </w:rPr>
                <w:delText>Info Centre / Booking Office</w:delText>
              </w:r>
            </w:del>
          </w:p>
        </w:tc>
        <w:tc>
          <w:tcPr>
            <w:tcW w:w="1701" w:type="dxa"/>
          </w:tcPr>
          <w:p>
            <w:pPr>
              <w:pStyle w:val="yTableNAm"/>
              <w:jc w:val="center"/>
              <w:rPr>
                <w:del w:id="409" w:author="Master Repository Process" w:date="2023-06-16T07:27:00Z"/>
              </w:rPr>
            </w:pPr>
            <w:del w:id="410" w:author="Master Repository Process" w:date="2023-06-16T07:27:00Z">
              <w:r>
                <w:rPr>
                  <w:b/>
                  <w:sz w:val="16"/>
                  <w:szCs w:val="16"/>
                </w:rPr>
                <w:delText>Location</w:delText>
              </w:r>
            </w:del>
          </w:p>
        </w:tc>
        <w:tc>
          <w:tcPr>
            <w:tcW w:w="3260" w:type="dxa"/>
          </w:tcPr>
          <w:p>
            <w:pPr>
              <w:pStyle w:val="yTableNAm"/>
              <w:jc w:val="center"/>
              <w:rPr>
                <w:del w:id="411" w:author="Master Repository Process" w:date="2023-06-16T07:27:00Z"/>
                <w:sz w:val="16"/>
                <w:szCs w:val="16"/>
              </w:rPr>
            </w:pPr>
            <w:del w:id="412" w:author="Master Repository Process" w:date="2023-06-16T07:27:00Z">
              <w:r>
                <w:rPr>
                  <w:b/>
                  <w:sz w:val="16"/>
                  <w:szCs w:val="16"/>
                </w:rPr>
                <w:delText>Opening hours</w:delText>
              </w:r>
            </w:del>
          </w:p>
        </w:tc>
      </w:tr>
      <w:tr>
        <w:trPr>
          <w:del w:id="413" w:author="Master Repository Process" w:date="2023-06-16T07:27:00Z"/>
        </w:trPr>
        <w:tc>
          <w:tcPr>
            <w:tcW w:w="1985" w:type="dxa"/>
          </w:tcPr>
          <w:p>
            <w:pPr>
              <w:pStyle w:val="yTableNAm"/>
              <w:rPr>
                <w:del w:id="414" w:author="Master Repository Process" w:date="2023-06-16T07:27:00Z"/>
              </w:rPr>
            </w:pPr>
            <w:del w:id="415" w:author="Master Repository Process" w:date="2023-06-16T07:27:00Z">
              <w:r>
                <w:rPr>
                  <w:sz w:val="16"/>
                  <w:szCs w:val="16"/>
                </w:rPr>
                <w:delText>Perth Station</w:delText>
              </w:r>
            </w:del>
          </w:p>
        </w:tc>
        <w:tc>
          <w:tcPr>
            <w:tcW w:w="1701" w:type="dxa"/>
          </w:tcPr>
          <w:p>
            <w:pPr>
              <w:pStyle w:val="yTableNAm"/>
              <w:rPr>
                <w:del w:id="416" w:author="Master Repository Process" w:date="2023-06-16T07:27:00Z"/>
              </w:rPr>
            </w:pPr>
            <w:del w:id="417" w:author="Master Repository Process" w:date="2023-06-16T07:27:00Z">
              <w:r>
                <w:rPr>
                  <w:sz w:val="16"/>
                  <w:szCs w:val="16"/>
                </w:rPr>
                <w:delText>Wellington St, Perth</w:delText>
              </w:r>
            </w:del>
          </w:p>
        </w:tc>
        <w:tc>
          <w:tcPr>
            <w:tcW w:w="3260" w:type="dxa"/>
          </w:tcPr>
          <w:p>
            <w:pPr>
              <w:pStyle w:val="yTableNAm"/>
              <w:rPr>
                <w:del w:id="418" w:author="Master Repository Process" w:date="2023-06-16T07:27:00Z"/>
                <w:sz w:val="16"/>
                <w:szCs w:val="16"/>
              </w:rPr>
            </w:pPr>
            <w:del w:id="419" w:author="Master Repository Process" w:date="2023-06-16T07:27:00Z">
              <w:r>
                <w:rPr>
                  <w:b/>
                  <w:sz w:val="16"/>
                  <w:szCs w:val="16"/>
                </w:rPr>
                <w:delText>Monday — Thursday:</w:delText>
              </w:r>
              <w:r>
                <w:rPr>
                  <w:sz w:val="16"/>
                  <w:szCs w:val="16"/>
                </w:rPr>
                <w:delText xml:space="preserve"> 7.00 a.m. </w:delText>
              </w:r>
              <w:r>
                <w:rPr>
                  <w:sz w:val="16"/>
                  <w:szCs w:val="16"/>
                </w:rPr>
                <w:noBreakHyphen/>
                <w:delText xml:space="preserve"> 6.30 p.m.</w:delText>
              </w:r>
            </w:del>
          </w:p>
          <w:p>
            <w:pPr>
              <w:pStyle w:val="yTableNAm"/>
              <w:spacing w:before="0"/>
              <w:rPr>
                <w:del w:id="420" w:author="Master Repository Process" w:date="2023-06-16T07:27:00Z"/>
                <w:sz w:val="16"/>
                <w:szCs w:val="16"/>
              </w:rPr>
            </w:pPr>
            <w:del w:id="421" w:author="Master Repository Process" w:date="2023-06-16T07:27:00Z">
              <w:r>
                <w:rPr>
                  <w:b/>
                  <w:sz w:val="16"/>
                  <w:szCs w:val="16"/>
                </w:rPr>
                <w:delText>Friday:</w:delText>
              </w:r>
              <w:r>
                <w:rPr>
                  <w:sz w:val="16"/>
                  <w:szCs w:val="16"/>
                </w:rPr>
                <w:delText xml:space="preserve"> 7.00 a.m. </w:delText>
              </w:r>
              <w:r>
                <w:rPr>
                  <w:sz w:val="16"/>
                  <w:szCs w:val="16"/>
                </w:rPr>
                <w:noBreakHyphen/>
                <w:delText xml:space="preserve"> 6.30 p.m.</w:delText>
              </w:r>
            </w:del>
          </w:p>
          <w:p>
            <w:pPr>
              <w:pStyle w:val="yTableNAm"/>
              <w:spacing w:before="0"/>
              <w:rPr>
                <w:del w:id="422" w:author="Master Repository Process" w:date="2023-06-16T07:27:00Z"/>
                <w:sz w:val="16"/>
                <w:szCs w:val="16"/>
              </w:rPr>
            </w:pPr>
            <w:del w:id="423" w:author="Master Repository Process" w:date="2023-06-16T07:27:00Z">
              <w:r>
                <w:rPr>
                  <w:b/>
                  <w:sz w:val="16"/>
                  <w:szCs w:val="16"/>
                </w:rPr>
                <w:delText>Saturday:</w:delText>
              </w:r>
              <w:r>
                <w:rPr>
                  <w:sz w:val="16"/>
                  <w:szCs w:val="16"/>
                </w:rPr>
                <w:delText xml:space="preserve"> 7.00 a.m. </w:delText>
              </w:r>
              <w:r>
                <w:rPr>
                  <w:sz w:val="16"/>
                  <w:szCs w:val="16"/>
                </w:rPr>
                <w:noBreakHyphen/>
                <w:delText xml:space="preserve"> 6.00 p.m.</w:delText>
              </w:r>
            </w:del>
          </w:p>
          <w:p>
            <w:pPr>
              <w:pStyle w:val="yTableNAm"/>
              <w:spacing w:before="0"/>
              <w:rPr>
                <w:del w:id="424" w:author="Master Repository Process" w:date="2023-06-16T07:27:00Z"/>
                <w:sz w:val="16"/>
                <w:szCs w:val="16"/>
              </w:rPr>
            </w:pPr>
            <w:del w:id="425" w:author="Master Repository Process" w:date="2023-06-16T07:27:00Z">
              <w:r>
                <w:rPr>
                  <w:b/>
                  <w:sz w:val="16"/>
                  <w:szCs w:val="16"/>
                </w:rPr>
                <w:delText>Sunday:</w:delText>
              </w:r>
              <w:r>
                <w:rPr>
                  <w:sz w:val="16"/>
                  <w:szCs w:val="16"/>
                </w:rPr>
                <w:delText xml:space="preserve"> 8.30 a.m. </w:delText>
              </w:r>
              <w:r>
                <w:rPr>
                  <w:sz w:val="16"/>
                  <w:szCs w:val="16"/>
                </w:rPr>
                <w:noBreakHyphen/>
                <w:delText xml:space="preserve"> 6.00 p.m.</w:delText>
              </w:r>
            </w:del>
          </w:p>
          <w:p>
            <w:pPr>
              <w:pStyle w:val="yTableNAm"/>
              <w:spacing w:before="0"/>
              <w:rPr>
                <w:del w:id="426" w:author="Master Repository Process" w:date="2023-06-16T07:27:00Z"/>
                <w:sz w:val="16"/>
                <w:szCs w:val="16"/>
              </w:rPr>
            </w:pPr>
            <w:del w:id="427" w:author="Master Repository Process" w:date="2023-06-16T07:27:00Z">
              <w:r>
                <w:rPr>
                  <w:b/>
                  <w:sz w:val="16"/>
                  <w:szCs w:val="16"/>
                </w:rPr>
                <w:delText>Public Holidays:</w:delText>
              </w:r>
              <w:r>
                <w:rPr>
                  <w:sz w:val="16"/>
                  <w:szCs w:val="16"/>
                </w:rPr>
                <w:delText xml:space="preserve"> 8.30 a.m. </w:delText>
              </w:r>
              <w:r>
                <w:rPr>
                  <w:sz w:val="16"/>
                  <w:szCs w:val="16"/>
                </w:rPr>
                <w:noBreakHyphen/>
                <w:delText xml:space="preserve"> 6.00 p.m.</w:delText>
              </w:r>
            </w:del>
          </w:p>
        </w:tc>
      </w:tr>
      <w:tr>
        <w:trPr>
          <w:del w:id="428" w:author="Master Repository Process" w:date="2023-06-16T07:27:00Z"/>
        </w:trPr>
        <w:tc>
          <w:tcPr>
            <w:tcW w:w="1985" w:type="dxa"/>
          </w:tcPr>
          <w:p>
            <w:pPr>
              <w:pStyle w:val="yTableNAm"/>
              <w:rPr>
                <w:del w:id="429" w:author="Master Repository Process" w:date="2023-06-16T07:27:00Z"/>
              </w:rPr>
            </w:pPr>
            <w:del w:id="430" w:author="Master Repository Process" w:date="2023-06-16T07:27:00Z">
              <w:r>
                <w:rPr>
                  <w:sz w:val="16"/>
                  <w:szCs w:val="16"/>
                </w:rPr>
                <w:delText>Perth Underground Station</w:delText>
              </w:r>
            </w:del>
          </w:p>
        </w:tc>
        <w:tc>
          <w:tcPr>
            <w:tcW w:w="1701" w:type="dxa"/>
          </w:tcPr>
          <w:p>
            <w:pPr>
              <w:pStyle w:val="yTableNAm"/>
              <w:rPr>
                <w:del w:id="431" w:author="Master Repository Process" w:date="2023-06-16T07:27:00Z"/>
              </w:rPr>
            </w:pPr>
            <w:del w:id="432" w:author="Master Repository Process" w:date="2023-06-16T07:27:00Z">
              <w:r>
                <w:rPr>
                  <w:sz w:val="16"/>
                  <w:szCs w:val="16"/>
                </w:rPr>
                <w:delText>Perth Underground Station, Murray St entrance, Perth</w:delText>
              </w:r>
            </w:del>
          </w:p>
        </w:tc>
        <w:tc>
          <w:tcPr>
            <w:tcW w:w="3260" w:type="dxa"/>
          </w:tcPr>
          <w:p>
            <w:pPr>
              <w:pStyle w:val="yTableNAm"/>
              <w:rPr>
                <w:del w:id="433" w:author="Master Repository Process" w:date="2023-06-16T07:27:00Z"/>
                <w:sz w:val="16"/>
                <w:szCs w:val="16"/>
              </w:rPr>
            </w:pPr>
            <w:del w:id="434" w:author="Master Repository Process" w:date="2023-06-16T07:27:00Z">
              <w:r>
                <w:rPr>
                  <w:b/>
                  <w:sz w:val="16"/>
                  <w:szCs w:val="16"/>
                </w:rPr>
                <w:delText>Monday — Thursday:</w:delText>
              </w:r>
              <w:r>
                <w:rPr>
                  <w:sz w:val="16"/>
                  <w:szCs w:val="16"/>
                </w:rPr>
                <w:delText xml:space="preserve"> 7.00 a.m. </w:delText>
              </w:r>
              <w:r>
                <w:rPr>
                  <w:sz w:val="16"/>
                  <w:szCs w:val="16"/>
                </w:rPr>
                <w:noBreakHyphen/>
                <w:delText xml:space="preserve"> 6.00 p.m.</w:delText>
              </w:r>
            </w:del>
          </w:p>
          <w:p>
            <w:pPr>
              <w:pStyle w:val="yTableNAm"/>
              <w:spacing w:before="0"/>
              <w:rPr>
                <w:del w:id="435" w:author="Master Repository Process" w:date="2023-06-16T07:27:00Z"/>
                <w:sz w:val="16"/>
                <w:szCs w:val="16"/>
              </w:rPr>
            </w:pPr>
            <w:del w:id="436" w:author="Master Repository Process" w:date="2023-06-16T07:27:00Z">
              <w:r>
                <w:rPr>
                  <w:b/>
                  <w:sz w:val="16"/>
                  <w:szCs w:val="16"/>
                </w:rPr>
                <w:delText>Friday:</w:delText>
              </w:r>
              <w:r>
                <w:rPr>
                  <w:sz w:val="16"/>
                  <w:szCs w:val="16"/>
                </w:rPr>
                <w:delText xml:space="preserve"> 7.00 a.m. </w:delText>
              </w:r>
              <w:r>
                <w:rPr>
                  <w:sz w:val="16"/>
                  <w:szCs w:val="16"/>
                </w:rPr>
                <w:noBreakHyphen/>
                <w:delText xml:space="preserve"> 6.00 p.m.</w:delText>
              </w:r>
            </w:del>
          </w:p>
          <w:p>
            <w:pPr>
              <w:pStyle w:val="yTableNAm"/>
              <w:spacing w:before="0"/>
              <w:rPr>
                <w:del w:id="437" w:author="Master Repository Process" w:date="2023-06-16T07:27:00Z"/>
                <w:sz w:val="16"/>
                <w:szCs w:val="16"/>
              </w:rPr>
            </w:pPr>
            <w:del w:id="438" w:author="Master Repository Process" w:date="2023-06-16T07:27:00Z">
              <w:r>
                <w:rPr>
                  <w:b/>
                  <w:sz w:val="16"/>
                  <w:szCs w:val="16"/>
                </w:rPr>
                <w:delText>Saturday:</w:delText>
              </w:r>
              <w:r>
                <w:rPr>
                  <w:sz w:val="16"/>
                  <w:szCs w:val="16"/>
                </w:rPr>
                <w:delText xml:space="preserve"> 9.00 a.m. </w:delText>
              </w:r>
              <w:r>
                <w:rPr>
                  <w:sz w:val="16"/>
                  <w:szCs w:val="16"/>
                </w:rPr>
                <w:noBreakHyphen/>
                <w:delText xml:space="preserve"> 5.00 p.m.</w:delText>
              </w:r>
            </w:del>
          </w:p>
          <w:p>
            <w:pPr>
              <w:pStyle w:val="yTableNAm"/>
              <w:spacing w:before="0"/>
              <w:rPr>
                <w:del w:id="439" w:author="Master Repository Process" w:date="2023-06-16T07:27:00Z"/>
                <w:sz w:val="16"/>
                <w:szCs w:val="16"/>
              </w:rPr>
            </w:pPr>
            <w:del w:id="440" w:author="Master Repository Process" w:date="2023-06-16T07:27:00Z">
              <w:r>
                <w:rPr>
                  <w:b/>
                  <w:sz w:val="16"/>
                  <w:szCs w:val="16"/>
                </w:rPr>
                <w:delText>Sunday:</w:delText>
              </w:r>
              <w:r>
                <w:rPr>
                  <w:sz w:val="16"/>
                  <w:szCs w:val="16"/>
                </w:rPr>
                <w:delText xml:space="preserve"> 11.00 a.m. </w:delText>
              </w:r>
              <w:r>
                <w:rPr>
                  <w:sz w:val="16"/>
                  <w:szCs w:val="16"/>
                </w:rPr>
                <w:noBreakHyphen/>
                <w:delText xml:space="preserve"> 3.00 p.m.</w:delText>
              </w:r>
            </w:del>
          </w:p>
          <w:p>
            <w:pPr>
              <w:pStyle w:val="yTableNAm"/>
              <w:spacing w:before="0"/>
              <w:rPr>
                <w:del w:id="441" w:author="Master Repository Process" w:date="2023-06-16T07:27:00Z"/>
                <w:sz w:val="16"/>
                <w:szCs w:val="16"/>
              </w:rPr>
            </w:pPr>
            <w:del w:id="442" w:author="Master Repository Process" w:date="2023-06-16T07:27:00Z">
              <w:r>
                <w:rPr>
                  <w:b/>
                  <w:sz w:val="16"/>
                  <w:szCs w:val="16"/>
                </w:rPr>
                <w:delText>Public Holidays:</w:delText>
              </w:r>
              <w:r>
                <w:rPr>
                  <w:sz w:val="16"/>
                  <w:szCs w:val="16"/>
                </w:rPr>
                <w:delText xml:space="preserve"> 11.00 a.m. </w:delText>
              </w:r>
              <w:r>
                <w:rPr>
                  <w:sz w:val="16"/>
                  <w:szCs w:val="16"/>
                </w:rPr>
                <w:noBreakHyphen/>
                <w:delText xml:space="preserve"> 3.00 p.m.</w:delText>
              </w:r>
            </w:del>
          </w:p>
          <w:p>
            <w:pPr>
              <w:pStyle w:val="yTableNAm"/>
              <w:spacing w:before="0"/>
              <w:rPr>
                <w:del w:id="443" w:author="Master Repository Process" w:date="2023-06-16T07:27:00Z"/>
                <w:sz w:val="16"/>
                <w:szCs w:val="16"/>
              </w:rPr>
            </w:pPr>
            <w:del w:id="444" w:author="Master Repository Process" w:date="2023-06-16T07:27:00Z">
              <w:r>
                <w:rPr>
                  <w:sz w:val="16"/>
                  <w:szCs w:val="16"/>
                </w:rPr>
                <w:delText>(excluding Christmas Day and Boxing Day)</w:delText>
              </w:r>
            </w:del>
          </w:p>
        </w:tc>
      </w:tr>
      <w:tr>
        <w:trPr>
          <w:del w:id="445" w:author="Master Repository Process" w:date="2023-06-16T07:27:00Z"/>
        </w:trPr>
        <w:tc>
          <w:tcPr>
            <w:tcW w:w="1985" w:type="dxa"/>
          </w:tcPr>
          <w:p>
            <w:pPr>
              <w:pStyle w:val="yTableNAm"/>
              <w:rPr>
                <w:del w:id="446" w:author="Master Repository Process" w:date="2023-06-16T07:27:00Z"/>
              </w:rPr>
            </w:pPr>
            <w:del w:id="447" w:author="Master Repository Process" w:date="2023-06-16T07:27:00Z">
              <w:r>
                <w:rPr>
                  <w:sz w:val="16"/>
                  <w:szCs w:val="16"/>
                </w:rPr>
                <w:delText>Esplanade Busport</w:delText>
              </w:r>
            </w:del>
          </w:p>
        </w:tc>
        <w:tc>
          <w:tcPr>
            <w:tcW w:w="1701" w:type="dxa"/>
          </w:tcPr>
          <w:p>
            <w:pPr>
              <w:pStyle w:val="yTableNAm"/>
              <w:rPr>
                <w:del w:id="448" w:author="Master Repository Process" w:date="2023-06-16T07:27:00Z"/>
              </w:rPr>
            </w:pPr>
            <w:del w:id="449" w:author="Master Repository Process" w:date="2023-06-16T07:27:00Z">
              <w:r>
                <w:rPr>
                  <w:sz w:val="16"/>
                  <w:szCs w:val="16"/>
                </w:rPr>
                <w:delText>Mounts Bay Rd, Perth</w:delText>
              </w:r>
            </w:del>
          </w:p>
        </w:tc>
        <w:tc>
          <w:tcPr>
            <w:tcW w:w="3260" w:type="dxa"/>
          </w:tcPr>
          <w:p>
            <w:pPr>
              <w:pStyle w:val="yTableNAm"/>
              <w:rPr>
                <w:del w:id="450" w:author="Master Repository Process" w:date="2023-06-16T07:27:00Z"/>
                <w:sz w:val="16"/>
                <w:szCs w:val="16"/>
              </w:rPr>
            </w:pPr>
            <w:del w:id="451" w:author="Master Repository Process" w:date="2023-06-16T07:27:00Z">
              <w:r>
                <w:rPr>
                  <w:b/>
                  <w:sz w:val="16"/>
                  <w:szCs w:val="16"/>
                </w:rPr>
                <w:delText>Monday — Thursday:</w:delText>
              </w:r>
              <w:r>
                <w:rPr>
                  <w:sz w:val="16"/>
                  <w:szCs w:val="16"/>
                </w:rPr>
                <w:delText xml:space="preserve"> 7.30 a.m. </w:delText>
              </w:r>
              <w:r>
                <w:rPr>
                  <w:sz w:val="16"/>
                  <w:szCs w:val="16"/>
                </w:rPr>
                <w:noBreakHyphen/>
                <w:delText xml:space="preserve"> 5.30 p.m.</w:delText>
              </w:r>
            </w:del>
          </w:p>
          <w:p>
            <w:pPr>
              <w:pStyle w:val="yTableNAm"/>
              <w:spacing w:before="0"/>
              <w:rPr>
                <w:del w:id="452" w:author="Master Repository Process" w:date="2023-06-16T07:27:00Z"/>
                <w:sz w:val="16"/>
                <w:szCs w:val="16"/>
              </w:rPr>
            </w:pPr>
            <w:del w:id="453" w:author="Master Repository Process" w:date="2023-06-16T07:27:00Z">
              <w:r>
                <w:rPr>
                  <w:b/>
                  <w:sz w:val="16"/>
                  <w:szCs w:val="16"/>
                </w:rPr>
                <w:delText>Friday:</w:delText>
              </w:r>
              <w:r>
                <w:rPr>
                  <w:sz w:val="16"/>
                  <w:szCs w:val="16"/>
                </w:rPr>
                <w:delText xml:space="preserve"> 7.30 a.m. </w:delText>
              </w:r>
              <w:r>
                <w:rPr>
                  <w:sz w:val="16"/>
                  <w:szCs w:val="16"/>
                </w:rPr>
                <w:noBreakHyphen/>
                <w:delText xml:space="preserve"> 5.30 p.m.</w:delText>
              </w:r>
            </w:del>
          </w:p>
          <w:p>
            <w:pPr>
              <w:pStyle w:val="yTableNAm"/>
              <w:spacing w:before="0"/>
              <w:rPr>
                <w:del w:id="454" w:author="Master Repository Process" w:date="2023-06-16T07:27:00Z"/>
                <w:sz w:val="16"/>
                <w:szCs w:val="16"/>
              </w:rPr>
            </w:pPr>
            <w:del w:id="455" w:author="Master Repository Process" w:date="2023-06-16T07:27:00Z">
              <w:r>
                <w:rPr>
                  <w:b/>
                  <w:sz w:val="16"/>
                  <w:szCs w:val="16"/>
                </w:rPr>
                <w:delText>Saturday:</w:delText>
              </w:r>
              <w:r>
                <w:rPr>
                  <w:sz w:val="16"/>
                  <w:szCs w:val="16"/>
                </w:rPr>
                <w:delText xml:space="preserve"> 10.00 a.m. </w:delText>
              </w:r>
              <w:r>
                <w:rPr>
                  <w:sz w:val="16"/>
                  <w:szCs w:val="16"/>
                </w:rPr>
                <w:noBreakHyphen/>
                <w:delText xml:space="preserve"> 2.00 p.m.</w:delText>
              </w:r>
            </w:del>
          </w:p>
          <w:p>
            <w:pPr>
              <w:pStyle w:val="yTableNAm"/>
              <w:spacing w:before="0"/>
              <w:rPr>
                <w:del w:id="456" w:author="Master Repository Process" w:date="2023-06-16T07:27:00Z"/>
                <w:sz w:val="16"/>
                <w:szCs w:val="16"/>
              </w:rPr>
            </w:pPr>
            <w:del w:id="457" w:author="Master Repository Process" w:date="2023-06-16T07:27:00Z">
              <w:r>
                <w:rPr>
                  <w:b/>
                  <w:sz w:val="16"/>
                  <w:szCs w:val="16"/>
                </w:rPr>
                <w:delText>Sunday:</w:delText>
              </w:r>
              <w:r>
                <w:rPr>
                  <w:sz w:val="16"/>
                  <w:szCs w:val="16"/>
                </w:rPr>
                <w:delText xml:space="preserve"> 12.00 p.m. </w:delText>
              </w:r>
              <w:r>
                <w:rPr>
                  <w:sz w:val="16"/>
                  <w:szCs w:val="16"/>
                </w:rPr>
                <w:noBreakHyphen/>
                <w:delText xml:space="preserve"> 4.00 p.m.</w:delText>
              </w:r>
            </w:del>
          </w:p>
          <w:p>
            <w:pPr>
              <w:pStyle w:val="yTableNAm"/>
              <w:spacing w:before="0"/>
              <w:rPr>
                <w:del w:id="458" w:author="Master Repository Process" w:date="2023-06-16T07:27:00Z"/>
                <w:sz w:val="16"/>
                <w:szCs w:val="16"/>
              </w:rPr>
            </w:pPr>
            <w:del w:id="459" w:author="Master Repository Process" w:date="2023-06-16T07:27:00Z">
              <w:r>
                <w:rPr>
                  <w:b/>
                  <w:sz w:val="16"/>
                  <w:szCs w:val="16"/>
                </w:rPr>
                <w:delText>Public Holidays:</w:delText>
              </w:r>
              <w:r>
                <w:rPr>
                  <w:sz w:val="16"/>
                  <w:szCs w:val="16"/>
                </w:rPr>
                <w:delText xml:space="preserve"> Closed</w:delText>
              </w:r>
            </w:del>
          </w:p>
        </w:tc>
      </w:tr>
      <w:tr>
        <w:trPr>
          <w:del w:id="460" w:author="Master Repository Process" w:date="2023-06-16T07:27:00Z"/>
        </w:trPr>
        <w:tc>
          <w:tcPr>
            <w:tcW w:w="1985" w:type="dxa"/>
          </w:tcPr>
          <w:p>
            <w:pPr>
              <w:pStyle w:val="yTableNAm"/>
              <w:rPr>
                <w:del w:id="461" w:author="Master Repository Process" w:date="2023-06-16T07:27:00Z"/>
              </w:rPr>
            </w:pPr>
            <w:del w:id="462" w:author="Master Repository Process" w:date="2023-06-16T07:27:00Z">
              <w:r>
                <w:rPr>
                  <w:sz w:val="16"/>
                  <w:szCs w:val="16"/>
                </w:rPr>
                <w:delText>Wellington Street Bus Station</w:delText>
              </w:r>
            </w:del>
          </w:p>
        </w:tc>
        <w:tc>
          <w:tcPr>
            <w:tcW w:w="1701" w:type="dxa"/>
          </w:tcPr>
          <w:p>
            <w:pPr>
              <w:pStyle w:val="yTableNAm"/>
              <w:rPr>
                <w:del w:id="463" w:author="Master Repository Process" w:date="2023-06-16T07:27:00Z"/>
              </w:rPr>
            </w:pPr>
            <w:del w:id="464" w:author="Master Repository Process" w:date="2023-06-16T07:27:00Z">
              <w:r>
                <w:rPr>
                  <w:sz w:val="16"/>
                  <w:szCs w:val="16"/>
                </w:rPr>
                <w:delText>376 Wellington St, Perth</w:delText>
              </w:r>
            </w:del>
          </w:p>
        </w:tc>
        <w:tc>
          <w:tcPr>
            <w:tcW w:w="3260" w:type="dxa"/>
          </w:tcPr>
          <w:p>
            <w:pPr>
              <w:pStyle w:val="yTableNAm"/>
              <w:rPr>
                <w:del w:id="465" w:author="Master Repository Process" w:date="2023-06-16T07:27:00Z"/>
                <w:sz w:val="16"/>
                <w:szCs w:val="16"/>
              </w:rPr>
            </w:pPr>
            <w:del w:id="466" w:author="Master Repository Process" w:date="2023-06-16T07:27:00Z">
              <w:r>
                <w:rPr>
                  <w:b/>
                  <w:sz w:val="16"/>
                  <w:szCs w:val="16"/>
                </w:rPr>
                <w:delText>Monday — Thursday:</w:delText>
              </w:r>
              <w:r>
                <w:rPr>
                  <w:sz w:val="16"/>
                  <w:szCs w:val="16"/>
                </w:rPr>
                <w:delText xml:space="preserve"> 7.30 a.m. </w:delText>
              </w:r>
              <w:r>
                <w:rPr>
                  <w:sz w:val="16"/>
                  <w:szCs w:val="16"/>
                </w:rPr>
                <w:noBreakHyphen/>
                <w:delText xml:space="preserve"> 5.30 p.m.</w:delText>
              </w:r>
            </w:del>
          </w:p>
          <w:p>
            <w:pPr>
              <w:pStyle w:val="yTableNAm"/>
              <w:spacing w:before="0"/>
              <w:rPr>
                <w:del w:id="467" w:author="Master Repository Process" w:date="2023-06-16T07:27:00Z"/>
                <w:sz w:val="16"/>
                <w:szCs w:val="16"/>
              </w:rPr>
            </w:pPr>
            <w:del w:id="468" w:author="Master Repository Process" w:date="2023-06-16T07:27:00Z">
              <w:r>
                <w:rPr>
                  <w:b/>
                  <w:sz w:val="16"/>
                  <w:szCs w:val="16"/>
                </w:rPr>
                <w:delText>Friday:</w:delText>
              </w:r>
              <w:r>
                <w:rPr>
                  <w:sz w:val="16"/>
                  <w:szCs w:val="16"/>
                </w:rPr>
                <w:delText xml:space="preserve"> 7.30 a.m. </w:delText>
              </w:r>
              <w:r>
                <w:rPr>
                  <w:sz w:val="16"/>
                  <w:szCs w:val="16"/>
                </w:rPr>
                <w:noBreakHyphen/>
                <w:delText xml:space="preserve"> 5.30 p.m.</w:delText>
              </w:r>
            </w:del>
          </w:p>
          <w:p>
            <w:pPr>
              <w:pStyle w:val="yTableNAm"/>
              <w:spacing w:before="0"/>
              <w:rPr>
                <w:del w:id="469" w:author="Master Repository Process" w:date="2023-06-16T07:27:00Z"/>
                <w:sz w:val="16"/>
                <w:szCs w:val="16"/>
              </w:rPr>
            </w:pPr>
            <w:del w:id="470" w:author="Master Repository Process" w:date="2023-06-16T07:27:00Z">
              <w:r>
                <w:rPr>
                  <w:b/>
                  <w:sz w:val="16"/>
                  <w:szCs w:val="16"/>
                </w:rPr>
                <w:delText>Saturday:</w:delText>
              </w:r>
              <w:r>
                <w:rPr>
                  <w:sz w:val="16"/>
                  <w:szCs w:val="16"/>
                </w:rPr>
                <w:delText xml:space="preserve"> 8.00 a.m. </w:delText>
              </w:r>
              <w:r>
                <w:rPr>
                  <w:sz w:val="16"/>
                  <w:szCs w:val="16"/>
                </w:rPr>
                <w:noBreakHyphen/>
                <w:delText xml:space="preserve"> 1.00 p.m.</w:delText>
              </w:r>
            </w:del>
          </w:p>
          <w:p>
            <w:pPr>
              <w:pStyle w:val="yTableNAm"/>
              <w:spacing w:before="0"/>
              <w:rPr>
                <w:del w:id="471" w:author="Master Repository Process" w:date="2023-06-16T07:27:00Z"/>
                <w:sz w:val="16"/>
                <w:szCs w:val="16"/>
              </w:rPr>
            </w:pPr>
            <w:del w:id="472" w:author="Master Repository Process" w:date="2023-06-16T07:27:00Z">
              <w:r>
                <w:rPr>
                  <w:b/>
                  <w:sz w:val="16"/>
                  <w:szCs w:val="16"/>
                </w:rPr>
                <w:delText>Sunday:</w:delText>
              </w:r>
              <w:r>
                <w:rPr>
                  <w:sz w:val="16"/>
                  <w:szCs w:val="16"/>
                </w:rPr>
                <w:delText xml:space="preserve"> Closed</w:delText>
              </w:r>
            </w:del>
          </w:p>
          <w:p>
            <w:pPr>
              <w:pStyle w:val="yTableNAm"/>
              <w:spacing w:before="0"/>
              <w:rPr>
                <w:del w:id="473" w:author="Master Repository Process" w:date="2023-06-16T07:27:00Z"/>
                <w:sz w:val="16"/>
                <w:szCs w:val="16"/>
              </w:rPr>
            </w:pPr>
            <w:del w:id="474" w:author="Master Repository Process" w:date="2023-06-16T07:27:00Z">
              <w:r>
                <w:rPr>
                  <w:b/>
                  <w:sz w:val="16"/>
                  <w:szCs w:val="16"/>
                </w:rPr>
                <w:delText>Public Holiday:</w:delText>
              </w:r>
              <w:r>
                <w:rPr>
                  <w:sz w:val="16"/>
                  <w:szCs w:val="16"/>
                </w:rPr>
                <w:delText xml:space="preserve"> Closed</w:delText>
              </w:r>
            </w:del>
          </w:p>
        </w:tc>
      </w:tr>
      <w:tr>
        <w:trPr>
          <w:del w:id="475" w:author="Master Repository Process" w:date="2023-06-16T07:27:00Z"/>
        </w:trPr>
        <w:tc>
          <w:tcPr>
            <w:tcW w:w="1985" w:type="dxa"/>
          </w:tcPr>
          <w:p>
            <w:pPr>
              <w:pStyle w:val="yTableNAm"/>
              <w:rPr>
                <w:del w:id="476" w:author="Master Repository Process" w:date="2023-06-16T07:27:00Z"/>
              </w:rPr>
            </w:pPr>
            <w:del w:id="477" w:author="Master Repository Process" w:date="2023-06-16T07:27:00Z">
              <w:r>
                <w:rPr>
                  <w:sz w:val="16"/>
                  <w:szCs w:val="16"/>
                </w:rPr>
                <w:delText>Public Transport Centre</w:delText>
              </w:r>
            </w:del>
          </w:p>
        </w:tc>
        <w:tc>
          <w:tcPr>
            <w:tcW w:w="1701" w:type="dxa"/>
          </w:tcPr>
          <w:p>
            <w:pPr>
              <w:pStyle w:val="yTableNAm"/>
              <w:rPr>
                <w:del w:id="478" w:author="Master Repository Process" w:date="2023-06-16T07:27:00Z"/>
              </w:rPr>
            </w:pPr>
            <w:del w:id="479" w:author="Master Repository Process" w:date="2023-06-16T07:27:00Z">
              <w:r>
                <w:rPr>
                  <w:sz w:val="16"/>
                  <w:szCs w:val="16"/>
                </w:rPr>
                <w:delText>West Parade, East Perth</w:delText>
              </w:r>
            </w:del>
          </w:p>
        </w:tc>
        <w:tc>
          <w:tcPr>
            <w:tcW w:w="3260" w:type="dxa"/>
          </w:tcPr>
          <w:p>
            <w:pPr>
              <w:pStyle w:val="yTableNAm"/>
              <w:rPr>
                <w:del w:id="480" w:author="Master Repository Process" w:date="2023-06-16T07:27:00Z"/>
                <w:sz w:val="16"/>
                <w:szCs w:val="16"/>
              </w:rPr>
            </w:pPr>
            <w:del w:id="481" w:author="Master Repository Process" w:date="2023-06-16T07:27:00Z">
              <w:r>
                <w:rPr>
                  <w:b/>
                  <w:sz w:val="16"/>
                  <w:szCs w:val="16"/>
                </w:rPr>
                <w:delText>Monday — Thursday:</w:delText>
              </w:r>
              <w:r>
                <w:rPr>
                  <w:sz w:val="16"/>
                  <w:szCs w:val="16"/>
                </w:rPr>
                <w:delText xml:space="preserve"> 6.30 a.m. </w:delText>
              </w:r>
              <w:r>
                <w:rPr>
                  <w:sz w:val="16"/>
                  <w:szCs w:val="16"/>
                </w:rPr>
                <w:noBreakHyphen/>
                <w:delText xml:space="preserve"> 5.00 p.m.</w:delText>
              </w:r>
            </w:del>
          </w:p>
          <w:p>
            <w:pPr>
              <w:pStyle w:val="yTableNAm"/>
              <w:spacing w:before="0"/>
              <w:rPr>
                <w:del w:id="482" w:author="Master Repository Process" w:date="2023-06-16T07:27:00Z"/>
                <w:sz w:val="16"/>
                <w:szCs w:val="16"/>
              </w:rPr>
            </w:pPr>
            <w:del w:id="483" w:author="Master Repository Process" w:date="2023-06-16T07:27:00Z">
              <w:r>
                <w:rPr>
                  <w:b/>
                  <w:sz w:val="16"/>
                  <w:szCs w:val="16"/>
                </w:rPr>
                <w:delText>Friday:</w:delText>
              </w:r>
              <w:r>
                <w:rPr>
                  <w:sz w:val="16"/>
                  <w:szCs w:val="16"/>
                </w:rPr>
                <w:delText xml:space="preserve"> 6.30 a.m. </w:delText>
              </w:r>
              <w:r>
                <w:rPr>
                  <w:sz w:val="16"/>
                  <w:szCs w:val="16"/>
                </w:rPr>
                <w:noBreakHyphen/>
                <w:delText xml:space="preserve"> 6.00 p.m.</w:delText>
              </w:r>
            </w:del>
          </w:p>
          <w:p>
            <w:pPr>
              <w:pStyle w:val="yTableNAm"/>
              <w:spacing w:before="0"/>
              <w:rPr>
                <w:del w:id="484" w:author="Master Repository Process" w:date="2023-06-16T07:27:00Z"/>
                <w:sz w:val="16"/>
                <w:szCs w:val="16"/>
              </w:rPr>
            </w:pPr>
            <w:del w:id="485" w:author="Master Repository Process" w:date="2023-06-16T07:27:00Z">
              <w:r>
                <w:rPr>
                  <w:b/>
                  <w:sz w:val="16"/>
                  <w:szCs w:val="16"/>
                </w:rPr>
                <w:delText>Saturday:</w:delText>
              </w:r>
              <w:r>
                <w:rPr>
                  <w:sz w:val="16"/>
                  <w:szCs w:val="16"/>
                </w:rPr>
                <w:delText xml:space="preserve"> 6.30 a.m. </w:delText>
              </w:r>
              <w:r>
                <w:rPr>
                  <w:sz w:val="16"/>
                  <w:szCs w:val="16"/>
                </w:rPr>
                <w:noBreakHyphen/>
                <w:delText xml:space="preserve"> 1.00 p.m.</w:delText>
              </w:r>
            </w:del>
          </w:p>
          <w:p>
            <w:pPr>
              <w:pStyle w:val="yTableNAm"/>
              <w:spacing w:before="0"/>
              <w:rPr>
                <w:del w:id="486" w:author="Master Repository Process" w:date="2023-06-16T07:27:00Z"/>
                <w:sz w:val="16"/>
                <w:szCs w:val="16"/>
              </w:rPr>
            </w:pPr>
            <w:del w:id="487" w:author="Master Repository Process" w:date="2023-06-16T07:27:00Z">
              <w:r>
                <w:rPr>
                  <w:b/>
                  <w:sz w:val="16"/>
                  <w:szCs w:val="16"/>
                </w:rPr>
                <w:delText>Sunday:</w:delText>
              </w:r>
              <w:r>
                <w:rPr>
                  <w:sz w:val="16"/>
                  <w:szCs w:val="16"/>
                </w:rPr>
                <w:delText xml:space="preserve"> 7.30 a.m. </w:delText>
              </w:r>
              <w:r>
                <w:rPr>
                  <w:sz w:val="16"/>
                  <w:szCs w:val="16"/>
                </w:rPr>
                <w:noBreakHyphen/>
                <w:delText xml:space="preserve"> 3.30 p.m.</w:delText>
              </w:r>
            </w:del>
          </w:p>
          <w:p>
            <w:pPr>
              <w:pStyle w:val="yTableNAm"/>
              <w:spacing w:before="0"/>
              <w:rPr>
                <w:del w:id="488" w:author="Master Repository Process" w:date="2023-06-16T07:27:00Z"/>
                <w:sz w:val="16"/>
                <w:szCs w:val="16"/>
              </w:rPr>
            </w:pPr>
            <w:del w:id="489" w:author="Master Repository Process" w:date="2023-06-16T07:27:00Z">
              <w:r>
                <w:rPr>
                  <w:b/>
                  <w:sz w:val="16"/>
                  <w:szCs w:val="16"/>
                </w:rPr>
                <w:delText>Public Holidays:</w:delText>
              </w:r>
              <w:r>
                <w:rPr>
                  <w:sz w:val="16"/>
                  <w:szCs w:val="16"/>
                </w:rPr>
                <w:delText xml:space="preserve"> Closed</w:delText>
              </w:r>
            </w:del>
          </w:p>
        </w:tc>
      </w:tr>
      <w:tr>
        <w:trPr>
          <w:del w:id="490" w:author="Master Repository Process" w:date="2023-06-16T07:27:00Z"/>
        </w:trPr>
        <w:tc>
          <w:tcPr>
            <w:tcW w:w="1985" w:type="dxa"/>
          </w:tcPr>
          <w:p>
            <w:pPr>
              <w:pStyle w:val="yTableNAm"/>
              <w:rPr>
                <w:del w:id="491" w:author="Master Repository Process" w:date="2023-06-16T07:27:00Z"/>
              </w:rPr>
            </w:pPr>
            <w:del w:id="492" w:author="Master Repository Process" w:date="2023-06-16T07:27:00Z">
              <w:r>
                <w:rPr>
                  <w:sz w:val="16"/>
                  <w:szCs w:val="16"/>
                </w:rPr>
                <w:delText>Armadale Booking Office</w:delText>
              </w:r>
            </w:del>
          </w:p>
        </w:tc>
        <w:tc>
          <w:tcPr>
            <w:tcW w:w="1701" w:type="dxa"/>
          </w:tcPr>
          <w:p>
            <w:pPr>
              <w:pStyle w:val="yTableNAm"/>
              <w:rPr>
                <w:del w:id="493" w:author="Master Repository Process" w:date="2023-06-16T07:27:00Z"/>
              </w:rPr>
            </w:pPr>
            <w:del w:id="494" w:author="Master Repository Process" w:date="2023-06-16T07:27:00Z">
              <w:r>
                <w:rPr>
                  <w:sz w:val="16"/>
                  <w:szCs w:val="16"/>
                </w:rPr>
                <w:delText>Armadale Railway Station</w:delText>
              </w:r>
            </w:del>
          </w:p>
        </w:tc>
        <w:tc>
          <w:tcPr>
            <w:tcW w:w="3260" w:type="dxa"/>
          </w:tcPr>
          <w:p>
            <w:pPr>
              <w:pStyle w:val="yTableNAm"/>
              <w:rPr>
                <w:del w:id="495" w:author="Master Repository Process" w:date="2023-06-16T07:27:00Z"/>
                <w:sz w:val="16"/>
                <w:szCs w:val="16"/>
              </w:rPr>
            </w:pPr>
            <w:del w:id="496" w:author="Master Repository Process" w:date="2023-06-16T07:27:00Z">
              <w:r>
                <w:rPr>
                  <w:b/>
                  <w:sz w:val="16"/>
                  <w:szCs w:val="16"/>
                </w:rPr>
                <w:delText>Monday — Friday:</w:delText>
              </w:r>
              <w:r>
                <w:rPr>
                  <w:sz w:val="16"/>
                  <w:szCs w:val="16"/>
                </w:rPr>
                <w:delText xml:space="preserve"> 8.30 a.m. </w:delText>
              </w:r>
              <w:r>
                <w:rPr>
                  <w:sz w:val="16"/>
                  <w:szCs w:val="16"/>
                </w:rPr>
                <w:noBreakHyphen/>
                <w:delText xml:space="preserve"> 12.30 p.m.</w:delText>
              </w:r>
            </w:del>
          </w:p>
          <w:p>
            <w:pPr>
              <w:pStyle w:val="yTableNAm"/>
              <w:spacing w:before="0"/>
              <w:rPr>
                <w:del w:id="497" w:author="Master Repository Process" w:date="2023-06-16T07:27:00Z"/>
                <w:sz w:val="16"/>
                <w:szCs w:val="16"/>
              </w:rPr>
            </w:pPr>
            <w:del w:id="498" w:author="Master Repository Process" w:date="2023-06-16T07:27:00Z">
              <w:r>
                <w:rPr>
                  <w:b/>
                  <w:sz w:val="16"/>
                  <w:szCs w:val="16"/>
                </w:rPr>
                <w:delText>Saturday and Sunday:</w:delText>
              </w:r>
              <w:r>
                <w:rPr>
                  <w:sz w:val="16"/>
                  <w:szCs w:val="16"/>
                </w:rPr>
                <w:delText xml:space="preserve"> Closed</w:delText>
              </w:r>
            </w:del>
          </w:p>
          <w:p>
            <w:pPr>
              <w:pStyle w:val="yTableNAm"/>
              <w:spacing w:before="0"/>
              <w:rPr>
                <w:del w:id="499" w:author="Master Repository Process" w:date="2023-06-16T07:27:00Z"/>
                <w:sz w:val="16"/>
                <w:szCs w:val="16"/>
              </w:rPr>
            </w:pPr>
            <w:del w:id="500" w:author="Master Repository Process" w:date="2023-06-16T07:27:00Z">
              <w:r>
                <w:rPr>
                  <w:b/>
                  <w:sz w:val="16"/>
                  <w:szCs w:val="16"/>
                </w:rPr>
                <w:delText>Public Holidays:</w:delText>
              </w:r>
              <w:r>
                <w:rPr>
                  <w:sz w:val="16"/>
                  <w:szCs w:val="16"/>
                </w:rPr>
                <w:delText xml:space="preserve"> Closed</w:delText>
              </w:r>
            </w:del>
          </w:p>
        </w:tc>
      </w:tr>
      <w:tr>
        <w:trPr>
          <w:del w:id="501" w:author="Master Repository Process" w:date="2023-06-16T07:27:00Z"/>
        </w:trPr>
        <w:tc>
          <w:tcPr>
            <w:tcW w:w="1985" w:type="dxa"/>
          </w:tcPr>
          <w:p>
            <w:pPr>
              <w:pStyle w:val="yTableNAm"/>
              <w:rPr>
                <w:del w:id="502" w:author="Master Repository Process" w:date="2023-06-16T07:27:00Z"/>
              </w:rPr>
            </w:pPr>
            <w:del w:id="503" w:author="Master Repository Process" w:date="2023-06-16T07:27:00Z">
              <w:r>
                <w:rPr>
                  <w:sz w:val="16"/>
                  <w:szCs w:val="16"/>
                </w:rPr>
                <w:delText>Midland Booking Office</w:delText>
              </w:r>
            </w:del>
          </w:p>
        </w:tc>
        <w:tc>
          <w:tcPr>
            <w:tcW w:w="1701" w:type="dxa"/>
          </w:tcPr>
          <w:p>
            <w:pPr>
              <w:pStyle w:val="yTableNAm"/>
              <w:rPr>
                <w:del w:id="504" w:author="Master Repository Process" w:date="2023-06-16T07:27:00Z"/>
              </w:rPr>
            </w:pPr>
            <w:del w:id="505" w:author="Master Repository Process" w:date="2023-06-16T07:27:00Z">
              <w:r>
                <w:rPr>
                  <w:sz w:val="16"/>
                  <w:szCs w:val="16"/>
                </w:rPr>
                <w:delText>Midland Railway Station</w:delText>
              </w:r>
            </w:del>
          </w:p>
        </w:tc>
        <w:tc>
          <w:tcPr>
            <w:tcW w:w="3260" w:type="dxa"/>
          </w:tcPr>
          <w:p>
            <w:pPr>
              <w:pStyle w:val="yTableNAm"/>
              <w:rPr>
                <w:del w:id="506" w:author="Master Repository Process" w:date="2023-06-16T07:27:00Z"/>
                <w:sz w:val="16"/>
                <w:szCs w:val="16"/>
              </w:rPr>
            </w:pPr>
            <w:del w:id="507" w:author="Master Repository Process" w:date="2023-06-16T07:27:00Z">
              <w:r>
                <w:rPr>
                  <w:b/>
                  <w:sz w:val="16"/>
                  <w:szCs w:val="16"/>
                </w:rPr>
                <w:delText>Monday — Friday:</w:delText>
              </w:r>
              <w:r>
                <w:rPr>
                  <w:sz w:val="16"/>
                  <w:szCs w:val="16"/>
                </w:rPr>
                <w:delText xml:space="preserve"> 8.30 a.m. </w:delText>
              </w:r>
              <w:r>
                <w:rPr>
                  <w:sz w:val="16"/>
                  <w:szCs w:val="16"/>
                </w:rPr>
                <w:noBreakHyphen/>
                <w:delText xml:space="preserve"> 12.30 p.m.</w:delText>
              </w:r>
            </w:del>
          </w:p>
          <w:p>
            <w:pPr>
              <w:pStyle w:val="yTableNAm"/>
              <w:spacing w:before="0"/>
              <w:rPr>
                <w:del w:id="508" w:author="Master Repository Process" w:date="2023-06-16T07:27:00Z"/>
                <w:sz w:val="16"/>
                <w:szCs w:val="16"/>
              </w:rPr>
            </w:pPr>
            <w:del w:id="509" w:author="Master Repository Process" w:date="2023-06-16T07:27:00Z">
              <w:r>
                <w:rPr>
                  <w:b/>
                  <w:sz w:val="16"/>
                  <w:szCs w:val="16"/>
                </w:rPr>
                <w:delText>Saturday and Sunday:</w:delText>
              </w:r>
              <w:r>
                <w:rPr>
                  <w:sz w:val="16"/>
                  <w:szCs w:val="16"/>
                </w:rPr>
                <w:delText xml:space="preserve"> Closed</w:delText>
              </w:r>
            </w:del>
          </w:p>
          <w:p>
            <w:pPr>
              <w:pStyle w:val="yTableNAm"/>
              <w:spacing w:before="0"/>
              <w:rPr>
                <w:del w:id="510" w:author="Master Repository Process" w:date="2023-06-16T07:27:00Z"/>
                <w:sz w:val="16"/>
                <w:szCs w:val="16"/>
              </w:rPr>
            </w:pPr>
            <w:del w:id="511" w:author="Master Repository Process" w:date="2023-06-16T07:27:00Z">
              <w:r>
                <w:rPr>
                  <w:b/>
                  <w:sz w:val="16"/>
                  <w:szCs w:val="16"/>
                </w:rPr>
                <w:delText>Public Holidays:</w:delText>
              </w:r>
              <w:r>
                <w:rPr>
                  <w:sz w:val="16"/>
                  <w:szCs w:val="16"/>
                </w:rPr>
                <w:delText xml:space="preserve"> Closed</w:delText>
              </w:r>
            </w:del>
          </w:p>
        </w:tc>
      </w:tr>
      <w:tr>
        <w:trPr>
          <w:del w:id="512" w:author="Master Repository Process" w:date="2023-06-16T07:27:00Z"/>
        </w:trPr>
        <w:tc>
          <w:tcPr>
            <w:tcW w:w="1985" w:type="dxa"/>
          </w:tcPr>
          <w:p>
            <w:pPr>
              <w:pStyle w:val="yTableNAm"/>
              <w:rPr>
                <w:del w:id="513" w:author="Master Repository Process" w:date="2023-06-16T07:27:00Z"/>
              </w:rPr>
            </w:pPr>
            <w:del w:id="514" w:author="Master Repository Process" w:date="2023-06-16T07:27:00Z">
              <w:r>
                <w:rPr>
                  <w:sz w:val="16"/>
                  <w:szCs w:val="16"/>
                </w:rPr>
                <w:delText>Transit Admin Office</w:delText>
              </w:r>
            </w:del>
          </w:p>
        </w:tc>
        <w:tc>
          <w:tcPr>
            <w:tcW w:w="1701" w:type="dxa"/>
          </w:tcPr>
          <w:p>
            <w:pPr>
              <w:pStyle w:val="yTableNAm"/>
              <w:keepNext/>
              <w:rPr>
                <w:del w:id="515" w:author="Master Repository Process" w:date="2023-06-16T07:27:00Z"/>
              </w:rPr>
            </w:pPr>
            <w:del w:id="516" w:author="Master Repository Process" w:date="2023-06-16T07:27:00Z">
              <w:r>
                <w:rPr>
                  <w:sz w:val="16"/>
                  <w:szCs w:val="16"/>
                </w:rPr>
                <w:delText>Perth Railway Station</w:delText>
              </w:r>
            </w:del>
          </w:p>
        </w:tc>
        <w:tc>
          <w:tcPr>
            <w:tcW w:w="3260" w:type="dxa"/>
          </w:tcPr>
          <w:p>
            <w:pPr>
              <w:pStyle w:val="yTableNAm"/>
              <w:keepNext/>
              <w:rPr>
                <w:del w:id="517" w:author="Master Repository Process" w:date="2023-06-16T07:27:00Z"/>
                <w:sz w:val="16"/>
                <w:szCs w:val="16"/>
              </w:rPr>
            </w:pPr>
            <w:del w:id="518" w:author="Master Repository Process" w:date="2023-06-16T07:27:00Z">
              <w:r>
                <w:rPr>
                  <w:b/>
                  <w:sz w:val="16"/>
                  <w:szCs w:val="16"/>
                </w:rPr>
                <w:delText>Monday — Friday:</w:delText>
              </w:r>
              <w:r>
                <w:rPr>
                  <w:sz w:val="16"/>
                  <w:szCs w:val="16"/>
                </w:rPr>
                <w:delText xml:space="preserve"> 8.30 a.m. </w:delText>
              </w:r>
              <w:r>
                <w:rPr>
                  <w:sz w:val="16"/>
                  <w:szCs w:val="16"/>
                </w:rPr>
                <w:noBreakHyphen/>
                <w:delText xml:space="preserve"> 4.30 p.m.</w:delText>
              </w:r>
            </w:del>
          </w:p>
          <w:p>
            <w:pPr>
              <w:pStyle w:val="yTableNAm"/>
              <w:keepNext/>
              <w:spacing w:before="0"/>
              <w:rPr>
                <w:del w:id="519" w:author="Master Repository Process" w:date="2023-06-16T07:27:00Z"/>
                <w:sz w:val="16"/>
                <w:szCs w:val="16"/>
              </w:rPr>
            </w:pPr>
            <w:del w:id="520" w:author="Master Repository Process" w:date="2023-06-16T07:27:00Z">
              <w:r>
                <w:rPr>
                  <w:b/>
                  <w:sz w:val="16"/>
                  <w:szCs w:val="16"/>
                </w:rPr>
                <w:delText>Saturday and Sunday:</w:delText>
              </w:r>
              <w:r>
                <w:rPr>
                  <w:sz w:val="16"/>
                  <w:szCs w:val="16"/>
                </w:rPr>
                <w:delText xml:space="preserve"> Closed</w:delText>
              </w:r>
            </w:del>
          </w:p>
          <w:p>
            <w:pPr>
              <w:pStyle w:val="yTableNAm"/>
              <w:keepNext/>
              <w:spacing w:before="0"/>
              <w:rPr>
                <w:del w:id="521" w:author="Master Repository Process" w:date="2023-06-16T07:27:00Z"/>
                <w:sz w:val="16"/>
                <w:szCs w:val="16"/>
              </w:rPr>
            </w:pPr>
            <w:del w:id="522" w:author="Master Repository Process" w:date="2023-06-16T07:27:00Z">
              <w:r>
                <w:rPr>
                  <w:b/>
                  <w:sz w:val="16"/>
                  <w:szCs w:val="16"/>
                </w:rPr>
                <w:delText>Public Holidays:</w:delText>
              </w:r>
              <w:r>
                <w:rPr>
                  <w:sz w:val="16"/>
                  <w:szCs w:val="16"/>
                </w:rPr>
                <w:delText xml:space="preserve"> Closed</w:delText>
              </w:r>
            </w:del>
          </w:p>
        </w:tc>
      </w:tr>
    </w:tbl>
    <w:p>
      <w:pPr>
        <w:pStyle w:val="yMiscellaneousBody"/>
        <w:rPr>
          <w:del w:id="523" w:author="Master Repository Process" w:date="2023-06-16T07:27:00Z"/>
          <w:sz w:val="18"/>
          <w:szCs w:val="18"/>
        </w:rPr>
      </w:pPr>
      <w:del w:id="524" w:author="Master Repository Process" w:date="2023-06-16T07:27:00Z">
        <w:r>
          <w:rPr>
            <w:sz w:val="18"/>
            <w:szCs w:val="18"/>
          </w:rPr>
          <w:delText>Payment by phone: Please call 1300 276 468 (credit card payments only)</w:delText>
        </w:r>
      </w:del>
    </w:p>
    <w:p>
      <w:pPr>
        <w:pStyle w:val="yMiscellaneousBody"/>
        <w:rPr>
          <w:del w:id="525" w:author="Master Repository Process" w:date="2023-06-16T07:27:00Z"/>
          <w:sz w:val="18"/>
          <w:szCs w:val="18"/>
        </w:rPr>
      </w:pPr>
      <w:del w:id="526" w:author="Master Repository Process" w:date="2023-06-16T07:27:00Z">
        <w:r>
          <w:rPr>
            <w:sz w:val="18"/>
            <w:szCs w:val="18"/>
          </w:rPr>
          <w:delText>Payment by internet: infringements.pta.wa.gov.au (credit card payments only)</w:delText>
        </w:r>
      </w:del>
    </w:p>
    <w:p>
      <w:pPr>
        <w:pStyle w:val="yMiscellaneousBody"/>
        <w:rPr>
          <w:del w:id="527" w:author="Master Repository Process" w:date="2023-06-16T07:27:00Z"/>
          <w:sz w:val="18"/>
          <w:szCs w:val="18"/>
        </w:rPr>
      </w:pPr>
      <w:del w:id="528" w:author="Master Repository Process" w:date="2023-06-16T07:27:00Z">
        <w:r>
          <w:rPr>
            <w:sz w:val="18"/>
            <w:szCs w:val="18"/>
          </w:rPr>
          <w:delText>Biller ID: 1001089 Ref: Please refer to the infringement serial number printed at the top right hand corner on the reverse side of this form.</w:delText>
        </w:r>
      </w:del>
    </w:p>
    <w:p>
      <w:pPr>
        <w:pStyle w:val="yMiscellaneousBody"/>
        <w:rPr>
          <w:del w:id="529" w:author="Master Repository Process" w:date="2023-06-16T07:27:00Z"/>
          <w:sz w:val="18"/>
          <w:szCs w:val="18"/>
        </w:rPr>
      </w:pPr>
      <w:del w:id="530" w:author="Master Repository Process" w:date="2023-06-16T07:27:00Z">
        <w:r>
          <w:rPr>
            <w:b/>
            <w:sz w:val="18"/>
            <w:szCs w:val="18"/>
          </w:rPr>
          <w:delText>Credit card only</w:delText>
        </w:r>
        <w:r>
          <w:rPr>
            <w:sz w:val="18"/>
            <w:szCs w:val="18"/>
          </w:rPr>
          <w:delText xml:space="preserve">.  Payments made online or over the phone must be made </w:delText>
        </w:r>
        <w:r>
          <w:rPr>
            <w:b/>
            <w:sz w:val="18"/>
            <w:szCs w:val="18"/>
          </w:rPr>
          <w:delText>before 9.00 p.m.</w:delText>
        </w:r>
        <w:r>
          <w:rPr>
            <w:sz w:val="18"/>
            <w:szCs w:val="18"/>
          </w:rPr>
          <w:delText xml:space="preserve"> Western Australian Standard Time </w:delText>
        </w:r>
        <w:r>
          <w:rPr>
            <w:b/>
            <w:sz w:val="18"/>
            <w:szCs w:val="18"/>
          </w:rPr>
          <w:delText>on the due date</w:delText>
        </w:r>
        <w:r>
          <w:rPr>
            <w:sz w:val="18"/>
            <w:szCs w:val="18"/>
          </w:rPr>
          <w:delText>.</w:delText>
        </w:r>
      </w:del>
    </w:p>
    <w:p>
      <w:pPr>
        <w:pStyle w:val="yFootnotesection"/>
        <w:rPr>
          <w:del w:id="531" w:author="Master Repository Process" w:date="2023-06-16T07:27:00Z"/>
        </w:rPr>
      </w:pPr>
      <w:del w:id="532" w:author="Master Repository Process" w:date="2023-06-16T07:27:00Z">
        <w:r>
          <w:tab/>
          <w:delText>[Form 1 amended: Gazette 5 Nov 2013 p. 4953-4; 13 Jun 2014 p. 1902.]</w:delText>
        </w:r>
      </w:del>
    </w:p>
    <w:p>
      <w:pPr>
        <w:pStyle w:val="yMiscellaneousBody"/>
        <w:ind w:left="142"/>
        <w:rPr>
          <w:ins w:id="533" w:author="Master Repository Process" w:date="2023-06-16T07:27:00Z"/>
          <w:i/>
          <w:sz w:val="18"/>
          <w:szCs w:val="18"/>
        </w:rPr>
      </w:pPr>
      <w:ins w:id="534" w:author="Master Repository Process" w:date="2023-06-16T07:27:00Z">
        <w:r>
          <w:rPr>
            <w:i/>
            <w:sz w:val="18"/>
            <w:szCs w:val="18"/>
          </w:rPr>
          <w:t>[Details of payment options for paying modified penalty]</w:t>
        </w:r>
      </w:ins>
    </w:p>
    <w:p>
      <w:pPr>
        <w:pStyle w:val="yFootnotesection"/>
        <w:rPr>
          <w:ins w:id="535" w:author="Master Repository Process" w:date="2023-06-16T07:27:00Z"/>
        </w:rPr>
      </w:pPr>
      <w:ins w:id="536" w:author="Master Repository Process" w:date="2023-06-16T07:27:00Z">
        <w:r>
          <w:tab/>
          <w:t>[Form 1 inserted: SL 2023/75 r. 12(1).]</w:t>
        </w:r>
      </w:ins>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del w:id="537" w:author="Master Repository Process" w:date="2023-06-16T07:27:00Z">
              <w:r>
                <w:rPr>
                  <w:sz w:val="20"/>
                </w:rPr>
                <w:delText>Ms/Mr</w:delText>
              </w:r>
            </w:del>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yFootnotesection"/>
        <w:rPr>
          <w:ins w:id="538" w:author="Master Repository Process" w:date="2023-06-16T07:27:00Z"/>
        </w:rPr>
      </w:pPr>
      <w:ins w:id="539" w:author="Master Repository Process" w:date="2023-06-16T07:27:00Z">
        <w:r>
          <w:tab/>
          <w:t>[Form 2 amended: SL 2023/75 r. 12(2).]</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541" w:name="_Toc137565088"/>
      <w:bookmarkStart w:id="542" w:name="_Toc137566481"/>
      <w:bookmarkStart w:id="543" w:name="_Toc137713551"/>
      <w:bookmarkStart w:id="544" w:name="_Toc119499030"/>
      <w:bookmarkStart w:id="545" w:name="_Toc119499881"/>
      <w:bookmarkStart w:id="546" w:name="_Toc119574717"/>
      <w:r>
        <w:t>Notes</w:t>
      </w:r>
      <w:bookmarkEnd w:id="541"/>
      <w:bookmarkEnd w:id="542"/>
      <w:bookmarkEnd w:id="543"/>
      <w:bookmarkEnd w:id="544"/>
      <w:bookmarkEnd w:id="545"/>
      <w:bookmarkEnd w:id="546"/>
    </w:p>
    <w:p>
      <w:pPr>
        <w:pStyle w:val="nStatement"/>
      </w:pPr>
      <w:r>
        <w:rPr>
          <w:snapToGrid w:val="0"/>
        </w:rPr>
        <w:t xml:space="preserve">This is a compilation of the </w:t>
      </w:r>
      <w:r>
        <w:rPr>
          <w:i/>
          <w:noProof/>
        </w:rPr>
        <w:t>Public Transport Authority Regulations 2003</w:t>
      </w:r>
      <w:r>
        <w:rPr>
          <w:snapToGrid w:val="0"/>
        </w:rPr>
        <w:t xml:space="preserve"> and includes amendments made by other written laws. For provisions that have come into operation, and for information about any reprints, see the compilation table.</w:t>
      </w:r>
    </w:p>
    <w:p>
      <w:pPr>
        <w:pStyle w:val="nHeading3"/>
      </w:pPr>
      <w:bookmarkStart w:id="547" w:name="_Toc137713552"/>
      <w:bookmarkStart w:id="548" w:name="_Toc119574718"/>
      <w:r>
        <w:t>Compilation table</w:t>
      </w:r>
      <w:bookmarkEnd w:id="547"/>
      <w:bookmarkEnd w:id="5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2014</w:t>
            </w:r>
          </w:p>
        </w:tc>
        <w:tc>
          <w:tcPr>
            <w:tcW w:w="1276" w:type="dxa"/>
          </w:tcPr>
          <w:p>
            <w:pPr>
              <w:pStyle w:val="nTable"/>
              <w:spacing w:after="40"/>
            </w:pPr>
            <w:r>
              <w:t>13 Jun 2014 p. 1901</w:t>
            </w:r>
            <w:r>
              <w:noBreakHyphen/>
              <w:t>2</w:t>
            </w:r>
          </w:p>
        </w:tc>
        <w:tc>
          <w:tcPr>
            <w:tcW w:w="2693" w:type="dxa"/>
          </w:tcPr>
          <w:p>
            <w:pPr>
              <w:pStyle w:val="nTable"/>
              <w:spacing w:after="40"/>
              <w:rPr>
                <w:snapToGrid w:val="0"/>
              </w:rPr>
            </w:pPr>
            <w:r>
              <w:rPr>
                <w:bCs/>
                <w:snapToGrid w:val="0"/>
                <w:spacing w:val="-2"/>
              </w:rPr>
              <w:t>r. 1 and 2: 13 Jun 2014 (see r. 2(a));</w:t>
            </w:r>
            <w:r>
              <w:rPr>
                <w:bCs/>
                <w:snapToGrid w:val="0"/>
                <w:spacing w:val="-2"/>
              </w:rPr>
              <w:br/>
              <w:t>Regulations other than r. 1 and 2: 14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Public Transport Authority Amendment Regulations 2016</w:t>
            </w:r>
          </w:p>
        </w:tc>
        <w:tc>
          <w:tcPr>
            <w:tcW w:w="1276" w:type="dxa"/>
          </w:tcPr>
          <w:p>
            <w:pPr>
              <w:pStyle w:val="nTable"/>
              <w:spacing w:after="40"/>
            </w:pPr>
            <w:r>
              <w:t>23 Dec 2016 p. 5912</w:t>
            </w:r>
          </w:p>
        </w:tc>
        <w:tc>
          <w:tcPr>
            <w:tcW w:w="2693" w:type="dxa"/>
          </w:tcPr>
          <w:p>
            <w:pPr>
              <w:pStyle w:val="nTable"/>
              <w:spacing w:after="40"/>
              <w:rPr>
                <w:bCs/>
                <w:snapToGrid w:val="0"/>
                <w:spacing w:val="-2"/>
              </w:rPr>
            </w:pPr>
            <w:r>
              <w:rPr>
                <w:bCs/>
                <w:snapToGrid w:val="0"/>
                <w:spacing w:val="-2"/>
              </w:rPr>
              <w:t>r. 1 and 2: 23 Dec 2016 (see r. 2(a));</w:t>
            </w:r>
            <w:r>
              <w:rPr>
                <w:bCs/>
                <w:snapToGrid w:val="0"/>
                <w:spacing w:val="-2"/>
              </w:rPr>
              <w:br/>
              <w:t>Regulations other than r. 1 and 2: 24 Dec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2018</w:t>
            </w:r>
          </w:p>
        </w:tc>
        <w:tc>
          <w:tcPr>
            <w:tcW w:w="1276" w:type="dxa"/>
          </w:tcPr>
          <w:p>
            <w:pPr>
              <w:pStyle w:val="nTable"/>
              <w:spacing w:after="40"/>
            </w:pPr>
            <w:r>
              <w:t>6 Jul 2018 p. 2549</w:t>
            </w:r>
            <w:r>
              <w:noBreakHyphen/>
              <w:t>50</w:t>
            </w:r>
          </w:p>
        </w:tc>
        <w:tc>
          <w:tcPr>
            <w:tcW w:w="2693" w:type="dxa"/>
          </w:tcPr>
          <w:p>
            <w:pPr>
              <w:pStyle w:val="nTable"/>
              <w:spacing w:after="40"/>
              <w:rPr>
                <w:bCs/>
                <w:snapToGrid w:val="0"/>
                <w:spacing w:val="-2"/>
              </w:rPr>
            </w:pPr>
            <w:r>
              <w:rPr>
                <w:bCs/>
                <w:snapToGrid w:val="0"/>
                <w:spacing w:val="-2"/>
              </w:rPr>
              <w:t>r. 1 and 2: 6 Jul 2018 (see r. 2(a));</w:t>
            </w:r>
            <w:r>
              <w:rPr>
                <w:bCs/>
                <w:snapToGrid w:val="0"/>
                <w:spacing w:val="-2"/>
              </w:rPr>
              <w:br/>
              <w:t>Regulations other than r. 1 and 2: 7 Jul 2018 (see r. 2(b))</w:t>
            </w:r>
          </w:p>
        </w:tc>
      </w:tr>
      <w:tr>
        <w:trPr>
          <w:cantSplit/>
        </w:trPr>
        <w:tc>
          <w:tcPr>
            <w:tcW w:w="3119" w:type="dxa"/>
            <w:tcBorders>
              <w:top w:val="nil"/>
              <w:bottom w:val="nil"/>
            </w:tcBorders>
          </w:tcPr>
          <w:p>
            <w:pPr>
              <w:pStyle w:val="nTable"/>
              <w:spacing w:after="40"/>
              <w:rPr>
                <w:i/>
              </w:rPr>
            </w:pPr>
            <w:r>
              <w:rPr>
                <w:i/>
              </w:rPr>
              <w:t>Public Transport Authority Amendment Regulations 2019</w:t>
            </w:r>
          </w:p>
        </w:tc>
        <w:tc>
          <w:tcPr>
            <w:tcW w:w="1276" w:type="dxa"/>
            <w:tcBorders>
              <w:top w:val="nil"/>
              <w:bottom w:val="nil"/>
            </w:tcBorders>
          </w:tcPr>
          <w:p>
            <w:pPr>
              <w:pStyle w:val="nTable"/>
              <w:spacing w:after="40"/>
            </w:pPr>
            <w:r>
              <w:t>19 Feb 2019 p. 335</w:t>
            </w:r>
          </w:p>
        </w:tc>
        <w:tc>
          <w:tcPr>
            <w:tcW w:w="2693" w:type="dxa"/>
            <w:tcBorders>
              <w:top w:val="nil"/>
              <w:bottom w:val="nil"/>
            </w:tcBorders>
          </w:tcPr>
          <w:p>
            <w:pPr>
              <w:pStyle w:val="nTable"/>
              <w:spacing w:after="40"/>
              <w:rPr>
                <w:bCs/>
                <w:snapToGrid w:val="0"/>
                <w:spacing w:val="-2"/>
              </w:rPr>
            </w:pPr>
            <w:r>
              <w:rPr>
                <w:bCs/>
                <w:snapToGrid w:val="0"/>
                <w:spacing w:val="-2"/>
              </w:rPr>
              <w:t>r. 1 and 2: 19 Feb 2019 (see r. 2(a));</w:t>
            </w:r>
            <w:r>
              <w:rPr>
                <w:bCs/>
                <w:snapToGrid w:val="0"/>
                <w:spacing w:val="-2"/>
              </w:rPr>
              <w:br/>
              <w:t>Regulations other than r. 1 and 2: 20 Feb 2019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Public Transport Authority Amendment Regulations 2020</w:t>
            </w:r>
          </w:p>
        </w:tc>
        <w:tc>
          <w:tcPr>
            <w:tcW w:w="1276" w:type="dxa"/>
          </w:tcPr>
          <w:p>
            <w:pPr>
              <w:pStyle w:val="nTable"/>
              <w:spacing w:after="40"/>
            </w:pPr>
            <w:r>
              <w:t>SL 2020/183 29 Sep 2020</w:t>
            </w:r>
          </w:p>
        </w:tc>
        <w:tc>
          <w:tcPr>
            <w:tcW w:w="2693" w:type="dxa"/>
          </w:tcPr>
          <w:p>
            <w:pPr>
              <w:pStyle w:val="nTable"/>
              <w:keepNext/>
              <w:spacing w:after="40"/>
              <w:rPr>
                <w:bCs/>
                <w:snapToGrid w:val="0"/>
                <w:spacing w:val="-2"/>
              </w:rPr>
            </w:pPr>
            <w:r>
              <w:rPr>
                <w:bCs/>
                <w:snapToGrid w:val="0"/>
              </w:rPr>
              <w:t>r. 1 and 2: 29</w:t>
            </w:r>
            <w:r>
              <w:t> Sep 2020</w:t>
            </w:r>
            <w:r>
              <w:rPr>
                <w:bCs/>
                <w:snapToGrid w:val="0"/>
              </w:rPr>
              <w:t xml:space="preserve"> (see r. 2(a));</w:t>
            </w:r>
            <w:r>
              <w:rPr>
                <w:bCs/>
                <w:snapToGrid w:val="0"/>
              </w:rPr>
              <w:br/>
              <w:t>Regulations other than r. 1 and 2: 30 Sep 2020 (see r. 2(b))</w:t>
            </w:r>
          </w:p>
        </w:tc>
      </w:tr>
      <w:tr>
        <w:trPr>
          <w:cantSplit/>
        </w:trPr>
        <w:tc>
          <w:tcPr>
            <w:tcW w:w="3119" w:type="dxa"/>
            <w:tcBorders>
              <w:top w:val="nil"/>
              <w:bottom w:val="nil"/>
            </w:tcBorders>
          </w:tcPr>
          <w:p>
            <w:pPr>
              <w:pStyle w:val="nTable"/>
              <w:spacing w:after="40"/>
              <w:rPr>
                <w:i/>
              </w:rPr>
            </w:pPr>
            <w:r>
              <w:rPr>
                <w:i/>
              </w:rPr>
              <w:t>Public Transport Authority Amendment Regulations (No. 2) 2022</w:t>
            </w:r>
          </w:p>
        </w:tc>
        <w:tc>
          <w:tcPr>
            <w:tcW w:w="1276" w:type="dxa"/>
            <w:tcBorders>
              <w:top w:val="nil"/>
              <w:bottom w:val="nil"/>
            </w:tcBorders>
          </w:tcPr>
          <w:p>
            <w:pPr>
              <w:pStyle w:val="nTable"/>
              <w:spacing w:after="40"/>
            </w:pPr>
            <w:r>
              <w:t>SL 2022/192 18 Nov 2022</w:t>
            </w:r>
          </w:p>
        </w:tc>
        <w:tc>
          <w:tcPr>
            <w:tcW w:w="2693" w:type="dxa"/>
            <w:tcBorders>
              <w:top w:val="nil"/>
              <w:bottom w:val="nil"/>
            </w:tcBorders>
          </w:tcPr>
          <w:p>
            <w:pPr>
              <w:pStyle w:val="nTable"/>
              <w:keepNext/>
              <w:spacing w:after="40"/>
              <w:rPr>
                <w:bCs/>
                <w:snapToGrid w:val="0"/>
              </w:rPr>
            </w:pPr>
            <w:r>
              <w:rPr>
                <w:bCs/>
                <w:snapToGrid w:val="0"/>
              </w:rPr>
              <w:t>r. 1 and 2: 18 Nov 2022 (see r. 2(a));</w:t>
            </w:r>
            <w:r>
              <w:rPr>
                <w:bCs/>
                <w:snapToGrid w:val="0"/>
              </w:rPr>
              <w:br/>
              <w:t>Regulations other than r. 1 and 2: 19 Nov 2022 (see r. 2(b))</w:t>
            </w:r>
          </w:p>
        </w:tc>
      </w:tr>
    </w:tbl>
    <w:p>
      <w:pPr>
        <w:pStyle w:val="nHeading3"/>
        <w:rPr>
          <w:del w:id="549" w:author="Master Repository Process" w:date="2023-06-16T07:27:00Z"/>
        </w:rPr>
      </w:pPr>
      <w:bookmarkStart w:id="550" w:name="_Toc119574719"/>
      <w:del w:id="551" w:author="Master Repository Process" w:date="2023-06-16T07:27:00Z">
        <w:r>
          <w:rPr>
            <w:rStyle w:val="CharPartText"/>
          </w:rPr>
          <w:delText>Other notes</w:delText>
        </w:r>
        <w:bookmarkEnd w:id="550"/>
      </w:del>
    </w:p>
    <w:p>
      <w:pPr>
        <w:pStyle w:val="nNote"/>
        <w:rPr>
          <w:del w:id="552" w:author="Master Repository Process" w:date="2023-06-16T07:27:00Z"/>
        </w:rPr>
      </w:pPr>
      <w:del w:id="553" w:author="Master Repository Process" w:date="2023-06-16T07:27:00Z">
        <w:r>
          <w:rPr>
            <w:vertAlign w:val="superscript"/>
          </w:rPr>
          <w:delText>1</w:delText>
        </w:r>
        <w:r>
          <w:tab/>
          <w:delText xml:space="preserve">Repealed by the </w:delText>
        </w:r>
        <w:r>
          <w:rPr>
            <w:i/>
          </w:rPr>
          <w:delText>Health (Smoking in Enclosed Public Places) Regulations 2003</w:delText>
        </w:r>
        <w:r>
          <w:rPr>
            <w:iCs/>
          </w:rPr>
          <w:delText xml:space="preserve"> which were repealed by the </w:delText>
        </w:r>
        <w:r>
          <w:rPr>
            <w:i/>
            <w:iCs/>
            <w:snapToGrid w:val="0"/>
          </w:rPr>
          <w:delText>Tobacco Products Control Act 2006</w:delText>
        </w:r>
        <w:r>
          <w:rPr>
            <w:snapToGrid w:val="0"/>
          </w:rPr>
          <w:delText xml:space="preserve"> s. 126.</w:delText>
        </w:r>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554" w:author="Master Repository Process" w:date="2023-06-16T07:27:00Z"/>
        </w:trPr>
        <w:tc>
          <w:tcPr>
            <w:tcW w:w="3119" w:type="dxa"/>
            <w:tcBorders>
              <w:bottom w:val="single" w:sz="4" w:space="0" w:color="auto"/>
            </w:tcBorders>
          </w:tcPr>
          <w:p>
            <w:pPr>
              <w:pStyle w:val="nTable"/>
              <w:spacing w:after="40"/>
              <w:rPr>
                <w:ins w:id="555" w:author="Master Repository Process" w:date="2023-06-16T07:27:00Z"/>
                <w:i/>
              </w:rPr>
            </w:pPr>
            <w:ins w:id="556" w:author="Master Repository Process" w:date="2023-06-16T07:27:00Z">
              <w:r>
                <w:rPr>
                  <w:i/>
                </w:rPr>
                <w:t>Public Transport Authority Amendment Regulations 2023</w:t>
              </w:r>
            </w:ins>
          </w:p>
        </w:tc>
        <w:tc>
          <w:tcPr>
            <w:tcW w:w="1276" w:type="dxa"/>
            <w:tcBorders>
              <w:bottom w:val="single" w:sz="4" w:space="0" w:color="auto"/>
            </w:tcBorders>
          </w:tcPr>
          <w:p>
            <w:pPr>
              <w:pStyle w:val="nTable"/>
              <w:spacing w:after="40"/>
              <w:rPr>
                <w:ins w:id="557" w:author="Master Repository Process" w:date="2023-06-16T07:27:00Z"/>
              </w:rPr>
            </w:pPr>
            <w:ins w:id="558" w:author="Master Repository Process" w:date="2023-06-16T07:27:00Z">
              <w:r>
                <w:t>SL 2023/75 16 Jun 2023</w:t>
              </w:r>
            </w:ins>
          </w:p>
        </w:tc>
        <w:tc>
          <w:tcPr>
            <w:tcW w:w="2693" w:type="dxa"/>
            <w:tcBorders>
              <w:bottom w:val="single" w:sz="4" w:space="0" w:color="auto"/>
            </w:tcBorders>
          </w:tcPr>
          <w:p>
            <w:pPr>
              <w:pStyle w:val="nTable"/>
              <w:keepNext/>
              <w:spacing w:after="40"/>
              <w:rPr>
                <w:ins w:id="559" w:author="Master Repository Process" w:date="2023-06-16T07:27:00Z"/>
                <w:bCs/>
                <w:snapToGrid w:val="0"/>
              </w:rPr>
            </w:pPr>
            <w:ins w:id="560" w:author="Master Repository Process" w:date="2023-06-16T07:27:00Z">
              <w:r>
                <w:rPr>
                  <w:bCs/>
                  <w:snapToGrid w:val="0"/>
                </w:rPr>
                <w:t>r. 1 and 2: 16 Jun 2023 (see r. 2(a));</w:t>
              </w:r>
              <w:r>
                <w:rPr>
                  <w:bCs/>
                  <w:snapToGrid w:val="0"/>
                </w:rPr>
                <w:br/>
                <w:t>Regulations other than r. 1 and 2: 17 Jun 2023 (see r. 2(b))</w:t>
              </w:r>
            </w:ins>
          </w:p>
        </w:tc>
      </w:tr>
    </w:tbl>
    <w:p/>
    <w:p>
      <w:pPr>
        <w:sectPr>
          <w:headerReference w:type="even" r:id="rId25"/>
          <w:headerReference w:type="default" r:id="rId26"/>
          <w:pgSz w:w="11907" w:h="16840" w:code="9"/>
          <w:pgMar w:top="2376" w:right="2404" w:bottom="3544" w:left="2404" w:header="720" w:footer="3544"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61" w:name="Compilation"/>
    <w:bookmarkEnd w:id="5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2" w:name="Coversheet"/>
    <w:bookmarkEnd w:id="5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40" w:name="Schedule"/>
    <w:bookmarkEnd w:id="5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60855"/>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 w:name="WAFER_20190219101325" w:val="RemoveTocBookmarks,RemoveUnusedBookmarks,RemoveLanguageTags,UsedStyles,ResetPageSize"/>
    <w:docVar w:name="WAFER_20190219101325_GUID" w:val="a452cbc4-e07a-49d0-9658-120439e3f844"/>
    <w:docVar w:name="WAFER_20200923093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093139_GUID" w:val="e5d56406-2b69-48a9-96ab-04effffc552f"/>
    <w:docVar w:name="WAFER_20221116134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6134432_GUID" w:val="9d4ac79d-7009-4380-92d8-5518c38b1e61"/>
    <w:docVar w:name="WAFER_202306131608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855_GUID" w:val="4d2ad1c6-f900-4533-a7a0-34bfcd7b89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296E16-3BC0-433D-AC03-22B1CB5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C063-9880-4C3A-9199-4E19D1071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8956</Words>
  <Characters>43350</Characters>
  <Application>Microsoft Office Word</Application>
  <DocSecurity>0</DocSecurity>
  <Lines>1275</Lines>
  <Paragraphs>792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51514</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01-j0-00 - 01-k0-00</dc:title>
  <dc:subject/>
  <dc:creator/>
  <cp:keywords/>
  <dc:description/>
  <cp:lastModifiedBy>Master Repository Process</cp:lastModifiedBy>
  <cp:revision>2</cp:revision>
  <cp:lastPrinted>2019-02-19T06:48:00Z</cp:lastPrinted>
  <dcterms:created xsi:type="dcterms:W3CDTF">2023-06-15T23:27:00Z</dcterms:created>
  <dcterms:modified xsi:type="dcterms:W3CDTF">2023-06-15T23:27:00Z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20230617</vt:lpwstr>
  </property>
  <property fmtid="{D5CDD505-2E9C-101B-9397-08002B2CF9AE}" pid="7" name="FromSuffix">
    <vt:lpwstr>01-j0-00</vt:lpwstr>
  </property>
  <property fmtid="{D5CDD505-2E9C-101B-9397-08002B2CF9AE}" pid="8" name="FromAsAtDate">
    <vt:lpwstr>19 Nov 2022</vt:lpwstr>
  </property>
  <property fmtid="{D5CDD505-2E9C-101B-9397-08002B2CF9AE}" pid="9" name="ToSuffix">
    <vt:lpwstr>01-k0-00</vt:lpwstr>
  </property>
  <property fmtid="{D5CDD505-2E9C-101B-9397-08002B2CF9AE}" pid="10" name="ToAsAtDate">
    <vt:lpwstr>17 Jun 2023</vt:lpwstr>
  </property>
</Properties>
</file>