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10 Nov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10:00Z"/>
        </w:trPr>
        <w:tc>
          <w:tcPr>
            <w:tcW w:w="2434" w:type="dxa"/>
            <w:vMerge w:val="restart"/>
          </w:tcPr>
          <w:p>
            <w:pPr>
              <w:rPr>
                <w:ins w:id="1" w:author="Master Repository Process" w:date="2021-09-18T19:10:00Z"/>
              </w:rPr>
            </w:pPr>
          </w:p>
        </w:tc>
        <w:tc>
          <w:tcPr>
            <w:tcW w:w="2434" w:type="dxa"/>
            <w:vMerge w:val="restart"/>
          </w:tcPr>
          <w:p>
            <w:pPr>
              <w:jc w:val="center"/>
              <w:rPr>
                <w:ins w:id="2" w:author="Master Repository Process" w:date="2021-09-18T19:10:00Z"/>
              </w:rPr>
            </w:pPr>
            <w:ins w:id="3" w:author="Master Repository Process" w:date="2021-09-18T19: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10:00Z"/>
              </w:rPr>
            </w:pPr>
          </w:p>
        </w:tc>
      </w:tr>
      <w:tr>
        <w:trPr>
          <w:cantSplit/>
          <w:ins w:id="5" w:author="Master Repository Process" w:date="2021-09-18T19:10:00Z"/>
        </w:trPr>
        <w:tc>
          <w:tcPr>
            <w:tcW w:w="2434" w:type="dxa"/>
            <w:vMerge/>
          </w:tcPr>
          <w:p>
            <w:pPr>
              <w:rPr>
                <w:ins w:id="6" w:author="Master Repository Process" w:date="2021-09-18T19:10:00Z"/>
              </w:rPr>
            </w:pPr>
          </w:p>
        </w:tc>
        <w:tc>
          <w:tcPr>
            <w:tcW w:w="2434" w:type="dxa"/>
            <w:vMerge/>
          </w:tcPr>
          <w:p>
            <w:pPr>
              <w:jc w:val="center"/>
              <w:rPr>
                <w:ins w:id="7" w:author="Master Repository Process" w:date="2021-09-18T19:10:00Z"/>
              </w:rPr>
            </w:pPr>
          </w:p>
        </w:tc>
        <w:tc>
          <w:tcPr>
            <w:tcW w:w="2434" w:type="dxa"/>
          </w:tcPr>
          <w:p>
            <w:pPr>
              <w:keepNext/>
              <w:rPr>
                <w:ins w:id="8" w:author="Master Repository Process" w:date="2021-09-18T19:10:00Z"/>
                <w:b/>
                <w:sz w:val="22"/>
              </w:rPr>
            </w:pPr>
            <w:ins w:id="9" w:author="Master Repository Process" w:date="2021-09-18T19:10:00Z">
              <w:r>
                <w:rPr>
                  <w:b/>
                  <w:sz w:val="22"/>
                </w:rPr>
                <w:t xml:space="preserve">Reprinted under the </w:t>
              </w:r>
              <w:r>
                <w:rPr>
                  <w:b/>
                  <w:i/>
                  <w:sz w:val="22"/>
                </w:rPr>
                <w:t>Reprints Act 1984</w:t>
              </w:r>
              <w:r>
                <w:rPr>
                  <w:b/>
                  <w:sz w:val="22"/>
                </w:rPr>
                <w:t xml:space="preserve"> as at 10</w:t>
              </w:r>
              <w:r>
                <w:rPr>
                  <w:b/>
                  <w:snapToGrid w:val="0"/>
                  <w:sz w:val="22"/>
                </w:rPr>
                <w:t xml:space="preserve"> November 2006</w:t>
              </w:r>
            </w:ins>
          </w:p>
        </w:tc>
      </w:tr>
    </w:tbl>
    <w:p>
      <w:pPr>
        <w:pStyle w:val="WA"/>
        <w:spacing w:before="120"/>
      </w:pPr>
      <w:r>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0" w:name="_Toc486221078"/>
      <w:bookmarkStart w:id="11" w:name="_Toc11839640"/>
      <w:bookmarkStart w:id="12" w:name="_Toc107635601"/>
      <w:bookmarkStart w:id="13" w:name="_Toc153079280"/>
      <w:bookmarkStart w:id="14" w:name="_Toc139343665"/>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16" w:name="_Toc486221079"/>
      <w:bookmarkStart w:id="17" w:name="_Toc11839641"/>
      <w:bookmarkStart w:id="18" w:name="_Toc107635602"/>
      <w:bookmarkStart w:id="19" w:name="_Toc153079281"/>
      <w:bookmarkStart w:id="20" w:name="_Toc139343666"/>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1" w:name="_Toc486221080"/>
      <w:bookmarkStart w:id="22" w:name="_Toc11839642"/>
      <w:bookmarkStart w:id="23" w:name="_Toc107635603"/>
      <w:bookmarkStart w:id="24" w:name="_Toc153079282"/>
      <w:bookmarkStart w:id="25" w:name="_Toc139343667"/>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Authority</w:t>
      </w:r>
      <w:r>
        <w:rPr>
          <w:b/>
        </w:rPr>
        <w:t>”</w:t>
      </w:r>
      <w:r>
        <w:t xml:space="preserve"> means the chief executive officer;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[Regulation 3 amended in Gazette 11 </w:t>
      </w:r>
      <w:del w:id="26" w:author="Master Repository Process" w:date="2021-09-18T19:10:00Z">
        <w:r>
          <w:delText>August</w:delText>
        </w:r>
      </w:del>
      <w:ins w:id="27" w:author="Master Repository Process" w:date="2021-09-18T19:10:00Z">
        <w:r>
          <w:t>Aug</w:t>
        </w:r>
      </w:ins>
      <w:r>
        <w:t xml:space="preserve"> 1992 p. 3978.] </w:t>
      </w:r>
    </w:p>
    <w:p>
      <w:pPr>
        <w:pStyle w:val="Heading5"/>
        <w:rPr>
          <w:snapToGrid w:val="0"/>
        </w:rPr>
      </w:pPr>
      <w:bookmarkStart w:id="28" w:name="_Toc486221081"/>
      <w:bookmarkStart w:id="29" w:name="_Toc11839643"/>
      <w:bookmarkStart w:id="30" w:name="_Toc107635604"/>
      <w:bookmarkStart w:id="31" w:name="_Toc153079283"/>
      <w:bookmarkStart w:id="32" w:name="_Toc139343668"/>
      <w:r>
        <w:rPr>
          <w:rStyle w:val="CharSectno"/>
        </w:rPr>
        <w:t>4</w:t>
      </w:r>
      <w:r>
        <w:rPr>
          <w:snapToGrid w:val="0"/>
        </w:rPr>
        <w:t>.</w:t>
      </w:r>
      <w:r>
        <w:rPr>
          <w:snapToGrid w:val="0"/>
        </w:rPr>
        <w:tab/>
        <w:t>Application of Section 18 of Code</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$308.30,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$153.40</w:t>
      </w:r>
      <w:del w:id="33" w:author="Master Repository Process" w:date="2021-09-18T19:10:00Z">
        <w:r>
          <w:rPr>
            <w:snapToGrid w:val="0"/>
          </w:rPr>
          <w:delText xml:space="preserve"> </w:delText>
        </w:r>
      </w:del>
      <w:ins w:id="34" w:author="Master Repository Process" w:date="2021-09-18T19:10:00Z">
        <w:r>
          <w:rPr>
            <w:snapToGrid w:val="0"/>
          </w:rPr>
          <w:t> </w:t>
        </w:r>
      </w:ins>
      <w:r>
        <w:rPr>
          <w:snapToGrid w:val="0"/>
        </w:rPr>
        <w:t>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$58.90.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w:t>
      </w:r>
      <w:del w:id="35" w:author="Master Repository Process" w:date="2021-09-18T19:10:00Z">
        <w:r>
          <w:rPr>
            <w:snapToGrid w:val="0"/>
          </w:rPr>
          <w:delText> </w:delText>
        </w:r>
      </w:del>
      <w:ins w:id="36" w:author="Master Repository Process" w:date="2021-09-18T19:10:00Z">
        <w:r>
          <w:rPr>
            <w:snapToGrid w:val="0"/>
          </w:rPr>
          <w:t xml:space="preserve"> </w:t>
        </w:r>
      </w:ins>
      <w:r>
        <w:rPr>
          <w:snapToGrid w:val="0"/>
        </w:rPr>
        <w:t>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w:t>
      </w:r>
      <w:del w:id="37" w:author="Master Repository Process" w:date="2021-09-18T19:10:00Z">
        <w:r>
          <w:delText>August</w:delText>
        </w:r>
      </w:del>
      <w:ins w:id="38" w:author="Master Repository Process" w:date="2021-09-18T19:10:00Z">
        <w:r>
          <w:t>Aug</w:t>
        </w:r>
      </w:ins>
      <w:r>
        <w:t> 1988 p. 2714; 1 </w:t>
      </w:r>
      <w:del w:id="39" w:author="Master Repository Process" w:date="2021-09-18T19:10:00Z">
        <w:r>
          <w:delText>August</w:delText>
        </w:r>
      </w:del>
      <w:ins w:id="40" w:author="Master Repository Process" w:date="2021-09-18T19:10:00Z">
        <w:r>
          <w:t>Aug</w:t>
        </w:r>
      </w:ins>
      <w:r>
        <w:t> 1990 p. 3644; 26 </w:t>
      </w:r>
      <w:del w:id="41" w:author="Master Repository Process" w:date="2021-09-18T19:10:00Z">
        <w:r>
          <w:delText>July</w:delText>
        </w:r>
      </w:del>
      <w:ins w:id="42" w:author="Master Repository Process" w:date="2021-09-18T19:10:00Z">
        <w:r>
          <w:t>Jul</w:t>
        </w:r>
      </w:ins>
      <w:r>
        <w:t> 1991 p. 3928; 30 </w:t>
      </w:r>
      <w:del w:id="43" w:author="Master Repository Process" w:date="2021-09-18T19:10:00Z">
        <w:r>
          <w:delText>June</w:delText>
        </w:r>
      </w:del>
      <w:ins w:id="44" w:author="Master Repository Process" w:date="2021-09-18T19:10:00Z">
        <w:r>
          <w:t>Jun</w:t>
        </w:r>
      </w:ins>
      <w:r>
        <w:t> 1992 p. 2906; 29 </w:t>
      </w:r>
      <w:del w:id="45" w:author="Master Repository Process" w:date="2021-09-18T19:10:00Z">
        <w:r>
          <w:delText>June</w:delText>
        </w:r>
      </w:del>
      <w:ins w:id="46" w:author="Master Repository Process" w:date="2021-09-18T19:10:00Z">
        <w:r>
          <w:t>Jun</w:t>
        </w:r>
      </w:ins>
      <w:r>
        <w:t xml:space="preserve"> 1993 </w:t>
      </w:r>
      <w:del w:id="47" w:author="Master Repository Process" w:date="2021-09-18T19:10:00Z">
        <w:r>
          <w:delText>pp</w:delText>
        </w:r>
      </w:del>
      <w:ins w:id="48" w:author="Master Repository Process" w:date="2021-09-18T19:10:00Z">
        <w:r>
          <w:t>p</w:t>
        </w:r>
      </w:ins>
      <w:r>
        <w:t>. 3185</w:t>
      </w:r>
      <w:r>
        <w:noBreakHyphen/>
        <w:t>6; 14 </w:t>
      </w:r>
      <w:del w:id="49" w:author="Master Repository Process" w:date="2021-09-18T19:10:00Z">
        <w:r>
          <w:delText>June</w:delText>
        </w:r>
      </w:del>
      <w:ins w:id="50" w:author="Master Repository Process" w:date="2021-09-18T19:10:00Z">
        <w:r>
          <w:t>Jun</w:t>
        </w:r>
      </w:ins>
      <w:r>
        <w:t> 1994 p. 2487; 11 </w:t>
      </w:r>
      <w:del w:id="51" w:author="Master Repository Process" w:date="2021-09-18T19:10:00Z">
        <w:r>
          <w:delText>July</w:delText>
        </w:r>
      </w:del>
      <w:ins w:id="52" w:author="Master Repository Process" w:date="2021-09-18T19:10:00Z">
        <w:r>
          <w:t>Jul</w:t>
        </w:r>
      </w:ins>
      <w:r>
        <w:t> 1995 p. 2948; 25 </w:t>
      </w:r>
      <w:del w:id="53" w:author="Master Repository Process" w:date="2021-09-18T19:10:00Z">
        <w:r>
          <w:delText>June</w:delText>
        </w:r>
      </w:del>
      <w:ins w:id="54" w:author="Master Repository Process" w:date="2021-09-18T19:10:00Z">
        <w:r>
          <w:t>Jun</w:t>
        </w:r>
      </w:ins>
      <w:r>
        <w:t> 1996 p. 3000; 27 </w:t>
      </w:r>
      <w:del w:id="55" w:author="Master Repository Process" w:date="2021-09-18T19:10:00Z">
        <w:r>
          <w:delText>June</w:delText>
        </w:r>
      </w:del>
      <w:ins w:id="56" w:author="Master Repository Process" w:date="2021-09-18T19:10:00Z">
        <w:r>
          <w:t>Jun</w:t>
        </w:r>
      </w:ins>
      <w:r>
        <w:t> 1997 p. 3142; 12 May 1998 p. 2791; 20 </w:t>
      </w:r>
      <w:del w:id="57" w:author="Master Repository Process" w:date="2021-09-18T19:10:00Z">
        <w:r>
          <w:delText>June</w:delText>
        </w:r>
      </w:del>
      <w:ins w:id="58" w:author="Master Repository Process" w:date="2021-09-18T19:10:00Z">
        <w:r>
          <w:t>Jun</w:t>
        </w:r>
      </w:ins>
      <w:r>
        <w:t> 2000 p. 3063; 27 </w:t>
      </w:r>
      <w:del w:id="59" w:author="Master Repository Process" w:date="2021-09-18T19:10:00Z">
        <w:r>
          <w:delText>July</w:delText>
        </w:r>
      </w:del>
      <w:ins w:id="60" w:author="Master Repository Process" w:date="2021-09-18T19:10:00Z">
        <w:r>
          <w:t>Jul</w:t>
        </w:r>
      </w:ins>
      <w:r>
        <w:t> 2001 p. 3804; 14 </w:t>
      </w:r>
      <w:del w:id="61" w:author="Master Repository Process" w:date="2021-09-18T19:10:00Z">
        <w:r>
          <w:delText>June</w:delText>
        </w:r>
      </w:del>
      <w:ins w:id="62" w:author="Master Repository Process" w:date="2021-09-18T19:10:00Z">
        <w:r>
          <w:t>Jun</w:t>
        </w:r>
      </w:ins>
      <w:r>
        <w:t> 2002 p. 2826; 27 </w:t>
      </w:r>
      <w:del w:id="63" w:author="Master Repository Process" w:date="2021-09-18T19:10:00Z">
        <w:r>
          <w:delText xml:space="preserve">June </w:delText>
        </w:r>
      </w:del>
      <w:ins w:id="64" w:author="Master Repository Process" w:date="2021-09-18T19:10:00Z">
        <w:r>
          <w:t>Jun </w:t>
        </w:r>
      </w:ins>
      <w:r>
        <w:t>2003 p. 2534; 25 Jun 2004 p. 2263; 24</w:t>
      </w:r>
      <w:del w:id="65" w:author="Master Repository Process" w:date="2021-09-18T19:10:00Z">
        <w:r>
          <w:delText xml:space="preserve"> </w:delText>
        </w:r>
      </w:del>
      <w:ins w:id="66" w:author="Master Repository Process" w:date="2021-09-18T19:10:00Z">
        <w:r>
          <w:t> </w:t>
        </w:r>
      </w:ins>
      <w:r>
        <w:t xml:space="preserve">Jun 2005 p. 2781; 23 Jun 2006 p. 2212.] </w:t>
      </w:r>
    </w:p>
    <w:p>
      <w:pPr>
        <w:pStyle w:val="Heading5"/>
        <w:rPr>
          <w:snapToGrid w:val="0"/>
        </w:rPr>
      </w:pPr>
      <w:bookmarkStart w:id="67" w:name="_Toc486221082"/>
      <w:bookmarkStart w:id="68" w:name="_Toc11839644"/>
      <w:bookmarkStart w:id="69" w:name="_Toc107635605"/>
      <w:bookmarkStart w:id="70" w:name="_Toc153079284"/>
      <w:bookmarkStart w:id="71" w:name="_Toc139343669"/>
      <w:r>
        <w:rPr>
          <w:rStyle w:val="CharSectno"/>
        </w:rPr>
        <w:t>5</w:t>
      </w:r>
      <w:r>
        <w:rPr>
          <w:snapToGrid w:val="0"/>
        </w:rPr>
        <w:t>.</w:t>
      </w:r>
      <w:r>
        <w:rPr>
          <w:snapToGrid w:val="0"/>
        </w:rPr>
        <w:tab/>
        <w:t>Construction of Code</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2" w:name="_Toc107635606"/>
      <w:bookmarkStart w:id="73" w:name="_Toc139181042"/>
      <w:bookmarkStart w:id="74" w:name="_Toc139343670"/>
      <w:bookmarkStart w:id="75" w:name="_Toc144266900"/>
      <w:bookmarkStart w:id="76" w:name="_Toc144267056"/>
      <w:bookmarkStart w:id="77" w:name="_Toc149623563"/>
      <w:bookmarkStart w:id="78" w:name="_Toc153079285"/>
      <w:r>
        <w:t>Notes</w:t>
      </w:r>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w:t>
      </w:r>
      <w:ins w:id="79" w:author="Master Repository Process" w:date="2021-09-18T19:10:00Z">
        <w:r>
          <w:rPr>
            <w:snapToGrid w:val="0"/>
          </w:rPr>
          <w:t xml:space="preserve">reprint </w:t>
        </w:r>
      </w:ins>
      <w:r>
        <w:rPr>
          <w:snapToGrid w:val="0"/>
        </w:rPr>
        <w:t xml:space="preserve">is a compilation </w:t>
      </w:r>
      <w:ins w:id="80" w:author="Master Repository Process" w:date="2021-09-18T19:10:00Z">
        <w:r>
          <w:rPr>
            <w:snapToGrid w:val="0"/>
          </w:rPr>
          <w:t xml:space="preserve">as at 10 November 2006 </w:t>
        </w:r>
      </w:ins>
      <w:r>
        <w:rPr>
          <w:snapToGrid w:val="0"/>
        </w:rPr>
        <w:t xml:space="preserve">of the </w:t>
      </w:r>
      <w:r>
        <w:rPr>
          <w:i/>
          <w:noProof/>
          <w:snapToGrid w:val="0"/>
        </w:rPr>
        <w:t>W.A. Marine (Hire and Drive Vessels) Regulations</w:t>
      </w:r>
      <w:del w:id="81" w:author="Master Repository Process" w:date="2021-09-18T19:10:00Z">
        <w:r>
          <w:rPr>
            <w:i/>
            <w:noProof/>
            <w:snapToGrid w:val="0"/>
          </w:rPr>
          <w:delText> </w:delText>
        </w:r>
      </w:del>
      <w:ins w:id="82" w:author="Master Repository Process" w:date="2021-09-18T19:10:00Z">
        <w:r>
          <w:rPr>
            <w:i/>
            <w:noProof/>
            <w:snapToGrid w:val="0"/>
          </w:rPr>
          <w:t xml:space="preserve"> </w:t>
        </w:r>
      </w:ins>
      <w:r>
        <w:rPr>
          <w:i/>
          <w:noProof/>
          <w:snapToGrid w:val="0"/>
        </w:rPr>
        <w:t>1983</w:t>
      </w:r>
      <w:r>
        <w:rPr>
          <w:snapToGrid w:val="0"/>
        </w:rPr>
        <w:t xml:space="preserve"> and includes the amendments made by the other written laws referred to in the following table.  </w:t>
      </w:r>
      <w:ins w:id="83" w:author="Master Repository Process" w:date="2021-09-18T19:10:00Z">
        <w:r>
          <w:rPr>
            <w:snapToGrid w:val="0"/>
          </w:rPr>
          <w:t>The table also contains information about any reprint.</w:t>
        </w:r>
      </w:ins>
    </w:p>
    <w:p>
      <w:pPr>
        <w:pStyle w:val="nHeading3"/>
        <w:rPr>
          <w:snapToGrid w:val="0"/>
        </w:rPr>
      </w:pPr>
      <w:bookmarkStart w:id="84" w:name="_Toc153079286"/>
      <w:bookmarkStart w:id="85" w:name="_Toc107635607"/>
      <w:bookmarkStart w:id="86" w:name="_Toc139343671"/>
      <w:r>
        <w:rPr>
          <w:snapToGrid w:val="0"/>
        </w:rPr>
        <w:t>Compil</w:t>
      </w:r>
      <w:bookmarkStart w:id="87" w:name="UpToHere"/>
      <w:bookmarkEnd w:id="87"/>
      <w:r>
        <w:rPr>
          <w:snapToGrid w:val="0"/>
        </w:rPr>
        <w:t>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w:t>
            </w:r>
            <w:del w:id="88" w:author="Master Repository Process" w:date="2021-09-18T19:10:00Z">
              <w:r>
                <w:rPr>
                  <w:sz w:val="19"/>
                </w:rPr>
                <w:delText xml:space="preserve"> </w:delText>
              </w:r>
            </w:del>
            <w:ins w:id="89" w:author="Master Repository Process" w:date="2021-09-18T19:10:00Z">
              <w:r>
                <w:rPr>
                  <w:sz w:val="19"/>
                </w:rPr>
                <w:t> </w:t>
              </w:r>
            </w:ins>
            <w:r>
              <w:rPr>
                <w:sz w:val="19"/>
              </w:rPr>
              <w:t>1983 p. 2185</w:t>
            </w:r>
            <w:r>
              <w:rPr>
                <w:sz w:val="19"/>
              </w:rPr>
              <w:noBreakHyphen/>
              <w:t>8</w:t>
            </w:r>
          </w:p>
        </w:tc>
        <w:tc>
          <w:tcPr>
            <w:tcW w:w="2693" w:type="dxa"/>
          </w:tcPr>
          <w:p>
            <w:pPr>
              <w:pStyle w:val="nTable"/>
              <w:spacing w:after="40"/>
              <w:rPr>
                <w:sz w:val="19"/>
              </w:rPr>
            </w:pPr>
            <w:r>
              <w:rPr>
                <w:sz w:val="19"/>
              </w:rPr>
              <w:t>1 Jul</w:t>
            </w:r>
            <w:del w:id="90" w:author="Master Repository Process" w:date="2021-09-18T19:10:00Z">
              <w:r>
                <w:rPr>
                  <w:sz w:val="19"/>
                </w:rPr>
                <w:delText xml:space="preserve"> </w:delText>
              </w:r>
            </w:del>
            <w:ins w:id="91" w:author="Master Repository Process" w:date="2021-09-18T19:10:00Z">
              <w:r>
                <w:rPr>
                  <w:sz w:val="19"/>
                </w:rPr>
                <w:t> </w:t>
              </w:r>
            </w:ins>
            <w:r>
              <w:rPr>
                <w:sz w:val="19"/>
              </w:rPr>
              <w:t>1983 (see r.</w:t>
            </w:r>
            <w:del w:id="92" w:author="Master Repository Process" w:date="2021-09-18T19:10:00Z">
              <w:r>
                <w:rPr>
                  <w:sz w:val="19"/>
                </w:rPr>
                <w:delText xml:space="preserve"> </w:delText>
              </w:r>
            </w:del>
            <w:ins w:id="93" w:author="Master Repository Process" w:date="2021-09-18T19:10:00Z">
              <w:r>
                <w:rPr>
                  <w:sz w:val="19"/>
                </w:rPr>
                <w:t> </w:t>
              </w:r>
            </w:ins>
            <w:r>
              <w:rPr>
                <w:sz w:val="19"/>
              </w:rPr>
              <w:t>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w:t>
            </w:r>
            <w:del w:id="94" w:author="Master Repository Process" w:date="2021-09-18T19:10:00Z">
              <w:r>
                <w:rPr>
                  <w:sz w:val="19"/>
                </w:rPr>
                <w:delText xml:space="preserve"> </w:delText>
              </w:r>
            </w:del>
            <w:ins w:id="95" w:author="Master Repository Process" w:date="2021-09-18T19:10:00Z">
              <w:r>
                <w:rPr>
                  <w:sz w:val="19"/>
                </w:rPr>
                <w:t> </w:t>
              </w:r>
            </w:ins>
            <w:r>
              <w:rPr>
                <w:sz w:val="19"/>
              </w:rPr>
              <w:t>1988 p. 2714</w:t>
            </w:r>
          </w:p>
        </w:tc>
        <w:tc>
          <w:tcPr>
            <w:tcW w:w="2693" w:type="dxa"/>
          </w:tcPr>
          <w:p>
            <w:pPr>
              <w:pStyle w:val="nTable"/>
              <w:spacing w:after="40"/>
              <w:rPr>
                <w:sz w:val="19"/>
              </w:rPr>
            </w:pPr>
            <w:r>
              <w:rPr>
                <w:sz w:val="19"/>
              </w:rPr>
              <w:t>12</w:t>
            </w:r>
            <w:del w:id="96" w:author="Master Repository Process" w:date="2021-09-18T19:10:00Z">
              <w:r>
                <w:rPr>
                  <w:sz w:val="19"/>
                </w:rPr>
                <w:delText xml:space="preserve"> </w:delText>
              </w:r>
            </w:del>
            <w:ins w:id="97" w:author="Master Repository Process" w:date="2021-09-18T19:10:00Z">
              <w:r>
                <w:rPr>
                  <w:sz w:val="19"/>
                </w:rPr>
                <w:t> </w:t>
              </w:r>
            </w:ins>
            <w:r>
              <w:rPr>
                <w:sz w:val="19"/>
              </w:rPr>
              <w:t>Aug</w:t>
            </w:r>
            <w:del w:id="98" w:author="Master Repository Process" w:date="2021-09-18T19:10:00Z">
              <w:r>
                <w:rPr>
                  <w:sz w:val="19"/>
                </w:rPr>
                <w:delText xml:space="preserve"> </w:delText>
              </w:r>
            </w:del>
            <w:ins w:id="99" w:author="Master Repository Process" w:date="2021-09-18T19:10:00Z">
              <w:r>
                <w:rPr>
                  <w:sz w:val="19"/>
                </w:rPr>
                <w:t> </w:t>
              </w:r>
            </w:ins>
            <w:r>
              <w:rPr>
                <w:sz w:val="19"/>
              </w:rPr>
              <w:t>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w:t>
            </w:r>
            <w:del w:id="100" w:author="Master Repository Process" w:date="2021-09-18T19:10:00Z">
              <w:r>
                <w:rPr>
                  <w:sz w:val="19"/>
                </w:rPr>
                <w:delText xml:space="preserve"> </w:delText>
              </w:r>
            </w:del>
            <w:ins w:id="101" w:author="Master Repository Process" w:date="2021-09-18T19:10:00Z">
              <w:r>
                <w:rPr>
                  <w:sz w:val="19"/>
                </w:rPr>
                <w:t> </w:t>
              </w:r>
            </w:ins>
            <w:r>
              <w:rPr>
                <w:sz w:val="19"/>
              </w:rPr>
              <w:t>1990 p. 3644</w:t>
            </w:r>
          </w:p>
        </w:tc>
        <w:tc>
          <w:tcPr>
            <w:tcW w:w="2693" w:type="dxa"/>
          </w:tcPr>
          <w:p>
            <w:pPr>
              <w:pStyle w:val="nTable"/>
              <w:spacing w:after="40"/>
              <w:rPr>
                <w:sz w:val="19"/>
              </w:rPr>
            </w:pPr>
            <w:r>
              <w:rPr>
                <w:sz w:val="19"/>
              </w:rPr>
              <w:t>1</w:t>
            </w:r>
            <w:del w:id="102" w:author="Master Repository Process" w:date="2021-09-18T19:10:00Z">
              <w:r>
                <w:rPr>
                  <w:sz w:val="19"/>
                </w:rPr>
                <w:delText xml:space="preserve"> </w:delText>
              </w:r>
            </w:del>
            <w:ins w:id="103" w:author="Master Repository Process" w:date="2021-09-18T19:10:00Z">
              <w:r>
                <w:rPr>
                  <w:sz w:val="19"/>
                </w:rPr>
                <w:t> </w:t>
              </w:r>
            </w:ins>
            <w:r>
              <w:rPr>
                <w:sz w:val="19"/>
              </w:rPr>
              <w:t>Aug</w:t>
            </w:r>
            <w:del w:id="104" w:author="Master Repository Process" w:date="2021-09-18T19:10:00Z">
              <w:r>
                <w:rPr>
                  <w:sz w:val="19"/>
                </w:rPr>
                <w:delText xml:space="preserve"> </w:delText>
              </w:r>
            </w:del>
            <w:ins w:id="105" w:author="Master Repository Process" w:date="2021-09-18T19:10:00Z">
              <w:r>
                <w:rPr>
                  <w:sz w:val="19"/>
                </w:rPr>
                <w:t> </w:t>
              </w:r>
            </w:ins>
            <w:r>
              <w:rPr>
                <w:sz w:val="19"/>
              </w:rPr>
              <w:t>1990 (see r.</w:t>
            </w:r>
            <w:del w:id="106" w:author="Master Repository Process" w:date="2021-09-18T19:10:00Z">
              <w:r>
                <w:rPr>
                  <w:sz w:val="19"/>
                </w:rPr>
                <w:delText xml:space="preserve"> </w:delText>
              </w:r>
            </w:del>
            <w:ins w:id="107" w:author="Master Repository Process" w:date="2021-09-18T19:10:00Z">
              <w:r>
                <w:rPr>
                  <w:sz w:val="19"/>
                </w:rPr>
                <w:t> </w:t>
              </w:r>
            </w:ins>
            <w:r>
              <w:rPr>
                <w:sz w:val="19"/>
              </w:rPr>
              <w:t>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26 Jul</w:t>
            </w:r>
            <w:del w:id="108" w:author="Master Repository Process" w:date="2021-09-18T19:10:00Z">
              <w:r>
                <w:rPr>
                  <w:sz w:val="19"/>
                </w:rPr>
                <w:delText xml:space="preserve"> </w:delText>
              </w:r>
            </w:del>
            <w:ins w:id="109" w:author="Master Repository Process" w:date="2021-09-18T19:10:00Z">
              <w:r>
                <w:rPr>
                  <w:sz w:val="19"/>
                </w:rPr>
                <w:t> </w:t>
              </w:r>
            </w:ins>
            <w:r>
              <w:rPr>
                <w:sz w:val="19"/>
              </w:rPr>
              <w:t xml:space="preserve">1991 </w:t>
            </w:r>
            <w:r>
              <w:rPr>
                <w:sz w:val="19"/>
              </w:rPr>
              <w:br/>
              <w:t>p. 3928</w:t>
            </w:r>
          </w:p>
        </w:tc>
        <w:tc>
          <w:tcPr>
            <w:tcW w:w="2693" w:type="dxa"/>
          </w:tcPr>
          <w:p>
            <w:pPr>
              <w:pStyle w:val="nTable"/>
              <w:spacing w:after="40"/>
              <w:rPr>
                <w:sz w:val="19"/>
              </w:rPr>
            </w:pPr>
            <w:r>
              <w:rPr>
                <w:sz w:val="19"/>
              </w:rPr>
              <w:t>1 Aug</w:t>
            </w:r>
            <w:del w:id="110" w:author="Master Repository Process" w:date="2021-09-18T19:10:00Z">
              <w:r>
                <w:rPr>
                  <w:sz w:val="19"/>
                </w:rPr>
                <w:delText xml:space="preserve"> </w:delText>
              </w:r>
            </w:del>
            <w:ins w:id="111" w:author="Master Repository Process" w:date="2021-09-18T19:10:00Z">
              <w:r>
                <w:rPr>
                  <w:sz w:val="19"/>
                </w:rPr>
                <w:t> </w:t>
              </w:r>
            </w:ins>
            <w:r>
              <w:rPr>
                <w:sz w:val="19"/>
              </w:rPr>
              <w:t>1991 (see r.</w:t>
            </w:r>
            <w:del w:id="112" w:author="Master Repository Process" w:date="2021-09-18T19:10:00Z">
              <w:r>
                <w:rPr>
                  <w:sz w:val="19"/>
                </w:rPr>
                <w:delText xml:space="preserve"> </w:delText>
              </w:r>
            </w:del>
            <w:ins w:id="113" w:author="Master Repository Process" w:date="2021-09-18T19:10:00Z">
              <w:r>
                <w:rPr>
                  <w:sz w:val="19"/>
                </w:rPr>
                <w:t> </w:t>
              </w:r>
            </w:ins>
            <w:r>
              <w:rPr>
                <w:sz w:val="19"/>
              </w:rPr>
              <w:t>2)</w:t>
            </w:r>
          </w:p>
        </w:tc>
      </w:tr>
      <w:tr>
        <w:trPr>
          <w:cantSplit/>
        </w:trPr>
        <w:tc>
          <w:tcPr>
            <w:tcW w:w="3118" w:type="dxa"/>
          </w:tcPr>
          <w:p>
            <w:pPr>
              <w:pStyle w:val="nTable"/>
              <w:spacing w:after="40"/>
              <w:ind w:right="113"/>
              <w:rPr>
                <w:i/>
                <w:sz w:val="19"/>
              </w:rPr>
            </w:pPr>
            <w:r>
              <w:rPr>
                <w:i/>
                <w:sz w:val="19"/>
              </w:rPr>
              <w:t>W.A. Marine Amendment Regulations </w:t>
            </w:r>
            <w:ins w:id="114" w:author="Master Repository Process" w:date="2021-09-18T19:10:00Z">
              <w:r>
                <w:rPr>
                  <w:i/>
                  <w:sz w:val="19"/>
                </w:rPr>
                <w:t xml:space="preserve">(No. 2) </w:t>
              </w:r>
            </w:ins>
            <w:r>
              <w:rPr>
                <w:i/>
                <w:sz w:val="19"/>
              </w:rPr>
              <w:t xml:space="preserve">1992 </w:t>
            </w:r>
            <w:r>
              <w:rPr>
                <w:sz w:val="19"/>
              </w:rPr>
              <w:t xml:space="preserve">Pt. </w:t>
            </w:r>
            <w:del w:id="115" w:author="Master Repository Process" w:date="2021-09-18T19:10:00Z">
              <w:r>
                <w:rPr>
                  <w:sz w:val="19"/>
                </w:rPr>
                <w:delText>6</w:delText>
              </w:r>
            </w:del>
            <w:ins w:id="116" w:author="Master Repository Process" w:date="2021-09-18T19:10:00Z">
              <w:r>
                <w:rPr>
                  <w:sz w:val="19"/>
                </w:rPr>
                <w:t>4</w:t>
              </w:r>
            </w:ins>
          </w:p>
        </w:tc>
        <w:tc>
          <w:tcPr>
            <w:tcW w:w="1276" w:type="dxa"/>
          </w:tcPr>
          <w:p>
            <w:pPr>
              <w:pStyle w:val="nTable"/>
              <w:spacing w:after="40"/>
              <w:rPr>
                <w:sz w:val="19"/>
              </w:rPr>
            </w:pPr>
            <w:del w:id="117" w:author="Master Repository Process" w:date="2021-09-18T19:10:00Z">
              <w:r>
                <w:rPr>
                  <w:sz w:val="19"/>
                </w:rPr>
                <w:delText xml:space="preserve">11 Aug </w:delText>
              </w:r>
            </w:del>
            <w:ins w:id="118" w:author="Master Repository Process" w:date="2021-09-18T19:10:00Z">
              <w:r>
                <w:rPr>
                  <w:sz w:val="19"/>
                </w:rPr>
                <w:t>30 Jun </w:t>
              </w:r>
            </w:ins>
            <w:r>
              <w:rPr>
                <w:sz w:val="19"/>
              </w:rPr>
              <w:t xml:space="preserve">1992 </w:t>
            </w:r>
            <w:ins w:id="119" w:author="Master Repository Process" w:date="2021-09-18T19:10:00Z">
              <w:r>
                <w:rPr>
                  <w:sz w:val="19"/>
                </w:rPr>
                <w:br/>
              </w:r>
            </w:ins>
            <w:r>
              <w:rPr>
                <w:sz w:val="19"/>
              </w:rPr>
              <w:t>p. </w:t>
            </w:r>
            <w:del w:id="120" w:author="Master Repository Process" w:date="2021-09-18T19:10:00Z">
              <w:r>
                <w:rPr>
                  <w:sz w:val="19"/>
                </w:rPr>
                <w:delText>3976-80</w:delText>
              </w:r>
            </w:del>
            <w:ins w:id="121" w:author="Master Repository Process" w:date="2021-09-18T19:10:00Z">
              <w:r>
                <w:rPr>
                  <w:sz w:val="19"/>
                </w:rPr>
                <w:t>2905</w:t>
              </w:r>
              <w:r>
                <w:rPr>
                  <w:sz w:val="19"/>
                </w:rPr>
                <w:noBreakHyphen/>
                <w:t>9</w:t>
              </w:r>
            </w:ins>
          </w:p>
        </w:tc>
        <w:tc>
          <w:tcPr>
            <w:tcW w:w="2693" w:type="dxa"/>
          </w:tcPr>
          <w:p>
            <w:pPr>
              <w:pStyle w:val="nTable"/>
              <w:spacing w:after="40"/>
              <w:rPr>
                <w:sz w:val="19"/>
              </w:rPr>
            </w:pPr>
            <w:del w:id="122" w:author="Master Repository Process" w:date="2021-09-18T19:10:00Z">
              <w:r>
                <w:rPr>
                  <w:sz w:val="19"/>
                </w:rPr>
                <w:delText xml:space="preserve">11 Aug </w:delText>
              </w:r>
            </w:del>
            <w:ins w:id="123" w:author="Master Repository Process" w:date="2021-09-18T19:10:00Z">
              <w:r>
                <w:rPr>
                  <w:sz w:val="19"/>
                </w:rPr>
                <w:t>1 Jul </w:t>
              </w:r>
            </w:ins>
            <w:r>
              <w:rPr>
                <w:sz w:val="19"/>
              </w:rPr>
              <w:t>1992</w:t>
            </w:r>
            <w:ins w:id="124" w:author="Master Repository Process" w:date="2021-09-18T19:10:00Z">
              <w:r>
                <w:rPr>
                  <w:sz w:val="19"/>
                </w:rPr>
                <w:t xml:space="preserve"> (see r. 2)</w:t>
              </w:r>
            </w:ins>
          </w:p>
        </w:tc>
      </w:tr>
      <w:tr>
        <w:trPr>
          <w:cantSplit/>
        </w:trPr>
        <w:tc>
          <w:tcPr>
            <w:tcW w:w="3118" w:type="dxa"/>
          </w:tcPr>
          <w:p>
            <w:pPr>
              <w:pStyle w:val="nTable"/>
              <w:spacing w:after="40"/>
              <w:ind w:right="113"/>
              <w:rPr>
                <w:sz w:val="19"/>
              </w:rPr>
            </w:pPr>
            <w:r>
              <w:rPr>
                <w:i/>
                <w:sz w:val="19"/>
              </w:rPr>
              <w:t>W.A. Marine Amendment Regulations </w:t>
            </w:r>
            <w:del w:id="125" w:author="Master Repository Process" w:date="2021-09-18T19:10:00Z">
              <w:r>
                <w:rPr>
                  <w:i/>
                  <w:sz w:val="19"/>
                </w:rPr>
                <w:delText xml:space="preserve"> (No. 2) </w:delText>
              </w:r>
            </w:del>
            <w:r>
              <w:rPr>
                <w:i/>
                <w:sz w:val="19"/>
              </w:rPr>
              <w:t>1992</w:t>
            </w:r>
            <w:r>
              <w:rPr>
                <w:sz w:val="19"/>
              </w:rPr>
              <w:t xml:space="preserve"> Pt. </w:t>
            </w:r>
            <w:del w:id="126" w:author="Master Repository Process" w:date="2021-09-18T19:10:00Z">
              <w:r>
                <w:rPr>
                  <w:sz w:val="19"/>
                </w:rPr>
                <w:delText>4</w:delText>
              </w:r>
            </w:del>
            <w:ins w:id="127" w:author="Master Repository Process" w:date="2021-09-18T19:10:00Z">
              <w:r>
                <w:rPr>
                  <w:sz w:val="19"/>
                </w:rPr>
                <w:t>6</w:t>
              </w:r>
            </w:ins>
          </w:p>
        </w:tc>
        <w:tc>
          <w:tcPr>
            <w:tcW w:w="1276" w:type="dxa"/>
          </w:tcPr>
          <w:p>
            <w:pPr>
              <w:pStyle w:val="nTable"/>
              <w:spacing w:after="40"/>
              <w:rPr>
                <w:sz w:val="19"/>
              </w:rPr>
            </w:pPr>
            <w:del w:id="128" w:author="Master Repository Process" w:date="2021-09-18T19:10:00Z">
              <w:r>
                <w:rPr>
                  <w:sz w:val="19"/>
                </w:rPr>
                <w:delText xml:space="preserve">30 Jun </w:delText>
              </w:r>
            </w:del>
            <w:ins w:id="129" w:author="Master Repository Process" w:date="2021-09-18T19:10:00Z">
              <w:r>
                <w:rPr>
                  <w:sz w:val="19"/>
                </w:rPr>
                <w:t>11 Aug </w:t>
              </w:r>
            </w:ins>
            <w:r>
              <w:rPr>
                <w:sz w:val="19"/>
              </w:rPr>
              <w:t xml:space="preserve">1992 </w:t>
            </w:r>
            <w:del w:id="130" w:author="Master Repository Process" w:date="2021-09-18T19:10:00Z">
              <w:r>
                <w:rPr>
                  <w:sz w:val="19"/>
                </w:rPr>
                <w:br/>
              </w:r>
            </w:del>
            <w:r>
              <w:rPr>
                <w:sz w:val="19"/>
              </w:rPr>
              <w:t>p. </w:t>
            </w:r>
            <w:del w:id="131" w:author="Master Repository Process" w:date="2021-09-18T19:10:00Z">
              <w:r>
                <w:rPr>
                  <w:sz w:val="19"/>
                </w:rPr>
                <w:delText>2905-9</w:delText>
              </w:r>
            </w:del>
            <w:ins w:id="132" w:author="Master Repository Process" w:date="2021-09-18T19:10:00Z">
              <w:r>
                <w:rPr>
                  <w:sz w:val="19"/>
                </w:rPr>
                <w:t>3976</w:t>
              </w:r>
              <w:r>
                <w:rPr>
                  <w:sz w:val="19"/>
                </w:rPr>
                <w:noBreakHyphen/>
                <w:t>80</w:t>
              </w:r>
            </w:ins>
          </w:p>
        </w:tc>
        <w:tc>
          <w:tcPr>
            <w:tcW w:w="2693" w:type="dxa"/>
          </w:tcPr>
          <w:p>
            <w:pPr>
              <w:pStyle w:val="nTable"/>
              <w:spacing w:after="40"/>
              <w:rPr>
                <w:sz w:val="19"/>
              </w:rPr>
            </w:pPr>
            <w:del w:id="133" w:author="Master Repository Process" w:date="2021-09-18T19:10:00Z">
              <w:r>
                <w:rPr>
                  <w:sz w:val="19"/>
                </w:rPr>
                <w:delText xml:space="preserve">1 Jul </w:delText>
              </w:r>
            </w:del>
            <w:ins w:id="134" w:author="Master Repository Process" w:date="2021-09-18T19:10:00Z">
              <w:r>
                <w:rPr>
                  <w:sz w:val="19"/>
                </w:rPr>
                <w:t>11 Aug </w:t>
              </w:r>
            </w:ins>
            <w:r>
              <w:rPr>
                <w:sz w:val="19"/>
              </w:rPr>
              <w:t>1992</w:t>
            </w:r>
            <w:del w:id="135" w:author="Master Repository Process" w:date="2021-09-18T19:10:00Z">
              <w:r>
                <w:rPr>
                  <w:sz w:val="19"/>
                </w:rPr>
                <w:delText xml:space="preserve"> (see r. 2)</w:delText>
              </w:r>
            </w:del>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w:t>
            </w:r>
            <w:del w:id="136" w:author="Master Repository Process" w:date="2021-09-18T19:10:00Z">
              <w:r>
                <w:rPr>
                  <w:sz w:val="19"/>
                </w:rPr>
                <w:delText xml:space="preserve"> </w:delText>
              </w:r>
            </w:del>
            <w:ins w:id="137" w:author="Master Repository Process" w:date="2021-09-18T19:10:00Z">
              <w:r>
                <w:rPr>
                  <w:sz w:val="19"/>
                </w:rPr>
                <w:t> </w:t>
              </w:r>
            </w:ins>
            <w:r>
              <w:rPr>
                <w:sz w:val="19"/>
              </w:rPr>
              <w:t>1993 p. 3184</w:t>
            </w:r>
            <w:r>
              <w:rPr>
                <w:sz w:val="19"/>
              </w:rPr>
              <w:noBreakHyphen/>
              <w:t>6</w:t>
            </w:r>
          </w:p>
        </w:tc>
        <w:tc>
          <w:tcPr>
            <w:tcW w:w="2693" w:type="dxa"/>
          </w:tcPr>
          <w:p>
            <w:pPr>
              <w:pStyle w:val="nTable"/>
              <w:spacing w:after="40"/>
              <w:rPr>
                <w:sz w:val="19"/>
              </w:rPr>
            </w:pPr>
            <w:r>
              <w:rPr>
                <w:sz w:val="19"/>
              </w:rPr>
              <w:t>1 Jul</w:t>
            </w:r>
            <w:del w:id="138" w:author="Master Repository Process" w:date="2021-09-18T19:10:00Z">
              <w:r>
                <w:rPr>
                  <w:sz w:val="19"/>
                </w:rPr>
                <w:delText xml:space="preserve"> </w:delText>
              </w:r>
            </w:del>
            <w:ins w:id="139" w:author="Master Repository Process" w:date="2021-09-18T19:10:00Z">
              <w:r>
                <w:rPr>
                  <w:sz w:val="19"/>
                </w:rPr>
                <w:t> </w:t>
              </w:r>
            </w:ins>
            <w:r>
              <w:rPr>
                <w:sz w:val="19"/>
              </w:rPr>
              <w:t>1993 (see r.</w:t>
            </w:r>
            <w:del w:id="140" w:author="Master Repository Process" w:date="2021-09-18T19:10:00Z">
              <w:r>
                <w:rPr>
                  <w:sz w:val="19"/>
                </w:rPr>
                <w:delText xml:space="preserve"> </w:delText>
              </w:r>
            </w:del>
            <w:ins w:id="141" w:author="Master Repository Process" w:date="2021-09-18T19:10:00Z">
              <w:r>
                <w:rPr>
                  <w:sz w:val="19"/>
                </w:rPr>
                <w:t> </w:t>
              </w:r>
            </w:ins>
            <w:r>
              <w:rPr>
                <w:sz w:val="19"/>
              </w:rPr>
              <w:t>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14 Jun</w:t>
            </w:r>
            <w:del w:id="142" w:author="Master Repository Process" w:date="2021-09-18T19:10:00Z">
              <w:r>
                <w:rPr>
                  <w:sz w:val="19"/>
                </w:rPr>
                <w:delText xml:space="preserve"> </w:delText>
              </w:r>
            </w:del>
            <w:ins w:id="143" w:author="Master Repository Process" w:date="2021-09-18T19:10:00Z">
              <w:r>
                <w:rPr>
                  <w:sz w:val="19"/>
                </w:rPr>
                <w:t> </w:t>
              </w:r>
            </w:ins>
            <w:r>
              <w:rPr>
                <w:sz w:val="19"/>
              </w:rPr>
              <w:t xml:space="preserve">1994 </w:t>
            </w:r>
            <w:r>
              <w:rPr>
                <w:sz w:val="19"/>
              </w:rPr>
              <w:br/>
              <w:t>p. 2486</w:t>
            </w:r>
            <w:del w:id="144" w:author="Master Repository Process" w:date="2021-09-18T19:10:00Z">
              <w:r>
                <w:rPr>
                  <w:sz w:val="19"/>
                </w:rPr>
                <w:delText>-</w:delText>
              </w:r>
            </w:del>
            <w:ins w:id="145" w:author="Master Repository Process" w:date="2021-09-18T19:10:00Z">
              <w:r>
                <w:rPr>
                  <w:sz w:val="19"/>
                </w:rPr>
                <w:noBreakHyphen/>
              </w:r>
            </w:ins>
            <w:r>
              <w:rPr>
                <w:sz w:val="19"/>
              </w:rPr>
              <w:t>93</w:t>
            </w:r>
          </w:p>
        </w:tc>
        <w:tc>
          <w:tcPr>
            <w:tcW w:w="2693" w:type="dxa"/>
          </w:tcPr>
          <w:p>
            <w:pPr>
              <w:pStyle w:val="nTable"/>
              <w:spacing w:after="40"/>
              <w:rPr>
                <w:sz w:val="19"/>
              </w:rPr>
            </w:pPr>
            <w:r>
              <w:rPr>
                <w:sz w:val="19"/>
              </w:rPr>
              <w:t>1 Jul</w:t>
            </w:r>
            <w:del w:id="146" w:author="Master Repository Process" w:date="2021-09-18T19:10:00Z">
              <w:r>
                <w:rPr>
                  <w:sz w:val="19"/>
                </w:rPr>
                <w:delText xml:space="preserve"> </w:delText>
              </w:r>
            </w:del>
            <w:ins w:id="147" w:author="Master Repository Process" w:date="2021-09-18T19:10:00Z">
              <w:r>
                <w:rPr>
                  <w:sz w:val="19"/>
                </w:rPr>
                <w:t> </w:t>
              </w:r>
            </w:ins>
            <w:r>
              <w:rPr>
                <w:sz w:val="19"/>
              </w:rPr>
              <w:t>1994 (see r.</w:t>
            </w:r>
            <w:del w:id="148" w:author="Master Repository Process" w:date="2021-09-18T19:10:00Z">
              <w:r>
                <w:rPr>
                  <w:sz w:val="19"/>
                </w:rPr>
                <w:delText xml:space="preserve"> </w:delText>
              </w:r>
            </w:del>
            <w:ins w:id="149" w:author="Master Repository Process" w:date="2021-09-18T19:10:00Z">
              <w:r>
                <w:rPr>
                  <w:sz w:val="19"/>
                </w:rPr>
                <w:t> </w:t>
              </w:r>
            </w:ins>
            <w:r>
              <w:rPr>
                <w:sz w:val="19"/>
              </w:rPr>
              <w:t>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11 Jul</w:t>
            </w:r>
            <w:del w:id="150" w:author="Master Repository Process" w:date="2021-09-18T19:10:00Z">
              <w:r>
                <w:rPr>
                  <w:sz w:val="19"/>
                </w:rPr>
                <w:delText xml:space="preserve"> </w:delText>
              </w:r>
            </w:del>
            <w:ins w:id="151" w:author="Master Repository Process" w:date="2021-09-18T19:10:00Z">
              <w:r>
                <w:rPr>
                  <w:sz w:val="19"/>
                </w:rPr>
                <w:t> </w:t>
              </w:r>
            </w:ins>
            <w:r>
              <w:rPr>
                <w:sz w:val="19"/>
              </w:rPr>
              <w:t xml:space="preserve">1995 </w:t>
            </w:r>
            <w:r>
              <w:rPr>
                <w:sz w:val="19"/>
              </w:rPr>
              <w:br/>
              <w:t>p. 2946</w:t>
            </w:r>
            <w:del w:id="152" w:author="Master Repository Process" w:date="2021-09-18T19:10:00Z">
              <w:r>
                <w:rPr>
                  <w:sz w:val="19"/>
                </w:rPr>
                <w:delText>-</w:delText>
              </w:r>
            </w:del>
            <w:ins w:id="153" w:author="Master Repository Process" w:date="2021-09-18T19:10:00Z">
              <w:r>
                <w:rPr>
                  <w:sz w:val="19"/>
                </w:rPr>
                <w:noBreakHyphen/>
              </w:r>
            </w:ins>
            <w:r>
              <w:rPr>
                <w:sz w:val="19"/>
              </w:rPr>
              <w:t>53</w:t>
            </w:r>
            <w:r>
              <w:rPr>
                <w:sz w:val="19"/>
              </w:rPr>
              <w:br/>
              <w:t>(correction 18 Jul</w:t>
            </w:r>
            <w:del w:id="154" w:author="Master Repository Process" w:date="2021-09-18T19:10:00Z">
              <w:r>
                <w:rPr>
                  <w:sz w:val="19"/>
                </w:rPr>
                <w:delText xml:space="preserve"> </w:delText>
              </w:r>
            </w:del>
            <w:ins w:id="155" w:author="Master Repository Process" w:date="2021-09-18T19:10:00Z">
              <w:r>
                <w:rPr>
                  <w:sz w:val="19"/>
                </w:rPr>
                <w:t> </w:t>
              </w:r>
            </w:ins>
            <w:r>
              <w:rPr>
                <w:sz w:val="19"/>
              </w:rPr>
              <w:t>1995 p. 3040)</w:t>
            </w:r>
          </w:p>
        </w:tc>
        <w:tc>
          <w:tcPr>
            <w:tcW w:w="2693" w:type="dxa"/>
          </w:tcPr>
          <w:p>
            <w:pPr>
              <w:pStyle w:val="nTable"/>
              <w:spacing w:after="40"/>
              <w:rPr>
                <w:sz w:val="19"/>
              </w:rPr>
            </w:pPr>
            <w:r>
              <w:rPr>
                <w:sz w:val="19"/>
              </w:rPr>
              <w:t>11 Jul</w:t>
            </w:r>
            <w:del w:id="156" w:author="Master Repository Process" w:date="2021-09-18T19:10:00Z">
              <w:r>
                <w:rPr>
                  <w:sz w:val="19"/>
                </w:rPr>
                <w:delText xml:space="preserve"> </w:delText>
              </w:r>
            </w:del>
            <w:ins w:id="157" w:author="Master Repository Process" w:date="2021-09-18T19:10:00Z">
              <w:r>
                <w:rPr>
                  <w:sz w:val="19"/>
                </w:rPr>
                <w:t> </w:t>
              </w:r>
            </w:ins>
            <w:r>
              <w:rPr>
                <w:sz w:val="19"/>
              </w:rPr>
              <w:t>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25 Jun</w:t>
            </w:r>
            <w:del w:id="158" w:author="Master Repository Process" w:date="2021-09-18T19:10:00Z">
              <w:r>
                <w:rPr>
                  <w:sz w:val="19"/>
                </w:rPr>
                <w:delText xml:space="preserve"> </w:delText>
              </w:r>
            </w:del>
            <w:ins w:id="159" w:author="Master Repository Process" w:date="2021-09-18T19:10:00Z">
              <w:r>
                <w:rPr>
                  <w:sz w:val="19"/>
                </w:rPr>
                <w:t> </w:t>
              </w:r>
            </w:ins>
            <w:r>
              <w:rPr>
                <w:sz w:val="19"/>
              </w:rPr>
              <w:t xml:space="preserve">1996 </w:t>
            </w:r>
            <w:r>
              <w:rPr>
                <w:sz w:val="19"/>
              </w:rPr>
              <w:br/>
              <w:t>p. 2998</w:t>
            </w:r>
            <w:del w:id="160" w:author="Master Repository Process" w:date="2021-09-18T19:10:00Z">
              <w:r>
                <w:rPr>
                  <w:sz w:val="19"/>
                </w:rPr>
                <w:delText>-</w:delText>
              </w:r>
            </w:del>
            <w:ins w:id="161" w:author="Master Repository Process" w:date="2021-09-18T19:10:00Z">
              <w:r>
                <w:rPr>
                  <w:sz w:val="19"/>
                </w:rPr>
                <w:noBreakHyphen/>
              </w:r>
            </w:ins>
            <w:r>
              <w:rPr>
                <w:sz w:val="19"/>
              </w:rPr>
              <w:t>3005</w:t>
            </w:r>
          </w:p>
        </w:tc>
        <w:tc>
          <w:tcPr>
            <w:tcW w:w="2693" w:type="dxa"/>
          </w:tcPr>
          <w:p>
            <w:pPr>
              <w:pStyle w:val="nTable"/>
              <w:spacing w:after="40"/>
              <w:rPr>
                <w:sz w:val="19"/>
              </w:rPr>
            </w:pPr>
            <w:r>
              <w:rPr>
                <w:sz w:val="19"/>
              </w:rPr>
              <w:t>25 Jun</w:t>
            </w:r>
            <w:del w:id="162" w:author="Master Repository Process" w:date="2021-09-18T19:10:00Z">
              <w:r>
                <w:rPr>
                  <w:sz w:val="19"/>
                </w:rPr>
                <w:delText xml:space="preserve"> </w:delText>
              </w:r>
            </w:del>
            <w:ins w:id="163" w:author="Master Repository Process" w:date="2021-09-18T19:10:00Z">
              <w:r>
                <w:rPr>
                  <w:sz w:val="19"/>
                </w:rPr>
                <w:t> </w:t>
              </w:r>
            </w:ins>
            <w:r>
              <w:rPr>
                <w:sz w:val="19"/>
              </w:rPr>
              <w:t>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27 Jun</w:t>
            </w:r>
            <w:del w:id="164" w:author="Master Repository Process" w:date="2021-09-18T19:10:00Z">
              <w:r>
                <w:rPr>
                  <w:sz w:val="19"/>
                </w:rPr>
                <w:delText xml:space="preserve"> </w:delText>
              </w:r>
            </w:del>
            <w:ins w:id="165" w:author="Master Repository Process" w:date="2021-09-18T19:10:00Z">
              <w:r>
                <w:rPr>
                  <w:sz w:val="19"/>
                </w:rPr>
                <w:t> </w:t>
              </w:r>
            </w:ins>
            <w:r>
              <w:rPr>
                <w:sz w:val="19"/>
              </w:rPr>
              <w:t xml:space="preserve">1997 </w:t>
            </w:r>
            <w:r>
              <w:rPr>
                <w:sz w:val="19"/>
              </w:rPr>
              <w:br/>
              <w:t>p. 3141</w:t>
            </w:r>
            <w:del w:id="166" w:author="Master Repository Process" w:date="2021-09-18T19:10:00Z">
              <w:r>
                <w:rPr>
                  <w:sz w:val="19"/>
                </w:rPr>
                <w:delText>-</w:delText>
              </w:r>
            </w:del>
            <w:ins w:id="167" w:author="Master Repository Process" w:date="2021-09-18T19:10:00Z">
              <w:r>
                <w:rPr>
                  <w:sz w:val="19"/>
                </w:rPr>
                <w:noBreakHyphen/>
              </w:r>
            </w:ins>
            <w:r>
              <w:rPr>
                <w:sz w:val="19"/>
              </w:rPr>
              <w:t>6</w:t>
            </w:r>
          </w:p>
        </w:tc>
        <w:tc>
          <w:tcPr>
            <w:tcW w:w="2693" w:type="dxa"/>
          </w:tcPr>
          <w:p>
            <w:pPr>
              <w:pStyle w:val="nTable"/>
              <w:spacing w:after="40"/>
              <w:rPr>
                <w:sz w:val="19"/>
              </w:rPr>
            </w:pPr>
            <w:r>
              <w:rPr>
                <w:sz w:val="19"/>
              </w:rPr>
              <w:t>1 Jul</w:t>
            </w:r>
            <w:del w:id="168" w:author="Master Repository Process" w:date="2021-09-18T19:10:00Z">
              <w:r>
                <w:rPr>
                  <w:sz w:val="19"/>
                </w:rPr>
                <w:delText xml:space="preserve"> </w:delText>
              </w:r>
            </w:del>
            <w:ins w:id="169" w:author="Master Repository Process" w:date="2021-09-18T19:10:00Z">
              <w:r>
                <w:rPr>
                  <w:sz w:val="19"/>
                </w:rPr>
                <w:t> </w:t>
              </w:r>
            </w:ins>
            <w:r>
              <w:rPr>
                <w:sz w:val="19"/>
              </w:rPr>
              <w:t>1997 (see r.</w:t>
            </w:r>
            <w:del w:id="170" w:author="Master Repository Process" w:date="2021-09-18T19:10:00Z">
              <w:r>
                <w:rPr>
                  <w:sz w:val="19"/>
                </w:rPr>
                <w:delText xml:space="preserve"> </w:delText>
              </w:r>
            </w:del>
            <w:ins w:id="171" w:author="Master Repository Process" w:date="2021-09-18T19:10:00Z">
              <w:r>
                <w:rPr>
                  <w:sz w:val="19"/>
                </w:rPr>
                <w:t> </w:t>
              </w:r>
            </w:ins>
            <w:r>
              <w:rPr>
                <w:sz w:val="19"/>
              </w:rPr>
              <w:t>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12 May</w:t>
            </w:r>
            <w:del w:id="172" w:author="Master Repository Process" w:date="2021-09-18T19:10:00Z">
              <w:r>
                <w:rPr>
                  <w:sz w:val="19"/>
                </w:rPr>
                <w:delText xml:space="preserve"> </w:delText>
              </w:r>
            </w:del>
            <w:ins w:id="173" w:author="Master Repository Process" w:date="2021-09-18T19:10:00Z">
              <w:r>
                <w:rPr>
                  <w:sz w:val="19"/>
                </w:rPr>
                <w:t> </w:t>
              </w:r>
            </w:ins>
            <w:r>
              <w:rPr>
                <w:sz w:val="19"/>
              </w:rPr>
              <w:t xml:space="preserve">1998 </w:t>
            </w:r>
            <w:r>
              <w:rPr>
                <w:sz w:val="19"/>
              </w:rPr>
              <w:br/>
              <w:t>p. 2790</w:t>
            </w:r>
            <w:del w:id="174" w:author="Master Repository Process" w:date="2021-09-18T19:10:00Z">
              <w:r>
                <w:rPr>
                  <w:sz w:val="19"/>
                </w:rPr>
                <w:delText>-</w:delText>
              </w:r>
            </w:del>
            <w:ins w:id="175" w:author="Master Repository Process" w:date="2021-09-18T19:10:00Z">
              <w:r>
                <w:rPr>
                  <w:sz w:val="19"/>
                </w:rPr>
                <w:noBreakHyphen/>
              </w:r>
            </w:ins>
            <w:r>
              <w:rPr>
                <w:sz w:val="19"/>
              </w:rPr>
              <w:t>5</w:t>
            </w:r>
          </w:p>
        </w:tc>
        <w:tc>
          <w:tcPr>
            <w:tcW w:w="2693" w:type="dxa"/>
          </w:tcPr>
          <w:p>
            <w:pPr>
              <w:pStyle w:val="nTable"/>
              <w:spacing w:after="40"/>
              <w:rPr>
                <w:sz w:val="19"/>
              </w:rPr>
            </w:pPr>
            <w:r>
              <w:rPr>
                <w:sz w:val="19"/>
              </w:rPr>
              <w:t>1 Jul</w:t>
            </w:r>
            <w:del w:id="176" w:author="Master Repository Process" w:date="2021-09-18T19:10:00Z">
              <w:r>
                <w:rPr>
                  <w:sz w:val="19"/>
                </w:rPr>
                <w:delText xml:space="preserve"> </w:delText>
              </w:r>
            </w:del>
            <w:ins w:id="177" w:author="Master Repository Process" w:date="2021-09-18T19:10:00Z">
              <w:r>
                <w:rPr>
                  <w:sz w:val="19"/>
                </w:rPr>
                <w:t> </w:t>
              </w:r>
            </w:ins>
            <w:r>
              <w:rPr>
                <w:sz w:val="19"/>
              </w:rPr>
              <w:t>1998 (see r.</w:t>
            </w:r>
            <w:del w:id="178" w:author="Master Repository Process" w:date="2021-09-18T19:10:00Z">
              <w:r>
                <w:rPr>
                  <w:sz w:val="19"/>
                </w:rPr>
                <w:delText xml:space="preserve"> </w:delText>
              </w:r>
            </w:del>
            <w:ins w:id="179" w:author="Master Repository Process" w:date="2021-09-18T19:10:00Z">
              <w:r>
                <w:rPr>
                  <w:sz w:val="19"/>
                </w:rPr>
                <w:t> </w:t>
              </w:r>
            </w:ins>
            <w:r>
              <w:rPr>
                <w:sz w:val="19"/>
              </w:rPr>
              <w:t>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w:t>
            </w:r>
            <w:del w:id="180" w:author="Master Repository Process" w:date="2021-09-18T19:10:00Z">
              <w:r>
                <w:rPr>
                  <w:sz w:val="19"/>
                </w:rPr>
                <w:delText xml:space="preserve"> </w:delText>
              </w:r>
            </w:del>
            <w:ins w:id="181" w:author="Master Repository Process" w:date="2021-09-18T19:10:00Z">
              <w:r>
                <w:rPr>
                  <w:sz w:val="19"/>
                </w:rPr>
                <w:t> </w:t>
              </w:r>
            </w:ins>
            <w:r>
              <w:rPr>
                <w:sz w:val="19"/>
              </w:rPr>
              <w:t>4</w:t>
            </w:r>
          </w:p>
        </w:tc>
        <w:tc>
          <w:tcPr>
            <w:tcW w:w="1276" w:type="dxa"/>
          </w:tcPr>
          <w:p>
            <w:pPr>
              <w:pStyle w:val="nTable"/>
              <w:spacing w:after="40"/>
              <w:rPr>
                <w:sz w:val="19"/>
              </w:rPr>
            </w:pPr>
            <w:r>
              <w:rPr>
                <w:sz w:val="19"/>
              </w:rPr>
              <w:t>20</w:t>
            </w:r>
            <w:del w:id="182" w:author="Master Repository Process" w:date="2021-09-18T19:10:00Z">
              <w:r>
                <w:rPr>
                  <w:sz w:val="19"/>
                </w:rPr>
                <w:delText xml:space="preserve"> </w:delText>
              </w:r>
            </w:del>
            <w:ins w:id="183" w:author="Master Repository Process" w:date="2021-09-18T19:10:00Z">
              <w:r>
                <w:rPr>
                  <w:sz w:val="19"/>
                </w:rPr>
                <w:t> </w:t>
              </w:r>
            </w:ins>
            <w:r>
              <w:rPr>
                <w:sz w:val="19"/>
              </w:rPr>
              <w:t>Jun</w:t>
            </w:r>
            <w:del w:id="184" w:author="Master Repository Process" w:date="2021-09-18T19:10:00Z">
              <w:r>
                <w:rPr>
                  <w:sz w:val="19"/>
                </w:rPr>
                <w:delText xml:space="preserve"> </w:delText>
              </w:r>
            </w:del>
            <w:ins w:id="185" w:author="Master Repository Process" w:date="2021-09-18T19:10:00Z">
              <w:r>
                <w:rPr>
                  <w:sz w:val="19"/>
                </w:rPr>
                <w:t> </w:t>
              </w:r>
            </w:ins>
            <w:r>
              <w:rPr>
                <w:sz w:val="19"/>
              </w:rPr>
              <w:t>2000 p. 3062</w:t>
            </w:r>
            <w:del w:id="186" w:author="Master Repository Process" w:date="2021-09-18T19:10:00Z">
              <w:r>
                <w:rPr>
                  <w:sz w:val="19"/>
                </w:rPr>
                <w:delText>-</w:delText>
              </w:r>
            </w:del>
            <w:ins w:id="187" w:author="Master Repository Process" w:date="2021-09-18T19:10:00Z">
              <w:r>
                <w:rPr>
                  <w:sz w:val="19"/>
                </w:rPr>
                <w:noBreakHyphen/>
              </w:r>
            </w:ins>
            <w:r>
              <w:rPr>
                <w:sz w:val="19"/>
              </w:rPr>
              <w:t>71</w:t>
            </w:r>
          </w:p>
        </w:tc>
        <w:tc>
          <w:tcPr>
            <w:tcW w:w="2693" w:type="dxa"/>
          </w:tcPr>
          <w:p>
            <w:pPr>
              <w:pStyle w:val="nTable"/>
              <w:spacing w:after="40"/>
              <w:rPr>
                <w:sz w:val="19"/>
              </w:rPr>
            </w:pPr>
            <w:r>
              <w:rPr>
                <w:sz w:val="19"/>
              </w:rPr>
              <w:t>1</w:t>
            </w:r>
            <w:del w:id="188" w:author="Master Repository Process" w:date="2021-09-18T19:10:00Z">
              <w:r>
                <w:rPr>
                  <w:sz w:val="19"/>
                </w:rPr>
                <w:delText xml:space="preserve"> </w:delText>
              </w:r>
            </w:del>
            <w:ins w:id="189" w:author="Master Repository Process" w:date="2021-09-18T19:10:00Z">
              <w:r>
                <w:rPr>
                  <w:sz w:val="19"/>
                </w:rPr>
                <w:t> </w:t>
              </w:r>
            </w:ins>
            <w:r>
              <w:rPr>
                <w:sz w:val="19"/>
              </w:rPr>
              <w:t>Jul</w:t>
            </w:r>
            <w:del w:id="190" w:author="Master Repository Process" w:date="2021-09-18T19:10:00Z">
              <w:r>
                <w:rPr>
                  <w:sz w:val="19"/>
                </w:rPr>
                <w:delText xml:space="preserve"> </w:delText>
              </w:r>
            </w:del>
            <w:ins w:id="191" w:author="Master Repository Process" w:date="2021-09-18T19:10:00Z">
              <w:r>
                <w:rPr>
                  <w:sz w:val="19"/>
                </w:rPr>
                <w:t> </w:t>
              </w:r>
            </w:ins>
            <w:r>
              <w:rPr>
                <w:sz w:val="19"/>
              </w:rPr>
              <w:t>2000 (see r.</w:t>
            </w:r>
            <w:del w:id="192" w:author="Master Repository Process" w:date="2021-09-18T19:10:00Z">
              <w:r>
                <w:rPr>
                  <w:sz w:val="19"/>
                </w:rPr>
                <w:delText xml:space="preserve"> </w:delText>
              </w:r>
            </w:del>
            <w:ins w:id="193" w:author="Master Repository Process" w:date="2021-09-18T19:10:00Z">
              <w:r>
                <w:rPr>
                  <w:sz w:val="19"/>
                </w:rPr>
                <w:t> </w:t>
              </w:r>
            </w:ins>
            <w:r>
              <w:rPr>
                <w:sz w:val="19"/>
              </w:rPr>
              <w:t>2)</w:t>
            </w:r>
          </w:p>
        </w:tc>
      </w:tr>
      <w:tr>
        <w:trPr>
          <w:cantSplit/>
          <w:ins w:id="194" w:author="Master Repository Process" w:date="2021-09-18T19:10:00Z"/>
        </w:trPr>
        <w:tc>
          <w:tcPr>
            <w:tcW w:w="7087" w:type="dxa"/>
            <w:gridSpan w:val="3"/>
          </w:tcPr>
          <w:p>
            <w:pPr>
              <w:pStyle w:val="nTable"/>
              <w:spacing w:after="40"/>
              <w:rPr>
                <w:ins w:id="195" w:author="Master Repository Process" w:date="2021-09-18T19:10:00Z"/>
                <w:sz w:val="19"/>
              </w:rPr>
            </w:pPr>
            <w:ins w:id="196" w:author="Master Repository Process" w:date="2021-09-18T19:10:00Z">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ins>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w:t>
            </w:r>
            <w:del w:id="197" w:author="Master Repository Process" w:date="2021-09-18T19:10:00Z">
              <w:r>
                <w:rPr>
                  <w:sz w:val="19"/>
                </w:rPr>
                <w:delText xml:space="preserve"> </w:delText>
              </w:r>
            </w:del>
            <w:ins w:id="198" w:author="Master Repository Process" w:date="2021-09-18T19:10:00Z">
              <w:r>
                <w:rPr>
                  <w:sz w:val="19"/>
                </w:rPr>
                <w:t> </w:t>
              </w:r>
            </w:ins>
            <w:r>
              <w:rPr>
                <w:sz w:val="19"/>
              </w:rPr>
              <w:t>4</w:t>
            </w:r>
          </w:p>
        </w:tc>
        <w:tc>
          <w:tcPr>
            <w:tcW w:w="1276" w:type="dxa"/>
          </w:tcPr>
          <w:p>
            <w:pPr>
              <w:pStyle w:val="nTable"/>
              <w:spacing w:after="40"/>
              <w:rPr>
                <w:sz w:val="19"/>
              </w:rPr>
            </w:pPr>
            <w:r>
              <w:rPr>
                <w:sz w:val="19"/>
              </w:rPr>
              <w:t>27 Jul 2001</w:t>
            </w:r>
            <w:r>
              <w:rPr>
                <w:sz w:val="19"/>
              </w:rPr>
              <w:br/>
              <w:t>p. 3803</w:t>
            </w:r>
            <w:del w:id="199" w:author="Master Repository Process" w:date="2021-09-18T19:10:00Z">
              <w:r>
                <w:rPr>
                  <w:sz w:val="19"/>
                </w:rPr>
                <w:delText>-</w:delText>
              </w:r>
            </w:del>
            <w:ins w:id="200" w:author="Master Repository Process" w:date="2021-09-18T19:10:00Z">
              <w:r>
                <w:rPr>
                  <w:sz w:val="19"/>
                </w:rPr>
                <w:noBreakHyphen/>
              </w:r>
            </w:ins>
            <w:r>
              <w:rPr>
                <w:sz w:val="19"/>
              </w:rPr>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w:t>
            </w:r>
            <w:del w:id="201" w:author="Master Repository Process" w:date="2021-09-18T19:10:00Z">
              <w:r>
                <w:rPr>
                  <w:sz w:val="19"/>
                </w:rPr>
                <w:delText xml:space="preserve"> </w:delText>
              </w:r>
            </w:del>
            <w:ins w:id="202" w:author="Master Repository Process" w:date="2021-09-18T19:10:00Z">
              <w:r>
                <w:rPr>
                  <w:sz w:val="19"/>
                </w:rPr>
                <w:t> </w:t>
              </w:r>
            </w:ins>
            <w:r>
              <w:rPr>
                <w:sz w:val="19"/>
              </w:rPr>
              <w:t>4</w:t>
            </w:r>
          </w:p>
        </w:tc>
        <w:tc>
          <w:tcPr>
            <w:tcW w:w="1276" w:type="dxa"/>
          </w:tcPr>
          <w:p>
            <w:pPr>
              <w:pStyle w:val="nTable"/>
              <w:spacing w:after="40"/>
              <w:rPr>
                <w:sz w:val="19"/>
              </w:rPr>
            </w:pPr>
            <w:r>
              <w:rPr>
                <w:sz w:val="19"/>
              </w:rPr>
              <w:t>14 Jun 2002 p. 2825</w:t>
            </w:r>
            <w:del w:id="203" w:author="Master Repository Process" w:date="2021-09-18T19:10:00Z">
              <w:r>
                <w:rPr>
                  <w:sz w:val="19"/>
                </w:rPr>
                <w:delText>-</w:delText>
              </w:r>
            </w:del>
            <w:ins w:id="204" w:author="Master Repository Process" w:date="2021-09-18T19:10:00Z">
              <w:r>
                <w:rPr>
                  <w:sz w:val="19"/>
                </w:rPr>
                <w:noBreakHyphen/>
              </w:r>
            </w:ins>
            <w:r>
              <w:rPr>
                <w:sz w:val="19"/>
              </w:rPr>
              <w:t>35</w:t>
            </w:r>
          </w:p>
        </w:tc>
        <w:tc>
          <w:tcPr>
            <w:tcW w:w="2693" w:type="dxa"/>
          </w:tcPr>
          <w:p>
            <w:pPr>
              <w:pStyle w:val="nTable"/>
              <w:spacing w:after="40"/>
              <w:rPr>
                <w:sz w:val="19"/>
              </w:rPr>
            </w:pPr>
            <w:r>
              <w:rPr>
                <w:sz w:val="19"/>
              </w:rPr>
              <w:t>1 Jul 2002 (see r.</w:t>
            </w:r>
            <w:del w:id="205" w:author="Master Repository Process" w:date="2021-09-18T19:10:00Z">
              <w:r>
                <w:rPr>
                  <w:sz w:val="19"/>
                </w:rPr>
                <w:delText xml:space="preserve"> </w:delText>
              </w:r>
            </w:del>
            <w:ins w:id="206" w:author="Master Repository Process" w:date="2021-09-18T19:10:00Z">
              <w:r>
                <w:rPr>
                  <w:sz w:val="19"/>
                </w:rPr>
                <w:t> </w:t>
              </w:r>
            </w:ins>
            <w:r>
              <w:rPr>
                <w:sz w:val="19"/>
              </w:rPr>
              <w:t>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w:t>
            </w:r>
            <w:del w:id="207" w:author="Master Repository Process" w:date="2021-09-18T19:10:00Z">
              <w:r>
                <w:rPr>
                  <w:sz w:val="19"/>
                </w:rPr>
                <w:delText xml:space="preserve"> </w:delText>
              </w:r>
            </w:del>
            <w:ins w:id="208" w:author="Master Repository Process" w:date="2021-09-18T19:10:00Z">
              <w:r>
                <w:rPr>
                  <w:sz w:val="19"/>
                </w:rPr>
                <w:t> </w:t>
              </w:r>
            </w:ins>
            <w:r>
              <w:rPr>
                <w:sz w:val="19"/>
              </w:rPr>
              <w:t>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w:t>
            </w:r>
            <w:del w:id="209" w:author="Master Repository Process" w:date="2021-09-18T19:10:00Z">
              <w:r>
                <w:rPr>
                  <w:sz w:val="19"/>
                </w:rPr>
                <w:delText xml:space="preserve"> </w:delText>
              </w:r>
            </w:del>
            <w:ins w:id="210" w:author="Master Repository Process" w:date="2021-09-18T19:10:00Z">
              <w:r>
                <w:rPr>
                  <w:sz w:val="19"/>
                </w:rPr>
                <w:t> </w:t>
              </w:r>
            </w:ins>
            <w:r>
              <w:rPr>
                <w:sz w:val="19"/>
              </w:rPr>
              <w:t>Jun</w:t>
            </w:r>
            <w:del w:id="211" w:author="Master Repository Process" w:date="2021-09-18T19:10:00Z">
              <w:r>
                <w:rPr>
                  <w:sz w:val="19"/>
                </w:rPr>
                <w:delText xml:space="preserve"> </w:delText>
              </w:r>
            </w:del>
            <w:ins w:id="212" w:author="Master Repository Process" w:date="2021-09-18T19:10:00Z">
              <w:r>
                <w:rPr>
                  <w:sz w:val="19"/>
                </w:rPr>
                <w:t> </w:t>
              </w:r>
            </w:ins>
            <w:r>
              <w:rPr>
                <w:sz w:val="19"/>
              </w:rPr>
              <w:t>2005 p. 2780</w:t>
            </w:r>
            <w:del w:id="213" w:author="Master Repository Process" w:date="2021-09-18T19:10:00Z">
              <w:r>
                <w:rPr>
                  <w:sz w:val="19"/>
                </w:rPr>
                <w:delText>-</w:delText>
              </w:r>
            </w:del>
            <w:ins w:id="214" w:author="Master Repository Process" w:date="2021-09-18T19:10:00Z">
              <w:r>
                <w:rPr>
                  <w:sz w:val="19"/>
                </w:rPr>
                <w:noBreakHyphen/>
              </w:r>
            </w:ins>
            <w:r>
              <w:rPr>
                <w:sz w:val="19"/>
              </w:rPr>
              <w:t>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del w:id="215" w:author="Master Repository Process" w:date="2021-09-18T19:10:00Z">
              <w:r>
                <w:rPr>
                  <w:sz w:val="19"/>
                </w:rPr>
                <w:delText>-</w:delText>
              </w:r>
            </w:del>
            <w:ins w:id="216" w:author="Master Repository Process" w:date="2021-09-18T19:10:00Z">
              <w:r>
                <w:rPr>
                  <w:sz w:val="19"/>
                </w:rPr>
                <w:noBreakHyphen/>
              </w:r>
            </w:ins>
            <w:r>
              <w:rPr>
                <w:sz w:val="19"/>
              </w:rPr>
              <w:t>12</w:t>
            </w:r>
          </w:p>
        </w:tc>
        <w:tc>
          <w:tcPr>
            <w:tcW w:w="2693" w:type="dxa"/>
          </w:tcPr>
          <w:p>
            <w:pPr>
              <w:pStyle w:val="nTable"/>
              <w:spacing w:after="40"/>
              <w:rPr>
                <w:sz w:val="19"/>
              </w:rPr>
            </w:pPr>
            <w:r>
              <w:rPr>
                <w:sz w:val="19"/>
              </w:rPr>
              <w:t>1 Jul 2006 (see r. 2)</w:t>
            </w:r>
          </w:p>
        </w:tc>
      </w:tr>
      <w:tr>
        <w:trPr>
          <w:cantSplit/>
          <w:ins w:id="217" w:author="Master Repository Process" w:date="2021-09-18T19:10:00Z"/>
        </w:trPr>
        <w:tc>
          <w:tcPr>
            <w:tcW w:w="7087" w:type="dxa"/>
            <w:gridSpan w:val="3"/>
            <w:tcBorders>
              <w:bottom w:val="single" w:sz="8" w:space="0" w:color="auto"/>
            </w:tcBorders>
          </w:tcPr>
          <w:p>
            <w:pPr>
              <w:pStyle w:val="nTable"/>
              <w:spacing w:after="40"/>
              <w:rPr>
                <w:ins w:id="218" w:author="Master Repository Process" w:date="2021-09-18T19:10:00Z"/>
                <w:sz w:val="19"/>
              </w:rPr>
            </w:pPr>
            <w:ins w:id="219" w:author="Master Repository Process" w:date="2021-09-18T19:10:00Z">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AAD3F3-84F2-42B7-A83C-9A3C1C26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2312</Words>
  <Characters>10756</Characters>
  <Application>Microsoft Office Word</Application>
  <DocSecurity>0</DocSecurity>
  <Lines>448</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12851</CharactersWithSpaces>
  <SharedDoc>false</SharedDoc>
  <HLinks>
    <vt:vector size="12" baseType="variant">
      <vt:variant>
        <vt:i4>3014716</vt:i4>
      </vt:variant>
      <vt:variant>
        <vt:i4>1991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01-f0-04 - 02-a0-03</dc:title>
  <dc:subject/>
  <dc:creator/>
  <cp:keywords/>
  <dc:description/>
  <cp:lastModifiedBy>Master Repository Process</cp:lastModifiedBy>
  <cp:revision>2</cp:revision>
  <cp:lastPrinted>2006-10-26T05:59:00Z</cp:lastPrinted>
  <dcterms:created xsi:type="dcterms:W3CDTF">2021-09-18T11:10:00Z</dcterms:created>
  <dcterms:modified xsi:type="dcterms:W3CDTF">2021-09-18T11:10:00Z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FromSuffix">
    <vt:lpwstr>01-f0-04</vt:lpwstr>
  </property>
  <property fmtid="{D5CDD505-2E9C-101B-9397-08002B2CF9AE}" pid="8" name="FromAsAtDate">
    <vt:lpwstr>01 Jul 2006</vt:lpwstr>
  </property>
  <property fmtid="{D5CDD505-2E9C-101B-9397-08002B2CF9AE}" pid="9" name="ToSuffix">
    <vt:lpwstr>02-a0-03</vt:lpwstr>
  </property>
  <property fmtid="{D5CDD505-2E9C-101B-9397-08002B2CF9AE}" pid="10" name="ToAsAtDate">
    <vt:lpwstr>10 Nov 2006</vt:lpwstr>
  </property>
</Properties>
</file>