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Corporations (Areas of Operation)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Jan 2021</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21 Jun 2023</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Electricity Corporations Act 2005</w:t>
      </w:r>
    </w:p>
    <w:p>
      <w:pPr>
        <w:pStyle w:val="NameofActReg"/>
      </w:pPr>
      <w:r>
        <w:t>Electricity Corporations (Areas of Operation)</w:t>
      </w:r>
      <w:r>
        <w:rPr>
          <w:i/>
        </w:rPr>
        <w:t xml:space="preserve"> </w:t>
      </w:r>
      <w:r>
        <w:t>Regulations 2015</w:t>
      </w:r>
    </w:p>
    <w:p>
      <w:pPr>
        <w:pStyle w:val="Heading5"/>
      </w:pPr>
      <w:bookmarkStart w:id="1" w:name="_Toc138153327"/>
      <w:bookmarkStart w:id="2" w:name="_Toc61449697"/>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Electricity Corporations (Areas of Operation) Regulations 2015</w:t>
      </w:r>
      <w:del w:id="5" w:author="Master Repository Process" w:date="2023-06-20T12:22:00Z">
        <w:r>
          <w:rPr>
            <w:i/>
            <w:vertAlign w:val="superscript"/>
          </w:rPr>
          <w:delText> 1</w:delText>
        </w:r>
      </w:del>
      <w:r>
        <w:t>.</w:t>
      </w:r>
    </w:p>
    <w:p>
      <w:pPr>
        <w:pStyle w:val="Footnotesection"/>
      </w:pPr>
      <w:r>
        <w:tab/>
        <w:t>[Regulation 1 amended: SL 2021/1 r. 4.]</w:t>
      </w:r>
    </w:p>
    <w:p>
      <w:pPr>
        <w:pStyle w:val="Heading5"/>
        <w:rPr>
          <w:spacing w:val="-2"/>
        </w:rPr>
      </w:pPr>
      <w:bookmarkStart w:id="6" w:name="_Toc138153328"/>
      <w:bookmarkStart w:id="7" w:name="_Toc61449698"/>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8" w:name="_Toc138153329"/>
      <w:bookmarkStart w:id="9" w:name="_Toc61449699"/>
      <w:r>
        <w:t>3.</w:t>
      </w:r>
      <w:r>
        <w:tab/>
        <w:t>Supply of gas to parts of the State not served by South West interconnected system</w:t>
      </w:r>
      <w:bookmarkEnd w:id="8"/>
      <w:bookmarkEnd w:id="9"/>
    </w:p>
    <w:p>
      <w:pPr>
        <w:pStyle w:val="Subsection"/>
      </w:pPr>
      <w:r>
        <w:tab/>
      </w:r>
      <w:r>
        <w:tab/>
        <w:t>The Electricity Generation and Retail Corporation is authorised under section 37(5) of the Act to perform its function of supplying gas under section 35(b)(i) of the Act in all parts of the State not served by the South West interconnected system.</w:t>
      </w:r>
    </w:p>
    <w:p>
      <w:pPr>
        <w:pStyle w:val="Heading5"/>
      </w:pPr>
      <w:bookmarkStart w:id="10" w:name="_Toc138153330"/>
      <w:bookmarkStart w:id="11" w:name="_Toc61449700"/>
      <w:r>
        <w:rPr>
          <w:rStyle w:val="CharSectno"/>
        </w:rPr>
        <w:t>4</w:t>
      </w:r>
      <w:r>
        <w:t>.</w:t>
      </w:r>
      <w:r>
        <w:tab/>
        <w:t>Providing stand</w:t>
      </w:r>
      <w:r>
        <w:noBreakHyphen/>
        <w:t>alone power systems within distribution licence area</w:t>
      </w:r>
      <w:bookmarkEnd w:id="10"/>
      <w:bookmarkEnd w:id="11"/>
    </w:p>
    <w:p>
      <w:pPr>
        <w:pStyle w:val="Subsection"/>
        <w:keepNext/>
      </w:pPr>
      <w:r>
        <w:tab/>
        <w:t>(1)</w:t>
      </w:r>
      <w:r>
        <w:tab/>
        <w:t xml:space="preserve">In this regulation — </w:t>
      </w:r>
    </w:p>
    <w:p>
      <w:pPr>
        <w:pStyle w:val="Defstart"/>
      </w:pPr>
      <w:r>
        <w:tab/>
      </w:r>
      <w:r>
        <w:rPr>
          <w:rStyle w:val="CharDefText"/>
        </w:rPr>
        <w:t>distribution licence</w:t>
      </w:r>
      <w:r>
        <w:t xml:space="preserve"> has the meaning given in the </w:t>
      </w:r>
      <w:r>
        <w:rPr>
          <w:i/>
        </w:rPr>
        <w:t>Electricity Industry Act 2004</w:t>
      </w:r>
      <w:r>
        <w:t xml:space="preserve"> section 3(1);</w:t>
      </w:r>
    </w:p>
    <w:p>
      <w:pPr>
        <w:pStyle w:val="Defstart"/>
      </w:pPr>
      <w:r>
        <w:tab/>
      </w:r>
      <w:r>
        <w:rPr>
          <w:rStyle w:val="CharDefText"/>
        </w:rPr>
        <w:t>distribution licence area</w:t>
      </w:r>
      <w:r>
        <w:t xml:space="preserve"> means the area specified, as at regulation commencement day, under the </w:t>
      </w:r>
      <w:r>
        <w:rPr>
          <w:i/>
        </w:rPr>
        <w:t>Electricity Industry Act 2004</w:t>
      </w:r>
      <w:r>
        <w:t xml:space="preserve"> section 5 in the distribution licence held by the Electricity Networks Corporation;</w:t>
      </w:r>
    </w:p>
    <w:p>
      <w:pPr>
        <w:pStyle w:val="Defstart"/>
      </w:pPr>
      <w:r>
        <w:tab/>
      </w:r>
      <w:r>
        <w:rPr>
          <w:rStyle w:val="CharDefText"/>
        </w:rPr>
        <w:t>regulation commencement day</w:t>
      </w:r>
      <w:r>
        <w:t xml:space="preserve"> means the day on which the </w:t>
      </w:r>
      <w:r>
        <w:rPr>
          <w:i/>
        </w:rPr>
        <w:t xml:space="preserve">Electricity Corporations (Electricity Generation and Retail Corporation Area of Operation) Amendment Regulations 2021 </w:t>
      </w:r>
      <w:r>
        <w:t>regulation 5 comes into operation;</w:t>
      </w:r>
    </w:p>
    <w:p>
      <w:pPr>
        <w:pStyle w:val="Defstart"/>
      </w:pPr>
      <w:r>
        <w:tab/>
      </w:r>
      <w:r>
        <w:rPr>
          <w:rStyle w:val="CharDefText"/>
        </w:rPr>
        <w:t>stand</w:t>
      </w:r>
      <w:r>
        <w:rPr>
          <w:rStyle w:val="CharDefText"/>
        </w:rPr>
        <w:noBreakHyphen/>
        <w:t>alone power system</w:t>
      </w:r>
      <w:r>
        <w:t xml:space="preserve"> has the meaning given in the </w:t>
      </w:r>
      <w:r>
        <w:rPr>
          <w:i/>
        </w:rPr>
        <w:t>Electricity Industry Act 2004</w:t>
      </w:r>
      <w:r>
        <w:t xml:space="preserve"> section 3(1).</w:t>
      </w:r>
    </w:p>
    <w:p>
      <w:pPr>
        <w:pStyle w:val="Subsection"/>
      </w:pPr>
      <w:r>
        <w:tab/>
        <w:t>(2)</w:t>
      </w:r>
      <w:r>
        <w:tab/>
        <w:t>The Electricity Networks Corporation is authorised under section 43(3) of the Act to perform its function of providing stand</w:t>
      </w:r>
      <w:r>
        <w:noBreakHyphen/>
        <w:t>alone power systems under section 41(ba) of the Act in the part of the State that is its distribution licence area.</w:t>
      </w:r>
    </w:p>
    <w:p>
      <w:pPr>
        <w:pStyle w:val="Footnotesection"/>
      </w:pPr>
      <w:r>
        <w:tab/>
        <w:t>[Regulation 4 inserted: SL 2021/1 r. 5.]</w:t>
      </w:r>
    </w:p>
    <w:p>
      <w:pPr>
        <w:pStyle w:val="Heading5"/>
        <w:rPr>
          <w:ins w:id="12" w:author="Master Repository Process" w:date="2023-06-20T12:22:00Z"/>
        </w:rPr>
      </w:pPr>
      <w:bookmarkStart w:id="13" w:name="_Toc136439410"/>
      <w:bookmarkStart w:id="14" w:name="_Toc137817401"/>
      <w:bookmarkStart w:id="15" w:name="_Toc138153331"/>
      <w:ins w:id="16" w:author="Master Repository Process" w:date="2023-06-20T12:22:00Z">
        <w:r>
          <w:rPr>
            <w:rStyle w:val="CharSectno"/>
          </w:rPr>
          <w:t>5</w:t>
        </w:r>
        <w:r>
          <w:t>.</w:t>
        </w:r>
        <w:r>
          <w:tab/>
          <w:t>Transmission and distribution outside area of operations in relation to relevant Aboriginal communities (Act s. 52(4))</w:t>
        </w:r>
        <w:bookmarkEnd w:id="13"/>
        <w:bookmarkEnd w:id="14"/>
        <w:bookmarkEnd w:id="15"/>
      </w:ins>
    </w:p>
    <w:p>
      <w:pPr>
        <w:pStyle w:val="Subsection"/>
        <w:rPr>
          <w:ins w:id="17" w:author="Master Repository Process" w:date="2023-06-20T12:22:00Z"/>
        </w:rPr>
      </w:pPr>
      <w:ins w:id="18" w:author="Master Repository Process" w:date="2023-06-20T12:22:00Z">
        <w:r>
          <w:tab/>
          <w:t>(1)</w:t>
        </w:r>
        <w:r>
          <w:tab/>
          <w:t xml:space="preserve">In this regulation — </w:t>
        </w:r>
      </w:ins>
    </w:p>
    <w:p>
      <w:pPr>
        <w:pStyle w:val="Defstart"/>
        <w:rPr>
          <w:ins w:id="19" w:author="Master Repository Process" w:date="2023-06-20T12:22:00Z"/>
        </w:rPr>
      </w:pPr>
      <w:ins w:id="20" w:author="Master Repository Process" w:date="2023-06-20T12:22:00Z">
        <w:r>
          <w:tab/>
        </w:r>
        <w:r>
          <w:rPr>
            <w:rStyle w:val="CharDefText"/>
          </w:rPr>
          <w:t>relevant Aboriginal community</w:t>
        </w:r>
        <w:r>
          <w:t xml:space="preserve"> means any of the following Aboriginal communities as defined in the </w:t>
        </w:r>
        <w:r>
          <w:rPr>
            <w:i/>
          </w:rPr>
          <w:t>Aboriginal Communities Act 1979</w:t>
        </w:r>
        <w:r>
          <w:t xml:space="preserve"> section 3 — </w:t>
        </w:r>
      </w:ins>
    </w:p>
    <w:p>
      <w:pPr>
        <w:pStyle w:val="Defpara"/>
        <w:rPr>
          <w:ins w:id="21" w:author="Master Repository Process" w:date="2023-06-20T12:22:00Z"/>
        </w:rPr>
      </w:pPr>
      <w:ins w:id="22" w:author="Master Repository Process" w:date="2023-06-20T12:22:00Z">
        <w:r>
          <w:tab/>
          <w:t>(a)</w:t>
        </w:r>
        <w:r>
          <w:tab/>
          <w:t>Barrel Well;</w:t>
        </w:r>
      </w:ins>
    </w:p>
    <w:p>
      <w:pPr>
        <w:pStyle w:val="Defpara"/>
        <w:rPr>
          <w:ins w:id="23" w:author="Master Repository Process" w:date="2023-06-20T12:22:00Z"/>
        </w:rPr>
      </w:pPr>
      <w:ins w:id="24" w:author="Master Repository Process" w:date="2023-06-20T12:22:00Z">
        <w:r>
          <w:tab/>
          <w:t>(b)</w:t>
        </w:r>
        <w:r>
          <w:tab/>
          <w:t>Kardaloo (Wandanooka);</w:t>
        </w:r>
      </w:ins>
    </w:p>
    <w:p>
      <w:pPr>
        <w:pStyle w:val="Defpara"/>
        <w:rPr>
          <w:ins w:id="25" w:author="Master Repository Process" w:date="2023-06-20T12:22:00Z"/>
        </w:rPr>
      </w:pPr>
      <w:ins w:id="26" w:author="Master Repository Process" w:date="2023-06-20T12:22:00Z">
        <w:r>
          <w:tab/>
          <w:t>(c)</w:t>
        </w:r>
        <w:r>
          <w:tab/>
          <w:t>Kurrawang;</w:t>
        </w:r>
      </w:ins>
    </w:p>
    <w:p>
      <w:pPr>
        <w:pStyle w:val="Defstart"/>
        <w:rPr>
          <w:ins w:id="27" w:author="Master Repository Process" w:date="2023-06-20T12:22:00Z"/>
        </w:rPr>
      </w:pPr>
      <w:ins w:id="28" w:author="Master Repository Process" w:date="2023-06-20T12:22:00Z">
        <w:r>
          <w:tab/>
        </w:r>
        <w:r>
          <w:rPr>
            <w:rStyle w:val="CharDefText"/>
          </w:rPr>
          <w:t>transmission and distribution functions</w:t>
        </w:r>
        <w:r>
          <w:t xml:space="preserve"> means the functions set out in section 50(b), (g) and (j) of the Act.</w:t>
        </w:r>
      </w:ins>
    </w:p>
    <w:p>
      <w:pPr>
        <w:pStyle w:val="Subsection"/>
        <w:keepNext/>
        <w:rPr>
          <w:ins w:id="29" w:author="Master Repository Process" w:date="2023-06-20T12:22:00Z"/>
        </w:rPr>
      </w:pPr>
      <w:ins w:id="30" w:author="Master Repository Process" w:date="2023-06-20T12:22:00Z">
        <w:r>
          <w:tab/>
          <w:t>(2)</w:t>
        </w:r>
        <w:r>
          <w:tab/>
          <w:t xml:space="preserve">The Regional Power Corporation is authorised under section 52(4) of the Act to perform transmission and distribution functions in respect of electricity systems in the part of the State served by the South West interconnected system in relation to the transportation of electricity for consumption on premises that are — </w:t>
        </w:r>
      </w:ins>
    </w:p>
    <w:p>
      <w:pPr>
        <w:pStyle w:val="Indenta"/>
        <w:rPr>
          <w:ins w:id="31" w:author="Master Repository Process" w:date="2023-06-20T12:22:00Z"/>
        </w:rPr>
      </w:pPr>
      <w:ins w:id="32" w:author="Master Repository Process" w:date="2023-06-20T12:22:00Z">
        <w:r>
          <w:tab/>
          <w:t>(a)</w:t>
        </w:r>
        <w:r>
          <w:tab/>
          <w:t xml:space="preserve">owned, occupied or leased by, or by the members of, a relevant Aboriginal community; or </w:t>
        </w:r>
      </w:ins>
    </w:p>
    <w:p>
      <w:pPr>
        <w:pStyle w:val="Indenta"/>
        <w:rPr>
          <w:ins w:id="33" w:author="Master Repository Process" w:date="2023-06-20T12:22:00Z"/>
        </w:rPr>
      </w:pPr>
      <w:ins w:id="34" w:author="Master Repository Process" w:date="2023-06-20T12:22:00Z">
        <w:r>
          <w:tab/>
          <w:t>(b)</w:t>
        </w:r>
        <w:r>
          <w:tab/>
          <w:t>used solely or principally for the purposes of a relevant Aboriginal community.</w:t>
        </w:r>
      </w:ins>
    </w:p>
    <w:p>
      <w:pPr>
        <w:pStyle w:val="Footnotesection"/>
        <w:rPr>
          <w:ins w:id="35" w:author="Master Repository Process" w:date="2023-06-20T12:22:00Z"/>
        </w:rPr>
      </w:pPr>
      <w:ins w:id="36" w:author="Master Repository Process" w:date="2023-06-20T12:22:00Z">
        <w:r>
          <w:tab/>
          <w:t>[Regulation 5 inserted: SL 2023/79 r. 4.]</w:t>
        </w:r>
      </w:ins>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nHeading2"/>
      </w:pPr>
      <w:bookmarkStart w:id="37" w:name="_Toc138060410"/>
      <w:bookmarkStart w:id="38" w:name="_Toc138060652"/>
      <w:bookmarkStart w:id="39" w:name="_Toc138153332"/>
      <w:bookmarkStart w:id="40" w:name="_Toc61423187"/>
      <w:bookmarkStart w:id="41" w:name="_Toc61449615"/>
      <w:bookmarkStart w:id="42" w:name="_Toc61449701"/>
      <w:r>
        <w:t>Notes</w:t>
      </w:r>
      <w:bookmarkEnd w:id="37"/>
      <w:bookmarkEnd w:id="38"/>
      <w:bookmarkEnd w:id="39"/>
      <w:bookmarkEnd w:id="40"/>
      <w:bookmarkEnd w:id="41"/>
      <w:bookmarkEnd w:id="42"/>
    </w:p>
    <w:p>
      <w:pPr>
        <w:pStyle w:val="nStatement"/>
      </w:pPr>
      <w:r>
        <w:t xml:space="preserve">This is a compilation of the </w:t>
      </w:r>
      <w:r>
        <w:rPr>
          <w:i/>
          <w:noProof/>
        </w:rPr>
        <w:t>Electricity Corporations (Areas of Operation) Regulations 2015</w:t>
      </w:r>
      <w:r>
        <w:t xml:space="preserve"> and includes amendments made by other written laws. For provisions that have come into operation see the compilation table.</w:t>
      </w:r>
    </w:p>
    <w:p>
      <w:pPr>
        <w:pStyle w:val="nHeading3"/>
      </w:pPr>
      <w:bookmarkStart w:id="43" w:name="_Toc138153333"/>
      <w:bookmarkStart w:id="44" w:name="_Toc61449702"/>
      <w:r>
        <w:t>Compilation table</w:t>
      </w:r>
      <w:bookmarkEnd w:id="43"/>
      <w:bookmarkEnd w:id="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vertAlign w:val="superscript"/>
              </w:rPr>
            </w:pPr>
            <w:r>
              <w:rPr>
                <w:i/>
                <w:noProof/>
              </w:rPr>
              <w:t>Electricity Corporations (Electricity Generation and Retail Corporation Area of Operation) Regulations 2015</w:t>
            </w:r>
            <w:ins w:id="45" w:author="Master Repository Process" w:date="2023-06-20T12:22:00Z">
              <w:r>
                <w:rPr>
                  <w:noProof/>
                  <w:vertAlign w:val="superscript"/>
                </w:rPr>
                <w:t> 1</w:t>
              </w:r>
            </w:ins>
          </w:p>
        </w:tc>
        <w:tc>
          <w:tcPr>
            <w:tcW w:w="1276" w:type="dxa"/>
            <w:tcBorders>
              <w:bottom w:val="nil"/>
            </w:tcBorders>
          </w:tcPr>
          <w:p>
            <w:pPr>
              <w:pStyle w:val="nTable"/>
              <w:spacing w:after="40"/>
            </w:pPr>
            <w:r>
              <w:t>20 Oct 2015 p. 4293</w:t>
            </w:r>
          </w:p>
        </w:tc>
        <w:tc>
          <w:tcPr>
            <w:tcW w:w="2693" w:type="dxa"/>
            <w:tcBorders>
              <w:bottom w:val="nil"/>
            </w:tcBorders>
          </w:tcPr>
          <w:p>
            <w:pPr>
              <w:pStyle w:val="nTable"/>
              <w:tabs>
                <w:tab w:val="left" w:pos="1745"/>
              </w:tabs>
              <w:spacing w:after="40"/>
            </w:pPr>
            <w:r>
              <w:rPr>
                <w:bCs/>
                <w:snapToGrid w:val="0"/>
                <w:spacing w:val="-2"/>
              </w:rPr>
              <w:t>r. 1 and 2: 20 Oct 2015 (see r. 2(a));</w:t>
            </w:r>
            <w:r>
              <w:rPr>
                <w:bCs/>
                <w:snapToGrid w:val="0"/>
                <w:spacing w:val="-2"/>
              </w:rPr>
              <w:br/>
              <w:t>Regulations other than r. 1 and 2: 21 Oct 2015 (see r. 2(b))</w:t>
            </w:r>
          </w:p>
        </w:tc>
      </w:tr>
      <w:tr>
        <w:tc>
          <w:tcPr>
            <w:tcW w:w="3118" w:type="dxa"/>
            <w:tcBorders>
              <w:top w:val="nil"/>
              <w:bottom w:val="nil"/>
            </w:tcBorders>
          </w:tcPr>
          <w:p>
            <w:pPr>
              <w:pStyle w:val="nTable"/>
              <w:spacing w:after="40"/>
              <w:rPr>
                <w:i/>
                <w:noProof/>
              </w:rPr>
            </w:pPr>
            <w:r>
              <w:rPr>
                <w:i/>
              </w:rPr>
              <w:t>Electricity Corporations (Electricity Generation and Retail Corporation Area of Operation) Amendment Regulations 2021</w:t>
            </w:r>
          </w:p>
        </w:tc>
        <w:tc>
          <w:tcPr>
            <w:tcW w:w="1276" w:type="dxa"/>
            <w:tcBorders>
              <w:top w:val="nil"/>
              <w:bottom w:val="nil"/>
            </w:tcBorders>
          </w:tcPr>
          <w:p>
            <w:pPr>
              <w:pStyle w:val="nTable"/>
              <w:spacing w:after="40"/>
            </w:pPr>
            <w:r>
              <w:t>SL 2021/1 15 Jan 2021</w:t>
            </w:r>
          </w:p>
        </w:tc>
        <w:tc>
          <w:tcPr>
            <w:tcW w:w="2693" w:type="dxa"/>
            <w:tcBorders>
              <w:top w:val="nil"/>
              <w:bottom w:val="nil"/>
            </w:tcBorders>
          </w:tcPr>
          <w:p>
            <w:pPr>
              <w:pStyle w:val="nTable"/>
              <w:tabs>
                <w:tab w:val="left" w:pos="1745"/>
              </w:tabs>
              <w:spacing w:after="40"/>
              <w:rPr>
                <w:bCs/>
                <w:snapToGrid w:val="0"/>
                <w:spacing w:val="-2"/>
              </w:rPr>
            </w:pPr>
            <w:r>
              <w:rPr>
                <w:bCs/>
                <w:snapToGrid w:val="0"/>
                <w:spacing w:val="-2"/>
              </w:rPr>
              <w:t>r. 1 and 2: 15 Jan 2021 (see r. 2(a));</w:t>
            </w:r>
            <w:r>
              <w:rPr>
                <w:bCs/>
                <w:snapToGrid w:val="0"/>
                <w:spacing w:val="-2"/>
              </w:rPr>
              <w:br/>
              <w:t>Regulations other than r. 1 and 2: 16 Jan 2021 (see r. 2(b))</w:t>
            </w:r>
          </w:p>
        </w:tc>
      </w:tr>
      <w:tr>
        <w:trPr>
          <w:ins w:id="46" w:author="Master Repository Process" w:date="2023-06-20T12:22:00Z"/>
        </w:trPr>
        <w:tc>
          <w:tcPr>
            <w:tcW w:w="3118" w:type="dxa"/>
            <w:tcBorders>
              <w:top w:val="nil"/>
              <w:bottom w:val="single" w:sz="4" w:space="0" w:color="auto"/>
            </w:tcBorders>
          </w:tcPr>
          <w:p>
            <w:pPr>
              <w:pStyle w:val="nTable"/>
              <w:spacing w:after="40"/>
              <w:rPr>
                <w:ins w:id="47" w:author="Master Repository Process" w:date="2023-06-20T12:22:00Z"/>
                <w:i/>
              </w:rPr>
            </w:pPr>
            <w:ins w:id="48" w:author="Master Repository Process" w:date="2023-06-20T12:22:00Z">
              <w:r>
                <w:rPr>
                  <w:i/>
                </w:rPr>
                <w:t>Electricity Corporations (Areas of Operation) Amendment Regulations 2023</w:t>
              </w:r>
            </w:ins>
          </w:p>
        </w:tc>
        <w:tc>
          <w:tcPr>
            <w:tcW w:w="1276" w:type="dxa"/>
            <w:tcBorders>
              <w:top w:val="nil"/>
              <w:bottom w:val="single" w:sz="4" w:space="0" w:color="auto"/>
            </w:tcBorders>
          </w:tcPr>
          <w:p>
            <w:pPr>
              <w:pStyle w:val="nTable"/>
              <w:spacing w:after="40"/>
              <w:rPr>
                <w:ins w:id="49" w:author="Master Repository Process" w:date="2023-06-20T12:22:00Z"/>
              </w:rPr>
            </w:pPr>
            <w:ins w:id="50" w:author="Master Repository Process" w:date="2023-06-20T12:22:00Z">
              <w:r>
                <w:t>SL 2023/79 20 Jun 2023</w:t>
              </w:r>
            </w:ins>
          </w:p>
        </w:tc>
        <w:tc>
          <w:tcPr>
            <w:tcW w:w="2693" w:type="dxa"/>
            <w:tcBorders>
              <w:top w:val="nil"/>
              <w:bottom w:val="single" w:sz="4" w:space="0" w:color="auto"/>
            </w:tcBorders>
          </w:tcPr>
          <w:p>
            <w:pPr>
              <w:pStyle w:val="nTable"/>
              <w:tabs>
                <w:tab w:val="left" w:pos="1745"/>
              </w:tabs>
              <w:spacing w:after="40"/>
              <w:rPr>
                <w:ins w:id="51" w:author="Master Repository Process" w:date="2023-06-20T12:22:00Z"/>
                <w:bCs/>
                <w:snapToGrid w:val="0"/>
                <w:spacing w:val="-2"/>
              </w:rPr>
            </w:pPr>
            <w:ins w:id="52" w:author="Master Repository Process" w:date="2023-06-20T12:22:00Z">
              <w:r>
                <w:rPr>
                  <w:bCs/>
                  <w:snapToGrid w:val="0"/>
                  <w:spacing w:val="-2"/>
                </w:rPr>
                <w:t>r. 1 and 2: 20 Jun 2023 (see r. 2(a));</w:t>
              </w:r>
              <w:r>
                <w:rPr>
                  <w:bCs/>
                  <w:snapToGrid w:val="0"/>
                  <w:spacing w:val="-2"/>
                </w:rPr>
                <w:br/>
                <w:t>Regulations other than r. 1 and 2: 21 Jun 2023 (see r. 2(b))</w:t>
              </w:r>
            </w:ins>
          </w:p>
        </w:tc>
      </w:tr>
    </w:tbl>
    <w:p>
      <w:pPr>
        <w:pStyle w:val="nHeading3"/>
      </w:pPr>
      <w:bookmarkStart w:id="53" w:name="_Toc138153334"/>
      <w:bookmarkStart w:id="54" w:name="_Toc61449703"/>
      <w:r>
        <w:t>Other notes</w:t>
      </w:r>
      <w:bookmarkEnd w:id="53"/>
      <w:bookmarkEnd w:id="54"/>
    </w:p>
    <w:p>
      <w:pPr>
        <w:pStyle w:val="nNote"/>
      </w:pPr>
      <w:r>
        <w:rPr>
          <w:vertAlign w:val="superscript"/>
        </w:rPr>
        <w:t>1</w:t>
      </w:r>
      <w:r>
        <w:tab/>
        <w:t xml:space="preserve">Now known as the </w:t>
      </w:r>
      <w:r>
        <w:rPr>
          <w:i/>
        </w:rPr>
        <w:t>Electricity Corporations (Areas of Operation) Regulations 2015;</w:t>
      </w:r>
      <w:r>
        <w:t xml:space="preserve"> citation changed (see note under r. 1).</w:t>
      </w:r>
    </w:p>
    <w:p/>
    <w:p>
      <w:pPr>
        <w:sectPr>
          <w:headerReference w:type="even" r:id="rId22"/>
          <w:headerReference w:type="default" r:id="rId23"/>
          <w:pgSz w:w="11907" w:h="16840" w:code="9"/>
          <w:pgMar w:top="2376" w:right="2404" w:bottom="3544" w:left="2404" w:header="720" w:footer="3544"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5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 w:name="Coversheet"/>
    <w:bookmarkEnd w:id="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(Areas of Operation) Regulations 2015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Electricity Corporations (Areas of Operation) Regulations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(Areas of Operation)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(Areas of Operation)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9094344"/>
    <w:docVar w:name="WAFER_20150206084300" w:val="ResetPageSize"/>
    <w:docVar w:name="WAFER_20150206084300_GUID" w:val="de2fbc3d-acf0-43f4-a0fa-d2631ba8b5df"/>
    <w:docVar w:name="WAFER_20150501155334" w:val="RemoveTocBookmarks,RemoveUnusedBookmarks,RemoveLanguageTags,UsedStyles,ResetPageSize"/>
    <w:docVar w:name="WAFER_20150501155334_GUID" w:val="7f456cbf-6550-4661-851b-01a9c17bd391"/>
    <w:docVar w:name="WAFER_20150505160548" w:val="RemoveTocBookmarks,RemoveUnusedBookmarks,RemoveLanguageTags,UsedStyles,ResetPageSize"/>
    <w:docVar w:name="WAFER_20150505160548_GUID" w:val="3ad0d847-f023-4b35-acf9-66621f029b68"/>
    <w:docVar w:name="WAFER_20150505161157" w:val="RemoveTocBookmarks,RemoveUnusedBookmarks,RemoveLanguageTags,UsedStyles,ResetPageSize"/>
    <w:docVar w:name="WAFER_20150505161157_GUID" w:val="6e9206f1-ba06-4d36-bea0-1f675c1d1ce6"/>
    <w:docVar w:name="WAFER_20150506155306" w:val="RemoveTocBookmarks,RemoveUnusedBookmarks,RemoveLanguageTags,UsedStyles,ResetPageSize"/>
    <w:docVar w:name="WAFER_20150506155306_GUID" w:val="c97e148c-8877-4432-b9d8-43e2a487edfc"/>
    <w:docVar w:name="WAFER_20151105115627" w:val="UpdateStyles,UsedStyles"/>
    <w:docVar w:name="WAFER_20151105115627_GUID" w:val="0b1f2d7b-dccd-42ff-a4cc-9f9b34ea5fdc"/>
    <w:docVar w:name="WAFER_202101130922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13092204_GUID" w:val="bc4a3aad-8bfa-4f41-8e77-7b620d760bf0"/>
    <w:docVar w:name="WAFER_202306190943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9094344_GUID" w:val="afef4a46-d3ef-437f-9573-0170f198e5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9A2EC0-379B-4953-B6C2-70A0408C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E1C0B-2F35-4642-84BC-8CD7C7EB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656</Words>
  <Characters>3548</Characters>
  <Application>Microsoft Office Word</Application>
  <DocSecurity>0</DocSecurity>
  <Lines>114</Lines>
  <Paragraphs>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(Areas of Operation) Regulations 2015 00-b0-00 - 00-c0-00</dc:title>
  <dc:subject/>
  <dc:creator/>
  <cp:keywords/>
  <dc:description/>
  <cp:lastModifiedBy>Master Repository Process</cp:lastModifiedBy>
  <cp:revision>2</cp:revision>
  <cp:lastPrinted>2015-05-08T02:12:00Z</cp:lastPrinted>
  <dcterms:created xsi:type="dcterms:W3CDTF">2023-06-20T04:22:00Z</dcterms:created>
  <dcterms:modified xsi:type="dcterms:W3CDTF">2023-06-20T04:22:00Z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20 Oct 2015 p 4293</vt:lpwstr>
  </property>
  <property fmtid="{D5CDD505-2E9C-101B-9397-08002B2CF9AE}" pid="4" name="CommencementDate">
    <vt:lpwstr>20230621</vt:lpwstr>
  </property>
  <property fmtid="{D5CDD505-2E9C-101B-9397-08002B2CF9AE}" pid="5" name="FromSuffix">
    <vt:lpwstr>00-b0-00</vt:lpwstr>
  </property>
  <property fmtid="{D5CDD505-2E9C-101B-9397-08002B2CF9AE}" pid="6" name="FromAsAtDate">
    <vt:lpwstr>16 Jan 2021</vt:lpwstr>
  </property>
  <property fmtid="{D5CDD505-2E9C-101B-9397-08002B2CF9AE}" pid="7" name="ToSuffix">
    <vt:lpwstr>00-c0-00</vt:lpwstr>
  </property>
  <property fmtid="{D5CDD505-2E9C-101B-9397-08002B2CF9AE}" pid="8" name="ToAsAtDate">
    <vt:lpwstr>21 Jun 2023</vt:lpwstr>
  </property>
</Properties>
</file>