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22 Jun 2023</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400" w:after="720"/>
      </w:pPr>
      <w:r>
        <w:t>Port Authorities Act 1999</w:t>
      </w:r>
    </w:p>
    <w:p>
      <w:pPr>
        <w:pStyle w:val="LongTitle"/>
        <w:suppressLineNumbers/>
        <w:spacing w:before="240"/>
        <w:rPr>
          <w:snapToGrid w:val="0"/>
        </w:rPr>
      </w:pPr>
      <w:r>
        <w:rPr>
          <w:snapToGrid w:val="0"/>
        </w:rPr>
        <w:t>A</w:t>
      </w:r>
      <w:bookmarkStart w:id="1" w:name="_GoBack"/>
      <w:bookmarkEnd w:id="1"/>
      <w:r>
        <w:rPr>
          <w:snapToGrid w:val="0"/>
        </w:rPr>
        <w:t xml:space="preserve">n Act about port authorities, their functions, the areas that they are to control and manage, the way in which they are to operate, and related matters. </w:t>
      </w:r>
    </w:p>
    <w:p>
      <w:pPr>
        <w:pStyle w:val="Heading2"/>
      </w:pPr>
      <w:bookmarkStart w:id="2" w:name="_Toc138407957"/>
      <w:bookmarkStart w:id="3" w:name="_Toc138408352"/>
      <w:bookmarkStart w:id="4" w:name="_Toc138411702"/>
      <w:bookmarkStart w:id="5" w:name="_Toc75513922"/>
      <w:bookmarkStart w:id="6" w:name="_Toc75516004"/>
      <w:bookmarkStart w:id="7" w:name="_Toc7577587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pPr>
      <w:bookmarkStart w:id="8" w:name="_Toc138411703"/>
      <w:bookmarkStart w:id="9" w:name="_Toc75775878"/>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t>This Act may be cited as the</w:t>
      </w:r>
      <w:r>
        <w:rPr>
          <w:i/>
          <w:snapToGrid w:val="0"/>
        </w:rPr>
        <w:t xml:space="preserve"> Port Authorities Act 1999.</w:t>
      </w:r>
      <w:r>
        <w:rPr>
          <w:snapToGrid w:val="0"/>
        </w:rPr>
        <w:t xml:space="preserve"> </w:t>
      </w:r>
    </w:p>
    <w:p>
      <w:pPr>
        <w:pStyle w:val="Heading5"/>
        <w:rPr>
          <w:snapToGrid w:val="0"/>
        </w:rPr>
      </w:pPr>
      <w:bookmarkStart w:id="10" w:name="_Toc138411704"/>
      <w:bookmarkStart w:id="11" w:name="_Toc75775879"/>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2" w:name="_Toc138411705"/>
      <w:bookmarkStart w:id="13" w:name="_Toc75775880"/>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 or</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 and</w:t>
      </w:r>
    </w:p>
    <w:p>
      <w:pPr>
        <w:pStyle w:val="Defpara"/>
      </w:pPr>
      <w:r>
        <w:tab/>
        <w:t>(b)</w:t>
      </w:r>
      <w:r>
        <w:tab/>
        <w:t>minerals and mineral products; and</w:t>
      </w:r>
    </w:p>
    <w:p>
      <w:pPr>
        <w:pStyle w:val="Defpara"/>
      </w:pPr>
      <w:r>
        <w:tab/>
        <w:t>(c)</w:t>
      </w:r>
      <w:r>
        <w:tab/>
        <w:t>petroleum and hydrocarbon products; and</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 or</w:t>
      </w:r>
    </w:p>
    <w:p>
      <w:pPr>
        <w:pStyle w:val="Defpara"/>
      </w:pPr>
      <w:r>
        <w:tab/>
        <w:t>(b)</w:t>
      </w:r>
      <w:r>
        <w:tab/>
        <w:t>a breakwater, groyne or seawall; or</w:t>
      </w:r>
    </w:p>
    <w:p>
      <w:pPr>
        <w:pStyle w:val="Defpara"/>
      </w:pPr>
      <w:r>
        <w:tab/>
        <w:t>(c)</w:t>
      </w:r>
      <w:r>
        <w:tab/>
        <w:t>a dredged channel; or</w:t>
      </w:r>
    </w:p>
    <w:p>
      <w:pPr>
        <w:pStyle w:val="Defpara"/>
      </w:pPr>
      <w:r>
        <w:tab/>
        <w:t>(d)</w:t>
      </w:r>
      <w:r>
        <w:tab/>
        <w:t>a boat pen or vessel mooring; or</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 or who becomes a member of staff by operation of this Act;</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means a port named in Schedule 1 or placed under the control and management of a port authority by regulations in accordance with Schedule 9 and the</w:t>
      </w:r>
      <w:r>
        <w:rPr>
          <w:i/>
        </w:rPr>
        <w:t xml:space="preserve"> </w:t>
      </w:r>
      <w:r>
        <w:rPr>
          <w:rStyle w:val="CharDefText"/>
        </w:rPr>
        <w:t>port</w:t>
      </w:r>
      <w:r>
        <w:rPr>
          <w:b/>
        </w:rPr>
        <w:t xml:space="preserve"> </w:t>
      </w:r>
      <w:r>
        <w:t xml:space="preserve">or </w:t>
      </w:r>
      <w:r>
        <w:rPr>
          <w:b/>
          <w:i/>
        </w:rPr>
        <w:t>its</w:t>
      </w:r>
      <w:r>
        <w:t xml:space="preserve"> </w:t>
      </w:r>
      <w:r>
        <w:rPr>
          <w:rStyle w:val="CharDefText"/>
        </w:rPr>
        <w:t>port</w:t>
      </w:r>
      <w:r>
        <w:t>, in relation to a port authority, means —</w:t>
      </w:r>
    </w:p>
    <w:p>
      <w:pPr>
        <w:pStyle w:val="Defpara"/>
      </w:pPr>
      <w:r>
        <w:tab/>
        <w:t>(a)</w:t>
      </w:r>
      <w:r>
        <w:tab/>
        <w:t>the port that the port authority controls and manages; or</w:t>
      </w:r>
    </w:p>
    <w:p>
      <w:pPr>
        <w:pStyle w:val="Defpara"/>
      </w:pPr>
      <w:r>
        <w:tab/>
        <w:t>(b)</w:t>
      </w:r>
      <w:r>
        <w:tab/>
        <w:t>if the port authority controls and manages more than one port — each of those ports;</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 and</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land acquired by a port authority or other land that becomes the property of a port authority under this Act;</w:t>
      </w:r>
    </w:p>
    <w:p>
      <w:pPr>
        <w:pStyle w:val="Defstart"/>
      </w:pPr>
      <w:r>
        <w:tab/>
      </w:r>
      <w:r>
        <w:rPr>
          <w:rStyle w:val="CharDefText"/>
        </w:rPr>
        <w:t>port operations</w:t>
      </w:r>
      <w:r>
        <w:t xml:space="preserve"> means — </w:t>
      </w:r>
    </w:p>
    <w:p>
      <w:pPr>
        <w:pStyle w:val="Defpara"/>
      </w:pPr>
      <w:r>
        <w:tab/>
        <w:t>(a)</w:t>
      </w:r>
      <w:r>
        <w:tab/>
        <w:t>the carrying out of port activities or port works; or</w:t>
      </w:r>
    </w:p>
    <w:p>
      <w:pPr>
        <w:pStyle w:val="Defpara"/>
      </w:pPr>
      <w:r>
        <w:tab/>
        <w:t>(b)</w:t>
      </w:r>
      <w:r>
        <w:tab/>
        <w:t>the provision of port services; or</w:t>
      </w:r>
    </w:p>
    <w:p>
      <w:pPr>
        <w:pStyle w:val="Defpara"/>
      </w:pPr>
      <w:r>
        <w:tab/>
        <w:t>(c)</w:t>
      </w:r>
      <w:r>
        <w:tab/>
        <w:t>the provision, management or operation of port facilities;</w:t>
      </w:r>
    </w:p>
    <w:p>
      <w:pPr>
        <w:pStyle w:val="Defstart"/>
      </w:pPr>
      <w:r>
        <w:tab/>
      </w:r>
      <w:r>
        <w:rPr>
          <w:rStyle w:val="CharDefText"/>
        </w:rPr>
        <w:t>port property</w:t>
      </w:r>
      <w:r>
        <w:t xml:space="preserve">, in relation to a port authority, means — </w:t>
      </w:r>
    </w:p>
    <w:p>
      <w:pPr>
        <w:pStyle w:val="Defpara"/>
      </w:pPr>
      <w:r>
        <w:tab/>
        <w:t>(a)</w:t>
      </w:r>
      <w:r>
        <w:tab/>
        <w:t>port facilities; or</w:t>
      </w:r>
    </w:p>
    <w:p>
      <w:pPr>
        <w:pStyle w:val="Defpara"/>
      </w:pPr>
      <w:r>
        <w:tab/>
        <w:t>(b)</w:t>
      </w:r>
      <w:r>
        <w:tab/>
        <w:t>vested property; or</w:t>
      </w:r>
    </w:p>
    <w:p>
      <w:pPr>
        <w:pStyle w:val="Defpara"/>
      </w:pPr>
      <w:r>
        <w:tab/>
        <w:t>(c)</w:t>
      </w:r>
      <w:r>
        <w:tab/>
        <w:t>other property held by the port authority;</w:t>
      </w:r>
    </w:p>
    <w:p>
      <w:pPr>
        <w:pStyle w:val="Defstart"/>
      </w:pPr>
      <w:r>
        <w:tab/>
      </w:r>
      <w:r>
        <w:rPr>
          <w:rStyle w:val="CharDefText"/>
        </w:rPr>
        <w:t>port security</w:t>
      </w:r>
      <w:r>
        <w:t xml:space="preserve"> means all matters relating to — </w:t>
      </w:r>
    </w:p>
    <w:p>
      <w:pPr>
        <w:pStyle w:val="Defpara"/>
      </w:pPr>
      <w:r>
        <w:tab/>
        <w:t>(a)</w:t>
      </w:r>
      <w:r>
        <w:tab/>
        <w:t xml:space="preserve">the preservation and protection of — </w:t>
      </w:r>
    </w:p>
    <w:p>
      <w:pPr>
        <w:pStyle w:val="Defsubpara"/>
      </w:pPr>
      <w:r>
        <w:tab/>
        <w:t>(i)</w:t>
      </w:r>
      <w:r>
        <w:tab/>
        <w:t>port property; or</w:t>
      </w:r>
    </w:p>
    <w:p>
      <w:pPr>
        <w:pStyle w:val="Defsubpara"/>
      </w:pPr>
      <w:r>
        <w:tab/>
        <w:t>(ii)</w:t>
      </w:r>
      <w:r>
        <w:tab/>
        <w:t>any other vessel, vehicle or other property within the port,</w:t>
      </w:r>
    </w:p>
    <w:p>
      <w:pPr>
        <w:pStyle w:val="Defpara"/>
      </w:pPr>
      <w:r>
        <w:tab/>
      </w:r>
      <w:r>
        <w:tab/>
        <w:t>from damage, destruction or unlawful activity; and</w:t>
      </w:r>
    </w:p>
    <w:p>
      <w:pPr>
        <w:pStyle w:val="Defpara"/>
      </w:pPr>
      <w:r>
        <w:tab/>
        <w:t>(b)</w:t>
      </w:r>
      <w:r>
        <w:tab/>
        <w:t>the protection of people within the port from injury or unlawful activity;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keepNext/>
      </w:pPr>
      <w:r>
        <w:tab/>
      </w:r>
      <w:r>
        <w:rPr>
          <w:rStyle w:val="CharDefText"/>
        </w:rPr>
        <w:t>potential supplier</w:t>
      </w:r>
      <w:r>
        <w:t xml:space="preserve"> means — </w:t>
      </w:r>
    </w:p>
    <w:p>
      <w:pPr>
        <w:pStyle w:val="Defpara"/>
      </w:pPr>
      <w:r>
        <w:tab/>
        <w:t>(a)</w:t>
      </w:r>
      <w:r>
        <w:tab/>
        <w:t>a person who might become a supplier of port services; or</w:t>
      </w:r>
    </w:p>
    <w:p>
      <w:pPr>
        <w:pStyle w:val="Defpara"/>
      </w:pPr>
      <w:r>
        <w:tab/>
        <w:t>(b)</w:t>
      </w:r>
      <w:r>
        <w:tab/>
        <w:t>a person who might become a supplier of port services and, for that purpose, provide related port facilities;</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tab/>
      </w:r>
      <w:r>
        <w:rPr>
          <w:rStyle w:val="CharDefText"/>
        </w:rPr>
        <w:t>vested</w:t>
      </w:r>
      <w:r>
        <w:t xml:space="preserve"> means vested in a port authority under this Act;</w:t>
      </w:r>
    </w:p>
    <w:p>
      <w:pPr>
        <w:pStyle w:val="Defstart"/>
      </w:pPr>
      <w:r>
        <w:rPr>
          <w:b/>
        </w:rPr>
        <w:tab/>
      </w:r>
      <w:r>
        <w:rPr>
          <w:rStyle w:val="CharDefText"/>
        </w:rPr>
        <w:t>vested land</w:t>
      </w:r>
      <w:r>
        <w:t xml:space="preserve"> includes vested seabed and vested water.</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No. 10 of 2001 s. 157; No. 74 of 2003 s. 93(2); No. 8 of 2009 s. 102(2) and (3); No. 46 of 2009 s. 17; No. 39 of 2010 s. 81(2); No. 9 of 2014 s. 4; No. 2 of 2019 s. 43.]</w:t>
      </w:r>
    </w:p>
    <w:p>
      <w:pPr>
        <w:pStyle w:val="Heading2"/>
      </w:pPr>
      <w:bookmarkStart w:id="14" w:name="_Toc138407961"/>
      <w:bookmarkStart w:id="15" w:name="_Toc138408356"/>
      <w:bookmarkStart w:id="16" w:name="_Toc138411706"/>
      <w:bookmarkStart w:id="17" w:name="_Toc75513926"/>
      <w:bookmarkStart w:id="18" w:name="_Toc75516008"/>
      <w:bookmarkStart w:id="19" w:name="_Toc75775881"/>
      <w:r>
        <w:rPr>
          <w:rStyle w:val="CharPartNo"/>
        </w:rPr>
        <w:t>Part 2</w:t>
      </w:r>
      <w:r>
        <w:t xml:space="preserve"> — </w:t>
      </w:r>
      <w:r>
        <w:rPr>
          <w:rStyle w:val="CharPartText"/>
        </w:rPr>
        <w:t>Port authorities: establishment and administration</w:t>
      </w:r>
      <w:bookmarkEnd w:id="14"/>
      <w:bookmarkEnd w:id="15"/>
      <w:bookmarkEnd w:id="16"/>
      <w:bookmarkEnd w:id="17"/>
      <w:bookmarkEnd w:id="18"/>
      <w:bookmarkEnd w:id="19"/>
      <w:r>
        <w:rPr>
          <w:rStyle w:val="CharPartText"/>
        </w:rPr>
        <w:t xml:space="preserve"> </w:t>
      </w:r>
    </w:p>
    <w:p>
      <w:pPr>
        <w:pStyle w:val="Heading3"/>
      </w:pPr>
      <w:bookmarkStart w:id="20" w:name="_Toc138407962"/>
      <w:bookmarkStart w:id="21" w:name="_Toc138408357"/>
      <w:bookmarkStart w:id="22" w:name="_Toc138411707"/>
      <w:bookmarkStart w:id="23" w:name="_Toc75513927"/>
      <w:bookmarkStart w:id="24" w:name="_Toc75516009"/>
      <w:bookmarkStart w:id="25" w:name="_Toc75775882"/>
      <w:r>
        <w:rPr>
          <w:rStyle w:val="CharDivNo"/>
        </w:rPr>
        <w:t>Division 1</w:t>
      </w:r>
      <w:r>
        <w:t xml:space="preserve"> — </w:t>
      </w:r>
      <w:r>
        <w:rPr>
          <w:rStyle w:val="CharDivText"/>
        </w:rPr>
        <w:t>Establishment of port authorities</w:t>
      </w:r>
      <w:bookmarkEnd w:id="20"/>
      <w:bookmarkEnd w:id="21"/>
      <w:bookmarkEnd w:id="22"/>
      <w:bookmarkEnd w:id="23"/>
      <w:bookmarkEnd w:id="24"/>
      <w:bookmarkEnd w:id="25"/>
      <w:r>
        <w:rPr>
          <w:rStyle w:val="CharDivText"/>
        </w:rPr>
        <w:t xml:space="preserve"> </w:t>
      </w:r>
    </w:p>
    <w:p>
      <w:pPr>
        <w:pStyle w:val="Heading5"/>
        <w:rPr>
          <w:snapToGrid w:val="0"/>
        </w:rPr>
      </w:pPr>
      <w:bookmarkStart w:id="26" w:name="_Toc138411708"/>
      <w:bookmarkStart w:id="27" w:name="_Toc75775883"/>
      <w:r>
        <w:rPr>
          <w:rStyle w:val="CharSectno"/>
        </w:rPr>
        <w:t>4</w:t>
      </w:r>
      <w:r>
        <w:rPr>
          <w:snapToGrid w:val="0"/>
        </w:rPr>
        <w:t>.</w:t>
      </w:r>
      <w:r>
        <w:rPr>
          <w:snapToGrid w:val="0"/>
        </w:rPr>
        <w:tab/>
        <w:t>Port authorities, establishment, nature and trading names of</w:t>
      </w:r>
      <w:bookmarkEnd w:id="26"/>
      <w:bookmarkEnd w:id="27"/>
    </w:p>
    <w:p>
      <w:pPr>
        <w:pStyle w:val="Subsection"/>
      </w:pPr>
      <w:r>
        <w:tab/>
        <w:t>(1)</w:t>
      </w:r>
      <w:r>
        <w:tab/>
        <w:t>There are to be the port authorities named in column 2 of Schedule 1.</w:t>
      </w:r>
    </w:p>
    <w:p>
      <w:pPr>
        <w:pStyle w:val="Subsection"/>
      </w:pPr>
      <w:r>
        <w:tab/>
        <w:t>(2A)</w:t>
      </w:r>
      <w:r>
        <w:tab/>
        <w:t xml:space="preserve">A port authority named in column 2 of an item in Schedule 1 is to control and manage — </w:t>
      </w:r>
    </w:p>
    <w:p>
      <w:pPr>
        <w:pStyle w:val="Indenta"/>
      </w:pPr>
      <w:r>
        <w:tab/>
        <w:t>(a)</w:t>
      </w:r>
      <w:r>
        <w:tab/>
        <w:t>any port named in column 3 of that item</w:t>
      </w:r>
      <w:r>
        <w:rPr>
          <w:snapToGrid w:val="0"/>
        </w:rPr>
        <w:t>; and</w:t>
      </w:r>
    </w:p>
    <w:p>
      <w:pPr>
        <w:pStyle w:val="Indenta"/>
      </w:pPr>
      <w:r>
        <w:tab/>
        <w:t>(b)</w:t>
      </w:r>
      <w:r>
        <w:tab/>
        <w:t xml:space="preserve">any port placed under the control and management of the port authority </w:t>
      </w:r>
      <w:r>
        <w:rPr>
          <w:snapToGrid w:val="0"/>
        </w:rPr>
        <w:t>by regulations in accordance with Schedule 9.</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Footnotesection"/>
      </w:pPr>
      <w:r>
        <w:tab/>
        <w:t>[Section 4 amended: No. 9 of 2014 s. 5.]</w:t>
      </w:r>
    </w:p>
    <w:p>
      <w:pPr>
        <w:pStyle w:val="Heading5"/>
        <w:rPr>
          <w:snapToGrid w:val="0"/>
        </w:rPr>
      </w:pPr>
      <w:bookmarkStart w:id="28" w:name="_Toc138411709"/>
      <w:bookmarkStart w:id="29" w:name="_Toc75775884"/>
      <w:r>
        <w:rPr>
          <w:rStyle w:val="CharSectno"/>
        </w:rPr>
        <w:t>5</w:t>
      </w:r>
      <w:r>
        <w:rPr>
          <w:snapToGrid w:val="0"/>
        </w:rPr>
        <w:t>.</w:t>
      </w:r>
      <w:r>
        <w:rPr>
          <w:snapToGrid w:val="0"/>
        </w:rPr>
        <w:tab/>
        <w:t>Port authorities not to be regarded as agents of Crown for purposes of State laws</w:t>
      </w:r>
      <w:bookmarkEnd w:id="28"/>
      <w:bookmarkEnd w:id="29"/>
    </w:p>
    <w:p>
      <w:pPr>
        <w:pStyle w:val="Subsection"/>
        <w:rPr>
          <w:snapToGrid w:val="0"/>
        </w:rPr>
      </w:pPr>
      <w:r>
        <w:rPr>
          <w:snapToGrid w:val="0"/>
        </w:rPr>
        <w:tab/>
      </w:r>
      <w:r>
        <w:rPr>
          <w:snapToGrid w:val="0"/>
        </w:rPr>
        <w:tab/>
      </w:r>
      <w:r>
        <w:t>For the purposes of any law of the State, a port authority is to be regarded as not being</w:t>
      </w:r>
      <w:r>
        <w:rPr>
          <w:snapToGrid w:val="0"/>
        </w:rPr>
        <w:t xml:space="preserve"> an agent of the Crown and does not have the status, immunities and privileges of the Crown.</w:t>
      </w:r>
    </w:p>
    <w:p>
      <w:pPr>
        <w:pStyle w:val="Footnotesection"/>
      </w:pPr>
      <w:r>
        <w:tab/>
        <w:t>[Section 5 amended: No. 9 of 2014 s. 6.]</w:t>
      </w:r>
    </w:p>
    <w:p>
      <w:pPr>
        <w:pStyle w:val="Heading5"/>
        <w:rPr>
          <w:snapToGrid w:val="0"/>
        </w:rPr>
      </w:pPr>
      <w:bookmarkStart w:id="30" w:name="_Toc138411710"/>
      <w:bookmarkStart w:id="31" w:name="_Toc75775885"/>
      <w:r>
        <w:rPr>
          <w:rStyle w:val="CharSectno"/>
        </w:rPr>
        <w:t>6</w:t>
      </w:r>
      <w:r>
        <w:rPr>
          <w:snapToGrid w:val="0"/>
        </w:rPr>
        <w:t>.</w:t>
      </w:r>
      <w:r>
        <w:rPr>
          <w:snapToGrid w:val="0"/>
        </w:rPr>
        <w:tab/>
        <w:t>Port authorities and officers not part of public sector</w:t>
      </w:r>
      <w:bookmarkEnd w:id="30"/>
      <w:bookmarkEnd w:id="31"/>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32" w:name="_Toc138407966"/>
      <w:bookmarkStart w:id="33" w:name="_Toc138408361"/>
      <w:bookmarkStart w:id="34" w:name="_Toc138411711"/>
      <w:bookmarkStart w:id="35" w:name="_Toc75513931"/>
      <w:bookmarkStart w:id="36" w:name="_Toc75516013"/>
      <w:bookmarkStart w:id="37" w:name="_Toc75775886"/>
      <w:r>
        <w:rPr>
          <w:rStyle w:val="CharDivNo"/>
        </w:rPr>
        <w:t>Division 2</w:t>
      </w:r>
      <w:r>
        <w:t xml:space="preserve"> — </w:t>
      </w:r>
      <w:r>
        <w:rPr>
          <w:rStyle w:val="CharDivText"/>
        </w:rPr>
        <w:t>Boards of directors</w:t>
      </w:r>
      <w:bookmarkEnd w:id="32"/>
      <w:bookmarkEnd w:id="33"/>
      <w:bookmarkEnd w:id="34"/>
      <w:bookmarkEnd w:id="35"/>
      <w:bookmarkEnd w:id="36"/>
      <w:bookmarkEnd w:id="37"/>
      <w:r>
        <w:rPr>
          <w:rStyle w:val="CharDivText"/>
        </w:rPr>
        <w:t xml:space="preserve"> </w:t>
      </w:r>
    </w:p>
    <w:p>
      <w:pPr>
        <w:pStyle w:val="Heading5"/>
        <w:rPr>
          <w:snapToGrid w:val="0"/>
        </w:rPr>
      </w:pPr>
      <w:bookmarkStart w:id="38" w:name="_Toc138411712"/>
      <w:bookmarkStart w:id="39" w:name="_Toc75775887"/>
      <w:r>
        <w:rPr>
          <w:rStyle w:val="CharSectno"/>
        </w:rPr>
        <w:t>7</w:t>
      </w:r>
      <w:r>
        <w:rPr>
          <w:snapToGrid w:val="0"/>
        </w:rPr>
        <w:t>.</w:t>
      </w:r>
      <w:r>
        <w:rPr>
          <w:snapToGrid w:val="0"/>
        </w:rPr>
        <w:tab/>
        <w:t>Port authorities to have board of directors</w:t>
      </w:r>
      <w:bookmarkEnd w:id="38"/>
      <w:bookmarkEnd w:id="39"/>
      <w:r>
        <w:rPr>
          <w:snapToGrid w:val="0"/>
        </w:rPr>
        <w:t xml:space="preserve"> </w:t>
      </w:r>
    </w:p>
    <w:p>
      <w:pPr>
        <w:pStyle w:val="Subsection"/>
        <w:rPr>
          <w:snapToGrid w:val="0"/>
        </w:rPr>
      </w:pPr>
      <w:r>
        <w:rPr>
          <w:snapToGrid w:val="0"/>
        </w:rPr>
        <w:tab/>
        <w:t>(1)</w:t>
      </w:r>
      <w:r>
        <w:rPr>
          <w:snapToGrid w:val="0"/>
        </w:rPr>
        <w:tab/>
        <w:t xml:space="preserve">A port authority is to have a board of directors comprising </w:t>
      </w:r>
      <w:r>
        <w:t>not less than 5 or more than 7</w:t>
      </w:r>
      <w:r>
        <w:rPr>
          <w:snapToGrid w:val="0"/>
        </w:rPr>
        <w:t>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pPr>
        <w:pStyle w:val="Subsection"/>
        <w:rPr>
          <w:snapToGrid w:val="0"/>
        </w:rPr>
      </w:pPr>
      <w:r>
        <w:rPr>
          <w:snapToGrid w:val="0"/>
        </w:rPr>
        <w:tab/>
        <w:t>(3)</w:t>
      </w:r>
      <w:r>
        <w:rPr>
          <w:snapToGrid w:val="0"/>
        </w:rPr>
        <w:tab/>
        <w:t>A member of staff is not eligible to be appointed as, or be, a director.</w:t>
      </w:r>
    </w:p>
    <w:p>
      <w:pPr>
        <w:pStyle w:val="Ednotesubsection"/>
      </w:pPr>
      <w:r>
        <w:tab/>
        <w:t>[(4)</w:t>
      </w:r>
      <w:r>
        <w:tab/>
        <w:t>deleted]</w:t>
      </w:r>
    </w:p>
    <w:p>
      <w:pPr>
        <w:pStyle w:val="Footnotesection"/>
      </w:pPr>
      <w:r>
        <w:tab/>
        <w:t>[Section 7 amended: No. 39 of 2010 s. 89; No. 9 of 2014 s. 7.]</w:t>
      </w:r>
    </w:p>
    <w:p>
      <w:pPr>
        <w:pStyle w:val="Heading5"/>
        <w:rPr>
          <w:snapToGrid w:val="0"/>
        </w:rPr>
      </w:pPr>
      <w:bookmarkStart w:id="40" w:name="_Toc138411713"/>
      <w:bookmarkStart w:id="41" w:name="_Toc75775888"/>
      <w:r>
        <w:rPr>
          <w:rStyle w:val="CharSectno"/>
        </w:rPr>
        <w:t>8</w:t>
      </w:r>
      <w:r>
        <w:rPr>
          <w:snapToGrid w:val="0"/>
        </w:rPr>
        <w:t>.</w:t>
      </w:r>
      <w:r>
        <w:rPr>
          <w:snapToGrid w:val="0"/>
        </w:rPr>
        <w:tab/>
        <w:t>Boards, role of</w:t>
      </w:r>
      <w:bookmarkEnd w:id="40"/>
      <w:bookmarkEnd w:id="41"/>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spacing w:before="180"/>
        <w:rPr>
          <w:snapToGrid w:val="0"/>
        </w:rPr>
      </w:pPr>
      <w:bookmarkStart w:id="42" w:name="_Toc138411714"/>
      <w:bookmarkStart w:id="43" w:name="_Toc75775889"/>
      <w:r>
        <w:rPr>
          <w:rStyle w:val="CharSectno"/>
        </w:rPr>
        <w:t>9</w:t>
      </w:r>
      <w:r>
        <w:rPr>
          <w:snapToGrid w:val="0"/>
        </w:rPr>
        <w:t>.</w:t>
      </w:r>
      <w:r>
        <w:rPr>
          <w:snapToGrid w:val="0"/>
        </w:rPr>
        <w:tab/>
        <w:t>Boards, constitution and proceedings of (Sch. 2)</w:t>
      </w:r>
      <w:bookmarkEnd w:id="42"/>
      <w:bookmarkEnd w:id="43"/>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spacing w:before="180"/>
        <w:rPr>
          <w:snapToGrid w:val="0"/>
        </w:rPr>
      </w:pPr>
      <w:bookmarkStart w:id="44" w:name="_Toc138411715"/>
      <w:bookmarkStart w:id="45" w:name="_Toc75775890"/>
      <w:r>
        <w:rPr>
          <w:rStyle w:val="CharSectno"/>
        </w:rPr>
        <w:t>10</w:t>
      </w:r>
      <w:r>
        <w:rPr>
          <w:snapToGrid w:val="0"/>
        </w:rPr>
        <w:t>.</w:t>
      </w:r>
      <w:r>
        <w:rPr>
          <w:snapToGrid w:val="0"/>
        </w:rPr>
        <w:tab/>
        <w:t>Directors, remuneration of</w:t>
      </w:r>
      <w:bookmarkEnd w:id="44"/>
      <w:bookmarkEnd w:id="45"/>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spacing w:before="120"/>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46" w:name="_Toc138411716"/>
      <w:bookmarkStart w:id="47" w:name="_Toc75775891"/>
      <w:r>
        <w:rPr>
          <w:rStyle w:val="CharSectno"/>
        </w:rPr>
        <w:t>11</w:t>
      </w:r>
      <w:r>
        <w:rPr>
          <w:snapToGrid w:val="0"/>
        </w:rPr>
        <w:t>.</w:t>
      </w:r>
      <w:r>
        <w:rPr>
          <w:snapToGrid w:val="0"/>
        </w:rPr>
        <w:tab/>
        <w:t>Conflict of duties</w:t>
      </w:r>
      <w:bookmarkEnd w:id="46"/>
      <w:bookmarkEnd w:id="47"/>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48" w:name="_Toc138411717"/>
      <w:bookmarkStart w:id="49" w:name="_Toc75775892"/>
      <w:r>
        <w:rPr>
          <w:rStyle w:val="CharSectno"/>
        </w:rPr>
        <w:t>12</w:t>
      </w:r>
      <w:r>
        <w:rPr>
          <w:snapToGrid w:val="0"/>
        </w:rPr>
        <w:t>.</w:t>
      </w:r>
      <w:r>
        <w:rPr>
          <w:snapToGrid w:val="0"/>
        </w:rPr>
        <w:tab/>
        <w:t>Notifiable interests, disclosing</w:t>
      </w:r>
      <w:bookmarkEnd w:id="48"/>
      <w:bookmarkEnd w:id="49"/>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rPr>
          <w:snapToGrid w:val="0"/>
        </w:rPr>
      </w:pPr>
      <w:bookmarkStart w:id="50" w:name="_Toc138411718"/>
      <w:bookmarkStart w:id="51" w:name="_Toc75775893"/>
      <w:r>
        <w:rPr>
          <w:rStyle w:val="CharSectno"/>
        </w:rPr>
        <w:t>13</w:t>
      </w:r>
      <w:r>
        <w:rPr>
          <w:snapToGrid w:val="0"/>
        </w:rPr>
        <w:t>.</w:t>
      </w:r>
      <w:r>
        <w:rPr>
          <w:snapToGrid w:val="0"/>
        </w:rPr>
        <w:tab/>
        <w:t>Committees</w:t>
      </w:r>
      <w:bookmarkEnd w:id="50"/>
      <w:bookmarkEnd w:id="51"/>
      <w:r>
        <w:rPr>
          <w:snapToGrid w:val="0"/>
        </w:rPr>
        <w:t xml:space="preserve"> </w:t>
      </w:r>
    </w:p>
    <w:p>
      <w:pPr>
        <w:pStyle w:val="Subsection"/>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Subsection"/>
      </w:pPr>
      <w:r>
        <w:tab/>
        <w:t>(5)</w:t>
      </w:r>
      <w:r>
        <w:tab/>
        <w:t xml:space="preserve">The port authority is to provide a committee with such — </w:t>
      </w:r>
    </w:p>
    <w:p>
      <w:pPr>
        <w:pStyle w:val="Indenta"/>
      </w:pPr>
      <w:r>
        <w:tab/>
        <w:t>(a)</w:t>
      </w:r>
      <w:r>
        <w:tab/>
        <w:t>administrative support; and</w:t>
      </w:r>
    </w:p>
    <w:p>
      <w:pPr>
        <w:pStyle w:val="Indenta"/>
      </w:pPr>
      <w:r>
        <w:tab/>
        <w:t>(b)</w:t>
      </w:r>
      <w:r>
        <w:tab/>
        <w:t>facilities,</w:t>
      </w:r>
    </w:p>
    <w:p>
      <w:pPr>
        <w:pStyle w:val="Subsection"/>
      </w:pPr>
      <w:r>
        <w:tab/>
      </w:r>
      <w:r>
        <w:tab/>
        <w:t>as the committee may reasonably require for the performance of its functions.</w:t>
      </w:r>
    </w:p>
    <w:p>
      <w:pPr>
        <w:pStyle w:val="Footnotesection"/>
      </w:pPr>
      <w:r>
        <w:tab/>
        <w:t>[Section 13 amended: No. 9 of 2014 s. 8.]</w:t>
      </w:r>
    </w:p>
    <w:p>
      <w:pPr>
        <w:pStyle w:val="Heading5"/>
      </w:pPr>
      <w:bookmarkStart w:id="52" w:name="_Toc138411719"/>
      <w:bookmarkStart w:id="53" w:name="_Toc75775894"/>
      <w:r>
        <w:rPr>
          <w:rStyle w:val="CharSectno"/>
        </w:rPr>
        <w:t>14A</w:t>
      </w:r>
      <w:r>
        <w:t>.</w:t>
      </w:r>
      <w:r>
        <w:tab/>
        <w:t>Community consultation committees</w:t>
      </w:r>
      <w:bookmarkEnd w:id="52"/>
      <w:bookmarkEnd w:id="53"/>
    </w:p>
    <w:p>
      <w:pPr>
        <w:pStyle w:val="Subsection"/>
      </w:pPr>
      <w:r>
        <w:tab/>
        <w:t>(1)</w:t>
      </w:r>
      <w:r>
        <w:tab/>
        <w:t xml:space="preserve">In this section — </w:t>
      </w:r>
    </w:p>
    <w:p>
      <w:pPr>
        <w:pStyle w:val="Defstart"/>
      </w:pPr>
      <w:r>
        <w:tab/>
      </w:r>
      <w:r>
        <w:rPr>
          <w:rStyle w:val="CharDefText"/>
        </w:rPr>
        <w:t>consultation committee</w:t>
      </w:r>
      <w:r>
        <w:t xml:space="preserve"> means the committee established as required by subsection (2).</w:t>
      </w:r>
    </w:p>
    <w:p>
      <w:pPr>
        <w:pStyle w:val="Subsection"/>
      </w:pPr>
      <w:r>
        <w:tab/>
        <w:t>(2)</w:t>
      </w:r>
      <w:r>
        <w:tab/>
        <w:t>Without limiting section 13, a port authority must, under that section, establish a committee for the port for the purpose of promoting and facilitating communication, information sharing and consultation between the port authority and members of the public who are or may be affected by port operations.</w:t>
      </w:r>
    </w:p>
    <w:p>
      <w:pPr>
        <w:pStyle w:val="Subsection"/>
      </w:pPr>
      <w:r>
        <w:tab/>
        <w:t>(3)</w:t>
      </w:r>
      <w:r>
        <w:tab/>
        <w:t>A local government that has electors who are or may be affected by port operations at the port is to be represented on the consultation committee.</w:t>
      </w:r>
    </w:p>
    <w:p>
      <w:pPr>
        <w:pStyle w:val="Subsection"/>
      </w:pPr>
      <w:r>
        <w:tab/>
        <w:t>(4)</w:t>
      </w:r>
      <w:r>
        <w:tab/>
        <w:t>Minutes of the proceedings of the consultation committee are to be made available on the port authority’s website or in a prescribed manner.</w:t>
      </w:r>
    </w:p>
    <w:p>
      <w:pPr>
        <w:pStyle w:val="Subsection"/>
      </w:pPr>
      <w:r>
        <w:tab/>
        <w:t>(5)</w:t>
      </w:r>
      <w:r>
        <w:tab/>
        <w:t>Subsection (2) does not apply if the regulations exempt the port from the operation of this section.</w:t>
      </w:r>
    </w:p>
    <w:p>
      <w:pPr>
        <w:pStyle w:val="Footnotesection"/>
      </w:pPr>
      <w:r>
        <w:tab/>
        <w:t>[Section 14A inserted: No. 9 of 2014 s. 9.]</w:t>
      </w:r>
    </w:p>
    <w:p>
      <w:pPr>
        <w:pStyle w:val="Heading3"/>
      </w:pPr>
      <w:bookmarkStart w:id="54" w:name="_Toc138407975"/>
      <w:bookmarkStart w:id="55" w:name="_Toc138408370"/>
      <w:bookmarkStart w:id="56" w:name="_Toc138411720"/>
      <w:bookmarkStart w:id="57" w:name="_Toc75513940"/>
      <w:bookmarkStart w:id="58" w:name="_Toc75516022"/>
      <w:bookmarkStart w:id="59" w:name="_Toc75775895"/>
      <w:r>
        <w:rPr>
          <w:rStyle w:val="CharDivNo"/>
        </w:rPr>
        <w:t>Division 3</w:t>
      </w:r>
      <w:r>
        <w:rPr>
          <w:snapToGrid w:val="0"/>
        </w:rPr>
        <w:t xml:space="preserve"> — </w:t>
      </w:r>
      <w:r>
        <w:rPr>
          <w:rStyle w:val="CharDivText"/>
        </w:rPr>
        <w:t>Staff</w:t>
      </w:r>
      <w:bookmarkEnd w:id="54"/>
      <w:bookmarkEnd w:id="55"/>
      <w:bookmarkEnd w:id="56"/>
      <w:bookmarkEnd w:id="57"/>
      <w:bookmarkEnd w:id="58"/>
      <w:bookmarkEnd w:id="59"/>
      <w:r>
        <w:rPr>
          <w:rStyle w:val="CharDivText"/>
        </w:rPr>
        <w:t xml:space="preserve"> </w:t>
      </w:r>
    </w:p>
    <w:p>
      <w:pPr>
        <w:pStyle w:val="Heading5"/>
        <w:rPr>
          <w:snapToGrid w:val="0"/>
        </w:rPr>
      </w:pPr>
      <w:bookmarkStart w:id="60" w:name="_Toc138411721"/>
      <w:bookmarkStart w:id="61" w:name="_Toc75775896"/>
      <w:r>
        <w:rPr>
          <w:rStyle w:val="CharSectno"/>
        </w:rPr>
        <w:t>14</w:t>
      </w:r>
      <w:r>
        <w:rPr>
          <w:snapToGrid w:val="0"/>
        </w:rPr>
        <w:t>.</w:t>
      </w:r>
      <w:r>
        <w:rPr>
          <w:snapToGrid w:val="0"/>
        </w:rPr>
        <w:tab/>
        <w:t>Chief executive officer</w:t>
      </w:r>
      <w:bookmarkEnd w:id="60"/>
      <w:bookmarkEnd w:id="61"/>
      <w:r>
        <w:rPr>
          <w:snapToGrid w:val="0"/>
        </w:rPr>
        <w:t xml:space="preserve"> </w:t>
      </w:r>
    </w:p>
    <w:p>
      <w:pPr>
        <w:pStyle w:val="Subsection"/>
        <w:rPr>
          <w:snapToGrid w:val="0"/>
        </w:rPr>
      </w:pPr>
      <w:r>
        <w:rPr>
          <w:snapToGrid w:val="0"/>
        </w:rPr>
        <w:tab/>
        <w:t>(1)</w:t>
      </w:r>
      <w:r>
        <w:rPr>
          <w:snapToGrid w:val="0"/>
        </w:rPr>
        <w:tab/>
        <w:t>A port authority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w:t>
      </w:r>
      <w:r>
        <w:t xml:space="preserve">sections 15A and 15B, </w:t>
      </w:r>
      <w:r>
        <w:rPr>
          <w:snapToGrid w:val="0"/>
        </w:rPr>
        <w:t>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must get the Minister’s approval before it exercises any of the powers conferred by subsection (2).</w:t>
      </w:r>
    </w:p>
    <w:p>
      <w:pPr>
        <w:pStyle w:val="Subsection"/>
        <w:rPr>
          <w:snapToGrid w:val="0"/>
        </w:rPr>
      </w:pPr>
      <w:r>
        <w:tab/>
        <w:t>(4A)</w:t>
      </w:r>
      <w:r>
        <w:tab/>
        <w:t>Subsection (3) does not apply to the exercise by the board of the power to determine or set remuneration to which section 15A or 15B applies.</w:t>
      </w:r>
    </w:p>
    <w:p>
      <w:pPr>
        <w:pStyle w:val="Subsection"/>
        <w:rPr>
          <w:snapToGrid w:val="0"/>
        </w:rPr>
      </w:pPr>
      <w:r>
        <w:rPr>
          <w:snapToGrid w:val="0"/>
        </w:rPr>
        <w:tab/>
        <w:t>(4)</w:t>
      </w:r>
      <w:r>
        <w:rPr>
          <w:snapToGrid w:val="0"/>
        </w:rPr>
        <w:tab/>
        <w:t>The chief executive officer of a port authority may resign from office by giving notice in writing to the board.</w:t>
      </w:r>
    </w:p>
    <w:p>
      <w:pPr>
        <w:pStyle w:val="Subsection"/>
        <w:keepLines/>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14 amended: No. 46 of 2016 s. 23.]</w:t>
      </w:r>
    </w:p>
    <w:p>
      <w:pPr>
        <w:pStyle w:val="Heading5"/>
      </w:pPr>
      <w:bookmarkStart w:id="62" w:name="_Toc138411722"/>
      <w:bookmarkStart w:id="63" w:name="_Toc75775897"/>
      <w:r>
        <w:rPr>
          <w:rStyle w:val="CharSectno"/>
        </w:rPr>
        <w:t>15A</w:t>
      </w:r>
      <w:r>
        <w:t>.</w:t>
      </w:r>
      <w:r>
        <w:tab/>
        <w:t>Remuneration of CEO while port authority is not a Government entity</w:t>
      </w:r>
      <w:bookmarkEnd w:id="62"/>
      <w:bookmarkEnd w:id="63"/>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port authority to which it relates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CEO of a port authority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pPr>
        <w:pStyle w:val="Indenta"/>
        <w:keepNext/>
      </w:pPr>
      <w:r>
        <w:tab/>
        <w:t>(b)</w:t>
      </w:r>
      <w:r>
        <w:tab/>
        <w:t>does not require the board to re</w:t>
      </w:r>
      <w:r>
        <w:noBreakHyphen/>
        <w:t>determine the remuneration of the person who, immediately before that day, holds office as the port authority’s CEO.</w:t>
      </w:r>
    </w:p>
    <w:p>
      <w:pPr>
        <w:pStyle w:val="Footnotesection"/>
      </w:pPr>
      <w:r>
        <w:tab/>
        <w:t>[Section 15A inserted: No. 46 of 2016 s. 24.]</w:t>
      </w:r>
    </w:p>
    <w:p>
      <w:pPr>
        <w:pStyle w:val="Heading5"/>
      </w:pPr>
      <w:bookmarkStart w:id="64" w:name="_Toc138411723"/>
      <w:bookmarkStart w:id="65" w:name="_Toc75775898"/>
      <w:r>
        <w:rPr>
          <w:rStyle w:val="CharSectno"/>
        </w:rPr>
        <w:t>15B</w:t>
      </w:r>
      <w:r>
        <w:t>.</w:t>
      </w:r>
      <w:r>
        <w:tab/>
        <w:t>Remuneration of CEO while port authority is a Government entity</w:t>
      </w:r>
      <w:bookmarkEnd w:id="64"/>
      <w:bookmarkEnd w:id="65"/>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port authority to which it relates is a Government entity as defined in the </w:t>
      </w:r>
      <w:r>
        <w:rPr>
          <w:i/>
        </w:rPr>
        <w:t>Salaries and Allowances Act 1975</w:t>
      </w:r>
      <w:r>
        <w:t xml:space="preserve"> section 7C(1).</w:t>
      </w:r>
    </w:p>
    <w:p>
      <w:pPr>
        <w:pStyle w:val="Subsection"/>
      </w:pPr>
      <w:r>
        <w:tab/>
        <w:t>(3)</w:t>
      </w:r>
      <w:r>
        <w:tab/>
        <w:t xml:space="preserve">The remuneration of the CEO of a port authority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CEO of a port authority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15B inserted: No. 46 of 2016 s. 24.]</w:t>
      </w:r>
    </w:p>
    <w:p>
      <w:pPr>
        <w:pStyle w:val="Heading5"/>
        <w:rPr>
          <w:snapToGrid w:val="0"/>
        </w:rPr>
      </w:pPr>
      <w:bookmarkStart w:id="66" w:name="_Toc138411724"/>
      <w:bookmarkStart w:id="67" w:name="_Toc75775899"/>
      <w:r>
        <w:rPr>
          <w:rStyle w:val="CharSectno"/>
        </w:rPr>
        <w:t>15</w:t>
      </w:r>
      <w:r>
        <w:rPr>
          <w:snapToGrid w:val="0"/>
        </w:rPr>
        <w:t>.</w:t>
      </w:r>
      <w:r>
        <w:rPr>
          <w:snapToGrid w:val="0"/>
        </w:rPr>
        <w:tab/>
        <w:t>CEO’s functions</w:t>
      </w:r>
      <w:bookmarkEnd w:id="66"/>
      <w:bookmarkEnd w:id="67"/>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68" w:name="_Toc138411725"/>
      <w:bookmarkStart w:id="69" w:name="_Toc75775900"/>
      <w:r>
        <w:rPr>
          <w:rStyle w:val="CharSectno"/>
        </w:rPr>
        <w:t>16</w:t>
      </w:r>
      <w:r>
        <w:rPr>
          <w:snapToGrid w:val="0"/>
        </w:rPr>
        <w:t>.</w:t>
      </w:r>
      <w:r>
        <w:rPr>
          <w:snapToGrid w:val="0"/>
        </w:rPr>
        <w:tab/>
        <w:t>Staff</w:t>
      </w:r>
      <w:bookmarkEnd w:id="68"/>
      <w:bookmarkEnd w:id="69"/>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keepNext/>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keepNext/>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 and</w:t>
      </w:r>
    </w:p>
    <w:p>
      <w:pPr>
        <w:pStyle w:val="Indenti"/>
        <w:rPr>
          <w:snapToGrid w:val="0"/>
        </w:rPr>
      </w:pPr>
      <w:r>
        <w:rPr>
          <w:snapToGrid w:val="0"/>
        </w:rPr>
        <w:tab/>
        <w:t>(ii)</w:t>
      </w:r>
      <w:r>
        <w:rPr>
          <w:snapToGrid w:val="0"/>
        </w:rPr>
        <w:tab/>
        <w:t>leave; and</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8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80"/>
      </w:pPr>
      <w:r>
        <w:tab/>
        <w:t>[(5)</w:t>
      </w:r>
      <w:r>
        <w:tab/>
        <w:t>deleted]</w:t>
      </w:r>
    </w:p>
    <w:p>
      <w:pPr>
        <w:pStyle w:val="Subsection"/>
        <w:spacing w:before="18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No. 20 of 2002 s. 23; Gazette 15 Aug 2003 p. 3689.]</w:t>
      </w:r>
    </w:p>
    <w:p>
      <w:pPr>
        <w:pStyle w:val="Heading5"/>
        <w:spacing w:before="240"/>
        <w:rPr>
          <w:snapToGrid w:val="0"/>
        </w:rPr>
      </w:pPr>
      <w:bookmarkStart w:id="70" w:name="_Toc138411726"/>
      <w:bookmarkStart w:id="71" w:name="_Toc75775901"/>
      <w:r>
        <w:rPr>
          <w:rStyle w:val="CharSectno"/>
        </w:rPr>
        <w:t>17</w:t>
      </w:r>
      <w:r>
        <w:rPr>
          <w:snapToGrid w:val="0"/>
        </w:rPr>
        <w:t>.</w:t>
      </w:r>
      <w:r>
        <w:rPr>
          <w:snapToGrid w:val="0"/>
        </w:rPr>
        <w:tab/>
        <w:t>Minimum standards for staff management</w:t>
      </w:r>
      <w:bookmarkEnd w:id="70"/>
      <w:bookmarkEnd w:id="71"/>
      <w:r>
        <w:rPr>
          <w:snapToGrid w:val="0"/>
        </w:rPr>
        <w:t xml:space="preserve"> </w:t>
      </w:r>
    </w:p>
    <w:p>
      <w:pPr>
        <w:pStyle w:val="Subsection"/>
        <w:spacing w:before="18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pPr>
        <w:pStyle w:val="Subsection"/>
        <w:keepNext/>
        <w:spacing w:before="18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(3)</w:t>
      </w:r>
      <w:r>
        <w:rPr>
          <w:snapToGrid w:val="0"/>
        </w:rPr>
        <w:tab/>
        <w:t>Section 14(3) is not affected by the requirements of subsection (2).</w:t>
      </w:r>
    </w:p>
    <w:p>
      <w:pPr>
        <w:pStyle w:val="Subsection"/>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pPr>
        <w:pStyle w:val="Footnotesection"/>
      </w:pPr>
      <w:r>
        <w:tab/>
        <w:t>[Section 17 amended: No. 39 of 2010 s. 81(3).]</w:t>
      </w:r>
    </w:p>
    <w:p>
      <w:pPr>
        <w:pStyle w:val="Heading5"/>
        <w:rPr>
          <w:snapToGrid w:val="0"/>
        </w:rPr>
      </w:pPr>
      <w:bookmarkStart w:id="72" w:name="_Toc138411727"/>
      <w:bookmarkStart w:id="73" w:name="_Toc75775902"/>
      <w:r>
        <w:rPr>
          <w:rStyle w:val="CharSectno"/>
        </w:rPr>
        <w:t>18</w:t>
      </w:r>
      <w:r>
        <w:rPr>
          <w:snapToGrid w:val="0"/>
        </w:rPr>
        <w:t>.</w:t>
      </w:r>
      <w:r>
        <w:rPr>
          <w:snapToGrid w:val="0"/>
        </w:rPr>
        <w:tab/>
        <w:t>Reports to Public Sector Commissioner as to s. 17 standards</w:t>
      </w:r>
      <w:bookmarkEnd w:id="72"/>
      <w:bookmarkEnd w:id="73"/>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pPr>
        <w:pStyle w:val="Footnotesection"/>
      </w:pPr>
      <w:r>
        <w:tab/>
        <w:t>[Section 18 amended: No. 39 of 2010 s. 81(3).]</w:t>
      </w:r>
    </w:p>
    <w:p>
      <w:pPr>
        <w:pStyle w:val="Heading5"/>
        <w:rPr>
          <w:snapToGrid w:val="0"/>
        </w:rPr>
      </w:pPr>
      <w:bookmarkStart w:id="74" w:name="_Toc138411728"/>
      <w:bookmarkStart w:id="75" w:name="_Toc75775903"/>
      <w:r>
        <w:rPr>
          <w:rStyle w:val="CharSectno"/>
        </w:rPr>
        <w:t>19</w:t>
      </w:r>
      <w:r>
        <w:rPr>
          <w:snapToGrid w:val="0"/>
        </w:rPr>
        <w:t>.</w:t>
      </w:r>
      <w:r>
        <w:rPr>
          <w:snapToGrid w:val="0"/>
        </w:rPr>
        <w:tab/>
        <w:t>Superannuation</w:t>
      </w:r>
      <w:bookmarkEnd w:id="74"/>
      <w:bookmarkEnd w:id="75"/>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No. 43 of 2000 s. 58.]</w:t>
      </w:r>
    </w:p>
    <w:p>
      <w:pPr>
        <w:pStyle w:val="Heading3"/>
      </w:pPr>
      <w:bookmarkStart w:id="76" w:name="_Toc138407984"/>
      <w:bookmarkStart w:id="77" w:name="_Toc138408379"/>
      <w:bookmarkStart w:id="78" w:name="_Toc138411729"/>
      <w:bookmarkStart w:id="79" w:name="_Toc75513949"/>
      <w:bookmarkStart w:id="80" w:name="_Toc75516031"/>
      <w:bookmarkStart w:id="81" w:name="_Toc75775904"/>
      <w:r>
        <w:rPr>
          <w:rStyle w:val="CharDivNo"/>
        </w:rPr>
        <w:t>Division 4</w:t>
      </w:r>
      <w:r>
        <w:rPr>
          <w:snapToGrid w:val="0"/>
        </w:rPr>
        <w:t xml:space="preserve"> — </w:t>
      </w:r>
      <w:r>
        <w:rPr>
          <w:rStyle w:val="CharDivText"/>
        </w:rPr>
        <w:t>Conduct and integrity of staff</w:t>
      </w:r>
      <w:bookmarkEnd w:id="76"/>
      <w:bookmarkEnd w:id="77"/>
      <w:bookmarkEnd w:id="78"/>
      <w:bookmarkEnd w:id="79"/>
      <w:bookmarkEnd w:id="80"/>
      <w:bookmarkEnd w:id="81"/>
    </w:p>
    <w:p>
      <w:pPr>
        <w:pStyle w:val="Heading5"/>
        <w:rPr>
          <w:snapToGrid w:val="0"/>
        </w:rPr>
      </w:pPr>
      <w:bookmarkStart w:id="82" w:name="_Toc138411730"/>
      <w:bookmarkStart w:id="83" w:name="_Toc75775905"/>
      <w:r>
        <w:rPr>
          <w:rStyle w:val="CharSectno"/>
        </w:rPr>
        <w:t>20</w:t>
      </w:r>
      <w:r>
        <w:rPr>
          <w:snapToGrid w:val="0"/>
        </w:rPr>
        <w:t>.</w:t>
      </w:r>
      <w:r>
        <w:rPr>
          <w:snapToGrid w:val="0"/>
        </w:rPr>
        <w:tab/>
        <w:t>CEO and staff, duties of (Sch. 3) etc.</w:t>
      </w:r>
      <w:bookmarkEnd w:id="82"/>
      <w:bookmarkEnd w:id="83"/>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84" w:name="_Toc138411731"/>
      <w:bookmarkStart w:id="85" w:name="_Toc75775906"/>
      <w:r>
        <w:rPr>
          <w:rStyle w:val="CharSectno"/>
        </w:rPr>
        <w:t>21</w:t>
      </w:r>
      <w:r>
        <w:rPr>
          <w:snapToGrid w:val="0"/>
        </w:rPr>
        <w:t>.</w:t>
      </w:r>
      <w:r>
        <w:rPr>
          <w:snapToGrid w:val="0"/>
        </w:rPr>
        <w:tab/>
        <w:t>Codes of conduct</w:t>
      </w:r>
      <w:bookmarkEnd w:id="84"/>
      <w:bookmarkEnd w:id="85"/>
      <w:r>
        <w:rPr>
          <w:snapToGrid w:val="0"/>
        </w:rPr>
        <w:t xml:space="preserve"> </w:t>
      </w:r>
    </w:p>
    <w:p>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Footnotesection"/>
      </w:pPr>
      <w:r>
        <w:tab/>
        <w:t>[Section 21 amended: No. 39 of 2010 s. 81(3).]</w:t>
      </w:r>
    </w:p>
    <w:p>
      <w:pPr>
        <w:pStyle w:val="Heading5"/>
        <w:spacing w:before="180"/>
        <w:rPr>
          <w:snapToGrid w:val="0"/>
        </w:rPr>
      </w:pPr>
      <w:bookmarkStart w:id="86" w:name="_Toc138411732"/>
      <w:bookmarkStart w:id="87" w:name="_Toc75775907"/>
      <w:r>
        <w:rPr>
          <w:rStyle w:val="CharSectno"/>
        </w:rPr>
        <w:t>22</w:t>
      </w:r>
      <w:r>
        <w:rPr>
          <w:snapToGrid w:val="0"/>
        </w:rPr>
        <w:t>.</w:t>
      </w:r>
      <w:r>
        <w:rPr>
          <w:snapToGrid w:val="0"/>
        </w:rPr>
        <w:tab/>
        <w:t>Reports to Public Sector Commissioner as to s. 21 codes</w:t>
      </w:r>
      <w:bookmarkEnd w:id="86"/>
      <w:bookmarkEnd w:id="87"/>
    </w:p>
    <w:p>
      <w:pPr>
        <w:pStyle w:val="Subsection"/>
        <w:keepNext/>
        <w:spacing w:before="140"/>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40"/>
        <w:rPr>
          <w:snapToGrid w:val="0"/>
        </w:rPr>
      </w:pPr>
      <w:r>
        <w:rPr>
          <w:snapToGrid w:val="0"/>
        </w:rPr>
        <w:tab/>
      </w:r>
      <w:r>
        <w:rPr>
          <w:snapToGrid w:val="0"/>
        </w:rPr>
        <w:tab/>
        <w:t>as the Commissioner may specify.</w:t>
      </w:r>
    </w:p>
    <w:p>
      <w:pPr>
        <w:pStyle w:val="Subsection"/>
        <w:spacing w:before="140"/>
        <w:rPr>
          <w:snapToGrid w:val="0"/>
        </w:rPr>
      </w:pPr>
      <w:r>
        <w:rPr>
          <w:snapToGrid w:val="0"/>
        </w:rPr>
        <w:tab/>
        <w:t>(2)</w:t>
      </w:r>
      <w:r>
        <w:rPr>
          <w:snapToGrid w:val="0"/>
        </w:rPr>
        <w:tab/>
        <w:t>A board must comply with a direction given to it under subsection (1).</w:t>
      </w:r>
    </w:p>
    <w:p>
      <w:pPr>
        <w:pStyle w:val="Subsection"/>
        <w:spacing w:before="140"/>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pPr>
        <w:pStyle w:val="Footnotesection"/>
        <w:spacing w:before="80"/>
        <w:ind w:left="890" w:hanging="890"/>
      </w:pPr>
      <w:r>
        <w:tab/>
        <w:t>[Section 22 amended: No. 39 of 2010 s. 81(3).]</w:t>
      </w:r>
    </w:p>
    <w:p>
      <w:pPr>
        <w:pStyle w:val="Heading5"/>
        <w:rPr>
          <w:snapToGrid w:val="0"/>
        </w:rPr>
      </w:pPr>
      <w:bookmarkStart w:id="88" w:name="_Toc138411733"/>
      <w:bookmarkStart w:id="89" w:name="_Toc75775908"/>
      <w:r>
        <w:rPr>
          <w:rStyle w:val="CharSectno"/>
        </w:rPr>
        <w:t>23</w:t>
      </w:r>
      <w:r>
        <w:rPr>
          <w:snapToGrid w:val="0"/>
        </w:rPr>
        <w:t>.</w:t>
      </w:r>
      <w:r>
        <w:rPr>
          <w:snapToGrid w:val="0"/>
        </w:rPr>
        <w:tab/>
        <w:t>Reports to Minister as to s. 21 codes</w:t>
      </w:r>
      <w:bookmarkEnd w:id="88"/>
      <w:bookmarkEnd w:id="89"/>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pPr>
        <w:pStyle w:val="Footnotesection"/>
      </w:pPr>
      <w:r>
        <w:tab/>
        <w:t>[Section 23 amended: No. 39 of 2010 s. 81(3).]</w:t>
      </w:r>
    </w:p>
    <w:p>
      <w:pPr>
        <w:pStyle w:val="Heading2"/>
      </w:pPr>
      <w:bookmarkStart w:id="90" w:name="_Toc138407989"/>
      <w:bookmarkStart w:id="91" w:name="_Toc138408384"/>
      <w:bookmarkStart w:id="92" w:name="_Toc138411734"/>
      <w:bookmarkStart w:id="93" w:name="_Toc75513954"/>
      <w:bookmarkStart w:id="94" w:name="_Toc75516036"/>
      <w:bookmarkStart w:id="95" w:name="_Toc75775909"/>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90"/>
      <w:bookmarkEnd w:id="91"/>
      <w:bookmarkEnd w:id="92"/>
      <w:bookmarkEnd w:id="93"/>
      <w:bookmarkEnd w:id="94"/>
      <w:bookmarkEnd w:id="95"/>
      <w:r>
        <w:rPr>
          <w:rStyle w:val="CharPartText"/>
        </w:rPr>
        <w:t xml:space="preserve"> </w:t>
      </w:r>
    </w:p>
    <w:p>
      <w:pPr>
        <w:pStyle w:val="Heading5"/>
        <w:rPr>
          <w:snapToGrid w:val="0"/>
        </w:rPr>
      </w:pPr>
      <w:bookmarkStart w:id="96" w:name="_Toc138411735"/>
      <w:bookmarkStart w:id="97" w:name="_Toc75775910"/>
      <w:r>
        <w:rPr>
          <w:rStyle w:val="CharSectno"/>
        </w:rPr>
        <w:t>24</w:t>
      </w:r>
      <w:r>
        <w:rPr>
          <w:snapToGrid w:val="0"/>
        </w:rPr>
        <w:t>.</w:t>
      </w:r>
      <w:r>
        <w:rPr>
          <w:snapToGrid w:val="0"/>
        </w:rPr>
        <w:tab/>
        <w:t>Port areas defined</w:t>
      </w:r>
      <w:bookmarkEnd w:id="96"/>
      <w:bookmarkEnd w:id="97"/>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98" w:name="_Toc138411736"/>
      <w:bookmarkStart w:id="99" w:name="_Toc75775911"/>
      <w:r>
        <w:rPr>
          <w:rStyle w:val="CharSectno"/>
        </w:rPr>
        <w:t>25</w:t>
      </w:r>
      <w:r>
        <w:rPr>
          <w:snapToGrid w:val="0"/>
        </w:rPr>
        <w:t>.</w:t>
      </w:r>
      <w:r>
        <w:rPr>
          <w:snapToGrid w:val="0"/>
        </w:rPr>
        <w:tab/>
        <w:t>Port authority, property vested in</w:t>
      </w:r>
      <w:bookmarkEnd w:id="98"/>
      <w:bookmarkEnd w:id="99"/>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r>
      <w:r>
        <w:rPr>
          <w:snapToGrid w:val="0"/>
        </w:rPr>
        <w:t xml:space="preserve">in the case of a port </w:t>
      </w:r>
      <w:r>
        <w:t>that</w:t>
      </w:r>
      <w:r>
        <w:rPr>
          <w:snapToGrid w:val="0"/>
        </w:rPr>
        <w:t xml:space="preserve"> was named in Schedule 1 before </w:t>
      </w:r>
      <w:r>
        <w:t xml:space="preserve">the coming into operation of the </w:t>
      </w:r>
      <w:r>
        <w:rPr>
          <w:i/>
          <w:iCs/>
        </w:rPr>
        <w:t>Ports and Marine Legislation Amendment Act 2003</w:t>
      </w:r>
      <w:r>
        <w:t xml:space="preserve"> section 4, all navigational aids that, immediately before the coming into operation of that section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pPr>
      <w:r>
        <w:tab/>
        <w:t>(b)</w:t>
      </w:r>
      <w:r>
        <w:tab/>
        <w:t xml:space="preserve">any real or personal property (other than property referred to in subsection (1) or paragraph (a)) that — </w:t>
      </w:r>
    </w:p>
    <w:p>
      <w:pPr>
        <w:pStyle w:val="Indenti"/>
      </w:pPr>
      <w:r>
        <w:tab/>
        <w:t>(i)</w:t>
      </w:r>
      <w:r>
        <w:tab/>
        <w:t>is acquired by the port authority; or</w:t>
      </w:r>
    </w:p>
    <w:p>
      <w:pPr>
        <w:pStyle w:val="Indenti"/>
      </w:pPr>
      <w:r>
        <w:tab/>
        <w:t>(ii)</w:t>
      </w:r>
      <w:r>
        <w:tab/>
        <w:t>is vested in the port authority by the Governor for the purposes of this Act; or</w:t>
      </w:r>
    </w:p>
    <w:p>
      <w:pPr>
        <w:pStyle w:val="Indenti"/>
      </w:pPr>
      <w:r>
        <w:tab/>
        <w:t>(iii)</w:t>
      </w:r>
      <w:r>
        <w:tab/>
        <w:t>is vested in, or becomes the property of, the port authority under this Act.</w:t>
      </w:r>
    </w:p>
    <w:p>
      <w:pPr>
        <w:pStyle w:val="Footnotesection"/>
      </w:pPr>
      <w:r>
        <w:tab/>
        <w:t>[Section 25 amended: No. 71 of 2003 s. 4(1)</w:t>
      </w:r>
      <w:r>
        <w:rPr>
          <w:i w:val="0"/>
          <w:vertAlign w:val="superscript"/>
        </w:rPr>
        <w:t> 1</w:t>
      </w:r>
      <w:r>
        <w:t>; No. 2 of 2019 s. 44.]</w:t>
      </w:r>
    </w:p>
    <w:p>
      <w:pPr>
        <w:pStyle w:val="Heading5"/>
        <w:rPr>
          <w:snapToGrid w:val="0"/>
        </w:rPr>
      </w:pPr>
      <w:bookmarkStart w:id="100" w:name="_Toc138411737"/>
      <w:bookmarkStart w:id="101" w:name="_Toc75775912"/>
      <w:r>
        <w:rPr>
          <w:rStyle w:val="CharSectno"/>
        </w:rPr>
        <w:t>26</w:t>
      </w:r>
      <w:r>
        <w:rPr>
          <w:snapToGrid w:val="0"/>
        </w:rPr>
        <w:t>.</w:t>
      </w:r>
      <w:r>
        <w:rPr>
          <w:snapToGrid w:val="0"/>
        </w:rPr>
        <w:tab/>
        <w:t>Port property may be taken back by Crown</w:t>
      </w:r>
      <w:bookmarkEnd w:id="100"/>
      <w:bookmarkEnd w:id="101"/>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102" w:name="_Toc138411738"/>
      <w:bookmarkStart w:id="103" w:name="_Toc75775913"/>
      <w:r>
        <w:rPr>
          <w:rStyle w:val="CharSectno"/>
        </w:rPr>
        <w:t>27</w:t>
      </w:r>
      <w:r>
        <w:rPr>
          <w:snapToGrid w:val="0"/>
        </w:rPr>
        <w:t>.</w:t>
      </w:r>
      <w:r>
        <w:rPr>
          <w:snapToGrid w:val="0"/>
        </w:rPr>
        <w:tab/>
        <w:t>Power to sell land, restrictions on</w:t>
      </w:r>
      <w:bookmarkEnd w:id="102"/>
      <w:bookmarkEnd w:id="103"/>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 xml:space="preserve">In this </w:t>
      </w:r>
      <w:r>
        <w:t>section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Footnotesection"/>
      </w:pPr>
      <w:r>
        <w:tab/>
        <w:t>[Section 27 amended: No. 9 of 2014 s. 10.]</w:t>
      </w:r>
    </w:p>
    <w:p>
      <w:pPr>
        <w:pStyle w:val="Heading5"/>
      </w:pPr>
      <w:bookmarkStart w:id="104" w:name="_Toc138411739"/>
      <w:bookmarkStart w:id="105" w:name="_Toc75775914"/>
      <w:r>
        <w:rPr>
          <w:rStyle w:val="CharSectno"/>
        </w:rPr>
        <w:t>27A</w:t>
      </w:r>
      <w:r>
        <w:t>.</w:t>
      </w:r>
      <w:r>
        <w:tab/>
        <w:t>Land, creating interests in</w:t>
      </w:r>
      <w:bookmarkEnd w:id="104"/>
      <w:bookmarkEnd w:id="105"/>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No. 71 of 2003 s. 5.]</w:t>
      </w:r>
    </w:p>
    <w:p>
      <w:pPr>
        <w:pStyle w:val="Heading5"/>
        <w:rPr>
          <w:snapToGrid w:val="0"/>
        </w:rPr>
      </w:pPr>
      <w:bookmarkStart w:id="106" w:name="_Toc138411740"/>
      <w:bookmarkStart w:id="107" w:name="_Toc75775915"/>
      <w:r>
        <w:rPr>
          <w:rStyle w:val="CharSectno"/>
        </w:rPr>
        <w:t>28</w:t>
      </w:r>
      <w:r>
        <w:rPr>
          <w:snapToGrid w:val="0"/>
        </w:rPr>
        <w:t>.</w:t>
      </w:r>
      <w:r>
        <w:rPr>
          <w:snapToGrid w:val="0"/>
        </w:rPr>
        <w:tab/>
        <w:t>Vested land, creating and dealing with interests in</w:t>
      </w:r>
      <w:bookmarkEnd w:id="106"/>
      <w:bookmarkEnd w:id="107"/>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pPr>
      <w:bookmarkStart w:id="108" w:name="_Toc138411741"/>
      <w:bookmarkStart w:id="109" w:name="_Toc75775916"/>
      <w:r>
        <w:rPr>
          <w:rStyle w:val="CharSectno"/>
        </w:rPr>
        <w:t>29A</w:t>
      </w:r>
      <w:r>
        <w:t>.</w:t>
      </w:r>
      <w:r>
        <w:tab/>
        <w:t xml:space="preserve">Operation of </w:t>
      </w:r>
      <w:r>
        <w:rPr>
          <w:i/>
        </w:rPr>
        <w:t>Planning and Development Act 2005</w:t>
      </w:r>
      <w:r>
        <w:t xml:space="preserve"> section 136 modified</w:t>
      </w:r>
      <w:bookmarkEnd w:id="108"/>
      <w:bookmarkEnd w:id="109"/>
    </w:p>
    <w:p>
      <w:pPr>
        <w:pStyle w:val="Subsection"/>
      </w:pPr>
      <w:r>
        <w:tab/>
      </w:r>
      <w:r>
        <w:tab/>
        <w:t xml:space="preserve">A port authority does not have to obtain approval under the </w:t>
      </w:r>
      <w:r>
        <w:rPr>
          <w:i/>
        </w:rPr>
        <w:t>Planning and Development Act 2005</w:t>
      </w:r>
      <w:r>
        <w:t xml:space="preserve"> section 136 in order to grant a lease or licence in respect of port land.</w:t>
      </w:r>
    </w:p>
    <w:p>
      <w:pPr>
        <w:pStyle w:val="Footnotesection"/>
      </w:pPr>
      <w:r>
        <w:tab/>
        <w:t>[Section 29A inserted: No. 9 of 2014 s. 11.]</w:t>
      </w:r>
    </w:p>
    <w:p>
      <w:pPr>
        <w:pStyle w:val="Heading5"/>
        <w:rPr>
          <w:snapToGrid w:val="0"/>
        </w:rPr>
      </w:pPr>
      <w:bookmarkStart w:id="110" w:name="_Toc138411742"/>
      <w:bookmarkStart w:id="111" w:name="_Toc75775917"/>
      <w:r>
        <w:rPr>
          <w:rStyle w:val="CharSectno"/>
        </w:rPr>
        <w:t>29</w:t>
      </w:r>
      <w:r>
        <w:rPr>
          <w:snapToGrid w:val="0"/>
        </w:rPr>
        <w:t>.</w:t>
      </w:r>
      <w:r>
        <w:rPr>
          <w:snapToGrid w:val="0"/>
        </w:rPr>
        <w:tab/>
        <w:t>Disputes between port authority and Crown</w:t>
      </w:r>
      <w:bookmarkEnd w:id="110"/>
      <w:bookmarkEnd w:id="111"/>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112" w:name="_Toc138407998"/>
      <w:bookmarkStart w:id="113" w:name="_Toc138408393"/>
      <w:bookmarkStart w:id="114" w:name="_Toc138411743"/>
      <w:bookmarkStart w:id="115" w:name="_Toc75513963"/>
      <w:bookmarkStart w:id="116" w:name="_Toc75516045"/>
      <w:bookmarkStart w:id="117" w:name="_Toc75775918"/>
      <w:r>
        <w:rPr>
          <w:rStyle w:val="CharPartNo"/>
        </w:rPr>
        <w:t>Part 4</w:t>
      </w:r>
      <w:r>
        <w:t xml:space="preserve"> — </w:t>
      </w:r>
      <w:r>
        <w:rPr>
          <w:rStyle w:val="CharPartText"/>
        </w:rPr>
        <w:t>Functions and powers</w:t>
      </w:r>
      <w:bookmarkEnd w:id="112"/>
      <w:bookmarkEnd w:id="113"/>
      <w:bookmarkEnd w:id="114"/>
      <w:bookmarkEnd w:id="115"/>
      <w:bookmarkEnd w:id="116"/>
      <w:bookmarkEnd w:id="117"/>
      <w:r>
        <w:t xml:space="preserve"> </w:t>
      </w:r>
    </w:p>
    <w:p>
      <w:pPr>
        <w:pStyle w:val="Heading3"/>
      </w:pPr>
      <w:bookmarkStart w:id="118" w:name="_Toc138407999"/>
      <w:bookmarkStart w:id="119" w:name="_Toc138408394"/>
      <w:bookmarkStart w:id="120" w:name="_Toc138411744"/>
      <w:bookmarkStart w:id="121" w:name="_Toc75513964"/>
      <w:bookmarkStart w:id="122" w:name="_Toc75516046"/>
      <w:bookmarkStart w:id="123" w:name="_Toc75775919"/>
      <w:r>
        <w:rPr>
          <w:rStyle w:val="CharDivNo"/>
        </w:rPr>
        <w:t>Division 1</w:t>
      </w:r>
      <w:r>
        <w:t xml:space="preserve"> — </w:t>
      </w:r>
      <w:r>
        <w:rPr>
          <w:rStyle w:val="CharDivText"/>
        </w:rPr>
        <w:t>Functions, powers and related provisions</w:t>
      </w:r>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138411745"/>
      <w:bookmarkStart w:id="125" w:name="_Toc75775920"/>
      <w:r>
        <w:rPr>
          <w:rStyle w:val="CharSectno"/>
        </w:rPr>
        <w:t>30</w:t>
      </w:r>
      <w:r>
        <w:rPr>
          <w:snapToGrid w:val="0"/>
        </w:rPr>
        <w:t>.</w:t>
      </w:r>
      <w:r>
        <w:rPr>
          <w:snapToGrid w:val="0"/>
        </w:rPr>
        <w:tab/>
        <w:t>Functions</w:t>
      </w:r>
      <w:bookmarkEnd w:id="124"/>
      <w:bookmarkEnd w:id="125"/>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 and</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 and</w:t>
      </w:r>
    </w:p>
    <w:p>
      <w:pPr>
        <w:pStyle w:val="Indenta"/>
        <w:rPr>
          <w:snapToGrid w:val="0"/>
        </w:rPr>
      </w:pPr>
      <w:r>
        <w:rPr>
          <w:snapToGrid w:val="0"/>
        </w:rPr>
        <w:tab/>
        <w:t>(c)</w:t>
      </w:r>
      <w:r>
        <w:rPr>
          <w:snapToGrid w:val="0"/>
        </w:rPr>
        <w:tab/>
        <w:t>to control business and other activities in the port or in connection with the operation of the port; and</w:t>
      </w:r>
    </w:p>
    <w:p>
      <w:pPr>
        <w:pStyle w:val="Indenta"/>
        <w:rPr>
          <w:snapToGrid w:val="0"/>
        </w:rPr>
      </w:pPr>
      <w:r>
        <w:rPr>
          <w:snapToGrid w:val="0"/>
        </w:rPr>
        <w:tab/>
        <w:t>(d)</w:t>
      </w:r>
      <w:r>
        <w:rPr>
          <w:snapToGrid w:val="0"/>
        </w:rPr>
        <w:tab/>
        <w:t>to be responsible for the safe and efficient operation of the port; and</w:t>
      </w:r>
    </w:p>
    <w:p>
      <w:pPr>
        <w:pStyle w:val="Indenta"/>
      </w:pPr>
      <w:r>
        <w:tab/>
        <w:t>(e)</w:t>
      </w:r>
      <w:r>
        <w:tab/>
        <w:t>to be responsible for maintaining port property; and</w:t>
      </w:r>
    </w:p>
    <w:p>
      <w:pPr>
        <w:pStyle w:val="Indenta"/>
      </w:pPr>
      <w:r>
        <w:tab/>
        <w:t>(fa)</w:t>
      </w:r>
      <w:r>
        <w:tab/>
        <w:t>to be responsible for port security; and</w:t>
      </w:r>
    </w:p>
    <w:p>
      <w:pPr>
        <w:pStyle w:val="Indenta"/>
        <w:rPr>
          <w:snapToGrid w:val="0"/>
        </w:rPr>
      </w:pPr>
      <w:r>
        <w:rPr>
          <w:snapToGrid w:val="0"/>
        </w:rPr>
        <w:tab/>
        <w:t>(f)</w:t>
      </w:r>
      <w:r>
        <w:rPr>
          <w:snapToGrid w:val="0"/>
        </w:rPr>
        <w:tab/>
        <w:t xml:space="preserve">to protect the environment of the port and minimise the impact of port </w:t>
      </w:r>
      <w:r>
        <w:t>operations</w:t>
      </w:r>
      <w:r>
        <w:rPr>
          <w:snapToGrid w:val="0"/>
        </w:rPr>
        <w:t xml:space="preserve">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to do things that its board determines to be conducive or incidental to the performance of a function referred to in subsection (1); or</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No. 71 of 2003 s. 6; No. 9 of 2014 s. 12.]</w:t>
      </w:r>
    </w:p>
    <w:p>
      <w:pPr>
        <w:pStyle w:val="Heading5"/>
        <w:rPr>
          <w:snapToGrid w:val="0"/>
        </w:rPr>
      </w:pPr>
      <w:bookmarkStart w:id="126" w:name="_Toc138411746"/>
      <w:bookmarkStart w:id="127" w:name="_Toc75775921"/>
      <w:r>
        <w:rPr>
          <w:rStyle w:val="CharSectno"/>
        </w:rPr>
        <w:t>31</w:t>
      </w:r>
      <w:r>
        <w:rPr>
          <w:snapToGrid w:val="0"/>
        </w:rPr>
        <w:t>.</w:t>
      </w:r>
      <w:r>
        <w:rPr>
          <w:snapToGrid w:val="0"/>
        </w:rPr>
        <w:tab/>
        <w:t>Port authorities can act at their discretion</w:t>
      </w:r>
      <w:bookmarkEnd w:id="126"/>
      <w:bookmarkEnd w:id="127"/>
      <w:r>
        <w:rPr>
          <w:snapToGrid w:val="0"/>
        </w:rPr>
        <w:t xml:space="preserve"> </w:t>
      </w:r>
    </w:p>
    <w:p>
      <w:pPr>
        <w:pStyle w:val="Subsection"/>
        <w:rPr>
          <w:snapToGrid w:val="0"/>
        </w:rPr>
      </w:pPr>
      <w:r>
        <w:rPr>
          <w:snapToGrid w:val="0"/>
        </w:rPr>
        <w:tab/>
        <w:t>(1)</w:t>
      </w:r>
      <w:r>
        <w:rPr>
          <w:snapToGrid w:val="0"/>
        </w:rPr>
        <w:tab/>
        <w:t xml:space="preserve">The fact that a port authority has a function given to it by </w:t>
      </w:r>
      <w:r>
        <w:t>this Act or any other written law</w:t>
      </w:r>
      <w:r>
        <w:rPr>
          <w:snapToGrid w:val="0"/>
        </w:rPr>
        <w:t xml:space="preserve">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w:t>
      </w:r>
      <w:r>
        <w:t xml:space="preserve"> operations.</w:t>
      </w:r>
    </w:p>
    <w:p>
      <w:pPr>
        <w:pStyle w:val="Footnotesection"/>
      </w:pPr>
      <w:r>
        <w:tab/>
        <w:t>[Section 31 amended: No. 9 of 2014 s. 13; No. 2 of 2019 s. 45.]</w:t>
      </w:r>
    </w:p>
    <w:p>
      <w:pPr>
        <w:pStyle w:val="Heading5"/>
        <w:rPr>
          <w:snapToGrid w:val="0"/>
        </w:rPr>
      </w:pPr>
      <w:bookmarkStart w:id="128" w:name="_Toc138411747"/>
      <w:bookmarkStart w:id="129" w:name="_Toc75775922"/>
      <w:r>
        <w:rPr>
          <w:rStyle w:val="CharSectno"/>
        </w:rPr>
        <w:t>32</w:t>
      </w:r>
      <w:r>
        <w:rPr>
          <w:snapToGrid w:val="0"/>
        </w:rPr>
        <w:t>.</w:t>
      </w:r>
      <w:r>
        <w:rPr>
          <w:snapToGrid w:val="0"/>
        </w:rPr>
        <w:tab/>
        <w:t>Control of port, port authority has</w:t>
      </w:r>
      <w:bookmarkEnd w:id="128"/>
      <w:bookmarkEnd w:id="129"/>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130" w:name="_Toc138411748"/>
      <w:bookmarkStart w:id="131" w:name="_Toc75775923"/>
      <w:r>
        <w:rPr>
          <w:rStyle w:val="CharSectno"/>
        </w:rPr>
        <w:t>33</w:t>
      </w:r>
      <w:r>
        <w:rPr>
          <w:snapToGrid w:val="0"/>
        </w:rPr>
        <w:t>.</w:t>
      </w:r>
      <w:r>
        <w:rPr>
          <w:snapToGrid w:val="0"/>
        </w:rPr>
        <w:tab/>
        <w:t>Duty to act in accordance with policy instruments</w:t>
      </w:r>
      <w:bookmarkEnd w:id="130"/>
      <w:bookmarkEnd w:id="131"/>
      <w:r>
        <w:rPr>
          <w:snapToGrid w:val="0"/>
        </w:rPr>
        <w:t xml:space="preserve"> </w:t>
      </w:r>
    </w:p>
    <w:p>
      <w:pPr>
        <w:pStyle w:val="Subsection"/>
        <w:rPr>
          <w:snapToGrid w:val="0"/>
        </w:rPr>
      </w:pPr>
      <w:r>
        <w:rPr>
          <w:snapToGrid w:val="0"/>
        </w:rPr>
        <w:tab/>
      </w:r>
      <w:r>
        <w:rPr>
          <w:snapToGrid w:val="0"/>
        </w:rPr>
        <w:tab/>
      </w:r>
      <w:r>
        <w:t>Subject to section 34A, a</w:t>
      </w:r>
      <w:r>
        <w:rPr>
          <w:snapToGrid w:val="0"/>
        </w:rPr>
        <w:t xml:space="preserve"> port authority is to perform its functions in accordance with its strategic development plan and its statement of corporate intent as existing from time to time.</w:t>
      </w:r>
    </w:p>
    <w:p>
      <w:pPr>
        <w:pStyle w:val="Footnotesection"/>
      </w:pPr>
      <w:r>
        <w:tab/>
        <w:t>[Section 33 amended: No. 9 of 2014 s. 14.]</w:t>
      </w:r>
    </w:p>
    <w:p>
      <w:pPr>
        <w:pStyle w:val="Heading5"/>
      </w:pPr>
      <w:bookmarkStart w:id="132" w:name="_Toc138411749"/>
      <w:bookmarkStart w:id="133" w:name="_Toc75775924"/>
      <w:r>
        <w:rPr>
          <w:rStyle w:val="CharSectno"/>
        </w:rPr>
        <w:t>34A</w:t>
      </w:r>
      <w:r>
        <w:t>.</w:t>
      </w:r>
      <w:r>
        <w:tab/>
        <w:t>Duty to comply with State budgetary requirements</w:t>
      </w:r>
      <w:bookmarkEnd w:id="132"/>
      <w:bookmarkEnd w:id="133"/>
    </w:p>
    <w:p>
      <w:pPr>
        <w:pStyle w:val="Subsection"/>
      </w:pPr>
      <w:r>
        <w:tab/>
        <w:t>(1)</w:t>
      </w:r>
      <w:r>
        <w:tab/>
        <w:t xml:space="preserve">In this section — </w:t>
      </w:r>
    </w:p>
    <w:p>
      <w:pPr>
        <w:pStyle w:val="Defstart"/>
      </w:pPr>
      <w:r>
        <w:tab/>
      </w:r>
      <w:r>
        <w:rPr>
          <w:rStyle w:val="CharDefText"/>
        </w:rPr>
        <w:t>approved</w:t>
      </w:r>
      <w:r>
        <w:t xml:space="preserve"> means approved from time to time by the Government for the port authority and communicated in writing by the Treasurer to the port authority;</w:t>
      </w:r>
    </w:p>
    <w:p>
      <w:pPr>
        <w:pStyle w:val="Defstart"/>
      </w:pPr>
      <w:r>
        <w:tab/>
      </w:r>
      <w:r>
        <w:rPr>
          <w:rStyle w:val="CharDefText"/>
        </w:rPr>
        <w:t>Government</w:t>
      </w:r>
      <w:r>
        <w:t xml:space="preserve"> includes — </w:t>
      </w:r>
    </w:p>
    <w:p>
      <w:pPr>
        <w:pStyle w:val="Defpara"/>
      </w:pPr>
      <w:r>
        <w:tab/>
        <w:t>(a)</w:t>
      </w:r>
      <w:r>
        <w:tab/>
        <w:t>Cabinet; and</w:t>
      </w:r>
    </w:p>
    <w:p>
      <w:pPr>
        <w:pStyle w:val="Defpara"/>
      </w:pPr>
      <w:r>
        <w:tab/>
        <w:t>(b)</w:t>
      </w:r>
      <w:r>
        <w:tab/>
        <w:t>a committee of Cabinet; and</w:t>
      </w:r>
    </w:p>
    <w:p>
      <w:pPr>
        <w:pStyle w:val="Defpara"/>
      </w:pPr>
      <w:r>
        <w:tab/>
        <w:t>(c)</w:t>
      </w:r>
      <w:r>
        <w:tab/>
        <w:t>a subcommittee of a committee of Cabinet; and</w:t>
      </w:r>
    </w:p>
    <w:p>
      <w:pPr>
        <w:pStyle w:val="Defpara"/>
      </w:pPr>
      <w:r>
        <w:tab/>
        <w:t>(d)</w:t>
      </w:r>
      <w:r>
        <w:tab/>
        <w:t>the Treasurer.</w:t>
      </w:r>
    </w:p>
    <w:p>
      <w:pPr>
        <w:pStyle w:val="Subsection"/>
        <w:keepNext/>
      </w:pPr>
      <w:r>
        <w:tab/>
        <w:t>(2)</w:t>
      </w:r>
      <w:r>
        <w:tab/>
      </w:r>
      <w:r>
        <w:rPr>
          <w:snapToGrid w:val="0"/>
        </w:rPr>
        <w:t xml:space="preserve">A port authority in performing its functions </w:t>
      </w:r>
      <w:r>
        <w:t xml:space="preserve">must — </w:t>
      </w:r>
    </w:p>
    <w:p>
      <w:pPr>
        <w:pStyle w:val="Indenta"/>
      </w:pPr>
      <w:r>
        <w:tab/>
        <w:t>(a)</w:t>
      </w:r>
      <w:r>
        <w:tab/>
        <w:t>comply with approved requirements as to capital works expenditure limits and associated funding; and</w:t>
      </w:r>
    </w:p>
    <w:p>
      <w:pPr>
        <w:pStyle w:val="Indenta"/>
      </w:pPr>
      <w:r>
        <w:tab/>
        <w:t>(b)</w:t>
      </w:r>
      <w:r>
        <w:tab/>
        <w:t>endeavour to achieve financial outcomes that are consistent with forecasts contained in approved income and cash flow statements and approved statements of financial position.</w:t>
      </w:r>
    </w:p>
    <w:p>
      <w:pPr>
        <w:pStyle w:val="Subsection"/>
        <w:rPr>
          <w:snapToGrid w:val="0"/>
        </w:rPr>
      </w:pPr>
      <w:r>
        <w:rPr>
          <w:snapToGrid w:val="0"/>
        </w:rPr>
        <w:tab/>
        <w:t>(3)</w:t>
      </w:r>
      <w:r>
        <w:rPr>
          <w:snapToGrid w:val="0"/>
        </w:rPr>
        <w:tab/>
        <w:t>If there is any conflict or inconsistency between the duty imposed by subsection (2) and the duty imposed by section 33, the duty imposed by subsection (2) prevails. </w:t>
      </w:r>
    </w:p>
    <w:p>
      <w:pPr>
        <w:pStyle w:val="Footnotesection"/>
      </w:pPr>
      <w:r>
        <w:tab/>
        <w:t>[Section 34A inserted: No. 9 of 2014 s. 15.]</w:t>
      </w:r>
    </w:p>
    <w:p>
      <w:pPr>
        <w:pStyle w:val="Heading5"/>
        <w:rPr>
          <w:snapToGrid w:val="0"/>
        </w:rPr>
      </w:pPr>
      <w:bookmarkStart w:id="134" w:name="_Toc138411750"/>
      <w:bookmarkStart w:id="135" w:name="_Toc75775925"/>
      <w:r>
        <w:rPr>
          <w:rStyle w:val="CharSectno"/>
        </w:rPr>
        <w:t>34</w:t>
      </w:r>
      <w:r>
        <w:rPr>
          <w:snapToGrid w:val="0"/>
        </w:rPr>
        <w:t>.</w:t>
      </w:r>
      <w:r>
        <w:rPr>
          <w:snapToGrid w:val="0"/>
        </w:rPr>
        <w:tab/>
        <w:t>Duty to act on commercial principles</w:t>
      </w:r>
      <w:bookmarkEnd w:id="134"/>
      <w:bookmarkEnd w:id="135"/>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136" w:name="_Toc138411751"/>
      <w:bookmarkStart w:id="137" w:name="_Toc75775926"/>
      <w:r>
        <w:rPr>
          <w:rStyle w:val="CharSectno"/>
        </w:rPr>
        <w:t>35</w:t>
      </w:r>
      <w:r>
        <w:rPr>
          <w:snapToGrid w:val="0"/>
        </w:rPr>
        <w:t>.</w:t>
      </w:r>
      <w:r>
        <w:rPr>
          <w:snapToGrid w:val="0"/>
        </w:rPr>
        <w:tab/>
        <w:t>Powers generally</w:t>
      </w:r>
      <w:bookmarkEnd w:id="136"/>
      <w:bookmarkEnd w:id="137"/>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 and</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 and</w:t>
      </w:r>
    </w:p>
    <w:p>
      <w:pPr>
        <w:pStyle w:val="Indenta"/>
        <w:rPr>
          <w:snapToGrid w:val="0"/>
        </w:rPr>
      </w:pPr>
      <w:r>
        <w:rPr>
          <w:snapToGrid w:val="0"/>
        </w:rPr>
        <w:tab/>
        <w:t>(c)</w:t>
      </w:r>
      <w:r>
        <w:rPr>
          <w:snapToGrid w:val="0"/>
        </w:rPr>
        <w:tab/>
        <w:t>carry out port works or arrange for port works to be carried out; and</w:t>
      </w:r>
    </w:p>
    <w:p>
      <w:pPr>
        <w:pStyle w:val="Indenta"/>
        <w:rPr>
          <w:snapToGrid w:val="0"/>
        </w:rPr>
      </w:pPr>
      <w:r>
        <w:rPr>
          <w:snapToGrid w:val="0"/>
        </w:rPr>
        <w:tab/>
        <w:t>(d)</w:t>
      </w:r>
      <w:r>
        <w:rPr>
          <w:snapToGrid w:val="0"/>
        </w:rPr>
        <w:tab/>
        <w:t>provide, manage and operate port facilities or arrange for port facilities to be provided, managed and operated; and</w:t>
      </w:r>
    </w:p>
    <w:p>
      <w:pPr>
        <w:pStyle w:val="Indenta"/>
        <w:rPr>
          <w:snapToGrid w:val="0"/>
        </w:rPr>
      </w:pPr>
      <w:r>
        <w:rPr>
          <w:snapToGrid w:val="0"/>
        </w:rPr>
        <w:tab/>
        <w:t>(e)</w:t>
      </w:r>
      <w:r>
        <w:rPr>
          <w:snapToGrid w:val="0"/>
        </w:rPr>
        <w:tab/>
        <w:t>provide port services or arrange for port services to be provided; and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 and</w:t>
      </w:r>
    </w:p>
    <w:p>
      <w:pPr>
        <w:pStyle w:val="Indenta"/>
        <w:rPr>
          <w:snapToGrid w:val="0"/>
        </w:rPr>
      </w:pPr>
      <w:r>
        <w:rPr>
          <w:snapToGrid w:val="0"/>
        </w:rPr>
        <w:tab/>
        <w:t>(g)</w:t>
      </w:r>
      <w:r>
        <w:rPr>
          <w:snapToGrid w:val="0"/>
        </w:rPr>
        <w:tab/>
        <w:t>apply for the grant of any licence or other authority required by the port authority; and</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produce and deal in any equipment, facilities or system associated with, the performance of the function; and</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 and</w:t>
      </w:r>
    </w:p>
    <w:p>
      <w:pPr>
        <w:pStyle w:val="Indenta"/>
        <w:keepLines/>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 and</w:t>
      </w:r>
    </w:p>
    <w:p>
      <w:pPr>
        <w:pStyle w:val="Indenta"/>
        <w:rPr>
          <w:snapToGrid w:val="0"/>
        </w:rPr>
      </w:pPr>
      <w:r>
        <w:rPr>
          <w:snapToGrid w:val="0"/>
        </w:rPr>
        <w:tab/>
        <w:t>(l)</w:t>
      </w:r>
      <w:r>
        <w:rPr>
          <w:snapToGrid w:val="0"/>
        </w:rPr>
        <w:tab/>
        <w:t>carry out any investigation, survey, exploration or feasibility study; and</w:t>
      </w:r>
    </w:p>
    <w:p>
      <w:pPr>
        <w:pStyle w:val="Indenta"/>
        <w:rPr>
          <w:snapToGrid w:val="0"/>
        </w:rPr>
      </w:pPr>
      <w:r>
        <w:rPr>
          <w:snapToGrid w:val="0"/>
        </w:rPr>
        <w:tab/>
        <w:t>(m)</w:t>
      </w:r>
      <w:r>
        <w:rPr>
          <w:snapToGrid w:val="0"/>
        </w:rPr>
        <w:tab/>
        <w:t>collaborate in, carry out, or procure the carrying out of, research and publish information that results from the research; and</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keepNext/>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pPr>
      <w:r>
        <w:tab/>
        <w:t>(9A)</w:t>
      </w:r>
      <w:r>
        <w:tab/>
        <w:t xml:space="preserve">Subject to the </w:t>
      </w:r>
      <w:r>
        <w:rPr>
          <w:i/>
        </w:rPr>
        <w:t>Environmental Protection Act 1986</w:t>
      </w:r>
      <w:r>
        <w:t>, port operations may take place on any day and at any time.</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 and</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 and</w:t>
      </w:r>
    </w:p>
    <w:p>
      <w:pPr>
        <w:pStyle w:val="Defpara"/>
      </w:pPr>
      <w:r>
        <w:tab/>
        <w:t>(b)</w:t>
      </w:r>
      <w:r>
        <w:tab/>
        <w:t>dredging, engineering, marine civil construction, pollution management, security, pilotage, towage, vessel movement control, emergency response, shore stabilization and waste management services; and</w:t>
      </w:r>
    </w:p>
    <w:p>
      <w:pPr>
        <w:pStyle w:val="Defpara"/>
      </w:pPr>
      <w:r>
        <w:tab/>
        <w:t>(c)</w:t>
      </w:r>
      <w:r>
        <w:tab/>
        <w:t>supplying provisions or equipment to vessels; and</w:t>
      </w:r>
    </w:p>
    <w:p>
      <w:pPr>
        <w:pStyle w:val="Defpara"/>
      </w:pPr>
      <w:r>
        <w:tab/>
        <w:t>(d)</w:t>
      </w:r>
      <w:r>
        <w:tab/>
        <w:t>supplying water, fuel or electricity; and</w:t>
      </w:r>
    </w:p>
    <w:p>
      <w:pPr>
        <w:pStyle w:val="Defpara"/>
      </w:pPr>
      <w:r>
        <w:tab/>
        <w:t>(e)</w:t>
      </w:r>
      <w:r>
        <w:tab/>
        <w:t>providing for the use or hire of port facilities; and</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pPr>
      <w:r>
        <w:tab/>
        <w:t>(i)</w:t>
      </w:r>
      <w:r>
        <w:tab/>
        <w:t>maritime structures and other buildings, structures and enclosures; and</w:t>
      </w:r>
    </w:p>
    <w:p>
      <w:pPr>
        <w:pStyle w:val="Defsubpara"/>
        <w:keepLines w:val="0"/>
      </w:pPr>
      <w:r>
        <w:tab/>
        <w:t>(ii)</w:t>
      </w:r>
      <w:r>
        <w:tab/>
        <w:t>railways, roads, bridges, dams and embankments;</w:t>
      </w:r>
    </w:p>
    <w:p>
      <w:pPr>
        <w:pStyle w:val="Defpara"/>
        <w:keepNext/>
      </w:pPr>
      <w:r>
        <w:tab/>
      </w:r>
      <w:r>
        <w:tab/>
        <w:t>and</w:t>
      </w:r>
    </w:p>
    <w:p>
      <w:pPr>
        <w:pStyle w:val="Defpara"/>
      </w:pPr>
      <w:r>
        <w:tab/>
        <w:t>(b)</w:t>
      </w:r>
      <w:r>
        <w:tab/>
        <w:t>reclaiming land from the sea or a river.</w:t>
      </w:r>
    </w:p>
    <w:p>
      <w:pPr>
        <w:pStyle w:val="Footnotesection"/>
      </w:pPr>
      <w:r>
        <w:tab/>
        <w:t>[Section 35 amended: No. 9 of 2014 s. 16.]</w:t>
      </w:r>
    </w:p>
    <w:p>
      <w:pPr>
        <w:pStyle w:val="Heading5"/>
        <w:rPr>
          <w:snapToGrid w:val="0"/>
        </w:rPr>
      </w:pPr>
      <w:bookmarkStart w:id="138" w:name="_Toc138411752"/>
      <w:bookmarkStart w:id="139" w:name="_Toc75775927"/>
      <w:r>
        <w:rPr>
          <w:rStyle w:val="CharSectno"/>
        </w:rPr>
        <w:t>36</w:t>
      </w:r>
      <w:r>
        <w:rPr>
          <w:snapToGrid w:val="0"/>
        </w:rPr>
        <w:t>.</w:t>
      </w:r>
      <w:r>
        <w:rPr>
          <w:snapToGrid w:val="0"/>
        </w:rPr>
        <w:tab/>
        <w:t>Port facilities and services, extended powers as to</w:t>
      </w:r>
      <w:bookmarkEnd w:id="138"/>
      <w:bookmarkEnd w:id="139"/>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 and</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140" w:name="_Toc138411753"/>
      <w:bookmarkStart w:id="141" w:name="_Toc75775928"/>
      <w:r>
        <w:rPr>
          <w:rStyle w:val="CharSectno"/>
        </w:rPr>
        <w:t>37</w:t>
      </w:r>
      <w:r>
        <w:rPr>
          <w:snapToGrid w:val="0"/>
        </w:rPr>
        <w:t>.</w:t>
      </w:r>
      <w:r>
        <w:rPr>
          <w:snapToGrid w:val="0"/>
        </w:rPr>
        <w:tab/>
        <w:t>Fees and charges, power to levy</w:t>
      </w:r>
      <w:bookmarkEnd w:id="140"/>
      <w:bookmarkEnd w:id="141"/>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142" w:name="_Toc138411754"/>
      <w:bookmarkStart w:id="143" w:name="_Toc75775929"/>
      <w:r>
        <w:rPr>
          <w:rStyle w:val="CharSectno"/>
        </w:rPr>
        <w:t>38</w:t>
      </w:r>
      <w:r>
        <w:rPr>
          <w:snapToGrid w:val="0"/>
        </w:rPr>
        <w:t>.</w:t>
      </w:r>
      <w:r>
        <w:rPr>
          <w:snapToGrid w:val="0"/>
        </w:rPr>
        <w:tab/>
        <w:t>Planning laws, application of to port authorities</w:t>
      </w:r>
      <w:bookmarkEnd w:id="142"/>
      <w:bookmarkEnd w:id="14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w:t>
      </w:r>
      <w:r>
        <w:t>subsection (2).</w:t>
      </w:r>
    </w:p>
    <w:p>
      <w:pPr>
        <w:pStyle w:val="Ednotesubsection"/>
      </w:pPr>
      <w:r>
        <w:tab/>
        <w:t>[(4), (5)</w:t>
      </w:r>
      <w:r>
        <w:tab/>
        <w:t>deleted]</w:t>
      </w:r>
    </w:p>
    <w:p>
      <w:pPr>
        <w:pStyle w:val="Subsection"/>
        <w:rPr>
          <w:snapToGrid w:val="0"/>
        </w:rPr>
      </w:pPr>
      <w:r>
        <w:rPr>
          <w:snapToGrid w:val="0"/>
        </w:rPr>
        <w:tab/>
        <w:t>(6)</w:t>
      </w:r>
      <w:r>
        <w:rPr>
          <w:snapToGrid w:val="0"/>
        </w:rPr>
        <w:tab/>
        <w:t>If there is a dispute between a port authority and a local government with respect to a planning matter relating to port works or port facilities, the parties to the dispute are to refer it to the Minister.</w:t>
      </w:r>
    </w:p>
    <w:p>
      <w:pPr>
        <w:pStyle w:val="Subsection"/>
        <w:rPr>
          <w:snapToGrid w:val="0"/>
        </w:rPr>
      </w:pPr>
      <w:r>
        <w:rPr>
          <w:snapToGrid w:val="0"/>
        </w:rPr>
        <w:tab/>
        <w:t>(7)</w:t>
      </w:r>
      <w:r>
        <w:rPr>
          <w:snapToGrid w:val="0"/>
        </w:rPr>
        <w:tab/>
        <w:t xml:space="preserve">The Minister may, after consulting the </w:t>
      </w:r>
      <w:r>
        <w:t xml:space="preserve">Minister administering the </w:t>
      </w:r>
      <w:r>
        <w:rPr>
          <w:i/>
          <w:iCs/>
        </w:rPr>
        <w:t>Planning and Development Act 2005</w:t>
      </w:r>
      <w:r>
        <w:rPr>
          <w:iCs/>
        </w:rPr>
        <w:t xml:space="preserve">, </w:t>
      </w:r>
      <w:r>
        <w:rPr>
          <w:snapToGrid w:val="0"/>
        </w:rPr>
        <w:t>make a decision on the dispute and that decision is final and binding on the parties.</w:t>
      </w:r>
    </w:p>
    <w:p>
      <w:pPr>
        <w:pStyle w:val="Footnotesection"/>
      </w:pPr>
      <w:r>
        <w:tab/>
        <w:t>[Section 38 amended: No. 74 of 2003 s. 93(3); No. 38 of 2005 s. 15; No. 24 of 2011 s. 169.]</w:t>
      </w:r>
    </w:p>
    <w:p>
      <w:pPr>
        <w:pStyle w:val="Heading5"/>
        <w:rPr>
          <w:snapToGrid w:val="0"/>
        </w:rPr>
      </w:pPr>
      <w:bookmarkStart w:id="144" w:name="_Toc138411755"/>
      <w:bookmarkStart w:id="145" w:name="_Toc75775930"/>
      <w:r>
        <w:rPr>
          <w:rStyle w:val="CharSectno"/>
        </w:rPr>
        <w:t>39</w:t>
      </w:r>
      <w:r>
        <w:rPr>
          <w:snapToGrid w:val="0"/>
        </w:rPr>
        <w:t>.</w:t>
      </w:r>
      <w:r>
        <w:rPr>
          <w:snapToGrid w:val="0"/>
        </w:rPr>
        <w:tab/>
        <w:t>Subsidiaries of port authorities, acquisition of etc.</w:t>
      </w:r>
      <w:bookmarkEnd w:id="144"/>
      <w:bookmarkEnd w:id="145"/>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 and</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146" w:name="_Toc138411756"/>
      <w:bookmarkStart w:id="147" w:name="_Toc75775931"/>
      <w:r>
        <w:rPr>
          <w:rStyle w:val="CharSectno"/>
        </w:rPr>
        <w:t>40</w:t>
      </w:r>
      <w:r>
        <w:rPr>
          <w:snapToGrid w:val="0"/>
        </w:rPr>
        <w:t>.</w:t>
      </w:r>
      <w:r>
        <w:rPr>
          <w:snapToGrid w:val="0"/>
        </w:rPr>
        <w:tab/>
        <w:t>Ministerial approval, transactions requiring</w:t>
      </w:r>
      <w:bookmarkEnd w:id="146"/>
      <w:bookmarkEnd w:id="147"/>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 and</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pPr>
      <w:r>
        <w:tab/>
        <w:t>(3A)</w:t>
      </w:r>
      <w:r>
        <w:tab/>
        <w:t>Regulations are not to be made for the purposes of subsection (3)(c) except with the Treasurer’s concurrence.</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Footnotesection"/>
      </w:pPr>
      <w:r>
        <w:tab/>
        <w:t>[Section 40 amended: No. 2 of 2019 s. 46.]</w:t>
      </w:r>
    </w:p>
    <w:p>
      <w:pPr>
        <w:pStyle w:val="Heading5"/>
        <w:rPr>
          <w:snapToGrid w:val="0"/>
        </w:rPr>
      </w:pPr>
      <w:bookmarkStart w:id="148" w:name="_Toc138411757"/>
      <w:bookmarkStart w:id="149" w:name="_Toc75775932"/>
      <w:r>
        <w:rPr>
          <w:rStyle w:val="CharSectno"/>
        </w:rPr>
        <w:t>41</w:t>
      </w:r>
      <w:r>
        <w:rPr>
          <w:snapToGrid w:val="0"/>
        </w:rPr>
        <w:t>.</w:t>
      </w:r>
      <w:r>
        <w:rPr>
          <w:snapToGrid w:val="0"/>
        </w:rPr>
        <w:tab/>
        <w:t>Exemptions from s. 40</w:t>
      </w:r>
      <w:bookmarkEnd w:id="148"/>
      <w:bookmarkEnd w:id="149"/>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150" w:name="_Toc138411758"/>
      <w:bookmarkStart w:id="151" w:name="_Toc75775933"/>
      <w:r>
        <w:rPr>
          <w:rStyle w:val="CharSectno"/>
        </w:rPr>
        <w:t>42</w:t>
      </w:r>
      <w:r>
        <w:rPr>
          <w:snapToGrid w:val="0"/>
        </w:rPr>
        <w:t>.</w:t>
      </w:r>
      <w:r>
        <w:rPr>
          <w:snapToGrid w:val="0"/>
        </w:rPr>
        <w:tab/>
        <w:t>Term used: transaction</w:t>
      </w:r>
      <w:bookmarkEnd w:id="150"/>
      <w:bookmarkEnd w:id="151"/>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152" w:name="_Toc138411759"/>
      <w:bookmarkStart w:id="153" w:name="_Toc75775934"/>
      <w:r>
        <w:rPr>
          <w:rStyle w:val="CharSectno"/>
        </w:rPr>
        <w:t>43</w:t>
      </w:r>
      <w:r>
        <w:rPr>
          <w:snapToGrid w:val="0"/>
        </w:rPr>
        <w:t>.</w:t>
      </w:r>
      <w:r>
        <w:rPr>
          <w:snapToGrid w:val="0"/>
        </w:rPr>
        <w:tab/>
        <w:t>Major initiatives etc., Minister to be consulted on</w:t>
      </w:r>
      <w:bookmarkEnd w:id="152"/>
      <w:bookmarkEnd w:id="153"/>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154" w:name="_Toc138411760"/>
      <w:bookmarkStart w:id="155" w:name="_Toc75775935"/>
      <w:r>
        <w:rPr>
          <w:rStyle w:val="CharSectno"/>
        </w:rPr>
        <w:t>44</w:t>
      </w:r>
      <w:r>
        <w:rPr>
          <w:snapToGrid w:val="0"/>
        </w:rPr>
        <w:t>.</w:t>
      </w:r>
      <w:r>
        <w:rPr>
          <w:snapToGrid w:val="0"/>
        </w:rPr>
        <w:tab/>
        <w:t>Delegation by port authority</w:t>
      </w:r>
      <w:bookmarkEnd w:id="154"/>
      <w:bookmarkEnd w:id="155"/>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rPr>
          <w:snapToGrid w:val="0"/>
        </w:rPr>
      </w:pPr>
      <w:r>
        <w:rPr>
          <w:snapToGrid w:val="0"/>
        </w:rPr>
        <w:tab/>
        <w:t>(b)</w:t>
      </w:r>
      <w:r>
        <w:rPr>
          <w:snapToGrid w:val="0"/>
        </w:rPr>
        <w:tab/>
        <w:t>the CEO; or</w:t>
      </w:r>
    </w:p>
    <w:p>
      <w:pPr>
        <w:pStyle w:val="Indenta"/>
        <w:rPr>
          <w:snapToGrid w:val="0"/>
        </w:rPr>
      </w:pPr>
      <w:r>
        <w:rPr>
          <w:snapToGrid w:val="0"/>
        </w:rPr>
        <w:tab/>
        <w:t>(c)</w:t>
      </w:r>
      <w:r>
        <w:rPr>
          <w:snapToGrid w:val="0"/>
        </w:rPr>
        <w:tab/>
        <w:t>a member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156" w:name="_Toc138408016"/>
      <w:bookmarkStart w:id="157" w:name="_Toc138408411"/>
      <w:bookmarkStart w:id="158" w:name="_Toc138411761"/>
      <w:bookmarkStart w:id="159" w:name="_Toc75513981"/>
      <w:bookmarkStart w:id="160" w:name="_Toc75516063"/>
      <w:bookmarkStart w:id="161" w:name="_Toc75775936"/>
      <w:r>
        <w:rPr>
          <w:rStyle w:val="CharDivNo"/>
        </w:rPr>
        <w:t>Division 2</w:t>
      </w:r>
      <w:r>
        <w:rPr>
          <w:snapToGrid w:val="0"/>
        </w:rPr>
        <w:t xml:space="preserve"> — </w:t>
      </w:r>
      <w:r>
        <w:rPr>
          <w:rStyle w:val="CharDivText"/>
        </w:rPr>
        <w:t>Protection of people dealing with port authorities</w:t>
      </w:r>
      <w:bookmarkEnd w:id="156"/>
      <w:bookmarkEnd w:id="157"/>
      <w:bookmarkEnd w:id="158"/>
      <w:bookmarkEnd w:id="159"/>
      <w:bookmarkEnd w:id="160"/>
      <w:bookmarkEnd w:id="161"/>
    </w:p>
    <w:p>
      <w:pPr>
        <w:pStyle w:val="Heading5"/>
        <w:rPr>
          <w:snapToGrid w:val="0"/>
        </w:rPr>
      </w:pPr>
      <w:bookmarkStart w:id="162" w:name="_Toc138411762"/>
      <w:bookmarkStart w:id="163" w:name="_Toc75775937"/>
      <w:r>
        <w:rPr>
          <w:rStyle w:val="CharSectno"/>
        </w:rPr>
        <w:t>45</w:t>
      </w:r>
      <w:r>
        <w:rPr>
          <w:snapToGrid w:val="0"/>
        </w:rPr>
        <w:t>.</w:t>
      </w:r>
      <w:r>
        <w:rPr>
          <w:snapToGrid w:val="0"/>
        </w:rPr>
        <w:tab/>
        <w:t>People dealing with port authorities may make assumptions</w:t>
      </w:r>
      <w:bookmarkEnd w:id="162"/>
      <w:bookmarkEnd w:id="163"/>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164" w:name="_Toc138411763"/>
      <w:bookmarkStart w:id="165" w:name="_Toc75775938"/>
      <w:r>
        <w:rPr>
          <w:rStyle w:val="CharSectno"/>
        </w:rPr>
        <w:t>46</w:t>
      </w:r>
      <w:r>
        <w:rPr>
          <w:snapToGrid w:val="0"/>
        </w:rPr>
        <w:t>.</w:t>
      </w:r>
      <w:r>
        <w:rPr>
          <w:snapToGrid w:val="0"/>
        </w:rPr>
        <w:tab/>
        <w:t>Third parties may make assumptions</w:t>
      </w:r>
      <w:bookmarkEnd w:id="164"/>
      <w:bookmarkEnd w:id="165"/>
      <w:r>
        <w:rPr>
          <w:snapToGrid w:val="0"/>
        </w:rPr>
        <w:t xml:space="preserve"> </w:t>
      </w:r>
    </w:p>
    <w:p>
      <w:pPr>
        <w:pStyle w:val="Subsection"/>
        <w:rPr>
          <w:snapToGrid w:val="0"/>
        </w:rPr>
      </w:pPr>
      <w:r>
        <w:rPr>
          <w:snapToGrid w:val="0"/>
        </w:rPr>
        <w:tab/>
        <w:t>(1)</w:t>
      </w:r>
      <w:r>
        <w:rPr>
          <w:snapToGrid w:val="0"/>
        </w:rPr>
        <w:tab/>
        <w:t xml:space="preserve">A </w:t>
      </w:r>
      <w:r>
        <w:t>person (the</w:t>
      </w:r>
      <w:r>
        <w:rPr>
          <w:rStyle w:val="CharDefText"/>
        </w:rPr>
        <w:t xml:space="preserve"> third party</w:t>
      </w:r>
      <w:r>
        <w:rPr>
          <w:snapToGrid w:val="0"/>
        </w:rPr>
        <w:t xml:space="preserve">) having dealings with a </w:t>
      </w:r>
      <w:r>
        <w:t xml:space="preserve">person (the </w:t>
      </w:r>
      <w:r>
        <w:rPr>
          <w:rStyle w:val="CharDefText"/>
        </w:rPr>
        <w:t>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166" w:name="_Toc138411764"/>
      <w:bookmarkStart w:id="167" w:name="_Toc75775939"/>
      <w:r>
        <w:rPr>
          <w:rStyle w:val="CharSectno"/>
        </w:rPr>
        <w:t>47</w:t>
      </w:r>
      <w:r>
        <w:rPr>
          <w:snapToGrid w:val="0"/>
        </w:rPr>
        <w:t>.</w:t>
      </w:r>
      <w:r>
        <w:rPr>
          <w:snapToGrid w:val="0"/>
        </w:rPr>
        <w:tab/>
        <w:t>Assumptions that may be made under s. 45 and 46</w:t>
      </w:r>
      <w:bookmarkEnd w:id="166"/>
      <w:bookmarkEnd w:id="167"/>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 and</w:t>
      </w:r>
    </w:p>
    <w:p>
      <w:pPr>
        <w:pStyle w:val="Indenta"/>
        <w:keepNext/>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keepNext/>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 and</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 and</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168" w:name="_Toc138411765"/>
      <w:bookmarkStart w:id="169" w:name="_Toc75775940"/>
      <w:r>
        <w:rPr>
          <w:rStyle w:val="CharSectno"/>
        </w:rPr>
        <w:t>48</w:t>
      </w:r>
      <w:r>
        <w:rPr>
          <w:snapToGrid w:val="0"/>
        </w:rPr>
        <w:t>.</w:t>
      </w:r>
      <w:r>
        <w:rPr>
          <w:snapToGrid w:val="0"/>
        </w:rPr>
        <w:tab/>
        <w:t>Exception to s. 45 and 46</w:t>
      </w:r>
      <w:bookmarkEnd w:id="168"/>
      <w:bookmarkEnd w:id="169"/>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170" w:name="_Toc138408021"/>
      <w:bookmarkStart w:id="171" w:name="_Toc138408416"/>
      <w:bookmarkStart w:id="172" w:name="_Toc138411766"/>
      <w:bookmarkStart w:id="173" w:name="_Toc75513986"/>
      <w:bookmarkStart w:id="174" w:name="_Toc75516068"/>
      <w:bookmarkStart w:id="175" w:name="_Toc75775941"/>
      <w:r>
        <w:rPr>
          <w:rStyle w:val="CharPartNo"/>
        </w:rPr>
        <w:t>Part 5</w:t>
      </w:r>
      <w:r>
        <w:t xml:space="preserve"> — </w:t>
      </w:r>
      <w:r>
        <w:rPr>
          <w:rStyle w:val="CharPartText"/>
        </w:rPr>
        <w:t>Provisions about accountability</w:t>
      </w:r>
      <w:bookmarkEnd w:id="170"/>
      <w:bookmarkEnd w:id="171"/>
      <w:bookmarkEnd w:id="172"/>
      <w:bookmarkEnd w:id="173"/>
      <w:bookmarkEnd w:id="174"/>
      <w:bookmarkEnd w:id="175"/>
      <w:r>
        <w:rPr>
          <w:rStyle w:val="CharPartText"/>
        </w:rPr>
        <w:t xml:space="preserve"> </w:t>
      </w:r>
    </w:p>
    <w:p>
      <w:pPr>
        <w:pStyle w:val="Heading3"/>
      </w:pPr>
      <w:bookmarkStart w:id="176" w:name="_Toc138408022"/>
      <w:bookmarkStart w:id="177" w:name="_Toc138408417"/>
      <w:bookmarkStart w:id="178" w:name="_Toc138411767"/>
      <w:bookmarkStart w:id="179" w:name="_Toc75513987"/>
      <w:bookmarkStart w:id="180" w:name="_Toc75516069"/>
      <w:bookmarkStart w:id="181" w:name="_Toc75775942"/>
      <w:r>
        <w:rPr>
          <w:rStyle w:val="CharDivNo"/>
        </w:rPr>
        <w:t>Division 1</w:t>
      </w:r>
      <w:r>
        <w:t xml:space="preserve"> — </w:t>
      </w:r>
      <w:r>
        <w:rPr>
          <w:rStyle w:val="CharDivText"/>
        </w:rPr>
        <w:t>Strategic development plans</w:t>
      </w:r>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138411768"/>
      <w:bookmarkStart w:id="183" w:name="_Toc75775943"/>
      <w:r>
        <w:rPr>
          <w:rStyle w:val="CharSectno"/>
        </w:rPr>
        <w:t>49</w:t>
      </w:r>
      <w:r>
        <w:rPr>
          <w:snapToGrid w:val="0"/>
        </w:rPr>
        <w:t>.</w:t>
      </w:r>
      <w:r>
        <w:rPr>
          <w:snapToGrid w:val="0"/>
        </w:rPr>
        <w:tab/>
        <w:t>Draft strategic development plan to be submitted to Minister</w:t>
      </w:r>
      <w:bookmarkEnd w:id="182"/>
      <w:bookmarkEnd w:id="183"/>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No. 77 of 2006 s. 11(2).]</w:t>
      </w:r>
    </w:p>
    <w:p>
      <w:pPr>
        <w:pStyle w:val="Heading5"/>
        <w:spacing w:before="240"/>
        <w:rPr>
          <w:snapToGrid w:val="0"/>
        </w:rPr>
      </w:pPr>
      <w:bookmarkStart w:id="184" w:name="_Toc138411769"/>
      <w:bookmarkStart w:id="185" w:name="_Toc75775944"/>
      <w:r>
        <w:rPr>
          <w:rStyle w:val="CharSectno"/>
        </w:rPr>
        <w:t>50</w:t>
      </w:r>
      <w:r>
        <w:rPr>
          <w:snapToGrid w:val="0"/>
        </w:rPr>
        <w:t>.</w:t>
      </w:r>
      <w:r>
        <w:rPr>
          <w:snapToGrid w:val="0"/>
        </w:rPr>
        <w:tab/>
        <w:t>Period to which strategic development plan relates</w:t>
      </w:r>
      <w:bookmarkEnd w:id="184"/>
      <w:bookmarkEnd w:id="185"/>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186" w:name="_Toc138411770"/>
      <w:bookmarkStart w:id="187" w:name="_Toc75775945"/>
      <w:r>
        <w:rPr>
          <w:rStyle w:val="CharSectno"/>
        </w:rPr>
        <w:t>51</w:t>
      </w:r>
      <w:r>
        <w:rPr>
          <w:snapToGrid w:val="0"/>
        </w:rPr>
        <w:t>.</w:t>
      </w:r>
      <w:r>
        <w:rPr>
          <w:snapToGrid w:val="0"/>
        </w:rPr>
        <w:tab/>
        <w:t>Matters to be included in strategic development plan</w:t>
      </w:r>
      <w:bookmarkEnd w:id="186"/>
      <w:bookmarkEnd w:id="187"/>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 xml:space="preserve">competitive strategies, pricing, service efficiency and effectiveness, </w:t>
      </w:r>
      <w:r>
        <w:t xml:space="preserve">participation of potential suppliers, </w:t>
      </w:r>
      <w:r>
        <w:rPr>
          <w:snapToGrid w:val="0"/>
        </w:rPr>
        <w:t>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Footnotesection"/>
      </w:pPr>
      <w:r>
        <w:tab/>
        <w:t>[Section 51 amended: No. 9 of 2014 s. 17.]</w:t>
      </w:r>
    </w:p>
    <w:p>
      <w:pPr>
        <w:pStyle w:val="Heading5"/>
        <w:spacing w:before="180"/>
        <w:rPr>
          <w:snapToGrid w:val="0"/>
        </w:rPr>
      </w:pPr>
      <w:bookmarkStart w:id="188" w:name="_Toc138411771"/>
      <w:bookmarkStart w:id="189" w:name="_Toc75775946"/>
      <w:r>
        <w:rPr>
          <w:rStyle w:val="CharSectno"/>
        </w:rPr>
        <w:t>52</w:t>
      </w:r>
      <w:r>
        <w:rPr>
          <w:snapToGrid w:val="0"/>
        </w:rPr>
        <w:t>.</w:t>
      </w:r>
      <w:r>
        <w:rPr>
          <w:snapToGrid w:val="0"/>
        </w:rPr>
        <w:tab/>
        <w:t>Strategic development plan to be agreed if possible</w:t>
      </w:r>
      <w:bookmarkEnd w:id="188"/>
      <w:bookmarkEnd w:id="189"/>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190" w:name="_Toc138411772"/>
      <w:bookmarkStart w:id="191" w:name="_Toc75775947"/>
      <w:r>
        <w:rPr>
          <w:rStyle w:val="CharSectno"/>
        </w:rPr>
        <w:t>53</w:t>
      </w:r>
      <w:r>
        <w:rPr>
          <w:snapToGrid w:val="0"/>
        </w:rPr>
        <w:t>.</w:t>
      </w:r>
      <w:r>
        <w:rPr>
          <w:snapToGrid w:val="0"/>
        </w:rPr>
        <w:tab/>
        <w:t>Minister’s powers in relation to draft strategic development plan</w:t>
      </w:r>
      <w:bookmarkEnd w:id="190"/>
      <w:bookmarkEnd w:id="191"/>
      <w:r>
        <w:rPr>
          <w:snapToGrid w:val="0"/>
        </w:rPr>
        <w:t xml:space="preserve"> </w:t>
      </w:r>
    </w:p>
    <w:p>
      <w:pPr>
        <w:pStyle w:val="Subsection"/>
        <w:spacing w:before="120"/>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92" w:name="_Toc138411773"/>
      <w:bookmarkStart w:id="193" w:name="_Toc75775948"/>
      <w:r>
        <w:rPr>
          <w:rStyle w:val="CharSectno"/>
        </w:rPr>
        <w:t>54</w:t>
      </w:r>
      <w:r>
        <w:rPr>
          <w:snapToGrid w:val="0"/>
        </w:rPr>
        <w:t>.</w:t>
      </w:r>
      <w:r>
        <w:rPr>
          <w:snapToGrid w:val="0"/>
        </w:rPr>
        <w:tab/>
        <w:t>Strategic development plan pending agreement</w:t>
      </w:r>
      <w:bookmarkEnd w:id="192"/>
      <w:bookmarkEnd w:id="193"/>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94" w:name="_Toc138411774"/>
      <w:bookmarkStart w:id="195" w:name="_Toc75775949"/>
      <w:r>
        <w:rPr>
          <w:rStyle w:val="CharSectno"/>
        </w:rPr>
        <w:t>55</w:t>
      </w:r>
      <w:r>
        <w:rPr>
          <w:snapToGrid w:val="0"/>
        </w:rPr>
        <w:t>.</w:t>
      </w:r>
      <w:r>
        <w:rPr>
          <w:snapToGrid w:val="0"/>
        </w:rPr>
        <w:tab/>
        <w:t>Agreed draft becomes strategic development plan</w:t>
      </w:r>
      <w:bookmarkEnd w:id="194"/>
      <w:bookmarkEnd w:id="195"/>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196" w:name="_Toc138411775"/>
      <w:bookmarkStart w:id="197" w:name="_Toc75775950"/>
      <w:r>
        <w:rPr>
          <w:rStyle w:val="CharSectno"/>
        </w:rPr>
        <w:t>56</w:t>
      </w:r>
      <w:r>
        <w:rPr>
          <w:snapToGrid w:val="0"/>
        </w:rPr>
        <w:t>.</w:t>
      </w:r>
      <w:r>
        <w:rPr>
          <w:snapToGrid w:val="0"/>
        </w:rPr>
        <w:tab/>
        <w:t>Modifying strategic development plan</w:t>
      </w:r>
      <w:bookmarkEnd w:id="196"/>
      <w:bookmarkEnd w:id="197"/>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98" w:name="_Toc138411776"/>
      <w:bookmarkStart w:id="199" w:name="_Toc75775951"/>
      <w:r>
        <w:rPr>
          <w:rStyle w:val="CharSectno"/>
        </w:rPr>
        <w:t>57</w:t>
      </w:r>
      <w:r>
        <w:rPr>
          <w:snapToGrid w:val="0"/>
        </w:rPr>
        <w:t>.</w:t>
      </w:r>
      <w:r>
        <w:rPr>
          <w:snapToGrid w:val="0"/>
        </w:rPr>
        <w:tab/>
        <w:t>Treasurer’s concurrence needed by Minister for s. 55 or 56</w:t>
      </w:r>
      <w:bookmarkEnd w:id="198"/>
      <w:bookmarkEnd w:id="199"/>
    </w:p>
    <w:p>
      <w:pPr>
        <w:pStyle w:val="Subsection"/>
        <w:rPr>
          <w:snapToGrid w:val="0"/>
        </w:rPr>
      </w:pPr>
      <w:r>
        <w:tab/>
        <w:t>(1)</w:t>
      </w:r>
      <w:r>
        <w:tab/>
        <w:t>The</w:t>
      </w:r>
      <w:r>
        <w:rPr>
          <w:snapToGrid w:val="0"/>
        </w:rPr>
        <w:t xml:space="preserv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Subsection"/>
      </w:pPr>
      <w:r>
        <w:tab/>
        <w:t>(2)</w:t>
      </w:r>
      <w:r>
        <w:tab/>
        <w:t xml:space="preserve">Without limiting section 34A, any agreement or concurrence mentioned in subsection (1) has effect subject to the reservation that the port authority must — </w:t>
      </w:r>
    </w:p>
    <w:p>
      <w:pPr>
        <w:pStyle w:val="Indenta"/>
      </w:pPr>
      <w:r>
        <w:tab/>
        <w:t>(a)</w:t>
      </w:r>
      <w:r>
        <w:tab/>
        <w:t>comply with the requirements mentioned in section 34A(2)(a); and</w:t>
      </w:r>
    </w:p>
    <w:p>
      <w:pPr>
        <w:pStyle w:val="Indenta"/>
      </w:pPr>
      <w:r>
        <w:tab/>
        <w:t>(b)</w:t>
      </w:r>
      <w:r>
        <w:tab/>
        <w:t>endeavour to achieve the financial outcomes mentioned in section 34A(2)(b),</w:t>
      </w:r>
    </w:p>
    <w:p>
      <w:pPr>
        <w:pStyle w:val="Subsection"/>
      </w:pPr>
      <w:r>
        <w:tab/>
      </w:r>
      <w:r>
        <w:tab/>
        <w:t>whether or not they are consistent with the strategic development plan or modified strategic development plan, as the case may be.</w:t>
      </w:r>
    </w:p>
    <w:p>
      <w:pPr>
        <w:pStyle w:val="Footnotesection"/>
      </w:pPr>
      <w:r>
        <w:tab/>
        <w:t>[Section 57 amended: No. 9 of 2014 s. 18.]</w:t>
      </w:r>
    </w:p>
    <w:p>
      <w:pPr>
        <w:pStyle w:val="Heading3"/>
      </w:pPr>
      <w:bookmarkStart w:id="200" w:name="_Toc138408032"/>
      <w:bookmarkStart w:id="201" w:name="_Toc138408427"/>
      <w:bookmarkStart w:id="202" w:name="_Toc138411777"/>
      <w:bookmarkStart w:id="203" w:name="_Toc75513997"/>
      <w:bookmarkStart w:id="204" w:name="_Toc75516079"/>
      <w:bookmarkStart w:id="205" w:name="_Toc75775952"/>
      <w:r>
        <w:rPr>
          <w:rStyle w:val="CharDivNo"/>
        </w:rPr>
        <w:t>Division 2</w:t>
      </w:r>
      <w:r>
        <w:t xml:space="preserve"> — </w:t>
      </w:r>
      <w:r>
        <w:rPr>
          <w:rStyle w:val="CharDivText"/>
        </w:rPr>
        <w:t>Statement of corporate intent</w:t>
      </w:r>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138411778"/>
      <w:bookmarkStart w:id="207" w:name="_Toc75775953"/>
      <w:r>
        <w:rPr>
          <w:rStyle w:val="CharSectno"/>
        </w:rPr>
        <w:t>58</w:t>
      </w:r>
      <w:r>
        <w:rPr>
          <w:snapToGrid w:val="0"/>
        </w:rPr>
        <w:t>.</w:t>
      </w:r>
      <w:r>
        <w:rPr>
          <w:snapToGrid w:val="0"/>
        </w:rPr>
        <w:tab/>
        <w:t>Draft statement of corporate intent to be submitted to Minister</w:t>
      </w:r>
      <w:bookmarkEnd w:id="206"/>
      <w:bookmarkEnd w:id="207"/>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No. 77 of 2006 s. 11(3).]</w:t>
      </w:r>
    </w:p>
    <w:p>
      <w:pPr>
        <w:pStyle w:val="Heading5"/>
        <w:spacing w:before="240"/>
        <w:rPr>
          <w:snapToGrid w:val="0"/>
        </w:rPr>
      </w:pPr>
      <w:bookmarkStart w:id="208" w:name="_Toc138411779"/>
      <w:bookmarkStart w:id="209" w:name="_Toc75775954"/>
      <w:r>
        <w:rPr>
          <w:rStyle w:val="CharSectno"/>
        </w:rPr>
        <w:t>59</w:t>
      </w:r>
      <w:r>
        <w:rPr>
          <w:snapToGrid w:val="0"/>
        </w:rPr>
        <w:t>.</w:t>
      </w:r>
      <w:r>
        <w:rPr>
          <w:snapToGrid w:val="0"/>
        </w:rPr>
        <w:tab/>
        <w:t>Period to which statement of corporate intent relates</w:t>
      </w:r>
      <w:bookmarkEnd w:id="208"/>
      <w:bookmarkEnd w:id="209"/>
      <w:r>
        <w:rPr>
          <w:snapToGrid w:val="0"/>
        </w:rPr>
        <w:t xml:space="preserve"> </w:t>
      </w:r>
    </w:p>
    <w:p>
      <w:pPr>
        <w:pStyle w:val="Subsection"/>
        <w:spacing w:before="180"/>
        <w:rPr>
          <w:snapToGrid w:val="0"/>
        </w:rPr>
      </w:pPr>
      <w:r>
        <w:rPr>
          <w:snapToGrid w:val="0"/>
        </w:rPr>
        <w:tab/>
      </w:r>
      <w:r>
        <w:rPr>
          <w:snapToGrid w:val="0"/>
        </w:rPr>
        <w:tab/>
        <w:t>A statement of corporate intent is to cover a financial year.</w:t>
      </w:r>
    </w:p>
    <w:p>
      <w:pPr>
        <w:pStyle w:val="Heading5"/>
        <w:spacing w:before="240"/>
        <w:rPr>
          <w:snapToGrid w:val="0"/>
        </w:rPr>
      </w:pPr>
      <w:bookmarkStart w:id="210" w:name="_Toc138411780"/>
      <w:bookmarkStart w:id="211" w:name="_Toc75775955"/>
      <w:r>
        <w:rPr>
          <w:rStyle w:val="CharSectno"/>
        </w:rPr>
        <w:t>60</w:t>
      </w:r>
      <w:r>
        <w:rPr>
          <w:snapToGrid w:val="0"/>
        </w:rPr>
        <w:t>.</w:t>
      </w:r>
      <w:r>
        <w:rPr>
          <w:snapToGrid w:val="0"/>
        </w:rPr>
        <w:tab/>
        <w:t>Matters to be included in statement of corporate intent</w:t>
      </w:r>
      <w:bookmarkEnd w:id="210"/>
      <w:bookmarkEnd w:id="211"/>
      <w:r>
        <w:rPr>
          <w:snapToGrid w:val="0"/>
        </w:rPr>
        <w:t xml:space="preserve"> </w:t>
      </w:r>
    </w:p>
    <w:p>
      <w:pPr>
        <w:pStyle w:val="Subsection"/>
        <w:spacing w:before="180"/>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spacing w:before="180"/>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 and</w:t>
      </w:r>
    </w:p>
    <w:p>
      <w:pPr>
        <w:pStyle w:val="Indenta"/>
        <w:rPr>
          <w:snapToGrid w:val="0"/>
        </w:rPr>
      </w:pPr>
      <w:r>
        <w:rPr>
          <w:snapToGrid w:val="0"/>
        </w:rPr>
        <w:tab/>
        <w:t>(b)</w:t>
      </w:r>
      <w:r>
        <w:rPr>
          <w:snapToGrid w:val="0"/>
        </w:rPr>
        <w:tab/>
        <w:t>an outline of major planned achievements; and</w:t>
      </w:r>
    </w:p>
    <w:p>
      <w:pPr>
        <w:pStyle w:val="Indenta"/>
        <w:rPr>
          <w:snapToGrid w:val="0"/>
        </w:rPr>
      </w:pPr>
      <w:r>
        <w:rPr>
          <w:snapToGrid w:val="0"/>
        </w:rPr>
        <w:tab/>
        <w:t>(c)</w:t>
      </w:r>
      <w:r>
        <w:rPr>
          <w:snapToGrid w:val="0"/>
        </w:rPr>
        <w:tab/>
        <w:t>proposed arrangements to facilitate trade; and</w:t>
      </w:r>
    </w:p>
    <w:p>
      <w:pPr>
        <w:pStyle w:val="Indenta"/>
        <w:rPr>
          <w:snapToGrid w:val="0"/>
        </w:rPr>
      </w:pPr>
      <w:r>
        <w:rPr>
          <w:snapToGrid w:val="0"/>
        </w:rPr>
        <w:tab/>
        <w:t>(d)</w:t>
      </w:r>
      <w:r>
        <w:rPr>
          <w:snapToGrid w:val="0"/>
        </w:rPr>
        <w:tab/>
        <w:t>estimates of operating revenue and expenditure; and</w:t>
      </w:r>
    </w:p>
    <w:p>
      <w:pPr>
        <w:pStyle w:val="Indenta"/>
        <w:rPr>
          <w:snapToGrid w:val="0"/>
        </w:rPr>
      </w:pPr>
      <w:r>
        <w:rPr>
          <w:snapToGrid w:val="0"/>
        </w:rPr>
        <w:tab/>
        <w:t>(e)</w:t>
      </w:r>
      <w:r>
        <w:rPr>
          <w:snapToGrid w:val="0"/>
        </w:rPr>
        <w:tab/>
        <w:t>an outline of capital expenditure and borrowing requirements; and</w:t>
      </w:r>
    </w:p>
    <w:p>
      <w:pPr>
        <w:pStyle w:val="Indenta"/>
        <w:rPr>
          <w:snapToGrid w:val="0"/>
        </w:rPr>
      </w:pPr>
      <w:r>
        <w:rPr>
          <w:snapToGrid w:val="0"/>
        </w:rPr>
        <w:tab/>
        <w:t>(f)</w:t>
      </w:r>
      <w:r>
        <w:rPr>
          <w:snapToGrid w:val="0"/>
        </w:rPr>
        <w:tab/>
        <w:t>proposed pricing arrangements; and</w:t>
      </w:r>
    </w:p>
    <w:p>
      <w:pPr>
        <w:pStyle w:val="Indenta"/>
        <w:rPr>
          <w:snapToGrid w:val="0"/>
        </w:rPr>
      </w:pPr>
      <w:r>
        <w:rPr>
          <w:snapToGrid w:val="0"/>
        </w:rPr>
        <w:tab/>
        <w:t>(g)</w:t>
      </w:r>
      <w:r>
        <w:rPr>
          <w:snapToGrid w:val="0"/>
        </w:rPr>
        <w:tab/>
        <w:t>proposed provisions for dividends; and</w:t>
      </w:r>
    </w:p>
    <w:p>
      <w:pPr>
        <w:pStyle w:val="Indenta"/>
        <w:rPr>
          <w:snapToGrid w:val="0"/>
        </w:rPr>
      </w:pPr>
      <w:r>
        <w:rPr>
          <w:snapToGrid w:val="0"/>
        </w:rPr>
        <w:tab/>
        <w:t>(h)</w:t>
      </w:r>
      <w:r>
        <w:rPr>
          <w:snapToGrid w:val="0"/>
        </w:rPr>
        <w:tab/>
        <w:t>the performance targets and other measures by which performances may be judged and related to objectives; and</w:t>
      </w:r>
    </w:p>
    <w:p>
      <w:pPr>
        <w:pStyle w:val="Indenta"/>
        <w:rPr>
          <w:snapToGrid w:val="0"/>
        </w:rPr>
      </w:pPr>
      <w:r>
        <w:rPr>
          <w:snapToGrid w:val="0"/>
        </w:rPr>
        <w:tab/>
        <w:t>(i)</w:t>
      </w:r>
      <w:r>
        <w:rPr>
          <w:snapToGrid w:val="0"/>
        </w:rPr>
        <w:tab/>
        <w:t>accounting policies that apply to the preparation of accounts; and</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 and</w:t>
      </w:r>
    </w:p>
    <w:p>
      <w:pPr>
        <w:pStyle w:val="Ednotepara"/>
      </w:pPr>
      <w:r>
        <w:tab/>
        <w:t>[(ka)</w:t>
      </w:r>
      <w:r>
        <w:tab/>
        <w:t>deleted]</w:t>
      </w:r>
    </w:p>
    <w:p>
      <w:pPr>
        <w:pStyle w:val="Indenta"/>
        <w:rPr>
          <w:snapToGrid w:val="0"/>
        </w:rPr>
      </w:pPr>
      <w:r>
        <w:rPr>
          <w:snapToGrid w:val="0"/>
        </w:rPr>
        <w:tab/>
        <w:t>(k)</w:t>
      </w:r>
      <w:r>
        <w:rPr>
          <w:snapToGrid w:val="0"/>
        </w:rPr>
        <w:tab/>
        <w:t>the nature and extent of community service obligations that are to be performed; and</w:t>
      </w:r>
    </w:p>
    <w:p>
      <w:pPr>
        <w:pStyle w:val="Indenta"/>
        <w:rPr>
          <w:snapToGrid w:val="0"/>
        </w:rPr>
      </w:pPr>
      <w:r>
        <w:rPr>
          <w:snapToGrid w:val="0"/>
        </w:rPr>
        <w:tab/>
        <w:t>(l)</w:t>
      </w:r>
      <w:r>
        <w:rPr>
          <w:snapToGrid w:val="0"/>
        </w:rPr>
        <w:tab/>
        <w:t>the costings of, funding for, or other arrangements to make adjustments relating to, community service obligations; and</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keepNext/>
        <w:rPr>
          <w:snapToGrid w:val="0"/>
        </w:rPr>
      </w:pPr>
      <w:r>
        <w:rPr>
          <w:snapToGrid w:val="0"/>
        </w:rPr>
        <w:tab/>
        <w:t>(4)</w:t>
      </w:r>
      <w:r>
        <w:rPr>
          <w:snapToGrid w:val="0"/>
        </w:rPr>
        <w:tab/>
        <w:t>A community service obligation arises for the purposes of subsection (2) if — </w:t>
      </w:r>
    </w:p>
    <w:p>
      <w:pPr>
        <w:pStyle w:val="Indenta"/>
        <w:keepNext/>
        <w:rPr>
          <w:snapToGrid w:val="0"/>
        </w:rPr>
      </w:pPr>
      <w:r>
        <w:rPr>
          <w:snapToGrid w:val="0"/>
        </w:rPr>
        <w:tab/>
        <w:t>(a)</w:t>
      </w:r>
      <w:r>
        <w:rPr>
          <w:snapToGrid w:val="0"/>
        </w:rPr>
        <w:tab/>
        <w:t>the Minister specifically requires a port authority to do something; and</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Footnotesection"/>
      </w:pPr>
      <w:r>
        <w:tab/>
        <w:t>[Section 60 amended: No. 9 of 2014 s. 19; No. 2 of 2019 s. 47.]</w:t>
      </w:r>
    </w:p>
    <w:p>
      <w:pPr>
        <w:pStyle w:val="Heading5"/>
        <w:spacing w:before="180"/>
        <w:rPr>
          <w:snapToGrid w:val="0"/>
        </w:rPr>
      </w:pPr>
      <w:bookmarkStart w:id="212" w:name="_Toc138411781"/>
      <w:bookmarkStart w:id="213" w:name="_Toc75775956"/>
      <w:r>
        <w:rPr>
          <w:rStyle w:val="CharSectno"/>
        </w:rPr>
        <w:t>61</w:t>
      </w:r>
      <w:r>
        <w:rPr>
          <w:snapToGrid w:val="0"/>
        </w:rPr>
        <w:t>.</w:t>
      </w:r>
      <w:r>
        <w:rPr>
          <w:snapToGrid w:val="0"/>
        </w:rPr>
        <w:tab/>
        <w:t>Statement of corporate intent to be agreed if possible</w:t>
      </w:r>
      <w:bookmarkEnd w:id="212"/>
      <w:bookmarkEnd w:id="213"/>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214" w:name="_Toc138411782"/>
      <w:bookmarkStart w:id="215" w:name="_Toc75775957"/>
      <w:r>
        <w:rPr>
          <w:rStyle w:val="CharSectno"/>
        </w:rPr>
        <w:t>62</w:t>
      </w:r>
      <w:r>
        <w:rPr>
          <w:snapToGrid w:val="0"/>
        </w:rPr>
        <w:t>.</w:t>
      </w:r>
      <w:r>
        <w:rPr>
          <w:snapToGrid w:val="0"/>
        </w:rPr>
        <w:tab/>
        <w:t>Minister’s powers in relation to draft statement of corporate intent</w:t>
      </w:r>
      <w:bookmarkEnd w:id="214"/>
      <w:bookmarkEnd w:id="215"/>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16" w:name="_Toc138411783"/>
      <w:bookmarkStart w:id="217" w:name="_Toc75775958"/>
      <w:r>
        <w:rPr>
          <w:rStyle w:val="CharSectno"/>
        </w:rPr>
        <w:t>63</w:t>
      </w:r>
      <w:r>
        <w:rPr>
          <w:snapToGrid w:val="0"/>
        </w:rPr>
        <w:t>.</w:t>
      </w:r>
      <w:r>
        <w:rPr>
          <w:snapToGrid w:val="0"/>
        </w:rPr>
        <w:tab/>
        <w:t>Statement of corporate intent pending agreement</w:t>
      </w:r>
      <w:bookmarkEnd w:id="216"/>
      <w:bookmarkEnd w:id="217"/>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18" w:name="_Toc138411784"/>
      <w:bookmarkStart w:id="219" w:name="_Toc75775959"/>
      <w:r>
        <w:rPr>
          <w:rStyle w:val="CharSectno"/>
        </w:rPr>
        <w:t>64</w:t>
      </w:r>
      <w:r>
        <w:rPr>
          <w:snapToGrid w:val="0"/>
        </w:rPr>
        <w:t>.</w:t>
      </w:r>
      <w:r>
        <w:rPr>
          <w:snapToGrid w:val="0"/>
        </w:rPr>
        <w:tab/>
        <w:t>Agreed draft becomes statement of corporate intent</w:t>
      </w:r>
      <w:bookmarkEnd w:id="218"/>
      <w:bookmarkEnd w:id="219"/>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220" w:name="_Toc138411785"/>
      <w:bookmarkStart w:id="221" w:name="_Toc75775960"/>
      <w:r>
        <w:rPr>
          <w:rStyle w:val="CharSectno"/>
        </w:rPr>
        <w:t>65</w:t>
      </w:r>
      <w:r>
        <w:rPr>
          <w:snapToGrid w:val="0"/>
        </w:rPr>
        <w:t>.</w:t>
      </w:r>
      <w:r>
        <w:rPr>
          <w:snapToGrid w:val="0"/>
        </w:rPr>
        <w:tab/>
        <w:t>Modifying statement of corporate intent</w:t>
      </w:r>
      <w:bookmarkEnd w:id="220"/>
      <w:bookmarkEnd w:id="221"/>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22" w:name="_Toc138411786"/>
      <w:bookmarkStart w:id="223" w:name="_Toc75775961"/>
      <w:r>
        <w:rPr>
          <w:rStyle w:val="CharSectno"/>
        </w:rPr>
        <w:t>66</w:t>
      </w:r>
      <w:r>
        <w:rPr>
          <w:snapToGrid w:val="0"/>
        </w:rPr>
        <w:t>.</w:t>
      </w:r>
      <w:r>
        <w:rPr>
          <w:snapToGrid w:val="0"/>
        </w:rPr>
        <w:tab/>
        <w:t>Treasurer’s concurrence needed by Minister for s. 64 and 65</w:t>
      </w:r>
      <w:bookmarkEnd w:id="222"/>
      <w:bookmarkEnd w:id="223"/>
    </w:p>
    <w:p>
      <w:pPr>
        <w:pStyle w:val="Subsection"/>
        <w:keepNext/>
        <w:keepLines/>
        <w:rPr>
          <w:snapToGrid w:val="0"/>
        </w:rPr>
      </w:pPr>
      <w:r>
        <w:tab/>
        <w:t>(1)</w:t>
      </w:r>
      <w:r>
        <w:tab/>
        <w:t>The</w:t>
      </w:r>
      <w:r>
        <w:rPr>
          <w:snapToGrid w:val="0"/>
        </w:rPr>
        <w:t xml:space="preserv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Subsection"/>
      </w:pPr>
      <w:r>
        <w:tab/>
        <w:t>(2)</w:t>
      </w:r>
      <w:r>
        <w:tab/>
        <w:t xml:space="preserve">Without limiting section 34A, any agreement or concurrence mentioned in subsection (1) has effect subject to the reservation that the port authority must — </w:t>
      </w:r>
    </w:p>
    <w:p>
      <w:pPr>
        <w:pStyle w:val="Indenta"/>
      </w:pPr>
      <w:r>
        <w:tab/>
        <w:t>(a)</w:t>
      </w:r>
      <w:r>
        <w:tab/>
        <w:t>comply with the requirements mentioned in section 34A(2)(a); and</w:t>
      </w:r>
    </w:p>
    <w:p>
      <w:pPr>
        <w:pStyle w:val="Indenta"/>
      </w:pPr>
      <w:r>
        <w:tab/>
        <w:t>(b)</w:t>
      </w:r>
      <w:r>
        <w:tab/>
        <w:t>endeavour to achieve the financial outcomes mentioned in section 34A(2)(b),</w:t>
      </w:r>
    </w:p>
    <w:p>
      <w:pPr>
        <w:pStyle w:val="Subsection"/>
      </w:pPr>
      <w:r>
        <w:tab/>
      </w:r>
      <w:r>
        <w:tab/>
        <w:t>whether or not they are consistent with the statement of corporate intent or modified statement of corporate intent, as the case may be.</w:t>
      </w:r>
    </w:p>
    <w:p>
      <w:pPr>
        <w:pStyle w:val="Footnotesection"/>
      </w:pPr>
      <w:r>
        <w:tab/>
        <w:t>[Section 66 amended: No. 9 of 2014 s. 20.]</w:t>
      </w:r>
    </w:p>
    <w:p>
      <w:pPr>
        <w:pStyle w:val="Heading3"/>
      </w:pPr>
      <w:bookmarkStart w:id="224" w:name="_Toc138408042"/>
      <w:bookmarkStart w:id="225" w:name="_Toc138408437"/>
      <w:bookmarkStart w:id="226" w:name="_Toc138411787"/>
      <w:bookmarkStart w:id="227" w:name="_Toc75514007"/>
      <w:bookmarkStart w:id="228" w:name="_Toc75516089"/>
      <w:bookmarkStart w:id="229" w:name="_Toc75775962"/>
      <w:r>
        <w:rPr>
          <w:rStyle w:val="CharDivNo"/>
        </w:rPr>
        <w:t>Division 3</w:t>
      </w:r>
      <w:r>
        <w:t xml:space="preserve"> — </w:t>
      </w:r>
      <w:r>
        <w:rPr>
          <w:rStyle w:val="CharDivText"/>
        </w:rPr>
        <w:t>Reporting requirements</w:t>
      </w:r>
      <w:bookmarkEnd w:id="224"/>
      <w:bookmarkEnd w:id="225"/>
      <w:bookmarkEnd w:id="226"/>
      <w:bookmarkEnd w:id="227"/>
      <w:bookmarkEnd w:id="228"/>
      <w:bookmarkEnd w:id="229"/>
      <w:r>
        <w:rPr>
          <w:rStyle w:val="CharDivText"/>
        </w:rPr>
        <w:t xml:space="preserve"> </w:t>
      </w:r>
    </w:p>
    <w:p>
      <w:pPr>
        <w:pStyle w:val="Heading5"/>
        <w:rPr>
          <w:snapToGrid w:val="0"/>
        </w:rPr>
      </w:pPr>
      <w:bookmarkStart w:id="230" w:name="_Toc138411788"/>
      <w:bookmarkStart w:id="231" w:name="_Toc75775963"/>
      <w:r>
        <w:rPr>
          <w:rStyle w:val="CharSectno"/>
        </w:rPr>
        <w:t>67</w:t>
      </w:r>
      <w:r>
        <w:rPr>
          <w:snapToGrid w:val="0"/>
        </w:rPr>
        <w:t>.</w:t>
      </w:r>
      <w:r>
        <w:rPr>
          <w:snapToGrid w:val="0"/>
        </w:rPr>
        <w:tab/>
        <w:t>Half</w:t>
      </w:r>
      <w:r>
        <w:rPr>
          <w:snapToGrid w:val="0"/>
        </w:rPr>
        <w:noBreakHyphen/>
        <w:t>yearly reports</w:t>
      </w:r>
      <w:bookmarkEnd w:id="230"/>
      <w:bookmarkEnd w:id="231"/>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232" w:name="_Toc138411789"/>
      <w:bookmarkStart w:id="233" w:name="_Toc75775964"/>
      <w:r>
        <w:rPr>
          <w:rStyle w:val="CharSectno"/>
        </w:rPr>
        <w:t>68</w:t>
      </w:r>
      <w:r>
        <w:rPr>
          <w:snapToGrid w:val="0"/>
        </w:rPr>
        <w:t>.</w:t>
      </w:r>
      <w:r>
        <w:rPr>
          <w:snapToGrid w:val="0"/>
        </w:rPr>
        <w:tab/>
        <w:t>Annual reports</w:t>
      </w:r>
      <w:bookmarkEnd w:id="232"/>
      <w:bookmarkEnd w:id="233"/>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234" w:name="_Toc138411790"/>
      <w:bookmarkStart w:id="235" w:name="_Toc75775965"/>
      <w:r>
        <w:rPr>
          <w:rStyle w:val="CharSectno"/>
        </w:rPr>
        <w:t>69</w:t>
      </w:r>
      <w:r>
        <w:rPr>
          <w:snapToGrid w:val="0"/>
        </w:rPr>
        <w:t>.</w:t>
      </w:r>
      <w:r>
        <w:rPr>
          <w:snapToGrid w:val="0"/>
        </w:rPr>
        <w:tab/>
        <w:t>Annual reports, contents of</w:t>
      </w:r>
      <w:bookmarkEnd w:id="234"/>
      <w:bookmarkEnd w:id="235"/>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 and</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 and</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 and</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236" w:name="_Toc138411791"/>
      <w:bookmarkStart w:id="237" w:name="_Toc75775966"/>
      <w:r>
        <w:rPr>
          <w:rStyle w:val="CharSectno"/>
        </w:rPr>
        <w:t>70</w:t>
      </w:r>
      <w:r>
        <w:rPr>
          <w:snapToGrid w:val="0"/>
        </w:rPr>
        <w:t>.</w:t>
      </w:r>
      <w:r>
        <w:rPr>
          <w:snapToGrid w:val="0"/>
        </w:rPr>
        <w:tab/>
        <w:t>Commercially sensitive matters, deletion of from reports</w:t>
      </w:r>
      <w:bookmarkEnd w:id="236"/>
      <w:bookmarkEnd w:id="237"/>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238" w:name="_Toc138408047"/>
      <w:bookmarkStart w:id="239" w:name="_Toc138408442"/>
      <w:bookmarkStart w:id="240" w:name="_Toc138411792"/>
      <w:bookmarkStart w:id="241" w:name="_Toc75514012"/>
      <w:bookmarkStart w:id="242" w:name="_Toc75516094"/>
      <w:bookmarkStart w:id="243" w:name="_Toc75775967"/>
      <w:r>
        <w:rPr>
          <w:rStyle w:val="CharDivNo"/>
        </w:rPr>
        <w:t>Division 4</w:t>
      </w:r>
      <w:r>
        <w:rPr>
          <w:snapToGrid w:val="0"/>
        </w:rPr>
        <w:t xml:space="preserve"> — </w:t>
      </w:r>
      <w:r>
        <w:rPr>
          <w:rStyle w:val="CharDivText"/>
        </w:rPr>
        <w:t>Ministerial directions, general provisions</w:t>
      </w:r>
      <w:bookmarkEnd w:id="238"/>
      <w:bookmarkEnd w:id="239"/>
      <w:bookmarkEnd w:id="240"/>
      <w:bookmarkEnd w:id="241"/>
      <w:bookmarkEnd w:id="242"/>
      <w:bookmarkEnd w:id="243"/>
      <w:r>
        <w:rPr>
          <w:rStyle w:val="CharDivText"/>
        </w:rPr>
        <w:t xml:space="preserve"> </w:t>
      </w:r>
    </w:p>
    <w:p>
      <w:pPr>
        <w:pStyle w:val="Heading5"/>
        <w:rPr>
          <w:snapToGrid w:val="0"/>
        </w:rPr>
      </w:pPr>
      <w:bookmarkStart w:id="244" w:name="_Toc138411793"/>
      <w:bookmarkStart w:id="245" w:name="_Toc75775968"/>
      <w:r>
        <w:rPr>
          <w:rStyle w:val="CharSectno"/>
        </w:rPr>
        <w:t>71</w:t>
      </w:r>
      <w:r>
        <w:rPr>
          <w:snapToGrid w:val="0"/>
        </w:rPr>
        <w:t>.</w:t>
      </w:r>
      <w:r>
        <w:rPr>
          <w:snapToGrid w:val="0"/>
        </w:rPr>
        <w:tab/>
        <w:t>Which directions port authority obliged to obey</w:t>
      </w:r>
      <w:bookmarkEnd w:id="244"/>
      <w:bookmarkEnd w:id="245"/>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246" w:name="_Toc138411794"/>
      <w:bookmarkStart w:id="247" w:name="_Toc75775969"/>
      <w:r>
        <w:rPr>
          <w:rStyle w:val="CharSectno"/>
        </w:rPr>
        <w:t>72</w:t>
      </w:r>
      <w:r>
        <w:rPr>
          <w:snapToGrid w:val="0"/>
        </w:rPr>
        <w:t>.</w:t>
      </w:r>
      <w:r>
        <w:rPr>
          <w:snapToGrid w:val="0"/>
        </w:rPr>
        <w:tab/>
        <w:t>Minister may give directions</w:t>
      </w:r>
      <w:bookmarkEnd w:id="246"/>
      <w:bookmarkEnd w:id="247"/>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248" w:name="_Toc138411795"/>
      <w:bookmarkStart w:id="249" w:name="_Toc75775970"/>
      <w:r>
        <w:rPr>
          <w:rStyle w:val="CharSectno"/>
        </w:rPr>
        <w:t>73</w:t>
      </w:r>
      <w:r>
        <w:rPr>
          <w:snapToGrid w:val="0"/>
        </w:rPr>
        <w:t>.</w:t>
      </w:r>
      <w:r>
        <w:rPr>
          <w:snapToGrid w:val="0"/>
        </w:rPr>
        <w:tab/>
        <w:t>When s. 72(1) direction takes effect</w:t>
      </w:r>
      <w:bookmarkEnd w:id="248"/>
      <w:bookmarkEnd w:id="249"/>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keepNext w:val="0"/>
      </w:pPr>
      <w:bookmarkStart w:id="250" w:name="_Toc138408051"/>
      <w:bookmarkStart w:id="251" w:name="_Toc138408446"/>
      <w:bookmarkStart w:id="252" w:name="_Toc138411796"/>
      <w:bookmarkStart w:id="253" w:name="_Toc75514016"/>
      <w:bookmarkStart w:id="254" w:name="_Toc75516098"/>
      <w:bookmarkStart w:id="255" w:name="_Toc75775971"/>
      <w:r>
        <w:rPr>
          <w:rStyle w:val="CharDivNo"/>
        </w:rPr>
        <w:t>Division 5</w:t>
      </w:r>
      <w:r>
        <w:rPr>
          <w:snapToGrid w:val="0"/>
        </w:rPr>
        <w:t xml:space="preserve"> — </w:t>
      </w:r>
      <w:r>
        <w:rPr>
          <w:rStyle w:val="CharDivText"/>
        </w:rPr>
        <w:t>Consultation and provision of information</w:t>
      </w:r>
      <w:bookmarkEnd w:id="250"/>
      <w:bookmarkEnd w:id="251"/>
      <w:bookmarkEnd w:id="252"/>
      <w:bookmarkEnd w:id="253"/>
      <w:bookmarkEnd w:id="254"/>
      <w:bookmarkEnd w:id="255"/>
      <w:r>
        <w:rPr>
          <w:rStyle w:val="CharDivText"/>
        </w:rPr>
        <w:t xml:space="preserve"> </w:t>
      </w:r>
    </w:p>
    <w:p>
      <w:pPr>
        <w:pStyle w:val="Heading5"/>
        <w:keepNext w:val="0"/>
        <w:rPr>
          <w:snapToGrid w:val="0"/>
        </w:rPr>
      </w:pPr>
      <w:bookmarkStart w:id="256" w:name="_Toc138411797"/>
      <w:bookmarkStart w:id="257" w:name="_Toc75775972"/>
      <w:r>
        <w:rPr>
          <w:rStyle w:val="CharSectno"/>
        </w:rPr>
        <w:t>74</w:t>
      </w:r>
      <w:r>
        <w:rPr>
          <w:snapToGrid w:val="0"/>
        </w:rPr>
        <w:t>.</w:t>
      </w:r>
      <w:r>
        <w:rPr>
          <w:snapToGrid w:val="0"/>
        </w:rPr>
        <w:tab/>
        <w:t>Consultation between board and Minister</w:t>
      </w:r>
      <w:bookmarkEnd w:id="256"/>
      <w:bookmarkEnd w:id="257"/>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258" w:name="_Toc138411798"/>
      <w:bookmarkStart w:id="259" w:name="_Toc75775973"/>
      <w:r>
        <w:rPr>
          <w:rStyle w:val="CharSectno"/>
        </w:rPr>
        <w:t>75</w:t>
      </w:r>
      <w:r>
        <w:rPr>
          <w:snapToGrid w:val="0"/>
        </w:rPr>
        <w:t>.</w:t>
      </w:r>
      <w:r>
        <w:rPr>
          <w:snapToGrid w:val="0"/>
        </w:rPr>
        <w:tab/>
        <w:t>Minister to have access to information</w:t>
      </w:r>
      <w:bookmarkEnd w:id="258"/>
      <w:bookmarkEnd w:id="259"/>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260" w:name="_Toc138411799"/>
      <w:bookmarkStart w:id="261" w:name="_Toc75775974"/>
      <w:r>
        <w:rPr>
          <w:rStyle w:val="CharSectno"/>
        </w:rPr>
        <w:t>76</w:t>
      </w:r>
      <w:r>
        <w:rPr>
          <w:snapToGrid w:val="0"/>
        </w:rPr>
        <w:t>.</w:t>
      </w:r>
      <w:r>
        <w:rPr>
          <w:snapToGrid w:val="0"/>
        </w:rPr>
        <w:tab/>
        <w:t>Minister to be kept informed</w:t>
      </w:r>
      <w:bookmarkEnd w:id="260"/>
      <w:bookmarkEnd w:id="261"/>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 and</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62" w:name="_Toc138411800"/>
      <w:bookmarkStart w:id="263" w:name="_Toc75775975"/>
      <w:r>
        <w:rPr>
          <w:rStyle w:val="CharSectno"/>
        </w:rPr>
        <w:t>77</w:t>
      </w:r>
      <w:r>
        <w:rPr>
          <w:snapToGrid w:val="0"/>
        </w:rPr>
        <w:t>.</w:t>
      </w:r>
      <w:r>
        <w:rPr>
          <w:snapToGrid w:val="0"/>
        </w:rPr>
        <w:tab/>
        <w:t>Financial difficulty, board to notify Minister of etc.</w:t>
      </w:r>
      <w:bookmarkEnd w:id="262"/>
      <w:bookmarkEnd w:id="263"/>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264" w:name="_Toc138408056"/>
      <w:bookmarkStart w:id="265" w:name="_Toc138408451"/>
      <w:bookmarkStart w:id="266" w:name="_Toc138411801"/>
      <w:bookmarkStart w:id="267" w:name="_Toc75514021"/>
      <w:bookmarkStart w:id="268" w:name="_Toc75516103"/>
      <w:bookmarkStart w:id="269" w:name="_Toc75775976"/>
      <w:r>
        <w:rPr>
          <w:rStyle w:val="CharDivNo"/>
        </w:rPr>
        <w:t>Division 6</w:t>
      </w:r>
      <w:r>
        <w:rPr>
          <w:snapToGrid w:val="0"/>
        </w:rPr>
        <w:t xml:space="preserve"> — </w:t>
      </w:r>
      <w:r>
        <w:rPr>
          <w:rStyle w:val="CharDivText"/>
        </w:rPr>
        <w:t>Protection from liability</w:t>
      </w:r>
      <w:bookmarkEnd w:id="264"/>
      <w:bookmarkEnd w:id="265"/>
      <w:bookmarkEnd w:id="266"/>
      <w:bookmarkEnd w:id="267"/>
      <w:bookmarkEnd w:id="268"/>
      <w:bookmarkEnd w:id="269"/>
      <w:r>
        <w:rPr>
          <w:rStyle w:val="CharDivText"/>
        </w:rPr>
        <w:t xml:space="preserve"> </w:t>
      </w:r>
    </w:p>
    <w:p>
      <w:pPr>
        <w:pStyle w:val="Heading5"/>
        <w:rPr>
          <w:snapToGrid w:val="0"/>
        </w:rPr>
      </w:pPr>
      <w:bookmarkStart w:id="270" w:name="_Toc138411802"/>
      <w:bookmarkStart w:id="271" w:name="_Toc75775977"/>
      <w:r>
        <w:rPr>
          <w:rStyle w:val="CharSectno"/>
        </w:rPr>
        <w:t>78</w:t>
      </w:r>
      <w:r>
        <w:rPr>
          <w:snapToGrid w:val="0"/>
        </w:rPr>
        <w:t>.</w:t>
      </w:r>
      <w:r>
        <w:rPr>
          <w:snapToGrid w:val="0"/>
        </w:rPr>
        <w:tab/>
        <w:t>No liability for things done under this Part</w:t>
      </w:r>
      <w:bookmarkEnd w:id="270"/>
      <w:bookmarkEnd w:id="271"/>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272" w:name="_Toc138408058"/>
      <w:bookmarkStart w:id="273" w:name="_Toc138408453"/>
      <w:bookmarkStart w:id="274" w:name="_Toc138411803"/>
      <w:bookmarkStart w:id="275" w:name="_Toc75514023"/>
      <w:bookmarkStart w:id="276" w:name="_Toc75516105"/>
      <w:bookmarkStart w:id="277" w:name="_Toc75775978"/>
      <w:r>
        <w:rPr>
          <w:rStyle w:val="CharPartNo"/>
        </w:rPr>
        <w:t>Part 6</w:t>
      </w:r>
      <w:r>
        <w:t xml:space="preserve"> — </w:t>
      </w:r>
      <w:r>
        <w:rPr>
          <w:rStyle w:val="CharPartText"/>
        </w:rPr>
        <w:t>Financial provisions</w:t>
      </w:r>
      <w:bookmarkEnd w:id="272"/>
      <w:bookmarkEnd w:id="273"/>
      <w:bookmarkEnd w:id="274"/>
      <w:bookmarkEnd w:id="275"/>
      <w:bookmarkEnd w:id="276"/>
      <w:bookmarkEnd w:id="277"/>
      <w:r>
        <w:rPr>
          <w:rStyle w:val="CharPartText"/>
        </w:rPr>
        <w:t xml:space="preserve"> </w:t>
      </w:r>
    </w:p>
    <w:p>
      <w:pPr>
        <w:pStyle w:val="Heading3"/>
      </w:pPr>
      <w:bookmarkStart w:id="278" w:name="_Toc138408059"/>
      <w:bookmarkStart w:id="279" w:name="_Toc138408454"/>
      <w:bookmarkStart w:id="280" w:name="_Toc138411804"/>
      <w:bookmarkStart w:id="281" w:name="_Toc75514024"/>
      <w:bookmarkStart w:id="282" w:name="_Toc75516106"/>
      <w:bookmarkStart w:id="283" w:name="_Toc75775979"/>
      <w:r>
        <w:rPr>
          <w:rStyle w:val="CharDivNo"/>
        </w:rPr>
        <w:t>Division 1</w:t>
      </w:r>
      <w:r>
        <w:t xml:space="preserve"> — </w:t>
      </w:r>
      <w:r>
        <w:rPr>
          <w:rStyle w:val="CharDivText"/>
        </w:rPr>
        <w:t>General</w:t>
      </w:r>
      <w:bookmarkEnd w:id="278"/>
      <w:bookmarkEnd w:id="279"/>
      <w:bookmarkEnd w:id="280"/>
      <w:bookmarkEnd w:id="281"/>
      <w:bookmarkEnd w:id="282"/>
      <w:bookmarkEnd w:id="283"/>
      <w:r>
        <w:rPr>
          <w:rStyle w:val="CharDivText"/>
        </w:rPr>
        <w:t xml:space="preserve"> </w:t>
      </w:r>
    </w:p>
    <w:p>
      <w:pPr>
        <w:pStyle w:val="Heading5"/>
        <w:rPr>
          <w:snapToGrid w:val="0"/>
        </w:rPr>
      </w:pPr>
      <w:bookmarkStart w:id="284" w:name="_Toc138411805"/>
      <w:bookmarkStart w:id="285" w:name="_Toc75775980"/>
      <w:r>
        <w:rPr>
          <w:rStyle w:val="CharSectno"/>
        </w:rPr>
        <w:t>79</w:t>
      </w:r>
      <w:r>
        <w:rPr>
          <w:snapToGrid w:val="0"/>
        </w:rPr>
        <w:t>.</w:t>
      </w:r>
      <w:r>
        <w:rPr>
          <w:snapToGrid w:val="0"/>
        </w:rPr>
        <w:tab/>
        <w:t>Bank account</w:t>
      </w:r>
      <w:bookmarkEnd w:id="284"/>
      <w:bookmarkEnd w:id="285"/>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No. 77 of 2006 Sch. 1 cl. 131(1) and (2).]</w:t>
      </w:r>
    </w:p>
    <w:p>
      <w:pPr>
        <w:pStyle w:val="Heading5"/>
        <w:rPr>
          <w:snapToGrid w:val="0"/>
        </w:rPr>
      </w:pPr>
      <w:bookmarkStart w:id="286" w:name="_Toc138411806"/>
      <w:bookmarkStart w:id="287" w:name="_Toc75775981"/>
      <w:r>
        <w:rPr>
          <w:rStyle w:val="CharSectno"/>
        </w:rPr>
        <w:t>80</w:t>
      </w:r>
      <w:r>
        <w:rPr>
          <w:snapToGrid w:val="0"/>
        </w:rPr>
        <w:t>.</w:t>
      </w:r>
      <w:r>
        <w:rPr>
          <w:snapToGrid w:val="0"/>
        </w:rPr>
        <w:tab/>
        <w:t>Investing funds</w:t>
      </w:r>
      <w:bookmarkEnd w:id="286"/>
      <w:bookmarkEnd w:id="287"/>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288" w:name="_Toc138411807"/>
      <w:bookmarkStart w:id="289" w:name="_Toc75775982"/>
      <w:r>
        <w:rPr>
          <w:rStyle w:val="CharSectno"/>
        </w:rPr>
        <w:t>81</w:t>
      </w:r>
      <w:r>
        <w:rPr>
          <w:snapToGrid w:val="0"/>
        </w:rPr>
        <w:t>.</w:t>
      </w:r>
      <w:r>
        <w:rPr>
          <w:snapToGrid w:val="0"/>
        </w:rPr>
        <w:tab/>
        <w:t>Exemption from rates</w:t>
      </w:r>
      <w:bookmarkEnd w:id="288"/>
      <w:bookmarkEnd w:id="289"/>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290" w:name="_Toc138408063"/>
      <w:bookmarkStart w:id="291" w:name="_Toc138408458"/>
      <w:bookmarkStart w:id="292" w:name="_Toc138411808"/>
      <w:bookmarkStart w:id="293" w:name="_Toc75514028"/>
      <w:bookmarkStart w:id="294" w:name="_Toc75516110"/>
      <w:bookmarkStart w:id="295" w:name="_Toc75775983"/>
      <w:r>
        <w:rPr>
          <w:rStyle w:val="CharDivNo"/>
        </w:rPr>
        <w:t>Division 2</w:t>
      </w:r>
      <w:r>
        <w:rPr>
          <w:snapToGrid w:val="0"/>
        </w:rPr>
        <w:t xml:space="preserve"> — </w:t>
      </w:r>
      <w:r>
        <w:rPr>
          <w:rStyle w:val="CharDivText"/>
        </w:rPr>
        <w:t>Payments to State</w:t>
      </w:r>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138411809"/>
      <w:bookmarkStart w:id="297" w:name="_Toc75775984"/>
      <w:r>
        <w:rPr>
          <w:rStyle w:val="CharSectno"/>
        </w:rPr>
        <w:t>82</w:t>
      </w:r>
      <w:r>
        <w:rPr>
          <w:snapToGrid w:val="0"/>
        </w:rPr>
        <w:t>.</w:t>
      </w:r>
      <w:r>
        <w:rPr>
          <w:snapToGrid w:val="0"/>
        </w:rPr>
        <w:tab/>
        <w:t>Payment of amount in lieu of rates</w:t>
      </w:r>
      <w:bookmarkEnd w:id="296"/>
      <w:bookmarkEnd w:id="297"/>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 or</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298" w:name="_Toc138411810"/>
      <w:bookmarkStart w:id="299" w:name="_Toc75775985"/>
      <w:r>
        <w:rPr>
          <w:rStyle w:val="CharSectno"/>
        </w:rPr>
        <w:t>83</w:t>
      </w:r>
      <w:r>
        <w:rPr>
          <w:snapToGrid w:val="0"/>
        </w:rPr>
        <w:t>.</w:t>
      </w:r>
      <w:r>
        <w:rPr>
          <w:snapToGrid w:val="0"/>
        </w:rPr>
        <w:tab/>
        <w:t>Determining amounts under s. 82</w:t>
      </w:r>
      <w:bookmarkEnd w:id="298"/>
      <w:bookmarkEnd w:id="299"/>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300" w:name="_Toc138411811"/>
      <w:bookmarkStart w:id="301" w:name="_Toc75775986"/>
      <w:r>
        <w:rPr>
          <w:rStyle w:val="CharSectno"/>
        </w:rPr>
        <w:t>84</w:t>
      </w:r>
      <w:r>
        <w:rPr>
          <w:snapToGrid w:val="0"/>
        </w:rPr>
        <w:t>.</w:t>
      </w:r>
      <w:r>
        <w:rPr>
          <w:snapToGrid w:val="0"/>
        </w:rPr>
        <w:tab/>
        <w:t>Dividends</w:t>
      </w:r>
      <w:bookmarkEnd w:id="300"/>
      <w:bookmarkEnd w:id="301"/>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pPr>
      <w:r>
        <w:tab/>
        <w:t>(iia)</w:t>
      </w:r>
      <w:r>
        <w:tab/>
        <w:t>any interim dividend paid to the Treasurer in relation to that financial year in accordance with subsections (5) to (8);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pPr>
      <w:r>
        <w:tab/>
        <w:t>(2A)</w:t>
      </w:r>
      <w:r>
        <w:tab/>
        <w:t>In calculating a dividend under this section no account is to be taken of a payment made to the port authority by another person for application towards the capital cost of providing port facilities if the Minister, with the concurrence of the Treasurer, has declared the payment to be an exempt payment for the purposes of this section.</w:t>
      </w:r>
    </w:p>
    <w:p>
      <w:pPr>
        <w:pStyle w:val="Subsection"/>
      </w:pPr>
      <w:r>
        <w:tab/>
        <w:t>(2B)</w:t>
      </w:r>
      <w:r>
        <w:tab/>
        <w:t>A declaration under subsection (2A) can be made before or after the payment is received by the port authority.</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 xml:space="preserve">after consultation with the board, </w:t>
      </w:r>
      <w:r>
        <w:t>may</w:t>
      </w:r>
      <w:r>
        <w:rPr>
          <w:snapToGrid w:val="0"/>
        </w:rPr>
        <w:t xml:space="preserve">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pPr>
      <w:r>
        <w:tab/>
        <w:t>(5)</w:t>
      </w:r>
      <w:r>
        <w:tab/>
        <w:t>If the Minister considers that payment by a port authority of an interim dividend in relation to a financial year is justified, the Minister may give written notice to the board of the port authority informing it that an interim dividend is to be paid to the Treasurer.</w:t>
      </w:r>
    </w:p>
    <w:p>
      <w:pPr>
        <w:pStyle w:val="Subsection"/>
      </w:pPr>
      <w:r>
        <w:tab/>
        <w:t>(6)</w:t>
      </w:r>
      <w:r>
        <w:tab/>
        <w:t>As soon as practicable after it receives a notice under subsection (5) the board of a port authority is to make a recommendation to the Minister as to the amount of the interim dividend that the board recommends as appropriate.</w:t>
      </w:r>
    </w:p>
    <w:p>
      <w:pPr>
        <w:pStyle w:val="Subsection"/>
      </w:pPr>
      <w:r>
        <w:tab/>
        <w:t>(7)</w:t>
      </w:r>
      <w:r>
        <w:tab/>
        <w:t xml:space="preserve">The Minister, with the Treasurer’s concurrence — </w:t>
      </w:r>
    </w:p>
    <w:p>
      <w:pPr>
        <w:pStyle w:val="Indenta"/>
      </w:pPr>
      <w:r>
        <w:tab/>
        <w:t>(a)</w:t>
      </w:r>
      <w:r>
        <w:tab/>
        <w:t>may accept a recommendation under subsection (6); or</w:t>
      </w:r>
    </w:p>
    <w:p>
      <w:pPr>
        <w:pStyle w:val="Indenta"/>
      </w:pPr>
      <w:r>
        <w:tab/>
        <w:t>(b)</w:t>
      </w:r>
      <w:r>
        <w:tab/>
        <w:t>after consultation with the board, may direct that the amount of the interim dividend is to be some other amount.</w:t>
      </w:r>
    </w:p>
    <w:p>
      <w:pPr>
        <w:pStyle w:val="Subsection"/>
      </w:pPr>
      <w:r>
        <w:tab/>
        <w:t>(8)</w:t>
      </w:r>
      <w:r>
        <w:tab/>
        <w:t xml:space="preserve">A port authority is to pay the interim dividend — </w:t>
      </w:r>
    </w:p>
    <w:p>
      <w:pPr>
        <w:pStyle w:val="Indenta"/>
      </w:pPr>
      <w:r>
        <w:tab/>
        <w:t>(a)</w:t>
      </w:r>
      <w:r>
        <w:tab/>
        <w:t>as soon as practicable after the amount is fixed under subsection (7); and</w:t>
      </w:r>
    </w:p>
    <w:p>
      <w:pPr>
        <w:pStyle w:val="Indenta"/>
      </w:pPr>
      <w:r>
        <w:tab/>
        <w:t>(b)</w:t>
      </w:r>
      <w:r>
        <w:tab/>
        <w:t>in any case not later than the end of the financial year to which the interim dividend relates.</w:t>
      </w:r>
    </w:p>
    <w:p>
      <w:pPr>
        <w:pStyle w:val="Subsection"/>
      </w:pPr>
      <w:r>
        <w:tab/>
        <w:t>(9)</w:t>
      </w:r>
      <w:r>
        <w:tab/>
        <w:t>The Minister must within 14 days after a direction is given under subsection (3) or (7) cause a copy of it to be laid before each House of Parliament or dealt with in accordance with section 133.</w:t>
      </w:r>
    </w:p>
    <w:p>
      <w:pPr>
        <w:pStyle w:val="Footnotesection"/>
      </w:pPr>
      <w:r>
        <w:tab/>
        <w:t>[Section 84 amended: No. 9 of 2014 s. 21.]</w:t>
      </w:r>
    </w:p>
    <w:p>
      <w:pPr>
        <w:pStyle w:val="Heading3"/>
      </w:pPr>
      <w:bookmarkStart w:id="302" w:name="_Toc138408067"/>
      <w:bookmarkStart w:id="303" w:name="_Toc138408462"/>
      <w:bookmarkStart w:id="304" w:name="_Toc138411812"/>
      <w:bookmarkStart w:id="305" w:name="_Toc75514032"/>
      <w:bookmarkStart w:id="306" w:name="_Toc75516114"/>
      <w:bookmarkStart w:id="307" w:name="_Toc75775987"/>
      <w:r>
        <w:rPr>
          <w:rStyle w:val="CharDivNo"/>
        </w:rPr>
        <w:t>Division 3</w:t>
      </w:r>
      <w:r>
        <w:rPr>
          <w:snapToGrid w:val="0"/>
        </w:rPr>
        <w:t xml:space="preserve"> — </w:t>
      </w:r>
      <w:r>
        <w:rPr>
          <w:rStyle w:val="CharDivText"/>
        </w:rPr>
        <w:t>Borrowing</w:t>
      </w:r>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138411813"/>
      <w:bookmarkStart w:id="309" w:name="_Toc75775988"/>
      <w:r>
        <w:rPr>
          <w:rStyle w:val="CharSectno"/>
        </w:rPr>
        <w:t>85</w:t>
      </w:r>
      <w:r>
        <w:rPr>
          <w:snapToGrid w:val="0"/>
        </w:rPr>
        <w:t>.</w:t>
      </w:r>
      <w:r>
        <w:rPr>
          <w:snapToGrid w:val="0"/>
        </w:rPr>
        <w:tab/>
        <w:t>Borrowing powers</w:t>
      </w:r>
      <w:bookmarkEnd w:id="308"/>
      <w:bookmarkEnd w:id="309"/>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310" w:name="_Toc138411814"/>
      <w:bookmarkStart w:id="311" w:name="_Toc75775989"/>
      <w:r>
        <w:rPr>
          <w:rStyle w:val="CharSectno"/>
        </w:rPr>
        <w:t>86</w:t>
      </w:r>
      <w:r>
        <w:rPr>
          <w:snapToGrid w:val="0"/>
        </w:rPr>
        <w:t>.</w:t>
      </w:r>
      <w:r>
        <w:rPr>
          <w:snapToGrid w:val="0"/>
        </w:rPr>
        <w:tab/>
        <w:t>Borrowing limits</w:t>
      </w:r>
      <w:bookmarkEnd w:id="310"/>
      <w:bookmarkEnd w:id="311"/>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312" w:name="_Toc138411815"/>
      <w:bookmarkStart w:id="313" w:name="_Toc75775990"/>
      <w:r>
        <w:rPr>
          <w:rStyle w:val="CharSectno"/>
        </w:rPr>
        <w:t>87</w:t>
      </w:r>
      <w:r>
        <w:rPr>
          <w:snapToGrid w:val="0"/>
        </w:rPr>
        <w:t>.</w:t>
      </w:r>
      <w:r>
        <w:rPr>
          <w:snapToGrid w:val="0"/>
        </w:rPr>
        <w:tab/>
        <w:t>Hedging transactions</w:t>
      </w:r>
      <w:bookmarkEnd w:id="312"/>
      <w:bookmarkEnd w:id="313"/>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 or</w:t>
      </w:r>
    </w:p>
    <w:p>
      <w:pPr>
        <w:pStyle w:val="Indenti"/>
        <w:rPr>
          <w:snapToGrid w:val="0"/>
        </w:rPr>
      </w:pPr>
      <w:r>
        <w:rPr>
          <w:snapToGrid w:val="0"/>
        </w:rPr>
        <w:tab/>
        <w:t>(ii)</w:t>
      </w:r>
      <w:r>
        <w:rPr>
          <w:snapToGrid w:val="0"/>
        </w:rPr>
        <w:tab/>
        <w:t>a forward foreign exchange transaction; or</w:t>
      </w:r>
    </w:p>
    <w:p>
      <w:pPr>
        <w:pStyle w:val="Indenti"/>
        <w:rPr>
          <w:snapToGrid w:val="0"/>
        </w:rPr>
      </w:pPr>
      <w:r>
        <w:rPr>
          <w:snapToGrid w:val="0"/>
        </w:rPr>
        <w:tab/>
        <w:t>(iii)</w:t>
      </w:r>
      <w:r>
        <w:rPr>
          <w:snapToGrid w:val="0"/>
        </w:rPr>
        <w:tab/>
        <w:t>a currency swap; or</w:t>
      </w:r>
    </w:p>
    <w:p>
      <w:pPr>
        <w:pStyle w:val="Indenti"/>
        <w:rPr>
          <w:snapToGrid w:val="0"/>
        </w:rPr>
      </w:pPr>
      <w:r>
        <w:rPr>
          <w:snapToGrid w:val="0"/>
        </w:rPr>
        <w:tab/>
        <w:t>(iv)</w:t>
      </w:r>
      <w:r>
        <w:rPr>
          <w:snapToGrid w:val="0"/>
        </w:rPr>
        <w:tab/>
        <w:t>a forward currency swap; or</w:t>
      </w:r>
    </w:p>
    <w:p>
      <w:pPr>
        <w:pStyle w:val="Indenti"/>
        <w:rPr>
          <w:snapToGrid w:val="0"/>
        </w:rPr>
      </w:pPr>
      <w:r>
        <w:rPr>
          <w:snapToGrid w:val="0"/>
        </w:rPr>
        <w:tab/>
        <w:t>(v)</w:t>
      </w:r>
      <w:r>
        <w:rPr>
          <w:snapToGrid w:val="0"/>
        </w:rPr>
        <w:tab/>
        <w:t>a foreign currency cap, a foreign currency collar or a foreign currency floor; or</w:t>
      </w:r>
    </w:p>
    <w:p>
      <w:pPr>
        <w:pStyle w:val="Indenti"/>
        <w:rPr>
          <w:snapToGrid w:val="0"/>
        </w:rPr>
      </w:pPr>
      <w:r>
        <w:rPr>
          <w:snapToGrid w:val="0"/>
        </w:rPr>
        <w:tab/>
        <w:t>(vi)</w:t>
      </w:r>
      <w:r>
        <w:rPr>
          <w:snapToGrid w:val="0"/>
        </w:rPr>
        <w:tab/>
        <w:t>a forward interest rate agreement; or</w:t>
      </w:r>
    </w:p>
    <w:p>
      <w:pPr>
        <w:pStyle w:val="Indenti"/>
        <w:rPr>
          <w:snapToGrid w:val="0"/>
        </w:rPr>
      </w:pPr>
      <w:r>
        <w:rPr>
          <w:snapToGrid w:val="0"/>
        </w:rPr>
        <w:tab/>
        <w:t>(vii)</w:t>
      </w:r>
      <w:r>
        <w:rPr>
          <w:snapToGrid w:val="0"/>
        </w:rPr>
        <w:tab/>
        <w:t>an interest rate swap; or</w:t>
      </w:r>
    </w:p>
    <w:p>
      <w:pPr>
        <w:pStyle w:val="Indenti"/>
        <w:rPr>
          <w:snapToGrid w:val="0"/>
        </w:rPr>
      </w:pPr>
      <w:r>
        <w:rPr>
          <w:snapToGrid w:val="0"/>
        </w:rPr>
        <w:tab/>
        <w:t>(viii)</w:t>
      </w:r>
      <w:r>
        <w:rPr>
          <w:snapToGrid w:val="0"/>
        </w:rPr>
        <w:tab/>
        <w:t>a forward interest rate swap; or</w:t>
      </w:r>
    </w:p>
    <w:p>
      <w:pPr>
        <w:pStyle w:val="Indenti"/>
        <w:rPr>
          <w:snapToGrid w:val="0"/>
        </w:rPr>
      </w:pPr>
      <w:r>
        <w:rPr>
          <w:snapToGrid w:val="0"/>
        </w:rPr>
        <w:tab/>
        <w:t>(ix)</w:t>
      </w:r>
      <w:r>
        <w:rPr>
          <w:snapToGrid w:val="0"/>
        </w:rPr>
        <w:tab/>
        <w:t>an interest rate cap, an interest rate collar or an interest rate floor; or</w:t>
      </w:r>
    </w:p>
    <w:p>
      <w:pPr>
        <w:pStyle w:val="Indenti"/>
        <w:rPr>
          <w:snapToGrid w:val="0"/>
        </w:rPr>
      </w:pPr>
      <w:r>
        <w:rPr>
          <w:snapToGrid w:val="0"/>
        </w:rPr>
        <w:tab/>
        <w:t>(x)</w:t>
      </w:r>
      <w:r>
        <w:rPr>
          <w:snapToGrid w:val="0"/>
        </w:rPr>
        <w:tab/>
        <w:t>an option for interest rate or currency management purposes; or</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pPr>
      <w:r>
        <w:tab/>
        <w:t>(2)</w:t>
      </w:r>
      <w:r>
        <w:tab/>
        <w:t xml:space="preserve">A port authority may also enter into a hedging arrangement for the purpose of managing, limiting or reducing perceived risks or anticipated costs in connection with a transaction that involves capital expenditure and is undertaken in, or based on, a foreign currency as long as the port authority, with advice from the Treasury Corporation — </w:t>
      </w:r>
    </w:p>
    <w:p>
      <w:pPr>
        <w:pStyle w:val="Indenta"/>
      </w:pPr>
      <w:r>
        <w:tab/>
        <w:t>(a)</w:t>
      </w:r>
      <w:r>
        <w:tab/>
        <w:t>identifies, considers and takes steps to minimise any foreign exchange risks before entering into the hedging arrangement; and</w:t>
      </w:r>
    </w:p>
    <w:p>
      <w:pPr>
        <w:pStyle w:val="Indenta"/>
      </w:pPr>
      <w:r>
        <w:tab/>
        <w:t>(b)</w:t>
      </w:r>
      <w:r>
        <w:tab/>
        <w:t>monitors any foreign exchange risks that may result from entering into the hedging arrangement.</w:t>
      </w:r>
    </w:p>
    <w:p>
      <w:pPr>
        <w:pStyle w:val="Subsection"/>
      </w:pPr>
      <w:r>
        <w:tab/>
        <w:t>(3)</w:t>
      </w:r>
      <w:r>
        <w:tab/>
        <w:t xml:space="preserve">In this section — </w:t>
      </w:r>
    </w:p>
    <w:p>
      <w:pPr>
        <w:pStyle w:val="Defstart"/>
      </w:pPr>
      <w:r>
        <w:tab/>
      </w:r>
      <w:r>
        <w:rPr>
          <w:rStyle w:val="CharDefText"/>
        </w:rPr>
        <w:t xml:space="preserve">hedging arrangement </w:t>
      </w:r>
      <w:r>
        <w:t>means an agreement or arrangement described in subsection (1)(a) or (b);</w:t>
      </w:r>
    </w:p>
    <w:p>
      <w:pPr>
        <w:pStyle w:val="Defstart"/>
      </w:pPr>
      <w:r>
        <w:rPr>
          <w:b/>
        </w:rPr>
        <w:tab/>
      </w:r>
      <w:r>
        <w:rPr>
          <w:rStyle w:val="CharDefText"/>
        </w:rPr>
        <w:t>interest rate</w:t>
      </w:r>
      <w:r>
        <w:t xml:space="preserve"> includes coupon rate, discount rate and yield;</w:t>
      </w:r>
    </w:p>
    <w:p>
      <w:pPr>
        <w:pStyle w:val="Defstart"/>
      </w:pPr>
      <w:r>
        <w:tab/>
      </w:r>
      <w:r>
        <w:rPr>
          <w:rStyle w:val="CharDefText"/>
        </w:rPr>
        <w:t>Treasury Corporation</w:t>
      </w:r>
      <w:r>
        <w:t xml:space="preserve"> means the Western Australian Treasury Corporation established under the </w:t>
      </w:r>
      <w:r>
        <w:rPr>
          <w:i/>
        </w:rPr>
        <w:t>Western Australian Treasury Corporation Act 1986</w:t>
      </w:r>
      <w:r>
        <w:t>.</w:t>
      </w:r>
    </w:p>
    <w:p>
      <w:pPr>
        <w:pStyle w:val="Footnotesection"/>
      </w:pPr>
      <w:r>
        <w:tab/>
        <w:t>[Section 87 amended: No. 10 of 2001 s. 158; No. 21 of 2003 s. 19; No. 9 of 2014 s. 22.]</w:t>
      </w:r>
    </w:p>
    <w:p>
      <w:pPr>
        <w:pStyle w:val="Heading3"/>
      </w:pPr>
      <w:bookmarkStart w:id="314" w:name="_Toc138408071"/>
      <w:bookmarkStart w:id="315" w:name="_Toc138408466"/>
      <w:bookmarkStart w:id="316" w:name="_Toc138411816"/>
      <w:bookmarkStart w:id="317" w:name="_Toc75514036"/>
      <w:bookmarkStart w:id="318" w:name="_Toc75516118"/>
      <w:bookmarkStart w:id="319" w:name="_Toc75775991"/>
      <w:r>
        <w:rPr>
          <w:rStyle w:val="CharDivNo"/>
        </w:rPr>
        <w:t>Division 4</w:t>
      </w:r>
      <w:r>
        <w:t xml:space="preserve"> — </w:t>
      </w:r>
      <w:r>
        <w:rPr>
          <w:rStyle w:val="CharDivText"/>
        </w:rPr>
        <w:t>Guarantees</w:t>
      </w:r>
      <w:bookmarkEnd w:id="314"/>
      <w:bookmarkEnd w:id="315"/>
      <w:bookmarkEnd w:id="316"/>
      <w:bookmarkEnd w:id="317"/>
      <w:bookmarkEnd w:id="318"/>
      <w:bookmarkEnd w:id="319"/>
      <w:r>
        <w:rPr>
          <w:rStyle w:val="CharDivText"/>
        </w:rPr>
        <w:t xml:space="preserve"> </w:t>
      </w:r>
    </w:p>
    <w:p>
      <w:pPr>
        <w:pStyle w:val="Heading5"/>
        <w:rPr>
          <w:snapToGrid w:val="0"/>
        </w:rPr>
      </w:pPr>
      <w:bookmarkStart w:id="320" w:name="_Toc138411817"/>
      <w:bookmarkStart w:id="321" w:name="_Toc75775992"/>
      <w:r>
        <w:rPr>
          <w:rStyle w:val="CharSectno"/>
        </w:rPr>
        <w:t>88</w:t>
      </w:r>
      <w:r>
        <w:rPr>
          <w:snapToGrid w:val="0"/>
        </w:rPr>
        <w:t>.</w:t>
      </w:r>
      <w:r>
        <w:rPr>
          <w:snapToGrid w:val="0"/>
        </w:rPr>
        <w:tab/>
        <w:t>Guarantees by Treasurer</w:t>
      </w:r>
      <w:bookmarkEnd w:id="320"/>
      <w:bookmarkEnd w:id="321"/>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No. 77 of 2006 s. 4, 5(1).]</w:t>
      </w:r>
    </w:p>
    <w:p>
      <w:pPr>
        <w:pStyle w:val="Heading5"/>
        <w:rPr>
          <w:snapToGrid w:val="0"/>
        </w:rPr>
      </w:pPr>
      <w:bookmarkStart w:id="322" w:name="_Toc138411818"/>
      <w:bookmarkStart w:id="323" w:name="_Toc75775993"/>
      <w:r>
        <w:rPr>
          <w:rStyle w:val="CharSectno"/>
        </w:rPr>
        <w:t>89</w:t>
      </w:r>
      <w:r>
        <w:rPr>
          <w:snapToGrid w:val="0"/>
        </w:rPr>
        <w:t>.</w:t>
      </w:r>
      <w:r>
        <w:rPr>
          <w:snapToGrid w:val="0"/>
        </w:rPr>
        <w:tab/>
        <w:t>Charges for Treasurer’s guarantee</w:t>
      </w:r>
      <w:bookmarkEnd w:id="322"/>
      <w:bookmarkEnd w:id="323"/>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No. 77 of 2006 s. 4.]</w:t>
      </w:r>
    </w:p>
    <w:p>
      <w:pPr>
        <w:pStyle w:val="Heading3"/>
      </w:pPr>
      <w:bookmarkStart w:id="324" w:name="_Toc138408074"/>
      <w:bookmarkStart w:id="325" w:name="_Toc138408469"/>
      <w:bookmarkStart w:id="326" w:name="_Toc138411819"/>
      <w:bookmarkStart w:id="327" w:name="_Toc75514039"/>
      <w:bookmarkStart w:id="328" w:name="_Toc75516121"/>
      <w:bookmarkStart w:id="329" w:name="_Toc75775994"/>
      <w:r>
        <w:rPr>
          <w:rStyle w:val="CharDivNo"/>
        </w:rPr>
        <w:t>Division 5</w:t>
      </w:r>
      <w:r>
        <w:rPr>
          <w:snapToGrid w:val="0"/>
        </w:rPr>
        <w:t xml:space="preserve"> — </w:t>
      </w:r>
      <w:r>
        <w:rPr>
          <w:rStyle w:val="CharDivText"/>
        </w:rPr>
        <w:t>Financial administration and audit</w:t>
      </w:r>
      <w:bookmarkEnd w:id="324"/>
      <w:bookmarkEnd w:id="325"/>
      <w:bookmarkEnd w:id="326"/>
      <w:bookmarkEnd w:id="327"/>
      <w:bookmarkEnd w:id="328"/>
      <w:bookmarkEnd w:id="329"/>
      <w:r>
        <w:rPr>
          <w:rStyle w:val="CharDivText"/>
        </w:rPr>
        <w:t xml:space="preserve"> </w:t>
      </w:r>
    </w:p>
    <w:p>
      <w:pPr>
        <w:pStyle w:val="Heading5"/>
        <w:rPr>
          <w:snapToGrid w:val="0"/>
        </w:rPr>
      </w:pPr>
      <w:bookmarkStart w:id="330" w:name="_Toc138411820"/>
      <w:bookmarkStart w:id="331" w:name="_Toc75775995"/>
      <w:r>
        <w:rPr>
          <w:rStyle w:val="CharSectno"/>
        </w:rPr>
        <w:t>90</w:t>
      </w:r>
      <w:r>
        <w:rPr>
          <w:snapToGrid w:val="0"/>
        </w:rPr>
        <w:t>.</w:t>
      </w:r>
      <w:r>
        <w:rPr>
          <w:snapToGrid w:val="0"/>
        </w:rPr>
        <w:tab/>
      </w:r>
      <w:r>
        <w:rPr>
          <w:i/>
        </w:rPr>
        <w:t>Financial Management Act 2006</w:t>
      </w:r>
      <w:r>
        <w:t xml:space="preserve"> and </w:t>
      </w:r>
      <w:r>
        <w:rPr>
          <w:i/>
        </w:rPr>
        <w:t>Auditor General Act 2006</w:t>
      </w:r>
      <w:r>
        <w:t>, limited application of</w:t>
      </w:r>
      <w:bookmarkEnd w:id="330"/>
      <w:bookmarkEnd w:id="331"/>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No. 77 of 2006 Sch. 1 cl. 131(3) and (4).]</w:t>
      </w:r>
    </w:p>
    <w:p>
      <w:pPr>
        <w:pStyle w:val="Heading5"/>
        <w:rPr>
          <w:snapToGrid w:val="0"/>
        </w:rPr>
      </w:pPr>
      <w:bookmarkStart w:id="332" w:name="_Toc138411821"/>
      <w:bookmarkStart w:id="333" w:name="_Toc75775996"/>
      <w:r>
        <w:rPr>
          <w:rStyle w:val="CharSectno"/>
        </w:rPr>
        <w:t>91</w:t>
      </w:r>
      <w:r>
        <w:rPr>
          <w:snapToGrid w:val="0"/>
        </w:rPr>
        <w:t>.</w:t>
      </w:r>
      <w:r>
        <w:rPr>
          <w:snapToGrid w:val="0"/>
        </w:rPr>
        <w:tab/>
        <w:t>Financial administration and audit (Sch. 5)</w:t>
      </w:r>
      <w:bookmarkEnd w:id="332"/>
      <w:bookmarkEnd w:id="333"/>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 or</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keepNext/>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spacing w:before="180"/>
      </w:pPr>
      <w:r>
        <w:tab/>
      </w:r>
      <w:r>
        <w:tab/>
        <w:t>the Minister may recommend to the Governor, as soon as practicable after the circumstance in paragraph (a), (b) or (c) arises, that regulations be made under subsection (2).</w:t>
      </w:r>
    </w:p>
    <w:p>
      <w:pPr>
        <w:pStyle w:val="Subsection"/>
        <w:spacing w:before="180"/>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ind w:left="890" w:hanging="890"/>
      </w:pPr>
      <w:r>
        <w:tab/>
        <w:t>[Section 91 amended: No. 10 of 2001 s. 159.]</w:t>
      </w:r>
    </w:p>
    <w:p>
      <w:pPr>
        <w:pStyle w:val="Heading3"/>
        <w:spacing w:before="260"/>
      </w:pPr>
      <w:bookmarkStart w:id="334" w:name="_Toc138408077"/>
      <w:bookmarkStart w:id="335" w:name="_Toc138408472"/>
      <w:bookmarkStart w:id="336" w:name="_Toc138411822"/>
      <w:bookmarkStart w:id="337" w:name="_Toc75514042"/>
      <w:bookmarkStart w:id="338" w:name="_Toc75516124"/>
      <w:bookmarkStart w:id="339" w:name="_Toc75775997"/>
      <w:r>
        <w:rPr>
          <w:rStyle w:val="CharDivNo"/>
        </w:rPr>
        <w:t>Division 6</w:t>
      </w:r>
      <w:r>
        <w:rPr>
          <w:snapToGrid w:val="0"/>
        </w:rPr>
        <w:t xml:space="preserve"> — </w:t>
      </w:r>
      <w:r>
        <w:rPr>
          <w:rStyle w:val="CharDivText"/>
        </w:rPr>
        <w:t>Financial targets</w:t>
      </w:r>
      <w:bookmarkEnd w:id="334"/>
      <w:bookmarkEnd w:id="335"/>
      <w:bookmarkEnd w:id="336"/>
      <w:bookmarkEnd w:id="337"/>
      <w:bookmarkEnd w:id="338"/>
      <w:bookmarkEnd w:id="339"/>
    </w:p>
    <w:p>
      <w:pPr>
        <w:pStyle w:val="Heading5"/>
        <w:spacing w:before="240"/>
        <w:rPr>
          <w:snapToGrid w:val="0"/>
        </w:rPr>
      </w:pPr>
      <w:bookmarkStart w:id="340" w:name="_Toc138411823"/>
      <w:bookmarkStart w:id="341" w:name="_Toc75775998"/>
      <w:r>
        <w:rPr>
          <w:rStyle w:val="CharSectno"/>
        </w:rPr>
        <w:t>92</w:t>
      </w:r>
      <w:r>
        <w:rPr>
          <w:snapToGrid w:val="0"/>
        </w:rPr>
        <w:t>.</w:t>
      </w:r>
      <w:r>
        <w:rPr>
          <w:snapToGrid w:val="0"/>
        </w:rPr>
        <w:tab/>
        <w:t>Annual financial targets, Minister may set</w:t>
      </w:r>
      <w:bookmarkEnd w:id="340"/>
      <w:bookmarkEnd w:id="341"/>
    </w:p>
    <w:p>
      <w:pPr>
        <w:pStyle w:val="Subsection"/>
        <w:spacing w:before="180"/>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keepNext/>
        <w:keepLines/>
        <w:spacing w:before="180"/>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spacing w:before="180"/>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spacing w:before="180"/>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342" w:name="_Toc138408079"/>
      <w:bookmarkStart w:id="343" w:name="_Toc138408474"/>
      <w:bookmarkStart w:id="344" w:name="_Toc138411824"/>
      <w:bookmarkStart w:id="345" w:name="_Toc75514044"/>
      <w:bookmarkStart w:id="346" w:name="_Toc75516126"/>
      <w:bookmarkStart w:id="347" w:name="_Toc75775999"/>
      <w:r>
        <w:rPr>
          <w:rStyle w:val="CharPartNo"/>
        </w:rPr>
        <w:t>Part 7</w:t>
      </w:r>
      <w:r>
        <w:t xml:space="preserve"> — </w:t>
      </w:r>
      <w:r>
        <w:rPr>
          <w:rStyle w:val="CharPartText"/>
        </w:rPr>
        <w:t>Navigation and port matters</w:t>
      </w:r>
      <w:bookmarkEnd w:id="342"/>
      <w:bookmarkEnd w:id="343"/>
      <w:bookmarkEnd w:id="344"/>
      <w:bookmarkEnd w:id="345"/>
      <w:bookmarkEnd w:id="346"/>
      <w:bookmarkEnd w:id="347"/>
      <w:r>
        <w:rPr>
          <w:rStyle w:val="CharPartText"/>
        </w:rPr>
        <w:t xml:space="preserve"> </w:t>
      </w:r>
    </w:p>
    <w:p>
      <w:pPr>
        <w:pStyle w:val="Heading3"/>
        <w:spacing w:before="180"/>
      </w:pPr>
      <w:bookmarkStart w:id="348" w:name="_Toc138408080"/>
      <w:bookmarkStart w:id="349" w:name="_Toc138408475"/>
      <w:bookmarkStart w:id="350" w:name="_Toc138411825"/>
      <w:bookmarkStart w:id="351" w:name="_Toc75514045"/>
      <w:bookmarkStart w:id="352" w:name="_Toc75516127"/>
      <w:bookmarkStart w:id="353" w:name="_Toc75776000"/>
      <w:r>
        <w:rPr>
          <w:rStyle w:val="CharDivNo"/>
        </w:rPr>
        <w:t>Division 1</w:t>
      </w:r>
      <w:r>
        <w:t xml:space="preserve"> — </w:t>
      </w:r>
      <w:r>
        <w:rPr>
          <w:rStyle w:val="CharDivText"/>
        </w:rPr>
        <w:t>Navigational aids</w:t>
      </w:r>
      <w:bookmarkEnd w:id="348"/>
      <w:bookmarkEnd w:id="349"/>
      <w:bookmarkEnd w:id="350"/>
      <w:bookmarkEnd w:id="351"/>
      <w:bookmarkEnd w:id="352"/>
      <w:bookmarkEnd w:id="353"/>
    </w:p>
    <w:p>
      <w:pPr>
        <w:pStyle w:val="Heading5"/>
        <w:rPr>
          <w:snapToGrid w:val="0"/>
        </w:rPr>
      </w:pPr>
      <w:bookmarkStart w:id="354" w:name="_Toc138411826"/>
      <w:bookmarkStart w:id="355" w:name="_Toc75776001"/>
      <w:r>
        <w:rPr>
          <w:rStyle w:val="CharSectno"/>
        </w:rPr>
        <w:t>93</w:t>
      </w:r>
      <w:r>
        <w:rPr>
          <w:snapToGrid w:val="0"/>
        </w:rPr>
        <w:t>.</w:t>
      </w:r>
      <w:r>
        <w:rPr>
          <w:snapToGrid w:val="0"/>
        </w:rPr>
        <w:tab/>
        <w:t>Port authority may provide etc. navigational aids etc.</w:t>
      </w:r>
      <w:bookmarkEnd w:id="354"/>
      <w:bookmarkEnd w:id="355"/>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 or</w:t>
      </w:r>
    </w:p>
    <w:p>
      <w:pPr>
        <w:pStyle w:val="Indenta"/>
      </w:pPr>
      <w:r>
        <w:rPr>
          <w:snapToGrid w:val="0"/>
        </w:rPr>
        <w:tab/>
        <w:t>(b)</w:t>
      </w:r>
      <w:r>
        <w:rPr>
          <w:snapToGrid w:val="0"/>
        </w:rPr>
        <w:tab/>
      </w:r>
      <w:r>
        <w:t>agree to take over the control of a navigational aid for the port; or</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 and</w:t>
      </w:r>
    </w:p>
    <w:p>
      <w:pPr>
        <w:pStyle w:val="Indenta"/>
      </w:pPr>
      <w:r>
        <w:tab/>
        <w:t>(b)</w:t>
      </w:r>
      <w:r>
        <w:tab/>
        <w:t>the port authority; and</w:t>
      </w:r>
    </w:p>
    <w:p>
      <w:pPr>
        <w:pStyle w:val="Indenta"/>
      </w:pPr>
      <w:r>
        <w:tab/>
        <w:t>(c)</w:t>
      </w:r>
      <w:r>
        <w:tab/>
        <w:t>the CEO and members of staff of the port authority; and</w:t>
      </w:r>
    </w:p>
    <w:p>
      <w:pPr>
        <w:pStyle w:val="Indenta"/>
        <w:keepNext/>
        <w:keepLines/>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356" w:name="_Toc138411827"/>
      <w:bookmarkStart w:id="357" w:name="_Toc75776002"/>
      <w:r>
        <w:rPr>
          <w:rStyle w:val="CharSectno"/>
        </w:rPr>
        <w:t>94</w:t>
      </w:r>
      <w:r>
        <w:rPr>
          <w:snapToGrid w:val="0"/>
        </w:rPr>
        <w:t>.</w:t>
      </w:r>
      <w:r>
        <w:rPr>
          <w:snapToGrid w:val="0"/>
        </w:rPr>
        <w:tab/>
        <w:t>Interference with navigational aids, offence</w:t>
      </w:r>
      <w:bookmarkEnd w:id="356"/>
      <w:bookmarkEnd w:id="357"/>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358" w:name="_Toc138408083"/>
      <w:bookmarkStart w:id="359" w:name="_Toc138408478"/>
      <w:bookmarkStart w:id="360" w:name="_Toc138411828"/>
      <w:bookmarkStart w:id="361" w:name="_Toc75514048"/>
      <w:bookmarkStart w:id="362" w:name="_Toc75516130"/>
      <w:bookmarkStart w:id="363" w:name="_Toc75776003"/>
      <w:r>
        <w:rPr>
          <w:rStyle w:val="CharDivNo"/>
        </w:rPr>
        <w:t>Division 2</w:t>
      </w:r>
      <w:r>
        <w:rPr>
          <w:snapToGrid w:val="0"/>
        </w:rPr>
        <w:t xml:space="preserve"> — </w:t>
      </w:r>
      <w:r>
        <w:rPr>
          <w:rStyle w:val="CharDivText"/>
        </w:rPr>
        <w:t>Pilotage</w:t>
      </w:r>
      <w:bookmarkEnd w:id="358"/>
      <w:bookmarkEnd w:id="359"/>
      <w:bookmarkEnd w:id="360"/>
      <w:bookmarkEnd w:id="361"/>
      <w:bookmarkEnd w:id="362"/>
      <w:bookmarkEnd w:id="363"/>
      <w:r>
        <w:rPr>
          <w:rStyle w:val="CharDivText"/>
        </w:rPr>
        <w:t xml:space="preserve"> </w:t>
      </w:r>
    </w:p>
    <w:p>
      <w:pPr>
        <w:pStyle w:val="Heading5"/>
        <w:rPr>
          <w:snapToGrid w:val="0"/>
        </w:rPr>
      </w:pPr>
      <w:bookmarkStart w:id="364" w:name="_Toc138411829"/>
      <w:bookmarkStart w:id="365" w:name="_Toc75776004"/>
      <w:r>
        <w:rPr>
          <w:rStyle w:val="CharSectno"/>
        </w:rPr>
        <w:t>95</w:t>
      </w:r>
      <w:r>
        <w:rPr>
          <w:snapToGrid w:val="0"/>
        </w:rPr>
        <w:t>.</w:t>
      </w:r>
      <w:r>
        <w:rPr>
          <w:snapToGrid w:val="0"/>
        </w:rPr>
        <w:tab/>
        <w:t>Terms used in, and application of, this Division</w:t>
      </w:r>
      <w:bookmarkEnd w:id="364"/>
      <w:bookmarkEnd w:id="365"/>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366" w:name="_Toc138411830"/>
      <w:bookmarkStart w:id="367" w:name="_Toc75776005"/>
      <w:r>
        <w:rPr>
          <w:rStyle w:val="CharSectno"/>
        </w:rPr>
        <w:t>96</w:t>
      </w:r>
      <w:r>
        <w:rPr>
          <w:snapToGrid w:val="0"/>
        </w:rPr>
        <w:t>.</w:t>
      </w:r>
      <w:r>
        <w:rPr>
          <w:snapToGrid w:val="0"/>
        </w:rPr>
        <w:tab/>
        <w:t>Port authority to approve pilots and ensure pilotage services are provided</w:t>
      </w:r>
      <w:bookmarkEnd w:id="366"/>
      <w:bookmarkEnd w:id="367"/>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 xml:space="preserve">No person is to act as a pilot in a port unless the person is approved as a pilot for </w:t>
      </w:r>
      <w:r>
        <w:t>the port or acts under the authority of a pilotage exemption certificate under the regulations.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 or</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r>
      <w:r>
        <w:t xml:space="preserve">Subject to subsection (8), </w:t>
      </w:r>
      <w:r>
        <w:rPr>
          <w:snapToGrid w:val="0"/>
        </w:rPr>
        <w:t>any charges for pilotage services provided in a port — </w:t>
      </w:r>
    </w:p>
    <w:p>
      <w:pPr>
        <w:pStyle w:val="Indenta"/>
        <w:rPr>
          <w:snapToGrid w:val="0"/>
        </w:rPr>
      </w:pPr>
      <w:r>
        <w:rPr>
          <w:snapToGrid w:val="0"/>
        </w:rPr>
        <w:tab/>
        <w:t>(a)</w:t>
      </w:r>
      <w:r>
        <w:rPr>
          <w:snapToGrid w:val="0"/>
        </w:rPr>
        <w:tab/>
        <w:t>are to be determined</w:t>
      </w:r>
      <w:r>
        <w:t xml:space="preserve"> under section 37;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Footnotesection"/>
        <w:ind w:left="890" w:hanging="890"/>
      </w:pPr>
      <w:r>
        <w:tab/>
        <w:t>[Section 96 amended: No. 9 of 2014 s. 23; No. 2 of 2019 s. 48.]</w:t>
      </w:r>
    </w:p>
    <w:p>
      <w:pPr>
        <w:pStyle w:val="Heading5"/>
        <w:rPr>
          <w:snapToGrid w:val="0"/>
        </w:rPr>
      </w:pPr>
      <w:bookmarkStart w:id="368" w:name="_Toc138411831"/>
      <w:bookmarkStart w:id="369" w:name="_Toc75776006"/>
      <w:r>
        <w:rPr>
          <w:rStyle w:val="CharSectno"/>
        </w:rPr>
        <w:t>97</w:t>
      </w:r>
      <w:r>
        <w:rPr>
          <w:snapToGrid w:val="0"/>
        </w:rPr>
        <w:t>.</w:t>
      </w:r>
      <w:r>
        <w:rPr>
          <w:snapToGrid w:val="0"/>
        </w:rPr>
        <w:tab/>
        <w:t>Pilotage compulsory in ports</w:t>
      </w:r>
      <w:bookmarkEnd w:id="368"/>
      <w:bookmarkEnd w:id="369"/>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370" w:name="_Toc138411832"/>
      <w:bookmarkStart w:id="371" w:name="_Toc75776007"/>
      <w:r>
        <w:rPr>
          <w:rStyle w:val="CharSectno"/>
        </w:rPr>
        <w:t>98</w:t>
      </w:r>
      <w:r>
        <w:rPr>
          <w:snapToGrid w:val="0"/>
        </w:rPr>
        <w:t>.</w:t>
      </w:r>
      <w:r>
        <w:rPr>
          <w:snapToGrid w:val="0"/>
        </w:rPr>
        <w:tab/>
        <w:t>Pilot under authority of master</w:t>
      </w:r>
      <w:bookmarkEnd w:id="370"/>
      <w:bookmarkEnd w:id="371"/>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372" w:name="_Toc138411833"/>
      <w:bookmarkStart w:id="373" w:name="_Toc75776008"/>
      <w:r>
        <w:rPr>
          <w:rStyle w:val="CharSectno"/>
        </w:rPr>
        <w:t>99</w:t>
      </w:r>
      <w:r>
        <w:rPr>
          <w:snapToGrid w:val="0"/>
        </w:rPr>
        <w:t>.</w:t>
      </w:r>
      <w:r>
        <w:rPr>
          <w:snapToGrid w:val="0"/>
        </w:rPr>
        <w:tab/>
        <w:t>Liability of owner or master of piloted vessel</w:t>
      </w:r>
      <w:bookmarkEnd w:id="372"/>
      <w:bookmarkEnd w:id="373"/>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374" w:name="_Toc138411834"/>
      <w:bookmarkStart w:id="375" w:name="_Toc75776009"/>
      <w:r>
        <w:rPr>
          <w:rStyle w:val="CharSectno"/>
        </w:rPr>
        <w:t>100</w:t>
      </w:r>
      <w:r>
        <w:rPr>
          <w:snapToGrid w:val="0"/>
        </w:rPr>
        <w:t>.</w:t>
      </w:r>
      <w:r>
        <w:rPr>
          <w:snapToGrid w:val="0"/>
        </w:rPr>
        <w:tab/>
        <w:t>Immunity from liability for negligent provision of pilotage services</w:t>
      </w:r>
      <w:bookmarkEnd w:id="374"/>
      <w:bookmarkEnd w:id="375"/>
    </w:p>
    <w:p>
      <w:pPr>
        <w:pStyle w:val="Subsection"/>
        <w:rPr>
          <w:snapToGrid w:val="0"/>
        </w:rPr>
      </w:pPr>
      <w:r>
        <w:tab/>
        <w:t>(1)</w:t>
      </w:r>
      <w:r>
        <w:tab/>
      </w:r>
      <w:r>
        <w:rPr>
          <w:snapToGrid w:val="0"/>
        </w:rPr>
        <w:t xml:space="preserve">Neither the State nor the port authority is liable for any loss or damage resulting from — </w:t>
      </w:r>
    </w:p>
    <w:p>
      <w:pPr>
        <w:pStyle w:val="Indenta"/>
      </w:pPr>
      <w:r>
        <w:tab/>
        <w:t>(a)</w:t>
      </w:r>
      <w:r>
        <w:tab/>
      </w:r>
      <w:r>
        <w:rPr>
          <w:snapToGrid w:val="0"/>
        </w:rPr>
        <w:t>an act or omission by</w:t>
      </w:r>
      <w:r>
        <w:t xml:space="preserve"> a port authority, a harbour master or a member of staff of a port authority in connection with the provision of pilotage services; or</w:t>
      </w:r>
    </w:p>
    <w:p>
      <w:pPr>
        <w:pStyle w:val="Indenta"/>
        <w:rPr>
          <w:snapToGrid w:val="0"/>
        </w:rPr>
      </w:pPr>
      <w:r>
        <w:rPr>
          <w:snapToGrid w:val="0"/>
        </w:rPr>
        <w:tab/>
        <w:t>(b)</w:t>
      </w:r>
      <w:r>
        <w:rPr>
          <w:snapToGrid w:val="0"/>
        </w:rPr>
        <w:tab/>
        <w:t>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Footnotesection"/>
        <w:ind w:left="890" w:hanging="890"/>
      </w:pPr>
      <w:r>
        <w:tab/>
        <w:t>[Section 100 amended: No. 9 of 2014 s. 24.]</w:t>
      </w:r>
    </w:p>
    <w:p>
      <w:pPr>
        <w:pStyle w:val="Heading3"/>
        <w:rPr>
          <w:snapToGrid w:val="0"/>
        </w:rPr>
      </w:pPr>
      <w:bookmarkStart w:id="376" w:name="_Toc138408090"/>
      <w:bookmarkStart w:id="377" w:name="_Toc138408485"/>
      <w:bookmarkStart w:id="378" w:name="_Toc138411835"/>
      <w:bookmarkStart w:id="379" w:name="_Toc75514055"/>
      <w:bookmarkStart w:id="380" w:name="_Toc75516137"/>
      <w:bookmarkStart w:id="381" w:name="_Toc75776010"/>
      <w:r>
        <w:rPr>
          <w:rStyle w:val="CharDivNo"/>
        </w:rPr>
        <w:t>Division 3</w:t>
      </w:r>
      <w:r>
        <w:rPr>
          <w:snapToGrid w:val="0"/>
        </w:rPr>
        <w:t> — </w:t>
      </w:r>
      <w:r>
        <w:rPr>
          <w:rStyle w:val="CharDivText"/>
        </w:rPr>
        <w:t>Harbour masters</w:t>
      </w:r>
      <w:bookmarkEnd w:id="376"/>
      <w:bookmarkEnd w:id="377"/>
      <w:bookmarkEnd w:id="378"/>
      <w:bookmarkEnd w:id="379"/>
      <w:bookmarkEnd w:id="380"/>
      <w:bookmarkEnd w:id="381"/>
      <w:r>
        <w:rPr>
          <w:rStyle w:val="CharDivText"/>
        </w:rPr>
        <w:t xml:space="preserve"> </w:t>
      </w:r>
    </w:p>
    <w:p>
      <w:pPr>
        <w:pStyle w:val="Heading5"/>
        <w:rPr>
          <w:snapToGrid w:val="0"/>
        </w:rPr>
      </w:pPr>
      <w:bookmarkStart w:id="382" w:name="_Toc138411836"/>
      <w:bookmarkStart w:id="383" w:name="_Toc75776011"/>
      <w:r>
        <w:rPr>
          <w:rStyle w:val="CharSectno"/>
        </w:rPr>
        <w:t>101</w:t>
      </w:r>
      <w:r>
        <w:rPr>
          <w:snapToGrid w:val="0"/>
        </w:rPr>
        <w:t>.</w:t>
      </w:r>
      <w:r>
        <w:rPr>
          <w:snapToGrid w:val="0"/>
        </w:rPr>
        <w:tab/>
        <w:t>Port includes other declared areas</w:t>
      </w:r>
      <w:bookmarkEnd w:id="382"/>
      <w:bookmarkEnd w:id="383"/>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384" w:name="_Toc138411837"/>
      <w:bookmarkStart w:id="385" w:name="_Toc75776012"/>
      <w:r>
        <w:rPr>
          <w:rStyle w:val="CharSectno"/>
        </w:rPr>
        <w:t>102</w:t>
      </w:r>
      <w:r>
        <w:rPr>
          <w:snapToGrid w:val="0"/>
        </w:rPr>
        <w:t>.</w:t>
      </w:r>
      <w:r>
        <w:rPr>
          <w:snapToGrid w:val="0"/>
        </w:rPr>
        <w:tab/>
        <w:t>Appointment of harbour master and deputy harbour master etc.</w:t>
      </w:r>
      <w:bookmarkEnd w:id="384"/>
      <w:bookmarkEnd w:id="385"/>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 or</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386" w:name="_Toc138411838"/>
      <w:bookmarkStart w:id="387" w:name="_Toc75776013"/>
      <w:r>
        <w:rPr>
          <w:rStyle w:val="CharSectno"/>
        </w:rPr>
        <w:t>103</w:t>
      </w:r>
      <w:r>
        <w:rPr>
          <w:snapToGrid w:val="0"/>
        </w:rPr>
        <w:t>.</w:t>
      </w:r>
      <w:r>
        <w:rPr>
          <w:snapToGrid w:val="0"/>
        </w:rPr>
        <w:tab/>
        <w:t>Functions of harbour master</w:t>
      </w:r>
      <w:bookmarkEnd w:id="386"/>
      <w:bookmarkEnd w:id="387"/>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 and</w:t>
      </w:r>
    </w:p>
    <w:p>
      <w:pPr>
        <w:pStyle w:val="Indenta"/>
        <w:rPr>
          <w:snapToGrid w:val="0"/>
        </w:rPr>
      </w:pPr>
      <w:r>
        <w:rPr>
          <w:snapToGrid w:val="0"/>
        </w:rPr>
        <w:tab/>
        <w:t>(b)</w:t>
      </w:r>
      <w:r>
        <w:rPr>
          <w:snapToGrid w:val="0"/>
        </w:rPr>
        <w:tab/>
        <w:t>to ensure the port is kept free of obstructions or possible obstructions to vessels using the port; and</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388" w:name="_Toc138411839"/>
      <w:bookmarkStart w:id="389" w:name="_Toc75776014"/>
      <w:r>
        <w:rPr>
          <w:rStyle w:val="CharSectno"/>
        </w:rPr>
        <w:t>104</w:t>
      </w:r>
      <w:r>
        <w:rPr>
          <w:snapToGrid w:val="0"/>
        </w:rPr>
        <w:t>.</w:t>
      </w:r>
      <w:r>
        <w:rPr>
          <w:snapToGrid w:val="0"/>
        </w:rPr>
        <w:tab/>
        <w:t>Directions to masters etc.</w:t>
      </w:r>
      <w:bookmarkEnd w:id="388"/>
      <w:bookmarkEnd w:id="389"/>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390" w:name="_Toc138411840"/>
      <w:bookmarkStart w:id="391" w:name="_Toc75776015"/>
      <w:r>
        <w:rPr>
          <w:rStyle w:val="CharSectno"/>
        </w:rPr>
        <w:t>105</w:t>
      </w:r>
      <w:r>
        <w:rPr>
          <w:snapToGrid w:val="0"/>
        </w:rPr>
        <w:t>.</w:t>
      </w:r>
      <w:r>
        <w:rPr>
          <w:snapToGrid w:val="0"/>
        </w:rPr>
        <w:tab/>
        <w:t>Directions as to dangerous things</w:t>
      </w:r>
      <w:bookmarkEnd w:id="390"/>
      <w:bookmarkEnd w:id="39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392" w:name="_Toc138411841"/>
      <w:bookmarkStart w:id="393" w:name="_Toc75776016"/>
      <w:r>
        <w:rPr>
          <w:rStyle w:val="CharSectno"/>
        </w:rPr>
        <w:t>106</w:t>
      </w:r>
      <w:r>
        <w:rPr>
          <w:snapToGrid w:val="0"/>
        </w:rPr>
        <w:t>.</w:t>
      </w:r>
      <w:r>
        <w:rPr>
          <w:snapToGrid w:val="0"/>
        </w:rPr>
        <w:tab/>
        <w:t>Limit on power to order removal of vessels or dangerous things</w:t>
      </w:r>
      <w:bookmarkEnd w:id="392"/>
      <w:bookmarkEnd w:id="393"/>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 or</w:t>
      </w:r>
    </w:p>
    <w:p>
      <w:pPr>
        <w:pStyle w:val="Indenta"/>
        <w:rPr>
          <w:snapToGrid w:val="0"/>
        </w:rPr>
      </w:pPr>
      <w:r>
        <w:rPr>
          <w:snapToGrid w:val="0"/>
        </w:rPr>
        <w:tab/>
        <w:t>(b)</w:t>
      </w:r>
      <w:r>
        <w:rPr>
          <w:snapToGrid w:val="0"/>
        </w:rPr>
        <w:tab/>
        <w:t>hindering the efficiency of the operations of the port; or</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394" w:name="_Toc138411842"/>
      <w:bookmarkStart w:id="395" w:name="_Toc75776017"/>
      <w:r>
        <w:rPr>
          <w:rStyle w:val="CharSectno"/>
        </w:rPr>
        <w:t>107</w:t>
      </w:r>
      <w:r>
        <w:rPr>
          <w:snapToGrid w:val="0"/>
        </w:rPr>
        <w:t>.</w:t>
      </w:r>
      <w:r>
        <w:rPr>
          <w:snapToGrid w:val="0"/>
        </w:rPr>
        <w:tab/>
        <w:t>Ownerless vessels and dangerous things, removal of</w:t>
      </w:r>
      <w:bookmarkEnd w:id="394"/>
      <w:bookmarkEnd w:id="395"/>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396" w:name="_Toc138411843"/>
      <w:bookmarkStart w:id="397" w:name="_Toc75776018"/>
      <w:r>
        <w:rPr>
          <w:rStyle w:val="CharSectno"/>
        </w:rPr>
        <w:t>108</w:t>
      </w:r>
      <w:r>
        <w:rPr>
          <w:snapToGrid w:val="0"/>
        </w:rPr>
        <w:t>.</w:t>
      </w:r>
      <w:r>
        <w:rPr>
          <w:snapToGrid w:val="0"/>
        </w:rPr>
        <w:tab/>
        <w:t>Not obeying s. 104 or 106 direction, offence</w:t>
      </w:r>
      <w:bookmarkEnd w:id="396"/>
      <w:bookmarkEnd w:id="397"/>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398" w:name="_Toc138411844"/>
      <w:bookmarkStart w:id="399" w:name="_Toc75776019"/>
      <w:r>
        <w:rPr>
          <w:rStyle w:val="CharSectno"/>
        </w:rPr>
        <w:t>109</w:t>
      </w:r>
      <w:r>
        <w:rPr>
          <w:snapToGrid w:val="0"/>
        </w:rPr>
        <w:t>.</w:t>
      </w:r>
      <w:r>
        <w:rPr>
          <w:snapToGrid w:val="0"/>
        </w:rPr>
        <w:tab/>
        <w:t>Powers if direction not obeyed</w:t>
      </w:r>
      <w:bookmarkEnd w:id="398"/>
      <w:bookmarkEnd w:id="399"/>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400" w:name="_Toc138411845"/>
      <w:bookmarkStart w:id="401" w:name="_Toc75776020"/>
      <w:r>
        <w:rPr>
          <w:rStyle w:val="CharSectno"/>
        </w:rPr>
        <w:t>110</w:t>
      </w:r>
      <w:r>
        <w:rPr>
          <w:snapToGrid w:val="0"/>
        </w:rPr>
        <w:t>.</w:t>
      </w:r>
      <w:r>
        <w:rPr>
          <w:snapToGrid w:val="0"/>
        </w:rPr>
        <w:tab/>
        <w:t>Recovering port authority’s s. 107 costs</w:t>
      </w:r>
      <w:bookmarkEnd w:id="400"/>
      <w:bookmarkEnd w:id="401"/>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402" w:name="_Toc138411846"/>
      <w:bookmarkStart w:id="403" w:name="_Toc75776021"/>
      <w:r>
        <w:rPr>
          <w:rStyle w:val="CharSectno"/>
        </w:rPr>
        <w:t>111</w:t>
      </w:r>
      <w:r>
        <w:rPr>
          <w:snapToGrid w:val="0"/>
        </w:rPr>
        <w:t>.</w:t>
      </w:r>
      <w:r>
        <w:rPr>
          <w:snapToGrid w:val="0"/>
        </w:rPr>
        <w:tab/>
        <w:t>Immunity from liability for acts under this Division</w:t>
      </w:r>
      <w:bookmarkEnd w:id="402"/>
      <w:bookmarkEnd w:id="403"/>
      <w:r>
        <w:rPr>
          <w:snapToGrid w:val="0"/>
        </w:rPr>
        <w:t xml:space="preserve"> </w:t>
      </w:r>
    </w:p>
    <w:p>
      <w:pPr>
        <w:pStyle w:val="Subsection"/>
        <w:keepNext/>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keepNext/>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404" w:name="_Toc138411847"/>
      <w:bookmarkStart w:id="405" w:name="_Toc75776022"/>
      <w:r>
        <w:rPr>
          <w:rStyle w:val="CharSectno"/>
        </w:rPr>
        <w:t>112</w:t>
      </w:r>
      <w:r>
        <w:rPr>
          <w:snapToGrid w:val="0"/>
        </w:rPr>
        <w:t>.</w:t>
      </w:r>
      <w:r>
        <w:rPr>
          <w:snapToGrid w:val="0"/>
        </w:rPr>
        <w:tab/>
        <w:t>Hindering harbour master etc., offence</w:t>
      </w:r>
      <w:bookmarkEnd w:id="404"/>
      <w:bookmarkEnd w:id="405"/>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406" w:name="_Toc138408103"/>
      <w:bookmarkStart w:id="407" w:name="_Toc138408498"/>
      <w:bookmarkStart w:id="408" w:name="_Toc138411848"/>
      <w:bookmarkStart w:id="409" w:name="_Toc75514068"/>
      <w:bookmarkStart w:id="410" w:name="_Toc75516150"/>
      <w:bookmarkStart w:id="411" w:name="_Toc75776023"/>
      <w:r>
        <w:rPr>
          <w:rStyle w:val="CharDivNo"/>
        </w:rPr>
        <w:t>Division 4</w:t>
      </w:r>
      <w:r>
        <w:rPr>
          <w:snapToGrid w:val="0"/>
        </w:rPr>
        <w:t> — </w:t>
      </w:r>
      <w:r>
        <w:rPr>
          <w:rStyle w:val="CharDivText"/>
        </w:rPr>
        <w:t>Damage in a port caused by vessels etc.</w:t>
      </w:r>
      <w:bookmarkEnd w:id="406"/>
      <w:bookmarkEnd w:id="407"/>
      <w:bookmarkEnd w:id="408"/>
      <w:bookmarkEnd w:id="409"/>
      <w:bookmarkEnd w:id="410"/>
      <w:bookmarkEnd w:id="411"/>
      <w:r>
        <w:rPr>
          <w:rStyle w:val="CharDivText"/>
        </w:rPr>
        <w:t xml:space="preserve"> </w:t>
      </w:r>
    </w:p>
    <w:p>
      <w:pPr>
        <w:pStyle w:val="Heading5"/>
        <w:rPr>
          <w:snapToGrid w:val="0"/>
        </w:rPr>
      </w:pPr>
      <w:bookmarkStart w:id="412" w:name="_Toc138411849"/>
      <w:bookmarkStart w:id="413" w:name="_Toc75776024"/>
      <w:r>
        <w:rPr>
          <w:rStyle w:val="CharSectno"/>
        </w:rPr>
        <w:t>113</w:t>
      </w:r>
      <w:r>
        <w:rPr>
          <w:snapToGrid w:val="0"/>
        </w:rPr>
        <w:t>.</w:t>
      </w:r>
      <w:r>
        <w:rPr>
          <w:snapToGrid w:val="0"/>
        </w:rPr>
        <w:tab/>
        <w:t>Responsibility for damage to port facilities or property</w:t>
      </w:r>
      <w:bookmarkEnd w:id="412"/>
      <w:bookmarkEnd w:id="413"/>
      <w:r>
        <w:rPr>
          <w:snapToGrid w:val="0"/>
        </w:rPr>
        <w:t xml:space="preserve"> </w:t>
      </w:r>
    </w:p>
    <w:p>
      <w:pPr>
        <w:pStyle w:val="Subsection"/>
      </w:pPr>
      <w:r>
        <w:tab/>
        <w:t>(1A)</w:t>
      </w:r>
      <w:r>
        <w:tab/>
        <w:t xml:space="preserve">In this section — </w:t>
      </w:r>
    </w:p>
    <w:p>
      <w:pPr>
        <w:pStyle w:val="Defstart"/>
      </w:pPr>
      <w:r>
        <w:tab/>
      </w:r>
      <w:r>
        <w:rPr>
          <w:rStyle w:val="CharDefText"/>
        </w:rPr>
        <w:t>prescribed thing</w:t>
      </w:r>
      <w:r>
        <w:t xml:space="preserve"> means — </w:t>
      </w:r>
    </w:p>
    <w:p>
      <w:pPr>
        <w:pStyle w:val="Defpara"/>
      </w:pPr>
      <w:r>
        <w:tab/>
        <w:t>(a)</w:t>
      </w:r>
      <w:r>
        <w:tab/>
        <w:t>any floating object; or</w:t>
      </w:r>
    </w:p>
    <w:p>
      <w:pPr>
        <w:pStyle w:val="Defpara"/>
      </w:pPr>
      <w:r>
        <w:tab/>
        <w:t>(b)</w:t>
      </w:r>
      <w:r>
        <w:tab/>
        <w:t>any material, product or substance (whether solid, liquid or gas); or</w:t>
      </w:r>
    </w:p>
    <w:p>
      <w:pPr>
        <w:pStyle w:val="Defpara"/>
      </w:pPr>
      <w:r>
        <w:tab/>
        <w:t>(c)</w:t>
      </w:r>
      <w:r>
        <w:tab/>
        <w:t>any vehicle, plant, machinery, equipment or infrastructure.</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 or</w:t>
      </w:r>
    </w:p>
    <w:p>
      <w:pPr>
        <w:pStyle w:val="Indenta"/>
      </w:pPr>
      <w:r>
        <w:tab/>
        <w:t>(b)</w:t>
      </w:r>
      <w:r>
        <w:tab/>
        <w:t>a prescribed thing; or</w:t>
      </w:r>
    </w:p>
    <w:p>
      <w:pPr>
        <w:pStyle w:val="Indenta"/>
        <w:rPr>
          <w:snapToGrid w:val="0"/>
        </w:rPr>
      </w:pPr>
      <w:r>
        <w:tab/>
        <w:t>(c)</w:t>
      </w:r>
      <w:r>
        <w:tab/>
        <w:t xml:space="preserve">any person employed in, on or in relation to, a </w:t>
      </w:r>
      <w:r>
        <w:rPr>
          <w:snapToGrid w:val="0"/>
        </w:rPr>
        <w:t>vessel, or its equipment or cargo, or a prescribed thing.</w:t>
      </w:r>
    </w:p>
    <w:p>
      <w:pPr>
        <w:pStyle w:val="Ednotepara"/>
        <w:rPr>
          <w:snapToGrid w:val="0"/>
        </w:rPr>
      </w:pPr>
      <w:r>
        <w:tab/>
        <w:t>[(d)</w:t>
      </w:r>
      <w:r>
        <w:tab/>
        <w:t>deleted]</w:t>
      </w:r>
    </w:p>
    <w:p>
      <w:pPr>
        <w:pStyle w:val="Subsection"/>
        <w:rPr>
          <w:snapToGrid w:val="0"/>
        </w:rPr>
      </w:pPr>
      <w:r>
        <w:rPr>
          <w:snapToGrid w:val="0"/>
        </w:rPr>
        <w:tab/>
        <w:t>(2)</w:t>
      </w:r>
      <w:r>
        <w:rPr>
          <w:snapToGrid w:val="0"/>
        </w:rPr>
        <w:tab/>
        <w:t>If this section applies, the owner of the vessel or prescribed thing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or control of the prescribed thing,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or prescribed thing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Footnotesection"/>
        <w:ind w:left="890" w:hanging="890"/>
      </w:pPr>
      <w:r>
        <w:tab/>
        <w:t>[Section 113 amended: No. 9 of 2014 s. 25.]</w:t>
      </w:r>
    </w:p>
    <w:p>
      <w:pPr>
        <w:pStyle w:val="Heading3"/>
        <w:rPr>
          <w:snapToGrid w:val="0"/>
        </w:rPr>
      </w:pPr>
      <w:bookmarkStart w:id="414" w:name="_Toc138408105"/>
      <w:bookmarkStart w:id="415" w:name="_Toc138408500"/>
      <w:bookmarkStart w:id="416" w:name="_Toc138411850"/>
      <w:bookmarkStart w:id="417" w:name="_Toc75514070"/>
      <w:bookmarkStart w:id="418" w:name="_Toc75516152"/>
      <w:bookmarkStart w:id="419" w:name="_Toc75776025"/>
      <w:r>
        <w:rPr>
          <w:rStyle w:val="CharDivNo"/>
        </w:rPr>
        <w:t>Division 5</w:t>
      </w:r>
      <w:r>
        <w:rPr>
          <w:snapToGrid w:val="0"/>
        </w:rPr>
        <w:t xml:space="preserve"> — </w:t>
      </w:r>
      <w:r>
        <w:rPr>
          <w:rStyle w:val="CharDivText"/>
        </w:rPr>
        <w:t>Port safety</w:t>
      </w:r>
      <w:bookmarkEnd w:id="414"/>
      <w:bookmarkEnd w:id="415"/>
      <w:bookmarkEnd w:id="416"/>
      <w:bookmarkEnd w:id="417"/>
      <w:bookmarkEnd w:id="418"/>
      <w:bookmarkEnd w:id="419"/>
    </w:p>
    <w:p>
      <w:pPr>
        <w:pStyle w:val="Heading5"/>
      </w:pPr>
      <w:bookmarkStart w:id="420" w:name="_Toc138411851"/>
      <w:bookmarkStart w:id="421" w:name="_Toc75776026"/>
      <w:r>
        <w:rPr>
          <w:rStyle w:val="CharSectno"/>
        </w:rPr>
        <w:t>114</w:t>
      </w:r>
      <w:r>
        <w:t>.</w:t>
      </w:r>
      <w:r>
        <w:tab/>
        <w:t>Marine safety plan, port authority to have</w:t>
      </w:r>
      <w:bookmarkEnd w:id="420"/>
      <w:bookmarkEnd w:id="421"/>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422" w:name="_Toc138408107"/>
      <w:bookmarkStart w:id="423" w:name="_Toc138408502"/>
      <w:bookmarkStart w:id="424" w:name="_Toc138411852"/>
      <w:bookmarkStart w:id="425" w:name="_Toc75514072"/>
      <w:bookmarkStart w:id="426" w:name="_Toc75516154"/>
      <w:bookmarkStart w:id="427" w:name="_Toc75776027"/>
      <w:r>
        <w:rPr>
          <w:rStyle w:val="CharDivNo"/>
        </w:rPr>
        <w:t>Division 6</w:t>
      </w:r>
      <w:r>
        <w:t xml:space="preserve"> — </w:t>
      </w:r>
      <w:r>
        <w:rPr>
          <w:rStyle w:val="CharDivText"/>
        </w:rPr>
        <w:t>Powers of police officers and others</w:t>
      </w:r>
      <w:bookmarkEnd w:id="422"/>
      <w:bookmarkEnd w:id="423"/>
      <w:bookmarkEnd w:id="424"/>
      <w:bookmarkEnd w:id="425"/>
      <w:bookmarkEnd w:id="426"/>
      <w:bookmarkEnd w:id="427"/>
      <w:r>
        <w:t xml:space="preserve"> </w:t>
      </w:r>
    </w:p>
    <w:p>
      <w:pPr>
        <w:pStyle w:val="Footnoteheading"/>
        <w:keepNext/>
        <w:keepLines/>
        <w:tabs>
          <w:tab w:val="left" w:pos="851"/>
        </w:tabs>
      </w:pPr>
      <w:r>
        <w:tab/>
        <w:t>[Heading inserted: No. 71 of 2003 s. 7.]</w:t>
      </w:r>
    </w:p>
    <w:p>
      <w:pPr>
        <w:pStyle w:val="Heading5"/>
      </w:pPr>
      <w:bookmarkStart w:id="428" w:name="_Toc138411853"/>
      <w:bookmarkStart w:id="429" w:name="_Toc75776028"/>
      <w:r>
        <w:rPr>
          <w:rStyle w:val="CharSectno"/>
        </w:rPr>
        <w:t>114A</w:t>
      </w:r>
      <w:r>
        <w:t>.</w:t>
      </w:r>
      <w:r>
        <w:tab/>
        <w:t>Police officers and others may enter vessels and conduct examinations and enquiries</w:t>
      </w:r>
      <w:bookmarkEnd w:id="428"/>
      <w:bookmarkEnd w:id="429"/>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keepNext/>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No. 71 of 2003 s. 7.]</w:t>
      </w:r>
    </w:p>
    <w:p>
      <w:pPr>
        <w:pStyle w:val="Heading3"/>
      </w:pPr>
      <w:bookmarkStart w:id="430" w:name="_Toc138408109"/>
      <w:bookmarkStart w:id="431" w:name="_Toc138408504"/>
      <w:bookmarkStart w:id="432" w:name="_Toc138411854"/>
      <w:bookmarkStart w:id="433" w:name="_Toc75514074"/>
      <w:bookmarkStart w:id="434" w:name="_Toc75516156"/>
      <w:bookmarkStart w:id="435" w:name="_Toc75776029"/>
      <w:r>
        <w:rPr>
          <w:rStyle w:val="CharDivNo"/>
        </w:rPr>
        <w:t>Division 7</w:t>
      </w:r>
      <w:r>
        <w:t xml:space="preserve"> — </w:t>
      </w:r>
      <w:r>
        <w:rPr>
          <w:rStyle w:val="CharDivText"/>
        </w:rPr>
        <w:t>Protection from liability</w:t>
      </w:r>
      <w:bookmarkEnd w:id="430"/>
      <w:bookmarkEnd w:id="431"/>
      <w:bookmarkEnd w:id="432"/>
      <w:bookmarkEnd w:id="433"/>
      <w:bookmarkEnd w:id="434"/>
      <w:bookmarkEnd w:id="435"/>
    </w:p>
    <w:p>
      <w:pPr>
        <w:pStyle w:val="Footnoteheading"/>
        <w:tabs>
          <w:tab w:val="left" w:pos="851"/>
        </w:tabs>
      </w:pPr>
      <w:r>
        <w:tab/>
        <w:t>[Heading inserted: No. 71 of 2003 s. 7.]</w:t>
      </w:r>
    </w:p>
    <w:p>
      <w:pPr>
        <w:pStyle w:val="Heading5"/>
      </w:pPr>
      <w:bookmarkStart w:id="436" w:name="_Toc138411855"/>
      <w:bookmarkStart w:id="437" w:name="_Toc75776030"/>
      <w:r>
        <w:rPr>
          <w:rStyle w:val="CharSectno"/>
        </w:rPr>
        <w:t>114B</w:t>
      </w:r>
      <w:r>
        <w:t>.</w:t>
      </w:r>
      <w:r>
        <w:tab/>
        <w:t>Immunity from liability for damage to vessels</w:t>
      </w:r>
      <w:bookmarkEnd w:id="436"/>
      <w:bookmarkEnd w:id="437"/>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pPr>
      <w:r>
        <w:tab/>
        <w:t>(b)</w:t>
      </w:r>
      <w:r>
        <w:tab/>
        <w:t>that results from a defect in a mooring, anchorage or berth, or anything else, provided by the port authority.</w:t>
      </w:r>
    </w:p>
    <w:p>
      <w:pPr>
        <w:pStyle w:val="Footnotesection"/>
        <w:ind w:left="890" w:hanging="890"/>
      </w:pPr>
      <w:r>
        <w:tab/>
        <w:t>[Section 114B inserted: No. 71 of 2003 s. 7.]</w:t>
      </w:r>
    </w:p>
    <w:p>
      <w:pPr>
        <w:pStyle w:val="Heading5"/>
      </w:pPr>
      <w:bookmarkStart w:id="438" w:name="_Toc138411856"/>
      <w:bookmarkStart w:id="439" w:name="_Toc75776031"/>
      <w:r>
        <w:rPr>
          <w:rStyle w:val="CharSectno"/>
        </w:rPr>
        <w:t>114C</w:t>
      </w:r>
      <w:r>
        <w:t>.</w:t>
      </w:r>
      <w:r>
        <w:tab/>
        <w:t>Immunity from liability for damaged goods</w:t>
      </w:r>
      <w:bookmarkEnd w:id="438"/>
      <w:bookmarkEnd w:id="439"/>
    </w:p>
    <w:p>
      <w:pPr>
        <w:pStyle w:val="Subsection"/>
        <w:keepNext/>
      </w:pPr>
      <w:r>
        <w:tab/>
        <w:t>(1)</w:t>
      </w:r>
      <w:r>
        <w:tab/>
        <w:t xml:space="preserve">A port authority is not liable for any loss or damage caused to any goods that a person (other than the port authority) — </w:t>
      </w:r>
    </w:p>
    <w:p>
      <w:pPr>
        <w:pStyle w:val="Indenta"/>
        <w:keepNext/>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No. 71 of 2003 s. 7.]</w:t>
      </w:r>
    </w:p>
    <w:p>
      <w:pPr>
        <w:pStyle w:val="Heading5"/>
      </w:pPr>
      <w:bookmarkStart w:id="440" w:name="_Toc138411857"/>
      <w:bookmarkStart w:id="441" w:name="_Toc75776032"/>
      <w:r>
        <w:rPr>
          <w:rStyle w:val="CharSectno"/>
        </w:rPr>
        <w:t>114D</w:t>
      </w:r>
      <w:r>
        <w:t>.</w:t>
      </w:r>
      <w:r>
        <w:tab/>
        <w:t>Immunity from liability for delay in delivery of goods</w:t>
      </w:r>
      <w:bookmarkEnd w:id="440"/>
      <w:bookmarkEnd w:id="441"/>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No. 71 of 2003 s. 7.]</w:t>
      </w:r>
    </w:p>
    <w:p>
      <w:pPr>
        <w:pStyle w:val="Heading5"/>
      </w:pPr>
      <w:bookmarkStart w:id="442" w:name="_Toc138411858"/>
      <w:bookmarkStart w:id="443" w:name="_Toc75776033"/>
      <w:r>
        <w:rPr>
          <w:rStyle w:val="CharSectno"/>
        </w:rPr>
        <w:t>114EA</w:t>
      </w:r>
      <w:r>
        <w:t>.</w:t>
      </w:r>
      <w:r>
        <w:tab/>
        <w:t>Immunity from liability for acts or omissions of port users</w:t>
      </w:r>
      <w:bookmarkEnd w:id="442"/>
      <w:bookmarkEnd w:id="443"/>
    </w:p>
    <w:p>
      <w:pPr>
        <w:pStyle w:val="Subsection"/>
      </w:pPr>
      <w:r>
        <w:tab/>
        <w:t>(1)</w:t>
      </w:r>
      <w:r>
        <w:tab/>
        <w:t>A port authority is not liable for any loss or damage resulting from an act or omission of a person who is, or is acting on behalf of, a user of its port.</w:t>
      </w:r>
    </w:p>
    <w:p>
      <w:pPr>
        <w:pStyle w:val="Subsection"/>
      </w:pPr>
      <w:r>
        <w:tab/>
        <w:t>(2)</w:t>
      </w:r>
      <w:r>
        <w:tab/>
        <w:t>Subsection (1) does not affect any liability a port authority might have for breach of contract.</w:t>
      </w:r>
    </w:p>
    <w:p>
      <w:pPr>
        <w:pStyle w:val="Footnotesection"/>
      </w:pPr>
      <w:r>
        <w:tab/>
        <w:t>[Section 114EA inserted: No. 9 of 2014 s. 26.]</w:t>
      </w:r>
    </w:p>
    <w:p>
      <w:pPr>
        <w:pStyle w:val="Heading5"/>
      </w:pPr>
      <w:bookmarkStart w:id="444" w:name="_Toc138411859"/>
      <w:bookmarkStart w:id="445" w:name="_Toc75776034"/>
      <w:r>
        <w:rPr>
          <w:rStyle w:val="CharSectno"/>
        </w:rPr>
        <w:t>114E</w:t>
      </w:r>
      <w:r>
        <w:t>.</w:t>
      </w:r>
      <w:r>
        <w:tab/>
        <w:t>Immunity from liability for certain events and actions</w:t>
      </w:r>
      <w:bookmarkEnd w:id="444"/>
      <w:bookmarkEnd w:id="445"/>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 or</w:t>
      </w:r>
    </w:p>
    <w:p>
      <w:pPr>
        <w:pStyle w:val="Indenta"/>
      </w:pPr>
      <w:r>
        <w:tab/>
        <w:t>(b)</w:t>
      </w:r>
      <w:r>
        <w:tab/>
        <w:t>an act of war; or</w:t>
      </w:r>
    </w:p>
    <w:p>
      <w:pPr>
        <w:pStyle w:val="Indenta"/>
      </w:pPr>
      <w:r>
        <w:tab/>
        <w:t>(c)</w:t>
      </w:r>
      <w:r>
        <w:tab/>
        <w:t>an act of public enemies; or</w:t>
      </w:r>
    </w:p>
    <w:p>
      <w:pPr>
        <w:pStyle w:val="Indenta"/>
      </w:pPr>
      <w:r>
        <w:tab/>
        <w:t>(d)</w:t>
      </w:r>
      <w:r>
        <w:tab/>
        <w:t>any insurrection, revolution or civil disorder; or</w:t>
      </w:r>
    </w:p>
    <w:p>
      <w:pPr>
        <w:pStyle w:val="Indenta"/>
      </w:pPr>
      <w:r>
        <w:tab/>
        <w:t>(e)</w:t>
      </w:r>
      <w:r>
        <w:tab/>
        <w:t>the unlawful seizure or control of any people or any vessels, vehicles or other property; or</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No. 71 of 2003 s. 7.]</w:t>
      </w:r>
    </w:p>
    <w:p>
      <w:pPr>
        <w:pStyle w:val="Heading2"/>
      </w:pPr>
      <w:bookmarkStart w:id="446" w:name="_Toc138408115"/>
      <w:bookmarkStart w:id="447" w:name="_Toc138408510"/>
      <w:bookmarkStart w:id="448" w:name="_Toc138411860"/>
      <w:bookmarkStart w:id="449" w:name="_Toc75514080"/>
      <w:bookmarkStart w:id="450" w:name="_Toc75516162"/>
      <w:bookmarkStart w:id="451" w:name="_Toc75776035"/>
      <w:r>
        <w:rPr>
          <w:rStyle w:val="CharPartNo"/>
        </w:rPr>
        <w:t>Part 8</w:t>
      </w:r>
      <w:r>
        <w:rPr>
          <w:rStyle w:val="CharDivNo"/>
        </w:rPr>
        <w:t xml:space="preserve"> </w:t>
      </w:r>
      <w:r>
        <w:t>—</w:t>
      </w:r>
      <w:r>
        <w:rPr>
          <w:rStyle w:val="CharDivText"/>
        </w:rPr>
        <w:t xml:space="preserve"> </w:t>
      </w:r>
      <w:r>
        <w:rPr>
          <w:rStyle w:val="CharPartText"/>
        </w:rPr>
        <w:t>Port charges</w:t>
      </w:r>
      <w:bookmarkEnd w:id="446"/>
      <w:bookmarkEnd w:id="447"/>
      <w:bookmarkEnd w:id="448"/>
      <w:bookmarkEnd w:id="449"/>
      <w:bookmarkEnd w:id="450"/>
      <w:bookmarkEnd w:id="451"/>
      <w:r>
        <w:rPr>
          <w:rStyle w:val="CharPartText"/>
        </w:rPr>
        <w:t xml:space="preserve"> </w:t>
      </w:r>
    </w:p>
    <w:p>
      <w:pPr>
        <w:pStyle w:val="Heading5"/>
        <w:rPr>
          <w:snapToGrid w:val="0"/>
        </w:rPr>
      </w:pPr>
      <w:bookmarkStart w:id="452" w:name="_Toc138411861"/>
      <w:bookmarkStart w:id="453" w:name="_Toc75776036"/>
      <w:r>
        <w:rPr>
          <w:rStyle w:val="CharSectno"/>
        </w:rPr>
        <w:t>115</w:t>
      </w:r>
      <w:r>
        <w:rPr>
          <w:snapToGrid w:val="0"/>
        </w:rPr>
        <w:t>.</w:t>
      </w:r>
      <w:r>
        <w:rPr>
          <w:snapToGrid w:val="0"/>
        </w:rPr>
        <w:tab/>
        <w:t>Term used: port charges; application of this Part</w:t>
      </w:r>
      <w:bookmarkEnd w:id="452"/>
      <w:bookmarkEnd w:id="453"/>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 or</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454" w:name="_Toc138411862"/>
      <w:bookmarkStart w:id="455" w:name="_Toc75776037"/>
      <w:r>
        <w:rPr>
          <w:rStyle w:val="CharSectno"/>
        </w:rPr>
        <w:t>116</w:t>
      </w:r>
      <w:r>
        <w:rPr>
          <w:snapToGrid w:val="0"/>
        </w:rPr>
        <w:t>.</w:t>
      </w:r>
      <w:r>
        <w:rPr>
          <w:snapToGrid w:val="0"/>
        </w:rPr>
        <w:tab/>
        <w:t>Liability to pay port charges in respect of vessels</w:t>
      </w:r>
      <w:bookmarkEnd w:id="454"/>
      <w:bookmarkEnd w:id="455"/>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456" w:name="_Toc138411863"/>
      <w:bookmarkStart w:id="457" w:name="_Toc75776038"/>
      <w:r>
        <w:rPr>
          <w:rStyle w:val="CharSectno"/>
        </w:rPr>
        <w:t>117</w:t>
      </w:r>
      <w:r>
        <w:rPr>
          <w:snapToGrid w:val="0"/>
        </w:rPr>
        <w:t>.</w:t>
      </w:r>
      <w:r>
        <w:rPr>
          <w:snapToGrid w:val="0"/>
        </w:rPr>
        <w:tab/>
        <w:t>Liability to pay port charges in respect of goods</w:t>
      </w:r>
      <w:bookmarkEnd w:id="456"/>
      <w:bookmarkEnd w:id="457"/>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458" w:name="_Toc138411864"/>
      <w:bookmarkStart w:id="459" w:name="_Toc75776039"/>
      <w:r>
        <w:rPr>
          <w:rStyle w:val="CharSectno"/>
        </w:rPr>
        <w:t>118</w:t>
      </w:r>
      <w:r>
        <w:rPr>
          <w:snapToGrid w:val="0"/>
        </w:rPr>
        <w:t>.</w:t>
      </w:r>
      <w:r>
        <w:rPr>
          <w:snapToGrid w:val="0"/>
        </w:rPr>
        <w:tab/>
        <w:t>Recovery of port charges by port authority</w:t>
      </w:r>
      <w:bookmarkEnd w:id="458"/>
      <w:bookmarkEnd w:id="459"/>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460" w:name="_Toc138411865"/>
      <w:bookmarkStart w:id="461" w:name="_Toc75776040"/>
      <w:r>
        <w:rPr>
          <w:rStyle w:val="CharSectno"/>
        </w:rPr>
        <w:t>119</w:t>
      </w:r>
      <w:r>
        <w:rPr>
          <w:snapToGrid w:val="0"/>
        </w:rPr>
        <w:t>.</w:t>
      </w:r>
      <w:r>
        <w:rPr>
          <w:snapToGrid w:val="0"/>
        </w:rPr>
        <w:tab/>
        <w:t>Collectors of port charges</w:t>
      </w:r>
      <w:bookmarkEnd w:id="460"/>
      <w:bookmarkEnd w:id="461"/>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462" w:name="_Toc138408121"/>
      <w:bookmarkStart w:id="463" w:name="_Toc138408516"/>
      <w:bookmarkStart w:id="464" w:name="_Toc138411866"/>
      <w:bookmarkStart w:id="465" w:name="_Toc75514086"/>
      <w:bookmarkStart w:id="466" w:name="_Toc75516168"/>
      <w:bookmarkStart w:id="467" w:name="_Toc75776041"/>
      <w:r>
        <w:rPr>
          <w:rStyle w:val="CharPartNo"/>
        </w:rPr>
        <w:t>Part 9</w:t>
      </w:r>
      <w:r>
        <w:t xml:space="preserve"> — </w:t>
      </w:r>
      <w:r>
        <w:rPr>
          <w:rStyle w:val="CharPartText"/>
        </w:rPr>
        <w:t>Proceedings for offences</w:t>
      </w:r>
      <w:bookmarkEnd w:id="462"/>
      <w:bookmarkEnd w:id="463"/>
      <w:bookmarkEnd w:id="464"/>
      <w:bookmarkEnd w:id="465"/>
      <w:bookmarkEnd w:id="466"/>
      <w:bookmarkEnd w:id="467"/>
      <w:r>
        <w:rPr>
          <w:rStyle w:val="CharPartText"/>
        </w:rPr>
        <w:t xml:space="preserve"> </w:t>
      </w:r>
    </w:p>
    <w:p>
      <w:pPr>
        <w:pStyle w:val="Heading3"/>
        <w:rPr>
          <w:snapToGrid w:val="0"/>
        </w:rPr>
      </w:pPr>
      <w:bookmarkStart w:id="468" w:name="_Toc138408122"/>
      <w:bookmarkStart w:id="469" w:name="_Toc138408517"/>
      <w:bookmarkStart w:id="470" w:name="_Toc138411867"/>
      <w:bookmarkStart w:id="471" w:name="_Toc75514087"/>
      <w:bookmarkStart w:id="472" w:name="_Toc75516169"/>
      <w:bookmarkStart w:id="473" w:name="_Toc75776042"/>
      <w:r>
        <w:rPr>
          <w:rStyle w:val="CharDivNo"/>
        </w:rPr>
        <w:t xml:space="preserve">Division 1 </w:t>
      </w:r>
      <w:r>
        <w:rPr>
          <w:snapToGrid w:val="0"/>
        </w:rPr>
        <w:t>— </w:t>
      </w:r>
      <w:r>
        <w:rPr>
          <w:rStyle w:val="CharDivText"/>
        </w:rPr>
        <w:t>General</w:t>
      </w:r>
      <w:bookmarkEnd w:id="468"/>
      <w:bookmarkEnd w:id="469"/>
      <w:bookmarkEnd w:id="470"/>
      <w:bookmarkEnd w:id="471"/>
      <w:bookmarkEnd w:id="472"/>
      <w:bookmarkEnd w:id="473"/>
      <w:r>
        <w:rPr>
          <w:rStyle w:val="CharDivText"/>
        </w:rPr>
        <w:t xml:space="preserve"> </w:t>
      </w:r>
    </w:p>
    <w:p>
      <w:pPr>
        <w:pStyle w:val="Heading5"/>
        <w:rPr>
          <w:snapToGrid w:val="0"/>
        </w:rPr>
      </w:pPr>
      <w:bookmarkStart w:id="474" w:name="_Toc138411868"/>
      <w:bookmarkStart w:id="475" w:name="_Toc75776043"/>
      <w:r>
        <w:rPr>
          <w:rStyle w:val="CharSectno"/>
        </w:rPr>
        <w:t>120</w:t>
      </w:r>
      <w:r>
        <w:rPr>
          <w:snapToGrid w:val="0"/>
        </w:rPr>
        <w:t>.</w:t>
      </w:r>
      <w:r>
        <w:rPr>
          <w:snapToGrid w:val="0"/>
        </w:rPr>
        <w:tab/>
        <w:t>Who can commence prosecutions</w:t>
      </w:r>
      <w:bookmarkEnd w:id="474"/>
      <w:bookmarkEnd w:id="475"/>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No. 84 of 2004 s. 80.] </w:t>
      </w:r>
    </w:p>
    <w:p>
      <w:pPr>
        <w:pStyle w:val="Heading5"/>
        <w:rPr>
          <w:snapToGrid w:val="0"/>
        </w:rPr>
      </w:pPr>
      <w:bookmarkStart w:id="476" w:name="_Toc138411869"/>
      <w:bookmarkStart w:id="477" w:name="_Toc75776044"/>
      <w:r>
        <w:rPr>
          <w:rStyle w:val="CharSectno"/>
        </w:rPr>
        <w:t>121</w:t>
      </w:r>
      <w:r>
        <w:rPr>
          <w:snapToGrid w:val="0"/>
        </w:rPr>
        <w:t>.</w:t>
      </w:r>
      <w:r>
        <w:rPr>
          <w:snapToGrid w:val="0"/>
        </w:rPr>
        <w:tab/>
        <w:t>Time limit for prosecutions</w:t>
      </w:r>
      <w:bookmarkEnd w:id="476"/>
      <w:bookmarkEnd w:id="477"/>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478" w:name="_Toc138411870"/>
      <w:bookmarkStart w:id="479" w:name="_Toc75776045"/>
      <w:r>
        <w:rPr>
          <w:rStyle w:val="CharSectno"/>
        </w:rPr>
        <w:t>122</w:t>
      </w:r>
      <w:r>
        <w:rPr>
          <w:snapToGrid w:val="0"/>
        </w:rPr>
        <w:t>.</w:t>
      </w:r>
      <w:r>
        <w:rPr>
          <w:snapToGrid w:val="0"/>
        </w:rPr>
        <w:tab/>
        <w:t>Averment as to place of offence</w:t>
      </w:r>
      <w:bookmarkEnd w:id="478"/>
      <w:bookmarkEnd w:id="479"/>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480" w:name="_Toc138408126"/>
      <w:bookmarkStart w:id="481" w:name="_Toc138408521"/>
      <w:bookmarkStart w:id="482" w:name="_Toc138411871"/>
      <w:bookmarkStart w:id="483" w:name="_Toc75514091"/>
      <w:bookmarkStart w:id="484" w:name="_Toc75516173"/>
      <w:bookmarkStart w:id="485" w:name="_Toc75776046"/>
      <w:r>
        <w:rPr>
          <w:rStyle w:val="CharDivNo"/>
        </w:rPr>
        <w:t>Division 2</w:t>
      </w:r>
      <w:r>
        <w:rPr>
          <w:snapToGrid w:val="0"/>
        </w:rPr>
        <w:t> — </w:t>
      </w:r>
      <w:r>
        <w:rPr>
          <w:rStyle w:val="CharDivText"/>
        </w:rPr>
        <w:t>Infringement notices</w:t>
      </w:r>
      <w:bookmarkEnd w:id="480"/>
      <w:bookmarkEnd w:id="481"/>
      <w:bookmarkEnd w:id="482"/>
      <w:bookmarkEnd w:id="483"/>
      <w:bookmarkEnd w:id="484"/>
      <w:bookmarkEnd w:id="485"/>
      <w:r>
        <w:rPr>
          <w:rStyle w:val="CharDivText"/>
        </w:rPr>
        <w:t xml:space="preserve"> </w:t>
      </w:r>
    </w:p>
    <w:p>
      <w:pPr>
        <w:pStyle w:val="Heading5"/>
        <w:rPr>
          <w:snapToGrid w:val="0"/>
        </w:rPr>
      </w:pPr>
      <w:bookmarkStart w:id="486" w:name="_Toc138411872"/>
      <w:bookmarkStart w:id="487" w:name="_Toc75776047"/>
      <w:r>
        <w:rPr>
          <w:rStyle w:val="CharSectno"/>
        </w:rPr>
        <w:t>123</w:t>
      </w:r>
      <w:r>
        <w:rPr>
          <w:snapToGrid w:val="0"/>
        </w:rPr>
        <w:t>.</w:t>
      </w:r>
      <w:r>
        <w:rPr>
          <w:snapToGrid w:val="0"/>
        </w:rPr>
        <w:tab/>
        <w:t>Terms used</w:t>
      </w:r>
      <w:bookmarkEnd w:id="486"/>
      <w:bookmarkEnd w:id="48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488" w:name="_Toc138411873"/>
      <w:bookmarkStart w:id="489" w:name="_Toc75776048"/>
      <w:r>
        <w:rPr>
          <w:rStyle w:val="CharSectno"/>
        </w:rPr>
        <w:t>124</w:t>
      </w:r>
      <w:r>
        <w:rPr>
          <w:snapToGrid w:val="0"/>
        </w:rPr>
        <w:t>.</w:t>
      </w:r>
      <w:r>
        <w:rPr>
          <w:snapToGrid w:val="0"/>
        </w:rPr>
        <w:tab/>
        <w:t>Giving of notice</w:t>
      </w:r>
      <w:bookmarkEnd w:id="488"/>
      <w:bookmarkEnd w:id="489"/>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490" w:name="_Toc138411874"/>
      <w:bookmarkStart w:id="491" w:name="_Toc75776049"/>
      <w:r>
        <w:rPr>
          <w:rStyle w:val="CharSectno"/>
        </w:rPr>
        <w:t>125</w:t>
      </w:r>
      <w:r>
        <w:rPr>
          <w:snapToGrid w:val="0"/>
        </w:rPr>
        <w:t>.</w:t>
      </w:r>
      <w:r>
        <w:rPr>
          <w:snapToGrid w:val="0"/>
        </w:rPr>
        <w:tab/>
        <w:t>Content of notice</w:t>
      </w:r>
      <w:bookmarkEnd w:id="490"/>
      <w:bookmarkEnd w:id="491"/>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No. 84 of 2004 s. 80.] </w:t>
      </w:r>
    </w:p>
    <w:p>
      <w:pPr>
        <w:pStyle w:val="Heading5"/>
        <w:rPr>
          <w:snapToGrid w:val="0"/>
        </w:rPr>
      </w:pPr>
      <w:bookmarkStart w:id="492" w:name="_Toc138411875"/>
      <w:bookmarkStart w:id="493" w:name="_Toc75776050"/>
      <w:r>
        <w:rPr>
          <w:rStyle w:val="CharSectno"/>
        </w:rPr>
        <w:t>126</w:t>
      </w:r>
      <w:r>
        <w:rPr>
          <w:snapToGrid w:val="0"/>
        </w:rPr>
        <w:t>.</w:t>
      </w:r>
      <w:r>
        <w:rPr>
          <w:snapToGrid w:val="0"/>
        </w:rPr>
        <w:tab/>
        <w:t>Extending time for paying modified penalty</w:t>
      </w:r>
      <w:bookmarkEnd w:id="492"/>
      <w:bookmarkEnd w:id="493"/>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494" w:name="_Toc138411876"/>
      <w:bookmarkStart w:id="495" w:name="_Toc75776051"/>
      <w:r>
        <w:rPr>
          <w:rStyle w:val="CharSectno"/>
        </w:rPr>
        <w:t>127</w:t>
      </w:r>
      <w:r>
        <w:rPr>
          <w:snapToGrid w:val="0"/>
        </w:rPr>
        <w:t>.</w:t>
      </w:r>
      <w:r>
        <w:rPr>
          <w:snapToGrid w:val="0"/>
        </w:rPr>
        <w:tab/>
        <w:t>Withdrawing notice</w:t>
      </w:r>
      <w:bookmarkEnd w:id="494"/>
      <w:bookmarkEnd w:id="495"/>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496" w:name="_Toc138411877"/>
      <w:bookmarkStart w:id="497" w:name="_Toc75776052"/>
      <w:r>
        <w:rPr>
          <w:rStyle w:val="CharSectno"/>
        </w:rPr>
        <w:t>128</w:t>
      </w:r>
      <w:r>
        <w:rPr>
          <w:snapToGrid w:val="0"/>
        </w:rPr>
        <w:t>.</w:t>
      </w:r>
      <w:r>
        <w:rPr>
          <w:snapToGrid w:val="0"/>
        </w:rPr>
        <w:tab/>
        <w:t>Benefit of paying modified penalty</w:t>
      </w:r>
      <w:bookmarkEnd w:id="496"/>
      <w:bookmarkEnd w:id="497"/>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498" w:name="_Toc138411878"/>
      <w:bookmarkStart w:id="499" w:name="_Toc75776053"/>
      <w:r>
        <w:rPr>
          <w:rStyle w:val="CharSectno"/>
        </w:rPr>
        <w:t>129</w:t>
      </w:r>
      <w:r>
        <w:rPr>
          <w:snapToGrid w:val="0"/>
        </w:rPr>
        <w:t>.</w:t>
      </w:r>
      <w:r>
        <w:rPr>
          <w:snapToGrid w:val="0"/>
        </w:rPr>
        <w:tab/>
        <w:t>Application of penalties collected</w:t>
      </w:r>
      <w:bookmarkEnd w:id="498"/>
      <w:bookmarkEnd w:id="499"/>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500" w:name="_Toc138411879"/>
      <w:bookmarkStart w:id="501" w:name="_Toc75776054"/>
      <w:r>
        <w:rPr>
          <w:rStyle w:val="CharSectno"/>
        </w:rPr>
        <w:t>130</w:t>
      </w:r>
      <w:r>
        <w:rPr>
          <w:snapToGrid w:val="0"/>
        </w:rPr>
        <w:t>.</w:t>
      </w:r>
      <w:r>
        <w:rPr>
          <w:snapToGrid w:val="0"/>
        </w:rPr>
        <w:tab/>
        <w:t>Authorised persons, appointment of</w:t>
      </w:r>
      <w:bookmarkEnd w:id="500"/>
      <w:bookmarkEnd w:id="501"/>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502" w:name="_Toc138408135"/>
      <w:bookmarkStart w:id="503" w:name="_Toc138408530"/>
      <w:bookmarkStart w:id="504" w:name="_Toc138411880"/>
      <w:bookmarkStart w:id="505" w:name="_Toc75514100"/>
      <w:bookmarkStart w:id="506" w:name="_Toc75516182"/>
      <w:bookmarkStart w:id="507" w:name="_Toc75776055"/>
      <w:r>
        <w:rPr>
          <w:rStyle w:val="CharPartNo"/>
        </w:rPr>
        <w:t>Part 10</w:t>
      </w:r>
      <w:r>
        <w:rPr>
          <w:rStyle w:val="CharDivNo"/>
        </w:rPr>
        <w:t xml:space="preserve"> </w:t>
      </w:r>
      <w:r>
        <w:t>—</w:t>
      </w:r>
      <w:r>
        <w:rPr>
          <w:rStyle w:val="CharDivText"/>
        </w:rPr>
        <w:t xml:space="preserve"> </w:t>
      </w:r>
      <w:r>
        <w:rPr>
          <w:rStyle w:val="CharPartText"/>
        </w:rPr>
        <w:t>Miscellaneous</w:t>
      </w:r>
      <w:bookmarkEnd w:id="502"/>
      <w:bookmarkEnd w:id="503"/>
      <w:bookmarkEnd w:id="504"/>
      <w:bookmarkEnd w:id="505"/>
      <w:bookmarkEnd w:id="506"/>
      <w:bookmarkEnd w:id="507"/>
    </w:p>
    <w:p>
      <w:pPr>
        <w:pStyle w:val="Heading5"/>
        <w:rPr>
          <w:snapToGrid w:val="0"/>
        </w:rPr>
      </w:pPr>
      <w:bookmarkStart w:id="508" w:name="_Toc138411881"/>
      <w:bookmarkStart w:id="509" w:name="_Toc75776056"/>
      <w:r>
        <w:rPr>
          <w:rStyle w:val="CharSectno"/>
        </w:rPr>
        <w:t>131</w:t>
      </w:r>
      <w:r>
        <w:rPr>
          <w:snapToGrid w:val="0"/>
        </w:rPr>
        <w:t>.</w:t>
      </w:r>
      <w:r>
        <w:rPr>
          <w:snapToGrid w:val="0"/>
        </w:rPr>
        <w:tab/>
        <w:t>Hindering, offence</w:t>
      </w:r>
      <w:bookmarkEnd w:id="508"/>
      <w:bookmarkEnd w:id="509"/>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obstructs, impedes or interferes with the doing of, a thing required or authorised to be done by or under this Act; or</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r>
      <w:r>
        <w:tab/>
        <w:t>or</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No. 71 of 2003 s. 8.]</w:t>
      </w:r>
    </w:p>
    <w:p>
      <w:pPr>
        <w:pStyle w:val="Heading5"/>
        <w:rPr>
          <w:snapToGrid w:val="0"/>
        </w:rPr>
      </w:pPr>
      <w:bookmarkStart w:id="510" w:name="_Toc138411882"/>
      <w:bookmarkStart w:id="511" w:name="_Toc75776057"/>
      <w:r>
        <w:rPr>
          <w:rStyle w:val="CharSectno"/>
        </w:rPr>
        <w:t>132</w:t>
      </w:r>
      <w:r>
        <w:rPr>
          <w:snapToGrid w:val="0"/>
        </w:rPr>
        <w:t>.</w:t>
      </w:r>
      <w:r>
        <w:rPr>
          <w:snapToGrid w:val="0"/>
        </w:rPr>
        <w:tab/>
        <w:t>Individual port authorities, provisions for (Sch. 6)</w:t>
      </w:r>
      <w:bookmarkEnd w:id="510"/>
      <w:bookmarkEnd w:id="511"/>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512" w:name="_Toc138411883"/>
      <w:bookmarkStart w:id="513" w:name="_Toc75776058"/>
      <w:r>
        <w:rPr>
          <w:rStyle w:val="CharSectno"/>
        </w:rPr>
        <w:t>133</w:t>
      </w:r>
      <w:r>
        <w:rPr>
          <w:snapToGrid w:val="0"/>
        </w:rPr>
        <w:t>.</w:t>
      </w:r>
      <w:r>
        <w:rPr>
          <w:snapToGrid w:val="0"/>
        </w:rPr>
        <w:tab/>
        <w:t>Supplementary provision about laying documents before Parliament</w:t>
      </w:r>
      <w:bookmarkEnd w:id="512"/>
      <w:bookmarkEnd w:id="51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35(5), 41(4), 53(5), 56(4), 62(5), 64(2), 65(4), 68(3), 72(2), </w:t>
      </w:r>
      <w:r>
        <w:t xml:space="preserve">84(9) </w:t>
      </w:r>
      <w:r>
        <w:rPr>
          <w:snapToGrid w:val="0"/>
        </w:rPr>
        <w:t>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No. 8 of 2009 s. 102(4) and (5); No. 9 of 2014 s. 27.]</w:t>
      </w:r>
    </w:p>
    <w:p>
      <w:pPr>
        <w:pStyle w:val="Heading5"/>
        <w:rPr>
          <w:snapToGrid w:val="0"/>
        </w:rPr>
      </w:pPr>
      <w:bookmarkStart w:id="514" w:name="_Toc138411884"/>
      <w:bookmarkStart w:id="515" w:name="_Toc75776059"/>
      <w:r>
        <w:rPr>
          <w:rStyle w:val="CharSectno"/>
        </w:rPr>
        <w:t>134</w:t>
      </w:r>
      <w:r>
        <w:rPr>
          <w:snapToGrid w:val="0"/>
        </w:rPr>
        <w:t>.</w:t>
      </w:r>
      <w:r>
        <w:rPr>
          <w:snapToGrid w:val="0"/>
        </w:rPr>
        <w:tab/>
        <w:t>Execution of documents by port authority</w:t>
      </w:r>
      <w:bookmarkEnd w:id="514"/>
      <w:bookmarkEnd w:id="515"/>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516" w:name="_Toc138411885"/>
      <w:bookmarkStart w:id="517" w:name="_Toc75776060"/>
      <w:r>
        <w:rPr>
          <w:rStyle w:val="CharSectno"/>
        </w:rPr>
        <w:t>135</w:t>
      </w:r>
      <w:r>
        <w:rPr>
          <w:snapToGrid w:val="0"/>
        </w:rPr>
        <w:t>.</w:t>
      </w:r>
      <w:r>
        <w:rPr>
          <w:snapToGrid w:val="0"/>
        </w:rPr>
        <w:tab/>
        <w:t>Contracts with port authority, formalities of</w:t>
      </w:r>
      <w:bookmarkEnd w:id="516"/>
      <w:bookmarkEnd w:id="517"/>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518" w:name="_Toc138411886"/>
      <w:bookmarkStart w:id="519" w:name="_Toc75776061"/>
      <w:r>
        <w:rPr>
          <w:rStyle w:val="CharSectno"/>
        </w:rPr>
        <w:t>136</w:t>
      </w:r>
      <w:r>
        <w:rPr>
          <w:snapToGrid w:val="0"/>
        </w:rPr>
        <w:t>.</w:t>
      </w:r>
      <w:r>
        <w:rPr>
          <w:snapToGrid w:val="0"/>
        </w:rPr>
        <w:tab/>
        <w:t>Overdue amounts, interest on</w:t>
      </w:r>
      <w:bookmarkEnd w:id="518"/>
      <w:bookmarkEnd w:id="519"/>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520" w:name="_Toc138411887"/>
      <w:bookmarkStart w:id="521" w:name="_Toc75776062"/>
      <w:r>
        <w:rPr>
          <w:rStyle w:val="CharSectno"/>
        </w:rPr>
        <w:t>137</w:t>
      </w:r>
      <w:r>
        <w:rPr>
          <w:snapToGrid w:val="0"/>
        </w:rPr>
        <w:t>.</w:t>
      </w:r>
      <w:r>
        <w:rPr>
          <w:snapToGrid w:val="0"/>
        </w:rPr>
        <w:tab/>
        <w:t>Recovery of expenses due to offence</w:t>
      </w:r>
      <w:bookmarkEnd w:id="520"/>
      <w:bookmarkEnd w:id="521"/>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pPr>
      <w:bookmarkStart w:id="522" w:name="_Toc138411888"/>
      <w:bookmarkStart w:id="523" w:name="_Toc75776063"/>
      <w:r>
        <w:rPr>
          <w:rStyle w:val="CharSectno"/>
        </w:rPr>
        <w:t>138</w:t>
      </w:r>
      <w:r>
        <w:t>.</w:t>
      </w:r>
      <w:r>
        <w:tab/>
      </w:r>
      <w:r>
        <w:rPr>
          <w:i/>
        </w:rPr>
        <w:t>Government Agreements Act 1979</w:t>
      </w:r>
      <w:r>
        <w:t xml:space="preserve"> not affected</w:t>
      </w:r>
      <w:bookmarkEnd w:id="522"/>
      <w:bookmarkEnd w:id="523"/>
    </w:p>
    <w:p>
      <w:pPr>
        <w:pStyle w:val="Subsection"/>
      </w:pPr>
      <w:r>
        <w:tab/>
      </w:r>
      <w:r>
        <w:tab/>
        <w:t xml:space="preserve">The operation of the </w:t>
      </w:r>
      <w:r>
        <w:rPr>
          <w:i/>
        </w:rPr>
        <w:t>Government Agreements Act 1979</w:t>
      </w:r>
      <w:r>
        <w:t xml:space="preserve"> in relation to this Act is not limited or otherwise affected by — </w:t>
      </w:r>
    </w:p>
    <w:p>
      <w:pPr>
        <w:pStyle w:val="Indenta"/>
      </w:pPr>
      <w:r>
        <w:tab/>
        <w:t>(a)</w:t>
      </w:r>
      <w:r>
        <w:tab/>
        <w:t>Schedule 6 clause 1.3 or 2.3 or the mention of particular agreements in those clauses; or</w:t>
      </w:r>
    </w:p>
    <w:p>
      <w:pPr>
        <w:pStyle w:val="Indenta"/>
      </w:pPr>
      <w:r>
        <w:tab/>
        <w:t>(b)</w:t>
      </w:r>
      <w:r>
        <w:tab/>
        <w:t>the affecting provisions as defined in Schedule 8 clause 45 or 52; or</w:t>
      </w:r>
    </w:p>
    <w:p>
      <w:pPr>
        <w:pStyle w:val="Indenta"/>
      </w:pPr>
      <w:r>
        <w:tab/>
        <w:t>(c)</w:t>
      </w:r>
      <w:r>
        <w:tab/>
        <w:t>Schedule 9 or regulations referred to in Schedule 9.</w:t>
      </w:r>
    </w:p>
    <w:p>
      <w:pPr>
        <w:pStyle w:val="Footnotesection"/>
      </w:pPr>
      <w:r>
        <w:tab/>
        <w:t>[Section 138 inserted: No. 9 of 2014 s. 28(1); amended: No. 9 of 2014 s. 28(2); No. 2 of 2019 s. 49.]</w:t>
      </w:r>
    </w:p>
    <w:p>
      <w:pPr>
        <w:pStyle w:val="Heading5"/>
      </w:pPr>
      <w:bookmarkStart w:id="524" w:name="_Toc138411889"/>
      <w:bookmarkStart w:id="525" w:name="_Toc75776064"/>
      <w:r>
        <w:rPr>
          <w:rStyle w:val="CharSectno"/>
        </w:rPr>
        <w:t>139A</w:t>
      </w:r>
      <w:r>
        <w:t>.</w:t>
      </w:r>
      <w:r>
        <w:tab/>
        <w:t>Transitional provisions</w:t>
      </w:r>
      <w:bookmarkEnd w:id="524"/>
      <w:bookmarkEnd w:id="525"/>
    </w:p>
    <w:p>
      <w:pPr>
        <w:pStyle w:val="Subsection"/>
      </w:pPr>
      <w:r>
        <w:tab/>
      </w:r>
      <w:r>
        <w:tab/>
        <w:t>Schedule 8 sets out transitional provisions.</w:t>
      </w:r>
    </w:p>
    <w:p>
      <w:pPr>
        <w:pStyle w:val="Footnotesection"/>
      </w:pPr>
      <w:r>
        <w:tab/>
        <w:t>[Section 139A inserted: No. 9 of 2014 s. 29.]</w:t>
      </w:r>
    </w:p>
    <w:p>
      <w:pPr>
        <w:pStyle w:val="Heading2"/>
      </w:pPr>
      <w:bookmarkStart w:id="526" w:name="_Toc138408145"/>
      <w:bookmarkStart w:id="527" w:name="_Toc138408540"/>
      <w:bookmarkStart w:id="528" w:name="_Toc138411890"/>
      <w:bookmarkStart w:id="529" w:name="_Toc75514110"/>
      <w:bookmarkStart w:id="530" w:name="_Toc75516192"/>
      <w:bookmarkStart w:id="531" w:name="_Toc75776065"/>
      <w:r>
        <w:rPr>
          <w:rStyle w:val="CharPartNo"/>
        </w:rPr>
        <w:t>Part 11</w:t>
      </w:r>
      <w:r>
        <w:rPr>
          <w:rStyle w:val="CharDivNo"/>
        </w:rPr>
        <w:t xml:space="preserve"> </w:t>
      </w:r>
      <w:r>
        <w:t>—</w:t>
      </w:r>
      <w:r>
        <w:rPr>
          <w:rStyle w:val="CharDivText"/>
        </w:rPr>
        <w:t xml:space="preserve"> </w:t>
      </w:r>
      <w:r>
        <w:rPr>
          <w:rStyle w:val="CharPartText"/>
        </w:rPr>
        <w:t>Regulations</w:t>
      </w:r>
      <w:bookmarkEnd w:id="526"/>
      <w:bookmarkEnd w:id="527"/>
      <w:bookmarkEnd w:id="528"/>
      <w:bookmarkEnd w:id="529"/>
      <w:bookmarkEnd w:id="530"/>
      <w:bookmarkEnd w:id="531"/>
    </w:p>
    <w:p>
      <w:pPr>
        <w:pStyle w:val="Heading5"/>
        <w:rPr>
          <w:snapToGrid w:val="0"/>
        </w:rPr>
      </w:pPr>
      <w:bookmarkStart w:id="532" w:name="_Toc138411891"/>
      <w:bookmarkStart w:id="533" w:name="_Toc75776066"/>
      <w:r>
        <w:rPr>
          <w:rStyle w:val="CharSectno"/>
        </w:rPr>
        <w:t>139</w:t>
      </w:r>
      <w:r>
        <w:rPr>
          <w:snapToGrid w:val="0"/>
        </w:rPr>
        <w:t>.</w:t>
      </w:r>
      <w:r>
        <w:rPr>
          <w:snapToGrid w:val="0"/>
        </w:rPr>
        <w:tab/>
        <w:t>General power to make regulations</w:t>
      </w:r>
      <w:bookmarkEnd w:id="532"/>
      <w:bookmarkEnd w:id="53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534" w:name="_Toc138411892"/>
      <w:bookmarkStart w:id="535" w:name="_Toc75776067"/>
      <w:r>
        <w:rPr>
          <w:rStyle w:val="CharSectno"/>
        </w:rPr>
        <w:t>140</w:t>
      </w:r>
      <w:r>
        <w:rPr>
          <w:snapToGrid w:val="0"/>
        </w:rPr>
        <w:t>.</w:t>
      </w:r>
      <w:r>
        <w:rPr>
          <w:snapToGrid w:val="0"/>
        </w:rPr>
        <w:tab/>
        <w:t>Offences against regulations</w:t>
      </w:r>
      <w:bookmarkEnd w:id="534"/>
      <w:bookmarkEnd w:id="535"/>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536" w:name="_Toc138411893"/>
      <w:bookmarkStart w:id="537" w:name="_Toc75776068"/>
      <w:r>
        <w:rPr>
          <w:rStyle w:val="CharSectno"/>
        </w:rPr>
        <w:t>141</w:t>
      </w:r>
      <w:r>
        <w:rPr>
          <w:snapToGrid w:val="0"/>
        </w:rPr>
        <w:t>.</w:t>
      </w:r>
      <w:r>
        <w:rPr>
          <w:snapToGrid w:val="0"/>
        </w:rPr>
        <w:tab/>
        <w:t>Adoption of other laws, codes etc.</w:t>
      </w:r>
      <w:bookmarkEnd w:id="536"/>
      <w:bookmarkEnd w:id="537"/>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No. 74 of 2003 s. 93(4).]</w:t>
      </w:r>
    </w:p>
    <w:p>
      <w:pPr>
        <w:pStyle w:val="Heading5"/>
        <w:rPr>
          <w:snapToGrid w:val="0"/>
        </w:rPr>
      </w:pPr>
      <w:bookmarkStart w:id="538" w:name="_Toc138411894"/>
      <w:bookmarkStart w:id="539" w:name="_Toc75776069"/>
      <w:r>
        <w:rPr>
          <w:rStyle w:val="CharSectno"/>
        </w:rPr>
        <w:t>142</w:t>
      </w:r>
      <w:r>
        <w:rPr>
          <w:snapToGrid w:val="0"/>
        </w:rPr>
        <w:t>.</w:t>
      </w:r>
      <w:r>
        <w:rPr>
          <w:snapToGrid w:val="0"/>
        </w:rPr>
        <w:tab/>
        <w:t>References to other approvals or decisions</w:t>
      </w:r>
      <w:bookmarkEnd w:id="538"/>
      <w:bookmarkEnd w:id="539"/>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540" w:name="_Toc138411895"/>
      <w:bookmarkStart w:id="541" w:name="_Toc75776070"/>
      <w:r>
        <w:rPr>
          <w:rStyle w:val="CharSectno"/>
        </w:rPr>
        <w:t>143</w:t>
      </w:r>
      <w:r>
        <w:rPr>
          <w:snapToGrid w:val="0"/>
        </w:rPr>
        <w:t>.</w:t>
      </w:r>
      <w:r>
        <w:rPr>
          <w:snapToGrid w:val="0"/>
        </w:rPr>
        <w:tab/>
        <w:t>Licensing, provisions as to</w:t>
      </w:r>
      <w:bookmarkEnd w:id="540"/>
      <w:bookmarkEnd w:id="541"/>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542" w:name="_Toc138408151"/>
      <w:bookmarkStart w:id="543" w:name="_Toc138408546"/>
      <w:bookmarkStart w:id="544" w:name="_Toc138411896"/>
      <w:bookmarkStart w:id="545" w:name="_Toc75514116"/>
      <w:bookmarkStart w:id="546" w:name="_Toc75516198"/>
      <w:bookmarkStart w:id="547" w:name="_Toc75776071"/>
      <w:r>
        <w:rPr>
          <w:rStyle w:val="CharPartNo"/>
        </w:rPr>
        <w:t>Part 12</w:t>
      </w:r>
      <w:r>
        <w:rPr>
          <w:rStyle w:val="CharDivNo"/>
        </w:rPr>
        <w:t xml:space="preserve"> </w:t>
      </w:r>
      <w:r>
        <w:t>—</w:t>
      </w:r>
      <w:r>
        <w:rPr>
          <w:rStyle w:val="CharDivText"/>
        </w:rPr>
        <w:t xml:space="preserve"> </w:t>
      </w:r>
      <w:r>
        <w:rPr>
          <w:rStyle w:val="CharPartText"/>
        </w:rPr>
        <w:t>Review of Act</w:t>
      </w:r>
      <w:bookmarkEnd w:id="542"/>
      <w:bookmarkEnd w:id="543"/>
      <w:bookmarkEnd w:id="544"/>
      <w:bookmarkEnd w:id="545"/>
      <w:bookmarkEnd w:id="546"/>
      <w:bookmarkEnd w:id="547"/>
    </w:p>
    <w:p>
      <w:pPr>
        <w:pStyle w:val="Heading5"/>
      </w:pPr>
      <w:bookmarkStart w:id="548" w:name="_Toc138411897"/>
      <w:bookmarkStart w:id="549" w:name="_Toc75776072"/>
      <w:r>
        <w:rPr>
          <w:rStyle w:val="CharSectno"/>
        </w:rPr>
        <w:t>144</w:t>
      </w:r>
      <w:r>
        <w:t>.</w:t>
      </w:r>
      <w:r>
        <w:tab/>
        <w:t>Minister to review and report on Act</w:t>
      </w:r>
      <w:bookmarkEnd w:id="548"/>
      <w:bookmarkEnd w:id="549"/>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550" w:name="_Toc138408153"/>
      <w:bookmarkStart w:id="551" w:name="_Toc138408548"/>
      <w:bookmarkStart w:id="552" w:name="_Toc138411898"/>
      <w:bookmarkStart w:id="553" w:name="_Toc75514118"/>
      <w:bookmarkStart w:id="554" w:name="_Toc75516200"/>
      <w:bookmarkStart w:id="555" w:name="_Toc75776073"/>
      <w:r>
        <w:rPr>
          <w:rStyle w:val="CharSchNo"/>
        </w:rPr>
        <w:t>Schedule 1</w:t>
      </w:r>
      <w:r>
        <w:t> — </w:t>
      </w:r>
      <w:r>
        <w:rPr>
          <w:rStyle w:val="CharSchText"/>
        </w:rPr>
        <w:t>Port authorities and ports</w:t>
      </w:r>
      <w:bookmarkEnd w:id="550"/>
      <w:bookmarkEnd w:id="551"/>
      <w:bookmarkEnd w:id="552"/>
      <w:bookmarkEnd w:id="553"/>
      <w:bookmarkEnd w:id="554"/>
      <w:bookmarkEnd w:id="555"/>
    </w:p>
    <w:p>
      <w:pPr>
        <w:pStyle w:val="yShoulderClause"/>
      </w:pPr>
      <w:r>
        <w:t>[s. 4]</w:t>
      </w:r>
    </w:p>
    <w:p>
      <w:pPr>
        <w:pStyle w:val="yFootnoteheading"/>
        <w:spacing w:after="120"/>
      </w:pPr>
      <w:r>
        <w:tab/>
        <w:t>[Heading inserted: No. 9 of 2014 s. 30.]</w:t>
      </w:r>
    </w:p>
    <w:tbl>
      <w:tblPr>
        <w:tblpPr w:leftFromText="180" w:rightFromText="180" w:vertAnchor="text" w:tblpX="567" w:tblpY="1"/>
        <w:tblOverlap w:val="never"/>
        <w:tblW w:w="0" w:type="auto"/>
        <w:tblLayout w:type="fixed"/>
        <w:tblCellMar>
          <w:left w:w="141" w:type="dxa"/>
          <w:right w:w="141" w:type="dxa"/>
        </w:tblCellMar>
        <w:tblLook w:val="0000" w:firstRow="0" w:lastRow="0" w:firstColumn="0" w:lastColumn="0" w:noHBand="0" w:noVBand="0"/>
      </w:tblPr>
      <w:tblGrid>
        <w:gridCol w:w="1275"/>
        <w:gridCol w:w="2694"/>
        <w:gridCol w:w="2693"/>
      </w:tblGrid>
      <w:tr>
        <w:tc>
          <w:tcPr>
            <w:tcW w:w="1275" w:type="dxa"/>
            <w:tcBorders>
              <w:top w:val="single" w:sz="4" w:space="0" w:color="auto"/>
              <w:bottom w:val="single" w:sz="4" w:space="0" w:color="auto"/>
            </w:tcBorders>
          </w:tcPr>
          <w:p>
            <w:pPr>
              <w:pStyle w:val="yTableNAm"/>
              <w:rPr>
                <w:b/>
              </w:rPr>
            </w:pPr>
            <w:r>
              <w:rPr>
                <w:b/>
              </w:rPr>
              <w:t>Column 1</w:t>
            </w:r>
          </w:p>
          <w:p>
            <w:pPr>
              <w:pStyle w:val="yTableNAm"/>
              <w:rPr>
                <w:b/>
              </w:rPr>
            </w:pPr>
            <w:r>
              <w:rPr>
                <w:b/>
              </w:rPr>
              <w:t>Item</w:t>
            </w:r>
          </w:p>
        </w:tc>
        <w:tc>
          <w:tcPr>
            <w:tcW w:w="2694" w:type="dxa"/>
            <w:tcBorders>
              <w:top w:val="single" w:sz="4" w:space="0" w:color="auto"/>
              <w:bottom w:val="single" w:sz="4" w:space="0" w:color="auto"/>
            </w:tcBorders>
          </w:tcPr>
          <w:p>
            <w:pPr>
              <w:pStyle w:val="yTableNAm"/>
              <w:rPr>
                <w:b/>
              </w:rPr>
            </w:pPr>
            <w:r>
              <w:rPr>
                <w:b/>
              </w:rPr>
              <w:t>Column 2</w:t>
            </w:r>
          </w:p>
          <w:p>
            <w:pPr>
              <w:pStyle w:val="yTableNAm"/>
              <w:rPr>
                <w:b/>
              </w:rPr>
            </w:pPr>
            <w:r>
              <w:rPr>
                <w:b/>
              </w:rPr>
              <w:t>Name of port authority</w:t>
            </w:r>
          </w:p>
        </w:tc>
        <w:tc>
          <w:tcPr>
            <w:tcW w:w="2693" w:type="dxa"/>
            <w:tcBorders>
              <w:top w:val="single" w:sz="4" w:space="0" w:color="auto"/>
              <w:bottom w:val="single" w:sz="4" w:space="0" w:color="auto"/>
            </w:tcBorders>
          </w:tcPr>
          <w:p>
            <w:pPr>
              <w:pStyle w:val="yTableNAm"/>
              <w:rPr>
                <w:b/>
              </w:rPr>
            </w:pPr>
            <w:r>
              <w:rPr>
                <w:b/>
              </w:rPr>
              <w:t>Column 3</w:t>
            </w:r>
          </w:p>
          <w:p>
            <w:pPr>
              <w:pStyle w:val="yTableNAm"/>
              <w:rPr>
                <w:b/>
              </w:rPr>
            </w:pPr>
            <w:r>
              <w:rPr>
                <w:b/>
              </w:rPr>
              <w:t>Port or ports</w:t>
            </w:r>
          </w:p>
        </w:tc>
      </w:tr>
      <w:tr>
        <w:tc>
          <w:tcPr>
            <w:tcW w:w="1275" w:type="dxa"/>
          </w:tcPr>
          <w:p>
            <w:pPr>
              <w:pStyle w:val="yTableNAm"/>
            </w:pPr>
            <w:r>
              <w:t>1</w:t>
            </w:r>
          </w:p>
        </w:tc>
        <w:tc>
          <w:tcPr>
            <w:tcW w:w="2694" w:type="dxa"/>
          </w:tcPr>
          <w:p>
            <w:pPr>
              <w:pStyle w:val="yTableNAm"/>
            </w:pPr>
            <w:r>
              <w:t>Fremantle Port Authority</w:t>
            </w:r>
          </w:p>
        </w:tc>
        <w:tc>
          <w:tcPr>
            <w:tcW w:w="2693" w:type="dxa"/>
          </w:tcPr>
          <w:p>
            <w:pPr>
              <w:pStyle w:val="yTableNAm"/>
            </w:pPr>
            <w:r>
              <w:t xml:space="preserve">Port of Fremantle </w:t>
            </w:r>
          </w:p>
        </w:tc>
      </w:tr>
      <w:tr>
        <w:tc>
          <w:tcPr>
            <w:tcW w:w="3969" w:type="dxa"/>
            <w:gridSpan w:val="2"/>
          </w:tcPr>
          <w:p>
            <w:pPr>
              <w:pStyle w:val="yTableNAm"/>
            </w:pPr>
            <w:r>
              <w:rPr>
                <w:i/>
              </w:rPr>
              <w:t>[2</w:t>
            </w:r>
            <w:r>
              <w:rPr>
                <w:i/>
              </w:rPr>
              <w:tab/>
              <w:t>deleted]</w:t>
            </w:r>
          </w:p>
        </w:tc>
        <w:tc>
          <w:tcPr>
            <w:tcW w:w="2693" w:type="dxa"/>
          </w:tcPr>
          <w:p>
            <w:pPr>
              <w:pStyle w:val="yTableNAm"/>
            </w:pPr>
          </w:p>
        </w:tc>
      </w:tr>
      <w:tr>
        <w:tc>
          <w:tcPr>
            <w:tcW w:w="1275" w:type="dxa"/>
          </w:tcPr>
          <w:p>
            <w:pPr>
              <w:pStyle w:val="yTableNAm"/>
            </w:pPr>
            <w:r>
              <w:t>3</w:t>
            </w:r>
          </w:p>
        </w:tc>
        <w:tc>
          <w:tcPr>
            <w:tcW w:w="2694" w:type="dxa"/>
          </w:tcPr>
          <w:p>
            <w:pPr>
              <w:pStyle w:val="yTableNAm"/>
            </w:pPr>
            <w:r>
              <w:rPr>
                <w:szCs w:val="22"/>
              </w:rPr>
              <w:t>Southern Ports Authority</w:t>
            </w:r>
          </w:p>
        </w:tc>
        <w:tc>
          <w:tcPr>
            <w:tcW w:w="2693" w:type="dxa"/>
          </w:tcPr>
          <w:p>
            <w:pPr>
              <w:pStyle w:val="yTableNAm"/>
            </w:pPr>
            <w:r>
              <w:rPr>
                <w:szCs w:val="22"/>
              </w:rPr>
              <w:t>Port of Albany</w:t>
            </w:r>
            <w:r>
              <w:br/>
              <w:t>Port of Bunbury</w:t>
            </w:r>
            <w:r>
              <w:br/>
            </w:r>
            <w:r>
              <w:rPr>
                <w:szCs w:val="22"/>
              </w:rPr>
              <w:t>Port of Esperance</w:t>
            </w:r>
          </w:p>
        </w:tc>
      </w:tr>
      <w:tr>
        <w:tc>
          <w:tcPr>
            <w:tcW w:w="3969" w:type="dxa"/>
            <w:gridSpan w:val="2"/>
          </w:tcPr>
          <w:p>
            <w:pPr>
              <w:pStyle w:val="yTableNAm"/>
            </w:pPr>
            <w:r>
              <w:rPr>
                <w:i/>
              </w:rPr>
              <w:t>[4</w:t>
            </w:r>
            <w:r>
              <w:rPr>
                <w:i/>
              </w:rPr>
              <w:tab/>
              <w:t>deleted]</w:t>
            </w:r>
          </w:p>
        </w:tc>
        <w:tc>
          <w:tcPr>
            <w:tcW w:w="2693" w:type="dxa"/>
          </w:tcPr>
          <w:p>
            <w:pPr>
              <w:pStyle w:val="yTableNAm"/>
            </w:pPr>
          </w:p>
        </w:tc>
      </w:tr>
      <w:tr>
        <w:tc>
          <w:tcPr>
            <w:tcW w:w="1275" w:type="dxa"/>
          </w:tcPr>
          <w:p>
            <w:pPr>
              <w:pStyle w:val="yTableNAm"/>
            </w:pPr>
            <w:r>
              <w:t>5</w:t>
            </w:r>
          </w:p>
        </w:tc>
        <w:tc>
          <w:tcPr>
            <w:tcW w:w="2694" w:type="dxa"/>
          </w:tcPr>
          <w:p>
            <w:pPr>
              <w:pStyle w:val="yTableNAm"/>
            </w:pPr>
            <w:r>
              <w:rPr>
                <w:szCs w:val="22"/>
              </w:rPr>
              <w:t>Mid West Ports Authority</w:t>
            </w:r>
          </w:p>
        </w:tc>
        <w:tc>
          <w:tcPr>
            <w:tcW w:w="2693" w:type="dxa"/>
          </w:tcPr>
          <w:p>
            <w:pPr>
              <w:pStyle w:val="yTableNAm"/>
            </w:pPr>
            <w:r>
              <w:t>Port of Geraldton</w:t>
            </w:r>
          </w:p>
        </w:tc>
      </w:tr>
      <w:tr>
        <w:tc>
          <w:tcPr>
            <w:tcW w:w="3969" w:type="dxa"/>
            <w:gridSpan w:val="2"/>
          </w:tcPr>
          <w:p>
            <w:pPr>
              <w:pStyle w:val="yTableNAm"/>
            </w:pPr>
            <w:r>
              <w:rPr>
                <w:i/>
              </w:rPr>
              <w:t xml:space="preserve">[6 </w:t>
            </w:r>
            <w:r>
              <w:rPr>
                <w:i/>
              </w:rPr>
              <w:tab/>
              <w:t>deleted]</w:t>
            </w:r>
            <w:r>
              <w:t xml:space="preserve"> </w:t>
            </w:r>
          </w:p>
        </w:tc>
        <w:tc>
          <w:tcPr>
            <w:tcW w:w="2693" w:type="dxa"/>
          </w:tcPr>
          <w:p>
            <w:pPr>
              <w:pStyle w:val="yTableNAm"/>
            </w:pPr>
          </w:p>
        </w:tc>
      </w:tr>
      <w:tr>
        <w:tc>
          <w:tcPr>
            <w:tcW w:w="1275" w:type="dxa"/>
          </w:tcPr>
          <w:p>
            <w:pPr>
              <w:pStyle w:val="yTableNAm"/>
            </w:pPr>
            <w:r>
              <w:t>7</w:t>
            </w:r>
          </w:p>
        </w:tc>
        <w:tc>
          <w:tcPr>
            <w:tcW w:w="2694" w:type="dxa"/>
          </w:tcPr>
          <w:p>
            <w:pPr>
              <w:pStyle w:val="yTableNAm"/>
            </w:pPr>
            <w:r>
              <w:rPr>
                <w:szCs w:val="22"/>
              </w:rPr>
              <w:t>Pilbara Ports Authority</w:t>
            </w:r>
          </w:p>
        </w:tc>
        <w:tc>
          <w:tcPr>
            <w:tcW w:w="2693" w:type="dxa"/>
          </w:tcPr>
          <w:p>
            <w:pPr>
              <w:pStyle w:val="yTableNAm"/>
            </w:pPr>
            <w:r>
              <w:rPr>
                <w:szCs w:val="22"/>
              </w:rPr>
              <w:t>Port of Ashburton</w:t>
            </w:r>
            <w:r>
              <w:rPr>
                <w:szCs w:val="22"/>
              </w:rPr>
              <w:br/>
              <w:t>Port of Dampier</w:t>
            </w:r>
            <w:r>
              <w:t xml:space="preserve"> </w:t>
            </w:r>
            <w:r>
              <w:br/>
              <w:t>Port of Port Hedland</w:t>
            </w:r>
            <w:r>
              <w:br/>
            </w:r>
            <w:r>
              <w:rPr>
                <w:szCs w:val="22"/>
              </w:rPr>
              <w:t xml:space="preserve">Port of </w:t>
            </w:r>
            <w:r>
              <w:t>Varanus</w:t>
            </w:r>
            <w:r>
              <w:rPr>
                <w:szCs w:val="22"/>
              </w:rPr>
              <w:t xml:space="preserve"> Island</w:t>
            </w:r>
          </w:p>
        </w:tc>
      </w:tr>
      <w:tr>
        <w:tc>
          <w:tcPr>
            <w:tcW w:w="1275" w:type="dxa"/>
            <w:tcBorders>
              <w:bottom w:val="single" w:sz="4" w:space="0" w:color="auto"/>
            </w:tcBorders>
          </w:tcPr>
          <w:p>
            <w:pPr>
              <w:pStyle w:val="yTableNAm"/>
            </w:pPr>
            <w:r>
              <w:t>8</w:t>
            </w:r>
          </w:p>
        </w:tc>
        <w:tc>
          <w:tcPr>
            <w:tcW w:w="2694" w:type="dxa"/>
            <w:tcBorders>
              <w:bottom w:val="single" w:sz="4" w:space="0" w:color="auto"/>
            </w:tcBorders>
          </w:tcPr>
          <w:p>
            <w:pPr>
              <w:pStyle w:val="yTableNAm"/>
            </w:pPr>
            <w:r>
              <w:rPr>
                <w:szCs w:val="22"/>
              </w:rPr>
              <w:t xml:space="preserve">Kimberley Ports Authority  </w:t>
            </w:r>
          </w:p>
        </w:tc>
        <w:tc>
          <w:tcPr>
            <w:tcW w:w="2693" w:type="dxa"/>
            <w:tcBorders>
              <w:bottom w:val="single" w:sz="4" w:space="0" w:color="auto"/>
            </w:tcBorders>
          </w:tcPr>
          <w:p>
            <w:pPr>
              <w:pStyle w:val="yTableNAm"/>
            </w:pPr>
            <w:r>
              <w:t>Port of Broome</w:t>
            </w:r>
            <w:r>
              <w:br/>
            </w:r>
            <w:r>
              <w:rPr>
                <w:szCs w:val="22"/>
              </w:rPr>
              <w:t>Port of Derby</w:t>
            </w:r>
            <w:r>
              <w:br/>
            </w:r>
            <w:r>
              <w:rPr>
                <w:szCs w:val="22"/>
              </w:rPr>
              <w:t>Port of Wyndham</w:t>
            </w:r>
            <w:r>
              <w:rPr>
                <w:szCs w:val="22"/>
              </w:rPr>
              <w:br/>
              <w:t>Port of Yampi Sound</w:t>
            </w:r>
          </w:p>
        </w:tc>
      </w:tr>
    </w:tbl>
    <w:p>
      <w:pPr>
        <w:pStyle w:val="yFootnotesection"/>
      </w:pPr>
      <w:r>
        <w:tab/>
        <w:t>[Schedule 1 inserted: No. 9 of 2014 s. 30; amended: No. 9 of 2014 s. 31; No. 2 of 2019 s. 50(2)(d) and (3).]</w:t>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557" w:name="_Toc138408154"/>
      <w:bookmarkStart w:id="558" w:name="_Toc138408549"/>
      <w:bookmarkStart w:id="559" w:name="_Toc138411899"/>
      <w:bookmarkStart w:id="560" w:name="_Toc75514119"/>
      <w:bookmarkStart w:id="561" w:name="_Toc75516201"/>
      <w:bookmarkStart w:id="562" w:name="_Toc75776074"/>
      <w:r>
        <w:rPr>
          <w:rStyle w:val="CharSchNo"/>
        </w:rPr>
        <w:t>Schedule 2</w:t>
      </w:r>
      <w:r>
        <w:t xml:space="preserve"> — </w:t>
      </w:r>
      <w:r>
        <w:rPr>
          <w:rStyle w:val="CharSchText"/>
        </w:rPr>
        <w:t>Provisions about the constitution and proceedings of boards</w:t>
      </w:r>
      <w:bookmarkEnd w:id="557"/>
      <w:bookmarkEnd w:id="558"/>
      <w:bookmarkEnd w:id="559"/>
      <w:bookmarkEnd w:id="560"/>
      <w:bookmarkEnd w:id="561"/>
      <w:bookmarkEnd w:id="562"/>
      <w:r>
        <w:rPr>
          <w:rStyle w:val="CharSchText"/>
        </w:rPr>
        <w:t xml:space="preserve"> </w:t>
      </w:r>
    </w:p>
    <w:p>
      <w:pPr>
        <w:pStyle w:val="yShoulderClause"/>
      </w:pPr>
      <w:r>
        <w:t>[s. 9]</w:t>
      </w:r>
    </w:p>
    <w:p>
      <w:pPr>
        <w:pStyle w:val="yHeading5"/>
        <w:rPr>
          <w:snapToGrid w:val="0"/>
        </w:rPr>
      </w:pPr>
      <w:bookmarkStart w:id="563" w:name="_Toc138411900"/>
      <w:bookmarkStart w:id="564" w:name="_Toc75776075"/>
      <w:r>
        <w:rPr>
          <w:rStyle w:val="CharSClsNo"/>
        </w:rPr>
        <w:t>1</w:t>
      </w:r>
      <w:r>
        <w:rPr>
          <w:snapToGrid w:val="0"/>
        </w:rPr>
        <w:t>.</w:t>
      </w:r>
      <w:r>
        <w:rPr>
          <w:snapToGrid w:val="0"/>
        </w:rPr>
        <w:tab/>
        <w:t>Term of office</w:t>
      </w:r>
      <w:bookmarkEnd w:id="563"/>
      <w:bookmarkEnd w:id="564"/>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rPr>
          <w:snapToGrid w:val="0"/>
        </w:rPr>
      </w:pPr>
      <w:bookmarkStart w:id="565" w:name="_Toc138411901"/>
      <w:bookmarkStart w:id="566" w:name="_Toc75776076"/>
      <w:r>
        <w:rPr>
          <w:rStyle w:val="CharSClsNo"/>
        </w:rPr>
        <w:t>2</w:t>
      </w:r>
      <w:r>
        <w:rPr>
          <w:snapToGrid w:val="0"/>
        </w:rPr>
        <w:t>.</w:t>
      </w:r>
      <w:r>
        <w:rPr>
          <w:snapToGrid w:val="0"/>
        </w:rPr>
        <w:tab/>
        <w:t>Resignation and removal</w:t>
      </w:r>
      <w:bookmarkEnd w:id="565"/>
      <w:bookmarkEnd w:id="566"/>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rPr>
          <w:snapToGrid w:val="0"/>
        </w:rPr>
      </w:pPr>
      <w:bookmarkStart w:id="567" w:name="_Toc138411902"/>
      <w:bookmarkStart w:id="568" w:name="_Toc75776077"/>
      <w:r>
        <w:rPr>
          <w:rStyle w:val="CharSClsNo"/>
        </w:rPr>
        <w:t>3</w:t>
      </w:r>
      <w:r>
        <w:rPr>
          <w:snapToGrid w:val="0"/>
        </w:rPr>
        <w:t>.</w:t>
      </w:r>
      <w:r>
        <w:rPr>
          <w:snapToGrid w:val="0"/>
        </w:rPr>
        <w:tab/>
        <w:t>Chairperson and deputy chairperson</w:t>
      </w:r>
      <w:bookmarkEnd w:id="567"/>
      <w:bookmarkEnd w:id="568"/>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rPr>
          <w:snapToGrid w:val="0"/>
        </w:rPr>
      </w:pPr>
      <w:bookmarkStart w:id="569" w:name="_Toc138411903"/>
      <w:bookmarkStart w:id="570" w:name="_Toc75776078"/>
      <w:r>
        <w:rPr>
          <w:rStyle w:val="CharSClsNo"/>
        </w:rPr>
        <w:t>4</w:t>
      </w:r>
      <w:r>
        <w:rPr>
          <w:snapToGrid w:val="0"/>
        </w:rPr>
        <w:t>.</w:t>
      </w:r>
      <w:r>
        <w:rPr>
          <w:snapToGrid w:val="0"/>
        </w:rPr>
        <w:tab/>
        <w:t>Alternate directors</w:t>
      </w:r>
      <w:bookmarkEnd w:id="569"/>
      <w:bookmarkEnd w:id="570"/>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rPr>
          <w:snapToGrid w:val="0"/>
        </w:rPr>
      </w:pPr>
      <w:bookmarkStart w:id="571" w:name="_Toc138411904"/>
      <w:bookmarkStart w:id="572" w:name="_Toc75776079"/>
      <w:r>
        <w:rPr>
          <w:rStyle w:val="CharSClsNo"/>
        </w:rPr>
        <w:t>5</w:t>
      </w:r>
      <w:r>
        <w:rPr>
          <w:snapToGrid w:val="0"/>
        </w:rPr>
        <w:t>.</w:t>
      </w:r>
      <w:r>
        <w:rPr>
          <w:snapToGrid w:val="0"/>
        </w:rPr>
        <w:tab/>
        <w:t>Meetings</w:t>
      </w:r>
      <w:bookmarkEnd w:id="571"/>
      <w:bookmarkEnd w:id="572"/>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keepNext/>
        <w:rPr>
          <w:snapToGrid w:val="0"/>
        </w:rPr>
      </w:pPr>
      <w:r>
        <w:rPr>
          <w:snapToGrid w:val="0"/>
        </w:rPr>
        <w:tab/>
        <w:t>(2)</w:t>
      </w:r>
      <w:r>
        <w:rPr>
          <w:snapToGrid w:val="0"/>
        </w:rPr>
        <w:tab/>
        <w:t>A special meeting of a board may at any time be convened by the chairperson or any 2 directors.</w:t>
      </w:r>
    </w:p>
    <w:p>
      <w:pPr>
        <w:pStyle w:val="ySubsection"/>
        <w:keepNext/>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pPr>
      <w:r>
        <w:tab/>
        <w:t>(a)</w:t>
      </w:r>
      <w:r>
        <w:tab/>
        <w:t>a number of directors equal to at least half the number of directors in office constitutes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5 amended: No. 9 of 2014 s. 32.]</w:t>
      </w:r>
    </w:p>
    <w:p>
      <w:pPr>
        <w:pStyle w:val="yHeading5"/>
        <w:rPr>
          <w:snapToGrid w:val="0"/>
        </w:rPr>
      </w:pPr>
      <w:bookmarkStart w:id="573" w:name="_Toc138411905"/>
      <w:bookmarkStart w:id="574" w:name="_Toc75776080"/>
      <w:r>
        <w:rPr>
          <w:rStyle w:val="CharSClsNo"/>
        </w:rPr>
        <w:t>6</w:t>
      </w:r>
      <w:r>
        <w:rPr>
          <w:snapToGrid w:val="0"/>
        </w:rPr>
        <w:t>.</w:t>
      </w:r>
      <w:r>
        <w:rPr>
          <w:snapToGrid w:val="0"/>
        </w:rPr>
        <w:tab/>
        <w:t>Telephone and video meetings</w:t>
      </w:r>
      <w:bookmarkEnd w:id="573"/>
      <w:bookmarkEnd w:id="574"/>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rPr>
          <w:snapToGrid w:val="0"/>
        </w:rPr>
      </w:pPr>
      <w:bookmarkStart w:id="575" w:name="_Toc138411906"/>
      <w:bookmarkStart w:id="576" w:name="_Toc75776081"/>
      <w:r>
        <w:rPr>
          <w:rStyle w:val="CharSClsNo"/>
        </w:rPr>
        <w:t>7</w:t>
      </w:r>
      <w:r>
        <w:rPr>
          <w:snapToGrid w:val="0"/>
        </w:rPr>
        <w:t>.</w:t>
      </w:r>
      <w:r>
        <w:rPr>
          <w:snapToGrid w:val="0"/>
        </w:rPr>
        <w:tab/>
        <w:t>Resolution may be passed without meeting</w:t>
      </w:r>
      <w:bookmarkEnd w:id="575"/>
      <w:bookmarkEnd w:id="576"/>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rPr>
          <w:snapToGrid w:val="0"/>
        </w:rPr>
      </w:pPr>
      <w:bookmarkStart w:id="577" w:name="_Toc138411907"/>
      <w:bookmarkStart w:id="578" w:name="_Toc75776082"/>
      <w:r>
        <w:rPr>
          <w:rStyle w:val="CharSClsNo"/>
        </w:rPr>
        <w:t>8</w:t>
      </w:r>
      <w:r>
        <w:rPr>
          <w:snapToGrid w:val="0"/>
        </w:rPr>
        <w:t>.</w:t>
      </w:r>
      <w:r>
        <w:rPr>
          <w:snapToGrid w:val="0"/>
        </w:rPr>
        <w:tab/>
        <w:t>Directors with material personal interests, voting by etc.</w:t>
      </w:r>
      <w:bookmarkEnd w:id="577"/>
      <w:bookmarkEnd w:id="578"/>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rPr>
          <w:snapToGrid w:val="0"/>
        </w:rPr>
      </w:pPr>
      <w:bookmarkStart w:id="579" w:name="_Toc138411908"/>
      <w:bookmarkStart w:id="580" w:name="_Toc75776083"/>
      <w:r>
        <w:rPr>
          <w:rStyle w:val="CharSClsNo"/>
        </w:rPr>
        <w:t>9</w:t>
      </w:r>
      <w:r>
        <w:rPr>
          <w:snapToGrid w:val="0"/>
        </w:rPr>
        <w:t>.</w:t>
      </w:r>
      <w:r>
        <w:rPr>
          <w:snapToGrid w:val="0"/>
        </w:rPr>
        <w:tab/>
        <w:t>Minutes of meetings etc.</w:t>
      </w:r>
      <w:bookmarkEnd w:id="579"/>
      <w:bookmarkEnd w:id="580"/>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rPr>
          <w:snapToGrid w:val="0"/>
        </w:rPr>
      </w:pPr>
      <w:bookmarkStart w:id="581" w:name="_Toc138411909"/>
      <w:bookmarkStart w:id="582" w:name="_Toc75776084"/>
      <w:r>
        <w:rPr>
          <w:rStyle w:val="CharSClsNo"/>
        </w:rPr>
        <w:t>10</w:t>
      </w:r>
      <w:r>
        <w:rPr>
          <w:snapToGrid w:val="0"/>
        </w:rPr>
        <w:t>.</w:t>
      </w:r>
      <w:r>
        <w:rPr>
          <w:snapToGrid w:val="0"/>
        </w:rPr>
        <w:tab/>
        <w:t>Leave of absence</w:t>
      </w:r>
      <w:bookmarkEnd w:id="581"/>
      <w:bookmarkEnd w:id="582"/>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rPr>
          <w:snapToGrid w:val="0"/>
        </w:rPr>
      </w:pPr>
      <w:bookmarkStart w:id="583" w:name="_Toc138411910"/>
      <w:bookmarkStart w:id="584" w:name="_Toc75776085"/>
      <w:r>
        <w:rPr>
          <w:rStyle w:val="CharSClsNo"/>
        </w:rPr>
        <w:t>11</w:t>
      </w:r>
      <w:r>
        <w:rPr>
          <w:snapToGrid w:val="0"/>
        </w:rPr>
        <w:t>.</w:t>
      </w:r>
      <w:r>
        <w:rPr>
          <w:snapToGrid w:val="0"/>
        </w:rPr>
        <w:tab/>
        <w:t>Board to determine own procedures</w:t>
      </w:r>
      <w:bookmarkEnd w:id="583"/>
      <w:bookmarkEnd w:id="584"/>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585" w:name="_Toc138408166"/>
      <w:bookmarkStart w:id="586" w:name="_Toc138408561"/>
      <w:bookmarkStart w:id="587" w:name="_Toc138411911"/>
      <w:bookmarkStart w:id="588" w:name="_Toc75514131"/>
      <w:bookmarkStart w:id="589" w:name="_Toc75516213"/>
      <w:bookmarkStart w:id="590" w:name="_Toc75776086"/>
      <w:r>
        <w:rPr>
          <w:rStyle w:val="CharSchNo"/>
        </w:rPr>
        <w:t>Schedule 3</w:t>
      </w:r>
      <w:r>
        <w:t xml:space="preserve"> — </w:t>
      </w:r>
      <w:r>
        <w:rPr>
          <w:rStyle w:val="CharSchText"/>
        </w:rPr>
        <w:t>Provisions about duties of CEO and staff</w:t>
      </w:r>
      <w:bookmarkEnd w:id="585"/>
      <w:bookmarkEnd w:id="586"/>
      <w:bookmarkEnd w:id="587"/>
      <w:bookmarkEnd w:id="588"/>
      <w:bookmarkEnd w:id="589"/>
      <w:bookmarkEnd w:id="590"/>
      <w:r>
        <w:rPr>
          <w:rStyle w:val="CharSchText"/>
        </w:rPr>
        <w:t xml:space="preserve"> </w:t>
      </w:r>
    </w:p>
    <w:p>
      <w:pPr>
        <w:pStyle w:val="yShoulderClause"/>
      </w:pPr>
      <w:r>
        <w:t>[s. 20]</w:t>
      </w:r>
    </w:p>
    <w:p>
      <w:pPr>
        <w:pStyle w:val="yHeading3"/>
      </w:pPr>
      <w:bookmarkStart w:id="591" w:name="_Toc138408167"/>
      <w:bookmarkStart w:id="592" w:name="_Toc138408562"/>
      <w:bookmarkStart w:id="593" w:name="_Toc138411912"/>
      <w:bookmarkStart w:id="594" w:name="_Toc75514132"/>
      <w:bookmarkStart w:id="595" w:name="_Toc75516214"/>
      <w:bookmarkStart w:id="596" w:name="_Toc75776087"/>
      <w:r>
        <w:rPr>
          <w:rStyle w:val="CharSDivNo"/>
        </w:rPr>
        <w:t>Division 1</w:t>
      </w:r>
      <w:r>
        <w:t xml:space="preserve"> — </w:t>
      </w:r>
      <w:r>
        <w:rPr>
          <w:rStyle w:val="CharSDivText"/>
        </w:rPr>
        <w:t>General duties of CEO</w:t>
      </w:r>
      <w:bookmarkEnd w:id="591"/>
      <w:bookmarkEnd w:id="592"/>
      <w:bookmarkEnd w:id="593"/>
      <w:bookmarkEnd w:id="594"/>
      <w:bookmarkEnd w:id="595"/>
      <w:bookmarkEnd w:id="596"/>
    </w:p>
    <w:p>
      <w:pPr>
        <w:pStyle w:val="yHeading5"/>
        <w:rPr>
          <w:snapToGrid w:val="0"/>
        </w:rPr>
      </w:pPr>
      <w:bookmarkStart w:id="597" w:name="_Toc138411913"/>
      <w:bookmarkStart w:id="598" w:name="_Toc75776088"/>
      <w:r>
        <w:rPr>
          <w:rStyle w:val="CharSClsNo"/>
        </w:rPr>
        <w:t>1</w:t>
      </w:r>
      <w:r>
        <w:rPr>
          <w:snapToGrid w:val="0"/>
        </w:rPr>
        <w:t>.</w:t>
      </w:r>
      <w:r>
        <w:rPr>
          <w:snapToGrid w:val="0"/>
        </w:rPr>
        <w:tab/>
        <w:t>Duties of CEO</w:t>
      </w:r>
      <w:bookmarkEnd w:id="597"/>
      <w:bookmarkEnd w:id="598"/>
      <w:r>
        <w:rPr>
          <w:snapToGrid w:val="0"/>
        </w:rPr>
        <w:t xml:space="preserve"> </w:t>
      </w:r>
    </w:p>
    <w:p>
      <w:pPr>
        <w:pStyle w:val="ySubsection"/>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No. 10 of 2001 s. 160.]</w:t>
      </w:r>
    </w:p>
    <w:p>
      <w:pPr>
        <w:pStyle w:val="yHeading3"/>
        <w:rPr>
          <w:rStyle w:val="CharDivNo"/>
        </w:rPr>
      </w:pPr>
      <w:bookmarkStart w:id="599" w:name="_Toc138408169"/>
      <w:bookmarkStart w:id="600" w:name="_Toc138408564"/>
      <w:bookmarkStart w:id="601" w:name="_Toc138411914"/>
      <w:bookmarkStart w:id="602" w:name="_Toc75514134"/>
      <w:bookmarkStart w:id="603" w:name="_Toc75516216"/>
      <w:bookmarkStart w:id="604" w:name="_Toc75776089"/>
      <w:r>
        <w:rPr>
          <w:rStyle w:val="CharSDivNo"/>
        </w:rPr>
        <w:t>Division 2</w:t>
      </w:r>
      <w:r>
        <w:rPr>
          <w:rStyle w:val="CharDivNo"/>
        </w:rPr>
        <w:t xml:space="preserve"> — </w:t>
      </w:r>
      <w:r>
        <w:rPr>
          <w:rStyle w:val="CharSDivText"/>
        </w:rPr>
        <w:t>Particular duties stated</w:t>
      </w:r>
      <w:bookmarkEnd w:id="599"/>
      <w:bookmarkEnd w:id="600"/>
      <w:bookmarkEnd w:id="601"/>
      <w:bookmarkEnd w:id="602"/>
      <w:bookmarkEnd w:id="603"/>
      <w:bookmarkEnd w:id="604"/>
    </w:p>
    <w:p>
      <w:pPr>
        <w:pStyle w:val="yHeading5"/>
        <w:rPr>
          <w:snapToGrid w:val="0"/>
        </w:rPr>
      </w:pPr>
      <w:bookmarkStart w:id="605" w:name="_Toc138411915"/>
      <w:bookmarkStart w:id="606" w:name="_Toc75776090"/>
      <w:r>
        <w:rPr>
          <w:rStyle w:val="CharSClsNo"/>
        </w:rPr>
        <w:t>2</w:t>
      </w:r>
      <w:r>
        <w:rPr>
          <w:snapToGrid w:val="0"/>
        </w:rPr>
        <w:t>.</w:t>
      </w:r>
      <w:r>
        <w:rPr>
          <w:snapToGrid w:val="0"/>
        </w:rPr>
        <w:tab/>
        <w:t>Term used: officer and interpretation</w:t>
      </w:r>
      <w:bookmarkEnd w:id="605"/>
      <w:bookmarkEnd w:id="606"/>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No. 4 of 2004 s. 58.]</w:t>
      </w:r>
    </w:p>
    <w:p>
      <w:pPr>
        <w:pStyle w:val="yHeading5"/>
        <w:rPr>
          <w:snapToGrid w:val="0"/>
        </w:rPr>
      </w:pPr>
      <w:bookmarkStart w:id="607" w:name="_Toc138411916"/>
      <w:bookmarkStart w:id="608" w:name="_Toc75776091"/>
      <w:r>
        <w:rPr>
          <w:rStyle w:val="CharSClsNo"/>
        </w:rPr>
        <w:t>3</w:t>
      </w:r>
      <w:r>
        <w:rPr>
          <w:snapToGrid w:val="0"/>
        </w:rPr>
        <w:t>.</w:t>
      </w:r>
      <w:r>
        <w:rPr>
          <w:snapToGrid w:val="0"/>
        </w:rPr>
        <w:tab/>
        <w:t>Duty to act honestly</w:t>
      </w:r>
      <w:bookmarkEnd w:id="607"/>
      <w:bookmarkEnd w:id="608"/>
      <w:r>
        <w:rPr>
          <w:snapToGrid w:val="0"/>
        </w:rPr>
        <w:t xml:space="preserve"> </w:t>
      </w:r>
    </w:p>
    <w:p>
      <w:pPr>
        <w:pStyle w:val="ySubsection"/>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rPr>
          <w:snapToGrid w:val="0"/>
        </w:rPr>
      </w:pPr>
      <w:bookmarkStart w:id="609" w:name="_Toc138411917"/>
      <w:bookmarkStart w:id="610" w:name="_Toc75776092"/>
      <w:r>
        <w:rPr>
          <w:rStyle w:val="CharSClsNo"/>
        </w:rPr>
        <w:t>4</w:t>
      </w:r>
      <w:r>
        <w:rPr>
          <w:snapToGrid w:val="0"/>
        </w:rPr>
        <w:t>.</w:t>
      </w:r>
      <w:r>
        <w:rPr>
          <w:snapToGrid w:val="0"/>
        </w:rPr>
        <w:tab/>
        <w:t>Duty to exercise reasonable care and diligence</w:t>
      </w:r>
      <w:bookmarkEnd w:id="609"/>
      <w:bookmarkEnd w:id="610"/>
      <w:r>
        <w:rPr>
          <w:snapToGrid w:val="0"/>
        </w:rPr>
        <w:t xml:space="preserve"> </w:t>
      </w:r>
    </w:p>
    <w:p>
      <w:pPr>
        <w:pStyle w:val="ySubsection"/>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rPr>
          <w:snapToGrid w:val="0"/>
        </w:rPr>
      </w:pPr>
      <w:bookmarkStart w:id="611" w:name="_Toc138411918"/>
      <w:bookmarkStart w:id="612" w:name="_Toc75776093"/>
      <w:r>
        <w:rPr>
          <w:rStyle w:val="CharSClsNo"/>
        </w:rPr>
        <w:t>5</w:t>
      </w:r>
      <w:r>
        <w:rPr>
          <w:snapToGrid w:val="0"/>
        </w:rPr>
        <w:t>.</w:t>
      </w:r>
      <w:r>
        <w:rPr>
          <w:snapToGrid w:val="0"/>
        </w:rPr>
        <w:tab/>
        <w:t>Duty not to make improper use of information</w:t>
      </w:r>
      <w:bookmarkEnd w:id="611"/>
      <w:bookmarkEnd w:id="612"/>
      <w:r>
        <w:rPr>
          <w:snapToGrid w:val="0"/>
        </w:rPr>
        <w:t xml:space="preserve"> </w:t>
      </w:r>
    </w:p>
    <w:p>
      <w:pPr>
        <w:pStyle w:val="ySubsection"/>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keepNext/>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rPr>
          <w:snapToGrid w:val="0"/>
        </w:rPr>
      </w:pPr>
      <w:bookmarkStart w:id="613" w:name="_Toc138411919"/>
      <w:bookmarkStart w:id="614" w:name="_Toc75776094"/>
      <w:r>
        <w:rPr>
          <w:rStyle w:val="CharSClsNo"/>
        </w:rPr>
        <w:t>6</w:t>
      </w:r>
      <w:r>
        <w:rPr>
          <w:snapToGrid w:val="0"/>
        </w:rPr>
        <w:t>.</w:t>
      </w:r>
      <w:r>
        <w:rPr>
          <w:snapToGrid w:val="0"/>
        </w:rPr>
        <w:tab/>
        <w:t>Duty not to make improper use of position</w:t>
      </w:r>
      <w:bookmarkEnd w:id="613"/>
      <w:bookmarkEnd w:id="614"/>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rPr>
          <w:rStyle w:val="CharDivNo"/>
        </w:rPr>
      </w:pPr>
      <w:bookmarkStart w:id="615" w:name="_Toc138408175"/>
      <w:bookmarkStart w:id="616" w:name="_Toc138408570"/>
      <w:bookmarkStart w:id="617" w:name="_Toc138411920"/>
      <w:bookmarkStart w:id="618" w:name="_Toc75514140"/>
      <w:bookmarkStart w:id="619" w:name="_Toc75516222"/>
      <w:bookmarkStart w:id="620" w:name="_Toc75776095"/>
      <w:r>
        <w:rPr>
          <w:rStyle w:val="CharSDivNo"/>
        </w:rPr>
        <w:t>Division 3</w:t>
      </w:r>
      <w:r>
        <w:rPr>
          <w:rStyle w:val="CharDivNo"/>
        </w:rPr>
        <w:t xml:space="preserve"> — </w:t>
      </w:r>
      <w:r>
        <w:rPr>
          <w:rStyle w:val="CharSDivText"/>
        </w:rPr>
        <w:t>Compensation</w:t>
      </w:r>
      <w:bookmarkEnd w:id="615"/>
      <w:bookmarkEnd w:id="616"/>
      <w:bookmarkEnd w:id="617"/>
      <w:bookmarkEnd w:id="618"/>
      <w:bookmarkEnd w:id="619"/>
      <w:bookmarkEnd w:id="620"/>
    </w:p>
    <w:p>
      <w:pPr>
        <w:pStyle w:val="yHeading5"/>
        <w:spacing w:before="180"/>
        <w:rPr>
          <w:snapToGrid w:val="0"/>
        </w:rPr>
      </w:pPr>
      <w:bookmarkStart w:id="621" w:name="_Toc138411921"/>
      <w:bookmarkStart w:id="622" w:name="_Toc75776096"/>
      <w:r>
        <w:rPr>
          <w:rStyle w:val="CharSClsNo"/>
        </w:rPr>
        <w:t>7</w:t>
      </w:r>
      <w:r>
        <w:rPr>
          <w:snapToGrid w:val="0"/>
        </w:rPr>
        <w:t>.</w:t>
      </w:r>
      <w:r>
        <w:rPr>
          <w:snapToGrid w:val="0"/>
        </w:rPr>
        <w:tab/>
        <w:t>Compensation may be ordered if cl. 3, 4, 5 or 6 offence</w:t>
      </w:r>
      <w:bookmarkEnd w:id="621"/>
      <w:bookmarkEnd w:id="622"/>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spacing w:before="180"/>
        <w:rPr>
          <w:snapToGrid w:val="0"/>
        </w:rPr>
      </w:pPr>
      <w:bookmarkStart w:id="623" w:name="_Toc138411922"/>
      <w:bookmarkStart w:id="624" w:name="_Toc75776097"/>
      <w:r>
        <w:rPr>
          <w:rStyle w:val="CharSClsNo"/>
        </w:rPr>
        <w:t>8</w:t>
      </w:r>
      <w:r>
        <w:rPr>
          <w:snapToGrid w:val="0"/>
        </w:rPr>
        <w:t>.</w:t>
      </w:r>
      <w:r>
        <w:rPr>
          <w:snapToGrid w:val="0"/>
        </w:rPr>
        <w:tab/>
        <w:t>Civil recovery if cl. 3, 4, 5 or 6 offence</w:t>
      </w:r>
      <w:bookmarkEnd w:id="623"/>
      <w:bookmarkEnd w:id="624"/>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rPr>
          <w:rStyle w:val="CharDivNo"/>
        </w:rPr>
      </w:pPr>
      <w:bookmarkStart w:id="625" w:name="_Toc138408178"/>
      <w:bookmarkStart w:id="626" w:name="_Toc138408573"/>
      <w:bookmarkStart w:id="627" w:name="_Toc138411923"/>
      <w:bookmarkStart w:id="628" w:name="_Toc75514143"/>
      <w:bookmarkStart w:id="629" w:name="_Toc75516225"/>
      <w:bookmarkStart w:id="630" w:name="_Toc75776098"/>
      <w:r>
        <w:rPr>
          <w:rStyle w:val="CharSDivNo"/>
        </w:rPr>
        <w:t>Division 4</w:t>
      </w:r>
      <w:r>
        <w:rPr>
          <w:rStyle w:val="CharDivNo"/>
        </w:rPr>
        <w:t> — </w:t>
      </w:r>
      <w:r>
        <w:rPr>
          <w:rStyle w:val="CharSDivText"/>
        </w:rPr>
        <w:t>Relief from liability</w:t>
      </w:r>
      <w:bookmarkEnd w:id="625"/>
      <w:bookmarkEnd w:id="626"/>
      <w:bookmarkEnd w:id="627"/>
      <w:bookmarkEnd w:id="628"/>
      <w:bookmarkEnd w:id="629"/>
      <w:bookmarkEnd w:id="630"/>
      <w:r>
        <w:rPr>
          <w:rStyle w:val="CharDivNo"/>
        </w:rPr>
        <w:t xml:space="preserve"> </w:t>
      </w:r>
    </w:p>
    <w:p>
      <w:pPr>
        <w:pStyle w:val="yHeading5"/>
        <w:rPr>
          <w:snapToGrid w:val="0"/>
        </w:rPr>
      </w:pPr>
      <w:bookmarkStart w:id="631" w:name="_Toc138411924"/>
      <w:bookmarkStart w:id="632" w:name="_Toc75776099"/>
      <w:r>
        <w:rPr>
          <w:rStyle w:val="CharSClsNo"/>
        </w:rPr>
        <w:t>9</w:t>
      </w:r>
      <w:r>
        <w:rPr>
          <w:snapToGrid w:val="0"/>
        </w:rPr>
        <w:t>.</w:t>
      </w:r>
      <w:r>
        <w:rPr>
          <w:snapToGrid w:val="0"/>
        </w:rPr>
        <w:tab/>
        <w:t>Relief from liability under cl. 1, 7 and 8</w:t>
      </w:r>
      <w:bookmarkEnd w:id="631"/>
      <w:bookmarkEnd w:id="632"/>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 and</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rPr>
          <w:snapToGrid w:val="0"/>
        </w:rPr>
      </w:pPr>
      <w:bookmarkStart w:id="633" w:name="_Toc138411925"/>
      <w:bookmarkStart w:id="634" w:name="_Toc75776100"/>
      <w:r>
        <w:rPr>
          <w:rStyle w:val="CharSClsNo"/>
        </w:rPr>
        <w:t>10</w:t>
      </w:r>
      <w:r>
        <w:rPr>
          <w:snapToGrid w:val="0"/>
        </w:rPr>
        <w:t>.</w:t>
      </w:r>
      <w:r>
        <w:rPr>
          <w:snapToGrid w:val="0"/>
        </w:rPr>
        <w:tab/>
        <w:t>Application for relief from liability under cl. 1, 7 or 8</w:t>
      </w:r>
      <w:bookmarkEnd w:id="633"/>
      <w:bookmarkEnd w:id="634"/>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rPr>
          <w:snapToGrid w:val="0"/>
        </w:rPr>
      </w:pPr>
      <w:bookmarkStart w:id="635" w:name="_Toc138411926"/>
      <w:bookmarkStart w:id="636" w:name="_Toc75776101"/>
      <w:r>
        <w:rPr>
          <w:rStyle w:val="CharSClsNo"/>
        </w:rPr>
        <w:t>11</w:t>
      </w:r>
      <w:r>
        <w:rPr>
          <w:snapToGrid w:val="0"/>
        </w:rPr>
        <w:t>.</w:t>
      </w:r>
      <w:r>
        <w:rPr>
          <w:snapToGrid w:val="0"/>
        </w:rPr>
        <w:tab/>
        <w:t>Case as to cl. 9 may be withdrawn from jury</w:t>
      </w:r>
      <w:bookmarkEnd w:id="635"/>
      <w:bookmarkEnd w:id="636"/>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rPr>
          <w:snapToGrid w:val="0"/>
        </w:rPr>
      </w:pPr>
      <w:bookmarkStart w:id="637" w:name="_Toc138411927"/>
      <w:bookmarkStart w:id="638" w:name="_Toc75776102"/>
      <w:r>
        <w:rPr>
          <w:rStyle w:val="CharSClsNo"/>
        </w:rPr>
        <w:t>12</w:t>
      </w:r>
      <w:r>
        <w:rPr>
          <w:snapToGrid w:val="0"/>
        </w:rPr>
        <w:t>.</w:t>
      </w:r>
      <w:r>
        <w:rPr>
          <w:snapToGrid w:val="0"/>
        </w:rPr>
        <w:tab/>
        <w:t>Compliance with directions is not contravention of cl. 1, 3 or 4</w:t>
      </w:r>
      <w:bookmarkEnd w:id="637"/>
      <w:bookmarkEnd w:id="638"/>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rPr>
          <w:rStyle w:val="CharDivNo"/>
        </w:rPr>
      </w:pPr>
      <w:bookmarkStart w:id="639" w:name="_Toc138408183"/>
      <w:bookmarkStart w:id="640" w:name="_Toc138408578"/>
      <w:bookmarkStart w:id="641" w:name="_Toc138411928"/>
      <w:bookmarkStart w:id="642" w:name="_Toc75514148"/>
      <w:bookmarkStart w:id="643" w:name="_Toc75516230"/>
      <w:bookmarkStart w:id="644" w:name="_Toc75776103"/>
      <w:r>
        <w:rPr>
          <w:rStyle w:val="CharSDivNo"/>
        </w:rPr>
        <w:t>Division 5</w:t>
      </w:r>
      <w:r>
        <w:rPr>
          <w:rStyle w:val="CharDivNo"/>
        </w:rPr>
        <w:t xml:space="preserve"> — </w:t>
      </w:r>
      <w:r>
        <w:rPr>
          <w:rStyle w:val="CharSDivText"/>
        </w:rPr>
        <w:t>Restrictions on indemnities and exemptions</w:t>
      </w:r>
      <w:bookmarkEnd w:id="639"/>
      <w:bookmarkEnd w:id="640"/>
      <w:bookmarkEnd w:id="641"/>
      <w:bookmarkEnd w:id="642"/>
      <w:bookmarkEnd w:id="643"/>
      <w:bookmarkEnd w:id="644"/>
    </w:p>
    <w:p>
      <w:pPr>
        <w:pStyle w:val="yHeading5"/>
      </w:pPr>
      <w:bookmarkStart w:id="645" w:name="_Toc138411929"/>
      <w:bookmarkStart w:id="646" w:name="_Toc75776104"/>
      <w:r>
        <w:rPr>
          <w:rStyle w:val="CharSClsNo"/>
        </w:rPr>
        <w:t>13</w:t>
      </w:r>
      <w:r>
        <w:t>.</w:t>
      </w:r>
      <w:r>
        <w:tab/>
        <w:t>CEO and executive officers not to be exempted or indemnified for some liability</w:t>
      </w:r>
      <w:bookmarkEnd w:id="645"/>
      <w:bookmarkEnd w:id="646"/>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pPr>
      <w:bookmarkStart w:id="647" w:name="_Toc138411930"/>
      <w:bookmarkStart w:id="648" w:name="_Toc75776105"/>
      <w:r>
        <w:rPr>
          <w:rStyle w:val="CharSClsNo"/>
        </w:rPr>
        <w:t>14</w:t>
      </w:r>
      <w:r>
        <w:t>.</w:t>
      </w:r>
      <w:r>
        <w:tab/>
        <w:t>Insurance premiums for certain liabilities of CEO and executive officers</w:t>
      </w:r>
      <w:bookmarkEnd w:id="647"/>
      <w:bookmarkEnd w:id="648"/>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pPr>
      <w:bookmarkStart w:id="649" w:name="_Toc138411931"/>
      <w:bookmarkStart w:id="650" w:name="_Toc75776106"/>
      <w:r>
        <w:rPr>
          <w:rStyle w:val="CharSClsNo"/>
        </w:rPr>
        <w:t>15</w:t>
      </w:r>
      <w:r>
        <w:t>.</w:t>
      </w:r>
      <w:r>
        <w:tab/>
        <w:t>Certain indemnities, exemptions, payments and agreements not authorised and certain documents void</w:t>
      </w:r>
      <w:bookmarkEnd w:id="649"/>
      <w:bookmarkEnd w:id="650"/>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yScheduleHeading"/>
      </w:pPr>
      <w:bookmarkStart w:id="651" w:name="_Toc138408187"/>
      <w:bookmarkStart w:id="652" w:name="_Toc138408582"/>
      <w:bookmarkStart w:id="653" w:name="_Toc138411932"/>
      <w:bookmarkStart w:id="654" w:name="_Toc75514152"/>
      <w:bookmarkStart w:id="655" w:name="_Toc75516234"/>
      <w:bookmarkStart w:id="656" w:name="_Toc75776107"/>
      <w:r>
        <w:rPr>
          <w:rStyle w:val="CharSchNo"/>
        </w:rPr>
        <w:t>Schedule 4</w:t>
      </w:r>
      <w:r>
        <w:t xml:space="preserve"> — </w:t>
      </w:r>
      <w:r>
        <w:rPr>
          <w:rStyle w:val="CharSchText"/>
        </w:rPr>
        <w:t>Provisions to be included in articles of association of subsidiaries</w:t>
      </w:r>
      <w:bookmarkEnd w:id="651"/>
      <w:bookmarkEnd w:id="652"/>
      <w:bookmarkEnd w:id="653"/>
      <w:bookmarkEnd w:id="654"/>
      <w:bookmarkEnd w:id="655"/>
      <w:bookmarkEnd w:id="656"/>
      <w:r>
        <w:rPr>
          <w:rStyle w:val="CharSchText"/>
        </w:rPr>
        <w:t xml:space="preserve"> </w:t>
      </w:r>
    </w:p>
    <w:p>
      <w:pPr>
        <w:pStyle w:val="yShoulderClause"/>
      </w:pPr>
      <w:r>
        <w:t>[s. 39]</w:t>
      </w:r>
    </w:p>
    <w:p>
      <w:pPr>
        <w:pStyle w:val="yHeading5"/>
        <w:rPr>
          <w:snapToGrid w:val="0"/>
        </w:rPr>
      </w:pPr>
      <w:bookmarkStart w:id="657" w:name="_Toc138411933"/>
      <w:bookmarkStart w:id="658" w:name="_Toc75776108"/>
      <w:r>
        <w:rPr>
          <w:rStyle w:val="CharSClsNo"/>
        </w:rPr>
        <w:t>1</w:t>
      </w:r>
      <w:r>
        <w:rPr>
          <w:snapToGrid w:val="0"/>
        </w:rPr>
        <w:t>.</w:t>
      </w:r>
      <w:r>
        <w:rPr>
          <w:snapToGrid w:val="0"/>
        </w:rPr>
        <w:tab/>
        <w:t>Disposal of shares</w:t>
      </w:r>
      <w:bookmarkEnd w:id="657"/>
      <w:bookmarkEnd w:id="658"/>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rPr>
          <w:snapToGrid w:val="0"/>
        </w:rPr>
      </w:pPr>
      <w:bookmarkStart w:id="659" w:name="_Toc138411934"/>
      <w:bookmarkStart w:id="660" w:name="_Toc75776109"/>
      <w:r>
        <w:rPr>
          <w:rStyle w:val="CharSClsNo"/>
        </w:rPr>
        <w:t>2</w:t>
      </w:r>
      <w:r>
        <w:rPr>
          <w:snapToGrid w:val="0"/>
        </w:rPr>
        <w:t>.</w:t>
      </w:r>
      <w:r>
        <w:rPr>
          <w:snapToGrid w:val="0"/>
        </w:rPr>
        <w:tab/>
        <w:t>Directors</w:t>
      </w:r>
      <w:bookmarkEnd w:id="659"/>
      <w:bookmarkEnd w:id="660"/>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rPr>
          <w:snapToGrid w:val="0"/>
        </w:rPr>
      </w:pPr>
      <w:bookmarkStart w:id="661" w:name="_Toc138411935"/>
      <w:bookmarkStart w:id="662" w:name="_Toc75776110"/>
      <w:r>
        <w:rPr>
          <w:rStyle w:val="CharSClsNo"/>
        </w:rPr>
        <w:t>3</w:t>
      </w:r>
      <w:r>
        <w:rPr>
          <w:snapToGrid w:val="0"/>
        </w:rPr>
        <w:t>.</w:t>
      </w:r>
      <w:r>
        <w:rPr>
          <w:snapToGrid w:val="0"/>
        </w:rPr>
        <w:tab/>
        <w:t>Further shares</w:t>
      </w:r>
      <w:bookmarkEnd w:id="661"/>
      <w:bookmarkEnd w:id="662"/>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rPr>
          <w:snapToGrid w:val="0"/>
        </w:rPr>
      </w:pPr>
      <w:bookmarkStart w:id="663" w:name="_Toc138411936"/>
      <w:bookmarkStart w:id="664" w:name="_Toc75776111"/>
      <w:r>
        <w:rPr>
          <w:rStyle w:val="CharSClsNo"/>
        </w:rPr>
        <w:t>4</w:t>
      </w:r>
      <w:r>
        <w:rPr>
          <w:snapToGrid w:val="0"/>
        </w:rPr>
        <w:t>.</w:t>
      </w:r>
      <w:r>
        <w:rPr>
          <w:snapToGrid w:val="0"/>
        </w:rPr>
        <w:tab/>
        <w:t>Subsidiaries of subsidiary</w:t>
      </w:r>
      <w:bookmarkEnd w:id="663"/>
      <w:bookmarkEnd w:id="664"/>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yScheduleHeading"/>
      </w:pPr>
      <w:bookmarkStart w:id="665" w:name="_Toc138408192"/>
      <w:bookmarkStart w:id="666" w:name="_Toc138408587"/>
      <w:bookmarkStart w:id="667" w:name="_Toc138411937"/>
      <w:bookmarkStart w:id="668" w:name="_Toc75514157"/>
      <w:bookmarkStart w:id="669" w:name="_Toc75516239"/>
      <w:bookmarkStart w:id="670" w:name="_Toc75776112"/>
      <w:r>
        <w:rPr>
          <w:rStyle w:val="CharSchNo"/>
        </w:rPr>
        <w:t>Schedule 5</w:t>
      </w:r>
      <w:r>
        <w:t xml:space="preserve"> — </w:t>
      </w:r>
      <w:r>
        <w:rPr>
          <w:rStyle w:val="CharSchText"/>
        </w:rPr>
        <w:t>Financial administration and audit</w:t>
      </w:r>
      <w:bookmarkEnd w:id="665"/>
      <w:bookmarkEnd w:id="666"/>
      <w:bookmarkEnd w:id="667"/>
      <w:bookmarkEnd w:id="668"/>
      <w:bookmarkEnd w:id="669"/>
      <w:bookmarkEnd w:id="670"/>
    </w:p>
    <w:p>
      <w:pPr>
        <w:pStyle w:val="yShoulderClause"/>
      </w:pPr>
      <w:r>
        <w:t>[s. 91(1)]</w:t>
      </w:r>
    </w:p>
    <w:p>
      <w:pPr>
        <w:pStyle w:val="yFootnoteheading"/>
      </w:pPr>
      <w:r>
        <w:tab/>
        <w:t>[Heading inserted: Gazette 4 Mar 2003 p. 711.]</w:t>
      </w:r>
    </w:p>
    <w:p>
      <w:pPr>
        <w:pStyle w:val="yHeading3"/>
      </w:pPr>
      <w:bookmarkStart w:id="671" w:name="_Toc138408193"/>
      <w:bookmarkStart w:id="672" w:name="_Toc138408588"/>
      <w:bookmarkStart w:id="673" w:name="_Toc138411938"/>
      <w:bookmarkStart w:id="674" w:name="_Toc75514158"/>
      <w:bookmarkStart w:id="675" w:name="_Toc75516240"/>
      <w:bookmarkStart w:id="676" w:name="_Toc75776113"/>
      <w:r>
        <w:rPr>
          <w:rStyle w:val="CharSDivNo"/>
        </w:rPr>
        <w:t>Division 1</w:t>
      </w:r>
      <w:r>
        <w:t xml:space="preserve"> — </w:t>
      </w:r>
      <w:r>
        <w:rPr>
          <w:rStyle w:val="CharSDivText"/>
        </w:rPr>
        <w:t>Preliminary</w:t>
      </w:r>
      <w:bookmarkEnd w:id="671"/>
      <w:bookmarkEnd w:id="672"/>
      <w:bookmarkEnd w:id="673"/>
      <w:bookmarkEnd w:id="674"/>
      <w:bookmarkEnd w:id="675"/>
      <w:bookmarkEnd w:id="676"/>
    </w:p>
    <w:p>
      <w:pPr>
        <w:pStyle w:val="yFootnoteheading"/>
      </w:pPr>
      <w:r>
        <w:tab/>
        <w:t>[Heading inserted: Gazette 4 Mar 2003 p. 711.]</w:t>
      </w:r>
    </w:p>
    <w:p>
      <w:pPr>
        <w:pStyle w:val="yHeading5"/>
      </w:pPr>
      <w:bookmarkStart w:id="677" w:name="_Toc138411939"/>
      <w:bookmarkStart w:id="678" w:name="_Toc75776114"/>
      <w:r>
        <w:rPr>
          <w:rStyle w:val="CharSClsNo"/>
        </w:rPr>
        <w:t>1</w:t>
      </w:r>
      <w:r>
        <w:t>.</w:t>
      </w:r>
      <w:r>
        <w:tab/>
        <w:t>Terms used</w:t>
      </w:r>
      <w:bookmarkEnd w:id="677"/>
      <w:bookmarkEnd w:id="678"/>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Gazette 4 Mar 2003 p. 711.]</w:t>
      </w:r>
    </w:p>
    <w:p>
      <w:pPr>
        <w:pStyle w:val="yHeading3"/>
      </w:pPr>
      <w:bookmarkStart w:id="679" w:name="_Toc138408195"/>
      <w:bookmarkStart w:id="680" w:name="_Toc138408590"/>
      <w:bookmarkStart w:id="681" w:name="_Toc138411940"/>
      <w:bookmarkStart w:id="682" w:name="_Toc75514160"/>
      <w:bookmarkStart w:id="683" w:name="_Toc75516242"/>
      <w:bookmarkStart w:id="684" w:name="_Toc75776115"/>
      <w:r>
        <w:rPr>
          <w:rStyle w:val="CharSDivNo"/>
        </w:rPr>
        <w:t>Division 2</w:t>
      </w:r>
      <w:r>
        <w:t xml:space="preserve"> — </w:t>
      </w:r>
      <w:r>
        <w:rPr>
          <w:rStyle w:val="CharSDivText"/>
        </w:rPr>
        <w:t>Financial records</w:t>
      </w:r>
      <w:bookmarkEnd w:id="679"/>
      <w:bookmarkEnd w:id="680"/>
      <w:bookmarkEnd w:id="681"/>
      <w:bookmarkEnd w:id="682"/>
      <w:bookmarkEnd w:id="683"/>
      <w:bookmarkEnd w:id="684"/>
    </w:p>
    <w:p>
      <w:pPr>
        <w:pStyle w:val="yFootnoteheading"/>
      </w:pPr>
      <w:r>
        <w:tab/>
        <w:t>[Heading inserted: Gazette 4 Mar 2003 p. 712.]</w:t>
      </w:r>
    </w:p>
    <w:p>
      <w:pPr>
        <w:pStyle w:val="yHeading5"/>
      </w:pPr>
      <w:bookmarkStart w:id="685" w:name="_Toc138411941"/>
      <w:bookmarkStart w:id="686" w:name="_Toc75776116"/>
      <w:r>
        <w:rPr>
          <w:rStyle w:val="CharSClsNo"/>
        </w:rPr>
        <w:t>2</w:t>
      </w:r>
      <w:r>
        <w:t>.</w:t>
      </w:r>
      <w:r>
        <w:tab/>
        <w:t>Obligation to keep financial records</w:t>
      </w:r>
      <w:r>
        <w:br/>
      </w:r>
      <w:r>
        <w:rPr>
          <w:i/>
        </w:rPr>
        <w:t>(cf. Corporations Act s. 286)</w:t>
      </w:r>
      <w:bookmarkEnd w:id="685"/>
      <w:bookmarkEnd w:id="686"/>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Gazette 4 Mar 2003 p. 712.]</w:t>
      </w:r>
    </w:p>
    <w:p>
      <w:pPr>
        <w:pStyle w:val="yHeading5"/>
      </w:pPr>
      <w:bookmarkStart w:id="687" w:name="_Toc138411942"/>
      <w:bookmarkStart w:id="688" w:name="_Toc75776117"/>
      <w:r>
        <w:rPr>
          <w:rStyle w:val="CharSClsNo"/>
        </w:rPr>
        <w:t>3</w:t>
      </w:r>
      <w:r>
        <w:t>.</w:t>
      </w:r>
      <w:r>
        <w:tab/>
        <w:t>Physical format</w:t>
      </w:r>
      <w:r>
        <w:br/>
      </w:r>
      <w:r>
        <w:rPr>
          <w:i/>
        </w:rPr>
        <w:t>(cf. Corporations Act s. 288)</w:t>
      </w:r>
      <w:bookmarkEnd w:id="687"/>
      <w:bookmarkEnd w:id="688"/>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Gazette 4 Mar 2003 p. 712.]</w:t>
      </w:r>
    </w:p>
    <w:p>
      <w:pPr>
        <w:pStyle w:val="yHeading5"/>
      </w:pPr>
      <w:bookmarkStart w:id="689" w:name="_Toc138411943"/>
      <w:bookmarkStart w:id="690" w:name="_Toc75776118"/>
      <w:r>
        <w:rPr>
          <w:rStyle w:val="CharSClsNo"/>
        </w:rPr>
        <w:t>4</w:t>
      </w:r>
      <w:r>
        <w:t>.</w:t>
      </w:r>
      <w:r>
        <w:tab/>
        <w:t>Place where records are kept</w:t>
      </w:r>
      <w:r>
        <w:br/>
      </w:r>
      <w:r>
        <w:rPr>
          <w:i/>
        </w:rPr>
        <w:t>(cf. Corporations Act s. 289)</w:t>
      </w:r>
      <w:bookmarkEnd w:id="689"/>
      <w:bookmarkEnd w:id="690"/>
    </w:p>
    <w:p>
      <w:pPr>
        <w:pStyle w:val="ySubsection"/>
      </w:pPr>
      <w:r>
        <w:tab/>
        <w:t>(1)</w:t>
      </w:r>
      <w:r>
        <w:tab/>
        <w:t>A port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The Minister may direct a port authority to produce specified financial records that are kept outside Australia.</w:t>
      </w:r>
    </w:p>
    <w:p>
      <w:pPr>
        <w:pStyle w:val="ySubsection"/>
      </w:pPr>
      <w:r>
        <w:tab/>
        <w:t>(5)</w:t>
      </w:r>
      <w:r>
        <w:tab/>
        <w:t xml:space="preserve">The direction must — </w:t>
      </w:r>
    </w:p>
    <w:p>
      <w:pPr>
        <w:pStyle w:val="yIndenta"/>
      </w:pPr>
      <w:r>
        <w:tab/>
        <w:t>(a)</w:t>
      </w:r>
      <w:r>
        <w:tab/>
        <w:t>be in writing; and</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Gazette 4 Mar 2003 p. 712.]</w:t>
      </w:r>
    </w:p>
    <w:p>
      <w:pPr>
        <w:pStyle w:val="yHeading5"/>
      </w:pPr>
      <w:bookmarkStart w:id="691" w:name="_Toc138411944"/>
      <w:bookmarkStart w:id="692" w:name="_Toc75776119"/>
      <w:r>
        <w:rPr>
          <w:rStyle w:val="CharSClsNo"/>
        </w:rPr>
        <w:t>5</w:t>
      </w:r>
      <w:r>
        <w:t>.</w:t>
      </w:r>
      <w:r>
        <w:tab/>
        <w:t>Director access</w:t>
      </w:r>
      <w:r>
        <w:br/>
      </w:r>
      <w:r>
        <w:rPr>
          <w:i/>
        </w:rPr>
        <w:t>(cf. Corporations Act s. 290)</w:t>
      </w:r>
      <w:bookmarkEnd w:id="691"/>
      <w:bookmarkEnd w:id="692"/>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Gazette 4 Mar 2003 p. 712</w:t>
      </w:r>
      <w:r>
        <w:noBreakHyphen/>
        <w:t>13.]</w:t>
      </w:r>
    </w:p>
    <w:p>
      <w:pPr>
        <w:pStyle w:val="yHeading3"/>
      </w:pPr>
      <w:bookmarkStart w:id="693" w:name="_Toc138408200"/>
      <w:bookmarkStart w:id="694" w:name="_Toc138408595"/>
      <w:bookmarkStart w:id="695" w:name="_Toc138411945"/>
      <w:bookmarkStart w:id="696" w:name="_Toc75514165"/>
      <w:bookmarkStart w:id="697" w:name="_Toc75516247"/>
      <w:bookmarkStart w:id="698" w:name="_Toc75776120"/>
      <w:r>
        <w:rPr>
          <w:rStyle w:val="CharSDivNo"/>
        </w:rPr>
        <w:t>Division 3</w:t>
      </w:r>
      <w:r>
        <w:t xml:space="preserve"> — </w:t>
      </w:r>
      <w:r>
        <w:rPr>
          <w:rStyle w:val="CharSDivText"/>
        </w:rPr>
        <w:t>Financial reporting</w:t>
      </w:r>
      <w:bookmarkEnd w:id="693"/>
      <w:bookmarkEnd w:id="694"/>
      <w:bookmarkEnd w:id="695"/>
      <w:bookmarkEnd w:id="696"/>
      <w:bookmarkEnd w:id="697"/>
      <w:bookmarkEnd w:id="698"/>
    </w:p>
    <w:p>
      <w:pPr>
        <w:pStyle w:val="yFootnoteheading"/>
      </w:pPr>
      <w:r>
        <w:tab/>
        <w:t>[Heading inserted: Gazette 4 Mar 2003 p. 713.]</w:t>
      </w:r>
    </w:p>
    <w:p>
      <w:pPr>
        <w:pStyle w:val="yHeading4"/>
      </w:pPr>
      <w:bookmarkStart w:id="699" w:name="_Toc138408201"/>
      <w:bookmarkStart w:id="700" w:name="_Toc138408596"/>
      <w:bookmarkStart w:id="701" w:name="_Toc138411946"/>
      <w:bookmarkStart w:id="702" w:name="_Toc75514166"/>
      <w:bookmarkStart w:id="703" w:name="_Toc75516248"/>
      <w:bookmarkStart w:id="704" w:name="_Toc75776121"/>
      <w:r>
        <w:t>Subdivision 1 — Annual financial reports and directors’ reports</w:t>
      </w:r>
      <w:bookmarkEnd w:id="699"/>
      <w:bookmarkEnd w:id="700"/>
      <w:bookmarkEnd w:id="701"/>
      <w:bookmarkEnd w:id="702"/>
      <w:bookmarkEnd w:id="703"/>
      <w:bookmarkEnd w:id="704"/>
    </w:p>
    <w:p>
      <w:pPr>
        <w:pStyle w:val="yFootnoteheading"/>
      </w:pPr>
      <w:r>
        <w:tab/>
        <w:t>[Heading inserted: Gazette 4 Mar 2003 p. 713.]</w:t>
      </w:r>
    </w:p>
    <w:p>
      <w:pPr>
        <w:pStyle w:val="yHeading5"/>
      </w:pPr>
      <w:bookmarkStart w:id="705" w:name="_Toc138411947"/>
      <w:bookmarkStart w:id="706" w:name="_Toc75776122"/>
      <w:r>
        <w:rPr>
          <w:rStyle w:val="CharSClsNo"/>
        </w:rPr>
        <w:t>6</w:t>
      </w:r>
      <w:r>
        <w:t>.</w:t>
      </w:r>
      <w:r>
        <w:tab/>
        <w:t>Preparation of annual financial report and directors’ report</w:t>
      </w:r>
      <w:r>
        <w:br/>
      </w:r>
      <w:r>
        <w:rPr>
          <w:i/>
        </w:rPr>
        <w:t>(cf. Corporations Act s. 292)</w:t>
      </w:r>
      <w:bookmarkEnd w:id="705"/>
      <w:bookmarkEnd w:id="706"/>
    </w:p>
    <w:p>
      <w:pPr>
        <w:pStyle w:val="ySubsection"/>
      </w:pPr>
      <w:r>
        <w:tab/>
      </w:r>
      <w:r>
        <w:tab/>
        <w:t>A financial report and a directors’ report must be prepared for each financial year by a port authority before 30 September.</w:t>
      </w:r>
    </w:p>
    <w:p>
      <w:pPr>
        <w:pStyle w:val="yFootnotesection"/>
      </w:pPr>
      <w:r>
        <w:tab/>
      </w:r>
      <w:r>
        <w:tab/>
        <w:t>[Clause 6 inserted: Gazette 4 Mar 2003 p. 713.]</w:t>
      </w:r>
    </w:p>
    <w:p>
      <w:pPr>
        <w:pStyle w:val="yHeading5"/>
      </w:pPr>
      <w:bookmarkStart w:id="707" w:name="_Toc138411948"/>
      <w:bookmarkStart w:id="708" w:name="_Toc75776123"/>
      <w:r>
        <w:rPr>
          <w:rStyle w:val="CharSClsNo"/>
        </w:rPr>
        <w:t>7</w:t>
      </w:r>
      <w:r>
        <w:t>.</w:t>
      </w:r>
      <w:r>
        <w:tab/>
        <w:t>Contents of annual financial report</w:t>
      </w:r>
      <w:r>
        <w:br/>
      </w:r>
      <w:r>
        <w:rPr>
          <w:i/>
        </w:rPr>
        <w:t>(cf. Corporations Act s. 295)</w:t>
      </w:r>
      <w:bookmarkEnd w:id="707"/>
      <w:bookmarkEnd w:id="708"/>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spacing w:before="120"/>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Gazette 4 Mar 2003 p. 713</w:t>
      </w:r>
      <w:r>
        <w:rPr>
          <w:i/>
        </w:rPr>
        <w:noBreakHyphen/>
        <w:t>14.]</w:t>
      </w:r>
    </w:p>
    <w:p>
      <w:pPr>
        <w:pStyle w:val="yHeading5"/>
        <w:spacing w:before="180"/>
      </w:pPr>
      <w:bookmarkStart w:id="709" w:name="_Toc138411949"/>
      <w:bookmarkStart w:id="710" w:name="_Toc75776124"/>
      <w:r>
        <w:rPr>
          <w:rStyle w:val="CharSClsNo"/>
        </w:rPr>
        <w:t>8</w:t>
      </w:r>
      <w:r>
        <w:t>.</w:t>
      </w:r>
      <w:r>
        <w:tab/>
        <w:t>Compliance with accounting standards and regulations</w:t>
      </w:r>
      <w:r>
        <w:br/>
      </w:r>
      <w:r>
        <w:rPr>
          <w:i/>
        </w:rPr>
        <w:t>(cf. Corporations Act s. 296)</w:t>
      </w:r>
      <w:bookmarkEnd w:id="709"/>
      <w:bookmarkEnd w:id="710"/>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spacing w:before="80"/>
      </w:pPr>
      <w:r>
        <w:tab/>
      </w:r>
      <w:r>
        <w:tab/>
        <w:t>[Clause 8 inserted: Gazette 4 Mar 2003 p. 714.]</w:t>
      </w:r>
    </w:p>
    <w:p>
      <w:pPr>
        <w:pStyle w:val="yHeading5"/>
      </w:pPr>
      <w:bookmarkStart w:id="711" w:name="_Toc138411950"/>
      <w:bookmarkStart w:id="712" w:name="_Toc75776125"/>
      <w:r>
        <w:rPr>
          <w:rStyle w:val="CharSClsNo"/>
        </w:rPr>
        <w:t>9</w:t>
      </w:r>
      <w:r>
        <w:t>.</w:t>
      </w:r>
      <w:r>
        <w:tab/>
        <w:t>True and fair view</w:t>
      </w:r>
      <w:r>
        <w:br/>
      </w:r>
      <w:r>
        <w:rPr>
          <w:i/>
        </w:rPr>
        <w:t>(cf. Corporations Act s. 297)</w:t>
      </w:r>
      <w:bookmarkEnd w:id="711"/>
      <w:bookmarkEnd w:id="712"/>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Gazette 4 Mar 2003 p. 714.]</w:t>
      </w:r>
    </w:p>
    <w:p>
      <w:pPr>
        <w:pStyle w:val="yHeading5"/>
      </w:pPr>
      <w:bookmarkStart w:id="713" w:name="_Toc138411951"/>
      <w:bookmarkStart w:id="714" w:name="_Toc75776126"/>
      <w:r>
        <w:rPr>
          <w:rStyle w:val="CharSClsNo"/>
        </w:rPr>
        <w:t>10</w:t>
      </w:r>
      <w:r>
        <w:t>.</w:t>
      </w:r>
      <w:r>
        <w:tab/>
        <w:t>Annual directors’ report</w:t>
      </w:r>
      <w:r>
        <w:br/>
      </w:r>
      <w:r>
        <w:rPr>
          <w:i/>
        </w:rPr>
        <w:t>(cf. Corporations Act s. 298)</w:t>
      </w:r>
      <w:bookmarkEnd w:id="713"/>
      <w:bookmarkEnd w:id="714"/>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Gazette 4 Mar 2003 p. 714</w:t>
      </w:r>
      <w:r>
        <w:rPr>
          <w:i/>
          <w:snapToGrid w:val="0"/>
        </w:rPr>
        <w:noBreakHyphen/>
        <w:t>15.]</w:t>
      </w:r>
    </w:p>
    <w:p>
      <w:pPr>
        <w:pStyle w:val="yHeading5"/>
      </w:pPr>
      <w:bookmarkStart w:id="715" w:name="_Toc138411952"/>
      <w:bookmarkStart w:id="716" w:name="_Toc75776127"/>
      <w:r>
        <w:rPr>
          <w:rStyle w:val="CharSClsNo"/>
        </w:rPr>
        <w:t>11</w:t>
      </w:r>
      <w:r>
        <w:t>.</w:t>
      </w:r>
      <w:r>
        <w:tab/>
        <w:t>Annual directors’ report, general information in</w:t>
      </w:r>
      <w:r>
        <w:br/>
      </w:r>
      <w:r>
        <w:rPr>
          <w:i/>
        </w:rPr>
        <w:t>(cf. Corporations Act s. 299)</w:t>
      </w:r>
      <w:bookmarkEnd w:id="715"/>
      <w:bookmarkEnd w:id="716"/>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 and</w:t>
      </w:r>
    </w:p>
    <w:p>
      <w:pPr>
        <w:pStyle w:val="yIndenta"/>
      </w:pPr>
      <w:r>
        <w:tab/>
        <w:t>(b)</w:t>
      </w:r>
      <w:r>
        <w:tab/>
        <w:t>give details of any significant changes in the port authority’s state of affairs during the year; and</w:t>
      </w:r>
    </w:p>
    <w:p>
      <w:pPr>
        <w:pStyle w:val="yIndenta"/>
      </w:pPr>
      <w:r>
        <w:tab/>
        <w:t>(c)</w:t>
      </w:r>
      <w:r>
        <w:tab/>
        <w:t>state the port authority’s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 or</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r>
      <w:r>
        <w:tab/>
        <w:t>and</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pPr>
      <w:r>
        <w:tab/>
        <w:t>(4)</w:t>
      </w:r>
      <w:r>
        <w:tab/>
        <w:t>If material is omitted from the report, the report must say so.</w:t>
      </w:r>
    </w:p>
    <w:p>
      <w:pPr>
        <w:pStyle w:val="yFootnotesection"/>
      </w:pPr>
      <w:r>
        <w:tab/>
        <w:t>[Clause 11 inserted: Gazette 4 Mar 2003 p. 714</w:t>
      </w:r>
      <w:r>
        <w:noBreakHyphen/>
        <w:t>15.]</w:t>
      </w:r>
    </w:p>
    <w:p>
      <w:pPr>
        <w:pStyle w:val="yHeading5"/>
      </w:pPr>
      <w:bookmarkStart w:id="717" w:name="_Toc138411953"/>
      <w:bookmarkStart w:id="718" w:name="_Toc75776128"/>
      <w:r>
        <w:rPr>
          <w:rStyle w:val="CharSClsNo"/>
        </w:rPr>
        <w:t>12</w:t>
      </w:r>
      <w:r>
        <w:t>.</w:t>
      </w:r>
      <w:r>
        <w:tab/>
        <w:t>Annual directors’ report, specific information in</w:t>
      </w:r>
      <w:r>
        <w:br/>
      </w:r>
      <w:r>
        <w:rPr>
          <w:i/>
        </w:rPr>
        <w:t>(cf. Corporations Act s. 300)</w:t>
      </w:r>
      <w:bookmarkEnd w:id="717"/>
      <w:bookmarkEnd w:id="718"/>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Gazette 4 Mar 2003 p. 715</w:t>
      </w:r>
      <w:r>
        <w:noBreakHyphen/>
        <w:t>16.]</w:t>
      </w:r>
    </w:p>
    <w:p>
      <w:pPr>
        <w:pStyle w:val="yHeading5"/>
        <w:spacing w:before="180"/>
      </w:pPr>
      <w:bookmarkStart w:id="719" w:name="_Toc138411954"/>
      <w:bookmarkStart w:id="720" w:name="_Toc75776129"/>
      <w:r>
        <w:rPr>
          <w:rStyle w:val="CharSClsNo"/>
        </w:rPr>
        <w:t>13</w:t>
      </w:r>
      <w:r>
        <w:t>.</w:t>
      </w:r>
      <w:r>
        <w:tab/>
        <w:t>Annual directors’ report, other specific information in</w:t>
      </w:r>
      <w:r>
        <w:br/>
      </w:r>
      <w:r>
        <w:rPr>
          <w:i/>
        </w:rPr>
        <w:t>(cf. Corporations Act s. 300A)</w:t>
      </w:r>
      <w:bookmarkEnd w:id="719"/>
      <w:bookmarkEnd w:id="720"/>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 and</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spacing w:before="80"/>
      </w:pPr>
      <w:r>
        <w:tab/>
      </w:r>
      <w:r>
        <w:tab/>
        <w:t>[</w:t>
      </w:r>
      <w:r>
        <w:rPr>
          <w:snapToGrid/>
        </w:rPr>
        <w:t>Clause </w:t>
      </w:r>
      <w:r>
        <w:t>13</w:t>
      </w:r>
      <w:r>
        <w:rPr>
          <w:snapToGrid/>
        </w:rPr>
        <w:t> inserted: Gazette 4 Mar 2003 p. 71</w:t>
      </w:r>
      <w:r>
        <w:t>6</w:t>
      </w:r>
      <w:r>
        <w:rPr>
          <w:snapToGrid/>
        </w:rPr>
        <w:t>.]</w:t>
      </w:r>
    </w:p>
    <w:p>
      <w:pPr>
        <w:pStyle w:val="yHeading5"/>
      </w:pPr>
      <w:bookmarkStart w:id="721" w:name="_Toc138411955"/>
      <w:bookmarkStart w:id="722" w:name="_Toc75776130"/>
      <w:r>
        <w:rPr>
          <w:rStyle w:val="CharSClsNo"/>
        </w:rPr>
        <w:t>14</w:t>
      </w:r>
      <w:r>
        <w:t>.</w:t>
      </w:r>
      <w:r>
        <w:tab/>
        <w:t>Audit of annual financial report</w:t>
      </w:r>
      <w:r>
        <w:br/>
      </w:r>
      <w:r>
        <w:rPr>
          <w:i/>
        </w:rPr>
        <w:t>(cf. Corporations Act s. 301)</w:t>
      </w:r>
      <w:bookmarkEnd w:id="721"/>
      <w:bookmarkEnd w:id="722"/>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Gazette 4 Mar 2003 p. 71</w:t>
      </w:r>
      <w:r>
        <w:t>6</w:t>
      </w:r>
      <w:r>
        <w:rPr>
          <w:snapToGrid/>
        </w:rPr>
        <w:t>.]</w:t>
      </w:r>
    </w:p>
    <w:p>
      <w:pPr>
        <w:pStyle w:val="yHeading4"/>
      </w:pPr>
      <w:bookmarkStart w:id="723" w:name="_Toc138408211"/>
      <w:bookmarkStart w:id="724" w:name="_Toc138408606"/>
      <w:bookmarkStart w:id="725" w:name="_Toc138411956"/>
      <w:bookmarkStart w:id="726" w:name="_Toc75514176"/>
      <w:bookmarkStart w:id="727" w:name="_Toc75516258"/>
      <w:bookmarkStart w:id="728" w:name="_Toc75776131"/>
      <w:r>
        <w:t>Subdivision 2 — Audit and auditor’s report</w:t>
      </w:r>
      <w:bookmarkEnd w:id="723"/>
      <w:bookmarkEnd w:id="724"/>
      <w:bookmarkEnd w:id="725"/>
      <w:bookmarkEnd w:id="726"/>
      <w:bookmarkEnd w:id="727"/>
      <w:bookmarkEnd w:id="728"/>
    </w:p>
    <w:p>
      <w:pPr>
        <w:pStyle w:val="yFootnoteheading"/>
      </w:pPr>
      <w:r>
        <w:tab/>
        <w:t>[</w:t>
      </w:r>
      <w:r>
        <w:rPr>
          <w:snapToGrid w:val="0"/>
        </w:rPr>
        <w:t>Heading</w:t>
      </w:r>
      <w:r>
        <w:t xml:space="preserve"> inserted: Gazette 4 Mar 2003 p. 716.]</w:t>
      </w:r>
    </w:p>
    <w:p>
      <w:pPr>
        <w:pStyle w:val="yHeading5"/>
      </w:pPr>
      <w:bookmarkStart w:id="729" w:name="_Toc138411957"/>
      <w:bookmarkStart w:id="730" w:name="_Toc75776132"/>
      <w:r>
        <w:rPr>
          <w:rStyle w:val="CharSClsNo"/>
        </w:rPr>
        <w:t>15</w:t>
      </w:r>
      <w:r>
        <w:t>.</w:t>
      </w:r>
      <w:r>
        <w:tab/>
        <w:t>Audit opinion</w:t>
      </w:r>
      <w:r>
        <w:br/>
      </w:r>
      <w:r>
        <w:rPr>
          <w:i/>
        </w:rPr>
        <w:t>(cf. Corporations Act s. 307)</w:t>
      </w:r>
      <w:bookmarkEnd w:id="729"/>
      <w:bookmarkEnd w:id="730"/>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Gazette 4 Mar 2003 p. 71</w:t>
      </w:r>
      <w:r>
        <w:t>6</w:t>
      </w:r>
      <w:r>
        <w:rPr>
          <w:snapToGrid/>
        </w:rPr>
        <w:t>.]</w:t>
      </w:r>
    </w:p>
    <w:p>
      <w:pPr>
        <w:pStyle w:val="yHeading5"/>
      </w:pPr>
      <w:bookmarkStart w:id="731" w:name="_Toc138411958"/>
      <w:bookmarkStart w:id="732" w:name="_Toc75776133"/>
      <w:r>
        <w:rPr>
          <w:rStyle w:val="CharSClsNo"/>
        </w:rPr>
        <w:t>16</w:t>
      </w:r>
      <w:r>
        <w:t>.</w:t>
      </w:r>
      <w:r>
        <w:tab/>
        <w:t>Auditor General’s report on annual financial report</w:t>
      </w:r>
      <w:r>
        <w:br/>
      </w:r>
      <w:r>
        <w:rPr>
          <w:i/>
        </w:rPr>
        <w:t>(cf. Corporations Act s. 308)</w:t>
      </w:r>
      <w:bookmarkEnd w:id="731"/>
      <w:bookmarkEnd w:id="732"/>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Gazette 4 Mar 2003 p. 71</w:t>
      </w:r>
      <w:r>
        <w:t>7</w:t>
      </w:r>
      <w:r>
        <w:rPr>
          <w:snapToGrid/>
        </w:rPr>
        <w:t>.]</w:t>
      </w:r>
    </w:p>
    <w:p>
      <w:pPr>
        <w:pStyle w:val="yHeading5"/>
      </w:pPr>
      <w:bookmarkStart w:id="733" w:name="_Toc138411959"/>
      <w:bookmarkStart w:id="734" w:name="_Toc75776134"/>
      <w:r>
        <w:rPr>
          <w:rStyle w:val="CharSClsNo"/>
        </w:rPr>
        <w:t>17</w:t>
      </w:r>
      <w:r>
        <w:t>.</w:t>
      </w:r>
      <w:r>
        <w:tab/>
        <w:t>Auditor General’s power to obtain information</w:t>
      </w:r>
      <w:r>
        <w:br/>
      </w:r>
      <w:r>
        <w:rPr>
          <w:i/>
        </w:rPr>
        <w:t>(cf. Corporations Act s. 310)</w:t>
      </w:r>
      <w:bookmarkEnd w:id="733"/>
      <w:bookmarkEnd w:id="734"/>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Gazette 4 Mar 2003 p. 71</w:t>
      </w:r>
      <w:r>
        <w:t>7</w:t>
      </w:r>
      <w:r>
        <w:rPr>
          <w:snapToGrid/>
        </w:rPr>
        <w:t>.]</w:t>
      </w:r>
    </w:p>
    <w:p>
      <w:pPr>
        <w:pStyle w:val="yHeading5"/>
        <w:spacing w:before="240"/>
      </w:pPr>
      <w:bookmarkStart w:id="735" w:name="_Toc138411960"/>
      <w:bookmarkStart w:id="736" w:name="_Toc75776135"/>
      <w:r>
        <w:rPr>
          <w:rStyle w:val="CharSClsNo"/>
        </w:rPr>
        <w:t>18</w:t>
      </w:r>
      <w:r>
        <w:t>.</w:t>
      </w:r>
      <w:r>
        <w:tab/>
        <w:t>Assisting Auditor General</w:t>
      </w:r>
      <w:r>
        <w:br/>
      </w:r>
      <w:r>
        <w:rPr>
          <w:i/>
        </w:rPr>
        <w:t>(cf. Corporations Act s. 312)</w:t>
      </w:r>
      <w:bookmarkEnd w:id="735"/>
      <w:bookmarkEnd w:id="736"/>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Gazette 4 Mar 2003 p. 71</w:t>
      </w:r>
      <w:r>
        <w:t>7</w:t>
      </w:r>
      <w:r>
        <w:rPr>
          <w:snapToGrid/>
        </w:rPr>
        <w:t>.]</w:t>
      </w:r>
    </w:p>
    <w:p>
      <w:pPr>
        <w:pStyle w:val="yHeading4"/>
      </w:pPr>
      <w:bookmarkStart w:id="737" w:name="_Toc138408216"/>
      <w:bookmarkStart w:id="738" w:name="_Toc138408611"/>
      <w:bookmarkStart w:id="739" w:name="_Toc138411961"/>
      <w:bookmarkStart w:id="740" w:name="_Toc75514181"/>
      <w:bookmarkStart w:id="741" w:name="_Toc75516263"/>
      <w:bookmarkStart w:id="742" w:name="_Toc75776136"/>
      <w:r>
        <w:t>Subdivision 3 — Special provisions about consolidated financial statements</w:t>
      </w:r>
      <w:bookmarkEnd w:id="737"/>
      <w:bookmarkEnd w:id="738"/>
      <w:bookmarkEnd w:id="739"/>
      <w:bookmarkEnd w:id="740"/>
      <w:bookmarkEnd w:id="741"/>
      <w:bookmarkEnd w:id="742"/>
    </w:p>
    <w:p>
      <w:pPr>
        <w:pStyle w:val="yFootnoteheading"/>
      </w:pPr>
      <w:r>
        <w:tab/>
        <w:t>[Heading inserted: Gazette 4 Mar 2003 p. 717.]</w:t>
      </w:r>
    </w:p>
    <w:p>
      <w:pPr>
        <w:pStyle w:val="yHeading5"/>
      </w:pPr>
      <w:bookmarkStart w:id="743" w:name="_Toc138411962"/>
      <w:bookmarkStart w:id="744" w:name="_Toc75776137"/>
      <w:r>
        <w:rPr>
          <w:rStyle w:val="CharSClsNo"/>
        </w:rPr>
        <w:t>19</w:t>
      </w:r>
      <w:r>
        <w:t>.</w:t>
      </w:r>
      <w:r>
        <w:tab/>
        <w:t>Directors and officers of controlled entity to give information</w:t>
      </w:r>
      <w:r>
        <w:br/>
      </w:r>
      <w:r>
        <w:rPr>
          <w:i/>
        </w:rPr>
        <w:t>(cf. Corporations Act s. 323)</w:t>
      </w:r>
      <w:bookmarkEnd w:id="743"/>
      <w:bookmarkEnd w:id="744"/>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Gazette 4 Mar 2003 p. 71</w:t>
      </w:r>
      <w:r>
        <w:t>7</w:t>
      </w:r>
      <w:r>
        <w:noBreakHyphen/>
        <w:t>18</w:t>
      </w:r>
      <w:r>
        <w:rPr>
          <w:snapToGrid/>
        </w:rPr>
        <w:t>.]</w:t>
      </w:r>
    </w:p>
    <w:p>
      <w:pPr>
        <w:pStyle w:val="yHeading5"/>
      </w:pPr>
      <w:bookmarkStart w:id="745" w:name="_Toc138411963"/>
      <w:bookmarkStart w:id="746" w:name="_Toc75776138"/>
      <w:r>
        <w:rPr>
          <w:rStyle w:val="CharSClsNo"/>
        </w:rPr>
        <w:t>20</w:t>
      </w:r>
      <w:r>
        <w:t>.</w:t>
      </w:r>
      <w:r>
        <w:tab/>
        <w:t>Auditor General’s power to obtain information from controlled entity</w:t>
      </w:r>
      <w:r>
        <w:br/>
      </w:r>
      <w:r>
        <w:rPr>
          <w:i/>
        </w:rPr>
        <w:t>(cf. Corporations Act s. 323A)</w:t>
      </w:r>
      <w:bookmarkEnd w:id="745"/>
      <w:bookmarkEnd w:id="746"/>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Gazette 4 Mar 2003 p. 718.]</w:t>
      </w:r>
    </w:p>
    <w:p>
      <w:pPr>
        <w:pStyle w:val="yHeading5"/>
      </w:pPr>
      <w:bookmarkStart w:id="747" w:name="_Toc138411964"/>
      <w:bookmarkStart w:id="748" w:name="_Toc75776139"/>
      <w:r>
        <w:rPr>
          <w:rStyle w:val="CharSClsNo"/>
        </w:rPr>
        <w:t>21</w:t>
      </w:r>
      <w:r>
        <w:t>.</w:t>
      </w:r>
      <w:r>
        <w:tab/>
        <w:t>Controlled entity to assist the Auditor General</w:t>
      </w:r>
      <w:r>
        <w:br/>
      </w:r>
      <w:r>
        <w:rPr>
          <w:i/>
        </w:rPr>
        <w:t>(cf. Corporations Act s. 323B)</w:t>
      </w:r>
      <w:bookmarkEnd w:id="747"/>
      <w:bookmarkEnd w:id="748"/>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Gazette 4 Mar 2003 p. 718.]</w:t>
      </w:r>
    </w:p>
    <w:p>
      <w:pPr>
        <w:pStyle w:val="yHeading5"/>
        <w:spacing w:before="180"/>
      </w:pPr>
      <w:bookmarkStart w:id="749" w:name="_Toc138411965"/>
      <w:bookmarkStart w:id="750" w:name="_Toc75776140"/>
      <w:r>
        <w:rPr>
          <w:rStyle w:val="CharSClsNo"/>
        </w:rPr>
        <w:t>22</w:t>
      </w:r>
      <w:r>
        <w:t>.</w:t>
      </w:r>
      <w:r>
        <w:tab/>
        <w:t>Application of cl. 19 to 21 to entity that has ceased to be controlled</w:t>
      </w:r>
      <w:r>
        <w:br/>
      </w:r>
      <w:r>
        <w:rPr>
          <w:i/>
        </w:rPr>
        <w:t>(cf. Corporations Act s. 323C)</w:t>
      </w:r>
      <w:bookmarkEnd w:id="749"/>
      <w:bookmarkEnd w:id="750"/>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Gazette 4 Mar 2003 p. 718.]</w:t>
      </w:r>
    </w:p>
    <w:p>
      <w:pPr>
        <w:pStyle w:val="yHeading4"/>
      </w:pPr>
      <w:bookmarkStart w:id="751" w:name="_Toc138408221"/>
      <w:bookmarkStart w:id="752" w:name="_Toc138408616"/>
      <w:bookmarkStart w:id="753" w:name="_Toc138411966"/>
      <w:bookmarkStart w:id="754" w:name="_Toc75514186"/>
      <w:bookmarkStart w:id="755" w:name="_Toc75516268"/>
      <w:bookmarkStart w:id="756" w:name="_Toc75776141"/>
      <w:r>
        <w:t>Subdivision 4 — Financial years of a port authority and the entities it controls</w:t>
      </w:r>
      <w:bookmarkEnd w:id="751"/>
      <w:bookmarkEnd w:id="752"/>
      <w:bookmarkEnd w:id="753"/>
      <w:bookmarkEnd w:id="754"/>
      <w:bookmarkEnd w:id="755"/>
      <w:bookmarkEnd w:id="756"/>
    </w:p>
    <w:p>
      <w:pPr>
        <w:pStyle w:val="yFootnoteheading"/>
        <w:ind w:firstLine="879"/>
      </w:pPr>
      <w:r>
        <w:rPr>
          <w:snapToGrid w:val="0"/>
        </w:rPr>
        <w:t>[</w:t>
      </w:r>
      <w:r>
        <w:t>Heading inserted: Gazette 4 Mar 2003 p. 718.]</w:t>
      </w:r>
    </w:p>
    <w:p>
      <w:pPr>
        <w:pStyle w:val="yHeading5"/>
        <w:spacing w:before="180"/>
      </w:pPr>
      <w:bookmarkStart w:id="757" w:name="_Toc138411967"/>
      <w:bookmarkStart w:id="758" w:name="_Toc75776142"/>
      <w:r>
        <w:rPr>
          <w:rStyle w:val="CharSClsNo"/>
        </w:rPr>
        <w:t>23</w:t>
      </w:r>
      <w:r>
        <w:t>.</w:t>
      </w:r>
      <w:r>
        <w:tab/>
        <w:t>Financial years</w:t>
      </w:r>
      <w:r>
        <w:br/>
      </w:r>
      <w:r>
        <w:rPr>
          <w:i/>
        </w:rPr>
        <w:t>(cf. Corporations Act s. 323D)</w:t>
      </w:r>
      <w:bookmarkEnd w:id="757"/>
      <w:bookmarkEnd w:id="758"/>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Gazette 4 Mar 2003 p. 718.]</w:t>
      </w:r>
    </w:p>
    <w:p>
      <w:pPr>
        <w:pStyle w:val="yHeading3"/>
      </w:pPr>
      <w:bookmarkStart w:id="759" w:name="_Toc138408223"/>
      <w:bookmarkStart w:id="760" w:name="_Toc138408618"/>
      <w:bookmarkStart w:id="761" w:name="_Toc138411968"/>
      <w:bookmarkStart w:id="762" w:name="_Toc75514188"/>
      <w:bookmarkStart w:id="763" w:name="_Toc75516270"/>
      <w:bookmarkStart w:id="764" w:name="_Toc75776143"/>
      <w:r>
        <w:rPr>
          <w:rStyle w:val="CharSDivNo"/>
        </w:rPr>
        <w:t>Division 4</w:t>
      </w:r>
      <w:r>
        <w:t xml:space="preserve"> — </w:t>
      </w:r>
      <w:r>
        <w:rPr>
          <w:rStyle w:val="CharSDivText"/>
        </w:rPr>
        <w:t>Accounting standards</w:t>
      </w:r>
      <w:bookmarkEnd w:id="759"/>
      <w:bookmarkEnd w:id="760"/>
      <w:bookmarkEnd w:id="761"/>
      <w:bookmarkEnd w:id="762"/>
      <w:bookmarkEnd w:id="763"/>
      <w:bookmarkEnd w:id="764"/>
    </w:p>
    <w:p>
      <w:pPr>
        <w:pStyle w:val="yFootnoteheading"/>
      </w:pPr>
      <w:r>
        <w:tab/>
        <w:t>[Heading inserted: Gazette 4 Mar 2003 p. 719.]</w:t>
      </w:r>
    </w:p>
    <w:p>
      <w:pPr>
        <w:pStyle w:val="yHeading5"/>
        <w:spacing w:before="180"/>
      </w:pPr>
      <w:bookmarkStart w:id="765" w:name="_Toc138411969"/>
      <w:bookmarkStart w:id="766" w:name="_Toc75776144"/>
      <w:r>
        <w:rPr>
          <w:rStyle w:val="CharSClsNo"/>
        </w:rPr>
        <w:t>24</w:t>
      </w:r>
      <w:r>
        <w:t>.</w:t>
      </w:r>
      <w:r>
        <w:tab/>
        <w:t>Accounting standards</w:t>
      </w:r>
      <w:r>
        <w:br/>
      </w:r>
      <w:r>
        <w:rPr>
          <w:i/>
        </w:rPr>
        <w:t>(cf. Corporations Act s. 334)</w:t>
      </w:r>
      <w:bookmarkEnd w:id="765"/>
      <w:bookmarkEnd w:id="766"/>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Gazette 4 Mar 2003 p. 71</w:t>
      </w:r>
      <w:r>
        <w:t>9</w:t>
      </w:r>
      <w:r>
        <w:rPr>
          <w:snapToGrid/>
        </w:rPr>
        <w:t>.]</w:t>
      </w:r>
    </w:p>
    <w:p>
      <w:pPr>
        <w:pStyle w:val="yHeading5"/>
      </w:pPr>
      <w:bookmarkStart w:id="767" w:name="_Toc138411970"/>
      <w:bookmarkStart w:id="768" w:name="_Toc75776145"/>
      <w:r>
        <w:rPr>
          <w:rStyle w:val="CharSClsNo"/>
        </w:rPr>
        <w:t>25</w:t>
      </w:r>
      <w:r>
        <w:t>.</w:t>
      </w:r>
      <w:r>
        <w:tab/>
        <w:t>Equity accounting</w:t>
      </w:r>
      <w:r>
        <w:br/>
      </w:r>
      <w:r>
        <w:rPr>
          <w:i/>
        </w:rPr>
        <w:t>(cf. Corporations Act s. 335)</w:t>
      </w:r>
      <w:bookmarkEnd w:id="767"/>
      <w:bookmarkEnd w:id="768"/>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Gazette 4 Mar 2003 p. 71</w:t>
      </w:r>
      <w:r>
        <w:t>9</w:t>
      </w:r>
      <w:r>
        <w:rPr>
          <w:snapToGrid/>
        </w:rPr>
        <w:t>.]</w:t>
      </w:r>
    </w:p>
    <w:p>
      <w:pPr>
        <w:pStyle w:val="yHeading5"/>
      </w:pPr>
      <w:bookmarkStart w:id="769" w:name="_Toc138411971"/>
      <w:bookmarkStart w:id="770" w:name="_Toc75776146"/>
      <w:r>
        <w:rPr>
          <w:rStyle w:val="CharSClsNo"/>
        </w:rPr>
        <w:t>26</w:t>
      </w:r>
      <w:r>
        <w:t>.</w:t>
      </w:r>
      <w:r>
        <w:tab/>
        <w:t>Interpretation of accounting standards</w:t>
      </w:r>
      <w:r>
        <w:br/>
      </w:r>
      <w:r>
        <w:rPr>
          <w:i/>
        </w:rPr>
        <w:t>(cf. Corporations Act s. 337)</w:t>
      </w:r>
      <w:bookmarkEnd w:id="769"/>
      <w:bookmarkEnd w:id="770"/>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Gazette 4 Mar 2003 p. 71</w:t>
      </w:r>
      <w:r>
        <w:t>9</w:t>
      </w:r>
      <w:r>
        <w:rPr>
          <w:snapToGrid/>
        </w:rPr>
        <w:t>.]</w:t>
      </w:r>
    </w:p>
    <w:p>
      <w:pPr>
        <w:pStyle w:val="yHeading5"/>
        <w:spacing w:before="180"/>
      </w:pPr>
      <w:bookmarkStart w:id="771" w:name="_Toc138411972"/>
      <w:bookmarkStart w:id="772" w:name="_Toc75776147"/>
      <w:r>
        <w:rPr>
          <w:rStyle w:val="CharSClsNo"/>
        </w:rPr>
        <w:t>27</w:t>
      </w:r>
      <w:r>
        <w:t>.</w:t>
      </w:r>
      <w:r>
        <w:tab/>
        <w:t>Evidence of text of accounting standard</w:t>
      </w:r>
      <w:bookmarkEnd w:id="771"/>
      <w:bookmarkEnd w:id="772"/>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keepNext/>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Gazette 4 Mar 2003 p. 719.]</w:t>
      </w:r>
    </w:p>
    <w:p>
      <w:pPr>
        <w:pStyle w:val="yHeading3"/>
      </w:pPr>
      <w:bookmarkStart w:id="773" w:name="_Toc138408228"/>
      <w:bookmarkStart w:id="774" w:name="_Toc138408623"/>
      <w:bookmarkStart w:id="775" w:name="_Toc138411973"/>
      <w:bookmarkStart w:id="776" w:name="_Toc75514193"/>
      <w:bookmarkStart w:id="777" w:name="_Toc75516275"/>
      <w:bookmarkStart w:id="778" w:name="_Toc75776148"/>
      <w:r>
        <w:rPr>
          <w:rStyle w:val="CharSDivNo"/>
        </w:rPr>
        <w:t>Division 5</w:t>
      </w:r>
      <w:r>
        <w:t xml:space="preserve"> — </w:t>
      </w:r>
      <w:r>
        <w:rPr>
          <w:rStyle w:val="CharSDivText"/>
        </w:rPr>
        <w:t>Extension of time</w:t>
      </w:r>
      <w:bookmarkEnd w:id="773"/>
      <w:bookmarkEnd w:id="774"/>
      <w:bookmarkEnd w:id="775"/>
      <w:bookmarkEnd w:id="776"/>
      <w:bookmarkEnd w:id="777"/>
      <w:bookmarkEnd w:id="778"/>
    </w:p>
    <w:p>
      <w:pPr>
        <w:pStyle w:val="yFootnotesection"/>
      </w:pPr>
      <w:r>
        <w:tab/>
        <w:t>[Heading</w:t>
      </w:r>
      <w:r>
        <w:rPr>
          <w:snapToGrid/>
        </w:rPr>
        <w:t> inserted: Gazette 4 Mar 2003 p. 7</w:t>
      </w:r>
      <w:r>
        <w:t>20</w:t>
      </w:r>
      <w:r>
        <w:rPr>
          <w:snapToGrid/>
        </w:rPr>
        <w:t>.]</w:t>
      </w:r>
    </w:p>
    <w:p>
      <w:pPr>
        <w:pStyle w:val="yHeading5"/>
        <w:spacing w:before="180"/>
      </w:pPr>
      <w:bookmarkStart w:id="779" w:name="_Toc138411974"/>
      <w:bookmarkStart w:id="780" w:name="_Toc75776149"/>
      <w:r>
        <w:rPr>
          <w:rStyle w:val="CharSClsNo"/>
        </w:rPr>
        <w:t>28</w:t>
      </w:r>
      <w:r>
        <w:t>.</w:t>
      </w:r>
      <w:r>
        <w:tab/>
        <w:t>Extension of time</w:t>
      </w:r>
      <w:bookmarkEnd w:id="779"/>
      <w:bookmarkEnd w:id="780"/>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33(6), apply to the memorandum evidencing the extension as if it were an order under clause 33(1).</w:t>
      </w:r>
    </w:p>
    <w:p>
      <w:pPr>
        <w:pStyle w:val="yFootnotesection"/>
        <w:spacing w:before="80"/>
      </w:pPr>
      <w:r>
        <w:tab/>
        <w:t>[Clause 28 inserted: Gazette 4 Mar 2003 p. 720.]</w:t>
      </w:r>
    </w:p>
    <w:p>
      <w:pPr>
        <w:pStyle w:val="yHeading3"/>
        <w:keepLines/>
      </w:pPr>
      <w:bookmarkStart w:id="781" w:name="_Toc138408230"/>
      <w:bookmarkStart w:id="782" w:name="_Toc138408625"/>
      <w:bookmarkStart w:id="783" w:name="_Toc138411975"/>
      <w:bookmarkStart w:id="784" w:name="_Toc75514195"/>
      <w:bookmarkStart w:id="785" w:name="_Toc75516277"/>
      <w:bookmarkStart w:id="786" w:name="_Toc75776150"/>
      <w:r>
        <w:rPr>
          <w:rStyle w:val="CharSDivNo"/>
        </w:rPr>
        <w:t>Division 6</w:t>
      </w:r>
      <w:r>
        <w:t xml:space="preserve"> — </w:t>
      </w:r>
      <w:r>
        <w:rPr>
          <w:rStyle w:val="CharSDivText"/>
        </w:rPr>
        <w:t>Sanctions for contraventions of this Schedule</w:t>
      </w:r>
      <w:bookmarkEnd w:id="781"/>
      <w:bookmarkEnd w:id="782"/>
      <w:bookmarkEnd w:id="783"/>
      <w:bookmarkEnd w:id="784"/>
      <w:bookmarkEnd w:id="785"/>
      <w:bookmarkEnd w:id="786"/>
    </w:p>
    <w:p>
      <w:pPr>
        <w:pStyle w:val="yFootnoteheading"/>
        <w:keepNext/>
        <w:keepLines/>
      </w:pPr>
      <w:r>
        <w:tab/>
        <w:t>[Heading inserted: Gazette 4 Mar 2003 p. 720.]</w:t>
      </w:r>
    </w:p>
    <w:p>
      <w:pPr>
        <w:pStyle w:val="yHeading5"/>
      </w:pPr>
      <w:bookmarkStart w:id="787" w:name="_Toc138411976"/>
      <w:bookmarkStart w:id="788" w:name="_Toc75776151"/>
      <w:r>
        <w:rPr>
          <w:rStyle w:val="CharSClsNo"/>
        </w:rPr>
        <w:t>29</w:t>
      </w:r>
      <w:r>
        <w:t>.</w:t>
      </w:r>
      <w:r>
        <w:tab/>
        <w:t>Contravention of Div. 2 and 3</w:t>
      </w:r>
      <w:r>
        <w:br/>
      </w:r>
      <w:r>
        <w:rPr>
          <w:i/>
        </w:rPr>
        <w:t>(cf. Corporations Act s. 344)</w:t>
      </w:r>
      <w:bookmarkEnd w:id="787"/>
      <w:bookmarkEnd w:id="788"/>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Gazette 4 Mar 2003 p. 7</w:t>
      </w:r>
      <w:r>
        <w:t>20</w:t>
      </w:r>
      <w:r>
        <w:rPr>
          <w:snapToGrid/>
        </w:rPr>
        <w:t>.]</w:t>
      </w:r>
    </w:p>
    <w:p>
      <w:pPr>
        <w:pStyle w:val="yHeading3"/>
      </w:pPr>
      <w:bookmarkStart w:id="789" w:name="_Toc138408232"/>
      <w:bookmarkStart w:id="790" w:name="_Toc138408627"/>
      <w:bookmarkStart w:id="791" w:name="_Toc138411977"/>
      <w:bookmarkStart w:id="792" w:name="_Toc75514197"/>
      <w:bookmarkStart w:id="793" w:name="_Toc75516279"/>
      <w:bookmarkStart w:id="794" w:name="_Toc75776152"/>
      <w:r>
        <w:rPr>
          <w:rStyle w:val="CharSDivNo"/>
        </w:rPr>
        <w:t>Division 7</w:t>
      </w:r>
      <w:r>
        <w:t xml:space="preserve"> — </w:t>
      </w:r>
      <w:r>
        <w:rPr>
          <w:rStyle w:val="CharSDivText"/>
        </w:rPr>
        <w:t>Miscellaneous</w:t>
      </w:r>
      <w:bookmarkEnd w:id="789"/>
      <w:bookmarkEnd w:id="790"/>
      <w:bookmarkEnd w:id="791"/>
      <w:bookmarkEnd w:id="792"/>
      <w:bookmarkEnd w:id="793"/>
      <w:bookmarkEnd w:id="794"/>
    </w:p>
    <w:p>
      <w:pPr>
        <w:pStyle w:val="yFootnoteheading"/>
      </w:pPr>
      <w:r>
        <w:tab/>
        <w:t>[Heading inserted: Gazette 4 Mar 2003 p. 720.]</w:t>
      </w:r>
    </w:p>
    <w:p>
      <w:pPr>
        <w:pStyle w:val="yHeading5"/>
      </w:pPr>
      <w:bookmarkStart w:id="795" w:name="_Toc138411978"/>
      <w:bookmarkStart w:id="796" w:name="_Toc75776153"/>
      <w:r>
        <w:rPr>
          <w:rStyle w:val="CharSClsNo"/>
        </w:rPr>
        <w:t>33</w:t>
      </w:r>
      <w:r>
        <w:t>.</w:t>
      </w:r>
      <w:r>
        <w:tab/>
        <w:t>Treasurer’s power to make specific exemption orders</w:t>
      </w:r>
      <w:r>
        <w:br/>
      </w:r>
      <w:r>
        <w:rPr>
          <w:i/>
        </w:rPr>
        <w:t>(cf. Corporations Act s. 340)</w:t>
      </w:r>
      <w:bookmarkEnd w:id="795"/>
      <w:bookmarkEnd w:id="796"/>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Gazette 4 Mar 2003 p. 7</w:t>
      </w:r>
      <w:r>
        <w:t>20</w:t>
      </w:r>
      <w:r>
        <w:noBreakHyphen/>
        <w:t>1</w:t>
      </w:r>
      <w:r>
        <w:rPr>
          <w:snapToGrid/>
        </w:rPr>
        <w:t>.]</w:t>
      </w:r>
    </w:p>
    <w:p>
      <w:pPr>
        <w:pStyle w:val="yHeading5"/>
      </w:pPr>
      <w:bookmarkStart w:id="797" w:name="_Toc138411979"/>
      <w:bookmarkStart w:id="798" w:name="_Toc75776154"/>
      <w:r>
        <w:rPr>
          <w:rStyle w:val="CharSClsNo"/>
        </w:rPr>
        <w:t>33A</w:t>
      </w:r>
      <w:r>
        <w:t>.</w:t>
      </w:r>
      <w:r>
        <w:tab/>
        <w:t xml:space="preserve">Criteria for specific exemption orders and class orders  </w:t>
      </w:r>
      <w:r>
        <w:br/>
      </w:r>
      <w:r>
        <w:rPr>
          <w:i/>
        </w:rPr>
        <w:t>(cf. Corporations Act s. 342)</w:t>
      </w:r>
      <w:bookmarkEnd w:id="797"/>
      <w:bookmarkEnd w:id="798"/>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Gazette 4 Mar 2003 p. 7</w:t>
      </w:r>
      <w:r>
        <w:t>21</w:t>
      </w:r>
      <w:r>
        <w:rPr>
          <w:snapToGrid/>
        </w:rPr>
        <w:t>.]</w:t>
      </w:r>
    </w:p>
    <w:p>
      <w:pPr>
        <w:pStyle w:val="yHeading5"/>
      </w:pPr>
      <w:bookmarkStart w:id="799" w:name="_Toc138411980"/>
      <w:bookmarkStart w:id="800" w:name="_Toc75776155"/>
      <w:r>
        <w:rPr>
          <w:rStyle w:val="CharSClsNo"/>
        </w:rPr>
        <w:t>34</w:t>
      </w:r>
      <w:r>
        <w:t>.</w:t>
      </w:r>
      <w:r>
        <w:tab/>
        <w:t>Deadline for reporting to Minister</w:t>
      </w:r>
      <w:r>
        <w:br/>
      </w:r>
      <w:r>
        <w:rPr>
          <w:i/>
        </w:rPr>
        <w:t>(cf. Corporations Act s. 315)</w:t>
      </w:r>
      <w:bookmarkEnd w:id="799"/>
      <w:bookmarkEnd w:id="800"/>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Gazette 4 Mar 2003 p. 7</w:t>
      </w:r>
      <w:r>
        <w:t>21</w:t>
      </w:r>
      <w:r>
        <w:rPr>
          <w:snapToGrid/>
        </w:rPr>
        <w:t>.]</w:t>
      </w:r>
    </w:p>
    <w:p>
      <w:pPr>
        <w:pStyle w:val="yHeading5"/>
      </w:pPr>
      <w:bookmarkStart w:id="801" w:name="_Toc138411981"/>
      <w:bookmarkStart w:id="802" w:name="_Toc75776156"/>
      <w:r>
        <w:rPr>
          <w:rStyle w:val="CharSClsNo"/>
        </w:rPr>
        <w:t>35</w:t>
      </w:r>
      <w:r>
        <w:t>.</w:t>
      </w:r>
      <w:r>
        <w:tab/>
        <w:t>Annual report to Minister, content of</w:t>
      </w:r>
      <w:r>
        <w:br/>
      </w:r>
      <w:r>
        <w:rPr>
          <w:i/>
        </w:rPr>
        <w:t>(cf. Corporations Act s. 314)</w:t>
      </w:r>
      <w:bookmarkEnd w:id="801"/>
      <w:bookmarkEnd w:id="802"/>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Gazette 4 Mar 2003 p. 7</w:t>
      </w:r>
      <w:r>
        <w:t>21</w:t>
      </w:r>
      <w:r>
        <w:rPr>
          <w:snapToGrid/>
        </w:rPr>
        <w:t>.]</w:t>
      </w:r>
    </w:p>
    <w:p>
      <w:pPr>
        <w:pStyle w:val="yHeading5"/>
      </w:pPr>
      <w:bookmarkStart w:id="803" w:name="_Toc138411982"/>
      <w:bookmarkStart w:id="804" w:name="_Toc75776157"/>
      <w:r>
        <w:rPr>
          <w:rStyle w:val="CharSClsNo"/>
        </w:rPr>
        <w:t>37</w:t>
      </w:r>
      <w:r>
        <w:t>.</w:t>
      </w:r>
      <w:r>
        <w:tab/>
        <w:t>Audit, deadline for; interim report</w:t>
      </w:r>
      <w:bookmarkEnd w:id="803"/>
      <w:bookmarkEnd w:id="804"/>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Gazette 4 Mar 2003 p. 7</w:t>
      </w:r>
      <w:r>
        <w:t>21; amended: No. 77 of 2006 Sch. 1 cl. 131(5)</w:t>
      </w:r>
      <w:r>
        <w:rPr>
          <w:snapToGrid/>
        </w:rPr>
        <w:t>.]</w:t>
      </w:r>
    </w:p>
    <w:p>
      <w:pPr>
        <w:pStyle w:val="yHeading5"/>
      </w:pPr>
      <w:bookmarkStart w:id="805" w:name="_Toc138411983"/>
      <w:bookmarkStart w:id="806" w:name="_Toc75776158"/>
      <w:r>
        <w:rPr>
          <w:rStyle w:val="CharSClsNo"/>
        </w:rPr>
        <w:t>44</w:t>
      </w:r>
      <w:r>
        <w:t>.</w:t>
      </w:r>
      <w:r>
        <w:tab/>
        <w:t>Auditor General, duties and powers of</w:t>
      </w:r>
      <w:bookmarkEnd w:id="805"/>
      <w:bookmarkEnd w:id="806"/>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Gazette 4 Mar 2003 p. 722; amended: No. 77 of 2006 Sch. 1 cl. 131(6).]</w:t>
      </w:r>
    </w:p>
    <w:p>
      <w:pPr>
        <w:pStyle w:val="yScheduleHeading"/>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yScheduleHeading"/>
      </w:pPr>
      <w:bookmarkStart w:id="807" w:name="_Toc138408239"/>
      <w:bookmarkStart w:id="808" w:name="_Toc138408634"/>
      <w:bookmarkStart w:id="809" w:name="_Toc138411984"/>
      <w:bookmarkStart w:id="810" w:name="_Toc75514204"/>
      <w:bookmarkStart w:id="811" w:name="_Toc75516286"/>
      <w:bookmarkStart w:id="812" w:name="_Toc75776159"/>
      <w:r>
        <w:rPr>
          <w:rStyle w:val="CharSchNo"/>
        </w:rPr>
        <w:t>Schedule 6</w:t>
      </w:r>
      <w:r>
        <w:t xml:space="preserve"> — </w:t>
      </w:r>
      <w:r>
        <w:rPr>
          <w:rStyle w:val="CharSchText"/>
        </w:rPr>
        <w:t>Provisions for Pilbara Ports Authority</w:t>
      </w:r>
      <w:bookmarkEnd w:id="807"/>
      <w:bookmarkEnd w:id="808"/>
      <w:bookmarkEnd w:id="809"/>
      <w:bookmarkEnd w:id="810"/>
      <w:bookmarkEnd w:id="811"/>
      <w:bookmarkEnd w:id="812"/>
    </w:p>
    <w:p>
      <w:pPr>
        <w:pStyle w:val="yShoulderClause"/>
      </w:pPr>
      <w:r>
        <w:t>[s. 132]</w:t>
      </w:r>
    </w:p>
    <w:p>
      <w:pPr>
        <w:pStyle w:val="yFootnoteheading"/>
      </w:pPr>
      <w:r>
        <w:tab/>
        <w:t>[Heading amended: No. 9 of 2014 s. 34(1).]</w:t>
      </w:r>
    </w:p>
    <w:p>
      <w:pPr>
        <w:pStyle w:val="yHeading3"/>
      </w:pPr>
      <w:bookmarkStart w:id="813" w:name="_Toc138408240"/>
      <w:bookmarkStart w:id="814" w:name="_Toc138408635"/>
      <w:bookmarkStart w:id="815" w:name="_Toc138411985"/>
      <w:bookmarkStart w:id="816" w:name="_Toc75514205"/>
      <w:bookmarkStart w:id="817" w:name="_Toc75516287"/>
      <w:bookmarkStart w:id="818" w:name="_Toc75776160"/>
      <w:r>
        <w:rPr>
          <w:rStyle w:val="CharSDivNo"/>
        </w:rPr>
        <w:t>Division 1</w:t>
      </w:r>
      <w:r>
        <w:t xml:space="preserve"> — </w:t>
      </w:r>
      <w:r>
        <w:rPr>
          <w:rStyle w:val="CharSDivText"/>
        </w:rPr>
        <w:t>Port of Dampier</w:t>
      </w:r>
      <w:bookmarkEnd w:id="813"/>
      <w:bookmarkEnd w:id="814"/>
      <w:bookmarkEnd w:id="815"/>
      <w:bookmarkEnd w:id="816"/>
      <w:bookmarkEnd w:id="817"/>
      <w:bookmarkEnd w:id="818"/>
    </w:p>
    <w:p>
      <w:pPr>
        <w:pStyle w:val="yFootnoteheading"/>
      </w:pPr>
      <w:r>
        <w:tab/>
        <w:t>[Heading amended: No. 9 of 2014 s. 34(2).]</w:t>
      </w:r>
    </w:p>
    <w:p>
      <w:pPr>
        <w:pStyle w:val="yHeading5"/>
        <w:rPr>
          <w:snapToGrid w:val="0"/>
        </w:rPr>
      </w:pPr>
      <w:bookmarkStart w:id="819" w:name="_Toc138411986"/>
      <w:bookmarkStart w:id="820" w:name="_Toc75776161"/>
      <w:r>
        <w:rPr>
          <w:rStyle w:val="CharSClsNo"/>
        </w:rPr>
        <w:t>1.1</w:t>
      </w:r>
      <w:r>
        <w:rPr>
          <w:snapToGrid w:val="0"/>
        </w:rPr>
        <w:t>.</w:t>
      </w:r>
      <w:r>
        <w:rPr>
          <w:snapToGrid w:val="0"/>
        </w:rPr>
        <w:tab/>
        <w:t>Application of Division</w:t>
      </w:r>
      <w:bookmarkEnd w:id="819"/>
      <w:bookmarkEnd w:id="820"/>
    </w:p>
    <w:p>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Port of Dampier.</w:t>
      </w:r>
    </w:p>
    <w:p>
      <w:pPr>
        <w:pStyle w:val="yFootnotesection"/>
      </w:pPr>
      <w:r>
        <w:tab/>
        <w:t>[Clause 1.1 amended: No. 9 of 2014 s. 34(3).]</w:t>
      </w:r>
    </w:p>
    <w:p>
      <w:pPr>
        <w:pStyle w:val="yHeading5"/>
        <w:rPr>
          <w:snapToGrid w:val="0"/>
        </w:rPr>
      </w:pPr>
      <w:bookmarkStart w:id="821" w:name="_Toc138411987"/>
      <w:bookmarkStart w:id="822" w:name="_Toc75776162"/>
      <w:r>
        <w:rPr>
          <w:rStyle w:val="CharSClsNo"/>
        </w:rPr>
        <w:t>1.2</w:t>
      </w:r>
      <w:r>
        <w:rPr>
          <w:snapToGrid w:val="0"/>
        </w:rPr>
        <w:t>.</w:t>
      </w:r>
      <w:r>
        <w:rPr>
          <w:snapToGrid w:val="0"/>
        </w:rPr>
        <w:tab/>
        <w:t>Terms used</w:t>
      </w:r>
      <w:bookmarkEnd w:id="821"/>
      <w:bookmarkEnd w:id="822"/>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w:t>
      </w:r>
      <w:r>
        <w:t xml:space="preserve"> has the meaning given by the Iron Ore (Hamersley Range) Agreement;</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r>
        <w:rPr>
          <w:rStyle w:val="CharDefText"/>
        </w:rPr>
        <w:t>Iron Ore (Hamersley Range) Agreement</w:t>
      </w:r>
      <w:r>
        <w:t xml:space="preserve"> means the agreement a copy of which is set forth in the First Schedule to the </w:t>
      </w:r>
      <w:r>
        <w:rPr>
          <w:i/>
        </w:rPr>
        <w:t>Iron Ore (Hamersley Range) Agreement Act 1963</w:t>
      </w:r>
      <w:r>
        <w:t>, as that agreement is amended from time to time;</w:t>
      </w:r>
    </w:p>
    <w:p>
      <w:pPr>
        <w:pStyle w:val="yDefstart"/>
      </w:pPr>
      <w:r>
        <w:tab/>
      </w:r>
      <w:r>
        <w:rPr>
          <w:rStyle w:val="CharDefText"/>
        </w:rPr>
        <w:t>Joint Venturers</w:t>
      </w:r>
      <w:r>
        <w:t xml:space="preserve"> has the meaning given by the North West Gas Development (Woodside) Agreement;</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Salt Company</w:t>
      </w:r>
      <w:r>
        <w:t xml:space="preserve"> means the Company within the meaning of the Dampier Solar Salt Industry Agreement.</w:t>
      </w:r>
    </w:p>
    <w:p>
      <w:pPr>
        <w:pStyle w:val="yFootnotesection"/>
      </w:pPr>
      <w:r>
        <w:tab/>
        <w:t>[Clause 1.2 amended: No. 9 of 2014 s. 33(1).]</w:t>
      </w:r>
    </w:p>
    <w:p>
      <w:pPr>
        <w:pStyle w:val="yHeading5"/>
        <w:rPr>
          <w:snapToGrid w:val="0"/>
        </w:rPr>
      </w:pPr>
      <w:bookmarkStart w:id="823" w:name="_Toc138411988"/>
      <w:bookmarkStart w:id="824" w:name="_Toc75776163"/>
      <w:r>
        <w:rPr>
          <w:rStyle w:val="CharSClsNo"/>
        </w:rPr>
        <w:t>1.3</w:t>
      </w:r>
      <w:r>
        <w:rPr>
          <w:snapToGrid w:val="0"/>
        </w:rPr>
        <w:t>.</w:t>
      </w:r>
      <w:r>
        <w:rPr>
          <w:snapToGrid w:val="0"/>
        </w:rPr>
        <w:tab/>
        <w:t>Act does not affect State agreements</w:t>
      </w:r>
      <w:bookmarkEnd w:id="823"/>
      <w:bookmarkEnd w:id="824"/>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any right or obligation of a party to the Dampier Solar Salt Industry Agreement; or</w:t>
      </w:r>
    </w:p>
    <w:p>
      <w:pPr>
        <w:pStyle w:val="yIndenta"/>
        <w:rPr>
          <w:snapToGrid w:val="0"/>
        </w:rPr>
      </w:pPr>
      <w:r>
        <w:rPr>
          <w:snapToGrid w:val="0"/>
        </w:rPr>
        <w:tab/>
        <w:t>(b)</w:t>
      </w:r>
      <w:r>
        <w:rPr>
          <w:snapToGrid w:val="0"/>
        </w:rPr>
        <w:tab/>
        <w:t>any right or obligation of a party to the Iron Ore (Hamersley Range)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Ednotesection"/>
      </w:pPr>
      <w:r>
        <w:t>[</w:t>
      </w:r>
      <w:r>
        <w:rPr>
          <w:b/>
        </w:rPr>
        <w:t>1.4-1.7.</w:t>
      </w:r>
      <w:r>
        <w:tab/>
        <w:t>Deleted: No. 9 of 2014 s. 33(2).]</w:t>
      </w:r>
    </w:p>
    <w:p>
      <w:pPr>
        <w:pStyle w:val="yHeading5"/>
        <w:rPr>
          <w:snapToGrid w:val="0"/>
        </w:rPr>
      </w:pPr>
      <w:bookmarkStart w:id="825" w:name="_Toc138411989"/>
      <w:bookmarkStart w:id="826" w:name="_Toc75776164"/>
      <w:r>
        <w:rPr>
          <w:rStyle w:val="CharSClsNo"/>
        </w:rPr>
        <w:t>1.8</w:t>
      </w:r>
      <w:r>
        <w:rPr>
          <w:snapToGrid w:val="0"/>
        </w:rPr>
        <w:t>.</w:t>
      </w:r>
      <w:r>
        <w:rPr>
          <w:snapToGrid w:val="0"/>
        </w:rPr>
        <w:tab/>
        <w:t>Some property excepted from s. 26(1)</w:t>
      </w:r>
      <w:bookmarkEnd w:id="825"/>
      <w:bookmarkEnd w:id="826"/>
    </w:p>
    <w:p>
      <w:pPr>
        <w:pStyle w:val="ySubsection"/>
        <w:keepNext/>
        <w:keepLines/>
        <w:spacing w:before="100"/>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 or</w:t>
      </w:r>
    </w:p>
    <w:p>
      <w:pPr>
        <w:pStyle w:val="yIndenta"/>
        <w:rPr>
          <w:snapToGrid w:val="0"/>
        </w:rPr>
      </w:pPr>
      <w:r>
        <w:rPr>
          <w:snapToGrid w:val="0"/>
        </w:rPr>
        <w:tab/>
        <w:t>(b)</w:t>
      </w:r>
      <w:r>
        <w:rPr>
          <w:snapToGrid w:val="0"/>
        </w:rPr>
        <w:tab/>
        <w:t>which has been vested free of cost in the port authority; or</w:t>
      </w:r>
    </w:p>
    <w:p>
      <w:pPr>
        <w:pStyle w:val="yIndenta"/>
        <w:keepNext/>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rPr>
          <w:snapToGrid w:val="0"/>
        </w:rPr>
      </w:pPr>
      <w:bookmarkStart w:id="827" w:name="_Toc138411990"/>
      <w:bookmarkStart w:id="828" w:name="_Toc75776165"/>
      <w:r>
        <w:rPr>
          <w:rStyle w:val="CharSClsNo"/>
        </w:rPr>
        <w:t>1.9</w:t>
      </w:r>
      <w:r>
        <w:rPr>
          <w:snapToGrid w:val="0"/>
        </w:rPr>
        <w:t>.</w:t>
      </w:r>
      <w:r>
        <w:rPr>
          <w:snapToGrid w:val="0"/>
        </w:rPr>
        <w:tab/>
        <w:t>Recovery of costs from users, functions include</w:t>
      </w:r>
      <w:bookmarkEnd w:id="827"/>
      <w:bookmarkEnd w:id="828"/>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rPr>
          <w:snapToGrid w:val="0"/>
        </w:rPr>
      </w:pPr>
      <w:bookmarkStart w:id="829" w:name="_Toc138411991"/>
      <w:bookmarkStart w:id="830" w:name="_Toc75776166"/>
      <w:r>
        <w:rPr>
          <w:rStyle w:val="CharSClsNo"/>
        </w:rPr>
        <w:t>1.10</w:t>
      </w:r>
      <w:r>
        <w:rPr>
          <w:snapToGrid w:val="0"/>
        </w:rPr>
        <w:t>.</w:t>
      </w:r>
      <w:r>
        <w:rPr>
          <w:snapToGrid w:val="0"/>
        </w:rPr>
        <w:tab/>
        <w:t>Companies, Joint Venturers and Salt Company, duties of</w:t>
      </w:r>
      <w:bookmarkEnd w:id="829"/>
      <w:bookmarkEnd w:id="830"/>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(Hamersley Range) Agreement; and</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rPr>
          <w:snapToGrid w:val="0"/>
        </w:rPr>
      </w:pPr>
      <w:bookmarkStart w:id="831" w:name="_Toc138411992"/>
      <w:bookmarkStart w:id="832" w:name="_Toc75776167"/>
      <w:r>
        <w:rPr>
          <w:rStyle w:val="CharSClsNo"/>
        </w:rPr>
        <w:t>1.11</w:t>
      </w:r>
      <w:r>
        <w:rPr>
          <w:snapToGrid w:val="0"/>
        </w:rPr>
        <w:t>.</w:t>
      </w:r>
      <w:r>
        <w:rPr>
          <w:snapToGrid w:val="0"/>
        </w:rPr>
        <w:tab/>
        <w:t>Pilotage services, agreements with Companies etc. as to</w:t>
      </w:r>
      <w:bookmarkEnd w:id="831"/>
      <w:bookmarkEnd w:id="832"/>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(Hamersley Range) Agreement; or</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pPr>
      <w:bookmarkStart w:id="833" w:name="_Toc138408248"/>
      <w:bookmarkStart w:id="834" w:name="_Toc138408643"/>
      <w:bookmarkStart w:id="835" w:name="_Toc138411993"/>
      <w:bookmarkStart w:id="836" w:name="_Toc75514213"/>
      <w:bookmarkStart w:id="837" w:name="_Toc75516295"/>
      <w:bookmarkStart w:id="838" w:name="_Toc75776168"/>
      <w:r>
        <w:rPr>
          <w:rStyle w:val="CharSDivNo"/>
        </w:rPr>
        <w:t>Division 2</w:t>
      </w:r>
      <w:r>
        <w:t xml:space="preserve"> — </w:t>
      </w:r>
      <w:r>
        <w:rPr>
          <w:rStyle w:val="CharSDivText"/>
        </w:rPr>
        <w:t>Port of Port Hedland</w:t>
      </w:r>
      <w:bookmarkEnd w:id="833"/>
      <w:bookmarkEnd w:id="834"/>
      <w:bookmarkEnd w:id="835"/>
      <w:bookmarkEnd w:id="836"/>
      <w:bookmarkEnd w:id="837"/>
      <w:bookmarkEnd w:id="838"/>
    </w:p>
    <w:p>
      <w:pPr>
        <w:pStyle w:val="yFootnoteheading"/>
      </w:pPr>
      <w:r>
        <w:tab/>
        <w:t>[Heading amended: No. 9 of 2014 s. 34(4).]</w:t>
      </w:r>
    </w:p>
    <w:p>
      <w:pPr>
        <w:pStyle w:val="yHeading5"/>
        <w:rPr>
          <w:snapToGrid w:val="0"/>
        </w:rPr>
      </w:pPr>
      <w:bookmarkStart w:id="839" w:name="_Toc138411994"/>
      <w:bookmarkStart w:id="840" w:name="_Toc75776169"/>
      <w:r>
        <w:rPr>
          <w:rStyle w:val="CharSClsNo"/>
        </w:rPr>
        <w:t>2.1</w:t>
      </w:r>
      <w:r>
        <w:rPr>
          <w:snapToGrid w:val="0"/>
        </w:rPr>
        <w:t>.</w:t>
      </w:r>
      <w:r>
        <w:rPr>
          <w:snapToGrid w:val="0"/>
        </w:rPr>
        <w:tab/>
        <w:t>Application of Division</w:t>
      </w:r>
      <w:bookmarkEnd w:id="839"/>
      <w:bookmarkEnd w:id="840"/>
    </w:p>
    <w:p>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Port of Port Hedland.</w:t>
      </w:r>
    </w:p>
    <w:p>
      <w:pPr>
        <w:pStyle w:val="yFootnotesection"/>
      </w:pPr>
      <w:r>
        <w:tab/>
        <w:t>[Clause 2.1 amended: No. 9 of 2014 s. 34(5).]</w:t>
      </w:r>
    </w:p>
    <w:p>
      <w:pPr>
        <w:pStyle w:val="yEdnotesection"/>
      </w:pPr>
      <w:r>
        <w:t>[</w:t>
      </w:r>
      <w:r>
        <w:rPr>
          <w:b/>
        </w:rPr>
        <w:t>2.2.</w:t>
      </w:r>
      <w:r>
        <w:tab/>
        <w:t>Deleted: No. 9 of 2014 s. 33(3).]</w:t>
      </w:r>
    </w:p>
    <w:p>
      <w:pPr>
        <w:pStyle w:val="yHeading5"/>
        <w:rPr>
          <w:snapToGrid w:val="0"/>
        </w:rPr>
      </w:pPr>
      <w:bookmarkStart w:id="841" w:name="_Toc138411995"/>
      <w:bookmarkStart w:id="842" w:name="_Toc75776170"/>
      <w:r>
        <w:rPr>
          <w:rStyle w:val="CharSClsNo"/>
        </w:rPr>
        <w:t>2.3</w:t>
      </w:r>
      <w:r>
        <w:rPr>
          <w:snapToGrid w:val="0"/>
        </w:rPr>
        <w:t>.</w:t>
      </w:r>
      <w:r>
        <w:rPr>
          <w:snapToGrid w:val="0"/>
        </w:rPr>
        <w:tab/>
        <w:t>Act does not affect State agreements</w:t>
      </w:r>
      <w:bookmarkEnd w:id="841"/>
      <w:bookmarkEnd w:id="842"/>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pPr>
        <w:pStyle w:val="yEdnotesection"/>
      </w:pPr>
      <w:r>
        <w:t>[</w:t>
      </w:r>
      <w:r>
        <w:rPr>
          <w:b/>
        </w:rPr>
        <w:t>2.4</w:t>
      </w:r>
      <w:r>
        <w:rPr>
          <w:b/>
        </w:rPr>
        <w:noBreakHyphen/>
        <w:t>2.7.</w:t>
      </w:r>
      <w:r>
        <w:tab/>
        <w:t>Deleted: No. 9 of 2014 s. 33(3).]</w:t>
      </w:r>
    </w:p>
    <w:p>
      <w:pPr>
        <w:pStyle w:val="yHeading5"/>
        <w:rPr>
          <w:snapToGrid w:val="0"/>
        </w:rPr>
      </w:pPr>
      <w:bookmarkStart w:id="843" w:name="_Toc138411996"/>
      <w:bookmarkStart w:id="844" w:name="_Toc75776171"/>
      <w:r>
        <w:rPr>
          <w:rStyle w:val="CharSClsNo"/>
        </w:rPr>
        <w:t>2.8</w:t>
      </w:r>
      <w:r>
        <w:rPr>
          <w:snapToGrid w:val="0"/>
        </w:rPr>
        <w:t>.</w:t>
      </w:r>
      <w:r>
        <w:rPr>
          <w:snapToGrid w:val="0"/>
        </w:rPr>
        <w:tab/>
        <w:t>Port includes pilotage area for some purposes</w:t>
      </w:r>
      <w:bookmarkEnd w:id="843"/>
      <w:bookmarkEnd w:id="844"/>
      <w:r>
        <w:rPr>
          <w:snapToGrid w:val="0"/>
        </w:rPr>
        <w:t xml:space="preserve"> </w:t>
      </w:r>
    </w:p>
    <w:p>
      <w:pPr>
        <w:pStyle w:val="y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A reference in Part 7, Divisions 2 and 3 and, where appropriate, in section 122(1) </w:t>
      </w:r>
      <w:r>
        <w:t>to the</w:t>
      </w:r>
      <w:r>
        <w:rPr>
          <w:snapToGrid w:val="0"/>
          <w:sz w:val="24"/>
        </w:rPr>
        <w:t xml:space="preserve"> </w:t>
      </w:r>
      <w:r>
        <w:rPr>
          <w:rStyle w:val="CharDefText"/>
        </w:rPr>
        <w:t>port</w:t>
      </w:r>
      <w:r>
        <w:rPr>
          <w:snapToGrid w:val="0"/>
        </w:rPr>
        <w:t xml:space="preserve"> includes a reference to the pilotage area set out below:</w:t>
      </w: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sz w:val="22"/>
                <w:szCs w:val="22"/>
              </w:rPr>
            </w:pPr>
            <w:r>
              <w:rPr>
                <w:snapToGrid w:val="0"/>
                <w:sz w:val="22"/>
                <w:szCs w:val="22"/>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sectPr>
          <w:pgSz w:w="11907" w:h="16840" w:code="9"/>
          <w:pgMar w:top="2376" w:right="2405" w:bottom="3542" w:left="2405" w:header="706" w:footer="3544" w:gutter="0"/>
          <w:cols w:space="720"/>
          <w:noEndnote/>
          <w:docGrid w:linePitch="326"/>
        </w:sectPr>
      </w:pPr>
    </w:p>
    <w:p>
      <w:pPr>
        <w:pStyle w:val="yScheduleHeading"/>
      </w:pPr>
      <w:bookmarkStart w:id="845" w:name="_Toc138408252"/>
      <w:bookmarkStart w:id="846" w:name="_Toc138408647"/>
      <w:bookmarkStart w:id="847" w:name="_Toc138411997"/>
      <w:bookmarkStart w:id="848" w:name="_Toc75514217"/>
      <w:bookmarkStart w:id="849" w:name="_Toc75516299"/>
      <w:bookmarkStart w:id="850" w:name="_Toc75776172"/>
      <w:r>
        <w:rPr>
          <w:rStyle w:val="CharSchNo"/>
        </w:rPr>
        <w:t>Schedule 7</w:t>
      </w:r>
      <w:r>
        <w:t xml:space="preserve"> — </w:t>
      </w:r>
      <w:r>
        <w:rPr>
          <w:rStyle w:val="CharSchText"/>
        </w:rPr>
        <w:t>Purposes for which, or matters about which, regulations may be made</w:t>
      </w:r>
      <w:bookmarkEnd w:id="845"/>
      <w:bookmarkEnd w:id="846"/>
      <w:bookmarkEnd w:id="847"/>
      <w:bookmarkEnd w:id="848"/>
      <w:bookmarkEnd w:id="849"/>
      <w:bookmarkEnd w:id="850"/>
    </w:p>
    <w:p>
      <w:pPr>
        <w:pStyle w:val="yShoulderClause"/>
      </w:pPr>
      <w:r>
        <w:t>[s. 139(2)]</w:t>
      </w:r>
    </w:p>
    <w:p>
      <w:pPr>
        <w:pStyle w:val="ySubsection"/>
        <w:spacing w:before="120"/>
        <w:rPr>
          <w:snapToGrid w:val="0"/>
        </w:rPr>
      </w:pPr>
      <w:r>
        <w:rPr>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snapToGrid w:val="0"/>
        </w:rPr>
        <w:t>4.</w:t>
      </w:r>
      <w:r>
        <w:rPr>
          <w:snapToGrid w:val="0"/>
        </w:rPr>
        <w:tab/>
      </w:r>
      <w:r>
        <w:rPr>
          <w:snapToGrid w:val="0"/>
        </w:rPr>
        <w:tab/>
        <w:t>The use of tide signals and other signals in a port.</w:t>
      </w:r>
    </w:p>
    <w:p>
      <w:pPr>
        <w:pStyle w:val="ySubsection"/>
        <w:spacing w:before="120"/>
        <w:rPr>
          <w:snapToGrid w:val="0"/>
        </w:rPr>
      </w:pPr>
      <w:r>
        <w:rPr>
          <w:snapToGrid w:val="0"/>
        </w:rPr>
        <w:t>5.</w:t>
      </w:r>
      <w:r>
        <w:rPr>
          <w:snapToGrid w:val="0"/>
        </w:rPr>
        <w:tab/>
      </w:r>
      <w:r>
        <w:rPr>
          <w:snapToGrid w:val="0"/>
        </w:rPr>
        <w:tab/>
        <w:t>Prevention of overloading or overcrowding of vessels.</w:t>
      </w:r>
    </w:p>
    <w:p>
      <w:pPr>
        <w:pStyle w:val="ySubsection"/>
        <w:spacing w:before="120"/>
        <w:rPr>
          <w:snapToGrid w:val="0"/>
        </w:rPr>
      </w:pPr>
      <w:r>
        <w:rPr>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snapToGrid w:val="0"/>
        </w:rPr>
        <w:t>8.</w:t>
      </w:r>
      <w:r>
        <w:rPr>
          <w:snapToGrid w:val="0"/>
        </w:rPr>
        <w:tab/>
      </w:r>
      <w:r>
        <w:rPr>
          <w:snapToGrid w:val="0"/>
        </w:rPr>
        <w:tab/>
        <w:t>The movement, mooring, loading and unloading of vessels.</w:t>
      </w:r>
    </w:p>
    <w:p>
      <w:pPr>
        <w:pStyle w:val="ySubsection"/>
        <w:keepNext/>
        <w:spacing w:before="120"/>
        <w:rPr>
          <w:snapToGrid w:val="0"/>
        </w:rPr>
      </w:pPr>
      <w:r>
        <w:rPr>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 or</w:t>
      </w:r>
    </w:p>
    <w:p>
      <w:pPr>
        <w:pStyle w:val="yIndenta"/>
        <w:rPr>
          <w:snapToGrid w:val="0"/>
        </w:rPr>
      </w:pPr>
      <w:r>
        <w:rPr>
          <w:snapToGrid w:val="0"/>
        </w:rPr>
        <w:tab/>
        <w:t>(b)</w:t>
      </w:r>
      <w:r>
        <w:rPr>
          <w:snapToGrid w:val="0"/>
        </w:rPr>
        <w:tab/>
        <w:t>towage services; or</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snapToGrid w:val="0"/>
        </w:rPr>
        <w:t>10.</w:t>
      </w:r>
      <w:r>
        <w:rPr>
          <w:snapToGrid w:val="0"/>
        </w:rPr>
        <w:tab/>
      </w:r>
      <w:r>
        <w:rPr>
          <w:snapToGrid w:val="0"/>
        </w:rPr>
        <w:tab/>
        <w:t>The taking on and landing of passengers.</w:t>
      </w:r>
    </w:p>
    <w:p>
      <w:pPr>
        <w:pStyle w:val="ySubsection"/>
        <w:rPr>
          <w:snapToGrid w:val="0"/>
        </w:rPr>
      </w:pPr>
      <w:r>
        <w:rPr>
          <w:snapToGrid w:val="0"/>
        </w:rPr>
        <w:t>11.</w:t>
      </w:r>
      <w:r>
        <w:rPr>
          <w:snapToGrid w:val="0"/>
        </w:rPr>
        <w:tab/>
      </w:r>
      <w:r>
        <w:rPr>
          <w:snapToGrid w:val="0"/>
        </w:rPr>
        <w:tab/>
        <w:t>The taking in, management and discharge or delivery of ballast.</w:t>
      </w:r>
    </w:p>
    <w:p>
      <w:pPr>
        <w:pStyle w:val="ySubsection"/>
        <w:rPr>
          <w:snapToGrid w:val="0"/>
        </w:rPr>
      </w:pPr>
      <w:r>
        <w:rPr>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snapToGrid w:val="0"/>
        </w:rPr>
        <w:t>13.</w:t>
      </w:r>
      <w:r>
        <w:rPr>
          <w:snapToGrid w:val="0"/>
        </w:rPr>
        <w:tab/>
      </w:r>
      <w:r>
        <w:rPr>
          <w:snapToGrid w:val="0"/>
        </w:rPr>
        <w:tab/>
        <w:t>Traffic in a port.</w:t>
      </w:r>
    </w:p>
    <w:p>
      <w:pPr>
        <w:pStyle w:val="ySubsection"/>
        <w:rPr>
          <w:snapToGrid w:val="0"/>
        </w:rPr>
      </w:pPr>
      <w:r>
        <w:rPr>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snapToGrid w:val="0"/>
        </w:rPr>
        <w:t>15.</w:t>
      </w:r>
      <w:r>
        <w:rPr>
          <w:snapToGrid w:val="0"/>
        </w:rPr>
        <w:tab/>
      </w:r>
      <w:r>
        <w:rPr>
          <w:snapToGrid w:val="0"/>
        </w:rPr>
        <w:tab/>
        <w:t>Parking of vehicles in a port.</w:t>
      </w:r>
    </w:p>
    <w:p>
      <w:pPr>
        <w:pStyle w:val="ySubsection"/>
        <w:rPr>
          <w:snapToGrid w:val="0"/>
        </w:rPr>
      </w:pPr>
      <w:r>
        <w:rPr>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snapToGrid w:val="0"/>
        </w:rPr>
        <w:t>17.</w:t>
      </w:r>
      <w:r>
        <w:rPr>
          <w:snapToGrid w:val="0"/>
        </w:rPr>
        <w:tab/>
      </w:r>
      <w:r>
        <w:rPr>
          <w:snapToGrid w:val="0"/>
        </w:rPr>
        <w:tab/>
        <w:t>Regulation of the duties and conduct of persons in a port.</w:t>
      </w:r>
    </w:p>
    <w:p>
      <w:pPr>
        <w:pStyle w:val="ySubsection"/>
        <w:rPr>
          <w:snapToGrid w:val="0"/>
        </w:rPr>
      </w:pPr>
      <w:r>
        <w:rPr>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snapToGrid w:val="0"/>
        </w:rPr>
        <w:t>20.</w:t>
      </w:r>
      <w:r>
        <w:rPr>
          <w:snapToGrid w:val="0"/>
        </w:rPr>
        <w:tab/>
      </w:r>
      <w:r>
        <w:rPr>
          <w:snapToGrid w:val="0"/>
        </w:rPr>
        <w:tab/>
        <w:t>The control of the operation of machinery on jetties and wharf loading areas.</w:t>
      </w:r>
    </w:p>
    <w:p>
      <w:pPr>
        <w:pStyle w:val="ySubsection"/>
        <w:rPr>
          <w:snapToGrid w:val="0"/>
        </w:rPr>
      </w:pPr>
      <w:r>
        <w:rPr>
          <w:snapToGrid w:val="0"/>
        </w:rPr>
        <w:t>21.</w:t>
      </w:r>
      <w:r>
        <w:rPr>
          <w:snapToGrid w:val="0"/>
        </w:rPr>
        <w:tab/>
      </w:r>
      <w:r>
        <w:rPr>
          <w:snapToGrid w:val="0"/>
        </w:rPr>
        <w:tab/>
        <w:t>The conduct of persons operating vessels or machinery referred to in item 19 or 20.</w:t>
      </w:r>
    </w:p>
    <w:p>
      <w:pPr>
        <w:pStyle w:val="ySubsection"/>
        <w:rPr>
          <w:snapToGrid w:val="0"/>
        </w:rPr>
      </w:pPr>
      <w:r>
        <w:rPr>
          <w:snapToGrid w:val="0"/>
        </w:rPr>
        <w:t>22.</w:t>
      </w:r>
      <w:r>
        <w:rPr>
          <w:snapToGrid w:val="0"/>
        </w:rPr>
        <w:tab/>
      </w:r>
      <w:r>
        <w:rPr>
          <w:snapToGrid w:val="0"/>
        </w:rPr>
        <w:tab/>
        <w:t xml:space="preserve">The control of the installation and use of moorings. </w:t>
      </w:r>
    </w:p>
    <w:p>
      <w:pPr>
        <w:pStyle w:val="ySubsection"/>
        <w:rPr>
          <w:snapToGrid w:val="0"/>
        </w:rPr>
      </w:pPr>
      <w:r>
        <w:rPr>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 and</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snapToGrid w:val="0"/>
        </w:rPr>
        <w:t>31.</w:t>
      </w:r>
      <w:r>
        <w:rPr>
          <w:snapToGrid w:val="0"/>
        </w:rPr>
        <w:tab/>
      </w:r>
      <w:r>
        <w:rPr>
          <w:snapToGrid w:val="0"/>
        </w:rPr>
        <w:tab/>
        <w:t>The speed of vessels in a port.</w:t>
      </w:r>
    </w:p>
    <w:p>
      <w:pPr>
        <w:pStyle w:val="ySubsection"/>
        <w:rPr>
          <w:snapToGrid w:val="0"/>
        </w:rPr>
      </w:pPr>
      <w:r>
        <w:rPr>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snapToGrid w:val="0"/>
        </w:rPr>
        <w:t>35.</w:t>
      </w:r>
      <w:r>
        <w:rPr>
          <w:snapToGrid w:val="0"/>
        </w:rPr>
        <w:tab/>
      </w:r>
      <w:r>
        <w:rPr>
          <w:snapToGrid w:val="0"/>
        </w:rPr>
        <w:tab/>
        <w:t>Limitation of the time for making a claim against a port authority for loss or damage.</w:t>
      </w:r>
    </w:p>
    <w:p>
      <w:pPr>
        <w:pStyle w:val="ySubsection"/>
        <w:rPr>
          <w:snapToGrid w:val="0"/>
        </w:rPr>
      </w:pPr>
      <w:r>
        <w:rPr>
          <w:snapToGrid w:val="0"/>
        </w:rPr>
        <w:t>36.</w:t>
      </w:r>
      <w:r>
        <w:rPr>
          <w:snapToGrid w:val="0"/>
        </w:rPr>
        <w:tab/>
      </w:r>
      <w:r>
        <w:rPr>
          <w:snapToGrid w:val="0"/>
        </w:rPr>
        <w:tab/>
        <w:t>Conditions to be inserted in a lease granted under this Act.</w:t>
      </w:r>
    </w:p>
    <w:p>
      <w:pPr>
        <w:pStyle w:val="ySubsection"/>
        <w:rPr>
          <w:snapToGrid w:val="0"/>
        </w:rPr>
      </w:pPr>
      <w:r>
        <w:rPr>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t>39.</w:t>
      </w:r>
      <w:r>
        <w:tab/>
        <w:t>The protection of port facilities or other property of a port authority.</w:t>
      </w:r>
    </w:p>
    <w:p>
      <w:pPr>
        <w:pStyle w:val="ySubsection"/>
        <w:rPr>
          <w:snapToGrid w:val="0"/>
        </w:rPr>
      </w:pPr>
      <w:r>
        <w:rPr>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snapToGrid w:val="0"/>
        </w:rPr>
        <w:t>41.</w:t>
      </w:r>
      <w:r>
        <w:rPr>
          <w:snapToGrid w:val="0"/>
        </w:rPr>
        <w:tab/>
      </w:r>
      <w:r>
        <w:rPr>
          <w:snapToGrid w:val="0"/>
        </w:rPr>
        <w:tab/>
        <w:t>The protection of the environment of a port.</w:t>
      </w:r>
    </w:p>
    <w:p>
      <w:pPr>
        <w:pStyle w:val="ySubsection"/>
        <w:keepNext/>
        <w:rPr>
          <w:snapToGrid w:val="0"/>
        </w:rPr>
      </w:pPr>
      <w:r>
        <w:rPr>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No. 71 of 2003 s. 9; No. 7 of 2004 s. 70.]</w:t>
      </w:r>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yScheduleHeading"/>
      </w:pPr>
      <w:bookmarkStart w:id="851" w:name="_Toc138408253"/>
      <w:bookmarkStart w:id="852" w:name="_Toc138408648"/>
      <w:bookmarkStart w:id="853" w:name="_Toc138411998"/>
      <w:bookmarkStart w:id="854" w:name="_Toc75514218"/>
      <w:bookmarkStart w:id="855" w:name="_Toc75516300"/>
      <w:bookmarkStart w:id="856" w:name="_Toc75776173"/>
      <w:r>
        <w:rPr>
          <w:rStyle w:val="CharSchNo"/>
        </w:rPr>
        <w:t>Schedule 8</w:t>
      </w:r>
      <w:r>
        <w:t> — </w:t>
      </w:r>
      <w:r>
        <w:rPr>
          <w:rStyle w:val="CharSchText"/>
        </w:rPr>
        <w:t>Transitional provisions</w:t>
      </w:r>
      <w:bookmarkEnd w:id="851"/>
      <w:bookmarkEnd w:id="852"/>
      <w:bookmarkEnd w:id="853"/>
      <w:bookmarkEnd w:id="854"/>
      <w:bookmarkEnd w:id="855"/>
      <w:bookmarkEnd w:id="856"/>
    </w:p>
    <w:p>
      <w:pPr>
        <w:pStyle w:val="yShoulderClause"/>
      </w:pPr>
      <w:r>
        <w:t>[s. 139A]</w:t>
      </w:r>
    </w:p>
    <w:p>
      <w:pPr>
        <w:pStyle w:val="yFootnoteheading"/>
        <w:spacing w:after="120"/>
      </w:pPr>
      <w:r>
        <w:tab/>
        <w:t>[Heading inserted: No. 9 of 2014 s. 35.]</w:t>
      </w:r>
    </w:p>
    <w:p>
      <w:pPr>
        <w:pStyle w:val="yHeading3"/>
      </w:pPr>
      <w:bookmarkStart w:id="857" w:name="_Toc138408254"/>
      <w:bookmarkStart w:id="858" w:name="_Toc138408649"/>
      <w:bookmarkStart w:id="859" w:name="_Toc138411999"/>
      <w:bookmarkStart w:id="860" w:name="_Toc75514219"/>
      <w:bookmarkStart w:id="861" w:name="_Toc75516301"/>
      <w:bookmarkStart w:id="862" w:name="_Toc75776174"/>
      <w:r>
        <w:rPr>
          <w:rStyle w:val="CharSDivNo"/>
        </w:rPr>
        <w:t>Division 1</w:t>
      </w:r>
      <w:r>
        <w:rPr>
          <w:b w:val="0"/>
        </w:rPr>
        <w:t> — </w:t>
      </w:r>
      <w:r>
        <w:rPr>
          <w:rStyle w:val="CharSDivText"/>
        </w:rPr>
        <w:t xml:space="preserve">Provisions for </w:t>
      </w:r>
      <w:r>
        <w:rPr>
          <w:rStyle w:val="CharSDivText"/>
          <w:i/>
        </w:rPr>
        <w:t>Ports Legislation Amendment Act 2014</w:t>
      </w:r>
      <w:bookmarkEnd w:id="857"/>
      <w:bookmarkEnd w:id="858"/>
      <w:bookmarkEnd w:id="859"/>
      <w:bookmarkEnd w:id="860"/>
      <w:bookmarkEnd w:id="861"/>
      <w:bookmarkEnd w:id="862"/>
    </w:p>
    <w:p>
      <w:pPr>
        <w:pStyle w:val="yFootnoteheading"/>
        <w:spacing w:after="120"/>
      </w:pPr>
      <w:r>
        <w:tab/>
        <w:t>[Heading inserted: No. 9 of 2014 s. 35.]</w:t>
      </w:r>
    </w:p>
    <w:p>
      <w:pPr>
        <w:pStyle w:val="yHeading4"/>
      </w:pPr>
      <w:bookmarkStart w:id="863" w:name="_Toc138408255"/>
      <w:bookmarkStart w:id="864" w:name="_Toc138408650"/>
      <w:bookmarkStart w:id="865" w:name="_Toc138412000"/>
      <w:bookmarkStart w:id="866" w:name="_Toc75514220"/>
      <w:bookmarkStart w:id="867" w:name="_Toc75516302"/>
      <w:bookmarkStart w:id="868" w:name="_Toc75776175"/>
      <w:r>
        <w:t>Subdivision 1</w:t>
      </w:r>
      <w:r>
        <w:rPr>
          <w:b w:val="0"/>
        </w:rPr>
        <w:t> — </w:t>
      </w:r>
      <w:r>
        <w:t>Preliminary</w:t>
      </w:r>
      <w:bookmarkEnd w:id="863"/>
      <w:bookmarkEnd w:id="864"/>
      <w:bookmarkEnd w:id="865"/>
      <w:bookmarkEnd w:id="866"/>
      <w:bookmarkEnd w:id="867"/>
      <w:bookmarkEnd w:id="868"/>
    </w:p>
    <w:p>
      <w:pPr>
        <w:pStyle w:val="yFootnoteheading"/>
        <w:spacing w:after="120"/>
      </w:pPr>
      <w:r>
        <w:tab/>
        <w:t>[Heading inserted: No. 9 of 2014 s. 35.]</w:t>
      </w:r>
    </w:p>
    <w:p>
      <w:pPr>
        <w:pStyle w:val="yHeading5"/>
      </w:pPr>
      <w:bookmarkStart w:id="869" w:name="_Toc138412001"/>
      <w:bookmarkStart w:id="870" w:name="_Toc75776176"/>
      <w:r>
        <w:rPr>
          <w:rStyle w:val="CharSClsNo"/>
        </w:rPr>
        <w:t>1</w:t>
      </w:r>
      <w:r>
        <w:t>.</w:t>
      </w:r>
      <w:r>
        <w:tab/>
        <w:t>Terms used</w:t>
      </w:r>
      <w:bookmarkEnd w:id="869"/>
      <w:bookmarkEnd w:id="870"/>
    </w:p>
    <w:p>
      <w:pPr>
        <w:pStyle w:val="ySubsection"/>
      </w:pPr>
      <w:r>
        <w:tab/>
      </w:r>
      <w:r>
        <w:tab/>
        <w:t xml:space="preserve">In this Division — </w:t>
      </w:r>
    </w:p>
    <w:p>
      <w:pPr>
        <w:pStyle w:val="yDefstart"/>
      </w:pPr>
      <w:r>
        <w:tab/>
      </w:r>
      <w:r>
        <w:rPr>
          <w:rStyle w:val="CharDefText"/>
        </w:rPr>
        <w:t>agreement</w:t>
      </w:r>
      <w:r>
        <w:t xml:space="preserve"> includes a Government agreement;</w:t>
      </w:r>
    </w:p>
    <w:p>
      <w:pPr>
        <w:pStyle w:val="yDefstart"/>
      </w:pPr>
      <w:r>
        <w:tab/>
      </w:r>
      <w:r>
        <w:rPr>
          <w:rStyle w:val="CharDefText"/>
        </w:rPr>
        <w:t>amending Act</w:t>
      </w:r>
      <w:r>
        <w:t xml:space="preserve"> means the </w:t>
      </w:r>
      <w:r>
        <w:rPr>
          <w:i/>
        </w:rPr>
        <w:t>Ports Legislation Amendment Act 2014</w:t>
      </w:r>
      <w:r>
        <w:t>;</w:t>
      </w:r>
    </w:p>
    <w:p>
      <w:pPr>
        <w:pStyle w:val="y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prospective or contingent.</w:t>
      </w:r>
    </w:p>
    <w:p>
      <w:pPr>
        <w:pStyle w:val="yFootnotesection"/>
      </w:pPr>
      <w:r>
        <w:tab/>
        <w:t>[Clause 1 inserted: No. 9 of 2014 s. 35.]</w:t>
      </w:r>
    </w:p>
    <w:p>
      <w:pPr>
        <w:pStyle w:val="yHeading4"/>
      </w:pPr>
      <w:bookmarkStart w:id="871" w:name="_Toc138408257"/>
      <w:bookmarkStart w:id="872" w:name="_Toc138408652"/>
      <w:bookmarkStart w:id="873" w:name="_Toc138412002"/>
      <w:bookmarkStart w:id="874" w:name="_Toc75514222"/>
      <w:bookmarkStart w:id="875" w:name="_Toc75516304"/>
      <w:bookmarkStart w:id="876" w:name="_Toc75776177"/>
      <w:r>
        <w:t>Subdivision 2</w:t>
      </w:r>
      <w:r>
        <w:rPr>
          <w:b w:val="0"/>
        </w:rPr>
        <w:t> — </w:t>
      </w:r>
      <w:r>
        <w:t>Provisions for the Southern Ports Authority</w:t>
      </w:r>
      <w:bookmarkEnd w:id="871"/>
      <w:bookmarkEnd w:id="872"/>
      <w:bookmarkEnd w:id="873"/>
      <w:bookmarkEnd w:id="874"/>
      <w:bookmarkEnd w:id="875"/>
      <w:bookmarkEnd w:id="876"/>
    </w:p>
    <w:p>
      <w:pPr>
        <w:pStyle w:val="yFootnoteheading"/>
        <w:keepNext/>
        <w:spacing w:after="120"/>
      </w:pPr>
      <w:r>
        <w:tab/>
        <w:t>[Heading inserted: No. 9 of 2014 s. 35.]</w:t>
      </w:r>
    </w:p>
    <w:p>
      <w:pPr>
        <w:pStyle w:val="yHeading5"/>
      </w:pPr>
      <w:bookmarkStart w:id="877" w:name="_Toc138412003"/>
      <w:bookmarkStart w:id="878" w:name="_Toc75776178"/>
      <w:r>
        <w:rPr>
          <w:rStyle w:val="CharSClsNo"/>
        </w:rPr>
        <w:t>2</w:t>
      </w:r>
      <w:r>
        <w:t>.</w:t>
      </w:r>
      <w:r>
        <w:tab/>
        <w:t>Terms used</w:t>
      </w:r>
      <w:bookmarkEnd w:id="877"/>
      <w:bookmarkEnd w:id="878"/>
    </w:p>
    <w:p>
      <w:pPr>
        <w:pStyle w:val="ySubsection"/>
        <w:keepNext/>
      </w:pPr>
      <w:r>
        <w:tab/>
      </w:r>
      <w:r>
        <w:tab/>
        <w:t xml:space="preserve">In this Subdivision — </w:t>
      </w:r>
    </w:p>
    <w:p>
      <w:pPr>
        <w:pStyle w:val="yDefstart"/>
        <w:keepNext/>
      </w:pPr>
      <w:r>
        <w:tab/>
      </w:r>
      <w:r>
        <w:rPr>
          <w:rStyle w:val="CharDefText"/>
        </w:rPr>
        <w:t>continuing authority</w:t>
      </w:r>
      <w:r>
        <w:t xml:space="preserve"> means the Bunbury Port Authority;</w:t>
      </w:r>
    </w:p>
    <w:p>
      <w:pPr>
        <w:pStyle w:val="yDefstart"/>
      </w:pPr>
      <w:r>
        <w:tab/>
      </w:r>
      <w:r>
        <w:rPr>
          <w:rStyle w:val="CharDefText"/>
        </w:rPr>
        <w:t>merger</w:t>
      </w:r>
      <w:r>
        <w:t xml:space="preserve"> means — </w:t>
      </w:r>
    </w:p>
    <w:p>
      <w:pPr>
        <w:pStyle w:val="yDefpara"/>
      </w:pPr>
      <w:r>
        <w:tab/>
        <w:t>(a)</w:t>
      </w:r>
      <w:r>
        <w:tab/>
        <w:t>the actions effected by the coming into operation of section 31(1) of the amending Act; and</w:t>
      </w:r>
    </w:p>
    <w:p>
      <w:pPr>
        <w:pStyle w:val="yDefpara"/>
      </w:pPr>
      <w:r>
        <w:tab/>
        <w:t>(b)</w:t>
      </w:r>
      <w:r>
        <w:tab/>
        <w:t>the merging of the Albany Port Authority and the Esperance Port Authority into the SPA under clause 3(1);</w:t>
      </w:r>
    </w:p>
    <w:p>
      <w:pPr>
        <w:pStyle w:val="yDefstart"/>
      </w:pPr>
      <w:r>
        <w:tab/>
      </w:r>
      <w:r>
        <w:rPr>
          <w:rStyle w:val="CharDefText"/>
        </w:rPr>
        <w:t>merger time</w:t>
      </w:r>
      <w:r>
        <w:t xml:space="preserve"> means the time at which section 31(1) of the amending Act comes into operation;</w:t>
      </w:r>
    </w:p>
    <w:p>
      <w:pPr>
        <w:pStyle w:val="yDefstart"/>
      </w:pPr>
      <w:r>
        <w:tab/>
      </w:r>
      <w:r>
        <w:rPr>
          <w:rStyle w:val="CharDefText"/>
        </w:rPr>
        <w:t>merging authority</w:t>
      </w:r>
      <w:r>
        <w:t xml:space="preserve"> means the Albany Port Authority or the Esperance Port Authority;</w:t>
      </w:r>
    </w:p>
    <w:p>
      <w:pPr>
        <w:pStyle w:val="yDefstart"/>
      </w:pPr>
      <w:r>
        <w:tab/>
      </w:r>
      <w:r>
        <w:rPr>
          <w:rStyle w:val="CharDefText"/>
        </w:rPr>
        <w:t>new board</w:t>
      </w:r>
      <w:r>
        <w:t xml:space="preserve"> means the board of directors established under clause 4(3);</w:t>
      </w:r>
    </w:p>
    <w:p>
      <w:pPr>
        <w:pStyle w:val="yDefstart"/>
      </w:pPr>
      <w:r>
        <w:tab/>
      </w:r>
      <w:r>
        <w:rPr>
          <w:rStyle w:val="CharDefText"/>
        </w:rPr>
        <w:t>SPA</w:t>
      </w:r>
      <w:r>
        <w:t xml:space="preserve"> means the continuing authority as renamed as the Southern Ports Authority by operation of section 31(1)(a) of the amending Act;</w:t>
      </w:r>
    </w:p>
    <w:p>
      <w:pPr>
        <w:pStyle w:val="yDefstart"/>
      </w:pPr>
      <w:r>
        <w:tab/>
      </w:r>
      <w:r>
        <w:rPr>
          <w:rStyle w:val="CharDefText"/>
        </w:rPr>
        <w:t>transitional regulations</w:t>
      </w:r>
      <w:r>
        <w:t xml:space="preserve"> has the meaning given in clause 15(1).</w:t>
      </w:r>
    </w:p>
    <w:p>
      <w:pPr>
        <w:pStyle w:val="yFootnotesection"/>
      </w:pPr>
      <w:r>
        <w:tab/>
        <w:t>[Clause 2 inserted: No. 9 of 2014 s. 35.]</w:t>
      </w:r>
    </w:p>
    <w:p>
      <w:pPr>
        <w:pStyle w:val="yHeading5"/>
      </w:pPr>
      <w:bookmarkStart w:id="879" w:name="_Toc138412004"/>
      <w:bookmarkStart w:id="880" w:name="_Toc75776179"/>
      <w:r>
        <w:rPr>
          <w:rStyle w:val="CharSClsNo"/>
        </w:rPr>
        <w:t>3</w:t>
      </w:r>
      <w:r>
        <w:t>.</w:t>
      </w:r>
      <w:r>
        <w:tab/>
        <w:t>Merger of Albany Port Authority and Esperance Port Authority into Southern Ports Authority</w:t>
      </w:r>
      <w:bookmarkEnd w:id="879"/>
      <w:bookmarkEnd w:id="880"/>
    </w:p>
    <w:p>
      <w:pPr>
        <w:pStyle w:val="ySubsection"/>
      </w:pPr>
      <w:r>
        <w:tab/>
        <w:t>(1)</w:t>
      </w:r>
      <w:r>
        <w:tab/>
        <w:t>At the merger time the Albany Port Authority and the Esperance Port Authority cease to be port authorities under this Act and merge into the SPA.</w:t>
      </w:r>
    </w:p>
    <w:p>
      <w:pPr>
        <w:pStyle w:val="ySubsection"/>
      </w:pPr>
      <w:r>
        <w:tab/>
        <w:t>(2)</w:t>
      </w:r>
      <w:r>
        <w:tab/>
        <w:t>From the merger time the SPA is a continuation of each of the merging authorities.</w:t>
      </w:r>
    </w:p>
    <w:p>
      <w:pPr>
        <w:pStyle w:val="yFootnotesection"/>
      </w:pPr>
      <w:r>
        <w:tab/>
        <w:t>[Clause 3 inserted: No. 9 of 2014 s. 35.]</w:t>
      </w:r>
    </w:p>
    <w:p>
      <w:pPr>
        <w:pStyle w:val="yHeading5"/>
      </w:pPr>
      <w:bookmarkStart w:id="881" w:name="_Toc138412005"/>
      <w:bookmarkStart w:id="882" w:name="_Toc75776180"/>
      <w:r>
        <w:rPr>
          <w:rStyle w:val="CharSClsNo"/>
        </w:rPr>
        <w:t>4</w:t>
      </w:r>
      <w:r>
        <w:t>.</w:t>
      </w:r>
      <w:r>
        <w:tab/>
        <w:t>Directors and former directors</w:t>
      </w:r>
      <w:bookmarkEnd w:id="881"/>
      <w:bookmarkEnd w:id="882"/>
    </w:p>
    <w:p>
      <w:pPr>
        <w:pStyle w:val="ySubsection"/>
      </w:pPr>
      <w:r>
        <w:tab/>
        <w:t>(1)</w:t>
      </w:r>
      <w:r>
        <w:tab/>
        <w:t>Immediately before the merger time a person then holding office as a director of a merging authority or the continuing authority ceases to hold that office.</w:t>
      </w:r>
    </w:p>
    <w:p>
      <w:pPr>
        <w:pStyle w:val="ySubsection"/>
      </w:pPr>
      <w:r>
        <w:tab/>
        <w:t>(2)</w:t>
      </w:r>
      <w:r>
        <w:tab/>
        <w:t xml:space="preserve">From the merger time — </w:t>
      </w:r>
    </w:p>
    <w:p>
      <w:pPr>
        <w:pStyle w:val="yIndenta"/>
      </w:pPr>
      <w:r>
        <w:tab/>
        <w:t>(a)</w:t>
      </w:r>
      <w:r>
        <w:tab/>
        <w:t xml:space="preserve">a former director of a merging authority is to be taken to be a former director of the SPA for the purposes of the </w:t>
      </w:r>
      <w:r>
        <w:rPr>
          <w:i/>
        </w:rPr>
        <w:t>Statutory Corporations (Liability of Directors) Act 1996</w:t>
      </w:r>
      <w:r>
        <w:t>; and</w:t>
      </w:r>
    </w:p>
    <w:p>
      <w:pPr>
        <w:pStyle w:val="yIndenta"/>
      </w:pPr>
      <w:r>
        <w:tab/>
        <w:t>(b)</w:t>
      </w:r>
      <w:r>
        <w:tab/>
        <w:t xml:space="preserve">a former director of the continuing authority is a former director of the SPA for the purposes of the </w:t>
      </w:r>
      <w:r>
        <w:rPr>
          <w:i/>
        </w:rPr>
        <w:t>Statutory Corporations (Liability of Directors) Act 1996</w:t>
      </w:r>
      <w:r>
        <w:t>.</w:t>
      </w:r>
    </w:p>
    <w:p>
      <w:pPr>
        <w:pStyle w:val="ySubsection"/>
      </w:pPr>
      <w:r>
        <w:tab/>
        <w:t>(3)</w:t>
      </w:r>
      <w:r>
        <w:tab/>
        <w:t>The board of directors of the SPA may be established by the appointment of directors before the merger time.</w:t>
      </w:r>
    </w:p>
    <w:p>
      <w:pPr>
        <w:pStyle w:val="ySubsection"/>
      </w:pPr>
      <w:r>
        <w:tab/>
        <w:t>(4)</w:t>
      </w:r>
      <w:r>
        <w:tab/>
        <w:t xml:space="preserve">For the purposes of Schedule 2 clause 1 the term of office of a director appointed under subclause (3) does not begin until the merger time. </w:t>
      </w:r>
    </w:p>
    <w:p>
      <w:pPr>
        <w:pStyle w:val="ySubsection"/>
      </w:pPr>
      <w:r>
        <w:tab/>
        <w:t>(5)</w:t>
      </w:r>
      <w:r>
        <w:tab/>
        <w:t>Nothing in this Schedule prevents a person who is a director of an existing port authority from being appointed under subclause (3).</w:t>
      </w:r>
    </w:p>
    <w:p>
      <w:pPr>
        <w:pStyle w:val="yFootnotesection"/>
      </w:pPr>
      <w:r>
        <w:tab/>
        <w:t>[Clause 4 inserted: No. 9 of 2014 s. 35.]</w:t>
      </w:r>
    </w:p>
    <w:p>
      <w:pPr>
        <w:pStyle w:val="yHeading5"/>
      </w:pPr>
      <w:bookmarkStart w:id="883" w:name="_Toc138412006"/>
      <w:bookmarkStart w:id="884" w:name="_Toc75776181"/>
      <w:r>
        <w:rPr>
          <w:rStyle w:val="CharSClsNo"/>
        </w:rPr>
        <w:t>5</w:t>
      </w:r>
      <w:r>
        <w:t>.</w:t>
      </w:r>
      <w:r>
        <w:tab/>
        <w:t>Powers of new board in anticipation of merger</w:t>
      </w:r>
      <w:bookmarkEnd w:id="883"/>
      <w:bookmarkEnd w:id="884"/>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merger; and</w:t>
      </w:r>
    </w:p>
    <w:p>
      <w:pPr>
        <w:pStyle w:val="yIndenta"/>
      </w:pPr>
      <w:r>
        <w:tab/>
        <w:t>(b)</w:t>
      </w:r>
      <w:r>
        <w:tab/>
        <w:t>do anything that is prescribed by transitional regulations and anything else that may be necessary or expedient to provide for, implement or facilitate the merger.</w:t>
      </w:r>
    </w:p>
    <w:p>
      <w:pPr>
        <w:pStyle w:val="ySubsection"/>
      </w:pPr>
      <w:r>
        <w:tab/>
        <w:t>(2)</w:t>
      </w:r>
      <w:r>
        <w:tab/>
        <w:t>The matters that the new board can deal with in performing its functions under subclause (1)(a) include, but are not limited to, matters set out in clause 48.</w:t>
      </w:r>
    </w:p>
    <w:p>
      <w:pPr>
        <w:pStyle w:val="ySubsection"/>
      </w:pPr>
      <w:r>
        <w:tab/>
        <w:t>(3)</w:t>
      </w:r>
      <w:r>
        <w:tab/>
        <w:t>For the purposes of subclause (1) the new board may incur costs for which the continuing authority is liable.</w:t>
      </w:r>
    </w:p>
    <w:p>
      <w:pPr>
        <w:pStyle w:val="yFootnotesection"/>
      </w:pPr>
      <w:r>
        <w:tab/>
        <w:t>[Clause 5 inserted: No. 9 of 2014 s. 35.]</w:t>
      </w:r>
    </w:p>
    <w:p>
      <w:pPr>
        <w:pStyle w:val="yHeading5"/>
      </w:pPr>
      <w:bookmarkStart w:id="885" w:name="_Toc138412007"/>
      <w:bookmarkStart w:id="886" w:name="_Toc75776182"/>
      <w:r>
        <w:rPr>
          <w:rStyle w:val="CharSClsNo"/>
        </w:rPr>
        <w:t>6</w:t>
      </w:r>
      <w:r>
        <w:t>.</w:t>
      </w:r>
      <w:r>
        <w:tab/>
        <w:t>CEOs and members of staff</w:t>
      </w:r>
      <w:bookmarkEnd w:id="885"/>
      <w:bookmarkEnd w:id="886"/>
      <w:r>
        <w:t xml:space="preserve"> </w:t>
      </w:r>
    </w:p>
    <w:p>
      <w:pPr>
        <w:pStyle w:val="ySubsection"/>
      </w:pPr>
      <w:r>
        <w:tab/>
        <w:t>(1)</w:t>
      </w:r>
      <w:r>
        <w:tab/>
        <w:t>Immediately before the merger time a person then holding office as the CEO of the continuing authority or a merging authority ceases to hold that office.</w:t>
      </w:r>
    </w:p>
    <w:p>
      <w:pPr>
        <w:pStyle w:val="ySubsection"/>
      </w:pPr>
      <w:r>
        <w:tab/>
        <w:t>(2)</w:t>
      </w:r>
      <w:r>
        <w:tab/>
        <w:t xml:space="preserve">At the merger time, a person who was — </w:t>
      </w:r>
    </w:p>
    <w:p>
      <w:pPr>
        <w:pStyle w:val="yIndenta"/>
      </w:pPr>
      <w:r>
        <w:tab/>
        <w:t>(a)</w:t>
      </w:r>
      <w:r>
        <w:tab/>
        <w:t>the CEO of the continuing authority; or</w:t>
      </w:r>
    </w:p>
    <w:p>
      <w:pPr>
        <w:pStyle w:val="yIndenta"/>
      </w:pPr>
      <w:r>
        <w:tab/>
        <w:t>(b)</w:t>
      </w:r>
      <w:r>
        <w:tab/>
        <w:t>the CEO or a member of staff of a merging authority,</w:t>
      </w:r>
    </w:p>
    <w:p>
      <w:pPr>
        <w:pStyle w:val="ySubsection"/>
      </w:pPr>
      <w:r>
        <w:tab/>
      </w:r>
      <w:r>
        <w:tab/>
        <w:t>immediately before the merger time becomes a member of staff of the SPA.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merger time the continuing authority or a merging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5 include the power to appoint a person as the CEO of the SPA before the merger time.</w:t>
      </w:r>
    </w:p>
    <w:p>
      <w:pPr>
        <w:pStyle w:val="ySubsection"/>
      </w:pPr>
      <w:r>
        <w:tab/>
        <w:t>(6)</w:t>
      </w:r>
      <w:r>
        <w:tab/>
        <w:t>Until the merger time a person appointed under subclause (5) may, as CEO of the SPA, perform any function of a CEO of a port authority for the purpose of providing for, implementing or facilitating the merger.</w:t>
      </w:r>
    </w:p>
    <w:p>
      <w:pPr>
        <w:pStyle w:val="yFootnotesection"/>
      </w:pPr>
      <w:r>
        <w:tab/>
        <w:t>[Clause 6 inserted: No. 9 of 2014 s. 35.]</w:t>
      </w:r>
    </w:p>
    <w:p>
      <w:pPr>
        <w:pStyle w:val="yHeading5"/>
      </w:pPr>
      <w:bookmarkStart w:id="887" w:name="_Toc138412008"/>
      <w:bookmarkStart w:id="888" w:name="_Toc75776183"/>
      <w:r>
        <w:rPr>
          <w:rStyle w:val="CharSClsNo"/>
        </w:rPr>
        <w:t>7</w:t>
      </w:r>
      <w:r>
        <w:t>.</w:t>
      </w:r>
      <w:r>
        <w:tab/>
        <w:t>Preservation of rights</w:t>
      </w:r>
      <w:bookmarkEnd w:id="887"/>
      <w:bookmarkEnd w:id="888"/>
    </w:p>
    <w:p>
      <w:pPr>
        <w:pStyle w:val="ySubsection"/>
      </w:pPr>
      <w:r>
        <w:tab/>
        <w:t>(1)</w:t>
      </w:r>
      <w:r>
        <w:tab/>
        <w:t>Except as otherwise agreed by the relevant CEO or member of staff, the operation of clause 6(1) or (2) does not — </w:t>
      </w:r>
    </w:p>
    <w:p>
      <w:pPr>
        <w:pStyle w:val="yIndenta"/>
      </w:pPr>
      <w:r>
        <w:tab/>
        <w:t>(a)</w:t>
      </w:r>
      <w:r>
        <w:tab/>
        <w:t>affect his or her remuneration; or</w:t>
      </w:r>
    </w:p>
    <w:p>
      <w:pPr>
        <w:pStyle w:val="yIndenta"/>
      </w:pPr>
      <w:r>
        <w:tab/>
        <w:t>(b)</w:t>
      </w:r>
      <w:r>
        <w:tab/>
        <w:t>affect his or her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his or her service.</w:t>
      </w:r>
    </w:p>
    <w:p>
      <w:pPr>
        <w:pStyle w:val="ySubsection"/>
      </w:pPr>
      <w:r>
        <w:tab/>
        <w:t>(2)</w:t>
      </w:r>
      <w:r>
        <w:tab/>
        <w:t>For the purposes of subclause (1)(d), the service of a CEO or member of staff with a merging authority is to be taken to have been with the SPA.</w:t>
      </w:r>
    </w:p>
    <w:p>
      <w:pPr>
        <w:pStyle w:val="ySubsection"/>
        <w:keepNext/>
      </w:pPr>
      <w:r>
        <w:tab/>
        <w:t>(3)</w:t>
      </w:r>
      <w:r>
        <w:tab/>
        <w:t>If a person who is the CEO or a member of staff of the continuing authority or a merging authority is appointed under clause 6(5),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Subsection"/>
      </w:pPr>
      <w:r>
        <w:tab/>
      </w:r>
      <w:r>
        <w:tab/>
        <w:t>and, if the person was the CEO or a member of staff of a merging authority, his or her service with the merging authority is to be taken, for the purposes of paragraph (c), to have been with the SPA.</w:t>
      </w:r>
    </w:p>
    <w:p>
      <w:pPr>
        <w:pStyle w:val="ySubsection"/>
      </w:pPr>
      <w:r>
        <w:tab/>
        <w:t>(4)</w:t>
      </w:r>
      <w:r>
        <w:tab/>
        <w:t>Nothing in clause 6 or this clause prevents the exercise by the SPA of its powers in relation to the management of members of staff.</w:t>
      </w:r>
    </w:p>
    <w:p>
      <w:pPr>
        <w:pStyle w:val="yFootnotesection"/>
      </w:pPr>
      <w:r>
        <w:tab/>
        <w:t>[Clause 7 inserted: No. 9 of 2014 s. 35.]</w:t>
      </w:r>
    </w:p>
    <w:p>
      <w:pPr>
        <w:pStyle w:val="yHeading5"/>
      </w:pPr>
      <w:bookmarkStart w:id="889" w:name="_Toc138412009"/>
      <w:bookmarkStart w:id="890" w:name="_Toc75776184"/>
      <w:r>
        <w:rPr>
          <w:rStyle w:val="CharSClsNo"/>
        </w:rPr>
        <w:t>8</w:t>
      </w:r>
      <w:r>
        <w:t>.</w:t>
      </w:r>
      <w:r>
        <w:tab/>
        <w:t>Devolution of assets, liabilities, proceedings, remedies and immunities</w:t>
      </w:r>
      <w:bookmarkEnd w:id="889"/>
      <w:bookmarkEnd w:id="890"/>
    </w:p>
    <w:p>
      <w:pPr>
        <w:pStyle w:val="ySubsection"/>
      </w:pPr>
      <w:r>
        <w:tab/>
        <w:t>(1)</w:t>
      </w:r>
      <w:r>
        <w:tab/>
        <w:t xml:space="preserve">At the merger time — </w:t>
      </w:r>
    </w:p>
    <w:p>
      <w:pPr>
        <w:pStyle w:val="yIndenta"/>
      </w:pPr>
      <w:r>
        <w:tab/>
        <w:t>(a)</w:t>
      </w:r>
      <w:r>
        <w:tab/>
        <w:t>the assets and rights of a merging authority that were immediately before that time vested in or the property of the merging authority vest in or become the property of the SPA by force of this clause; and</w:t>
      </w:r>
    </w:p>
    <w:p>
      <w:pPr>
        <w:pStyle w:val="yIndenta"/>
      </w:pPr>
      <w:r>
        <w:tab/>
        <w:t>(b)</w:t>
      </w:r>
      <w:r>
        <w:tab/>
        <w:t>the liabilities of a merging authority immediately before that time become, by force of this clause, the liabilities of the SPA.</w:t>
      </w:r>
    </w:p>
    <w:p>
      <w:pPr>
        <w:pStyle w:val="ySubsection"/>
      </w:pPr>
      <w:r>
        <w:tab/>
        <w:t>(2)</w:t>
      </w:r>
      <w:r>
        <w:tab/>
        <w:t xml:space="preserve">For the purposes of section 26, </w:t>
      </w:r>
      <w:r>
        <w:rPr>
          <w:snapToGrid w:val="0"/>
        </w:rPr>
        <w:t xml:space="preserve">property referred to in section 25(2)(a) that becomes the property of the SPA </w:t>
      </w:r>
      <w:r>
        <w:t>by force of subclause (1)(a) continues to be regarded as</w:t>
      </w:r>
      <w:r>
        <w:rPr>
          <w:snapToGrid w:val="0"/>
        </w:rPr>
        <w:t xml:space="preserve"> property referred to in section 25(2)(a)</w:t>
      </w:r>
      <w:r>
        <w:t>.</w:t>
      </w:r>
    </w:p>
    <w:p>
      <w:pPr>
        <w:pStyle w:val="ySubsection"/>
      </w:pPr>
      <w:r>
        <w:tab/>
        <w:t>(3)</w:t>
      </w:r>
      <w:r>
        <w:tab/>
        <w:t xml:space="preserve">In determining the net profits of the SPA for the purposes of section 84, assets </w:t>
      </w:r>
      <w:r>
        <w:rPr>
          <w:snapToGrid w:val="0"/>
        </w:rPr>
        <w:t xml:space="preserve">that become the property of the SPA </w:t>
      </w:r>
      <w:r>
        <w:t>by force of subclause (1)(a) are not to be regarded as income.</w:t>
      </w:r>
    </w:p>
    <w:p>
      <w:pPr>
        <w:pStyle w:val="ySubsection"/>
      </w:pPr>
      <w:r>
        <w:tab/>
        <w:t>(4)</w:t>
      </w:r>
      <w:r>
        <w:tab/>
        <w:t>From the merger time, any proceedings or remedy that, immediately before that time, might have been brought or continued by or available against or to a merging authority may be brought or continued by, and are or is available against or to, the SPA.</w:t>
      </w:r>
    </w:p>
    <w:p>
      <w:pPr>
        <w:pStyle w:val="ySubsection"/>
      </w:pPr>
      <w:r>
        <w:tab/>
        <w:t>(5)</w:t>
      </w:r>
      <w:r>
        <w:tab/>
        <w:t>Where a merging authority had the benefit of any immunity in respect of an act, matter or thing done or omitted before the merger time, that immunity continues in that respect for the benefit of the SPA.</w:t>
      </w:r>
    </w:p>
    <w:p>
      <w:pPr>
        <w:pStyle w:val="ySubsection"/>
      </w:pPr>
      <w:r>
        <w:tab/>
        <w:t>(6)</w:t>
      </w:r>
      <w:r>
        <w:tab/>
        <w:t>As soon as is practicable after the merger time, all papers, documents, minutes, books of account and other records (however compiled, recorded or stored) relating to the operations of a merging authority are to be delivered to the SPA.</w:t>
      </w:r>
    </w:p>
    <w:p>
      <w:pPr>
        <w:pStyle w:val="yFootnotesection"/>
      </w:pPr>
      <w:r>
        <w:tab/>
        <w:t>[Clause 8 inserted: No. 9 of 2014 s. 35.]</w:t>
      </w:r>
    </w:p>
    <w:p>
      <w:pPr>
        <w:pStyle w:val="yHeading5"/>
      </w:pPr>
      <w:bookmarkStart w:id="891" w:name="_Toc138412010"/>
      <w:bookmarkStart w:id="892" w:name="_Toc75776185"/>
      <w:r>
        <w:rPr>
          <w:rStyle w:val="CharSClsNo"/>
        </w:rPr>
        <w:t>9</w:t>
      </w:r>
      <w:r>
        <w:t>.</w:t>
      </w:r>
      <w:r>
        <w:tab/>
        <w:t>Completion of things commenced</w:t>
      </w:r>
      <w:bookmarkEnd w:id="891"/>
      <w:bookmarkEnd w:id="892"/>
    </w:p>
    <w:p>
      <w:pPr>
        <w:pStyle w:val="ySubsection"/>
      </w:pPr>
      <w:r>
        <w:tab/>
      </w:r>
      <w:r>
        <w:tab/>
        <w:t>Anything commenced to be done by a merging authority before the merger time may be continued by the SPA.</w:t>
      </w:r>
    </w:p>
    <w:p>
      <w:pPr>
        <w:pStyle w:val="yFootnotesection"/>
      </w:pPr>
      <w:r>
        <w:tab/>
        <w:t>[Clause 9 inserted: No. 9 of 2014 s. 35.]</w:t>
      </w:r>
    </w:p>
    <w:p>
      <w:pPr>
        <w:pStyle w:val="yHeading5"/>
      </w:pPr>
      <w:bookmarkStart w:id="893" w:name="_Toc138412011"/>
      <w:bookmarkStart w:id="894" w:name="_Toc75776186"/>
      <w:r>
        <w:rPr>
          <w:rStyle w:val="CharSClsNo"/>
        </w:rPr>
        <w:t>10</w:t>
      </w:r>
      <w:r>
        <w:t>.</w:t>
      </w:r>
      <w:r>
        <w:tab/>
        <w:t>Continuing effect of things done</w:t>
      </w:r>
      <w:bookmarkEnd w:id="893"/>
      <w:bookmarkEnd w:id="894"/>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the merger time by, to or in respect of a merging authority.</w:t>
      </w:r>
    </w:p>
    <w:p>
      <w:pPr>
        <w:pStyle w:val="ySubsection"/>
      </w:pPr>
      <w:r>
        <w:tab/>
        <w:t>(2)</w:t>
      </w:r>
      <w:r>
        <w:tab/>
        <w:t>To the extent that a relevant act has force or significance at the merger time it is to be taken, from the merger time, to have been done or omitted by, to or in respect of the SPA so far as the act, matter or thing is relevant to the SPA.</w:t>
      </w:r>
    </w:p>
    <w:p>
      <w:pPr>
        <w:pStyle w:val="ySubsection"/>
      </w:pPr>
      <w:r>
        <w:tab/>
        <w:t>(3)</w:t>
      </w:r>
      <w:r>
        <w:tab/>
        <w:t>This clause does not affect the operation of any other provision of this Schedule.</w:t>
      </w:r>
    </w:p>
    <w:p>
      <w:pPr>
        <w:pStyle w:val="yFootnotesection"/>
      </w:pPr>
      <w:r>
        <w:tab/>
        <w:t>[Clause 10 inserted: No. 9 of 2014 s. 35.]</w:t>
      </w:r>
    </w:p>
    <w:p>
      <w:pPr>
        <w:pStyle w:val="yHeading5"/>
      </w:pPr>
      <w:bookmarkStart w:id="895" w:name="_Toc138412012"/>
      <w:bookmarkStart w:id="896" w:name="_Toc75776187"/>
      <w:r>
        <w:rPr>
          <w:rStyle w:val="CharSClsNo"/>
        </w:rPr>
        <w:t>11</w:t>
      </w:r>
      <w:r>
        <w:t>.</w:t>
      </w:r>
      <w:r>
        <w:tab/>
        <w:t>Agreements, instruments and documents</w:t>
      </w:r>
      <w:bookmarkEnd w:id="895"/>
      <w:bookmarkEnd w:id="896"/>
    </w:p>
    <w:p>
      <w:pPr>
        <w:pStyle w:val="ySubsection"/>
      </w:pPr>
      <w:r>
        <w:tab/>
        <w:t>(1)</w:t>
      </w:r>
      <w:r>
        <w:tab/>
        <w:t xml:space="preserve">In this clause — </w:t>
      </w:r>
    </w:p>
    <w:p>
      <w:pPr>
        <w:pStyle w:val="yDefstart"/>
      </w:pPr>
      <w:r>
        <w:tab/>
      </w:r>
      <w:r>
        <w:rPr>
          <w:rStyle w:val="CharDefText"/>
        </w:rPr>
        <w:t>former name</w:t>
      </w:r>
      <w:r>
        <w:t xml:space="preserve"> means “Bunbury Port Authority”;</w:t>
      </w:r>
    </w:p>
    <w:p>
      <w:pPr>
        <w:pStyle w:val="yDefstart"/>
      </w:pPr>
      <w:r>
        <w:tab/>
      </w:r>
      <w:r>
        <w:rPr>
          <w:rStyle w:val="CharDefText"/>
        </w:rPr>
        <w:t>new name</w:t>
      </w:r>
      <w:r>
        <w:t xml:space="preserve"> means “Southern Ports Authority”;</w:t>
      </w:r>
    </w:p>
    <w:p>
      <w:pPr>
        <w:pStyle w:val="yDefstart"/>
      </w:pPr>
      <w:r>
        <w:rPr>
          <w:i/>
          <w:iCs/>
        </w:rPr>
        <w:tab/>
      </w:r>
      <w:r>
        <w:rPr>
          <w:rStyle w:val="CharDefText"/>
          <w:iCs/>
        </w:rPr>
        <w:t>subsisting</w:t>
      </w:r>
      <w:r>
        <w:t>, in relation to an agreement, instrument or document, means subsisting immediately before the merger time.</w:t>
      </w:r>
    </w:p>
    <w:p>
      <w:pPr>
        <w:pStyle w:val="ySubsection"/>
      </w:pPr>
      <w:r>
        <w:rPr>
          <w:b/>
        </w:rPr>
        <w:tab/>
      </w:r>
      <w:r>
        <w:t>(2)</w:t>
      </w:r>
      <w:r>
        <w:rPr>
          <w:b/>
        </w:rPr>
        <w:tab/>
      </w:r>
      <w:r>
        <w:t>A subsisting agreement, instrument or document that contains a reference to the SPA by its former name has effect from the merger time as if that reference were amended to be a reference to the SPA by its new name.</w:t>
      </w:r>
    </w:p>
    <w:p>
      <w:pPr>
        <w:pStyle w:val="ySubsection"/>
      </w:pPr>
      <w:r>
        <w:tab/>
        <w:t>(3)</w:t>
      </w:r>
      <w:r>
        <w:tab/>
        <w:t>Subclause (2) does not apply to an agreement or instrument to which the continuing authority was a party.</w:t>
      </w:r>
    </w:p>
    <w:p>
      <w:pPr>
        <w:pStyle w:val="ySubsection"/>
      </w:pPr>
      <w:r>
        <w:tab/>
        <w:t>(4)</w:t>
      </w:r>
      <w:r>
        <w:tab/>
        <w:t xml:space="preserve">If the continuing authority was a party to a subsisting agreement or instrument then, from the merger time — </w:t>
      </w:r>
    </w:p>
    <w:p>
      <w:pPr>
        <w:pStyle w:val="yIndenta"/>
      </w:pPr>
      <w:r>
        <w:tab/>
        <w:t>(a)</w:t>
      </w:r>
      <w:r>
        <w:tab/>
        <w:t>the SPA is a party to the agreement or instrument under its new name; and</w:t>
      </w:r>
    </w:p>
    <w:p>
      <w:pPr>
        <w:pStyle w:val="yIndenta"/>
      </w:pPr>
      <w:r>
        <w:tab/>
        <w:t>(b)</w:t>
      </w:r>
      <w:r>
        <w:tab/>
        <w:t>the agreement or instrument has effect as if a reference in it to the SPA by its former name were amended to be a reference to the SPA by its new name.</w:t>
      </w:r>
    </w:p>
    <w:p>
      <w:pPr>
        <w:pStyle w:val="ySubsection"/>
      </w:pPr>
      <w:r>
        <w:tab/>
        <w:t>(5)</w:t>
      </w:r>
      <w:r>
        <w:tab/>
        <w:t>A subsisting agreement, instrument or document that contains a reference to a merging authority has effect from the merger time as if that reference were amended to be or include a reference to the SPA.</w:t>
      </w:r>
    </w:p>
    <w:p>
      <w:pPr>
        <w:pStyle w:val="ySubsection"/>
      </w:pPr>
      <w:r>
        <w:tab/>
        <w:t>(6)</w:t>
      </w:r>
      <w:r>
        <w:tab/>
        <w:t>Subclause (5) does not apply to an agreement or instrument to which a merging authority was a party.</w:t>
      </w:r>
    </w:p>
    <w:p>
      <w:pPr>
        <w:pStyle w:val="ySubsection"/>
      </w:pPr>
      <w:r>
        <w:tab/>
        <w:t>(7)</w:t>
      </w:r>
      <w:r>
        <w:tab/>
        <w:t xml:space="preserve">A subsisting agreement or instrument to which a merging authority was a party has effect from the merger time as if — </w:t>
      </w:r>
    </w:p>
    <w:p>
      <w:pPr>
        <w:pStyle w:val="yIndenta"/>
      </w:pPr>
      <w:r>
        <w:tab/>
        <w:t>(a)</w:t>
      </w:r>
      <w:r>
        <w:tab/>
        <w:t>the SPA were substituted for the merging authority as a party to the agreement or instrument; and</w:t>
      </w:r>
    </w:p>
    <w:p>
      <w:pPr>
        <w:pStyle w:val="yIndenta"/>
      </w:pPr>
      <w:r>
        <w:tab/>
        <w:t>(b)</w:t>
      </w:r>
      <w:r>
        <w:tab/>
        <w:t>a reference to the merging authority in the agreement or instrument were amended to be a reference to the SPA.</w:t>
      </w:r>
    </w:p>
    <w:p>
      <w:pPr>
        <w:pStyle w:val="ySubsection"/>
      </w:pPr>
      <w:r>
        <w:tab/>
        <w:t>(8)</w:t>
      </w:r>
      <w:r>
        <w:tab/>
        <w:t xml:space="preserve">Subclause (2), (4)(b), (5) or (7)(b)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11 inserted: No. 9 of 2014 s. 35.]</w:t>
      </w:r>
    </w:p>
    <w:p>
      <w:pPr>
        <w:pStyle w:val="yHeading5"/>
      </w:pPr>
      <w:bookmarkStart w:id="897" w:name="_Toc138412013"/>
      <w:bookmarkStart w:id="898" w:name="_Toc75776188"/>
      <w:r>
        <w:rPr>
          <w:rStyle w:val="CharSClsNo"/>
        </w:rPr>
        <w:t>12</w:t>
      </w:r>
      <w:r>
        <w:t>.</w:t>
      </w:r>
      <w:r>
        <w:tab/>
        <w:t>Port authorities to implement or facilitate merger and share costs</w:t>
      </w:r>
      <w:bookmarkEnd w:id="897"/>
      <w:bookmarkEnd w:id="898"/>
    </w:p>
    <w:p>
      <w:pPr>
        <w:pStyle w:val="ySubsection"/>
      </w:pPr>
      <w:r>
        <w:tab/>
        <w:t>(1)</w:t>
      </w:r>
      <w:r>
        <w:tab/>
        <w:t>A port authority is to do anything that is prescribed by transitional regulations and anything else that may be necessary or expedient to provide for, implement or facilitate the merger.</w:t>
      </w:r>
    </w:p>
    <w:p>
      <w:pPr>
        <w:pStyle w:val="ySubsection"/>
        <w:keepNext/>
      </w:pPr>
      <w:r>
        <w:tab/>
        <w:t>(2)</w:t>
      </w:r>
      <w:r>
        <w:tab/>
        <w:t xml:space="preserve">Subclause (1) applies — </w:t>
      </w:r>
    </w:p>
    <w:p>
      <w:pPr>
        <w:pStyle w:val="yIndenta"/>
      </w:pPr>
      <w:r>
        <w:tab/>
        <w:t>(a)</w:t>
      </w:r>
      <w:r>
        <w:tab/>
        <w:t>before the merger time — to the merging authorities and the continuing authority; and</w:t>
      </w:r>
    </w:p>
    <w:p>
      <w:pPr>
        <w:pStyle w:val="yIndenta"/>
      </w:pPr>
      <w:r>
        <w:tab/>
        <w:t>(b)</w:t>
      </w:r>
      <w:r>
        <w:tab/>
        <w:t>after the merger time — to the SPA.</w:t>
      </w:r>
    </w:p>
    <w:p>
      <w:pPr>
        <w:pStyle w:val="ySubsection"/>
      </w:pPr>
      <w:r>
        <w:tab/>
        <w:t>(3)</w:t>
      </w:r>
      <w:r>
        <w:tab/>
        <w:t>The function conferred by subclause (1) is in addition to any other function that a port authority has.</w:t>
      </w:r>
    </w:p>
    <w:p>
      <w:pPr>
        <w:pStyle w:val="ySubsection"/>
      </w:pPr>
      <w:r>
        <w:tab/>
        <w:t>(4)</w:t>
      </w:r>
      <w:r>
        <w:tab/>
        <w:t xml:space="preserve">The following amounts payable before the merger time are to be paid out of the funds of the continuing authority — </w:t>
      </w:r>
    </w:p>
    <w:p>
      <w:pPr>
        <w:pStyle w:val="yIndenta"/>
      </w:pPr>
      <w:r>
        <w:tab/>
        <w:t>(a)</w:t>
      </w:r>
      <w:r>
        <w:tab/>
        <w:t>any remuneration or allowances payable to a director appointed under clause 4(3);</w:t>
      </w:r>
    </w:p>
    <w:p>
      <w:pPr>
        <w:pStyle w:val="yIndenta"/>
      </w:pPr>
      <w:r>
        <w:tab/>
        <w:t>(b)</w:t>
      </w:r>
      <w:r>
        <w:tab/>
        <w:t>any remuneration payable to a person appointed under clause 6(5);</w:t>
      </w:r>
    </w:p>
    <w:p>
      <w:pPr>
        <w:pStyle w:val="yIndenta"/>
      </w:pPr>
      <w:r>
        <w:tab/>
        <w:t>(c)</w:t>
      </w:r>
      <w:r>
        <w:tab/>
        <w:t>the costs of the appointment process under clause 6(5);</w:t>
      </w:r>
    </w:p>
    <w:p>
      <w:pPr>
        <w:pStyle w:val="yIndenta"/>
      </w:pPr>
      <w:r>
        <w:tab/>
        <w:t>(d)</w:t>
      </w:r>
      <w:r>
        <w:tab/>
        <w:t>any other costs incurred by the new board under clause 5.</w:t>
      </w:r>
    </w:p>
    <w:p>
      <w:pPr>
        <w:pStyle w:val="ySubsection"/>
      </w:pPr>
      <w:r>
        <w:tab/>
        <w:t>(5)</w:t>
      </w:r>
      <w:r>
        <w:tab/>
        <w:t>Each of the merging authorities is to make a contribution to the continuing authority of one</w:t>
      </w:r>
      <w:r>
        <w:noBreakHyphen/>
        <w:t xml:space="preserve">third (or such other proportion as is agreed) of the amounts paid by the continuing authority in respect of — </w:t>
      </w:r>
    </w:p>
    <w:p>
      <w:pPr>
        <w:pStyle w:val="yIndenta"/>
      </w:pPr>
      <w:r>
        <w:tab/>
        <w:t>(a)</w:t>
      </w:r>
      <w:r>
        <w:tab/>
        <w:t>remuneration or costs mentioned in subclause (4)(a) to (c); and</w:t>
      </w:r>
    </w:p>
    <w:p>
      <w:pPr>
        <w:pStyle w:val="yIndenta"/>
      </w:pPr>
      <w:r>
        <w:tab/>
        <w:t>(b)</w:t>
      </w:r>
      <w:r>
        <w:tab/>
        <w:t>costs mentioned in subclause (4)(d) to the extent that they were reasonably incurred.</w:t>
      </w:r>
    </w:p>
    <w:p>
      <w:pPr>
        <w:pStyle w:val="ySubsection"/>
      </w:pPr>
      <w:r>
        <w:tab/>
        <w:t>(6)</w:t>
      </w:r>
      <w:r>
        <w:tab/>
        <w:t xml:space="preserve">Any dispute as to — </w:t>
      </w:r>
    </w:p>
    <w:p>
      <w:pPr>
        <w:pStyle w:val="yIndenta"/>
      </w:pPr>
      <w:r>
        <w:tab/>
        <w:t>(a)</w:t>
      </w:r>
      <w:r>
        <w:tab/>
        <w:t>a contribution to be made under subclause (5); or</w:t>
      </w:r>
    </w:p>
    <w:p>
      <w:pPr>
        <w:pStyle w:val="yIndenta"/>
      </w:pPr>
      <w:r>
        <w:tab/>
        <w:t>(b)</w:t>
      </w:r>
      <w:r>
        <w:tab/>
        <w:t>the relevance or amount of a cost mentioned in subclause (4)(d),</w:t>
      </w:r>
    </w:p>
    <w:p>
      <w:pPr>
        <w:pStyle w:val="ySubsection"/>
      </w:pPr>
      <w:r>
        <w:tab/>
      </w:r>
      <w:r>
        <w:tab/>
        <w:t>may be referred to the Minister whose determination on the matter is final and the continuing authority and merging authorities are to have regard and give effect to the determination.</w:t>
      </w:r>
    </w:p>
    <w:p>
      <w:pPr>
        <w:pStyle w:val="yFootnotesection"/>
      </w:pPr>
      <w:r>
        <w:tab/>
        <w:t>[Clause 12 inserted: No. 9 of 2014 s. 35.]</w:t>
      </w:r>
    </w:p>
    <w:p>
      <w:pPr>
        <w:pStyle w:val="yHeading5"/>
      </w:pPr>
      <w:bookmarkStart w:id="899" w:name="_Toc138412014"/>
      <w:bookmarkStart w:id="900" w:name="_Toc75776189"/>
      <w:r>
        <w:rPr>
          <w:rStyle w:val="CharSClsNo"/>
        </w:rPr>
        <w:t>13</w:t>
      </w:r>
      <w:r>
        <w:t>.</w:t>
      </w:r>
      <w:r>
        <w:tab/>
        <w:t>Financial reporting</w:t>
      </w:r>
      <w:bookmarkEnd w:id="899"/>
      <w:bookmarkEnd w:id="900"/>
    </w:p>
    <w:p>
      <w:pPr>
        <w:pStyle w:val="ySubsection"/>
        <w:keepNext/>
      </w:pPr>
      <w:r>
        <w:tab/>
        <w:t>(1)</w:t>
      </w:r>
      <w:r>
        <w:tab/>
        <w:t xml:space="preserve">In this clause — </w:t>
      </w:r>
    </w:p>
    <w:p>
      <w:pPr>
        <w:pStyle w:val="yDefstart"/>
      </w:pPr>
      <w:r>
        <w:rPr>
          <w:i/>
          <w:iCs/>
        </w:rPr>
        <w:tab/>
      </w:r>
      <w:r>
        <w:rPr>
          <w:rStyle w:val="CharDefText"/>
          <w:iCs/>
        </w:rPr>
        <w:t>former directors</w:t>
      </w:r>
      <w:r>
        <w:t xml:space="preserve"> of a merging authority means the persons holding office as directors of the merging authority immediately before the merger time;</w:t>
      </w:r>
    </w:p>
    <w:p>
      <w:pPr>
        <w:pStyle w:val="yDefstart"/>
      </w:pPr>
      <w:r>
        <w:rPr>
          <w:i/>
          <w:iCs/>
        </w:rPr>
        <w:tab/>
      </w:r>
      <w:r>
        <w:rPr>
          <w:rStyle w:val="CharDefText"/>
          <w:iCs/>
        </w:rPr>
        <w:t>reporting board</w:t>
      </w:r>
      <w:r>
        <w:rPr>
          <w:rStyle w:val="CharDefText"/>
          <w:b w:val="0"/>
          <w:i w:val="0"/>
          <w:iCs/>
        </w:rPr>
        <w:t>,</w:t>
      </w:r>
      <w:r>
        <w:t xml:space="preserve"> in relation to a merging authority, means the reporting board constituted for the merging authority under subclause (2);</w:t>
      </w:r>
    </w:p>
    <w:p>
      <w:pPr>
        <w:pStyle w:val="yDefstart"/>
      </w:pPr>
      <w:r>
        <w:tab/>
      </w:r>
      <w:r>
        <w:rPr>
          <w:rStyle w:val="CharDefText"/>
        </w:rPr>
        <w:t>reporting provisions</w:t>
      </w:r>
      <w:r>
        <w:t xml:space="preserve"> means sections 68 and 69, Schedule 5 Division 3 Subdivision 1 and Schedule 5 clauses 34 and 35.</w:t>
      </w:r>
    </w:p>
    <w:p>
      <w:pPr>
        <w:pStyle w:val="ySubsection"/>
      </w:pPr>
      <w:r>
        <w:tab/>
        <w:t>(2)</w:t>
      </w:r>
      <w:r>
        <w:tab/>
        <w:t xml:space="preserve">A reporting board is constituted by force of this clause </w:t>
      </w:r>
      <w:r>
        <w:rPr>
          <w:bCs/>
        </w:rPr>
        <w:t xml:space="preserve">to perform the duties set out in this clause in respect of a </w:t>
      </w:r>
      <w:r>
        <w:t>merging</w:t>
      </w:r>
      <w:r>
        <w:rPr>
          <w:bCs/>
        </w:rPr>
        <w:t xml:space="preserve"> authority.</w:t>
      </w:r>
    </w:p>
    <w:p>
      <w:pPr>
        <w:pStyle w:val="ySubsection"/>
      </w:pPr>
      <w:r>
        <w:tab/>
        <w:t>(3)</w:t>
      </w:r>
      <w:r>
        <w:tab/>
        <w:t>The constitution of a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pPr>
        <w:pStyle w:val="ySubsection"/>
      </w:pPr>
      <w:r>
        <w:tab/>
        <w:t>(4)</w:t>
      </w:r>
      <w:r>
        <w:tab/>
        <w:t>If the merger time coincides with the end of a financial year of a merging authority, the reporting board for the merging authority is to comply with the reporting provisions in respect of the merging authority for that financial year.</w:t>
      </w:r>
    </w:p>
    <w:p>
      <w:pPr>
        <w:pStyle w:val="ySubsection"/>
      </w:pPr>
      <w:r>
        <w:tab/>
        <w:t>(5)</w:t>
      </w:r>
      <w:r>
        <w:tab/>
        <w:t xml:space="preserve">If the merger time is after the end of a financial year of a merging authority (the </w:t>
      </w:r>
      <w:r>
        <w:rPr>
          <w:rStyle w:val="CharDefText"/>
        </w:rPr>
        <w:t>last financial year</w:t>
      </w:r>
      <w:r>
        <w:t xml:space="preserve">), the reporting board for the merging authority is to — </w:t>
      </w:r>
    </w:p>
    <w:p>
      <w:pPr>
        <w:pStyle w:val="yIndenta"/>
      </w:pPr>
      <w:r>
        <w:tab/>
        <w:t>(a)</w:t>
      </w:r>
      <w:r>
        <w:tab/>
        <w:t>comply with the reporting provisions in respect of the merging authority to the extent that those provisions have not been complied with for the last financial year; and</w:t>
      </w:r>
    </w:p>
    <w:p>
      <w:pPr>
        <w:pStyle w:val="yIndenta"/>
      </w:pPr>
      <w:r>
        <w:tab/>
        <w:t>(b)</w:t>
      </w:r>
      <w:r>
        <w:tab/>
        <w:t>comply with the reporting provisions in respect of the merging authority for the period starting from the end of the last financial year and ending at the merger time as if that period were a financial year.</w:t>
      </w:r>
    </w:p>
    <w:p>
      <w:pPr>
        <w:pStyle w:val="ySubsection"/>
      </w:pPr>
      <w:r>
        <w:tab/>
        <w:t>(6)</w:t>
      </w:r>
      <w:r>
        <w:tab/>
        <w:t>A reporting board must comply with any written directions given to it by the Minister as to the performance of its duties under this clause.</w:t>
      </w:r>
    </w:p>
    <w:p>
      <w:pPr>
        <w:pStyle w:val="ySubsection"/>
      </w:pPr>
      <w:r>
        <w:tab/>
        <w:t>(7)</w:t>
      </w:r>
      <w:r>
        <w:tab/>
        <w:t xml:space="preserve">In order to enable a reporting board to perform its duties under this clause the reporting provisions apply with — </w:t>
      </w:r>
    </w:p>
    <w:p>
      <w:pPr>
        <w:pStyle w:val="yIndenta"/>
      </w:pPr>
      <w:r>
        <w:tab/>
        <w:t>(a)</w:t>
      </w:r>
      <w:r>
        <w:tab/>
        <w:t>any modifications prescribed by transitional regulations; or</w:t>
      </w:r>
    </w:p>
    <w:p>
      <w:pPr>
        <w:pStyle w:val="yIndenta"/>
      </w:pPr>
      <w:r>
        <w:tab/>
        <w:t>(b)</w:t>
      </w:r>
      <w:r>
        <w:tab/>
        <w:t>any other appropriate modifications.</w:t>
      </w:r>
    </w:p>
    <w:p>
      <w:pPr>
        <w:pStyle w:val="ySubsection"/>
      </w:pPr>
      <w:r>
        <w:tab/>
        <w:t>(8)</w:t>
      </w:r>
      <w:r>
        <w:tab/>
        <w:t xml:space="preserve">For the purposes of this clause, a reporting board — </w:t>
      </w:r>
    </w:p>
    <w:p>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yIndenta"/>
      </w:pPr>
      <w:r>
        <w:tab/>
        <w:t>(b)</w:t>
      </w:r>
      <w:r>
        <w:tab/>
        <w:t>may make copies of, or take extracts from, any of those accounts, documents or records or make a record of any of that information.</w:t>
      </w:r>
    </w:p>
    <w:p>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pPr>
        <w:pStyle w:val="yPenstart"/>
      </w:pPr>
      <w:r>
        <w:tab/>
        <w:t>Penalty: a fine of $10 000.</w:t>
      </w:r>
    </w:p>
    <w:p>
      <w:pPr>
        <w:pStyle w:val="ySubsection"/>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a reporting board and its members.</w:t>
      </w:r>
    </w:p>
    <w:p>
      <w:pPr>
        <w:pStyle w:val="ySubsection"/>
      </w:pPr>
      <w:r>
        <w:tab/>
        <w:t>(11)</w:t>
      </w:r>
      <w:r>
        <w:tab/>
        <w:t>The former directors of a merging authority are to hold office as members of the reporting board of the merging authority for as long as the reporting board remains constituted under subclause (2).</w:t>
      </w:r>
    </w:p>
    <w:p>
      <w:pPr>
        <w:pStyle w:val="ySubsection"/>
      </w:pPr>
      <w:r>
        <w:tab/>
        <w:t>(12)</w:t>
      </w:r>
      <w:r>
        <w:tab/>
        <w:t>If the office of a member of a reporting board becomes vacant the Minister may appoint a replacement member to hold office for as long as the reporting board remains constituted under subclause (2).</w:t>
      </w:r>
    </w:p>
    <w:p>
      <w:pPr>
        <w:pStyle w:val="ySubsection"/>
      </w:pPr>
      <w:r>
        <w:tab/>
        <w:t>(13)</w:t>
      </w:r>
      <w:r>
        <w:tab/>
        <w:t>Any remuneration or allowances payable to a member of a reporting board are to be paid from the funds of the SPA.</w:t>
      </w:r>
    </w:p>
    <w:p>
      <w:pPr>
        <w:pStyle w:val="ySubsection"/>
      </w:pPr>
      <w:r>
        <w:tab/>
        <w:t>(14)</w:t>
      </w:r>
      <w:r>
        <w:tab/>
        <w:t xml:space="preserve">A member of a reporting board is to be taken to be a director of the SPA for the purposes of the </w:t>
      </w:r>
      <w:r>
        <w:rPr>
          <w:i/>
        </w:rPr>
        <w:t>Statutory Corporations (Liability of Directors) Act 1996</w:t>
      </w:r>
      <w:r>
        <w:t>.</w:t>
      </w:r>
    </w:p>
    <w:p>
      <w:pPr>
        <w:pStyle w:val="yFootnotesection"/>
      </w:pPr>
      <w:r>
        <w:tab/>
        <w:t>[Clause 13 inserted: No. 9 of 2014 s. 35.]</w:t>
      </w:r>
    </w:p>
    <w:p>
      <w:pPr>
        <w:pStyle w:val="yHeading5"/>
      </w:pPr>
      <w:bookmarkStart w:id="901" w:name="_Toc138412015"/>
      <w:bookmarkStart w:id="902" w:name="_Toc75776190"/>
      <w:r>
        <w:rPr>
          <w:rStyle w:val="CharSClsNo"/>
        </w:rPr>
        <w:t>14</w:t>
      </w:r>
      <w:r>
        <w:t>.</w:t>
      </w:r>
      <w:r>
        <w:tab/>
        <w:t>Dividends</w:t>
      </w:r>
      <w:bookmarkEnd w:id="901"/>
      <w:bookmarkEnd w:id="902"/>
    </w:p>
    <w:p>
      <w:pPr>
        <w:pStyle w:val="ySubsection"/>
      </w:pPr>
      <w:r>
        <w:tab/>
        <w:t>(1)</w:t>
      </w:r>
      <w:r>
        <w:tab/>
        <w:t xml:space="preserve">In this clause — </w:t>
      </w:r>
    </w:p>
    <w:p>
      <w:pPr>
        <w:pStyle w:val="yDefstart"/>
      </w:pPr>
      <w:r>
        <w:rPr>
          <w:i/>
          <w:iCs/>
        </w:rPr>
        <w:tab/>
      </w:r>
      <w:r>
        <w:rPr>
          <w:rStyle w:val="CharDefText"/>
          <w:iCs/>
        </w:rPr>
        <w:t>dividend function</w:t>
      </w:r>
      <w:r>
        <w:t xml:space="preserve"> means a function of a port authority or its board under section 84.</w:t>
      </w:r>
    </w:p>
    <w:p>
      <w:pPr>
        <w:pStyle w:val="ySubsection"/>
      </w:pPr>
      <w:r>
        <w:tab/>
        <w:t>(2)</w:t>
      </w:r>
      <w:r>
        <w:tab/>
        <w:t>If immediately before the merger time a dividend function has yet to be performed by a merging authority or its board, the SPA or its board is to perform the function after the merger time as if the SPA were the merging authority.</w:t>
      </w:r>
    </w:p>
    <w:p>
      <w:pPr>
        <w:pStyle w:val="ySubsection"/>
      </w:pPr>
      <w:r>
        <w:tab/>
        <w:t>(3)</w:t>
      </w:r>
      <w:r>
        <w:tab/>
        <w:t>If the merger time coincides with the end of a financial year of a merging authority, the SPA or its board is to perform the dividend functions in relation to that financial year as if the SPA were the merging authority.</w:t>
      </w:r>
    </w:p>
    <w:p>
      <w:pPr>
        <w:pStyle w:val="ySubsection"/>
      </w:pPr>
      <w:r>
        <w:tab/>
        <w:t>(4)</w:t>
      </w:r>
      <w:r>
        <w:tab/>
        <w:t>Any amount that has to be paid to the Treasurer in accordance with subclause (2) or (3) is to be paid from the funds of the SPA.</w:t>
      </w:r>
    </w:p>
    <w:p>
      <w:pPr>
        <w:pStyle w:val="yFootnotesection"/>
      </w:pPr>
      <w:r>
        <w:tab/>
        <w:t>[Clause 14 inserted: No. 9 of 2014 s. 35.]</w:t>
      </w:r>
    </w:p>
    <w:p>
      <w:pPr>
        <w:pStyle w:val="yHeading5"/>
      </w:pPr>
      <w:bookmarkStart w:id="903" w:name="_Toc138412016"/>
      <w:bookmarkStart w:id="904" w:name="_Toc75776191"/>
      <w:r>
        <w:rPr>
          <w:rStyle w:val="CharSClsNo"/>
        </w:rPr>
        <w:t>15</w:t>
      </w:r>
      <w:r>
        <w:t>.</w:t>
      </w:r>
      <w:r>
        <w:tab/>
        <w:t>Transitional regulations</w:t>
      </w:r>
      <w:bookmarkEnd w:id="903"/>
      <w:bookmarkEnd w:id="904"/>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port authority, or the new board, to provide for, implement or facilitate the merger; and</w:t>
      </w:r>
    </w:p>
    <w:p>
      <w:pPr>
        <w:pStyle w:val="yIndenta"/>
      </w:pPr>
      <w:r>
        <w:tab/>
        <w:t>(b)</w:t>
      </w:r>
      <w:r>
        <w:tab/>
        <w:t>anything necessary or expedient to be prescribed for providing for a matter or issue of a transitional nature that arises in relation to the merger.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yFootnotesection"/>
      </w:pPr>
      <w:r>
        <w:tab/>
        <w:t>[Clause 15 inserted: No. 9 of 2014 s. 35.]</w:t>
      </w:r>
    </w:p>
    <w:p>
      <w:pPr>
        <w:pStyle w:val="yHeading4"/>
      </w:pPr>
      <w:bookmarkStart w:id="905" w:name="_Toc138408272"/>
      <w:bookmarkStart w:id="906" w:name="_Toc138408667"/>
      <w:bookmarkStart w:id="907" w:name="_Toc138412017"/>
      <w:bookmarkStart w:id="908" w:name="_Toc75514237"/>
      <w:bookmarkStart w:id="909" w:name="_Toc75516319"/>
      <w:bookmarkStart w:id="910" w:name="_Toc75776192"/>
      <w:r>
        <w:t>Subdivision 3</w:t>
      </w:r>
      <w:r>
        <w:rPr>
          <w:b w:val="0"/>
        </w:rPr>
        <w:t> — </w:t>
      </w:r>
      <w:r>
        <w:t>Provisions for the Mid West Ports Authority</w:t>
      </w:r>
      <w:bookmarkEnd w:id="905"/>
      <w:bookmarkEnd w:id="906"/>
      <w:bookmarkEnd w:id="907"/>
      <w:bookmarkEnd w:id="908"/>
      <w:bookmarkEnd w:id="909"/>
      <w:bookmarkEnd w:id="910"/>
    </w:p>
    <w:p>
      <w:pPr>
        <w:pStyle w:val="yFootnoteheading"/>
        <w:spacing w:after="120"/>
      </w:pPr>
      <w:r>
        <w:tab/>
        <w:t>[Heading inserted: No. 9 of 2014 s. 35.]</w:t>
      </w:r>
    </w:p>
    <w:p>
      <w:pPr>
        <w:pStyle w:val="yHeading5"/>
      </w:pPr>
      <w:bookmarkStart w:id="911" w:name="_Toc138412018"/>
      <w:bookmarkStart w:id="912" w:name="_Toc75776193"/>
      <w:r>
        <w:rPr>
          <w:rStyle w:val="CharSClsNo"/>
        </w:rPr>
        <w:t>16</w:t>
      </w:r>
      <w:r>
        <w:t>.</w:t>
      </w:r>
      <w:r>
        <w:tab/>
        <w:t>Terms used</w:t>
      </w:r>
      <w:bookmarkEnd w:id="911"/>
      <w:bookmarkEnd w:id="912"/>
    </w:p>
    <w:p>
      <w:pPr>
        <w:pStyle w:val="ySubsection"/>
      </w:pPr>
      <w:r>
        <w:tab/>
      </w:r>
      <w:r>
        <w:tab/>
        <w:t xml:space="preserve">In this Subdivision, unless the contrary intention appears — </w:t>
      </w:r>
    </w:p>
    <w:p>
      <w:pPr>
        <w:pStyle w:val="yDefstart"/>
      </w:pPr>
      <w:r>
        <w:tab/>
      </w:r>
      <w:r>
        <w:rPr>
          <w:rStyle w:val="CharDefText"/>
        </w:rPr>
        <w:t>MWPA</w:t>
      </w:r>
      <w:r>
        <w:t xml:space="preserve"> means the port authority as renamed as the </w:t>
      </w:r>
      <w:r>
        <w:rPr>
          <w:szCs w:val="22"/>
        </w:rPr>
        <w:t xml:space="preserve">Mid West </w:t>
      </w:r>
      <w:r>
        <w:t>Ports Authority by operation of section 31(2) of the amending Act;</w:t>
      </w:r>
    </w:p>
    <w:p>
      <w:pPr>
        <w:pStyle w:val="yDefstart"/>
      </w:pPr>
      <w:r>
        <w:tab/>
      </w:r>
      <w:r>
        <w:rPr>
          <w:rStyle w:val="CharDefText"/>
        </w:rPr>
        <w:t>new board</w:t>
      </w:r>
      <w:r>
        <w:t xml:space="preserve"> means the board of directors established under clause 17(3);</w:t>
      </w:r>
    </w:p>
    <w:p>
      <w:pPr>
        <w:pStyle w:val="yDefstart"/>
      </w:pPr>
      <w:r>
        <w:tab/>
      </w:r>
      <w:r>
        <w:rPr>
          <w:rStyle w:val="CharDefText"/>
        </w:rPr>
        <w:t>port authority</w:t>
      </w:r>
      <w:r>
        <w:t xml:space="preserve"> means the Geraldton Port Authority;</w:t>
      </w:r>
    </w:p>
    <w:p>
      <w:pPr>
        <w:pStyle w:val="yDefstart"/>
      </w:pPr>
      <w:r>
        <w:tab/>
      </w:r>
      <w:r>
        <w:rPr>
          <w:rStyle w:val="CharDefText"/>
        </w:rPr>
        <w:t>renaming</w:t>
      </w:r>
      <w:r>
        <w:t xml:space="preserve"> means the action effected by the coming into operation of section 31(2) of the amending Act;</w:t>
      </w:r>
    </w:p>
    <w:p>
      <w:pPr>
        <w:pStyle w:val="yDefstart"/>
      </w:pPr>
      <w:r>
        <w:tab/>
      </w:r>
      <w:r>
        <w:rPr>
          <w:rStyle w:val="CharDefText"/>
        </w:rPr>
        <w:t>renaming time</w:t>
      </w:r>
      <w:r>
        <w:t xml:space="preserve"> means the time at which section 31(2) of the amending Act comes into operation;</w:t>
      </w:r>
    </w:p>
    <w:p>
      <w:pPr>
        <w:pStyle w:val="yDefstart"/>
      </w:pPr>
      <w:r>
        <w:tab/>
      </w:r>
      <w:r>
        <w:rPr>
          <w:rStyle w:val="CharDefText"/>
        </w:rPr>
        <w:t>transitional regulations</w:t>
      </w:r>
      <w:r>
        <w:t xml:space="preserve"> has the meaning given in clause 22(1).</w:t>
      </w:r>
    </w:p>
    <w:p>
      <w:pPr>
        <w:pStyle w:val="yFootnotesection"/>
      </w:pPr>
      <w:r>
        <w:tab/>
        <w:t>[Clause 16 inserted: No. 9 of 2014 s. 35.]</w:t>
      </w:r>
    </w:p>
    <w:p>
      <w:pPr>
        <w:pStyle w:val="yHeading5"/>
      </w:pPr>
      <w:bookmarkStart w:id="913" w:name="_Toc138412019"/>
      <w:bookmarkStart w:id="914" w:name="_Toc75776194"/>
      <w:r>
        <w:rPr>
          <w:rStyle w:val="CharSClsNo"/>
        </w:rPr>
        <w:t>17</w:t>
      </w:r>
      <w:r>
        <w:t>.</w:t>
      </w:r>
      <w:r>
        <w:tab/>
        <w:t>Directors and former directors</w:t>
      </w:r>
      <w:bookmarkEnd w:id="913"/>
      <w:bookmarkEnd w:id="914"/>
    </w:p>
    <w:p>
      <w:pPr>
        <w:pStyle w:val="ySubsection"/>
      </w:pPr>
      <w:r>
        <w:tab/>
        <w:t>(1)</w:t>
      </w:r>
      <w:r>
        <w:tab/>
        <w:t>Immediately before the renaming time a person then holding office as a director of the port authority ceases to hold that office.</w:t>
      </w:r>
    </w:p>
    <w:p>
      <w:pPr>
        <w:pStyle w:val="ySubsection"/>
      </w:pPr>
      <w:r>
        <w:tab/>
        <w:t>(2)</w:t>
      </w:r>
      <w:r>
        <w:tab/>
        <w:t xml:space="preserve">From the renaming time a former director of the port authority is a former director of the MWPA for the purposes of the </w:t>
      </w:r>
      <w:r>
        <w:rPr>
          <w:i/>
        </w:rPr>
        <w:t>Statutory Corporations (Liability of Directors) Act 1996</w:t>
      </w:r>
      <w:r>
        <w:t>.</w:t>
      </w:r>
    </w:p>
    <w:p>
      <w:pPr>
        <w:pStyle w:val="ySubsection"/>
      </w:pPr>
      <w:r>
        <w:tab/>
        <w:t>(3)</w:t>
      </w:r>
      <w:r>
        <w:tab/>
        <w:t>The board of directors of the MWPA may be established by the appointment of directors before the renaming time.</w:t>
      </w:r>
    </w:p>
    <w:p>
      <w:pPr>
        <w:pStyle w:val="ySubsection"/>
      </w:pPr>
      <w:r>
        <w:tab/>
        <w:t>(4)</w:t>
      </w:r>
      <w:r>
        <w:tab/>
        <w:t>For the purposes of Schedule 2 clause 1, the term of office of a director appointed under subclause (3) does not begin until the renaming time.</w:t>
      </w:r>
    </w:p>
    <w:p>
      <w:pPr>
        <w:pStyle w:val="ySubsection"/>
      </w:pPr>
      <w:r>
        <w:tab/>
        <w:t>(5)</w:t>
      </w:r>
      <w:r>
        <w:tab/>
        <w:t>Nothing in this Schedule prevents a person who is a director of an existing port authority from being appointed under subclause (3).</w:t>
      </w:r>
    </w:p>
    <w:p>
      <w:pPr>
        <w:pStyle w:val="yFootnotesection"/>
      </w:pPr>
      <w:r>
        <w:tab/>
        <w:t>[Clause 17 inserted: No. 9 of 2014 s. 35.]</w:t>
      </w:r>
    </w:p>
    <w:p>
      <w:pPr>
        <w:pStyle w:val="yHeading5"/>
      </w:pPr>
      <w:bookmarkStart w:id="915" w:name="_Toc138412020"/>
      <w:bookmarkStart w:id="916" w:name="_Toc75776195"/>
      <w:r>
        <w:rPr>
          <w:rStyle w:val="CharSClsNo"/>
        </w:rPr>
        <w:t>18</w:t>
      </w:r>
      <w:r>
        <w:t>.</w:t>
      </w:r>
      <w:r>
        <w:tab/>
        <w:t>Powers of new board in anticipation of renaming</w:t>
      </w:r>
      <w:bookmarkEnd w:id="915"/>
      <w:bookmarkEnd w:id="916"/>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renaming; and</w:t>
      </w:r>
    </w:p>
    <w:p>
      <w:pPr>
        <w:pStyle w:val="yIndenta"/>
      </w:pPr>
      <w:r>
        <w:tab/>
        <w:t>(b)</w:t>
      </w:r>
      <w:r>
        <w:tab/>
        <w:t>do anything that is prescribed by transitional regulations and anything else that may be necessary or expedient to provide for, implement or facilitate the renaming.</w:t>
      </w:r>
    </w:p>
    <w:p>
      <w:pPr>
        <w:pStyle w:val="ySubsection"/>
      </w:pPr>
      <w:r>
        <w:tab/>
        <w:t>(2)</w:t>
      </w:r>
      <w:r>
        <w:tab/>
        <w:t>The matters that the new board can deal with in performing its functions under subclause (1)(a) include, but are not limited to, matters set out in clause 48 to the extent that they are relevant to the renaming.</w:t>
      </w:r>
    </w:p>
    <w:p>
      <w:pPr>
        <w:pStyle w:val="ySubsection"/>
      </w:pPr>
      <w:r>
        <w:tab/>
        <w:t>(3)</w:t>
      </w:r>
      <w:r>
        <w:tab/>
        <w:t>For the purposes of subclause (1) the new board may incur costs for which the port authority is liable.</w:t>
      </w:r>
    </w:p>
    <w:p>
      <w:pPr>
        <w:pStyle w:val="yFootnotesection"/>
      </w:pPr>
      <w:r>
        <w:tab/>
        <w:t>[Clause 18 inserted: No. 9 of 2014 s. 35.]</w:t>
      </w:r>
    </w:p>
    <w:p>
      <w:pPr>
        <w:pStyle w:val="yHeading5"/>
      </w:pPr>
      <w:bookmarkStart w:id="917" w:name="_Toc138412021"/>
      <w:bookmarkStart w:id="918" w:name="_Toc75776196"/>
      <w:r>
        <w:rPr>
          <w:rStyle w:val="CharSClsNo"/>
        </w:rPr>
        <w:t>19</w:t>
      </w:r>
      <w:r>
        <w:t>.</w:t>
      </w:r>
      <w:r>
        <w:tab/>
        <w:t>CEO and staff</w:t>
      </w:r>
      <w:bookmarkEnd w:id="917"/>
      <w:bookmarkEnd w:id="918"/>
    </w:p>
    <w:p>
      <w:pPr>
        <w:pStyle w:val="ySubsection"/>
      </w:pPr>
      <w:r>
        <w:tab/>
        <w:t>(1)</w:t>
      </w:r>
      <w:r>
        <w:tab/>
        <w:t>Immediately before the renaming time a person then holding office as the CEO of the port authority ceases to hold that office.</w:t>
      </w:r>
    </w:p>
    <w:p>
      <w:pPr>
        <w:pStyle w:val="ySubsection"/>
      </w:pPr>
      <w:r>
        <w:tab/>
        <w:t>(2)</w:t>
      </w:r>
      <w:r>
        <w:tab/>
        <w:t>At the renaming time, a person who was the CEO of the port authority immediately before the renaming time becomes a member of staff of the MWPA.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renaming time the port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keepNext/>
      </w:pPr>
      <w:r>
        <w:tab/>
        <w:t>(5)</w:t>
      </w:r>
      <w:r>
        <w:tab/>
        <w:t>The powers of the new board under clause 18 include the power to appoint a person as the CEO of the MWPA before the renaming time.</w:t>
      </w:r>
    </w:p>
    <w:p>
      <w:pPr>
        <w:pStyle w:val="ySubsection"/>
      </w:pPr>
      <w:r>
        <w:tab/>
        <w:t>(6)</w:t>
      </w:r>
      <w:r>
        <w:tab/>
        <w:t>Until the renaming time a person appointed under subclause (5) may, as CEO of the MWPA, perform any function of a CEO of a port authority for the purpose of providing for, implementing or facilitating the renaming.</w:t>
      </w:r>
    </w:p>
    <w:p>
      <w:pPr>
        <w:pStyle w:val="ySubsection"/>
      </w:pPr>
      <w:r>
        <w:tab/>
        <w:t>(7)</w:t>
      </w:r>
      <w:r>
        <w:tab/>
        <w:t>If a person who is the CEO or a member of staff of the port authority is appointed under subclause (5)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Footnotesection"/>
      </w:pPr>
      <w:r>
        <w:tab/>
        <w:t>[Clause 19 inserted: No. 9 of 2014 s. 35.]</w:t>
      </w:r>
    </w:p>
    <w:p>
      <w:pPr>
        <w:pStyle w:val="yHeading5"/>
      </w:pPr>
      <w:bookmarkStart w:id="919" w:name="_Toc138412022"/>
      <w:bookmarkStart w:id="920" w:name="_Toc75776197"/>
      <w:r>
        <w:rPr>
          <w:rStyle w:val="CharSClsNo"/>
        </w:rPr>
        <w:t>20</w:t>
      </w:r>
      <w:r>
        <w:t>.</w:t>
      </w:r>
      <w:r>
        <w:tab/>
        <w:t>Agreements, instruments and documents</w:t>
      </w:r>
      <w:bookmarkEnd w:id="919"/>
      <w:bookmarkEnd w:id="920"/>
    </w:p>
    <w:p>
      <w:pPr>
        <w:pStyle w:val="ySubsection"/>
      </w:pPr>
      <w:r>
        <w:tab/>
        <w:t>(1)</w:t>
      </w:r>
      <w:r>
        <w:tab/>
        <w:t xml:space="preserve">In this clause — </w:t>
      </w:r>
    </w:p>
    <w:p>
      <w:pPr>
        <w:pStyle w:val="yDefstart"/>
      </w:pPr>
      <w:r>
        <w:tab/>
      </w:r>
      <w:r>
        <w:rPr>
          <w:rStyle w:val="CharDefText"/>
        </w:rPr>
        <w:t>former name</w:t>
      </w:r>
      <w:r>
        <w:t xml:space="preserve"> means “Geraldton Port Authority”;</w:t>
      </w:r>
    </w:p>
    <w:p>
      <w:pPr>
        <w:pStyle w:val="yDefstart"/>
      </w:pPr>
      <w:r>
        <w:tab/>
      </w:r>
      <w:r>
        <w:rPr>
          <w:rStyle w:val="CharDefText"/>
        </w:rPr>
        <w:t>new name</w:t>
      </w:r>
      <w:r>
        <w:t xml:space="preserve"> means “</w:t>
      </w:r>
      <w:r>
        <w:rPr>
          <w:szCs w:val="22"/>
        </w:rPr>
        <w:t>Mid West</w:t>
      </w:r>
      <w:r>
        <w:t xml:space="preserve"> Ports Authority”.</w:t>
      </w:r>
    </w:p>
    <w:p>
      <w:pPr>
        <w:pStyle w:val="ySubsection"/>
      </w:pPr>
      <w:r>
        <w:rPr>
          <w:b/>
        </w:rPr>
        <w:tab/>
      </w:r>
      <w:r>
        <w:t>(2)</w:t>
      </w:r>
      <w:r>
        <w:rPr>
          <w:b/>
        </w:rPr>
        <w:tab/>
      </w:r>
      <w:r>
        <w:t>A subsisting agreement, instrument or document that contains a reference to the MWPA by its former name has effect from the renaming time as if that reference were amended to be a reference to the MWPA by its new name.</w:t>
      </w:r>
    </w:p>
    <w:p>
      <w:pPr>
        <w:pStyle w:val="ySubsection"/>
      </w:pPr>
      <w:r>
        <w:tab/>
        <w:t>(3)</w:t>
      </w:r>
      <w:r>
        <w:tab/>
        <w:t>Subclause (2) does not apply to an agreement or instrument to which the port authority was a party.</w:t>
      </w:r>
    </w:p>
    <w:p>
      <w:pPr>
        <w:pStyle w:val="ySubsection"/>
      </w:pPr>
      <w:r>
        <w:tab/>
        <w:t>(4)</w:t>
      </w:r>
      <w:r>
        <w:tab/>
        <w:t xml:space="preserve">If the port authority was a party to a subsisting agreement or instrument then, from the renaming time — </w:t>
      </w:r>
    </w:p>
    <w:p>
      <w:pPr>
        <w:pStyle w:val="yIndenta"/>
      </w:pPr>
      <w:r>
        <w:tab/>
        <w:t>(a)</w:t>
      </w:r>
      <w:r>
        <w:tab/>
        <w:t>the MWPA is a party to the agreement or instrument under its new name; and</w:t>
      </w:r>
    </w:p>
    <w:p>
      <w:pPr>
        <w:pStyle w:val="yIndenta"/>
      </w:pPr>
      <w:r>
        <w:tab/>
        <w:t>(b)</w:t>
      </w:r>
      <w:r>
        <w:tab/>
        <w:t>the agreement or instrument has effect as if a reference in it to the MWPA by its former name were amended to be a reference to the MWPA by its new name.</w:t>
      </w:r>
    </w:p>
    <w:p>
      <w:pPr>
        <w:pStyle w:val="ySubsection"/>
        <w:keepNext/>
      </w:pPr>
      <w:r>
        <w:tab/>
        <w:t>(5)</w:t>
      </w:r>
      <w:r>
        <w:tab/>
        <w:t xml:space="preserve">Subclause (2) or (4)(b)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20 inserted: No. 9 of 2014 s. 35.]</w:t>
      </w:r>
    </w:p>
    <w:p>
      <w:pPr>
        <w:pStyle w:val="yHeading5"/>
      </w:pPr>
      <w:bookmarkStart w:id="921" w:name="_Toc138412023"/>
      <w:bookmarkStart w:id="922" w:name="_Toc75776198"/>
      <w:r>
        <w:rPr>
          <w:rStyle w:val="CharSClsNo"/>
        </w:rPr>
        <w:t>21</w:t>
      </w:r>
      <w:r>
        <w:t>.</w:t>
      </w:r>
      <w:r>
        <w:tab/>
        <w:t>Port authority to implement or facilitate renaming</w:t>
      </w:r>
      <w:bookmarkEnd w:id="921"/>
      <w:bookmarkEnd w:id="922"/>
    </w:p>
    <w:p>
      <w:pPr>
        <w:pStyle w:val="ySubsection"/>
      </w:pPr>
      <w:r>
        <w:tab/>
        <w:t>(1)</w:t>
      </w:r>
      <w:r>
        <w:tab/>
        <w:t xml:space="preserve">Anything that is prescribed by transitional regulations, and anything else that may be necessary or expedient to provide for, implement or facilitate the renaming, is to be done — </w:t>
      </w:r>
    </w:p>
    <w:p>
      <w:pPr>
        <w:pStyle w:val="yIndenta"/>
      </w:pPr>
      <w:r>
        <w:tab/>
        <w:t>(a)</w:t>
      </w:r>
      <w:r>
        <w:tab/>
        <w:t>before the renaming time — by the port authority; and</w:t>
      </w:r>
    </w:p>
    <w:p>
      <w:pPr>
        <w:pStyle w:val="yIndenta"/>
      </w:pPr>
      <w:r>
        <w:tab/>
        <w:t>(b)</w:t>
      </w:r>
      <w:r>
        <w:tab/>
        <w:t>after the renaming time — by the MWPA.</w:t>
      </w:r>
    </w:p>
    <w:p>
      <w:pPr>
        <w:pStyle w:val="ySubsection"/>
      </w:pPr>
      <w:r>
        <w:tab/>
        <w:t>(2)</w:t>
      </w:r>
      <w:r>
        <w:tab/>
        <w:t>The function conferred by subclause (1) is in addition to any other function that a port authority has.</w:t>
      </w:r>
    </w:p>
    <w:p>
      <w:pPr>
        <w:pStyle w:val="ySubsection"/>
      </w:pPr>
      <w:r>
        <w:tab/>
        <w:t>(3)</w:t>
      </w:r>
      <w:r>
        <w:tab/>
        <w:t xml:space="preserve">The following amounts payable before the renaming time are to be paid out of the funds of the port authority — </w:t>
      </w:r>
    </w:p>
    <w:p>
      <w:pPr>
        <w:pStyle w:val="yIndenta"/>
      </w:pPr>
      <w:r>
        <w:tab/>
        <w:t>(a)</w:t>
      </w:r>
      <w:r>
        <w:tab/>
        <w:t>any remuneration or allowances payable to a director appointed under clause 17(3);</w:t>
      </w:r>
    </w:p>
    <w:p>
      <w:pPr>
        <w:pStyle w:val="yIndenta"/>
      </w:pPr>
      <w:r>
        <w:tab/>
        <w:t>(b)</w:t>
      </w:r>
      <w:r>
        <w:tab/>
        <w:t>any remuneration payable to a person appointed under clause 19(5);</w:t>
      </w:r>
    </w:p>
    <w:p>
      <w:pPr>
        <w:pStyle w:val="yIndenta"/>
      </w:pPr>
      <w:r>
        <w:tab/>
        <w:t>(c)</w:t>
      </w:r>
      <w:r>
        <w:tab/>
        <w:t>the costs of the appointment process under clause 19(5);</w:t>
      </w:r>
    </w:p>
    <w:p>
      <w:pPr>
        <w:pStyle w:val="yIndenta"/>
      </w:pPr>
      <w:r>
        <w:tab/>
        <w:t>(d)</w:t>
      </w:r>
      <w:r>
        <w:tab/>
        <w:t>any other costs incurred by the new board under clause 18.</w:t>
      </w:r>
    </w:p>
    <w:p>
      <w:pPr>
        <w:pStyle w:val="yFootnotesection"/>
      </w:pPr>
      <w:r>
        <w:tab/>
        <w:t>[Clause 21 inserted: No. 9 of 2014 s. 35.]</w:t>
      </w:r>
    </w:p>
    <w:p>
      <w:pPr>
        <w:pStyle w:val="yHeading5"/>
      </w:pPr>
      <w:bookmarkStart w:id="923" w:name="_Toc138412024"/>
      <w:bookmarkStart w:id="924" w:name="_Toc75776199"/>
      <w:r>
        <w:rPr>
          <w:rStyle w:val="CharSClsNo"/>
        </w:rPr>
        <w:t>22</w:t>
      </w:r>
      <w:r>
        <w:t>.</w:t>
      </w:r>
      <w:r>
        <w:tab/>
        <w:t>Transitional regulations</w:t>
      </w:r>
      <w:bookmarkEnd w:id="923"/>
      <w:bookmarkEnd w:id="924"/>
    </w:p>
    <w:p>
      <w:pPr>
        <w:pStyle w:val="ySubsection"/>
        <w:keepNext/>
      </w:pPr>
      <w:r>
        <w:tab/>
        <w:t>(1)</w:t>
      </w:r>
      <w:r>
        <w:tab/>
        <w:t>Regulations (</w:t>
      </w:r>
      <w:r>
        <w:rPr>
          <w:rStyle w:val="CharDefText"/>
        </w:rPr>
        <w:t>transitional regulations</w:t>
      </w:r>
      <w:r>
        <w:t xml:space="preserve">) may prescribe — </w:t>
      </w:r>
    </w:p>
    <w:p>
      <w:pPr>
        <w:pStyle w:val="yIndenta"/>
        <w:keepNext/>
      </w:pPr>
      <w:r>
        <w:tab/>
        <w:t>(a)</w:t>
      </w:r>
      <w:r>
        <w:tab/>
        <w:t>things to be done by the port authority, the new board or the MWPA to provide for, implement or facilitate the renaming; and</w:t>
      </w:r>
    </w:p>
    <w:p>
      <w:pPr>
        <w:pStyle w:val="yIndenta"/>
      </w:pPr>
      <w:r>
        <w:tab/>
        <w:t>(b)</w:t>
      </w:r>
      <w:r>
        <w:tab/>
        <w:t>anything necessary or expedient to be prescribed for providing for a matter or issue of a transitional nature that arises in relation to the renaming.</w:t>
      </w:r>
    </w:p>
    <w:p>
      <w:pPr>
        <w:pStyle w:val="ySubsection"/>
        <w:keepNext/>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yFootnotesection"/>
      </w:pPr>
      <w:r>
        <w:tab/>
        <w:t>[Clause 22 inserted: No. 9 of 2014 s. 35.]</w:t>
      </w:r>
    </w:p>
    <w:p>
      <w:pPr>
        <w:pStyle w:val="yHeading4"/>
      </w:pPr>
      <w:bookmarkStart w:id="925" w:name="_Toc138408280"/>
      <w:bookmarkStart w:id="926" w:name="_Toc138408675"/>
      <w:bookmarkStart w:id="927" w:name="_Toc138412025"/>
      <w:bookmarkStart w:id="928" w:name="_Toc75514245"/>
      <w:bookmarkStart w:id="929" w:name="_Toc75516327"/>
      <w:bookmarkStart w:id="930" w:name="_Toc75776200"/>
      <w:r>
        <w:t>Subdivision 4</w:t>
      </w:r>
      <w:r>
        <w:rPr>
          <w:b w:val="0"/>
        </w:rPr>
        <w:t> — </w:t>
      </w:r>
      <w:r>
        <w:t>Provisions for the Pilbara Ports Authority</w:t>
      </w:r>
      <w:bookmarkEnd w:id="925"/>
      <w:bookmarkEnd w:id="926"/>
      <w:bookmarkEnd w:id="927"/>
      <w:bookmarkEnd w:id="928"/>
      <w:bookmarkEnd w:id="929"/>
      <w:bookmarkEnd w:id="930"/>
    </w:p>
    <w:p>
      <w:pPr>
        <w:pStyle w:val="yFootnoteheading"/>
        <w:spacing w:after="120"/>
      </w:pPr>
      <w:r>
        <w:tab/>
        <w:t>[Heading inserted: No. 9 of 2014 s. 35.]</w:t>
      </w:r>
    </w:p>
    <w:p>
      <w:pPr>
        <w:pStyle w:val="yHeading5"/>
      </w:pPr>
      <w:bookmarkStart w:id="931" w:name="_Toc138412026"/>
      <w:bookmarkStart w:id="932" w:name="_Toc75776201"/>
      <w:r>
        <w:rPr>
          <w:rStyle w:val="CharSClsNo"/>
        </w:rPr>
        <w:t>23</w:t>
      </w:r>
      <w:r>
        <w:t>.</w:t>
      </w:r>
      <w:r>
        <w:tab/>
        <w:t>Terms used</w:t>
      </w:r>
      <w:bookmarkEnd w:id="931"/>
      <w:bookmarkEnd w:id="932"/>
    </w:p>
    <w:p>
      <w:pPr>
        <w:pStyle w:val="ySubsection"/>
      </w:pPr>
      <w:r>
        <w:tab/>
      </w:r>
      <w:r>
        <w:tab/>
        <w:t xml:space="preserve">In this Subdivision — </w:t>
      </w:r>
    </w:p>
    <w:p>
      <w:pPr>
        <w:pStyle w:val="yDefstart"/>
      </w:pPr>
      <w:r>
        <w:tab/>
      </w:r>
      <w:r>
        <w:rPr>
          <w:rStyle w:val="CharDefText"/>
        </w:rPr>
        <w:t>continuing authority</w:t>
      </w:r>
      <w:r>
        <w:t xml:space="preserve"> means the Port Hedland Port Authority;</w:t>
      </w:r>
    </w:p>
    <w:p>
      <w:pPr>
        <w:pStyle w:val="yDefstart"/>
      </w:pPr>
      <w:r>
        <w:tab/>
      </w:r>
      <w:r>
        <w:rPr>
          <w:rStyle w:val="CharDefText"/>
        </w:rPr>
        <w:t>merger</w:t>
      </w:r>
      <w:r>
        <w:t xml:space="preserve"> means — </w:t>
      </w:r>
    </w:p>
    <w:p>
      <w:pPr>
        <w:pStyle w:val="yDefpara"/>
      </w:pPr>
      <w:r>
        <w:tab/>
        <w:t>(a)</w:t>
      </w:r>
      <w:r>
        <w:tab/>
        <w:t>the actions effected by the coming into operation of section 31(3) of the amending Act; and</w:t>
      </w:r>
    </w:p>
    <w:p>
      <w:pPr>
        <w:pStyle w:val="yDefpara"/>
      </w:pPr>
      <w:r>
        <w:tab/>
        <w:t>(b)</w:t>
      </w:r>
      <w:r>
        <w:tab/>
        <w:t>the merging of the Dampier Port Authority into the PPA under clause 24(1);</w:t>
      </w:r>
    </w:p>
    <w:p>
      <w:pPr>
        <w:pStyle w:val="yDefstart"/>
      </w:pPr>
      <w:r>
        <w:tab/>
      </w:r>
      <w:r>
        <w:rPr>
          <w:rStyle w:val="CharDefText"/>
        </w:rPr>
        <w:t>merger time</w:t>
      </w:r>
      <w:r>
        <w:t xml:space="preserve"> means the time at which section 31(3) of the amending Act comes into operation;</w:t>
      </w:r>
    </w:p>
    <w:p>
      <w:pPr>
        <w:pStyle w:val="yDefstart"/>
      </w:pPr>
      <w:r>
        <w:tab/>
      </w:r>
      <w:r>
        <w:rPr>
          <w:rStyle w:val="CharDefText"/>
        </w:rPr>
        <w:t>merging authority</w:t>
      </w:r>
      <w:r>
        <w:t xml:space="preserve"> means the Dampier Port Authority;</w:t>
      </w:r>
    </w:p>
    <w:p>
      <w:pPr>
        <w:pStyle w:val="yDefstart"/>
      </w:pPr>
      <w:r>
        <w:tab/>
      </w:r>
      <w:r>
        <w:rPr>
          <w:rStyle w:val="CharDefText"/>
        </w:rPr>
        <w:t>new board</w:t>
      </w:r>
      <w:r>
        <w:t xml:space="preserve"> means the board of directors established under clause 25(3);</w:t>
      </w:r>
    </w:p>
    <w:p>
      <w:pPr>
        <w:pStyle w:val="yDefstart"/>
      </w:pPr>
      <w:r>
        <w:tab/>
      </w:r>
      <w:r>
        <w:rPr>
          <w:rStyle w:val="CharDefText"/>
        </w:rPr>
        <w:t>PPA</w:t>
      </w:r>
      <w:r>
        <w:t xml:space="preserve"> means the continuing authority as renamed as the Pilbara Ports Authority by operation of section 31(3)(b) of the amending Act;</w:t>
      </w:r>
    </w:p>
    <w:p>
      <w:pPr>
        <w:pStyle w:val="yDefstart"/>
      </w:pPr>
      <w:r>
        <w:tab/>
      </w:r>
      <w:r>
        <w:rPr>
          <w:rStyle w:val="CharDefText"/>
        </w:rPr>
        <w:t>transitional regulations</w:t>
      </w:r>
      <w:r>
        <w:t xml:space="preserve"> has the meaning given in clause 36(1).</w:t>
      </w:r>
    </w:p>
    <w:p>
      <w:pPr>
        <w:pStyle w:val="yFootnotesection"/>
      </w:pPr>
      <w:r>
        <w:tab/>
        <w:t>[Clause 23 inserted: No. 9 of 2014 s. 35.]</w:t>
      </w:r>
    </w:p>
    <w:p>
      <w:pPr>
        <w:pStyle w:val="yHeading5"/>
      </w:pPr>
      <w:bookmarkStart w:id="933" w:name="_Toc138412027"/>
      <w:bookmarkStart w:id="934" w:name="_Toc75776202"/>
      <w:r>
        <w:rPr>
          <w:rStyle w:val="CharSClsNo"/>
        </w:rPr>
        <w:t>24</w:t>
      </w:r>
      <w:r>
        <w:t>.</w:t>
      </w:r>
      <w:r>
        <w:tab/>
        <w:t>Merger of Dampier Port Authority into Pilbara Ports Authority</w:t>
      </w:r>
      <w:bookmarkEnd w:id="933"/>
      <w:bookmarkEnd w:id="934"/>
    </w:p>
    <w:p>
      <w:pPr>
        <w:pStyle w:val="ySubsection"/>
      </w:pPr>
      <w:r>
        <w:tab/>
        <w:t>(1)</w:t>
      </w:r>
      <w:r>
        <w:tab/>
        <w:t>At the merger time the Dampier Port Authority ceases to be a port authority under this Act and merges into the PPA.</w:t>
      </w:r>
    </w:p>
    <w:p>
      <w:pPr>
        <w:pStyle w:val="ySubsection"/>
      </w:pPr>
      <w:r>
        <w:tab/>
        <w:t>(2)</w:t>
      </w:r>
      <w:r>
        <w:tab/>
        <w:t>From the merger time the PPA is a continuation of the merging authority.</w:t>
      </w:r>
    </w:p>
    <w:p>
      <w:pPr>
        <w:pStyle w:val="yFootnotesection"/>
      </w:pPr>
      <w:r>
        <w:tab/>
        <w:t>[Clause 24 inserted: No. 9 of 2014 s. 35.]</w:t>
      </w:r>
    </w:p>
    <w:p>
      <w:pPr>
        <w:pStyle w:val="yHeading5"/>
      </w:pPr>
      <w:bookmarkStart w:id="935" w:name="_Toc138412028"/>
      <w:bookmarkStart w:id="936" w:name="_Toc75776203"/>
      <w:r>
        <w:rPr>
          <w:rStyle w:val="CharSClsNo"/>
        </w:rPr>
        <w:t>25</w:t>
      </w:r>
      <w:r>
        <w:t>.</w:t>
      </w:r>
      <w:r>
        <w:tab/>
        <w:t>Directors and former directors</w:t>
      </w:r>
      <w:bookmarkEnd w:id="935"/>
      <w:bookmarkEnd w:id="936"/>
    </w:p>
    <w:p>
      <w:pPr>
        <w:pStyle w:val="ySubsection"/>
      </w:pPr>
      <w:r>
        <w:tab/>
        <w:t>(1)</w:t>
      </w:r>
      <w:r>
        <w:tab/>
        <w:t>Immediately before the merger time a person then holding office as a director of the merging authority or the continuing authority ceases to hold that office.</w:t>
      </w:r>
    </w:p>
    <w:p>
      <w:pPr>
        <w:pStyle w:val="ySubsection"/>
      </w:pPr>
      <w:r>
        <w:tab/>
        <w:t>(2)</w:t>
      </w:r>
      <w:r>
        <w:tab/>
        <w:t xml:space="preserve">From the merger time — </w:t>
      </w:r>
    </w:p>
    <w:p>
      <w:pPr>
        <w:pStyle w:val="yIndenta"/>
      </w:pPr>
      <w:r>
        <w:tab/>
        <w:t>(a)</w:t>
      </w:r>
      <w:r>
        <w:tab/>
        <w:t xml:space="preserve">a former director of the merging authority is to be taken to be a former director of the PPA for the purposes of the </w:t>
      </w:r>
      <w:r>
        <w:rPr>
          <w:i/>
        </w:rPr>
        <w:t>Statutory Corporations (Liability of Directors) Act 1996</w:t>
      </w:r>
      <w:r>
        <w:t>; and</w:t>
      </w:r>
    </w:p>
    <w:p>
      <w:pPr>
        <w:pStyle w:val="yIndenta"/>
      </w:pPr>
      <w:r>
        <w:tab/>
        <w:t>(b)</w:t>
      </w:r>
      <w:r>
        <w:tab/>
        <w:t xml:space="preserve">a former director of the continuing authority is a former director of the PPA for the purposes of the </w:t>
      </w:r>
      <w:r>
        <w:rPr>
          <w:i/>
        </w:rPr>
        <w:t>Statutory Corporations (Liability of Directors) Act 1996</w:t>
      </w:r>
      <w:r>
        <w:t>.</w:t>
      </w:r>
    </w:p>
    <w:p>
      <w:pPr>
        <w:pStyle w:val="ySubsection"/>
      </w:pPr>
      <w:r>
        <w:tab/>
        <w:t>(3)</w:t>
      </w:r>
      <w:r>
        <w:tab/>
        <w:t>The board of directors of the PPA may be established by the appointment of directors before the merger time.</w:t>
      </w:r>
    </w:p>
    <w:p>
      <w:pPr>
        <w:pStyle w:val="ySubsection"/>
      </w:pPr>
      <w:r>
        <w:tab/>
        <w:t>(4)</w:t>
      </w:r>
      <w:r>
        <w:tab/>
        <w:t>For the purposes of Schedule 2 clause 1, the term of office of a director appointed under subclause (3) does not begin until the merger time.</w:t>
      </w:r>
    </w:p>
    <w:p>
      <w:pPr>
        <w:pStyle w:val="ySubsection"/>
      </w:pPr>
      <w:r>
        <w:tab/>
        <w:t>(5)</w:t>
      </w:r>
      <w:r>
        <w:tab/>
        <w:t>Nothing in this Schedule prevents a person who is a director of an existing port authority from being appointed under subclause (3).</w:t>
      </w:r>
    </w:p>
    <w:p>
      <w:pPr>
        <w:pStyle w:val="yFootnotesection"/>
      </w:pPr>
      <w:r>
        <w:tab/>
        <w:t>[Clause 25 inserted: No. 9 of 2014 s. 35.]</w:t>
      </w:r>
    </w:p>
    <w:p>
      <w:pPr>
        <w:pStyle w:val="yHeading5"/>
      </w:pPr>
      <w:bookmarkStart w:id="937" w:name="_Toc138412029"/>
      <w:bookmarkStart w:id="938" w:name="_Toc75776204"/>
      <w:r>
        <w:rPr>
          <w:rStyle w:val="CharSClsNo"/>
        </w:rPr>
        <w:t>26</w:t>
      </w:r>
      <w:r>
        <w:t>.</w:t>
      </w:r>
      <w:r>
        <w:tab/>
        <w:t>Powers of new board in anticipation of merger</w:t>
      </w:r>
      <w:bookmarkEnd w:id="937"/>
      <w:bookmarkEnd w:id="938"/>
      <w:r>
        <w:t xml:space="preserve"> </w:t>
      </w:r>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merger; and</w:t>
      </w:r>
    </w:p>
    <w:p>
      <w:pPr>
        <w:pStyle w:val="yIndenta"/>
      </w:pPr>
      <w:r>
        <w:tab/>
        <w:t>(b)</w:t>
      </w:r>
      <w:r>
        <w:tab/>
        <w:t>do anything that is prescribed by transitional regulations and anything else that may be necessary or expedient to provide for, implement or facilitate the merger.</w:t>
      </w:r>
    </w:p>
    <w:p>
      <w:pPr>
        <w:pStyle w:val="ySubsection"/>
      </w:pPr>
      <w:r>
        <w:tab/>
        <w:t>(2)</w:t>
      </w:r>
      <w:r>
        <w:tab/>
        <w:t>The matters that the new board can deal with in performing its functions under subclause (1)(a) include, but are not limited to, matters set out in clause 48.</w:t>
      </w:r>
    </w:p>
    <w:p>
      <w:pPr>
        <w:pStyle w:val="ySubsection"/>
        <w:keepNext/>
      </w:pPr>
      <w:r>
        <w:tab/>
        <w:t>(3)</w:t>
      </w:r>
      <w:r>
        <w:tab/>
        <w:t>For the purposes of subclause (1) the new board may incur costs for which the continuing authority is liable.</w:t>
      </w:r>
    </w:p>
    <w:p>
      <w:pPr>
        <w:pStyle w:val="yFootnotesection"/>
      </w:pPr>
      <w:r>
        <w:tab/>
        <w:t>[Clause 26 inserted: No. 9 of 2014 s. 35.]</w:t>
      </w:r>
    </w:p>
    <w:p>
      <w:pPr>
        <w:pStyle w:val="yHeading5"/>
      </w:pPr>
      <w:bookmarkStart w:id="939" w:name="_Toc138412030"/>
      <w:bookmarkStart w:id="940" w:name="_Toc75776205"/>
      <w:r>
        <w:rPr>
          <w:rStyle w:val="CharSClsNo"/>
        </w:rPr>
        <w:t>27</w:t>
      </w:r>
      <w:r>
        <w:t>.</w:t>
      </w:r>
      <w:r>
        <w:tab/>
        <w:t>CEOs and members of staff</w:t>
      </w:r>
      <w:bookmarkEnd w:id="939"/>
      <w:bookmarkEnd w:id="940"/>
      <w:r>
        <w:t xml:space="preserve"> </w:t>
      </w:r>
    </w:p>
    <w:p>
      <w:pPr>
        <w:pStyle w:val="ySubsection"/>
      </w:pPr>
      <w:r>
        <w:tab/>
        <w:t>(1)</w:t>
      </w:r>
      <w:r>
        <w:tab/>
        <w:t>Immediately before the merger time a person then holding office as the CEO of the continuing authority or the merging authority ceases to hold that office.</w:t>
      </w:r>
    </w:p>
    <w:p>
      <w:pPr>
        <w:pStyle w:val="ySubsection"/>
      </w:pPr>
      <w:r>
        <w:tab/>
        <w:t>(2)</w:t>
      </w:r>
      <w:r>
        <w:tab/>
        <w:t xml:space="preserve">At the merger time, a person who was — </w:t>
      </w:r>
    </w:p>
    <w:p>
      <w:pPr>
        <w:pStyle w:val="yIndenta"/>
      </w:pPr>
      <w:r>
        <w:tab/>
        <w:t>(a)</w:t>
      </w:r>
      <w:r>
        <w:tab/>
        <w:t>the CEO of the continuing authority; or</w:t>
      </w:r>
    </w:p>
    <w:p>
      <w:pPr>
        <w:pStyle w:val="yIndenta"/>
      </w:pPr>
      <w:r>
        <w:tab/>
        <w:t>(b)</w:t>
      </w:r>
      <w:r>
        <w:tab/>
        <w:t>the CEO or a member of staff of the merging authority,</w:t>
      </w:r>
    </w:p>
    <w:p>
      <w:pPr>
        <w:pStyle w:val="ySubsection"/>
      </w:pPr>
      <w:r>
        <w:tab/>
      </w:r>
      <w:r>
        <w:tab/>
        <w:t>immediately before the merger time becomes a member of staff of the PPA.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merger time the continuing authority or the merging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26 include the power to appoint a person as the CEO of the PPA before the merger time.</w:t>
      </w:r>
    </w:p>
    <w:p>
      <w:pPr>
        <w:pStyle w:val="ySubsection"/>
      </w:pPr>
      <w:r>
        <w:tab/>
        <w:t>(6)</w:t>
      </w:r>
      <w:r>
        <w:tab/>
        <w:t>Until the merger time a person appointed under subclause (5) may, as CEO of the PPA, perform any function of a CEO of a port authority for the purpose of providing for, implementing or facilitating the merger.</w:t>
      </w:r>
    </w:p>
    <w:p>
      <w:pPr>
        <w:pStyle w:val="yFootnotesection"/>
      </w:pPr>
      <w:r>
        <w:tab/>
        <w:t>[Clause 27 inserted: No. 9 of 2014 s. 35.]</w:t>
      </w:r>
    </w:p>
    <w:p>
      <w:pPr>
        <w:pStyle w:val="yHeading5"/>
      </w:pPr>
      <w:bookmarkStart w:id="941" w:name="_Toc138412031"/>
      <w:bookmarkStart w:id="942" w:name="_Toc75776206"/>
      <w:r>
        <w:rPr>
          <w:rStyle w:val="CharSClsNo"/>
        </w:rPr>
        <w:t>28</w:t>
      </w:r>
      <w:r>
        <w:t>.</w:t>
      </w:r>
      <w:r>
        <w:tab/>
        <w:t>Preservation of rights</w:t>
      </w:r>
      <w:bookmarkEnd w:id="941"/>
      <w:bookmarkEnd w:id="942"/>
    </w:p>
    <w:p>
      <w:pPr>
        <w:pStyle w:val="ySubsection"/>
      </w:pPr>
      <w:r>
        <w:tab/>
        <w:t>(1)</w:t>
      </w:r>
      <w:r>
        <w:tab/>
        <w:t>Except as otherwise agreed by the relevant CEO or member of staff, the operation of clause 27(1) or (2) does not — </w:t>
      </w:r>
    </w:p>
    <w:p>
      <w:pPr>
        <w:pStyle w:val="yIndenta"/>
      </w:pPr>
      <w:r>
        <w:tab/>
        <w:t>(a)</w:t>
      </w:r>
      <w:r>
        <w:tab/>
        <w:t>affect his or her remuneration; or</w:t>
      </w:r>
    </w:p>
    <w:p>
      <w:pPr>
        <w:pStyle w:val="yIndenta"/>
      </w:pPr>
      <w:r>
        <w:tab/>
        <w:t>(b)</w:t>
      </w:r>
      <w:r>
        <w:tab/>
        <w:t>affect his or her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his or her service.</w:t>
      </w:r>
    </w:p>
    <w:p>
      <w:pPr>
        <w:pStyle w:val="ySubsection"/>
      </w:pPr>
      <w:r>
        <w:tab/>
        <w:t>(2)</w:t>
      </w:r>
      <w:r>
        <w:tab/>
        <w:t>For the purposes of subclause (1)(d), the service of a CEO or member of staff with the merging authority is to be taken to have been with the PPA.</w:t>
      </w:r>
    </w:p>
    <w:p>
      <w:pPr>
        <w:pStyle w:val="ySubsection"/>
      </w:pPr>
      <w:r>
        <w:tab/>
        <w:t>(3)</w:t>
      </w:r>
      <w:r>
        <w:tab/>
        <w:t>If a person who is the CEO or a member of staff of the continuing authority or the merging authority is appointed under clause 27(5),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Subsection"/>
      </w:pPr>
      <w:r>
        <w:tab/>
      </w:r>
      <w:r>
        <w:tab/>
        <w:t>and, if the person was the CEO or a member of staff of the merging authority, his or her service with the merging authority is to be taken, for the purposes of paragraph (c), to have been with the PPA.</w:t>
      </w:r>
    </w:p>
    <w:p>
      <w:pPr>
        <w:pStyle w:val="ySubsection"/>
      </w:pPr>
      <w:r>
        <w:tab/>
        <w:t>(4)</w:t>
      </w:r>
      <w:r>
        <w:tab/>
        <w:t>Nothing in clause 27 or this clause prevents the exercise by the PPA of its powers in relation to the management of members of staff.</w:t>
      </w:r>
    </w:p>
    <w:p>
      <w:pPr>
        <w:pStyle w:val="yFootnotesection"/>
      </w:pPr>
      <w:r>
        <w:tab/>
        <w:t>[Clause 28 inserted: No. 9 of 2014 s. 35.]</w:t>
      </w:r>
    </w:p>
    <w:p>
      <w:pPr>
        <w:pStyle w:val="yHeading5"/>
      </w:pPr>
      <w:bookmarkStart w:id="943" w:name="_Toc138412032"/>
      <w:bookmarkStart w:id="944" w:name="_Toc75776207"/>
      <w:r>
        <w:rPr>
          <w:rStyle w:val="CharSClsNo"/>
        </w:rPr>
        <w:t>29</w:t>
      </w:r>
      <w:r>
        <w:t>.</w:t>
      </w:r>
      <w:r>
        <w:tab/>
        <w:t>Devolution of assets, liabilities, proceedings, remedies and immunities</w:t>
      </w:r>
      <w:bookmarkEnd w:id="943"/>
      <w:bookmarkEnd w:id="944"/>
    </w:p>
    <w:p>
      <w:pPr>
        <w:pStyle w:val="ySubsection"/>
      </w:pPr>
      <w:r>
        <w:tab/>
        <w:t>(1)</w:t>
      </w:r>
      <w:r>
        <w:tab/>
        <w:t xml:space="preserve">At the merger time — </w:t>
      </w:r>
    </w:p>
    <w:p>
      <w:pPr>
        <w:pStyle w:val="yIndenta"/>
      </w:pPr>
      <w:r>
        <w:tab/>
        <w:t>(a)</w:t>
      </w:r>
      <w:r>
        <w:tab/>
        <w:t>the assets and rights of the merging authority that were immediately before that time vested in or the property of the merging authority vest in or become the property of the PPA by force of this clause; and</w:t>
      </w:r>
    </w:p>
    <w:p>
      <w:pPr>
        <w:pStyle w:val="yIndenta"/>
      </w:pPr>
      <w:r>
        <w:tab/>
        <w:t>(b)</w:t>
      </w:r>
      <w:r>
        <w:tab/>
        <w:t>the liabilities of the merging authority immediately before that time become, by force of this clause, the liabilities of the PPA.</w:t>
      </w:r>
    </w:p>
    <w:p>
      <w:pPr>
        <w:pStyle w:val="ySubsection"/>
      </w:pPr>
      <w:r>
        <w:tab/>
        <w:t>(2)</w:t>
      </w:r>
      <w:r>
        <w:tab/>
        <w:t xml:space="preserve">For the purposes of section 26, </w:t>
      </w:r>
      <w:r>
        <w:rPr>
          <w:snapToGrid w:val="0"/>
        </w:rPr>
        <w:t xml:space="preserve">property referred to in section 25(2)(a) that becomes the property of the PPA </w:t>
      </w:r>
      <w:r>
        <w:t>by force of subclause (1)(a) continues to be regarded as</w:t>
      </w:r>
      <w:r>
        <w:rPr>
          <w:snapToGrid w:val="0"/>
        </w:rPr>
        <w:t xml:space="preserve"> property referred to in section 25(2)(a)</w:t>
      </w:r>
      <w:r>
        <w:t>.</w:t>
      </w:r>
    </w:p>
    <w:p>
      <w:pPr>
        <w:pStyle w:val="ySubsection"/>
      </w:pPr>
      <w:r>
        <w:tab/>
        <w:t>(3)</w:t>
      </w:r>
      <w:r>
        <w:tab/>
        <w:t xml:space="preserve">In determining the net profits of the PPA for the purposes of section 84, assets </w:t>
      </w:r>
      <w:r>
        <w:rPr>
          <w:snapToGrid w:val="0"/>
        </w:rPr>
        <w:t xml:space="preserve">that become the property of the PPA </w:t>
      </w:r>
      <w:r>
        <w:t>by force of subclause (1)(a) are not to be regarded as income.</w:t>
      </w:r>
    </w:p>
    <w:p>
      <w:pPr>
        <w:pStyle w:val="ySubsection"/>
      </w:pPr>
      <w:r>
        <w:tab/>
        <w:t>(4)</w:t>
      </w:r>
      <w:r>
        <w:tab/>
        <w:t>From the merger time, any proceedings or remedy that, immediately before that time, might have been brought or continued by or available against or to the merging authority may be brought or continued by, and are or is available against or to, the PPA.</w:t>
      </w:r>
    </w:p>
    <w:p>
      <w:pPr>
        <w:pStyle w:val="ySubsection"/>
      </w:pPr>
      <w:r>
        <w:tab/>
        <w:t>(5)</w:t>
      </w:r>
      <w:r>
        <w:tab/>
        <w:t>Where the merging authority had the benefit of any immunity in respect of an act, matter or thing done or omitted before the merger time, that immunity continues in that respect for the benefit of the PPA.</w:t>
      </w:r>
    </w:p>
    <w:p>
      <w:pPr>
        <w:pStyle w:val="ySubsection"/>
      </w:pPr>
      <w:r>
        <w:tab/>
        <w:t>(6)</w:t>
      </w:r>
      <w:r>
        <w:tab/>
        <w:t>As soon as is practicable after the merger time, all papers, documents, minutes, books of account and other records (however compiled, recorded or stored) relating to the operations of the merging authority are to be delivered to the PPA.</w:t>
      </w:r>
    </w:p>
    <w:p>
      <w:pPr>
        <w:pStyle w:val="yFootnotesection"/>
      </w:pPr>
      <w:r>
        <w:tab/>
        <w:t>[Clause 29 inserted: No. 9 of 2014 s. 35.]</w:t>
      </w:r>
    </w:p>
    <w:p>
      <w:pPr>
        <w:pStyle w:val="yHeading5"/>
      </w:pPr>
      <w:bookmarkStart w:id="945" w:name="_Toc138412033"/>
      <w:bookmarkStart w:id="946" w:name="_Toc75776208"/>
      <w:r>
        <w:rPr>
          <w:rStyle w:val="CharSClsNo"/>
        </w:rPr>
        <w:t>30</w:t>
      </w:r>
      <w:r>
        <w:t>.</w:t>
      </w:r>
      <w:r>
        <w:tab/>
        <w:t>Completion of things commenced</w:t>
      </w:r>
      <w:bookmarkEnd w:id="945"/>
      <w:bookmarkEnd w:id="946"/>
    </w:p>
    <w:p>
      <w:pPr>
        <w:pStyle w:val="ySubsection"/>
      </w:pPr>
      <w:r>
        <w:tab/>
      </w:r>
      <w:r>
        <w:tab/>
        <w:t>Anything commenced to be done by the merging authority before the merger time may be continued by the PPA.</w:t>
      </w:r>
    </w:p>
    <w:p>
      <w:pPr>
        <w:pStyle w:val="yFootnotesection"/>
      </w:pPr>
      <w:r>
        <w:tab/>
        <w:t>[Clause 30 inserted: No. 9 of 2014 s. 35.]</w:t>
      </w:r>
    </w:p>
    <w:p>
      <w:pPr>
        <w:pStyle w:val="yHeading5"/>
      </w:pPr>
      <w:bookmarkStart w:id="947" w:name="_Toc138412034"/>
      <w:bookmarkStart w:id="948" w:name="_Toc75776209"/>
      <w:r>
        <w:rPr>
          <w:rStyle w:val="CharSClsNo"/>
        </w:rPr>
        <w:t>31</w:t>
      </w:r>
      <w:r>
        <w:t>.</w:t>
      </w:r>
      <w:r>
        <w:tab/>
        <w:t>Continuing effect of things done</w:t>
      </w:r>
      <w:bookmarkEnd w:id="947"/>
      <w:bookmarkEnd w:id="948"/>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the merger time by, to or in respect of the merging authority.</w:t>
      </w:r>
    </w:p>
    <w:p>
      <w:pPr>
        <w:pStyle w:val="ySubsection"/>
      </w:pPr>
      <w:r>
        <w:tab/>
        <w:t>(2)</w:t>
      </w:r>
      <w:r>
        <w:tab/>
        <w:t>To the extent that a relevant act has force or significance at the merger time it is to be taken, from the merger time, to have been done or omitted by, to or in respect of the PPA so far as the act, matter or thing is relevant to the PPA.</w:t>
      </w:r>
    </w:p>
    <w:p>
      <w:pPr>
        <w:pStyle w:val="ySubsection"/>
      </w:pPr>
      <w:r>
        <w:tab/>
        <w:t>(3)</w:t>
      </w:r>
      <w:r>
        <w:tab/>
        <w:t>This clause does not affect the operation of any other provision of this Schedule.</w:t>
      </w:r>
    </w:p>
    <w:p>
      <w:pPr>
        <w:pStyle w:val="yFootnotesection"/>
      </w:pPr>
      <w:r>
        <w:tab/>
        <w:t>[Clause 31 inserted: No. 9 of 2014 s. 35.]</w:t>
      </w:r>
    </w:p>
    <w:p>
      <w:pPr>
        <w:pStyle w:val="yHeading5"/>
      </w:pPr>
      <w:bookmarkStart w:id="949" w:name="_Toc138412035"/>
      <w:bookmarkStart w:id="950" w:name="_Toc75776210"/>
      <w:r>
        <w:rPr>
          <w:rStyle w:val="CharSClsNo"/>
        </w:rPr>
        <w:t>32</w:t>
      </w:r>
      <w:r>
        <w:t>.</w:t>
      </w:r>
      <w:r>
        <w:tab/>
        <w:t>Agreements, instruments and documents</w:t>
      </w:r>
      <w:bookmarkEnd w:id="949"/>
      <w:bookmarkEnd w:id="950"/>
    </w:p>
    <w:p>
      <w:pPr>
        <w:pStyle w:val="ySubsection"/>
      </w:pPr>
      <w:r>
        <w:tab/>
        <w:t>(1)</w:t>
      </w:r>
      <w:r>
        <w:tab/>
        <w:t xml:space="preserve">In this clause — </w:t>
      </w:r>
    </w:p>
    <w:p>
      <w:pPr>
        <w:pStyle w:val="yDefstart"/>
      </w:pPr>
      <w:r>
        <w:tab/>
      </w:r>
      <w:r>
        <w:rPr>
          <w:rStyle w:val="CharDefText"/>
        </w:rPr>
        <w:t>former name</w:t>
      </w:r>
      <w:r>
        <w:t xml:space="preserve"> means “Port Hedland Port Authority”;</w:t>
      </w:r>
    </w:p>
    <w:p>
      <w:pPr>
        <w:pStyle w:val="yDefstart"/>
      </w:pPr>
      <w:r>
        <w:tab/>
      </w:r>
      <w:r>
        <w:rPr>
          <w:rStyle w:val="CharDefText"/>
        </w:rPr>
        <w:t>new name</w:t>
      </w:r>
      <w:r>
        <w:t xml:space="preserve"> means “Pilbara Ports Authority”;</w:t>
      </w:r>
    </w:p>
    <w:p>
      <w:pPr>
        <w:pStyle w:val="yDefstart"/>
      </w:pPr>
      <w:r>
        <w:rPr>
          <w:i/>
          <w:iCs/>
        </w:rPr>
        <w:tab/>
      </w:r>
      <w:r>
        <w:rPr>
          <w:rStyle w:val="CharDefText"/>
          <w:iCs/>
        </w:rPr>
        <w:t>subsisting</w:t>
      </w:r>
      <w:r>
        <w:t>, in relation to an agreement, instrument or document, means subsisting immediately before the merger time.</w:t>
      </w:r>
    </w:p>
    <w:p>
      <w:pPr>
        <w:pStyle w:val="ySubsection"/>
      </w:pPr>
      <w:r>
        <w:rPr>
          <w:b/>
        </w:rPr>
        <w:tab/>
      </w:r>
      <w:r>
        <w:t>(2)</w:t>
      </w:r>
      <w:r>
        <w:rPr>
          <w:b/>
        </w:rPr>
        <w:tab/>
      </w:r>
      <w:r>
        <w:t>A subsisting agreement, instrument or document that contains a reference to the PPA by its former name has effect from the merger time as if that reference were amended to be a reference to the PPA by its new name.</w:t>
      </w:r>
    </w:p>
    <w:p>
      <w:pPr>
        <w:pStyle w:val="ySubsection"/>
      </w:pPr>
      <w:r>
        <w:tab/>
        <w:t>(3)</w:t>
      </w:r>
      <w:r>
        <w:tab/>
        <w:t>Subclause (2) does not apply to an agreement or instrument to which the continuing authority was a party.</w:t>
      </w:r>
    </w:p>
    <w:p>
      <w:pPr>
        <w:pStyle w:val="ySubsection"/>
      </w:pPr>
      <w:r>
        <w:tab/>
        <w:t>(4)</w:t>
      </w:r>
      <w:r>
        <w:tab/>
        <w:t xml:space="preserve">If the continuing authority was a party to a subsisting agreement or instrument then, from the merger time — </w:t>
      </w:r>
    </w:p>
    <w:p>
      <w:pPr>
        <w:pStyle w:val="yIndenta"/>
      </w:pPr>
      <w:r>
        <w:tab/>
        <w:t>(a)</w:t>
      </w:r>
      <w:r>
        <w:tab/>
        <w:t>the PPA is a party to the agreement or instrument under its new name; and</w:t>
      </w:r>
    </w:p>
    <w:p>
      <w:pPr>
        <w:pStyle w:val="yIndenta"/>
      </w:pPr>
      <w:r>
        <w:tab/>
        <w:t>(b)</w:t>
      </w:r>
      <w:r>
        <w:tab/>
        <w:t>the agreement or instrument has effect as if a reference in it to the PPA by its former name were amended to be a reference to the PPA by its new name.</w:t>
      </w:r>
    </w:p>
    <w:p>
      <w:pPr>
        <w:pStyle w:val="ySubsection"/>
      </w:pPr>
      <w:r>
        <w:tab/>
        <w:t>(5)</w:t>
      </w:r>
      <w:r>
        <w:tab/>
        <w:t>A subsisting agreement, instrument or document that contains a reference to the merging authority has effect from the merger time as if that reference were amended to be or include a reference to the PPA.</w:t>
      </w:r>
    </w:p>
    <w:p>
      <w:pPr>
        <w:pStyle w:val="ySubsection"/>
      </w:pPr>
      <w:r>
        <w:tab/>
        <w:t>(6)</w:t>
      </w:r>
      <w:r>
        <w:tab/>
        <w:t>Subclause (5) does not apply to an agreement or instrument to which the merging authority was a party.</w:t>
      </w:r>
    </w:p>
    <w:p>
      <w:pPr>
        <w:pStyle w:val="ySubsection"/>
      </w:pPr>
      <w:r>
        <w:tab/>
        <w:t>(7)</w:t>
      </w:r>
      <w:r>
        <w:tab/>
        <w:t xml:space="preserve">A subsisting agreement or instrument to which the merging authority was a party has effect from the merger time as if — </w:t>
      </w:r>
    </w:p>
    <w:p>
      <w:pPr>
        <w:pStyle w:val="yIndenta"/>
      </w:pPr>
      <w:r>
        <w:tab/>
        <w:t>(a)</w:t>
      </w:r>
      <w:r>
        <w:tab/>
        <w:t>the PPA were substituted for the merging authority as a party to the agreement or instrument; and</w:t>
      </w:r>
    </w:p>
    <w:p>
      <w:pPr>
        <w:pStyle w:val="yIndenta"/>
      </w:pPr>
      <w:r>
        <w:tab/>
        <w:t>(b)</w:t>
      </w:r>
      <w:r>
        <w:tab/>
        <w:t>a reference to the merging authority in the agreement or instrument were amended to be a reference to the PPA.</w:t>
      </w:r>
    </w:p>
    <w:p>
      <w:pPr>
        <w:pStyle w:val="ySubsection"/>
      </w:pPr>
      <w:r>
        <w:tab/>
        <w:t>(8)</w:t>
      </w:r>
      <w:r>
        <w:tab/>
        <w:t xml:space="preserve">Subclause (2), (4)(b), (5) or (7)(b)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32 inserted: No. 9 of 2014 s. 35.]</w:t>
      </w:r>
    </w:p>
    <w:p>
      <w:pPr>
        <w:pStyle w:val="yHeading5"/>
      </w:pPr>
      <w:bookmarkStart w:id="951" w:name="_Toc138412036"/>
      <w:bookmarkStart w:id="952" w:name="_Toc75776211"/>
      <w:r>
        <w:rPr>
          <w:rStyle w:val="CharSClsNo"/>
        </w:rPr>
        <w:t>33</w:t>
      </w:r>
      <w:r>
        <w:t>.</w:t>
      </w:r>
      <w:r>
        <w:tab/>
        <w:t>Port authorities to implement or facilitate merger and share costs</w:t>
      </w:r>
      <w:bookmarkEnd w:id="951"/>
      <w:bookmarkEnd w:id="952"/>
    </w:p>
    <w:p>
      <w:pPr>
        <w:pStyle w:val="ySubsection"/>
      </w:pPr>
      <w:r>
        <w:tab/>
        <w:t>(1)</w:t>
      </w:r>
      <w:r>
        <w:tab/>
        <w:t>A port authority is to do anything that is prescribed by transitional regulations and anything else that may be necessary or expedient to provide for, implement or facilitate the merger.</w:t>
      </w:r>
    </w:p>
    <w:p>
      <w:pPr>
        <w:pStyle w:val="ySubsection"/>
      </w:pPr>
      <w:r>
        <w:tab/>
        <w:t>(2)</w:t>
      </w:r>
      <w:r>
        <w:tab/>
        <w:t xml:space="preserve">Subclause (1) applies — </w:t>
      </w:r>
    </w:p>
    <w:p>
      <w:pPr>
        <w:pStyle w:val="yIndenta"/>
      </w:pPr>
      <w:r>
        <w:tab/>
        <w:t>(a)</w:t>
      </w:r>
      <w:r>
        <w:tab/>
        <w:t>before the merger time — to the merging authority and the continuing authority; and</w:t>
      </w:r>
    </w:p>
    <w:p>
      <w:pPr>
        <w:pStyle w:val="yIndenta"/>
      </w:pPr>
      <w:r>
        <w:tab/>
        <w:t>(b)</w:t>
      </w:r>
      <w:r>
        <w:tab/>
        <w:t>after the merger time — to the PPA.</w:t>
      </w:r>
    </w:p>
    <w:p>
      <w:pPr>
        <w:pStyle w:val="ySubsection"/>
      </w:pPr>
      <w:r>
        <w:tab/>
        <w:t>(3)</w:t>
      </w:r>
      <w:r>
        <w:tab/>
        <w:t>The function conferred by subclause (1) is in addition to any other function that a port authority has.</w:t>
      </w:r>
    </w:p>
    <w:p>
      <w:pPr>
        <w:pStyle w:val="ySubsection"/>
      </w:pPr>
      <w:r>
        <w:tab/>
        <w:t>(4)</w:t>
      </w:r>
      <w:r>
        <w:tab/>
        <w:t xml:space="preserve">The following amounts payable before the merger time are to be paid out of the funds of the continuing authority — </w:t>
      </w:r>
    </w:p>
    <w:p>
      <w:pPr>
        <w:pStyle w:val="yIndenta"/>
      </w:pPr>
      <w:r>
        <w:tab/>
        <w:t>(a)</w:t>
      </w:r>
      <w:r>
        <w:tab/>
        <w:t>any remuneration or allowances payable to a director appointed under clause 25(3);</w:t>
      </w:r>
    </w:p>
    <w:p>
      <w:pPr>
        <w:pStyle w:val="yIndenta"/>
      </w:pPr>
      <w:r>
        <w:tab/>
        <w:t>(b)</w:t>
      </w:r>
      <w:r>
        <w:tab/>
        <w:t>any remuneration payable to a person appointed under clause 27(5);</w:t>
      </w:r>
    </w:p>
    <w:p>
      <w:pPr>
        <w:pStyle w:val="yIndenta"/>
      </w:pPr>
      <w:r>
        <w:tab/>
        <w:t>(c)</w:t>
      </w:r>
      <w:r>
        <w:tab/>
        <w:t>the costs of the appointment process under clause 27(5);</w:t>
      </w:r>
    </w:p>
    <w:p>
      <w:pPr>
        <w:pStyle w:val="yIndenta"/>
      </w:pPr>
      <w:r>
        <w:tab/>
        <w:t>(d)</w:t>
      </w:r>
      <w:r>
        <w:tab/>
        <w:t>any other costs incurred by the new board under clause 26.</w:t>
      </w:r>
    </w:p>
    <w:p>
      <w:pPr>
        <w:pStyle w:val="ySubsection"/>
      </w:pPr>
      <w:r>
        <w:tab/>
        <w:t>(5)</w:t>
      </w:r>
      <w:r>
        <w:tab/>
        <w:t>The merging authority is to make a contribution to the continuing authority of one</w:t>
      </w:r>
      <w:r>
        <w:noBreakHyphen/>
        <w:t xml:space="preserve">half (or such other proportion as is agreed) of the amounts paid by the continuing authority in respect of — </w:t>
      </w:r>
    </w:p>
    <w:p>
      <w:pPr>
        <w:pStyle w:val="yIndenta"/>
      </w:pPr>
      <w:r>
        <w:tab/>
        <w:t>(a)</w:t>
      </w:r>
      <w:r>
        <w:tab/>
        <w:t>remuneration or costs mentioned in subclause (4)(a) to (c); and</w:t>
      </w:r>
    </w:p>
    <w:p>
      <w:pPr>
        <w:pStyle w:val="yIndenta"/>
      </w:pPr>
      <w:r>
        <w:tab/>
        <w:t>(b)</w:t>
      </w:r>
      <w:r>
        <w:tab/>
        <w:t>costs mentioned in subclause (4)(d) to the extent that they were reasonably incurred.</w:t>
      </w:r>
    </w:p>
    <w:p>
      <w:pPr>
        <w:pStyle w:val="ySubsection"/>
      </w:pPr>
      <w:r>
        <w:tab/>
        <w:t>(6)</w:t>
      </w:r>
      <w:r>
        <w:tab/>
        <w:t xml:space="preserve">Any dispute as to — </w:t>
      </w:r>
    </w:p>
    <w:p>
      <w:pPr>
        <w:pStyle w:val="yIndenta"/>
      </w:pPr>
      <w:r>
        <w:tab/>
        <w:t>(a)</w:t>
      </w:r>
      <w:r>
        <w:tab/>
        <w:t>a contribution to be made under subclause (5); or</w:t>
      </w:r>
    </w:p>
    <w:p>
      <w:pPr>
        <w:pStyle w:val="yIndenta"/>
      </w:pPr>
      <w:r>
        <w:tab/>
        <w:t>(b)</w:t>
      </w:r>
      <w:r>
        <w:tab/>
        <w:t>the relevance or amount of a cost mentioned in subclause (4)(d),</w:t>
      </w:r>
    </w:p>
    <w:p>
      <w:pPr>
        <w:pStyle w:val="ySubsection"/>
      </w:pPr>
      <w:r>
        <w:tab/>
      </w:r>
      <w:r>
        <w:tab/>
        <w:t>may be referred to the Minister whose determination on the matter is final and the continuing authority and merging authority are to have regard and give effect to the determination.</w:t>
      </w:r>
    </w:p>
    <w:p>
      <w:pPr>
        <w:pStyle w:val="yFootnotesection"/>
      </w:pPr>
      <w:r>
        <w:tab/>
        <w:t>[Clause 33 inserted: No. 9 of 2014 s. 35.]</w:t>
      </w:r>
    </w:p>
    <w:p>
      <w:pPr>
        <w:pStyle w:val="yHeading5"/>
      </w:pPr>
      <w:bookmarkStart w:id="953" w:name="_Toc138412037"/>
      <w:bookmarkStart w:id="954" w:name="_Toc75776212"/>
      <w:r>
        <w:rPr>
          <w:rStyle w:val="CharSClsNo"/>
        </w:rPr>
        <w:t>34</w:t>
      </w:r>
      <w:r>
        <w:t>.</w:t>
      </w:r>
      <w:r>
        <w:tab/>
        <w:t>Financial reporting</w:t>
      </w:r>
      <w:bookmarkEnd w:id="953"/>
      <w:bookmarkEnd w:id="954"/>
    </w:p>
    <w:p>
      <w:pPr>
        <w:pStyle w:val="ySubsection"/>
      </w:pPr>
      <w:r>
        <w:tab/>
        <w:t>(1)</w:t>
      </w:r>
      <w:r>
        <w:tab/>
        <w:t xml:space="preserve">In this clause — </w:t>
      </w:r>
    </w:p>
    <w:p>
      <w:pPr>
        <w:pStyle w:val="yDefstart"/>
      </w:pPr>
      <w:r>
        <w:rPr>
          <w:i/>
          <w:iCs/>
        </w:rPr>
        <w:tab/>
      </w:r>
      <w:r>
        <w:rPr>
          <w:rStyle w:val="CharDefText"/>
          <w:iCs/>
        </w:rPr>
        <w:t>former directors</w:t>
      </w:r>
      <w:r>
        <w:t xml:space="preserve"> of the merging authority means the persons holding office as directors of the merging authority immediately before the merger time;</w:t>
      </w:r>
    </w:p>
    <w:p>
      <w:pPr>
        <w:pStyle w:val="yDefstart"/>
      </w:pPr>
      <w:r>
        <w:rPr>
          <w:i/>
          <w:iCs/>
        </w:rPr>
        <w:tab/>
      </w:r>
      <w:r>
        <w:rPr>
          <w:rStyle w:val="CharDefText"/>
          <w:iCs/>
        </w:rPr>
        <w:t>reporting board</w:t>
      </w:r>
      <w:r>
        <w:t xml:space="preserve"> means the reporting board constituted for the merging authority under subclause (2);</w:t>
      </w:r>
    </w:p>
    <w:p>
      <w:pPr>
        <w:pStyle w:val="yDefstart"/>
      </w:pPr>
      <w:r>
        <w:tab/>
      </w:r>
      <w:r>
        <w:rPr>
          <w:rStyle w:val="CharDefText"/>
        </w:rPr>
        <w:t>reporting provisions</w:t>
      </w:r>
      <w:r>
        <w:t xml:space="preserve"> means sections 68 and 69, Schedule 5 Division 3 Subdivision 1 and Schedule 5 clauses 34 and 35.</w:t>
      </w:r>
    </w:p>
    <w:p>
      <w:pPr>
        <w:pStyle w:val="ySubsection"/>
      </w:pPr>
      <w:r>
        <w:tab/>
        <w:t>(2)</w:t>
      </w:r>
      <w:r>
        <w:tab/>
        <w:t xml:space="preserve">A reporting board is constituted by force of this clause </w:t>
      </w:r>
      <w:r>
        <w:rPr>
          <w:bCs/>
        </w:rPr>
        <w:t xml:space="preserve">to perform the duties set out in this clause in respect of the </w:t>
      </w:r>
      <w:r>
        <w:t>merging</w:t>
      </w:r>
      <w:r>
        <w:rPr>
          <w:bCs/>
        </w:rPr>
        <w:t xml:space="preserve"> authority.</w:t>
      </w:r>
    </w:p>
    <w:p>
      <w:pPr>
        <w:pStyle w:val="ySubsection"/>
      </w:pPr>
      <w:r>
        <w:tab/>
        <w:t>(3)</w:t>
      </w:r>
      <w:r>
        <w:tab/>
        <w:t>The constitution of the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pPr>
        <w:pStyle w:val="ySubsection"/>
      </w:pPr>
      <w:r>
        <w:tab/>
        <w:t>(4)</w:t>
      </w:r>
      <w:r>
        <w:tab/>
        <w:t>If the merger time coincides with the end of a financial year of the merging authority, the reporting board is to comply with the reporting provisions in respect of the merging authority for that financial year.</w:t>
      </w:r>
    </w:p>
    <w:p>
      <w:pPr>
        <w:pStyle w:val="ySubsection"/>
      </w:pPr>
      <w:r>
        <w:tab/>
        <w:t>(5)</w:t>
      </w:r>
      <w:r>
        <w:tab/>
        <w:t xml:space="preserve">If the merger time is after the end of a financial year of the merging authority (the </w:t>
      </w:r>
      <w:r>
        <w:rPr>
          <w:rStyle w:val="CharDefText"/>
        </w:rPr>
        <w:t>last financial year</w:t>
      </w:r>
      <w:r>
        <w:t xml:space="preserve">), the reporting board is to — </w:t>
      </w:r>
    </w:p>
    <w:p>
      <w:pPr>
        <w:pStyle w:val="yIndenta"/>
      </w:pPr>
      <w:r>
        <w:tab/>
        <w:t>(a)</w:t>
      </w:r>
      <w:r>
        <w:tab/>
        <w:t>comply with the reporting provisions in respect of the merging authority to the extent that those provisions have not been complied with for the last financial year; and</w:t>
      </w:r>
    </w:p>
    <w:p>
      <w:pPr>
        <w:pStyle w:val="yIndenta"/>
      </w:pPr>
      <w:r>
        <w:tab/>
        <w:t>(b)</w:t>
      </w:r>
      <w:r>
        <w:tab/>
        <w:t>comply with the reporting provisions in respect of the merging authority for the period starting from the end of the last financial year and ending at the merger time as if that period were a financial year.</w:t>
      </w:r>
    </w:p>
    <w:p>
      <w:pPr>
        <w:pStyle w:val="ySubsection"/>
      </w:pPr>
      <w:r>
        <w:tab/>
        <w:t>(6)</w:t>
      </w:r>
      <w:r>
        <w:tab/>
        <w:t>The reporting board must comply with any written directions given to it by the Minister as to the performance of its duties under this clause.</w:t>
      </w:r>
    </w:p>
    <w:p>
      <w:pPr>
        <w:pStyle w:val="ySubsection"/>
      </w:pPr>
      <w:r>
        <w:tab/>
        <w:t>(7)</w:t>
      </w:r>
      <w:r>
        <w:tab/>
        <w:t xml:space="preserve">In order to enable the reporting board to perform its duties under this clause the reporting provisions apply with — </w:t>
      </w:r>
    </w:p>
    <w:p>
      <w:pPr>
        <w:pStyle w:val="yIndenta"/>
      </w:pPr>
      <w:r>
        <w:tab/>
        <w:t>(a)</w:t>
      </w:r>
      <w:r>
        <w:tab/>
        <w:t>any modifications prescribed by transitional regulations; or</w:t>
      </w:r>
    </w:p>
    <w:p>
      <w:pPr>
        <w:pStyle w:val="yIndenta"/>
      </w:pPr>
      <w:r>
        <w:tab/>
        <w:t>(b)</w:t>
      </w:r>
      <w:r>
        <w:tab/>
        <w:t>any other appropriate modifications.</w:t>
      </w:r>
    </w:p>
    <w:p>
      <w:pPr>
        <w:pStyle w:val="ySubsection"/>
      </w:pPr>
      <w:r>
        <w:tab/>
        <w:t>(8)</w:t>
      </w:r>
      <w:r>
        <w:tab/>
        <w:t xml:space="preserve">For the purposes of this clause, the reporting board — </w:t>
      </w:r>
    </w:p>
    <w:p>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yIndenta"/>
      </w:pPr>
      <w:r>
        <w:tab/>
        <w:t>(b)</w:t>
      </w:r>
      <w:r>
        <w:tab/>
        <w:t>may make copies of, or take extracts from, any of those accounts, documents or records or make a record of any of that information.</w:t>
      </w:r>
    </w:p>
    <w:p>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pPr>
        <w:pStyle w:val="yPenstart"/>
      </w:pPr>
      <w:r>
        <w:tab/>
        <w:t>Penalty: a fine of $10 000.</w:t>
      </w:r>
    </w:p>
    <w:p>
      <w:pPr>
        <w:pStyle w:val="ySubsection"/>
        <w:keepNext/>
        <w:keepLines/>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the reporting board and its members.</w:t>
      </w:r>
    </w:p>
    <w:p>
      <w:pPr>
        <w:pStyle w:val="ySubsection"/>
      </w:pPr>
      <w:r>
        <w:tab/>
        <w:t>(11)</w:t>
      </w:r>
      <w:r>
        <w:tab/>
        <w:t>The former directors of the merging authority are to hold office as members of the reporting board for as long as the reporting board remains constituted under subclause (2).</w:t>
      </w:r>
    </w:p>
    <w:p>
      <w:pPr>
        <w:pStyle w:val="ySubsection"/>
      </w:pPr>
      <w:r>
        <w:tab/>
        <w:t>(12)</w:t>
      </w:r>
      <w:r>
        <w:tab/>
        <w:t>If the office of a member of the reporting board becomes vacant the Minister may appoint a replacement member to hold office for as long as the reporting board remains constituted under subclause (2).</w:t>
      </w:r>
    </w:p>
    <w:p>
      <w:pPr>
        <w:pStyle w:val="ySubsection"/>
      </w:pPr>
      <w:r>
        <w:tab/>
        <w:t>(13)</w:t>
      </w:r>
      <w:r>
        <w:tab/>
        <w:t>Any remuneration or allowances payable to a member of the reporting board are to be paid from the funds of the PPA.</w:t>
      </w:r>
    </w:p>
    <w:p>
      <w:pPr>
        <w:pStyle w:val="ySubsection"/>
      </w:pPr>
      <w:r>
        <w:tab/>
        <w:t>(14)</w:t>
      </w:r>
      <w:r>
        <w:tab/>
        <w:t xml:space="preserve">A member of the reporting board is to be taken to be a director of the PPA for the purposes of the </w:t>
      </w:r>
      <w:r>
        <w:rPr>
          <w:i/>
        </w:rPr>
        <w:t>Statutory Corporations (Liability of Directors) Act 1996</w:t>
      </w:r>
      <w:r>
        <w:t>.</w:t>
      </w:r>
    </w:p>
    <w:p>
      <w:pPr>
        <w:pStyle w:val="yFootnotesection"/>
      </w:pPr>
      <w:r>
        <w:tab/>
        <w:t>[Clause 34 inserted: No. 9 of 2014 s. 35.]</w:t>
      </w:r>
    </w:p>
    <w:p>
      <w:pPr>
        <w:pStyle w:val="yHeading5"/>
      </w:pPr>
      <w:bookmarkStart w:id="955" w:name="_Toc138412038"/>
      <w:bookmarkStart w:id="956" w:name="_Toc75776213"/>
      <w:r>
        <w:rPr>
          <w:rStyle w:val="CharSClsNo"/>
        </w:rPr>
        <w:t>35</w:t>
      </w:r>
      <w:r>
        <w:t>.</w:t>
      </w:r>
      <w:r>
        <w:tab/>
        <w:t>Dividends</w:t>
      </w:r>
      <w:bookmarkEnd w:id="955"/>
      <w:bookmarkEnd w:id="956"/>
    </w:p>
    <w:p>
      <w:pPr>
        <w:pStyle w:val="ySubsection"/>
      </w:pPr>
      <w:r>
        <w:tab/>
        <w:t>(1)</w:t>
      </w:r>
      <w:r>
        <w:tab/>
        <w:t xml:space="preserve">In this clause — </w:t>
      </w:r>
    </w:p>
    <w:p>
      <w:pPr>
        <w:pStyle w:val="yDefstart"/>
      </w:pPr>
      <w:r>
        <w:rPr>
          <w:i/>
          <w:iCs/>
        </w:rPr>
        <w:tab/>
      </w:r>
      <w:r>
        <w:rPr>
          <w:rStyle w:val="CharDefText"/>
          <w:iCs/>
        </w:rPr>
        <w:t>dividend function</w:t>
      </w:r>
      <w:r>
        <w:t xml:space="preserve"> means a function of a port authority or its board under section 84.</w:t>
      </w:r>
    </w:p>
    <w:p>
      <w:pPr>
        <w:pStyle w:val="ySubsection"/>
      </w:pPr>
      <w:r>
        <w:tab/>
        <w:t>(2)</w:t>
      </w:r>
      <w:r>
        <w:tab/>
        <w:t>If immediately before the merger time a dividend function has yet to be performed by the merging authority or its board, the PPA or its board is to perform the function after the merger time as if the PPA were the merging authority.</w:t>
      </w:r>
    </w:p>
    <w:p>
      <w:pPr>
        <w:pStyle w:val="ySubsection"/>
      </w:pPr>
      <w:r>
        <w:tab/>
        <w:t>(3)</w:t>
      </w:r>
      <w:r>
        <w:tab/>
        <w:t>If the merger time coincides with the end of a financial year of the merging authority, the PPA or its board is to perform the dividend functions in relation to that financial year as if the PPA were the merging authority.</w:t>
      </w:r>
    </w:p>
    <w:p>
      <w:pPr>
        <w:pStyle w:val="ySubsection"/>
      </w:pPr>
      <w:r>
        <w:tab/>
        <w:t>(4)</w:t>
      </w:r>
      <w:r>
        <w:tab/>
        <w:t>Any amount that has to be paid to the Treasurer in accordance with subclause (2) or (3) is to be paid from the funds of the PPA.</w:t>
      </w:r>
    </w:p>
    <w:p>
      <w:pPr>
        <w:pStyle w:val="yFootnotesection"/>
      </w:pPr>
      <w:r>
        <w:tab/>
        <w:t>[Clause 35 inserted: No. 9 of 2014 s. 35.]</w:t>
      </w:r>
    </w:p>
    <w:p>
      <w:pPr>
        <w:pStyle w:val="yHeading5"/>
      </w:pPr>
      <w:bookmarkStart w:id="957" w:name="_Toc138412039"/>
      <w:bookmarkStart w:id="958" w:name="_Toc75776214"/>
      <w:r>
        <w:rPr>
          <w:rStyle w:val="CharSClsNo"/>
        </w:rPr>
        <w:t>36</w:t>
      </w:r>
      <w:r>
        <w:t>.</w:t>
      </w:r>
      <w:r>
        <w:tab/>
        <w:t>Transitional regulations</w:t>
      </w:r>
      <w:bookmarkEnd w:id="957"/>
      <w:bookmarkEnd w:id="958"/>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port authority, or the new board, to provide for, implement or facilitate the merger; and</w:t>
      </w:r>
    </w:p>
    <w:p>
      <w:pPr>
        <w:pStyle w:val="yIndenta"/>
      </w:pPr>
      <w:r>
        <w:tab/>
        <w:t>(b)</w:t>
      </w:r>
      <w:r>
        <w:tab/>
        <w:t>anything necessary or expedient to be prescribed for providing for a matter or issue of a transitional nature that arises in relation to the merger.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yFootnotesection"/>
      </w:pPr>
      <w:r>
        <w:tab/>
        <w:t>[Clause 36 inserted: No. 9 of 2014 s. 35.]</w:t>
      </w:r>
    </w:p>
    <w:p>
      <w:pPr>
        <w:pStyle w:val="yHeading4"/>
      </w:pPr>
      <w:bookmarkStart w:id="959" w:name="_Toc138408295"/>
      <w:bookmarkStart w:id="960" w:name="_Toc138408690"/>
      <w:bookmarkStart w:id="961" w:name="_Toc138412040"/>
      <w:bookmarkStart w:id="962" w:name="_Toc75514260"/>
      <w:bookmarkStart w:id="963" w:name="_Toc75516342"/>
      <w:bookmarkStart w:id="964" w:name="_Toc75776215"/>
      <w:r>
        <w:t>Subdivision 5</w:t>
      </w:r>
      <w:r>
        <w:rPr>
          <w:b w:val="0"/>
        </w:rPr>
        <w:t> — </w:t>
      </w:r>
      <w:r>
        <w:t>Provisions for the Kimberley Ports Authority</w:t>
      </w:r>
      <w:bookmarkEnd w:id="959"/>
      <w:bookmarkEnd w:id="960"/>
      <w:bookmarkEnd w:id="961"/>
      <w:bookmarkEnd w:id="962"/>
      <w:bookmarkEnd w:id="963"/>
      <w:bookmarkEnd w:id="964"/>
    </w:p>
    <w:p>
      <w:pPr>
        <w:pStyle w:val="yFootnoteheading"/>
        <w:spacing w:after="120"/>
      </w:pPr>
      <w:r>
        <w:tab/>
        <w:t>[Heading inserted: No. 9 of 2014 s. 35.]</w:t>
      </w:r>
    </w:p>
    <w:p>
      <w:pPr>
        <w:pStyle w:val="yHeading5"/>
      </w:pPr>
      <w:bookmarkStart w:id="965" w:name="_Toc138412041"/>
      <w:bookmarkStart w:id="966" w:name="_Toc75776216"/>
      <w:r>
        <w:rPr>
          <w:rStyle w:val="CharSClsNo"/>
        </w:rPr>
        <w:t>37</w:t>
      </w:r>
      <w:r>
        <w:t>.</w:t>
      </w:r>
      <w:r>
        <w:tab/>
        <w:t>Terms used</w:t>
      </w:r>
      <w:bookmarkEnd w:id="965"/>
      <w:bookmarkEnd w:id="966"/>
    </w:p>
    <w:p>
      <w:pPr>
        <w:pStyle w:val="ySubsection"/>
      </w:pPr>
      <w:r>
        <w:tab/>
      </w:r>
      <w:r>
        <w:tab/>
        <w:t xml:space="preserve">In this Subdivision — </w:t>
      </w:r>
    </w:p>
    <w:p>
      <w:pPr>
        <w:pStyle w:val="yDefstart"/>
      </w:pPr>
      <w:r>
        <w:tab/>
      </w:r>
      <w:r>
        <w:rPr>
          <w:rStyle w:val="CharDefText"/>
        </w:rPr>
        <w:t>KPA</w:t>
      </w:r>
      <w:r>
        <w:t xml:space="preserve"> means the port authority as renamed as the </w:t>
      </w:r>
      <w:r>
        <w:rPr>
          <w:szCs w:val="22"/>
        </w:rPr>
        <w:t xml:space="preserve">Kimberley </w:t>
      </w:r>
      <w:r>
        <w:t>Ports Authority by operation of section 31(4) of the amending Act;</w:t>
      </w:r>
    </w:p>
    <w:p>
      <w:pPr>
        <w:pStyle w:val="yDefstart"/>
      </w:pPr>
      <w:r>
        <w:tab/>
      </w:r>
      <w:r>
        <w:rPr>
          <w:rStyle w:val="CharDefText"/>
        </w:rPr>
        <w:t>new board</w:t>
      </w:r>
      <w:r>
        <w:t xml:space="preserve"> means the board of directors established under clause 38(3);</w:t>
      </w:r>
    </w:p>
    <w:p>
      <w:pPr>
        <w:pStyle w:val="yDefstart"/>
      </w:pPr>
      <w:r>
        <w:tab/>
      </w:r>
      <w:r>
        <w:rPr>
          <w:rStyle w:val="CharDefText"/>
        </w:rPr>
        <w:t>port authority</w:t>
      </w:r>
      <w:r>
        <w:t xml:space="preserve"> means the Broome Port Authority;</w:t>
      </w:r>
    </w:p>
    <w:p>
      <w:pPr>
        <w:pStyle w:val="yDefstart"/>
      </w:pPr>
      <w:r>
        <w:tab/>
      </w:r>
      <w:r>
        <w:rPr>
          <w:rStyle w:val="CharDefText"/>
        </w:rPr>
        <w:t>renaming</w:t>
      </w:r>
      <w:r>
        <w:t xml:space="preserve"> means the action effected by the coming into operation of section 31(4) of the amending Act;</w:t>
      </w:r>
    </w:p>
    <w:p>
      <w:pPr>
        <w:pStyle w:val="yDefstart"/>
      </w:pPr>
      <w:r>
        <w:tab/>
      </w:r>
      <w:r>
        <w:rPr>
          <w:rStyle w:val="CharDefText"/>
        </w:rPr>
        <w:t>renaming time</w:t>
      </w:r>
      <w:r>
        <w:t xml:space="preserve"> means the time at which section 31(4) of the amending Act comes into operation;</w:t>
      </w:r>
    </w:p>
    <w:p>
      <w:pPr>
        <w:pStyle w:val="yDefstart"/>
        <w:keepNext/>
      </w:pPr>
      <w:r>
        <w:tab/>
      </w:r>
      <w:r>
        <w:rPr>
          <w:rStyle w:val="CharDefText"/>
        </w:rPr>
        <w:t>transitional regulations</w:t>
      </w:r>
      <w:r>
        <w:t xml:space="preserve"> has the meaning given in clause 43(1).</w:t>
      </w:r>
    </w:p>
    <w:p>
      <w:pPr>
        <w:pStyle w:val="yFootnotesection"/>
      </w:pPr>
      <w:r>
        <w:tab/>
        <w:t>[Clause 37 inserted: No. 9 of 2014 s. 35.]</w:t>
      </w:r>
    </w:p>
    <w:p>
      <w:pPr>
        <w:pStyle w:val="yHeading5"/>
      </w:pPr>
      <w:bookmarkStart w:id="967" w:name="_Toc138412042"/>
      <w:bookmarkStart w:id="968" w:name="_Toc75776217"/>
      <w:r>
        <w:rPr>
          <w:rStyle w:val="CharSClsNo"/>
        </w:rPr>
        <w:t>38</w:t>
      </w:r>
      <w:r>
        <w:t>.</w:t>
      </w:r>
      <w:r>
        <w:tab/>
        <w:t>Directors and former directors</w:t>
      </w:r>
      <w:bookmarkEnd w:id="967"/>
      <w:bookmarkEnd w:id="968"/>
    </w:p>
    <w:p>
      <w:pPr>
        <w:pStyle w:val="ySubsection"/>
      </w:pPr>
      <w:r>
        <w:tab/>
        <w:t>(1)</w:t>
      </w:r>
      <w:r>
        <w:tab/>
        <w:t>Immediately before the renaming time a person then holding office as a director of the port authority ceases to hold that office.</w:t>
      </w:r>
    </w:p>
    <w:p>
      <w:pPr>
        <w:pStyle w:val="ySubsection"/>
      </w:pPr>
      <w:r>
        <w:tab/>
        <w:t>(2)</w:t>
      </w:r>
      <w:r>
        <w:tab/>
        <w:t xml:space="preserve">From the renaming time a former director of the port authority is a former director of the KPA for the purposes of the </w:t>
      </w:r>
      <w:r>
        <w:rPr>
          <w:i/>
        </w:rPr>
        <w:t>Statutory Corporations (Liability of Directors) Act 1996</w:t>
      </w:r>
      <w:r>
        <w:t>.</w:t>
      </w:r>
    </w:p>
    <w:p>
      <w:pPr>
        <w:pStyle w:val="ySubsection"/>
      </w:pPr>
      <w:r>
        <w:tab/>
        <w:t>(3)</w:t>
      </w:r>
      <w:r>
        <w:tab/>
        <w:t>The board of directors of the KPA may be established by the appointment of directors before the renaming time.</w:t>
      </w:r>
    </w:p>
    <w:p>
      <w:pPr>
        <w:pStyle w:val="ySubsection"/>
      </w:pPr>
      <w:r>
        <w:tab/>
        <w:t>(4)</w:t>
      </w:r>
      <w:r>
        <w:tab/>
        <w:t>For the purposes of Schedule 2 clause 1 the term of office of a director appointed under subclause (3) does not begin until the renaming time.</w:t>
      </w:r>
    </w:p>
    <w:p>
      <w:pPr>
        <w:pStyle w:val="ySubsection"/>
      </w:pPr>
      <w:r>
        <w:tab/>
        <w:t>(5)</w:t>
      </w:r>
      <w:r>
        <w:tab/>
        <w:t>Nothing in this Schedule prevents a person who is a director of an existing port authority from being appointed under subclause (3).</w:t>
      </w:r>
    </w:p>
    <w:p>
      <w:pPr>
        <w:pStyle w:val="yFootnotesection"/>
      </w:pPr>
      <w:r>
        <w:tab/>
        <w:t>[Clause 38 inserted: No. 9 of 2014 s. 35.]</w:t>
      </w:r>
    </w:p>
    <w:p>
      <w:pPr>
        <w:pStyle w:val="yHeading5"/>
      </w:pPr>
      <w:bookmarkStart w:id="969" w:name="_Toc138412043"/>
      <w:bookmarkStart w:id="970" w:name="_Toc75776218"/>
      <w:r>
        <w:rPr>
          <w:rStyle w:val="CharSClsNo"/>
        </w:rPr>
        <w:t>39</w:t>
      </w:r>
      <w:r>
        <w:t>.</w:t>
      </w:r>
      <w:r>
        <w:tab/>
        <w:t>Powers of new board in anticipation of renaming</w:t>
      </w:r>
      <w:bookmarkEnd w:id="969"/>
      <w:bookmarkEnd w:id="970"/>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renaming; and</w:t>
      </w:r>
    </w:p>
    <w:p>
      <w:pPr>
        <w:pStyle w:val="yIndenta"/>
      </w:pPr>
      <w:r>
        <w:tab/>
        <w:t>(b)</w:t>
      </w:r>
      <w:r>
        <w:tab/>
        <w:t>do anything that is prescribed by transitional regulations and anything else that may be necessary or expedient to provide for, implement or facilitate the renaming.</w:t>
      </w:r>
    </w:p>
    <w:p>
      <w:pPr>
        <w:pStyle w:val="ySubsection"/>
      </w:pPr>
      <w:r>
        <w:tab/>
        <w:t>(2)</w:t>
      </w:r>
      <w:r>
        <w:tab/>
        <w:t>The matters that the new board can deal with in performing its functions under subclause (1)(a) include, but are not limited to, matters set out in clause 48 to the extent that they are relevant to the renaming.</w:t>
      </w:r>
    </w:p>
    <w:p>
      <w:pPr>
        <w:pStyle w:val="ySubsection"/>
      </w:pPr>
      <w:r>
        <w:tab/>
        <w:t>(3)</w:t>
      </w:r>
      <w:r>
        <w:tab/>
        <w:t>For the purposes of subclause (1) the new board may incur costs for which the port authority is liable.</w:t>
      </w:r>
    </w:p>
    <w:p>
      <w:pPr>
        <w:pStyle w:val="yFootnotesection"/>
      </w:pPr>
      <w:r>
        <w:tab/>
        <w:t>[Clause 39 inserted: No. 9 of 2014 s. 35.]</w:t>
      </w:r>
    </w:p>
    <w:p>
      <w:pPr>
        <w:pStyle w:val="yHeading5"/>
      </w:pPr>
      <w:bookmarkStart w:id="971" w:name="_Toc138412044"/>
      <w:bookmarkStart w:id="972" w:name="_Toc75776219"/>
      <w:r>
        <w:rPr>
          <w:rStyle w:val="CharSClsNo"/>
        </w:rPr>
        <w:t>40</w:t>
      </w:r>
      <w:r>
        <w:t>.</w:t>
      </w:r>
      <w:r>
        <w:tab/>
        <w:t>CEO and staff</w:t>
      </w:r>
      <w:bookmarkEnd w:id="971"/>
      <w:bookmarkEnd w:id="972"/>
    </w:p>
    <w:p>
      <w:pPr>
        <w:pStyle w:val="ySubsection"/>
      </w:pPr>
      <w:r>
        <w:tab/>
        <w:t>(1)</w:t>
      </w:r>
      <w:r>
        <w:tab/>
        <w:t>Immediately before the renaming time a person then holding office as the CEO of the port authority ceases to hold that office.</w:t>
      </w:r>
    </w:p>
    <w:p>
      <w:pPr>
        <w:pStyle w:val="ySubsection"/>
      </w:pPr>
      <w:r>
        <w:tab/>
        <w:t>(2)</w:t>
      </w:r>
      <w:r>
        <w:tab/>
        <w:t>At the renaming time, a person who was the CEO of the port authority immediately before the renaming time becomes a member of staff of the KPA.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renaming time the port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39 include the power to appoint a person as the CEO of the KPA before the renaming time.</w:t>
      </w:r>
    </w:p>
    <w:p>
      <w:pPr>
        <w:pStyle w:val="ySubsection"/>
      </w:pPr>
      <w:r>
        <w:tab/>
        <w:t>(6)</w:t>
      </w:r>
      <w:r>
        <w:tab/>
        <w:t>Until the renaming time a person appointed under subclause (5) may, as CEO of the KPA, perform any function of a CEO of a port authority for the purpose of providing for, implementing or facilitating the renaming.</w:t>
      </w:r>
    </w:p>
    <w:p>
      <w:pPr>
        <w:pStyle w:val="ySubsection"/>
      </w:pPr>
      <w:r>
        <w:tab/>
        <w:t>(7)</w:t>
      </w:r>
      <w:r>
        <w:tab/>
        <w:t>If a person who is the CEO or a member of staff of the port authority is appointed under subclause (5)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Footnotesection"/>
      </w:pPr>
      <w:r>
        <w:tab/>
        <w:t>[Clause 40 inserted: No. 9 of 2014 s. 35.]</w:t>
      </w:r>
    </w:p>
    <w:p>
      <w:pPr>
        <w:pStyle w:val="yHeading5"/>
      </w:pPr>
      <w:bookmarkStart w:id="973" w:name="_Toc138412045"/>
      <w:bookmarkStart w:id="974" w:name="_Toc75776220"/>
      <w:r>
        <w:rPr>
          <w:rStyle w:val="CharSClsNo"/>
        </w:rPr>
        <w:t>41</w:t>
      </w:r>
      <w:r>
        <w:t>.</w:t>
      </w:r>
      <w:r>
        <w:tab/>
        <w:t>Agreements, instruments and documents</w:t>
      </w:r>
      <w:bookmarkEnd w:id="973"/>
      <w:bookmarkEnd w:id="974"/>
    </w:p>
    <w:p>
      <w:pPr>
        <w:pStyle w:val="ySubsection"/>
      </w:pPr>
      <w:r>
        <w:tab/>
        <w:t>(1)</w:t>
      </w:r>
      <w:r>
        <w:tab/>
        <w:t xml:space="preserve">In this clause — </w:t>
      </w:r>
    </w:p>
    <w:p>
      <w:pPr>
        <w:pStyle w:val="yDefstart"/>
      </w:pPr>
      <w:r>
        <w:tab/>
      </w:r>
      <w:r>
        <w:rPr>
          <w:rStyle w:val="CharDefText"/>
        </w:rPr>
        <w:t>former name</w:t>
      </w:r>
      <w:r>
        <w:t xml:space="preserve"> means “Broome Port Authority”;</w:t>
      </w:r>
    </w:p>
    <w:p>
      <w:pPr>
        <w:pStyle w:val="yDefstart"/>
      </w:pPr>
      <w:r>
        <w:tab/>
      </w:r>
      <w:r>
        <w:rPr>
          <w:rStyle w:val="CharDefText"/>
        </w:rPr>
        <w:t>new name</w:t>
      </w:r>
      <w:r>
        <w:t xml:space="preserve"> means “Kimberley Ports Authority”.</w:t>
      </w:r>
    </w:p>
    <w:p>
      <w:pPr>
        <w:pStyle w:val="ySubsection"/>
      </w:pPr>
      <w:r>
        <w:rPr>
          <w:b/>
        </w:rPr>
        <w:tab/>
      </w:r>
      <w:r>
        <w:t>(2)</w:t>
      </w:r>
      <w:r>
        <w:rPr>
          <w:b/>
        </w:rPr>
        <w:tab/>
      </w:r>
      <w:r>
        <w:t>A subsisting agreement, instrument or document that contains a reference to the KPA by its former name has effect from the renaming time as if that reference were amended to be a reference to the KPA by its new name.</w:t>
      </w:r>
    </w:p>
    <w:p>
      <w:pPr>
        <w:pStyle w:val="ySubsection"/>
      </w:pPr>
      <w:r>
        <w:tab/>
        <w:t>(3)</w:t>
      </w:r>
      <w:r>
        <w:tab/>
        <w:t>Subclause (2) does not apply to an agreement or instrument to which the port authority was a party.</w:t>
      </w:r>
    </w:p>
    <w:p>
      <w:pPr>
        <w:pStyle w:val="ySubsection"/>
      </w:pPr>
      <w:r>
        <w:tab/>
        <w:t>(4)</w:t>
      </w:r>
      <w:r>
        <w:tab/>
        <w:t xml:space="preserve">If the port authority was a party to a subsisting agreement or instrument then, from the renaming time — </w:t>
      </w:r>
    </w:p>
    <w:p>
      <w:pPr>
        <w:pStyle w:val="yIndenta"/>
      </w:pPr>
      <w:r>
        <w:tab/>
        <w:t>(a)</w:t>
      </w:r>
      <w:r>
        <w:tab/>
        <w:t>the KPA is a party to the agreement or instrument under its new name; and</w:t>
      </w:r>
    </w:p>
    <w:p>
      <w:pPr>
        <w:pStyle w:val="yIndenta"/>
      </w:pPr>
      <w:r>
        <w:tab/>
        <w:t>(b)</w:t>
      </w:r>
      <w:r>
        <w:tab/>
        <w:t>the agreement or instrument has effect as if a reference in it to the KPA by its former name were amended to be a reference to the KPA by its new name.</w:t>
      </w:r>
    </w:p>
    <w:p>
      <w:pPr>
        <w:pStyle w:val="ySubsection"/>
      </w:pPr>
      <w:r>
        <w:tab/>
        <w:t>(5)</w:t>
      </w:r>
      <w:r>
        <w:tab/>
        <w:t xml:space="preserve">Subclause (2) or (4)(b)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41 inserted: No. 9 of 2014 s. 35.]</w:t>
      </w:r>
    </w:p>
    <w:p>
      <w:pPr>
        <w:pStyle w:val="yHeading5"/>
      </w:pPr>
      <w:bookmarkStart w:id="975" w:name="_Toc138412046"/>
      <w:bookmarkStart w:id="976" w:name="_Toc75776221"/>
      <w:r>
        <w:rPr>
          <w:rStyle w:val="CharSClsNo"/>
        </w:rPr>
        <w:t>42</w:t>
      </w:r>
      <w:r>
        <w:t>.</w:t>
      </w:r>
      <w:r>
        <w:tab/>
        <w:t>Port authority to implement or facilitate renaming</w:t>
      </w:r>
      <w:bookmarkEnd w:id="975"/>
      <w:bookmarkEnd w:id="976"/>
    </w:p>
    <w:p>
      <w:pPr>
        <w:pStyle w:val="ySubsection"/>
      </w:pPr>
      <w:r>
        <w:tab/>
        <w:t>(1)</w:t>
      </w:r>
      <w:r>
        <w:tab/>
        <w:t xml:space="preserve">Anything that is prescribed by transitional regulations, and anything else that may be necessary or expedient to provide for, implement or facilitate the renaming, is to be done — </w:t>
      </w:r>
    </w:p>
    <w:p>
      <w:pPr>
        <w:pStyle w:val="yIndenta"/>
      </w:pPr>
      <w:r>
        <w:tab/>
        <w:t>(a)</w:t>
      </w:r>
      <w:r>
        <w:tab/>
        <w:t>before the renaming time — by the port authority; and</w:t>
      </w:r>
    </w:p>
    <w:p>
      <w:pPr>
        <w:pStyle w:val="yIndenta"/>
      </w:pPr>
      <w:r>
        <w:tab/>
        <w:t>(b)</w:t>
      </w:r>
      <w:r>
        <w:tab/>
        <w:t>after the renaming time — by the KPA.</w:t>
      </w:r>
    </w:p>
    <w:p>
      <w:pPr>
        <w:pStyle w:val="ySubsection"/>
      </w:pPr>
      <w:r>
        <w:tab/>
        <w:t>(2)</w:t>
      </w:r>
      <w:r>
        <w:tab/>
        <w:t>The function conferred by subclause (1) is in addition to any other function that a port authority has.</w:t>
      </w:r>
    </w:p>
    <w:p>
      <w:pPr>
        <w:pStyle w:val="ySubsection"/>
      </w:pPr>
      <w:r>
        <w:tab/>
        <w:t>(3)</w:t>
      </w:r>
      <w:r>
        <w:tab/>
        <w:t xml:space="preserve">The following amounts payable before the renaming time are to be paid out of the funds of the port authority — </w:t>
      </w:r>
    </w:p>
    <w:p>
      <w:pPr>
        <w:pStyle w:val="yIndenta"/>
      </w:pPr>
      <w:r>
        <w:tab/>
        <w:t>(a)</w:t>
      </w:r>
      <w:r>
        <w:tab/>
        <w:t>any remuneration or allowances payable to a director appointed under clause 38(3);</w:t>
      </w:r>
    </w:p>
    <w:p>
      <w:pPr>
        <w:pStyle w:val="yIndenta"/>
      </w:pPr>
      <w:r>
        <w:tab/>
        <w:t>(b)</w:t>
      </w:r>
      <w:r>
        <w:tab/>
        <w:t>any remuneration payable to a person appointed under clause 40(5);</w:t>
      </w:r>
    </w:p>
    <w:p>
      <w:pPr>
        <w:pStyle w:val="yIndenta"/>
      </w:pPr>
      <w:r>
        <w:tab/>
        <w:t>(c)</w:t>
      </w:r>
      <w:r>
        <w:tab/>
        <w:t>the costs of the appointment process under clause 40(5);</w:t>
      </w:r>
    </w:p>
    <w:p>
      <w:pPr>
        <w:pStyle w:val="yIndenta"/>
      </w:pPr>
      <w:r>
        <w:tab/>
        <w:t>(d)</w:t>
      </w:r>
      <w:r>
        <w:tab/>
        <w:t>any other costs incurred by the new board under clause 39.</w:t>
      </w:r>
    </w:p>
    <w:p>
      <w:pPr>
        <w:pStyle w:val="yFootnotesection"/>
      </w:pPr>
      <w:r>
        <w:tab/>
        <w:t>[Clause 42 inserted: No. 9 of 2014 s. 35.]</w:t>
      </w:r>
    </w:p>
    <w:p>
      <w:pPr>
        <w:pStyle w:val="yHeading5"/>
      </w:pPr>
      <w:bookmarkStart w:id="977" w:name="_Toc138412047"/>
      <w:bookmarkStart w:id="978" w:name="_Toc75776222"/>
      <w:r>
        <w:rPr>
          <w:rStyle w:val="CharSClsNo"/>
        </w:rPr>
        <w:t>43</w:t>
      </w:r>
      <w:r>
        <w:t>.</w:t>
      </w:r>
      <w:r>
        <w:tab/>
        <w:t>Transitional regulations</w:t>
      </w:r>
      <w:bookmarkEnd w:id="977"/>
      <w:bookmarkEnd w:id="978"/>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the port authority, the new board or the KPA to provide for, implement or facilitate the renaming; and</w:t>
      </w:r>
    </w:p>
    <w:p>
      <w:pPr>
        <w:pStyle w:val="yIndenta"/>
      </w:pPr>
      <w:r>
        <w:tab/>
        <w:t>(b)</w:t>
      </w:r>
      <w:r>
        <w:tab/>
        <w:t>anything necessary or expedient to be prescribed for providing for a matter or issue of a transitional nature that arises in relation to the renaming.</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yFootnotesection"/>
      </w:pPr>
      <w:r>
        <w:tab/>
        <w:t>[Clause 43 inserted: No. 9 of 2014 s. 35.]</w:t>
      </w:r>
    </w:p>
    <w:p>
      <w:pPr>
        <w:pStyle w:val="yHeading4"/>
      </w:pPr>
      <w:bookmarkStart w:id="979" w:name="_Toc138408303"/>
      <w:bookmarkStart w:id="980" w:name="_Toc138408698"/>
      <w:bookmarkStart w:id="981" w:name="_Toc138412048"/>
      <w:bookmarkStart w:id="982" w:name="_Toc75514268"/>
      <w:bookmarkStart w:id="983" w:name="_Toc75516350"/>
      <w:bookmarkStart w:id="984" w:name="_Toc75776223"/>
      <w:r>
        <w:t>Subdivision 6</w:t>
      </w:r>
      <w:r>
        <w:rPr>
          <w:b w:val="0"/>
        </w:rPr>
        <w:t> — </w:t>
      </w:r>
      <w:r>
        <w:t>Provisions for certain directors</w:t>
      </w:r>
      <w:bookmarkEnd w:id="979"/>
      <w:bookmarkEnd w:id="980"/>
      <w:bookmarkEnd w:id="981"/>
      <w:bookmarkEnd w:id="982"/>
      <w:bookmarkEnd w:id="983"/>
      <w:bookmarkEnd w:id="984"/>
    </w:p>
    <w:p>
      <w:pPr>
        <w:pStyle w:val="yFootnoteheading"/>
        <w:spacing w:after="120"/>
      </w:pPr>
      <w:r>
        <w:tab/>
        <w:t>[Heading inserted: No. 9 of 2014 s. 35.]</w:t>
      </w:r>
    </w:p>
    <w:p>
      <w:pPr>
        <w:pStyle w:val="yHeading5"/>
      </w:pPr>
      <w:bookmarkStart w:id="985" w:name="_Toc138412049"/>
      <w:bookmarkStart w:id="986" w:name="_Toc75776224"/>
      <w:r>
        <w:rPr>
          <w:rStyle w:val="CharSClsNo"/>
        </w:rPr>
        <w:t>44</w:t>
      </w:r>
      <w:r>
        <w:t>.</w:t>
      </w:r>
      <w:r>
        <w:tab/>
        <w:t>Certain directors to cease to hold office</w:t>
      </w:r>
      <w:bookmarkEnd w:id="985"/>
      <w:bookmarkEnd w:id="986"/>
    </w:p>
    <w:p>
      <w:pPr>
        <w:pStyle w:val="ySubsection"/>
      </w:pPr>
      <w:r>
        <w:tab/>
        <w:t>(1)</w:t>
      </w:r>
      <w:r>
        <w:tab/>
        <w:t xml:space="preserve">In this clause — </w:t>
      </w:r>
    </w:p>
    <w:p>
      <w:pPr>
        <w:pStyle w:val="yDefstart"/>
      </w:pPr>
      <w:r>
        <w:tab/>
      </w:r>
      <w:r>
        <w:rPr>
          <w:rStyle w:val="CharDefText"/>
        </w:rPr>
        <w:t>commencement</w:t>
      </w:r>
      <w:r>
        <w:t xml:space="preserve"> means the coming into operation of section 33 of the amending Act.</w:t>
      </w:r>
    </w:p>
    <w:p>
      <w:pPr>
        <w:pStyle w:val="ySubsection"/>
        <w:keepNext/>
      </w:pPr>
      <w:r>
        <w:tab/>
        <w:t>(2)</w:t>
      </w:r>
      <w:r>
        <w:tab/>
        <w:t xml:space="preserve">On commencement — </w:t>
      </w:r>
    </w:p>
    <w:p>
      <w:pPr>
        <w:pStyle w:val="yIndenta"/>
      </w:pPr>
      <w:r>
        <w:tab/>
        <w:t>(a)</w:t>
      </w:r>
      <w:r>
        <w:tab/>
        <w:t>the Company appointee and the Joint Venturers appointee, as defined in Schedule 6 clause 1.2 as enacted before commencement, cease to be directors of the Dampier Port Authority; and</w:t>
      </w:r>
    </w:p>
    <w:p>
      <w:pPr>
        <w:pStyle w:val="yIndenta"/>
      </w:pPr>
      <w:r>
        <w:tab/>
        <w:t>(b)</w:t>
      </w:r>
      <w:r>
        <w:tab/>
        <w:t>the first lessee appointee and the second lessee appointee, as defined in Schedule 6 clause 2.2 as enacted before commencement, cease to be directors of the Port Hedland Port Authority.</w:t>
      </w:r>
    </w:p>
    <w:p>
      <w:pPr>
        <w:pStyle w:val="yFootnotesection"/>
      </w:pPr>
      <w:r>
        <w:tab/>
        <w:t>[Clause 44 inserted: No. 9 of 2014 s. 35.]</w:t>
      </w:r>
    </w:p>
    <w:p>
      <w:pPr>
        <w:pStyle w:val="yHeading4"/>
      </w:pPr>
      <w:bookmarkStart w:id="987" w:name="_Toc138408305"/>
      <w:bookmarkStart w:id="988" w:name="_Toc138408700"/>
      <w:bookmarkStart w:id="989" w:name="_Toc138412050"/>
      <w:bookmarkStart w:id="990" w:name="_Toc75514270"/>
      <w:bookmarkStart w:id="991" w:name="_Toc75516352"/>
      <w:bookmarkStart w:id="992" w:name="_Toc75776225"/>
      <w:r>
        <w:t>Subdivision 7</w:t>
      </w:r>
      <w:r>
        <w:rPr>
          <w:b w:val="0"/>
        </w:rPr>
        <w:t> — </w:t>
      </w:r>
      <w:r>
        <w:t>General provisions</w:t>
      </w:r>
      <w:bookmarkEnd w:id="987"/>
      <w:bookmarkEnd w:id="988"/>
      <w:bookmarkEnd w:id="989"/>
      <w:bookmarkEnd w:id="990"/>
      <w:bookmarkEnd w:id="991"/>
      <w:bookmarkEnd w:id="992"/>
    </w:p>
    <w:p>
      <w:pPr>
        <w:pStyle w:val="yFootnoteheading"/>
        <w:spacing w:after="120"/>
      </w:pPr>
      <w:r>
        <w:tab/>
        <w:t>[Heading inserted: No. 9 of 2014 s. 35.]</w:t>
      </w:r>
    </w:p>
    <w:p>
      <w:pPr>
        <w:pStyle w:val="yHeading5"/>
      </w:pPr>
      <w:bookmarkStart w:id="993" w:name="_Toc138412051"/>
      <w:bookmarkStart w:id="994" w:name="_Toc75776226"/>
      <w:r>
        <w:rPr>
          <w:rStyle w:val="CharSClsNo"/>
        </w:rPr>
        <w:t>45</w:t>
      </w:r>
      <w:r>
        <w:t>.</w:t>
      </w:r>
      <w:r>
        <w:tab/>
        <w:t>Terms used</w:t>
      </w:r>
      <w:bookmarkEnd w:id="993"/>
      <w:bookmarkEnd w:id="994"/>
    </w:p>
    <w:p>
      <w:pPr>
        <w:pStyle w:val="ySubsection"/>
      </w:pPr>
      <w:r>
        <w:tab/>
      </w:r>
      <w:r>
        <w:tab/>
        <w:t xml:space="preserve">In this Subdivision — </w:t>
      </w:r>
    </w:p>
    <w:p>
      <w:pPr>
        <w:pStyle w:val="yDefstart"/>
      </w:pPr>
      <w:r>
        <w:tab/>
      </w:r>
      <w:r>
        <w:rPr>
          <w:rStyle w:val="CharDefText"/>
        </w:rPr>
        <w:t>affecting provisions</w:t>
      </w:r>
      <w:r>
        <w:t xml:space="preserve"> means — </w:t>
      </w:r>
    </w:p>
    <w:p>
      <w:pPr>
        <w:pStyle w:val="yDefpara"/>
      </w:pPr>
      <w:r>
        <w:tab/>
        <w:t>(a)</w:t>
      </w:r>
      <w:r>
        <w:tab/>
        <w:t>section 31 of the amending Act; and</w:t>
      </w:r>
    </w:p>
    <w:p>
      <w:pPr>
        <w:pStyle w:val="yDefpara"/>
      </w:pPr>
      <w:r>
        <w:tab/>
        <w:t>(b)</w:t>
      </w:r>
      <w:r>
        <w:tab/>
        <w:t>this Division and transitional regulations;</w:t>
      </w:r>
    </w:p>
    <w:p>
      <w:pPr>
        <w:pStyle w:val="yDefstart"/>
      </w:pPr>
      <w:r>
        <w:tab/>
      </w:r>
      <w:r>
        <w:rPr>
          <w:rStyle w:val="CharDefText"/>
        </w:rPr>
        <w:t>new board</w:t>
      </w:r>
      <w:r>
        <w:t xml:space="preserve"> has the meaning given in clause 2, 16, 23 or 37;</w:t>
      </w:r>
    </w:p>
    <w:p>
      <w:pPr>
        <w:pStyle w:val="yDefstart"/>
      </w:pPr>
      <w:r>
        <w:tab/>
      </w:r>
      <w:r>
        <w:rPr>
          <w:rStyle w:val="CharDefText"/>
        </w:rPr>
        <w:t>relevant officials</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Defstart"/>
      </w:pPr>
      <w:r>
        <w:tab/>
      </w:r>
      <w:r>
        <w:rPr>
          <w:rStyle w:val="CharDefText"/>
        </w:rPr>
        <w:t>State tax</w:t>
      </w:r>
      <w:r>
        <w:t xml:space="preserve"> includes duty under the </w:t>
      </w:r>
      <w:r>
        <w:rPr>
          <w:i/>
        </w:rPr>
        <w:t>Duties Act 2008</w:t>
      </w:r>
      <w:r>
        <w:t xml:space="preserve"> and any other tax under a written law;</w:t>
      </w:r>
    </w:p>
    <w:p>
      <w:pPr>
        <w:pStyle w:val="yDefstart"/>
        <w:keepNext/>
      </w:pPr>
      <w:r>
        <w:tab/>
      </w:r>
      <w:r>
        <w:rPr>
          <w:rStyle w:val="CharDefText"/>
        </w:rPr>
        <w:t>transitional regulations</w:t>
      </w:r>
      <w:r>
        <w:t xml:space="preserve"> has the meaning given in clause 15(1), 22(1), 36(1) or 43(1).</w:t>
      </w:r>
    </w:p>
    <w:p>
      <w:pPr>
        <w:pStyle w:val="yFootnotesection"/>
      </w:pPr>
      <w:r>
        <w:tab/>
        <w:t>[Clause 45 inserted: No. 9 of 2014 s. 35.]</w:t>
      </w:r>
    </w:p>
    <w:p>
      <w:pPr>
        <w:pStyle w:val="yHeading5"/>
      </w:pPr>
      <w:bookmarkStart w:id="995" w:name="_Toc138412052"/>
      <w:bookmarkStart w:id="996" w:name="_Toc75776227"/>
      <w:r>
        <w:rPr>
          <w:rStyle w:val="CharSClsNo"/>
        </w:rPr>
        <w:t>46</w:t>
      </w:r>
      <w:r>
        <w:t>.</w:t>
      </w:r>
      <w:r>
        <w:tab/>
        <w:t>Exemption from State taxes</w:t>
      </w:r>
      <w:bookmarkEnd w:id="995"/>
      <w:bookmarkEnd w:id="996"/>
    </w:p>
    <w:p>
      <w:pPr>
        <w:pStyle w:val="ySubsection"/>
      </w:pPr>
      <w:r>
        <w:tab/>
      </w:r>
      <w:r>
        <w:tab/>
        <w:t xml:space="preserve">State tax is not payable in relation to — </w:t>
      </w:r>
    </w:p>
    <w:p>
      <w:pPr>
        <w:pStyle w:val="yIndenta"/>
      </w:pPr>
      <w:r>
        <w:tab/>
        <w:t>(a)</w:t>
      </w:r>
      <w:r>
        <w:tab/>
        <w:t>anything that occurs by the operation of the affecting provisions; or</w:t>
      </w:r>
    </w:p>
    <w:p>
      <w:pPr>
        <w:pStyle w:val="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pPr>
        <w:pStyle w:val="yFootnotesection"/>
      </w:pPr>
      <w:r>
        <w:tab/>
        <w:t>[Clause 46 inserted: No. 9 of 2014 s. 35.]</w:t>
      </w:r>
    </w:p>
    <w:p>
      <w:pPr>
        <w:pStyle w:val="yHeading5"/>
      </w:pPr>
      <w:bookmarkStart w:id="997" w:name="_Toc138412053"/>
      <w:bookmarkStart w:id="998" w:name="_Toc75776228"/>
      <w:r>
        <w:rPr>
          <w:rStyle w:val="CharSClsNo"/>
        </w:rPr>
        <w:t>47</w:t>
      </w:r>
      <w:r>
        <w:t>.</w:t>
      </w:r>
      <w:r>
        <w:tab/>
        <w:t>Registration of documents</w:t>
      </w:r>
      <w:bookmarkEnd w:id="997"/>
      <w:bookmarkEnd w:id="998"/>
    </w:p>
    <w:p>
      <w:pPr>
        <w:pStyle w:val="ySubsection"/>
      </w:pPr>
      <w:r>
        <w:tab/>
      </w:r>
      <w:r>
        <w:tab/>
        <w:t>The relevant officials are to take notice of the affecting provisions and are to record and register in the appropriate manner the documents necessary to show the effect of the affecting provisions.</w:t>
      </w:r>
    </w:p>
    <w:p>
      <w:pPr>
        <w:pStyle w:val="yFootnotesection"/>
      </w:pPr>
      <w:r>
        <w:tab/>
        <w:t>[Clause 47 inserted: No. 9 of 2014 s. 35.]</w:t>
      </w:r>
    </w:p>
    <w:p>
      <w:pPr>
        <w:pStyle w:val="yHeading5"/>
      </w:pPr>
      <w:bookmarkStart w:id="999" w:name="_Toc138412054"/>
      <w:bookmarkStart w:id="1000" w:name="_Toc75776229"/>
      <w:r>
        <w:rPr>
          <w:rStyle w:val="CharSClsNo"/>
        </w:rPr>
        <w:t>48</w:t>
      </w:r>
      <w:r>
        <w:t>.</w:t>
      </w:r>
      <w:r>
        <w:tab/>
        <w:t>Matters that a new board can deal with</w:t>
      </w:r>
      <w:bookmarkEnd w:id="999"/>
      <w:bookmarkEnd w:id="1000"/>
    </w:p>
    <w:p>
      <w:pPr>
        <w:pStyle w:val="ySubsection"/>
      </w:pPr>
      <w:r>
        <w:tab/>
      </w:r>
      <w:r>
        <w:tab/>
        <w:t xml:space="preserve">The matters referred to in clauses 5(2), 18(2), 26(2) and 39(2) are — </w:t>
      </w:r>
    </w:p>
    <w:p>
      <w:pPr>
        <w:pStyle w:val="yIndenta"/>
      </w:pPr>
      <w:r>
        <w:tab/>
        <w:t>(a)</w:t>
      </w:r>
      <w:r>
        <w:tab/>
        <w:t>staff issues including organisational structure, reporting accountabilities and employee roles and responsibilities;</w:t>
      </w:r>
    </w:p>
    <w:p>
      <w:pPr>
        <w:pStyle w:val="yIndenta"/>
      </w:pPr>
      <w:r>
        <w:tab/>
        <w:t>(b)</w:t>
      </w:r>
      <w:r>
        <w:tab/>
        <w:t>preparation for staff transfer including confirmation of employee details and entitlements;</w:t>
      </w:r>
    </w:p>
    <w:p>
      <w:pPr>
        <w:pStyle w:val="yIndenta"/>
      </w:pPr>
      <w:r>
        <w:tab/>
        <w:t>(c)</w:t>
      </w:r>
      <w:r>
        <w:tab/>
        <w:t>recruitment of staff if necessary;</w:t>
      </w:r>
    </w:p>
    <w:p>
      <w:pPr>
        <w:pStyle w:val="yIndenta"/>
      </w:pPr>
      <w:r>
        <w:tab/>
        <w:t>(d)</w:t>
      </w:r>
      <w:r>
        <w:tab/>
        <w:t xml:space="preserve">identification and assessment of issues relating to — </w:t>
      </w:r>
    </w:p>
    <w:p>
      <w:pPr>
        <w:pStyle w:val="yIndenti0"/>
      </w:pPr>
      <w:r>
        <w:tab/>
        <w:t>(i)</w:t>
      </w:r>
      <w:r>
        <w:tab/>
        <w:t>port boundaries;</w:t>
      </w:r>
    </w:p>
    <w:p>
      <w:pPr>
        <w:pStyle w:val="yIndenti0"/>
      </w:pPr>
      <w:r>
        <w:tab/>
        <w:t>(ii)</w:t>
      </w:r>
      <w:r>
        <w:tab/>
        <w:t xml:space="preserve">agreements affecting the port; </w:t>
      </w:r>
    </w:p>
    <w:p>
      <w:pPr>
        <w:pStyle w:val="yIndenti0"/>
      </w:pPr>
      <w:r>
        <w:tab/>
        <w:t>(iii)</w:t>
      </w:r>
      <w:r>
        <w:tab/>
        <w:t>mining tenements over port areas;</w:t>
      </w:r>
    </w:p>
    <w:p>
      <w:pPr>
        <w:pStyle w:val="yIndenti0"/>
      </w:pPr>
      <w:r>
        <w:tab/>
        <w:t>(iv)</w:t>
      </w:r>
      <w:r>
        <w:tab/>
        <w:t>contaminated sites;</w:t>
      </w:r>
    </w:p>
    <w:p>
      <w:pPr>
        <w:pStyle w:val="yIndenti0"/>
      </w:pPr>
      <w:r>
        <w:tab/>
        <w:t>(v)</w:t>
      </w:r>
      <w:r>
        <w:tab/>
        <w:t xml:space="preserve">waters in the port reserved under the </w:t>
      </w:r>
      <w:r>
        <w:rPr>
          <w:i/>
        </w:rPr>
        <w:t>Conservation and Land Management Act 1984</w:t>
      </w:r>
      <w:r>
        <w:t xml:space="preserve"> Part II Division 3;</w:t>
      </w:r>
    </w:p>
    <w:p>
      <w:pPr>
        <w:pStyle w:val="yIndenti0"/>
      </w:pPr>
      <w:r>
        <w:tab/>
        <w:t>(vi)</w:t>
      </w:r>
      <w:r>
        <w:tab/>
        <w:t>native title issues;</w:t>
      </w:r>
    </w:p>
    <w:p>
      <w:pPr>
        <w:pStyle w:val="yIndenti0"/>
      </w:pPr>
      <w:r>
        <w:tab/>
        <w:t>(vii)</w:t>
      </w:r>
      <w:r>
        <w:tab/>
        <w:t>operating and maintenance costs;</w:t>
      </w:r>
    </w:p>
    <w:p>
      <w:pPr>
        <w:pStyle w:val="yIndenti0"/>
      </w:pPr>
      <w:r>
        <w:tab/>
        <w:t>(viii)</w:t>
      </w:r>
      <w:r>
        <w:tab/>
        <w:t>community service obligations;</w:t>
      </w:r>
    </w:p>
    <w:p>
      <w:pPr>
        <w:pStyle w:val="yIndenti0"/>
      </w:pPr>
      <w:r>
        <w:tab/>
        <w:t>(ix)</w:t>
      </w:r>
      <w:r>
        <w:tab/>
        <w:t xml:space="preserve">leases, licences and permits; </w:t>
      </w:r>
    </w:p>
    <w:p>
      <w:pPr>
        <w:pStyle w:val="yIndenti0"/>
      </w:pPr>
      <w:r>
        <w:tab/>
        <w:t>(x)</w:t>
      </w:r>
      <w:r>
        <w:tab/>
        <w:t xml:space="preserve">port fees and charges; </w:t>
      </w:r>
    </w:p>
    <w:p>
      <w:pPr>
        <w:pStyle w:val="yIndenti0"/>
      </w:pPr>
      <w:r>
        <w:tab/>
        <w:t>(xi)</w:t>
      </w:r>
      <w:r>
        <w:tab/>
        <w:t>existing legal and commercial disputes and contingent liabilities;</w:t>
      </w:r>
    </w:p>
    <w:p>
      <w:pPr>
        <w:pStyle w:val="yIndenti0"/>
      </w:pPr>
      <w:r>
        <w:tab/>
        <w:t>(xii)</w:t>
      </w:r>
      <w:r>
        <w:tab/>
        <w:t>long term commitments,</w:t>
      </w:r>
    </w:p>
    <w:p>
      <w:pPr>
        <w:pStyle w:val="yIndenta"/>
      </w:pPr>
      <w:r>
        <w:tab/>
      </w:r>
      <w:r>
        <w:tab/>
        <w:t>and resolution of those issues so far as that is within the new board’s powers;</w:t>
      </w:r>
    </w:p>
    <w:p>
      <w:pPr>
        <w:pStyle w:val="yIndenta"/>
      </w:pPr>
      <w:r>
        <w:tab/>
        <w:t>(e)</w:t>
      </w:r>
      <w:r>
        <w:tab/>
        <w:t>review, and if necessary modification, of the existing port operating model;</w:t>
      </w:r>
    </w:p>
    <w:p>
      <w:pPr>
        <w:pStyle w:val="yIndenta"/>
      </w:pPr>
      <w:r>
        <w:tab/>
        <w:t>(f)</w:t>
      </w:r>
      <w:r>
        <w:tab/>
        <w:t xml:space="preserve">harmonisation of internal policies, standards, procedures, processes and reporting requirements on services and systems including — </w:t>
      </w:r>
    </w:p>
    <w:p>
      <w:pPr>
        <w:pStyle w:val="yIndenti0"/>
      </w:pPr>
      <w:r>
        <w:tab/>
        <w:t>(i)</w:t>
      </w:r>
      <w:r>
        <w:tab/>
        <w:t>operating activities;</w:t>
      </w:r>
    </w:p>
    <w:p>
      <w:pPr>
        <w:pStyle w:val="yIndenti0"/>
      </w:pPr>
      <w:r>
        <w:tab/>
        <w:t>(ii)</w:t>
      </w:r>
      <w:r>
        <w:tab/>
        <w:t>administrative functions;</w:t>
      </w:r>
    </w:p>
    <w:p>
      <w:pPr>
        <w:pStyle w:val="yIndenti0"/>
      </w:pPr>
      <w:r>
        <w:tab/>
        <w:t>(iii)</w:t>
      </w:r>
      <w:r>
        <w:tab/>
        <w:t>pricing and marketing principles and practices;</w:t>
      </w:r>
    </w:p>
    <w:p>
      <w:pPr>
        <w:pStyle w:val="yIndenti0"/>
      </w:pPr>
      <w:r>
        <w:tab/>
        <w:t>(iv)</w:t>
      </w:r>
      <w:r>
        <w:tab/>
        <w:t>financial and accounting systems, including the chart of accounts;</w:t>
      </w:r>
    </w:p>
    <w:p>
      <w:pPr>
        <w:pStyle w:val="yIndenti0"/>
      </w:pPr>
      <w:r>
        <w:tab/>
        <w:t>(v)</w:t>
      </w:r>
      <w:r>
        <w:tab/>
        <w:t>human resource services;</w:t>
      </w:r>
    </w:p>
    <w:p>
      <w:pPr>
        <w:pStyle w:val="yIndenti0"/>
      </w:pPr>
      <w:r>
        <w:tab/>
        <w:t>(vi)</w:t>
      </w:r>
      <w:r>
        <w:tab/>
        <w:t>information and communication activities;</w:t>
      </w:r>
    </w:p>
    <w:p>
      <w:pPr>
        <w:pStyle w:val="yIndenta"/>
      </w:pPr>
      <w:r>
        <w:tab/>
        <w:t>(g)</w:t>
      </w:r>
      <w:r>
        <w:tab/>
        <w:t>development of a draft strategic development plan, a draft statement of corporate intent, a draft income and cash flow statement and a draft statement of financial position;</w:t>
      </w:r>
    </w:p>
    <w:p>
      <w:pPr>
        <w:pStyle w:val="yIndenta"/>
      </w:pPr>
      <w:r>
        <w:tab/>
        <w:t>(h)</w:t>
      </w:r>
      <w:r>
        <w:tab/>
        <w:t>development of any other plans that a port authority is required to have under any written law;</w:t>
      </w:r>
    </w:p>
    <w:p>
      <w:pPr>
        <w:pStyle w:val="yIndenta"/>
      </w:pPr>
      <w:r>
        <w:tab/>
        <w:t>(i)</w:t>
      </w:r>
      <w:r>
        <w:tab/>
        <w:t>budgetary matters;</w:t>
      </w:r>
    </w:p>
    <w:p>
      <w:pPr>
        <w:pStyle w:val="yIndenta"/>
      </w:pPr>
      <w:r>
        <w:tab/>
        <w:t>(j)</w:t>
      </w:r>
      <w:r>
        <w:tab/>
        <w:t xml:space="preserve">matters relating to the transfer of assets and liabilities including — </w:t>
      </w:r>
    </w:p>
    <w:p>
      <w:pPr>
        <w:pStyle w:val="yIndenti0"/>
      </w:pPr>
      <w:r>
        <w:tab/>
        <w:t>(i)</w:t>
      </w:r>
      <w:r>
        <w:tab/>
        <w:t>asset and liability inventories;</w:t>
      </w:r>
    </w:p>
    <w:p>
      <w:pPr>
        <w:pStyle w:val="yIndenti0"/>
      </w:pPr>
      <w:r>
        <w:tab/>
        <w:t>(ii)</w:t>
      </w:r>
      <w:r>
        <w:tab/>
        <w:t>valuation of assets and liabilities;</w:t>
      </w:r>
    </w:p>
    <w:p>
      <w:pPr>
        <w:pStyle w:val="yIndenti0"/>
      </w:pPr>
      <w:r>
        <w:tab/>
        <w:t>(iii)</w:t>
      </w:r>
      <w:r>
        <w:tab/>
        <w:t>processes for transfer;</w:t>
      </w:r>
    </w:p>
    <w:p>
      <w:pPr>
        <w:pStyle w:val="yIndenta"/>
      </w:pPr>
      <w:r>
        <w:tab/>
        <w:t>(k)</w:t>
      </w:r>
      <w:r>
        <w:tab/>
        <w:t>employment or engagement of persons to provide management, financial, legal or other services or advice.</w:t>
      </w:r>
    </w:p>
    <w:p>
      <w:pPr>
        <w:pStyle w:val="yFootnotesection"/>
      </w:pPr>
      <w:r>
        <w:tab/>
        <w:t>[Clause 48 inserted: No. 9 of 2014 s. 35.]</w:t>
      </w:r>
    </w:p>
    <w:p>
      <w:pPr>
        <w:pStyle w:val="yHeading5"/>
      </w:pPr>
      <w:bookmarkStart w:id="1001" w:name="_Toc138412055"/>
      <w:bookmarkStart w:id="1002" w:name="_Toc75776230"/>
      <w:r>
        <w:rPr>
          <w:rStyle w:val="CharSClsNo"/>
        </w:rPr>
        <w:t>49</w:t>
      </w:r>
      <w:r>
        <w:t>.</w:t>
      </w:r>
      <w:r>
        <w:tab/>
        <w:t>Operation of transitional regulations</w:t>
      </w:r>
      <w:bookmarkEnd w:id="1001"/>
      <w:bookmarkEnd w:id="1002"/>
    </w:p>
    <w:p>
      <w:pPr>
        <w:pStyle w:val="ySubsection"/>
      </w:pPr>
      <w:r>
        <w:tab/>
      </w:r>
      <w:r>
        <w:tab/>
        <w:t xml:space="preserve">If transitional regulations contain a provision referred to in clause 15(3), 22(3), 36(3) or 43(3),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49 inserted: No. 9 of 2014 s. 35.]</w:t>
      </w:r>
    </w:p>
    <w:p>
      <w:pPr>
        <w:pStyle w:val="yHeading5"/>
      </w:pPr>
      <w:bookmarkStart w:id="1003" w:name="_Toc138412056"/>
      <w:bookmarkStart w:id="1004" w:name="_Toc75776231"/>
      <w:r>
        <w:rPr>
          <w:rStyle w:val="CharSClsNo"/>
        </w:rPr>
        <w:t>50</w:t>
      </w:r>
      <w:r>
        <w:t>.</w:t>
      </w:r>
      <w:r>
        <w:tab/>
        <w:t>Saving</w:t>
      </w:r>
      <w:bookmarkEnd w:id="1003"/>
      <w:bookmarkEnd w:id="1004"/>
    </w:p>
    <w:p>
      <w:pPr>
        <w:pStyle w:val="ySubsection"/>
      </w:pPr>
      <w:r>
        <w:tab/>
        <w:t>(1)</w:t>
      </w:r>
      <w:r>
        <w:tab/>
        <w:t xml:space="preserve">The operation of any of the affecting provisions is not to be regarded —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or the disclosure of information; or</w:t>
      </w:r>
    </w:p>
    <w:p>
      <w:pPr>
        <w:pStyle w:val="yIndenta"/>
      </w:pPr>
      <w:r>
        <w:tab/>
        <w:t>(c)</w:t>
      </w:r>
      <w:r>
        <w:tab/>
        <w:t xml:space="preserve">as </w:t>
      </w:r>
      <w:r>
        <w:rPr>
          <w:snapToGrid w:val="0"/>
        </w:rPr>
        <w:t>giving rise to any right to damages or compensation; or</w:t>
      </w:r>
    </w:p>
    <w:p>
      <w:pPr>
        <w:pStyle w:val="yIndenta"/>
      </w:pPr>
      <w:r>
        <w:tab/>
        <w:t>(d)</w:t>
      </w:r>
      <w:r>
        <w:tab/>
        <w:t>as giving rise to any remedy by a party to an instrument or as causing or permitting the termination of any instrument, because of a change in the beneficial or legal ownership of any asset, right or liability; or</w:t>
      </w:r>
    </w:p>
    <w:p>
      <w:pPr>
        <w:pStyle w:val="yIndenta"/>
      </w:pPr>
      <w:r>
        <w:tab/>
        <w:t>(e)</w:t>
      </w:r>
      <w:r>
        <w:tab/>
        <w:t>as causing any contract or instrument to be void or otherwise unenforceable; or</w:t>
      </w:r>
    </w:p>
    <w:p>
      <w:pPr>
        <w:pStyle w:val="yIndenta"/>
      </w:pPr>
      <w:r>
        <w:tab/>
        <w:t>(f)</w:t>
      </w:r>
      <w:r>
        <w:tab/>
        <w:t>as releasing or allowing the release of any surety.</w:t>
      </w:r>
    </w:p>
    <w:p>
      <w:pPr>
        <w:pStyle w:val="ySubsection"/>
        <w:keepNext/>
      </w:pPr>
      <w:r>
        <w:tab/>
        <w:t>(2)</w:t>
      </w:r>
      <w:r>
        <w:tab/>
        <w:t xml:space="preserve">This Division and transitional regulations are additional to any relevant provisions of the </w:t>
      </w:r>
      <w:r>
        <w:rPr>
          <w:i/>
        </w:rPr>
        <w:t>Interpretation Act 1984</w:t>
      </w:r>
      <w:r>
        <w:t>.</w:t>
      </w:r>
    </w:p>
    <w:p>
      <w:pPr>
        <w:pStyle w:val="yFootnotesection"/>
      </w:pPr>
      <w:r>
        <w:tab/>
        <w:t>[Clause 50 inserted: No. 9 of 2014 s. 35.]</w:t>
      </w:r>
    </w:p>
    <w:p>
      <w:pPr>
        <w:pStyle w:val="yHeading5"/>
      </w:pPr>
      <w:bookmarkStart w:id="1005" w:name="_Toc138412057"/>
      <w:bookmarkStart w:id="1006" w:name="_Toc75776232"/>
      <w:r>
        <w:rPr>
          <w:rStyle w:val="CharSClsNo"/>
        </w:rPr>
        <w:t>51</w:t>
      </w:r>
      <w:r>
        <w:t>.</w:t>
      </w:r>
      <w:r>
        <w:tab/>
        <w:t>Government agreements not affected</w:t>
      </w:r>
      <w:bookmarkEnd w:id="1005"/>
      <w:bookmarkEnd w:id="1006"/>
    </w:p>
    <w:p>
      <w:pPr>
        <w:pStyle w:val="ySubsection"/>
      </w:pPr>
      <w:r>
        <w:tab/>
        <w:t>(1)</w:t>
      </w:r>
      <w:r>
        <w:tab/>
        <w:t>The affecting provisions do not prejudice or in any way affect any right or obligation of a party to a Government agreement.</w:t>
      </w:r>
    </w:p>
    <w:p>
      <w:pPr>
        <w:pStyle w:val="ySubsection"/>
      </w:pPr>
      <w:r>
        <w:tab/>
        <w:t>(2)</w:t>
      </w:r>
      <w:r>
        <w:tab/>
        <w:t>This clause does not limit or otherwise affect the operation of Schedule 6 clauses 1.3 and 2.3.</w:t>
      </w:r>
    </w:p>
    <w:p>
      <w:pPr>
        <w:pStyle w:val="yFootnotesection"/>
      </w:pPr>
      <w:r>
        <w:tab/>
        <w:t>[Clause 51 inserted: No. 9 of 2014 s. 35.]</w:t>
      </w:r>
    </w:p>
    <w:p>
      <w:pPr>
        <w:pStyle w:val="yHeading3"/>
      </w:pPr>
      <w:bookmarkStart w:id="1007" w:name="_Toc138408313"/>
      <w:bookmarkStart w:id="1008" w:name="_Toc138408708"/>
      <w:bookmarkStart w:id="1009" w:name="_Toc138412058"/>
      <w:bookmarkStart w:id="1010" w:name="_Toc75514278"/>
      <w:bookmarkStart w:id="1011" w:name="_Toc75516360"/>
      <w:bookmarkStart w:id="1012" w:name="_Toc75776233"/>
      <w:r>
        <w:rPr>
          <w:rStyle w:val="CharSDivNo"/>
        </w:rPr>
        <w:t>Division 2</w:t>
      </w:r>
      <w:r>
        <w:rPr>
          <w:b w:val="0"/>
        </w:rPr>
        <w:t> — </w:t>
      </w:r>
      <w:r>
        <w:rPr>
          <w:rStyle w:val="CharSDivText"/>
        </w:rPr>
        <w:t xml:space="preserve">Provisions for </w:t>
      </w:r>
      <w:r>
        <w:rPr>
          <w:rStyle w:val="CharSDivText"/>
          <w:i/>
        </w:rPr>
        <w:t>Ports Legislation Amendment Act 2019</w:t>
      </w:r>
      <w:bookmarkEnd w:id="1007"/>
      <w:bookmarkEnd w:id="1008"/>
      <w:bookmarkEnd w:id="1009"/>
      <w:bookmarkEnd w:id="1010"/>
      <w:bookmarkEnd w:id="1011"/>
      <w:bookmarkEnd w:id="1012"/>
    </w:p>
    <w:p>
      <w:pPr>
        <w:pStyle w:val="yFootnoteheading"/>
        <w:spacing w:after="120"/>
      </w:pPr>
      <w:r>
        <w:tab/>
        <w:t>[Heading inserted: No. 2 of 2019 s. 51.]</w:t>
      </w:r>
    </w:p>
    <w:p>
      <w:pPr>
        <w:pStyle w:val="yHeading4"/>
      </w:pPr>
      <w:bookmarkStart w:id="1013" w:name="_Toc138408314"/>
      <w:bookmarkStart w:id="1014" w:name="_Toc138408709"/>
      <w:bookmarkStart w:id="1015" w:name="_Toc138412059"/>
      <w:bookmarkStart w:id="1016" w:name="_Toc75514279"/>
      <w:bookmarkStart w:id="1017" w:name="_Toc75516361"/>
      <w:bookmarkStart w:id="1018" w:name="_Toc75776234"/>
      <w:r>
        <w:t>Subdivision 1</w:t>
      </w:r>
      <w:r>
        <w:rPr>
          <w:b w:val="0"/>
        </w:rPr>
        <w:t> — </w:t>
      </w:r>
      <w:r>
        <w:t>Preliminary</w:t>
      </w:r>
      <w:bookmarkEnd w:id="1013"/>
      <w:bookmarkEnd w:id="1014"/>
      <w:bookmarkEnd w:id="1015"/>
      <w:bookmarkEnd w:id="1016"/>
      <w:bookmarkEnd w:id="1017"/>
      <w:bookmarkEnd w:id="1018"/>
    </w:p>
    <w:p>
      <w:pPr>
        <w:pStyle w:val="yFootnoteheading"/>
        <w:spacing w:after="120"/>
      </w:pPr>
      <w:r>
        <w:tab/>
        <w:t>[Heading inserted: No. 2 of 2019 s. 51.]</w:t>
      </w:r>
    </w:p>
    <w:p>
      <w:pPr>
        <w:pStyle w:val="yHeading5"/>
      </w:pPr>
      <w:bookmarkStart w:id="1019" w:name="_Toc138412060"/>
      <w:bookmarkStart w:id="1020" w:name="_Toc75776235"/>
      <w:r>
        <w:rPr>
          <w:rStyle w:val="CharSClsNo"/>
        </w:rPr>
        <w:t>52</w:t>
      </w:r>
      <w:r>
        <w:t>.</w:t>
      </w:r>
      <w:r>
        <w:tab/>
        <w:t>Terms used</w:t>
      </w:r>
      <w:bookmarkEnd w:id="1019"/>
      <w:bookmarkEnd w:id="1020"/>
    </w:p>
    <w:p>
      <w:pPr>
        <w:pStyle w:val="ySubsection"/>
      </w:pPr>
      <w:r>
        <w:tab/>
        <w:t>(1)</w:t>
      </w:r>
      <w:r>
        <w:tab/>
        <w:t xml:space="preserve">In this Division, unless the contrary intention appears — </w:t>
      </w:r>
    </w:p>
    <w:p>
      <w:pPr>
        <w:pStyle w:val="yDefstart"/>
      </w:pPr>
      <w:r>
        <w:tab/>
      </w:r>
      <w:r>
        <w:rPr>
          <w:rStyle w:val="CharDefText"/>
        </w:rPr>
        <w:t>affecting provisions</w:t>
      </w:r>
      <w:r>
        <w:t xml:space="preserve"> means — </w:t>
      </w:r>
    </w:p>
    <w:p>
      <w:pPr>
        <w:pStyle w:val="yDefpara"/>
      </w:pPr>
      <w:r>
        <w:tab/>
        <w:t>(a)</w:t>
      </w:r>
      <w:r>
        <w:tab/>
        <w:t>the transfer provisions; and</w:t>
      </w:r>
    </w:p>
    <w:p>
      <w:pPr>
        <w:pStyle w:val="yDefpara"/>
      </w:pPr>
      <w:r>
        <w:tab/>
        <w:t>(b)</w:t>
      </w:r>
      <w:r>
        <w:tab/>
        <w:t>this Division and transitional regulations; and</w:t>
      </w:r>
    </w:p>
    <w:p>
      <w:pPr>
        <w:pStyle w:val="yDefpara"/>
      </w:pPr>
      <w:r>
        <w:tab/>
        <w:t>(c)</w:t>
      </w:r>
      <w:r>
        <w:tab/>
        <w:t>transitional orders and schedules referred to in transitional orders;</w:t>
      </w:r>
    </w:p>
    <w:p>
      <w:pPr>
        <w:pStyle w:val="yDefstart"/>
      </w:pPr>
      <w:r>
        <w:tab/>
      </w:r>
      <w:r>
        <w:rPr>
          <w:rStyle w:val="CharDefText"/>
        </w:rPr>
        <w:t>amending Act</w:t>
      </w:r>
      <w:r>
        <w:t xml:space="preserve"> means the </w:t>
      </w:r>
      <w:r>
        <w:rPr>
          <w:i/>
        </w:rPr>
        <w:t>Ports Legislation Amendment Act 2019</w:t>
      </w:r>
      <w:r>
        <w:t>;</w:t>
      </w:r>
    </w:p>
    <w:p>
      <w:pPr>
        <w:pStyle w:val="y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yDefstart"/>
      </w:pPr>
      <w:r>
        <w:tab/>
      </w:r>
      <w:r>
        <w:rPr>
          <w:rStyle w:val="CharDefText"/>
        </w:rPr>
        <w:t>asset of the State</w:t>
      </w:r>
      <w:r>
        <w:t xml:space="preserve"> includes, but is not limited to, property vested in or acquired by the Transport Minister for the purposes of a Marine Act;</w:t>
      </w:r>
    </w:p>
    <w:p>
      <w:pPr>
        <w:pStyle w:val="yDefstart"/>
      </w:pPr>
      <w:r>
        <w:tab/>
      </w:r>
      <w:r>
        <w:rPr>
          <w:rStyle w:val="CharDefText"/>
        </w:rPr>
        <w:t>existing S&amp;P Act port</w:t>
      </w:r>
      <w:r>
        <w:t xml:space="preserve">, in relation to a port named in a transfer provision, means — </w:t>
      </w:r>
    </w:p>
    <w:p>
      <w:pPr>
        <w:pStyle w:val="yDefpara"/>
      </w:pPr>
      <w:r>
        <w:tab/>
        <w:t>(a)</w:t>
      </w:r>
      <w:r>
        <w:tab/>
        <w:t xml:space="preserve">in the case of a port named in section 50(1)(a) or (b) of the amending Act — the Port of Carnarvon as declared before the transfer time under the </w:t>
      </w:r>
      <w:r>
        <w:rPr>
          <w:i/>
        </w:rPr>
        <w:t>Shipping and Pilotage Act 1967</w:t>
      </w:r>
      <w:r>
        <w:t xml:space="preserve"> section 10(1); or</w:t>
      </w:r>
    </w:p>
    <w:p>
      <w:pPr>
        <w:pStyle w:val="yDefpara"/>
      </w:pPr>
      <w:r>
        <w:tab/>
        <w:t>(b)</w:t>
      </w:r>
      <w:r>
        <w:tab/>
        <w:t xml:space="preserve">in the case of a port named in any other transfer provision — the port with that name as declared before the transfer time under the </w:t>
      </w:r>
      <w:r>
        <w:rPr>
          <w:i/>
        </w:rPr>
        <w:t>Shipping and Pilotage Act 1967</w:t>
      </w:r>
      <w:r>
        <w:t xml:space="preserve"> section 10(1);</w:t>
      </w:r>
    </w:p>
    <w:p>
      <w:pPr>
        <w:pStyle w:val="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liability of the State</w:t>
      </w:r>
      <w:r>
        <w:t xml:space="preserve"> includes, but is not limited to, a liability incurred by the Transport Minister for the purposes of a Marine Act;</w:t>
      </w:r>
    </w:p>
    <w:p>
      <w:pPr>
        <w:pStyle w:val="yDefstart"/>
      </w:pPr>
      <w:r>
        <w:tab/>
      </w:r>
      <w:r>
        <w:rPr>
          <w:rStyle w:val="CharDefText"/>
        </w:rPr>
        <w:t>Marine Act</w:t>
      </w:r>
      <w:r>
        <w:t xml:space="preserve"> means the </w:t>
      </w:r>
      <w:r>
        <w:rPr>
          <w:i/>
        </w:rPr>
        <w:t>Jetties Act 1926</w:t>
      </w:r>
      <w:r>
        <w:t xml:space="preserve">, the </w:t>
      </w:r>
      <w:r>
        <w:rPr>
          <w:i/>
        </w:rPr>
        <w:t>Lights (Navigation Protection) Act 1938</w:t>
      </w:r>
      <w:r>
        <w:t xml:space="preserve">, the </w:t>
      </w:r>
      <w:r>
        <w:rPr>
          <w:i/>
        </w:rPr>
        <w:t>Marine and Harbours Act 1981</w:t>
      </w:r>
      <w:r>
        <w:t xml:space="preserve">, the </w:t>
      </w:r>
      <w:r>
        <w:rPr>
          <w:i/>
        </w:rPr>
        <w:t>Marine Navigational Aids Act 1973</w:t>
      </w:r>
      <w:r>
        <w:t xml:space="preserve"> or the </w:t>
      </w:r>
      <w:r>
        <w:rPr>
          <w:i/>
        </w:rPr>
        <w:t>Shipping and Pilotage Act 1967</w:t>
      </w:r>
      <w:r>
        <w:t>;</w:t>
      </w:r>
    </w:p>
    <w:p>
      <w:pPr>
        <w:pStyle w:val="yDefstart"/>
      </w:pPr>
      <w:r>
        <w:tab/>
      </w:r>
      <w:r>
        <w:rPr>
          <w:rStyle w:val="CharDefText"/>
        </w:rPr>
        <w:t>port transfer</w:t>
      </w:r>
      <w:r>
        <w:t xml:space="preserve"> or </w:t>
      </w:r>
      <w:r>
        <w:rPr>
          <w:rStyle w:val="CharDefText"/>
          <w:snapToGrid/>
        </w:rPr>
        <w:t>transfer</w:t>
      </w:r>
      <w:r>
        <w:t xml:space="preserve">, in relation to a port, means — </w:t>
      </w:r>
    </w:p>
    <w:p>
      <w:pPr>
        <w:pStyle w:val="yDefpara"/>
      </w:pPr>
      <w:r>
        <w:tab/>
        <w:t>(a)</w:t>
      </w:r>
      <w:r>
        <w:tab/>
        <w:t>the placement of the port under the control and management of a port authority by the insertion of the port in column 3 of an item in Schedule 1 by a transfer provision; and</w:t>
      </w:r>
    </w:p>
    <w:p>
      <w:pPr>
        <w:pStyle w:val="yDefpara"/>
      </w:pPr>
      <w:r>
        <w:tab/>
        <w:t>(b)</w:t>
      </w:r>
      <w:r>
        <w:tab/>
        <w:t>the cessation of the existing S&amp;P Act port as a port for the administration and operation of which the Transport Department is responsible by force of clause 56;</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Defstart"/>
      </w:pPr>
      <w:r>
        <w:rPr>
          <w:szCs w:val="22"/>
        </w:rPr>
        <w:tab/>
      </w:r>
      <w:r>
        <w:rPr>
          <w:rStyle w:val="CharDefText"/>
          <w:szCs w:val="22"/>
        </w:rPr>
        <w:t>renew</w:t>
      </w:r>
      <w:r>
        <w:rPr>
          <w:szCs w:val="22"/>
        </w:rPr>
        <w:t xml:space="preserve"> an easement, lease or licence includes — </w:t>
      </w:r>
    </w:p>
    <w:p>
      <w:pPr>
        <w:pStyle w:val="yDefpara"/>
      </w:pPr>
      <w:r>
        <w:tab/>
        <w:t>(a)</w:t>
      </w:r>
      <w:r>
        <w:tab/>
        <w:t>grant of an extension of its term; and</w:t>
      </w:r>
    </w:p>
    <w:p>
      <w:pPr>
        <w:pStyle w:val="yDefpara"/>
      </w:pPr>
      <w:r>
        <w:tab/>
        <w:t>(b)</w:t>
      </w:r>
      <w:r>
        <w:tab/>
        <w:t>grant a further easement, lease or licence to replace it;</w:t>
      </w:r>
    </w:p>
    <w:p>
      <w:pPr>
        <w:pStyle w:val="yDefstart"/>
      </w:pPr>
      <w:r>
        <w:tab/>
      </w:r>
      <w:r>
        <w:rPr>
          <w:rStyle w:val="CharDefText"/>
        </w:rPr>
        <w:t>requirement under this Act</w:t>
      </w:r>
      <w:r>
        <w:t xml:space="preserve"> means — </w:t>
      </w:r>
    </w:p>
    <w:p>
      <w:pPr>
        <w:pStyle w:val="yDefpara"/>
      </w:pPr>
      <w:r>
        <w:tab/>
        <w:t>(a)</w:t>
      </w:r>
      <w:r>
        <w:tab/>
        <w:t>a direction given by the Minister under section 72; or</w:t>
      </w:r>
    </w:p>
    <w:p>
      <w:pPr>
        <w:pStyle w:val="yDefpara"/>
      </w:pPr>
      <w:r>
        <w:tab/>
        <w:t>(b)</w:t>
      </w:r>
      <w:r>
        <w:tab/>
        <w:t>any other obligation under this Act;</w:t>
      </w:r>
    </w:p>
    <w:p>
      <w:pPr>
        <w:pStyle w:val="yDefstart"/>
      </w:pPr>
      <w:r>
        <w:tab/>
      </w:r>
      <w:r>
        <w:rPr>
          <w:rStyle w:val="CharDefText"/>
        </w:rPr>
        <w:t>right</w:t>
      </w:r>
      <w:r>
        <w:t xml:space="preserve"> means any right, power, privilege or immunity whether actual, prospective or contingent;</w:t>
      </w:r>
    </w:p>
    <w:p>
      <w:pPr>
        <w:pStyle w:val="yDefstart"/>
      </w:pPr>
      <w:r>
        <w:tab/>
      </w:r>
      <w:r>
        <w:rPr>
          <w:rStyle w:val="CharDefText"/>
        </w:rPr>
        <w:t>transfer provision</w:t>
      </w:r>
      <w:r>
        <w:t xml:space="preserve"> means section 50(1)(a) or (b), (2)(a), (b), (c), (d) or (e) or (3)(a), (b) or (c) of the amending Act;</w:t>
      </w:r>
    </w:p>
    <w:p>
      <w:pPr>
        <w:pStyle w:val="yDefstart"/>
      </w:pPr>
      <w:r>
        <w:tab/>
      </w:r>
      <w:r>
        <w:rPr>
          <w:rStyle w:val="CharDefText"/>
        </w:rPr>
        <w:t>transfer time</w:t>
      </w:r>
      <w:r>
        <w:t>, in relation to a port transfer, means the time at which the relevant transfer provision comes into operation;</w:t>
      </w:r>
    </w:p>
    <w:p>
      <w:pPr>
        <w:pStyle w:val="yDefstart"/>
      </w:pPr>
      <w:r>
        <w:tab/>
      </w:r>
      <w:r>
        <w:rPr>
          <w:rStyle w:val="CharDefText"/>
        </w:rPr>
        <w:t>transitional order</w:t>
      </w:r>
      <w:r>
        <w:t xml:space="preserve"> means an order under clause 58;</w:t>
      </w:r>
    </w:p>
    <w:p>
      <w:pPr>
        <w:pStyle w:val="yDefstart"/>
      </w:pPr>
      <w:r>
        <w:tab/>
      </w:r>
      <w:r>
        <w:rPr>
          <w:rStyle w:val="CharDefText"/>
        </w:rPr>
        <w:t>transitional regulations</w:t>
      </w:r>
      <w:r>
        <w:t xml:space="preserve"> has the meaning given in clause 69(1);</w:t>
      </w:r>
    </w:p>
    <w:p>
      <w:pPr>
        <w:pStyle w:val="yDefstart"/>
      </w:pPr>
      <w:r>
        <w:tab/>
      </w:r>
      <w:r>
        <w:rPr>
          <w:rStyle w:val="CharDefText"/>
        </w:rPr>
        <w:t>Transport CEO</w:t>
      </w:r>
      <w:r>
        <w:t xml:space="preserve"> means the chief executive officer of the Transport Department and includes a delegate of that chief executive officer under a Marine Act;</w:t>
      </w:r>
    </w:p>
    <w:p>
      <w:pPr>
        <w:pStyle w:val="yDefstart"/>
      </w:pPr>
      <w:r>
        <w:tab/>
      </w:r>
      <w:r>
        <w:rPr>
          <w:rStyle w:val="CharDefText"/>
        </w:rPr>
        <w:t>Transport Department</w:t>
      </w:r>
      <w:r>
        <w:t xml:space="preserve"> means the department of the Public Service principally assisting the Transport Minister in the administration of the Marine Acts;</w:t>
      </w:r>
    </w:p>
    <w:p>
      <w:pPr>
        <w:pStyle w:val="yDefstart"/>
      </w:pPr>
      <w:r>
        <w:tab/>
      </w:r>
      <w:r>
        <w:rPr>
          <w:rStyle w:val="CharDefText"/>
        </w:rPr>
        <w:t>Transport Minister</w:t>
      </w:r>
      <w:r>
        <w:t xml:space="preserve"> means the Minister administering the Marine Acts and includes — </w:t>
      </w:r>
    </w:p>
    <w:p>
      <w:pPr>
        <w:pStyle w:val="yDefpara"/>
      </w:pPr>
      <w:r>
        <w:tab/>
        <w:t>(a)</w:t>
      </w:r>
      <w:r>
        <w:tab/>
        <w:t xml:space="preserve">that Minister as a body corporate under the </w:t>
      </w:r>
      <w:r>
        <w:rPr>
          <w:i/>
        </w:rPr>
        <w:t>Marine and Harbours Act 1981</w:t>
      </w:r>
      <w:r>
        <w:t xml:space="preserve"> section 8; and</w:t>
      </w:r>
    </w:p>
    <w:p>
      <w:pPr>
        <w:pStyle w:val="yDefpara"/>
      </w:pPr>
      <w:r>
        <w:tab/>
        <w:t>(b)</w:t>
      </w:r>
      <w:r>
        <w:tab/>
        <w:t>a delegate of that Minister under a Marine Act.</w:t>
      </w:r>
    </w:p>
    <w:p>
      <w:pPr>
        <w:pStyle w:val="ySubsection"/>
      </w:pPr>
      <w:r>
        <w:tab/>
        <w:t>(2)</w:t>
      </w:r>
      <w:r>
        <w:tab/>
        <w:t>A reference in this Division to an agreement, instrument or document does not include a reference to a Government agreement.</w:t>
      </w:r>
    </w:p>
    <w:p>
      <w:pPr>
        <w:pStyle w:val="yFootnotesection"/>
      </w:pPr>
      <w:r>
        <w:tab/>
        <w:t>[Clause 52 inserted: No. 2 of 2019 s. 51.]</w:t>
      </w:r>
    </w:p>
    <w:p>
      <w:pPr>
        <w:pStyle w:val="yHeading4"/>
      </w:pPr>
      <w:bookmarkStart w:id="1021" w:name="_Toc138408316"/>
      <w:bookmarkStart w:id="1022" w:name="_Toc138408711"/>
      <w:bookmarkStart w:id="1023" w:name="_Toc138412061"/>
      <w:bookmarkStart w:id="1024" w:name="_Toc75514281"/>
      <w:bookmarkStart w:id="1025" w:name="_Toc75516363"/>
      <w:bookmarkStart w:id="1026" w:name="_Toc75776236"/>
      <w:r>
        <w:t>Subdivision 2</w:t>
      </w:r>
      <w:r>
        <w:rPr>
          <w:b w:val="0"/>
        </w:rPr>
        <w:t> — </w:t>
      </w:r>
      <w:r>
        <w:t>Transfer of control and management of some existing ports to port authorities</w:t>
      </w:r>
      <w:bookmarkEnd w:id="1021"/>
      <w:bookmarkEnd w:id="1022"/>
      <w:bookmarkEnd w:id="1023"/>
      <w:bookmarkEnd w:id="1024"/>
      <w:bookmarkEnd w:id="1025"/>
      <w:bookmarkEnd w:id="1026"/>
    </w:p>
    <w:p>
      <w:pPr>
        <w:pStyle w:val="yFootnoteheading"/>
        <w:keepNext/>
        <w:spacing w:after="120"/>
      </w:pPr>
      <w:r>
        <w:tab/>
        <w:t>[Heading inserted: No. 2 of 2019 s. 51.]</w:t>
      </w:r>
    </w:p>
    <w:p>
      <w:pPr>
        <w:pStyle w:val="yHeading5"/>
      </w:pPr>
      <w:bookmarkStart w:id="1027" w:name="_Toc138412062"/>
      <w:bookmarkStart w:id="1028" w:name="_Toc75776237"/>
      <w:r>
        <w:rPr>
          <w:rStyle w:val="CharSClsNo"/>
        </w:rPr>
        <w:t>53</w:t>
      </w:r>
      <w:r>
        <w:t>.</w:t>
      </w:r>
      <w:r>
        <w:tab/>
        <w:t>Terms used</w:t>
      </w:r>
      <w:bookmarkEnd w:id="1027"/>
      <w:bookmarkEnd w:id="1028"/>
    </w:p>
    <w:p>
      <w:pPr>
        <w:pStyle w:val="ySubsection"/>
      </w:pPr>
      <w:r>
        <w:tab/>
        <w:t>(1)</w:t>
      </w:r>
      <w:r>
        <w:tab/>
        <w:t xml:space="preserve">In this Subdivision, unless the contrary intention appears — </w:t>
      </w:r>
    </w:p>
    <w:p>
      <w:pPr>
        <w:pStyle w:val="yDefstart"/>
      </w:pPr>
      <w:r>
        <w:tab/>
      </w:r>
      <w:r>
        <w:rPr>
          <w:rStyle w:val="CharDefText"/>
        </w:rPr>
        <w:t>Agreements Minister</w:t>
      </w:r>
      <w:r>
        <w:t xml:space="preserve"> means the Minister administering the </w:t>
      </w:r>
      <w:r>
        <w:rPr>
          <w:i/>
        </w:rPr>
        <w:t>Government Agreements Act 1979</w:t>
      </w:r>
      <w:r>
        <w:t>;</w:t>
      </w:r>
    </w:p>
    <w:p>
      <w:pPr>
        <w:pStyle w:val="yDefstart"/>
      </w:pPr>
      <w:r>
        <w:tab/>
      </w:r>
      <w:r>
        <w:rPr>
          <w:rStyle w:val="CharDefText"/>
        </w:rPr>
        <w:t>port</w:t>
      </w:r>
      <w:r>
        <w:t xml:space="preserve"> means the port named in a transfer provision;</w:t>
      </w:r>
    </w:p>
    <w:p>
      <w:pPr>
        <w:pStyle w:val="yDefstart"/>
      </w:pPr>
      <w:r>
        <w:tab/>
      </w:r>
      <w:r>
        <w:rPr>
          <w:rStyle w:val="CharDefText"/>
        </w:rPr>
        <w:t>port authority</w:t>
      </w:r>
      <w:r>
        <w:t xml:space="preserve"> means the port authority under the control and management of which a port is placed by a port transfer.</w:t>
      </w:r>
    </w:p>
    <w:p>
      <w:pPr>
        <w:pStyle w:val="ySubsection"/>
      </w:pPr>
      <w:r>
        <w:tab/>
        <w:t>(2)</w:t>
      </w:r>
      <w:r>
        <w:tab/>
        <w:t xml:space="preserve">A reference in another clause of this Subdivision to </w:t>
      </w:r>
      <w:r>
        <w:rPr>
          <w:rStyle w:val="CharDefText"/>
        </w:rPr>
        <w:t>this Subdivision</w:t>
      </w:r>
      <w:r>
        <w:t xml:space="preserve"> includes a reference to — </w:t>
      </w:r>
    </w:p>
    <w:p>
      <w:pPr>
        <w:pStyle w:val="yIndenta"/>
      </w:pPr>
      <w:r>
        <w:tab/>
        <w:t>(a)</w:t>
      </w:r>
      <w:r>
        <w:tab/>
        <w:t>transitional regulations relating to a port transfer; and</w:t>
      </w:r>
    </w:p>
    <w:p>
      <w:pPr>
        <w:pStyle w:val="yIndenta"/>
      </w:pPr>
      <w:r>
        <w:tab/>
        <w:t>(b)</w:t>
      </w:r>
      <w:r>
        <w:tab/>
        <w:t>transitional orders and schedules referred to in transitional orders.</w:t>
      </w:r>
    </w:p>
    <w:p>
      <w:pPr>
        <w:pStyle w:val="yFootnotesection"/>
      </w:pPr>
      <w:r>
        <w:tab/>
        <w:t>[Clause 53 inserted: No. 2 of 2019 s. 51.]</w:t>
      </w:r>
    </w:p>
    <w:p>
      <w:pPr>
        <w:pStyle w:val="yHeading5"/>
      </w:pPr>
      <w:bookmarkStart w:id="1029" w:name="_Toc138412063"/>
      <w:bookmarkStart w:id="1030" w:name="_Toc75776238"/>
      <w:r>
        <w:rPr>
          <w:rStyle w:val="CharSClsNo"/>
        </w:rPr>
        <w:t>54</w:t>
      </w:r>
      <w:r>
        <w:t>.</w:t>
      </w:r>
      <w:r>
        <w:tab/>
        <w:t>Port transfer: preliminary requirements</w:t>
      </w:r>
      <w:bookmarkEnd w:id="1029"/>
      <w:bookmarkEnd w:id="1030"/>
    </w:p>
    <w:p>
      <w:pPr>
        <w:pStyle w:val="ySubsection"/>
      </w:pPr>
      <w:r>
        <w:tab/>
        <w:t>(1)</w:t>
      </w:r>
      <w:r>
        <w:tab/>
        <w:t>Before the transfer time of a port transfer, an order is to be made and published under section 24(1) describing the area or areas of which the port is to consist.</w:t>
      </w:r>
    </w:p>
    <w:p>
      <w:pPr>
        <w:pStyle w:val="ySubsection"/>
      </w:pPr>
      <w:r>
        <w:tab/>
        <w:t>(2)</w:t>
      </w:r>
      <w:r>
        <w:tab/>
        <w:t xml:space="preserve">An area described in the order referred to in subclause (1) may be — </w:t>
      </w:r>
    </w:p>
    <w:p>
      <w:pPr>
        <w:pStyle w:val="yIndenta"/>
      </w:pPr>
      <w:r>
        <w:tab/>
        <w:t>(a)</w:t>
      </w:r>
      <w:r>
        <w:tab/>
        <w:t>land; or</w:t>
      </w:r>
    </w:p>
    <w:p>
      <w:pPr>
        <w:pStyle w:val="yIndenta"/>
      </w:pPr>
      <w:r>
        <w:tab/>
        <w:t>(b)</w:t>
      </w:r>
      <w:r>
        <w:tab/>
        <w:t>land and water; or</w:t>
      </w:r>
    </w:p>
    <w:p>
      <w:pPr>
        <w:pStyle w:val="yIndenta"/>
      </w:pPr>
      <w:r>
        <w:tab/>
        <w:t>(c)</w:t>
      </w:r>
      <w:r>
        <w:tab/>
        <w:t>land and seabed; or</w:t>
      </w:r>
    </w:p>
    <w:p>
      <w:pPr>
        <w:pStyle w:val="yIndenta"/>
      </w:pPr>
      <w:r>
        <w:tab/>
        <w:t>(d)</w:t>
      </w:r>
      <w:r>
        <w:tab/>
        <w:t>land, water and seabed; or</w:t>
      </w:r>
    </w:p>
    <w:p>
      <w:pPr>
        <w:pStyle w:val="yIndenta"/>
      </w:pPr>
      <w:r>
        <w:tab/>
        <w:t>(e)</w:t>
      </w:r>
      <w:r>
        <w:tab/>
        <w:t>water; or</w:t>
      </w:r>
    </w:p>
    <w:p>
      <w:pPr>
        <w:pStyle w:val="yIndenta"/>
      </w:pPr>
      <w:r>
        <w:tab/>
        <w:t>(f)</w:t>
      </w:r>
      <w:r>
        <w:tab/>
        <w:t>water and seabed; or</w:t>
      </w:r>
    </w:p>
    <w:p>
      <w:pPr>
        <w:pStyle w:val="yIndenta"/>
      </w:pPr>
      <w:r>
        <w:tab/>
        <w:t>(g)</w:t>
      </w:r>
      <w:r>
        <w:tab/>
        <w:t>seabed.</w:t>
      </w:r>
    </w:p>
    <w:p>
      <w:pPr>
        <w:pStyle w:val="ySubsection"/>
      </w:pPr>
      <w:r>
        <w:tab/>
        <w:t>(3)</w:t>
      </w:r>
      <w:r>
        <w:tab/>
        <w:t xml:space="preserve">The area or areas described in the order referred to in subclause (1) may be bounded by limits that differ from the limits specified in relation to the existing S&amp;P Act port by regulations mentioned in the </w:t>
      </w:r>
      <w:r>
        <w:rPr>
          <w:i/>
        </w:rPr>
        <w:t>Shipping and Pilotage Act 1967</w:t>
      </w:r>
      <w:r>
        <w:t xml:space="preserve"> section 10(1a).</w:t>
      </w:r>
    </w:p>
    <w:p>
      <w:pPr>
        <w:pStyle w:val="ySubsection"/>
      </w:pPr>
      <w:r>
        <w:tab/>
        <w:t>(4)</w:t>
      </w:r>
      <w:r>
        <w:tab/>
        <w:t>The order referred to in subclause (1) comes into operation at the transfer time.</w:t>
      </w:r>
    </w:p>
    <w:p>
      <w:pPr>
        <w:pStyle w:val="ySubsection"/>
      </w:pPr>
      <w:r>
        <w:tab/>
        <w:t>(5)</w:t>
      </w:r>
      <w:r>
        <w:tab/>
        <w:t>A proclamation cannot be made under section 2(e) of the amending Act in relation to section 50(1)(a) or (b) or (2)(a), (b), (c) or (e) of the amending Act unless the Agreements Minister has given the Minister written notice that the Agreements Minister agrees to the making of that proclamation.</w:t>
      </w:r>
    </w:p>
    <w:p>
      <w:pPr>
        <w:pStyle w:val="yFootnotesection"/>
      </w:pPr>
      <w:r>
        <w:tab/>
        <w:t>[Clause 54 inserted: No. 2 of 2019 s. 51.]</w:t>
      </w:r>
    </w:p>
    <w:p>
      <w:pPr>
        <w:pStyle w:val="yHeading5"/>
      </w:pPr>
      <w:bookmarkStart w:id="1031" w:name="_Toc138412064"/>
      <w:bookmarkStart w:id="1032" w:name="_Toc75776239"/>
      <w:r>
        <w:rPr>
          <w:rStyle w:val="CharSClsNo"/>
        </w:rPr>
        <w:t>55</w:t>
      </w:r>
      <w:r>
        <w:t>.</w:t>
      </w:r>
      <w:r>
        <w:tab/>
        <w:t>Port authority to implement and facilitate port transfer</w:t>
      </w:r>
      <w:bookmarkEnd w:id="1031"/>
      <w:bookmarkEnd w:id="1032"/>
    </w:p>
    <w:p>
      <w:pPr>
        <w:pStyle w:val="ySubsection"/>
      </w:pPr>
      <w:r>
        <w:tab/>
        <w:t>(1)</w:t>
      </w:r>
      <w:r>
        <w:tab/>
        <w:t>Before or after the transfer time of a port transfer, the port authority may do anything that is prescribed by transitional regulations, and anything else that may be necessary or expedient to provide for, implement or facilitate the port transfer.</w:t>
      </w:r>
    </w:p>
    <w:p>
      <w:pPr>
        <w:pStyle w:val="ySubsection"/>
      </w:pPr>
      <w:r>
        <w:tab/>
        <w:t>(2)</w:t>
      </w:r>
      <w:r>
        <w:tab/>
        <w:t xml:space="preserve">Until the transfer time of a port transfer the port authority may do anything that it is authorised or required to do in relation to the existing S&amp;P Act port under a contract or arrangement entered into with the Transport Minister under the </w:t>
      </w:r>
      <w:r>
        <w:rPr>
          <w:i/>
        </w:rPr>
        <w:t>Marine and Harbours Act 1981</w:t>
      </w:r>
      <w:r>
        <w:t xml:space="preserve"> section 6 or 7.</w:t>
      </w:r>
    </w:p>
    <w:p>
      <w:pPr>
        <w:pStyle w:val="ySubsection"/>
      </w:pPr>
      <w:r>
        <w:tab/>
        <w:t>(3)</w:t>
      </w:r>
      <w:r>
        <w:tab/>
        <w:t>The functions conferred by this clause are in addition to any other function that the port authority has.</w:t>
      </w:r>
    </w:p>
    <w:p>
      <w:pPr>
        <w:pStyle w:val="yFootnotesection"/>
      </w:pPr>
      <w:r>
        <w:tab/>
        <w:t>[Clause 55 inserted: No. 2 of 2019 s. 51.]</w:t>
      </w:r>
    </w:p>
    <w:p>
      <w:pPr>
        <w:pStyle w:val="yHeading5"/>
      </w:pPr>
      <w:bookmarkStart w:id="1033" w:name="_Toc138412065"/>
      <w:bookmarkStart w:id="1034" w:name="_Toc75776240"/>
      <w:r>
        <w:rPr>
          <w:rStyle w:val="CharSClsNo"/>
        </w:rPr>
        <w:t>56</w:t>
      </w:r>
      <w:r>
        <w:t>.</w:t>
      </w:r>
      <w:r>
        <w:tab/>
        <w:t>Cessation of responsibility for port</w:t>
      </w:r>
      <w:bookmarkEnd w:id="1033"/>
      <w:bookmarkEnd w:id="1034"/>
    </w:p>
    <w:p>
      <w:pPr>
        <w:pStyle w:val="ySubsection"/>
      </w:pPr>
      <w:r>
        <w:tab/>
      </w:r>
      <w:r>
        <w:tab/>
        <w:t xml:space="preserve">At the transfer time of a port transfer the existing S&amp;P Act port ceases to be a port for the administration and operation of which the Transport Minister and Transport Department are responsible under the </w:t>
      </w:r>
      <w:r>
        <w:rPr>
          <w:i/>
        </w:rPr>
        <w:t>Marine and Harbours Act 1981</w:t>
      </w:r>
      <w:r>
        <w:t>.</w:t>
      </w:r>
    </w:p>
    <w:p>
      <w:pPr>
        <w:pStyle w:val="yFootnotesection"/>
      </w:pPr>
      <w:r>
        <w:tab/>
        <w:t>[Clause 56 inserted: No. 2 of 2019 s. 51.]</w:t>
      </w:r>
    </w:p>
    <w:p>
      <w:pPr>
        <w:pStyle w:val="yHeading5"/>
        <w:rPr>
          <w:highlight w:val="cyan"/>
        </w:rPr>
      </w:pPr>
      <w:bookmarkStart w:id="1035" w:name="_Toc138412066"/>
      <w:bookmarkStart w:id="1036" w:name="_Toc75776241"/>
      <w:r>
        <w:rPr>
          <w:rStyle w:val="CharSClsNo"/>
        </w:rPr>
        <w:t>57</w:t>
      </w:r>
      <w:r>
        <w:t>.</w:t>
      </w:r>
      <w:r>
        <w:tab/>
        <w:t>Vesting of land, seabed and water in port authority</w:t>
      </w:r>
      <w:bookmarkEnd w:id="1035"/>
      <w:bookmarkEnd w:id="1036"/>
    </w:p>
    <w:p>
      <w:pPr>
        <w:pStyle w:val="ySubsection"/>
        <w:keepNext/>
        <w:rPr>
          <w:snapToGrid w:val="0"/>
        </w:rPr>
      </w:pPr>
      <w:r>
        <w:tab/>
        <w:t>(1)</w:t>
      </w:r>
      <w:r>
        <w:tab/>
        <w:t>At the transfer time of a port transfer</w:t>
      </w:r>
      <w:r>
        <w:rPr>
          <w:snapToGrid w:val="0"/>
        </w:rPr>
        <w:t xml:space="preserve"> the following are vested in the port authority for the purposes of this Act — </w:t>
      </w:r>
    </w:p>
    <w:p>
      <w:pPr>
        <w:pStyle w:val="yIndenta"/>
        <w:keepNext/>
      </w:pPr>
      <w:r>
        <w:tab/>
        <w:t>(a)</w:t>
      </w:r>
      <w:r>
        <w:tab/>
        <w:t>all land, seabed and water in the area or areas described in the order made and published for the port as required by clause 54(1);</w:t>
      </w:r>
    </w:p>
    <w:p>
      <w:pPr>
        <w:pStyle w:val="yIndenta"/>
      </w:pPr>
      <w:r>
        <w:tab/>
        <w:t>(b)</w:t>
      </w:r>
      <w:r>
        <w:tab/>
        <w:t>all fixtures on land or seabed referred to in paragraph (a) that belong to the State.</w:t>
      </w:r>
    </w:p>
    <w:p>
      <w:pPr>
        <w:pStyle w:val="ySubsection"/>
      </w:pPr>
      <w:r>
        <w:tab/>
        <w:t>(2)</w:t>
      </w:r>
      <w:r>
        <w:tab/>
        <w:t>The operation of subclause (1) is subject to clauses 60(4) and 62(1).</w:t>
      </w:r>
    </w:p>
    <w:p>
      <w:pPr>
        <w:pStyle w:val="ySubsection"/>
      </w:pPr>
      <w:r>
        <w:tab/>
        <w:t>(3)</w:t>
      </w:r>
      <w:r>
        <w:tab/>
        <w:t>Subclause (1) displaces the operation that section 25(1) would otherwise have had in relation to the port transfer.</w:t>
      </w:r>
    </w:p>
    <w:p>
      <w:pPr>
        <w:pStyle w:val="yFootnotesection"/>
      </w:pPr>
      <w:r>
        <w:tab/>
        <w:t>[Clause 57 inserted: No. 2 of 2019 s. 51.]</w:t>
      </w:r>
    </w:p>
    <w:p>
      <w:pPr>
        <w:pStyle w:val="yHeading5"/>
      </w:pPr>
      <w:bookmarkStart w:id="1037" w:name="_Toc138412067"/>
      <w:bookmarkStart w:id="1038" w:name="_Toc75776242"/>
      <w:r>
        <w:rPr>
          <w:rStyle w:val="CharSClsNo"/>
        </w:rPr>
        <w:t>58</w:t>
      </w:r>
      <w:r>
        <w:t>.</w:t>
      </w:r>
      <w:r>
        <w:tab/>
        <w:t>Minister may make transitional orders</w:t>
      </w:r>
      <w:bookmarkEnd w:id="1037"/>
      <w:bookmarkEnd w:id="1038"/>
    </w:p>
    <w:p>
      <w:pPr>
        <w:pStyle w:val="ySubsection"/>
      </w:pPr>
      <w:r>
        <w:tab/>
        <w:t>(1)</w:t>
      </w:r>
      <w:r>
        <w:tab/>
        <w:t xml:space="preserve">To provide for, implement or facilitate a port transfer, the Minister may make and publish in the </w:t>
      </w:r>
      <w:r>
        <w:rPr>
          <w:i/>
        </w:rPr>
        <w:t>Gazette</w:t>
      </w:r>
      <w:r>
        <w:t xml:space="preserve"> before the transfer time of the port transfer one or more orders that — </w:t>
      </w:r>
    </w:p>
    <w:p>
      <w:pPr>
        <w:pStyle w:val="yIndenta"/>
      </w:pPr>
      <w:r>
        <w:tab/>
        <w:t>(a)</w:t>
      </w:r>
      <w:r>
        <w:tab/>
        <w:t>specify assets of the State that are to vest in, or become the property of, the port authority in addition to anything mentioned in clause 57(1); and</w:t>
      </w:r>
    </w:p>
    <w:p>
      <w:pPr>
        <w:pStyle w:val="yIndenta"/>
      </w:pPr>
      <w:r>
        <w:tab/>
        <w:t>(b)</w:t>
      </w:r>
      <w:r>
        <w:tab/>
        <w:t>specify liabilities of the State that are to become liabilities of the port authority; and</w:t>
      </w:r>
    </w:p>
    <w:p>
      <w:pPr>
        <w:pStyle w:val="yIndenta"/>
      </w:pPr>
      <w:r>
        <w:tab/>
        <w:t>(c)</w:t>
      </w:r>
      <w:r>
        <w:tab/>
        <w:t>specify anything that is not to vest in the port authority under clause 57(1); and</w:t>
      </w:r>
    </w:p>
    <w:p>
      <w:pPr>
        <w:pStyle w:val="yIndenta"/>
      </w:pPr>
      <w:r>
        <w:tab/>
        <w:t>(d)</w:t>
      </w:r>
      <w:r>
        <w:tab/>
        <w:t>specify any agreement or instrument in which the port authority, or the CEO, is to be substituted, in accordance with the order, for the State, the Transport Minister or the Transport CEO as a party; and</w:t>
      </w:r>
    </w:p>
    <w:p>
      <w:pPr>
        <w:pStyle w:val="yIndenta"/>
      </w:pPr>
      <w:r>
        <w:tab/>
        <w:t>(e)</w:t>
      </w:r>
      <w:r>
        <w:tab/>
        <w:t>specify any agreement, instrument or document that is to have effect as if references to the port authority, or the CEO or a member of staff, were substituted, in accordance with the order, for references in it to the State, the Transport Minister, the Transport Department or the Transport CEO (however expressed); and</w:t>
      </w:r>
    </w:p>
    <w:p>
      <w:pPr>
        <w:pStyle w:val="yIndenta"/>
      </w:pPr>
      <w:r>
        <w:tab/>
        <w:t>(f)</w:t>
      </w:r>
      <w:r>
        <w:tab/>
        <w:t>specify any agreement, instrument or document that is to have effect as if references to this Act or a provision of this Act were substituted, in accordance with the order, for references in it to another enactment; and</w:t>
      </w:r>
    </w:p>
    <w:p>
      <w:pPr>
        <w:pStyle w:val="yIndenta"/>
      </w:pPr>
      <w:r>
        <w:tab/>
        <w:t>(g)</w:t>
      </w:r>
      <w:r>
        <w:tab/>
        <w:t>in the case of a port named in section 50(1)(a) or (b) of the amending Act, specify any agreement, instrument or document that is to have effect as if references to the port were substituted, in accordance with the order, for references in it to the existing S&amp;P Act port; and</w:t>
      </w:r>
    </w:p>
    <w:p>
      <w:pPr>
        <w:pStyle w:val="yIndenta"/>
      </w:pPr>
      <w:r>
        <w:tab/>
        <w:t>(h)</w:t>
      </w:r>
      <w:r>
        <w:tab/>
        <w:t>specify proceedings in which the port authority is to be substituted, in accordance with the order, for the State or the Transport Minister as a party.</w:t>
      </w:r>
    </w:p>
    <w:p>
      <w:pPr>
        <w:pStyle w:val="ySubsection"/>
      </w:pPr>
      <w:r>
        <w:tab/>
        <w:t>(2)</w:t>
      </w:r>
      <w:r>
        <w:tab/>
        <w:t xml:space="preserve">In a transitional order an asset of the State may be specified under subclause (1)(a) if the Minister considers that the asset — </w:t>
      </w:r>
    </w:p>
    <w:p>
      <w:pPr>
        <w:pStyle w:val="yIndenta"/>
      </w:pPr>
      <w:r>
        <w:tab/>
        <w:t>(a)</w:t>
      </w:r>
      <w:r>
        <w:tab/>
        <w:t>relates to, or was used in connection with, the administration or operation of the existing S&amp;P Act port; and</w:t>
      </w:r>
    </w:p>
    <w:p>
      <w:pPr>
        <w:pStyle w:val="yIndenta"/>
      </w:pPr>
      <w:r>
        <w:tab/>
        <w:t>(b)</w:t>
      </w:r>
      <w:r>
        <w:tab/>
        <w:t>should vest in, or become the property of, the port authority; and</w:t>
      </w:r>
    </w:p>
    <w:p>
      <w:pPr>
        <w:pStyle w:val="yIndenta"/>
      </w:pPr>
      <w:r>
        <w:tab/>
        <w:t>(c)</w:t>
      </w:r>
      <w:r>
        <w:tab/>
        <w:t>will not or might not otherwise be vested in the port authority under clause 57(1).</w:t>
      </w:r>
    </w:p>
    <w:p>
      <w:pPr>
        <w:pStyle w:val="ySubsection"/>
      </w:pPr>
      <w:r>
        <w:tab/>
        <w:t>(3)</w:t>
      </w:r>
      <w:r>
        <w:tab/>
        <w:t xml:space="preserve">In a transitional order a liability of the State may be specified under subclause (1)(b) if the Minister considers that the liability — </w:t>
      </w:r>
    </w:p>
    <w:p>
      <w:pPr>
        <w:pStyle w:val="yIndenta"/>
      </w:pPr>
      <w:r>
        <w:tab/>
        <w:t>(a)</w:t>
      </w:r>
      <w:r>
        <w:tab/>
        <w:t>relates to, or arose in connection with, the administration or operation of the existing S&amp;P Act port; and</w:t>
      </w:r>
    </w:p>
    <w:p>
      <w:pPr>
        <w:pStyle w:val="yIndenta"/>
      </w:pPr>
      <w:r>
        <w:tab/>
        <w:t>(b)</w:t>
      </w:r>
      <w:r>
        <w:tab/>
        <w:t>should become a liability of the port authority.</w:t>
      </w:r>
    </w:p>
    <w:p>
      <w:pPr>
        <w:pStyle w:val="ySubsection"/>
      </w:pPr>
      <w:r>
        <w:tab/>
        <w:t>(4)</w:t>
      </w:r>
      <w:r>
        <w:tab/>
        <w:t xml:space="preserve">A transitional order may — </w:t>
      </w:r>
    </w:p>
    <w:p>
      <w:pPr>
        <w:pStyle w:val="yIndenta"/>
      </w:pPr>
      <w:r>
        <w:tab/>
        <w:t>(a)</w:t>
      </w:r>
      <w:r>
        <w:tab/>
        <w:t>deal with incidental or supplementary matters; and</w:t>
      </w:r>
    </w:p>
    <w:p>
      <w:pPr>
        <w:pStyle w:val="yIndenta"/>
      </w:pPr>
      <w:r>
        <w:tab/>
        <w:t>(b)</w:t>
      </w:r>
      <w:r>
        <w:tab/>
        <w:t>clarify, or remove doubt as to, the operation of this Subdivision in relation to any specified matter or thing,</w:t>
      </w:r>
    </w:p>
    <w:p>
      <w:pPr>
        <w:pStyle w:val="ySubsection"/>
      </w:pPr>
      <w:r>
        <w:tab/>
      </w:r>
      <w:r>
        <w:tab/>
        <w:t>and has effect accordingly.</w:t>
      </w:r>
    </w:p>
    <w:p>
      <w:pPr>
        <w:pStyle w:val="ySubsection"/>
      </w:pPr>
      <w:r>
        <w:tab/>
        <w:t>(5)</w:t>
      </w:r>
      <w:r>
        <w:tab/>
        <w:t xml:space="preserve">A transitional order may specify things by reference to schedules which — </w:t>
      </w:r>
    </w:p>
    <w:p>
      <w:pPr>
        <w:pStyle w:val="yIndenta"/>
      </w:pPr>
      <w:r>
        <w:tab/>
        <w:t>(a)</w:t>
      </w:r>
      <w:r>
        <w:tab/>
        <w:t xml:space="preserve">need not be published in the </w:t>
      </w:r>
      <w:r>
        <w:rPr>
          <w:i/>
        </w:rPr>
        <w:t>Gazette</w:t>
      </w:r>
      <w:r>
        <w:t>; but</w:t>
      </w:r>
    </w:p>
    <w:p>
      <w:pPr>
        <w:pStyle w:val="yIndenta"/>
      </w:pPr>
      <w:r>
        <w:tab/>
        <w:t>(b)</w:t>
      </w:r>
      <w:r>
        <w:tab/>
        <w:t>must be available for public inspection,</w:t>
      </w:r>
    </w:p>
    <w:p>
      <w:pPr>
        <w:pStyle w:val="ySubsection"/>
      </w:pPr>
      <w:r>
        <w:tab/>
      </w:r>
      <w:r>
        <w:tab/>
        <w:t>and anything specified in a schedule is to be taken to be specified in the order.</w:t>
      </w:r>
    </w:p>
    <w:p>
      <w:pPr>
        <w:pStyle w:val="ySubsection"/>
      </w:pPr>
      <w:r>
        <w:tab/>
        <w:t>(6)</w:t>
      </w:r>
      <w:r>
        <w:tab/>
        <w:t>A thing may be specified in a transitional order by describing the class to which it belongs.</w:t>
      </w:r>
    </w:p>
    <w:p>
      <w:pPr>
        <w:pStyle w:val="ySubsection"/>
      </w:pPr>
      <w:r>
        <w:tab/>
        <w:t>(7)</w:t>
      </w:r>
      <w:r>
        <w:tab/>
        <w:t>Before a transitional order is made, the Transport CEO is to consult with the port authority as to the form and content of the order and any schedule to which it refers.</w:t>
      </w:r>
    </w:p>
    <w:p>
      <w:pPr>
        <w:pStyle w:val="ySubsection"/>
      </w:pPr>
      <w:r>
        <w:tab/>
        <w:t>(8)</w:t>
      </w:r>
      <w:r>
        <w:tab/>
        <w:t>Before a transitional order is made specifying anything by reference to a schedule, the Transport CEO is to consult with the relevant officials as to the form and content of the schedule.</w:t>
      </w:r>
    </w:p>
    <w:p>
      <w:pPr>
        <w:pStyle w:val="ySubsection"/>
      </w:pPr>
      <w:r>
        <w:tab/>
        <w:t>(9)</w:t>
      </w:r>
      <w:r>
        <w:tab/>
        <w:t>The Minister must obtain the written concurrence of the Agreements Minister before making a transitional order relating to a port named in section 50(1)(a) or (b) or (2)(a), (b), (c) or (e) of the amending Act.</w:t>
      </w:r>
    </w:p>
    <w:p>
      <w:pPr>
        <w:pStyle w:val="ySubsection"/>
      </w:pPr>
      <w:r>
        <w:tab/>
        <w:t>(10)</w:t>
      </w:r>
      <w:r>
        <w:tab/>
        <w:t>The Minister is to cause a copy of each transitional order and any schedule to which it refers to be delivered to the port authority and each relevant official.</w:t>
      </w:r>
    </w:p>
    <w:p>
      <w:pPr>
        <w:pStyle w:val="yFootnotesection"/>
      </w:pPr>
      <w:r>
        <w:tab/>
        <w:t>[Clause 58 inserted: No. 2 of 2019 s. 51.]</w:t>
      </w:r>
    </w:p>
    <w:p>
      <w:pPr>
        <w:pStyle w:val="yHeading5"/>
      </w:pPr>
      <w:bookmarkStart w:id="1039" w:name="_Toc138412068"/>
      <w:bookmarkStart w:id="1040" w:name="_Toc75776243"/>
      <w:r>
        <w:rPr>
          <w:rStyle w:val="CharSClsNo"/>
        </w:rPr>
        <w:t>59</w:t>
      </w:r>
      <w:r>
        <w:t>.</w:t>
      </w:r>
      <w:r>
        <w:tab/>
        <w:t>Amending transitional order</w:t>
      </w:r>
      <w:bookmarkEnd w:id="1039"/>
      <w:bookmarkEnd w:id="1040"/>
    </w:p>
    <w:p>
      <w:pPr>
        <w:pStyle w:val="ySubsection"/>
      </w:pPr>
      <w:r>
        <w:tab/>
        <w:t>(1)</w:t>
      </w:r>
      <w:r>
        <w:tab/>
        <w:t xml:space="preserve">The Minister may, by order published in the </w:t>
      </w:r>
      <w:r>
        <w:rPr>
          <w:i/>
        </w:rPr>
        <w:t>Gazette</w:t>
      </w:r>
      <w:r>
        <w:t xml:space="preserve"> before or after the transfer time, make any provision that the Minister considers to be needed in order to — </w:t>
      </w:r>
    </w:p>
    <w:p>
      <w:pPr>
        <w:pStyle w:val="yIndenta"/>
      </w:pPr>
      <w:r>
        <w:tab/>
        <w:t>(a)</w:t>
      </w:r>
      <w:r>
        <w:tab/>
        <w:t>correct any error or omission in a transitional order or a schedule to which a transitional order refers; or</w:t>
      </w:r>
    </w:p>
    <w:p>
      <w:pPr>
        <w:pStyle w:val="yIndenta"/>
      </w:pPr>
      <w:r>
        <w:tab/>
        <w:t>(b)</w:t>
      </w:r>
      <w:r>
        <w:tab/>
        <w:t>clarify, or remove doubt as to, the operation of a transitional order; or</w:t>
      </w:r>
    </w:p>
    <w:p>
      <w:pPr>
        <w:pStyle w:val="yIndenta"/>
      </w:pPr>
      <w:r>
        <w:tab/>
        <w:t>(c)</w:t>
      </w:r>
      <w:r>
        <w:tab/>
        <w:t>give proper effect to the purpose for which a transitional order was made.</w:t>
      </w:r>
    </w:p>
    <w:p>
      <w:pPr>
        <w:pStyle w:val="ySubsection"/>
      </w:pPr>
      <w:r>
        <w:tab/>
        <w:t>(2)</w:t>
      </w:r>
      <w:r>
        <w:tab/>
        <w:t xml:space="preserve">The Minister may, by order published in the </w:t>
      </w:r>
      <w:r>
        <w:rPr>
          <w:i/>
        </w:rPr>
        <w:t>Gazette</w:t>
      </w:r>
      <w:r>
        <w:t xml:space="preserve"> after the transfer time, make provision for a matter that could have been dealt with by a transitional order but was not.</w:t>
      </w:r>
    </w:p>
    <w:p>
      <w:pPr>
        <w:pStyle w:val="ySubsection"/>
      </w:pPr>
      <w:r>
        <w:tab/>
        <w:t>(3)</w:t>
      </w:r>
      <w:r>
        <w:tab/>
        <w:t xml:space="preserve">If an order under subclause (1) or (2) published in the </w:t>
      </w:r>
      <w:r>
        <w:rPr>
          <w:i/>
        </w:rPr>
        <w:t>Gazette</w:t>
      </w:r>
      <w:r>
        <w:t xml:space="preserve"> after the transfer time provides that a provision of the order has effect from immediately before the transfer time, the provision has effect accordingly.</w:t>
      </w:r>
    </w:p>
    <w:p>
      <w:pPr>
        <w:pStyle w:val="ySubsection"/>
      </w:pPr>
      <w:r>
        <w:tab/>
        <w:t>(4)</w:t>
      </w:r>
      <w:r>
        <w:tab/>
        <w:t xml:space="preserve">If an order under subclause (1) or (2) published in the </w:t>
      </w:r>
      <w:r>
        <w:rPr>
          <w:i/>
        </w:rPr>
        <w:t>Gazette</w:t>
      </w:r>
      <w:r>
        <w:t xml:space="preserve"> after the transfer time provides that a state of affairs specified or described in the order is to be taken to have existed, or not to have existed, at and from a time that is earlier than the day on which the order is published in the </w:t>
      </w:r>
      <w:r>
        <w:rPr>
          <w:i/>
        </w:rPr>
        <w:t>Gazette</w:t>
      </w:r>
      <w:r>
        <w:t xml:space="preserve"> but not earlier than the transfer time, the provision has effect according to its terms.</w:t>
      </w:r>
    </w:p>
    <w:p>
      <w:pPr>
        <w:pStyle w:val="ySubsection"/>
      </w:pPr>
      <w:r>
        <w:tab/>
        <w:t>(5)</w:t>
      </w:r>
      <w:r>
        <w:tab/>
        <w:t xml:space="preserve">To the extent that, under subclause (3) or (4), a provision of an order has effect before the day of its publication in the </w:t>
      </w:r>
      <w:r>
        <w:rPr>
          <w:i/>
        </w:rPr>
        <w:t>Gazette</w:t>
      </w:r>
      <w:r>
        <w:t xml:space="preserve">, this Subdivision does not, as a result of that provision, operate so as — </w:t>
      </w:r>
    </w:p>
    <w:p>
      <w:pPr>
        <w:pStyle w:val="yIndenta"/>
      </w:pPr>
      <w:r>
        <w:tab/>
        <w:t>(a)</w:t>
      </w:r>
      <w:r>
        <w:tab/>
        <w:t>to affect, in a manner prejudicial to any person (other than the State or a Minister, officer or agency of the State), the rights of that person existing before the day of publication; or</w:t>
      </w:r>
    </w:p>
    <w:p>
      <w:pPr>
        <w:pStyle w:val="yIndenta"/>
      </w:pPr>
      <w:r>
        <w:tab/>
        <w:t>(b)</w:t>
      </w:r>
      <w:r>
        <w:tab/>
        <w:t>to impose liabilities on any person (other than the State or a Minister, officer or agency of the State) in respect of anything done or omitted to be done before the day of publication.</w:t>
      </w:r>
    </w:p>
    <w:p>
      <w:pPr>
        <w:pStyle w:val="ySubsection"/>
      </w:pPr>
      <w:r>
        <w:tab/>
        <w:t>(6)</w:t>
      </w:r>
      <w:r>
        <w:tab/>
        <w:t>Clause 58(5) to (10) apply, with any necessary modifications, to an order under subclause (1) or (2).</w:t>
      </w:r>
    </w:p>
    <w:p>
      <w:pPr>
        <w:pStyle w:val="yFootnotesection"/>
      </w:pPr>
      <w:r>
        <w:tab/>
        <w:t>[Clause 59 inserted: No. 2 of 2019 s. 51.]</w:t>
      </w:r>
    </w:p>
    <w:p>
      <w:pPr>
        <w:pStyle w:val="yHeading5"/>
      </w:pPr>
      <w:bookmarkStart w:id="1041" w:name="_Toc138412069"/>
      <w:bookmarkStart w:id="1042" w:name="_Toc75776244"/>
      <w:r>
        <w:rPr>
          <w:rStyle w:val="CharSClsNo"/>
        </w:rPr>
        <w:t>60</w:t>
      </w:r>
      <w:r>
        <w:t>.</w:t>
      </w:r>
      <w:r>
        <w:tab/>
        <w:t>Provisions as to assets and liabilities</w:t>
      </w:r>
      <w:bookmarkEnd w:id="1041"/>
      <w:bookmarkEnd w:id="1042"/>
    </w:p>
    <w:p>
      <w:pPr>
        <w:pStyle w:val="ySubsection"/>
      </w:pPr>
      <w:r>
        <w:tab/>
        <w:t>(1)</w:t>
      </w:r>
      <w:r>
        <w:tab/>
        <w:t xml:space="preserve">In this clause — </w:t>
      </w:r>
    </w:p>
    <w:p>
      <w:pPr>
        <w:pStyle w:val="yDefstart"/>
      </w:pPr>
      <w:r>
        <w:tab/>
      </w:r>
      <w:r>
        <w:rPr>
          <w:rStyle w:val="CharDefText"/>
        </w:rPr>
        <w:t>transferred assets</w:t>
      </w:r>
      <w:r>
        <w:t xml:space="preserve">, in relation to a port transfer, means — </w:t>
      </w:r>
    </w:p>
    <w:p>
      <w:pPr>
        <w:pStyle w:val="yDefpara"/>
      </w:pPr>
      <w:r>
        <w:tab/>
        <w:t>(a)</w:t>
      </w:r>
      <w:r>
        <w:tab/>
        <w:t>assets that vest in, or become the property of, the port authority under subclause (3)(a); and</w:t>
      </w:r>
    </w:p>
    <w:p>
      <w:pPr>
        <w:pStyle w:val="yDefpara"/>
      </w:pPr>
      <w:r>
        <w:tab/>
        <w:t>(b)</w:t>
      </w:r>
      <w:r>
        <w:tab/>
        <w:t>anything vested in the port authority under clause 57(1);</w:t>
      </w:r>
    </w:p>
    <w:p>
      <w:pPr>
        <w:pStyle w:val="yDefstart"/>
      </w:pPr>
      <w:r>
        <w:tab/>
      </w:r>
      <w:r>
        <w:rPr>
          <w:rStyle w:val="CharDefText"/>
        </w:rPr>
        <w:t>transferred liabilities</w:t>
      </w:r>
      <w:r>
        <w:t>, in relation to a port transfer, means liabilities that become liabilities of the port authority under subclause (3)(b).</w:t>
      </w:r>
    </w:p>
    <w:p>
      <w:pPr>
        <w:pStyle w:val="ySubsection"/>
      </w:pPr>
      <w:r>
        <w:tab/>
        <w:t>(2)</w:t>
      </w:r>
      <w:r>
        <w:tab/>
        <w:t>This clause applies if a transitional order is made in relation to a port transfer.</w:t>
      </w:r>
    </w:p>
    <w:p>
      <w:pPr>
        <w:pStyle w:val="ySubsection"/>
        <w:keepNext/>
      </w:pPr>
      <w:r>
        <w:tab/>
        <w:t>(3)</w:t>
      </w:r>
      <w:r>
        <w:tab/>
        <w:t xml:space="preserve">At the transfer time of the port transfer by force of this clause — </w:t>
      </w:r>
    </w:p>
    <w:p>
      <w:pPr>
        <w:pStyle w:val="yIndenta"/>
        <w:keepNext/>
      </w:pPr>
      <w:r>
        <w:tab/>
        <w:t>(a)</w:t>
      </w:r>
      <w:r>
        <w:tab/>
        <w:t>assets specified in the transitional order under clause 58(1)(a) vest in, or become the property of, the port authority in accordance with the order; and</w:t>
      </w:r>
    </w:p>
    <w:p>
      <w:pPr>
        <w:pStyle w:val="yIndenta"/>
      </w:pPr>
      <w:r>
        <w:tab/>
        <w:t>(b)</w:t>
      </w:r>
      <w:r>
        <w:tab/>
        <w:t>liabilities specified in the transitional order under clause 58(1)(b) become liabilities of the port authority.</w:t>
      </w:r>
    </w:p>
    <w:p>
      <w:pPr>
        <w:pStyle w:val="ySubsection"/>
      </w:pPr>
      <w:r>
        <w:tab/>
        <w:t>(4)</w:t>
      </w:r>
      <w:r>
        <w:tab/>
        <w:t>By force of this clause, anything specified in the transitional order under clause 58(1)(c) does not vest in the port authority under clause 57(1).</w:t>
      </w:r>
    </w:p>
    <w:p>
      <w:pPr>
        <w:pStyle w:val="ySubsection"/>
      </w:pPr>
      <w:r>
        <w:tab/>
        <w:t>(5)</w:t>
      </w:r>
      <w:r>
        <w:tab/>
        <w:t>At the transfer time of the port transfer any right of the State in relation to transferred assets or transferred liabilities becomes by force of this clause a right of the port authority.</w:t>
      </w:r>
    </w:p>
    <w:p>
      <w:pPr>
        <w:pStyle w:val="ySubsection"/>
      </w:pPr>
      <w:r>
        <w:tab/>
        <w:t>(6)</w:t>
      </w:r>
      <w:r>
        <w:tab/>
        <w:t xml:space="preserve">From the transfer time of the port transfer by force of this clause — </w:t>
      </w:r>
    </w:p>
    <w:p>
      <w:pPr>
        <w:pStyle w:val="yIndenta"/>
      </w:pPr>
      <w:r>
        <w:tab/>
        <w:t>(a)</w:t>
      </w:r>
      <w:r>
        <w:tab/>
        <w:t>any proceedings or remedy that might have been commenced by, or available against or to, the State or the Transport Minister in relation to transferred assets or transferred liabilities may be commenced by, or are available against or to, the port authority; and</w:t>
      </w:r>
    </w:p>
    <w:p>
      <w:pPr>
        <w:pStyle w:val="yIndenta"/>
      </w:pPr>
      <w:r>
        <w:tab/>
        <w:t>(b)</w:t>
      </w:r>
      <w:r>
        <w:tab/>
        <w:t>anything commenced to be done before the transfer time in relation to transferred assets or transferred liabilities by the State, the Transport Minister or the Transport Department may be continued by the port authority; and</w:t>
      </w:r>
    </w:p>
    <w:p>
      <w:pPr>
        <w:pStyle w:val="yIndenta"/>
      </w:pPr>
      <w:r>
        <w:tab/>
        <w:t>(c)</w:t>
      </w:r>
      <w:r>
        <w:tab/>
        <w:t>anything done or omitted to be done in relation to transferred assets or transferred liabilities before the transfer time by, to or in respect of the State, the Transport Minister or the Transport Department (to the extent that that thing has any effect) is to be taken to have been done or omitted by, to or in respect of the port authority.</w:t>
      </w:r>
    </w:p>
    <w:p>
      <w:pPr>
        <w:pStyle w:val="ySubsection"/>
      </w:pPr>
      <w:r>
        <w:tab/>
        <w:t>(7)</w:t>
      </w:r>
      <w:r>
        <w:tab/>
        <w:t>In determining the net profits of the port authority for the purposes of section 84, transferred assets are not to be regarded as income.</w:t>
      </w:r>
    </w:p>
    <w:p>
      <w:pPr>
        <w:pStyle w:val="ySubsection"/>
        <w:keepNext/>
      </w:pPr>
      <w:r>
        <w:tab/>
        <w:t>(8)</w:t>
      </w:r>
      <w:r>
        <w:tab/>
        <w:t xml:space="preserve">If at the transfer time of the port transfer a transferred asset or transferred liability is not properly assigned to the port authority by the operation of this Subdivision (whether because the matter is governed otherwise than by the law of the State or for any other reason) — </w:t>
      </w:r>
    </w:p>
    <w:p>
      <w:pPr>
        <w:pStyle w:val="yIndenta"/>
        <w:keepNext/>
      </w:pPr>
      <w:r>
        <w:tab/>
        <w:t>(a)</w:t>
      </w:r>
      <w:r>
        <w:tab/>
        <w:t>the State is to be taken to continue to hold that transferred asset or be liable for that transferred liability until it is effectively assigned to the port authority; and</w:t>
      </w:r>
    </w:p>
    <w:p>
      <w:pPr>
        <w:pStyle w:val="yIndenta"/>
      </w:pPr>
      <w:r>
        <w:tab/>
        <w:t>(b)</w:t>
      </w:r>
      <w:r>
        <w:tab/>
        <w:t>the Transport Department is to take all practicable steps for the purpose of ensuring that the transferred asset or transferred liability is effectively assigned to the port authority.</w:t>
      </w:r>
    </w:p>
    <w:p>
      <w:pPr>
        <w:pStyle w:val="ySubsection"/>
      </w:pPr>
      <w:r>
        <w:tab/>
        <w:t>(9)</w:t>
      </w:r>
      <w:r>
        <w:tab/>
        <w:t>The fact that subclause (8)(a) applies to a transferred asset or transferred liability does not affect a duty imposed by section 90(2).</w:t>
      </w:r>
    </w:p>
    <w:p>
      <w:pPr>
        <w:pStyle w:val="ySubsection"/>
      </w:pPr>
      <w:r>
        <w:tab/>
        <w:t>(10)</w:t>
      </w:r>
      <w:r>
        <w:tab/>
        <w:t>By force of this clause, any previous vesting of a transferred asset under another written law ceases to have effect at the transfer time of the port transfer.</w:t>
      </w:r>
    </w:p>
    <w:p>
      <w:pPr>
        <w:pStyle w:val="yFootnotesection"/>
      </w:pPr>
      <w:r>
        <w:tab/>
        <w:t>[Clause 60 inserted: No. 2 of 2019 s. 51.]</w:t>
      </w:r>
    </w:p>
    <w:p>
      <w:pPr>
        <w:pStyle w:val="yHeading5"/>
      </w:pPr>
      <w:bookmarkStart w:id="1043" w:name="_Toc138412070"/>
      <w:bookmarkStart w:id="1044" w:name="_Toc75776245"/>
      <w:r>
        <w:rPr>
          <w:rStyle w:val="CharSClsNo"/>
        </w:rPr>
        <w:t>61</w:t>
      </w:r>
      <w:r>
        <w:t>.</w:t>
      </w:r>
      <w:r>
        <w:tab/>
        <w:t>Provisions as to agreements and proceedings</w:t>
      </w:r>
      <w:bookmarkEnd w:id="1043"/>
      <w:bookmarkEnd w:id="1044"/>
    </w:p>
    <w:p>
      <w:pPr>
        <w:pStyle w:val="ySubsection"/>
      </w:pPr>
      <w:r>
        <w:tab/>
        <w:t>(1)</w:t>
      </w:r>
      <w:r>
        <w:tab/>
        <w:t xml:space="preserve">If a transitional order is made in relation to a port transfer then, by force of this clause — </w:t>
      </w:r>
    </w:p>
    <w:p>
      <w:pPr>
        <w:pStyle w:val="yIndenta"/>
      </w:pPr>
      <w:r>
        <w:tab/>
        <w:t>(a)</w:t>
      </w:r>
      <w:r>
        <w:tab/>
        <w:t>at the transfer time of the port transfer the port authority is substituted in accordance with the order for the State or the Transport Minister as a party to an agreement or instrument specified in the order under clause 58(1)(d); and</w:t>
      </w:r>
    </w:p>
    <w:p>
      <w:pPr>
        <w:pStyle w:val="yIndenta"/>
      </w:pPr>
      <w:r>
        <w:tab/>
        <w:t>(b)</w:t>
      </w:r>
      <w:r>
        <w:tab/>
        <w:t>from the transfer time of the port transfer an agreement, instrument or document specified in the order under clause 58(1)(e) has effect as if references to the port authority or the CEO or a member of staff were, at the transfer time, substituted in accordance with the order for references in it to the State, the Transport Minister, the Transport Department or the Transport CEO (however expressed); and</w:t>
      </w:r>
    </w:p>
    <w:p>
      <w:pPr>
        <w:pStyle w:val="yIndenta"/>
      </w:pPr>
      <w:r>
        <w:tab/>
        <w:t>(c)</w:t>
      </w:r>
      <w:r>
        <w:tab/>
        <w:t>from the transfer time of the port transfer an agreement, instrument or document specified in the order under clause 58(1)(f) has effect as if references to this Act or a provision of this Act were, at the transfer time, substituted in accordance with the order for references in it to another enactment; and</w:t>
      </w:r>
    </w:p>
    <w:p>
      <w:pPr>
        <w:pStyle w:val="yIndenta"/>
      </w:pPr>
      <w:r>
        <w:tab/>
        <w:t>(d)</w:t>
      </w:r>
      <w:r>
        <w:tab/>
        <w:t>from the transfer time of the port transfer an agreement, instrument or document specified in the order under clause 58(1)(g) has effect as if references to the port were, at the transfer time, substituted in accordance with the order for references in it to the existing S&amp;P Act port; and</w:t>
      </w:r>
    </w:p>
    <w:p>
      <w:pPr>
        <w:pStyle w:val="yIndenta"/>
      </w:pPr>
      <w:r>
        <w:tab/>
        <w:t>(e)</w:t>
      </w:r>
      <w:r>
        <w:tab/>
        <w:t>at the transfer time of the port transfer the port authority is substituted in accordance with the order for the State or the Transport Minister as a party to proceedings specified in the order under clause 58(1)(h).</w:t>
      </w:r>
    </w:p>
    <w:p>
      <w:pPr>
        <w:pStyle w:val="ySubsection"/>
      </w:pPr>
      <w:r>
        <w:tab/>
        <w:t>(2)</w:t>
      </w:r>
      <w:r>
        <w:tab/>
        <w:t xml:space="preserve">If subclause (1)(a) applies to an </w:t>
      </w:r>
      <w:r>
        <w:rPr>
          <w:snapToGrid w:val="0"/>
        </w:rPr>
        <w:t>easement, lease or licence in respect of land that becomes vested land</w:t>
      </w:r>
      <w:r>
        <w:t xml:space="preserve"> at the transfer time of the port transfer, from the transfer time the</w:t>
      </w:r>
      <w:r>
        <w:rPr>
          <w:snapToGrid w:val="0"/>
        </w:rPr>
        <w:t xml:space="preserve"> easement, lease or licence</w:t>
      </w:r>
      <w:r>
        <w:t xml:space="preserve"> is to be taken to have been granted under this Act with any approval needed under this Act.</w:t>
      </w:r>
    </w:p>
    <w:p>
      <w:pPr>
        <w:pStyle w:val="ySubsection"/>
      </w:pPr>
      <w:r>
        <w:tab/>
        <w:t>(3)</w:t>
      </w:r>
      <w:r>
        <w:tab/>
        <w:t>Subclause (2) has effect even if a</w:t>
      </w:r>
      <w:r>
        <w:rPr>
          <w:snapToGrid w:val="0"/>
        </w:rPr>
        <w:t xml:space="preserve"> lease or </w:t>
      </w:r>
      <w:r>
        <w:t>licence was granted for a period exceeding 50 years.</w:t>
      </w:r>
    </w:p>
    <w:p>
      <w:pPr>
        <w:pStyle w:val="yFootnotesection"/>
      </w:pPr>
      <w:r>
        <w:tab/>
        <w:t>[Clause 61 inserted: No. 2 of 2019 s. 51.]</w:t>
      </w:r>
    </w:p>
    <w:p>
      <w:pPr>
        <w:pStyle w:val="yHeading5"/>
      </w:pPr>
      <w:bookmarkStart w:id="1045" w:name="_Toc138412071"/>
      <w:bookmarkStart w:id="1046" w:name="_Toc75776246"/>
      <w:r>
        <w:rPr>
          <w:rStyle w:val="CharSClsNo"/>
        </w:rPr>
        <w:t>62</w:t>
      </w:r>
      <w:r>
        <w:t>.</w:t>
      </w:r>
      <w:r>
        <w:tab/>
        <w:t>Navigational aids</w:t>
      </w:r>
      <w:bookmarkEnd w:id="1045"/>
      <w:bookmarkEnd w:id="1046"/>
    </w:p>
    <w:p>
      <w:pPr>
        <w:pStyle w:val="ySubsection"/>
      </w:pPr>
      <w:r>
        <w:tab/>
        <w:t>(1)</w:t>
      </w:r>
      <w:r>
        <w:tab/>
        <w:t>Clause 57(1) does not apply to navigational aids.</w:t>
      </w:r>
    </w:p>
    <w:p>
      <w:pPr>
        <w:pStyle w:val="ySubsection"/>
      </w:pPr>
      <w:r>
        <w:tab/>
        <w:t>(2)</w:t>
      </w:r>
      <w:r>
        <w:tab/>
        <w:t>Without limiting clause 58(2), a navigational aid in, or used in connection with, the existing S&amp;P Act port may be vested in the port authority by a transitional order.</w:t>
      </w:r>
    </w:p>
    <w:p>
      <w:pPr>
        <w:pStyle w:val="yFootnotesection"/>
      </w:pPr>
      <w:r>
        <w:tab/>
        <w:t>[Clause 62 inserted: No. 2 of 2019 s. 51.]</w:t>
      </w:r>
    </w:p>
    <w:p>
      <w:pPr>
        <w:pStyle w:val="yHeading5"/>
      </w:pPr>
      <w:bookmarkStart w:id="1047" w:name="_Toc138412072"/>
      <w:bookmarkStart w:id="1048" w:name="_Toc75776247"/>
      <w:r>
        <w:rPr>
          <w:rStyle w:val="CharSClsNo"/>
        </w:rPr>
        <w:t>63</w:t>
      </w:r>
      <w:r>
        <w:t>.</w:t>
      </w:r>
      <w:r>
        <w:tab/>
        <w:t>Harbour masters and deputy harbour masters</w:t>
      </w:r>
      <w:bookmarkEnd w:id="1047"/>
      <w:bookmarkEnd w:id="1048"/>
    </w:p>
    <w:p>
      <w:pPr>
        <w:pStyle w:val="ySubsection"/>
      </w:pPr>
      <w:r>
        <w:tab/>
        <w:t>(1)</w:t>
      </w:r>
      <w:r>
        <w:tab/>
        <w:t xml:space="preserve">In this clause — </w:t>
      </w:r>
    </w:p>
    <w:p>
      <w:pPr>
        <w:pStyle w:val="yDefstart"/>
      </w:pPr>
      <w:r>
        <w:tab/>
      </w:r>
      <w:r>
        <w:rPr>
          <w:rStyle w:val="CharDefText"/>
        </w:rPr>
        <w:t>deputy harbour master</w:t>
      </w:r>
      <w:r>
        <w:t xml:space="preserve"> of the port means a person appointed under the </w:t>
      </w:r>
      <w:r>
        <w:rPr>
          <w:i/>
        </w:rPr>
        <w:t>Shipping and Pilotage Act 1967</w:t>
      </w:r>
      <w:r>
        <w:t xml:space="preserve"> section 7A to be a deputy harbour master;</w:t>
      </w:r>
    </w:p>
    <w:p>
      <w:pPr>
        <w:pStyle w:val="yDefstart"/>
      </w:pPr>
      <w:r>
        <w:tab/>
      </w:r>
      <w:r>
        <w:rPr>
          <w:rStyle w:val="CharDefText"/>
        </w:rPr>
        <w:t>harbour master</w:t>
      </w:r>
      <w:r>
        <w:t xml:space="preserve"> has the meaning given in paragraph (a) or (b) of the definition of </w:t>
      </w:r>
      <w:r>
        <w:rPr>
          <w:b/>
          <w:i/>
        </w:rPr>
        <w:t>harbour master</w:t>
      </w:r>
      <w:r>
        <w:t xml:space="preserve"> in the </w:t>
      </w:r>
      <w:r>
        <w:rPr>
          <w:i/>
        </w:rPr>
        <w:t>Shipping and Pilotage Act 1967</w:t>
      </w:r>
      <w:r>
        <w:t xml:space="preserve"> section 3.</w:t>
      </w:r>
    </w:p>
    <w:p>
      <w:pPr>
        <w:pStyle w:val="ySubsection"/>
      </w:pPr>
      <w:r>
        <w:tab/>
        <w:t>(2)</w:t>
      </w:r>
      <w:r>
        <w:tab/>
        <w:t>At the transfer time the appointment of any person who was the harbour master or a deputy harbour master of the existing S&amp;P Act port immediately before the transfer time is revoked by force of this clause.</w:t>
      </w:r>
    </w:p>
    <w:p>
      <w:pPr>
        <w:pStyle w:val="ySubsection"/>
      </w:pPr>
      <w:r>
        <w:tab/>
        <w:t>(3)</w:t>
      </w:r>
      <w:r>
        <w:tab/>
        <w:t>This clause does not apply to the harbour master or a deputy harbour master of the Port of Derby.</w:t>
      </w:r>
    </w:p>
    <w:p>
      <w:pPr>
        <w:pStyle w:val="yFootnotesection"/>
      </w:pPr>
      <w:r>
        <w:tab/>
        <w:t>[Clause 63 inserted: No. 2 of 2019 s. 51.]</w:t>
      </w:r>
    </w:p>
    <w:p>
      <w:pPr>
        <w:pStyle w:val="yHeading5"/>
      </w:pPr>
      <w:bookmarkStart w:id="1049" w:name="_Toc138412073"/>
      <w:bookmarkStart w:id="1050" w:name="_Toc75776248"/>
      <w:r>
        <w:rPr>
          <w:rStyle w:val="CharSClsNo"/>
        </w:rPr>
        <w:t>64</w:t>
      </w:r>
      <w:r>
        <w:t>.</w:t>
      </w:r>
      <w:r>
        <w:tab/>
        <w:t>Pilotage: existing licences</w:t>
      </w:r>
      <w:bookmarkEnd w:id="1049"/>
      <w:bookmarkEnd w:id="1050"/>
    </w:p>
    <w:p>
      <w:pPr>
        <w:pStyle w:val="ySubsection"/>
      </w:pPr>
      <w:r>
        <w:tab/>
        <w:t>(1)</w:t>
      </w:r>
      <w:r>
        <w:tab/>
        <w:t xml:space="preserve">In this clause — </w:t>
      </w:r>
    </w:p>
    <w:p>
      <w:pPr>
        <w:pStyle w:val="yDefstart"/>
      </w:pPr>
      <w:r>
        <w:tab/>
      </w:r>
      <w:r>
        <w:rPr>
          <w:rStyle w:val="CharDefText"/>
        </w:rPr>
        <w:t>condition</w:t>
      </w:r>
      <w:r>
        <w:t xml:space="preserve"> includes restriction;</w:t>
      </w:r>
    </w:p>
    <w:p>
      <w:pPr>
        <w:pStyle w:val="yDefstart"/>
      </w:pPr>
      <w:r>
        <w:tab/>
      </w:r>
      <w:r>
        <w:rPr>
          <w:rStyle w:val="CharDefText"/>
        </w:rPr>
        <w:t>controlled area</w:t>
      </w:r>
      <w:r>
        <w:t xml:space="preserve"> has the meaning given in the</w:t>
      </w:r>
      <w:r>
        <w:rPr>
          <w:i/>
        </w:rPr>
        <w:t xml:space="preserve"> Shipping and Pilotage Act 1967</w:t>
      </w:r>
      <w:r>
        <w:t xml:space="preserve"> section 3.</w:t>
      </w:r>
    </w:p>
    <w:p>
      <w:pPr>
        <w:pStyle w:val="ySubsection"/>
      </w:pPr>
      <w:r>
        <w:tab/>
        <w:t>(2)</w:t>
      </w:r>
      <w:r>
        <w:tab/>
        <w:t>From the transfer time of a port transfer, a person who, immediately before the transfer time, held a licence under the</w:t>
      </w:r>
      <w:r>
        <w:rPr>
          <w:i/>
        </w:rPr>
        <w:t xml:space="preserve"> Shipping and Pilotage Act 1967</w:t>
      </w:r>
      <w:r>
        <w:t xml:space="preserve"> to act as a pilot for the existing S&amp;P Act port (the </w:t>
      </w:r>
      <w:r>
        <w:rPr>
          <w:rStyle w:val="CharDefText"/>
        </w:rPr>
        <w:t>licence</w:t>
      </w:r>
      <w:r>
        <w:t xml:space="preserve">) is to be taken to have the approval of the port authority under section 96(1) as a pilot for the port (the </w:t>
      </w:r>
      <w:r>
        <w:rPr>
          <w:rStyle w:val="CharDefText"/>
        </w:rPr>
        <w:t>transitional approval</w:t>
      </w:r>
      <w:r>
        <w:t>).</w:t>
      </w:r>
    </w:p>
    <w:p>
      <w:pPr>
        <w:pStyle w:val="ySubsection"/>
      </w:pPr>
      <w:r>
        <w:tab/>
        <w:t>(3)</w:t>
      </w:r>
      <w:r>
        <w:tab/>
        <w:t>The effect that the transitional approval has by force of subclause (2) extends to any place within the boundaries of the port or within an area referred to in section 95(2) outside the port as long as that place was, immediately before the transfer time, within the boundaries of the existing S&amp;P Act port or within a controlled area outside the existing S&amp;P Act port.</w:t>
      </w:r>
    </w:p>
    <w:p>
      <w:pPr>
        <w:pStyle w:val="ySubsection"/>
      </w:pPr>
      <w:r>
        <w:tab/>
        <w:t>(4)</w:t>
      </w:r>
      <w:r>
        <w:tab/>
        <w:t>The effect that the transitional approval has by force of subclause (2) is subject to any condition to which the licence was subject immediately before the transfer time and to any other condition imposed under the regulations.</w:t>
      </w:r>
    </w:p>
    <w:p>
      <w:pPr>
        <w:pStyle w:val="ySubsection"/>
      </w:pPr>
      <w:r>
        <w:tab/>
        <w:t>(5)</w:t>
      </w:r>
      <w:r>
        <w:tab/>
        <w:t xml:space="preserve">The transitional approval continues to have effect until — </w:t>
      </w:r>
    </w:p>
    <w:p>
      <w:pPr>
        <w:pStyle w:val="yIndenta"/>
      </w:pPr>
      <w:r>
        <w:tab/>
        <w:t>(a)</w:t>
      </w:r>
      <w:r>
        <w:tab/>
        <w:t>the period for which the licence would have had effect ends; or</w:t>
      </w:r>
    </w:p>
    <w:p>
      <w:pPr>
        <w:pStyle w:val="yIndenta"/>
      </w:pPr>
      <w:r>
        <w:tab/>
        <w:t>(b)</w:t>
      </w:r>
      <w:r>
        <w:tab/>
        <w:t>the transitional approval is revoked under section 96(2); or</w:t>
      </w:r>
    </w:p>
    <w:p>
      <w:pPr>
        <w:pStyle w:val="yIndenta"/>
      </w:pPr>
      <w:r>
        <w:tab/>
        <w:t>(c)</w:t>
      </w:r>
      <w:r>
        <w:tab/>
        <w:t>the person concerned is approved as a pilot for the port under section 96(1); or</w:t>
      </w:r>
    </w:p>
    <w:p>
      <w:pPr>
        <w:pStyle w:val="yIndenta"/>
        <w:keepNext/>
      </w:pPr>
      <w:r>
        <w:tab/>
        <w:t>(d)</w:t>
      </w:r>
      <w:r>
        <w:tab/>
        <w:t>the period of 2 years beginning at the transfer time ends,</w:t>
      </w:r>
    </w:p>
    <w:p>
      <w:pPr>
        <w:pStyle w:val="ySubsection"/>
        <w:keepNext/>
      </w:pPr>
      <w:r>
        <w:tab/>
      </w:r>
      <w:r>
        <w:tab/>
        <w:t>whichever occurs first.</w:t>
      </w:r>
    </w:p>
    <w:p>
      <w:pPr>
        <w:pStyle w:val="ySubsection"/>
      </w:pPr>
      <w:r>
        <w:tab/>
        <w:t>(6)</w:t>
      </w:r>
      <w:r>
        <w:tab/>
        <w:t>Without limiting clause 70(1), its provisions apply if a transitional approval is revoked under section 96(2).</w:t>
      </w:r>
    </w:p>
    <w:p>
      <w:pPr>
        <w:pStyle w:val="ySubsection"/>
      </w:pPr>
      <w:r>
        <w:tab/>
        <w:t>(7)</w:t>
      </w:r>
      <w:r>
        <w:tab/>
        <w:t xml:space="preserve">This clause does not apply to a person if, before the transfer time, the person is approved as a pilot for the port under section 96(1) in accordance with clause 55(1) or the </w:t>
      </w:r>
      <w:r>
        <w:rPr>
          <w:i/>
        </w:rPr>
        <w:t>Interpretation Act 1984</w:t>
      </w:r>
      <w:r>
        <w:t xml:space="preserve"> section 25.</w:t>
      </w:r>
    </w:p>
    <w:p>
      <w:pPr>
        <w:pStyle w:val="yFootnotesection"/>
      </w:pPr>
      <w:r>
        <w:tab/>
        <w:t>[Clause 64 inserted: No. 2 of 2019 s. 51.]</w:t>
      </w:r>
    </w:p>
    <w:p>
      <w:pPr>
        <w:pStyle w:val="yHeading5"/>
      </w:pPr>
      <w:bookmarkStart w:id="1051" w:name="_Toc138412074"/>
      <w:bookmarkStart w:id="1052" w:name="_Toc75776249"/>
      <w:r>
        <w:rPr>
          <w:rStyle w:val="CharSClsNo"/>
        </w:rPr>
        <w:t>65</w:t>
      </w:r>
      <w:r>
        <w:t>.</w:t>
      </w:r>
      <w:r>
        <w:tab/>
        <w:t>Pilotage: existing exemption certificates</w:t>
      </w:r>
      <w:bookmarkEnd w:id="1051"/>
      <w:bookmarkEnd w:id="1052"/>
    </w:p>
    <w:p>
      <w:pPr>
        <w:pStyle w:val="ySubsection"/>
      </w:pPr>
      <w:r>
        <w:tab/>
        <w:t>(1)</w:t>
      </w:r>
      <w:r>
        <w:tab/>
        <w:t xml:space="preserve">In this clause — </w:t>
      </w:r>
    </w:p>
    <w:p>
      <w:pPr>
        <w:pStyle w:val="yDefstart"/>
      </w:pPr>
      <w:r>
        <w:tab/>
      </w:r>
      <w:r>
        <w:rPr>
          <w:rStyle w:val="CharDefText"/>
        </w:rPr>
        <w:t>condition</w:t>
      </w:r>
      <w:r>
        <w:t xml:space="preserve"> includes restriction;</w:t>
      </w:r>
    </w:p>
    <w:p>
      <w:pPr>
        <w:pStyle w:val="yDefstart"/>
      </w:pPr>
      <w:r>
        <w:tab/>
      </w:r>
      <w:r>
        <w:rPr>
          <w:rStyle w:val="CharDefText"/>
        </w:rPr>
        <w:t>controlled area</w:t>
      </w:r>
      <w:r>
        <w:t xml:space="preserve"> has the meaning given in the</w:t>
      </w:r>
      <w:r>
        <w:rPr>
          <w:i/>
        </w:rPr>
        <w:t xml:space="preserve"> Shipping and Pilotage Act 1967</w:t>
      </w:r>
      <w:r>
        <w:t xml:space="preserve"> section 3;</w:t>
      </w:r>
    </w:p>
    <w:p>
      <w:pPr>
        <w:pStyle w:val="yDefstart"/>
      </w:pPr>
      <w:r>
        <w:tab/>
      </w:r>
      <w:r>
        <w:rPr>
          <w:rStyle w:val="CharDefText"/>
        </w:rPr>
        <w:t>S&amp;P Act certificate</w:t>
      </w:r>
      <w:r>
        <w:t xml:space="preserve"> means a pilotage exemption certificate issued under the</w:t>
      </w:r>
      <w:r>
        <w:rPr>
          <w:i/>
        </w:rPr>
        <w:t xml:space="preserve"> Shipping and Pilotage Act 1967</w:t>
      </w:r>
      <w:r>
        <w:t>.</w:t>
      </w:r>
    </w:p>
    <w:p>
      <w:pPr>
        <w:pStyle w:val="ySubsection"/>
      </w:pPr>
      <w:r>
        <w:tab/>
        <w:t>(2)</w:t>
      </w:r>
      <w:r>
        <w:tab/>
        <w:t xml:space="preserve">From the transfer time of a port transfer, an S&amp;P Act certificate for the existing S&amp;P Act port in force immediately before the transfer time (the </w:t>
      </w:r>
      <w:r>
        <w:rPr>
          <w:rStyle w:val="CharDefText"/>
        </w:rPr>
        <w:t>existing certificate</w:t>
      </w:r>
      <w:r>
        <w:t xml:space="preserve">) is to be taken to be a pilotage exemption certificate in respect of the port issued under the regulations (the </w:t>
      </w:r>
      <w:r>
        <w:rPr>
          <w:rStyle w:val="CharDefText"/>
        </w:rPr>
        <w:t>transitional certificate</w:t>
      </w:r>
      <w:r>
        <w:t>).</w:t>
      </w:r>
    </w:p>
    <w:p>
      <w:pPr>
        <w:pStyle w:val="ySubsection"/>
      </w:pPr>
      <w:r>
        <w:tab/>
        <w:t>(3)</w:t>
      </w:r>
      <w:r>
        <w:tab/>
        <w:t>The effect that the transitional certificate has by force of subclause (2) extends to any place within the boundaries of the port or within an area referred to in section 95(2) outside the port as long as that place was, immediately before the transfer time, within the boundaries of the existing S&amp;P Act port or within a controlled area outside the existing S&amp;P Act port.</w:t>
      </w:r>
    </w:p>
    <w:p>
      <w:pPr>
        <w:pStyle w:val="ySubsection"/>
      </w:pPr>
      <w:r>
        <w:tab/>
        <w:t>(4)</w:t>
      </w:r>
      <w:r>
        <w:tab/>
        <w:t>The effect that the transitional certificate has by force of subclause (2) is subject to any condition to which the existing certificate was subject immediately before the transfer time and to any other condition imposed under the regulations.</w:t>
      </w:r>
    </w:p>
    <w:p>
      <w:pPr>
        <w:pStyle w:val="ySubsection"/>
        <w:keepNext/>
      </w:pPr>
      <w:r>
        <w:tab/>
        <w:t>(5)</w:t>
      </w:r>
      <w:r>
        <w:tab/>
        <w:t xml:space="preserve">The transitional certificate continues to have effect until — </w:t>
      </w:r>
    </w:p>
    <w:p>
      <w:pPr>
        <w:pStyle w:val="yIndenta"/>
        <w:keepNext/>
      </w:pPr>
      <w:r>
        <w:tab/>
        <w:t>(a)</w:t>
      </w:r>
      <w:r>
        <w:tab/>
        <w:t>the transitional certificate expires under the regulations; or</w:t>
      </w:r>
    </w:p>
    <w:p>
      <w:pPr>
        <w:pStyle w:val="yIndenta"/>
        <w:keepNext/>
      </w:pPr>
      <w:r>
        <w:tab/>
        <w:t>(b)</w:t>
      </w:r>
      <w:r>
        <w:tab/>
        <w:t>the transitional certificate is revoked under the regulations; or</w:t>
      </w:r>
    </w:p>
    <w:p>
      <w:pPr>
        <w:pStyle w:val="yIndenta"/>
      </w:pPr>
      <w:r>
        <w:tab/>
        <w:t>(c)</w:t>
      </w:r>
      <w:r>
        <w:tab/>
        <w:t>a pilotage exemption certificate in respect of the port is issued to the holder of the transitional certificate under the regulations; or</w:t>
      </w:r>
    </w:p>
    <w:p>
      <w:pPr>
        <w:pStyle w:val="yIndenta"/>
      </w:pPr>
      <w:r>
        <w:tab/>
        <w:t>(d)</w:t>
      </w:r>
      <w:r>
        <w:tab/>
        <w:t>the period of 2 years beginning at the transfer time ends,</w:t>
      </w:r>
    </w:p>
    <w:p>
      <w:pPr>
        <w:pStyle w:val="ySubsection"/>
      </w:pPr>
      <w:r>
        <w:tab/>
      </w:r>
      <w:r>
        <w:tab/>
        <w:t>whichever occurs first.</w:t>
      </w:r>
    </w:p>
    <w:p>
      <w:pPr>
        <w:pStyle w:val="ySubsection"/>
      </w:pPr>
      <w:r>
        <w:tab/>
        <w:t>(6)</w:t>
      </w:r>
      <w:r>
        <w:tab/>
        <w:t>Without limiting clause 70(1), its provisions apply if a transitional certificate is revoked under the regulations.</w:t>
      </w:r>
    </w:p>
    <w:p>
      <w:pPr>
        <w:pStyle w:val="ySubsection"/>
      </w:pPr>
      <w:r>
        <w:tab/>
        <w:t>(7)</w:t>
      </w:r>
      <w:r>
        <w:tab/>
        <w:t xml:space="preserve">This clause does not apply to an S&amp;P Act certificate if, before the transfer time, a pilotage exemption certificate in respect of the port is issued to the holder of the S&amp;P Act certificate under the regulations in accordance with clause 55(1) or the </w:t>
      </w:r>
      <w:r>
        <w:rPr>
          <w:i/>
        </w:rPr>
        <w:t>Interpretation Act 1984</w:t>
      </w:r>
      <w:r>
        <w:t xml:space="preserve"> section 25.</w:t>
      </w:r>
    </w:p>
    <w:p>
      <w:pPr>
        <w:pStyle w:val="yFootnotesection"/>
      </w:pPr>
      <w:r>
        <w:tab/>
        <w:t>[Clause 65 inserted: No. 2 of 2019 s. 51.]</w:t>
      </w:r>
    </w:p>
    <w:p>
      <w:pPr>
        <w:pStyle w:val="yHeading5"/>
      </w:pPr>
      <w:bookmarkStart w:id="1053" w:name="_Toc138412075"/>
      <w:bookmarkStart w:id="1054" w:name="_Toc75776250"/>
      <w:r>
        <w:rPr>
          <w:rStyle w:val="CharSClsNo"/>
        </w:rPr>
        <w:t>66</w:t>
      </w:r>
      <w:r>
        <w:t>.</w:t>
      </w:r>
      <w:r>
        <w:tab/>
        <w:t>Jetty licences</w:t>
      </w:r>
      <w:bookmarkEnd w:id="1053"/>
      <w:bookmarkEnd w:id="1054"/>
    </w:p>
    <w:p>
      <w:pPr>
        <w:pStyle w:val="ySubsection"/>
      </w:pPr>
      <w:r>
        <w:tab/>
        <w:t>(1)</w:t>
      </w:r>
      <w:r>
        <w:tab/>
        <w:t xml:space="preserve">In this clause — </w:t>
      </w:r>
    </w:p>
    <w:p>
      <w:pPr>
        <w:pStyle w:val="yDefstart"/>
      </w:pPr>
      <w:r>
        <w:tab/>
      </w:r>
      <w:r>
        <w:rPr>
          <w:rStyle w:val="CharDefText"/>
        </w:rPr>
        <w:t>continued licence</w:t>
      </w:r>
      <w:r>
        <w:t xml:space="preserve"> means a jetty licence to which subclause (9) applies;</w:t>
      </w:r>
    </w:p>
    <w:p>
      <w:pPr>
        <w:pStyle w:val="yDefstart"/>
      </w:pPr>
      <w:r>
        <w:tab/>
      </w:r>
      <w:r>
        <w:rPr>
          <w:rStyle w:val="CharDefText"/>
        </w:rPr>
        <w:t>converted licence</w:t>
      </w:r>
      <w:r>
        <w:t xml:space="preserve"> means a jetty licence to which subclause (5) applies;</w:t>
      </w:r>
    </w:p>
    <w:p>
      <w:pPr>
        <w:pStyle w:val="yDefstart"/>
      </w:pPr>
      <w:r>
        <w:tab/>
      </w:r>
      <w:r>
        <w:rPr>
          <w:rStyle w:val="CharDefText"/>
        </w:rPr>
        <w:t>existing jetty</w:t>
      </w:r>
      <w:r>
        <w:t xml:space="preserve"> means a jetty that, immediately before the transfer time of a port transfer, was wholly or partly within the boundaries of the existing S&amp;P Act port or was used in connection with the operation of the existing S&amp;P Act port;</w:t>
      </w:r>
    </w:p>
    <w:p>
      <w:pPr>
        <w:pStyle w:val="yDefstart"/>
      </w:pPr>
      <w:r>
        <w:tab/>
      </w:r>
      <w:r>
        <w:rPr>
          <w:rStyle w:val="CharDefText"/>
        </w:rPr>
        <w:t>jetty</w:t>
      </w:r>
      <w:r>
        <w:t xml:space="preserve"> has the meaning given in the </w:t>
      </w:r>
      <w:r>
        <w:rPr>
          <w:i/>
        </w:rPr>
        <w:t>Jetties Act 1926</w:t>
      </w:r>
      <w:r>
        <w:t xml:space="preserve"> section 3;</w:t>
      </w:r>
    </w:p>
    <w:p>
      <w:pPr>
        <w:pStyle w:val="yDefstart"/>
      </w:pPr>
      <w:r>
        <w:tab/>
      </w:r>
      <w:r>
        <w:rPr>
          <w:rStyle w:val="CharDefText"/>
        </w:rPr>
        <w:t>jetty licence</w:t>
      </w:r>
      <w:r>
        <w:t xml:space="preserve"> means a licence granted under the </w:t>
      </w:r>
      <w:r>
        <w:rPr>
          <w:i/>
        </w:rPr>
        <w:t>Jetties Act 1926</w:t>
      </w:r>
      <w:r>
        <w:t>;</w:t>
      </w:r>
    </w:p>
    <w:p>
      <w:pPr>
        <w:pStyle w:val="yDefstart"/>
      </w:pPr>
      <w:r>
        <w:tab/>
      </w:r>
      <w:r>
        <w:rPr>
          <w:rStyle w:val="CharDefText"/>
        </w:rPr>
        <w:t>licensee</w:t>
      </w:r>
      <w:r>
        <w:t xml:space="preserve"> includes sub</w:t>
      </w:r>
      <w:r>
        <w:noBreakHyphen/>
        <w:t>licensee.</w:t>
      </w:r>
    </w:p>
    <w:p>
      <w:pPr>
        <w:pStyle w:val="ySubsection"/>
      </w:pPr>
      <w:r>
        <w:tab/>
        <w:t>(2)</w:t>
      </w:r>
      <w:r>
        <w:tab/>
        <w:t xml:space="preserve">Subject to subclause (3) if — </w:t>
      </w:r>
    </w:p>
    <w:p>
      <w:pPr>
        <w:pStyle w:val="yIndenta"/>
      </w:pPr>
      <w:r>
        <w:tab/>
        <w:t>(a)</w:t>
      </w:r>
      <w:r>
        <w:tab/>
        <w:t>immediately before the transfer time of a port transfer, an existing jetty was the subject of a jetty licence; and</w:t>
      </w:r>
    </w:p>
    <w:p>
      <w:pPr>
        <w:pStyle w:val="yIndenta"/>
        <w:keepNext/>
      </w:pPr>
      <w:r>
        <w:tab/>
        <w:t>(b)</w:t>
      </w:r>
      <w:r>
        <w:tab/>
        <w:t>from the transfer time the existing jetty is wholly on port land,</w:t>
      </w:r>
    </w:p>
    <w:p>
      <w:pPr>
        <w:pStyle w:val="ySubsection"/>
        <w:keepNext/>
      </w:pPr>
      <w:r>
        <w:tab/>
      </w:r>
      <w:r>
        <w:tab/>
        <w:t>subclause (5) applies to the jetty licence.</w:t>
      </w:r>
    </w:p>
    <w:p>
      <w:pPr>
        <w:pStyle w:val="ySubsection"/>
      </w:pPr>
      <w:r>
        <w:tab/>
        <w:t>(3)</w:t>
      </w:r>
      <w:r>
        <w:tab/>
        <w:t>If the port is a port named in section 50(1)(a) or (b) or (2)(a), (b), (c) or (e) of the amending Act, subclause (5) does not apply to the jetty licence unless transitional regulations provide that it does.</w:t>
      </w:r>
    </w:p>
    <w:p>
      <w:pPr>
        <w:pStyle w:val="ySubsection"/>
      </w:pPr>
      <w:r>
        <w:tab/>
        <w:t>(4)</w:t>
      </w:r>
      <w:r>
        <w:tab/>
        <w:t>Regulations cannot be made for subclause (3) except with the written concurrence of the Agreements Minister.</w:t>
      </w:r>
    </w:p>
    <w:p>
      <w:pPr>
        <w:pStyle w:val="ySubsection"/>
      </w:pPr>
      <w:r>
        <w:tab/>
        <w:t>(5)</w:t>
      </w:r>
      <w:r>
        <w:tab/>
        <w:t xml:space="preserve">If this subclause applies to a jetty licence — </w:t>
      </w:r>
    </w:p>
    <w:p>
      <w:pPr>
        <w:pStyle w:val="yIndenta"/>
      </w:pPr>
      <w:r>
        <w:tab/>
        <w:t>(a)</w:t>
      </w:r>
      <w:r>
        <w:tab/>
        <w:t xml:space="preserve">at the transfer time the licence ceases to be a licence under the </w:t>
      </w:r>
      <w:r>
        <w:rPr>
          <w:i/>
        </w:rPr>
        <w:t>Jetties Act 1926</w:t>
      </w:r>
      <w:r>
        <w:t>; and</w:t>
      </w:r>
    </w:p>
    <w:p>
      <w:pPr>
        <w:pStyle w:val="yIndenta"/>
      </w:pPr>
      <w:r>
        <w:tab/>
        <w:t>(b)</w:t>
      </w:r>
      <w:r>
        <w:tab/>
        <w:t>at the transfer time the port authority is substituted for the Transport Minister or the Transport CEO (as the case may be) as the grantor of the licence; and</w:t>
      </w:r>
    </w:p>
    <w:p>
      <w:pPr>
        <w:pStyle w:val="yIndenta"/>
      </w:pPr>
      <w:r>
        <w:tab/>
        <w:t>(c)</w:t>
      </w:r>
      <w:r>
        <w:tab/>
        <w:t>from the transfer time the licence is to be taken to have been granted under this Act with any approval needed under this Act even if the licence was granted for a period exceeding 50 years.</w:t>
      </w:r>
    </w:p>
    <w:p>
      <w:pPr>
        <w:pStyle w:val="ySubsection"/>
      </w:pPr>
      <w:r>
        <w:tab/>
        <w:t>(6)</w:t>
      </w:r>
      <w:r>
        <w:tab/>
        <w:t>Subject to subclause (7) if, immediately before the transfer time of a port transfer, an existing jetty was the subject of a jetty licence, transitional regulations may prescribe that subclause (9) applies to the jetty licence.</w:t>
      </w:r>
    </w:p>
    <w:p>
      <w:pPr>
        <w:pStyle w:val="ySubsection"/>
      </w:pPr>
      <w:r>
        <w:tab/>
        <w:t>(7)</w:t>
      </w:r>
      <w:r>
        <w:tab/>
        <w:t>If the port is a port named in section 50(1)(a) or (b) or (2)(a), (b), (c) or (e) of the amending Act, transitional regulations cannot be made for subclause (6) except with the written concurrence of the Agreements Minister.</w:t>
      </w:r>
    </w:p>
    <w:p>
      <w:pPr>
        <w:pStyle w:val="ySubsection"/>
      </w:pPr>
      <w:r>
        <w:tab/>
        <w:t>(8)</w:t>
      </w:r>
      <w:r>
        <w:tab/>
        <w:t>Subclause (9) does not apply to a jetty licence if subclause (5) applies to it.</w:t>
      </w:r>
    </w:p>
    <w:p>
      <w:pPr>
        <w:pStyle w:val="ySubsection"/>
      </w:pPr>
      <w:r>
        <w:tab/>
        <w:t>(9)</w:t>
      </w:r>
      <w:r>
        <w:tab/>
        <w:t xml:space="preserve">If this subclause applies to a jetty licence — </w:t>
      </w:r>
    </w:p>
    <w:p>
      <w:pPr>
        <w:pStyle w:val="yIndenta"/>
      </w:pPr>
      <w:r>
        <w:tab/>
        <w:t>(a)</w:t>
      </w:r>
      <w:r>
        <w:tab/>
        <w:t xml:space="preserve">the licence continues in force from the transfer time as a licence under the </w:t>
      </w:r>
      <w:r>
        <w:rPr>
          <w:i/>
        </w:rPr>
        <w:t>Jetties Act 1926</w:t>
      </w:r>
      <w:r>
        <w:t>; and</w:t>
      </w:r>
    </w:p>
    <w:p>
      <w:pPr>
        <w:pStyle w:val="yIndenta"/>
      </w:pPr>
      <w:r>
        <w:tab/>
        <w:t>(b)</w:t>
      </w:r>
      <w:r>
        <w:tab/>
        <w:t xml:space="preserve">from the transfer time any power exercisable by, or in relation to, the grantor of the licence, whether — </w:t>
      </w:r>
    </w:p>
    <w:p>
      <w:pPr>
        <w:pStyle w:val="yIndenti0"/>
      </w:pPr>
      <w:r>
        <w:tab/>
        <w:t>(i)</w:t>
      </w:r>
      <w:r>
        <w:tab/>
        <w:t>under the licence; or</w:t>
      </w:r>
    </w:p>
    <w:p>
      <w:pPr>
        <w:pStyle w:val="yIndenti0"/>
      </w:pPr>
      <w:r>
        <w:tab/>
        <w:t>(ii)</w:t>
      </w:r>
      <w:r>
        <w:tab/>
        <w:t xml:space="preserve">under the </w:t>
      </w:r>
      <w:r>
        <w:rPr>
          <w:i/>
        </w:rPr>
        <w:t>Jetties Act 1926</w:t>
      </w:r>
      <w:r>
        <w:t xml:space="preserve"> in relation to the licence,</w:t>
      </w:r>
    </w:p>
    <w:p>
      <w:pPr>
        <w:pStyle w:val="yIndenta"/>
      </w:pPr>
      <w:r>
        <w:tab/>
      </w:r>
      <w:r>
        <w:tab/>
        <w:t>is exercisable by, or in relation to, the port authority instead of the grantor of the licence; and</w:t>
      </w:r>
    </w:p>
    <w:p>
      <w:pPr>
        <w:pStyle w:val="yIndenta"/>
      </w:pPr>
      <w:r>
        <w:tab/>
        <w:t>(c)</w:t>
      </w:r>
      <w:r>
        <w:tab/>
        <w:t>after the transfer time the port authority may, at the request or with the agreement of the holder of the licence, renew or vary the licence under that Act; and</w:t>
      </w:r>
    </w:p>
    <w:p>
      <w:pPr>
        <w:pStyle w:val="yIndenta"/>
      </w:pPr>
      <w:r>
        <w:tab/>
        <w:t>(d)</w:t>
      </w:r>
      <w:r>
        <w:tab/>
        <w:t>from the transfer time the functions of the port authority are to be taken to extend to the exercise of powers for the purposes of this subclause.</w:t>
      </w:r>
    </w:p>
    <w:p>
      <w:pPr>
        <w:pStyle w:val="ySubsection"/>
      </w:pPr>
      <w:r>
        <w:tab/>
        <w:t>(10)</w:t>
      </w:r>
      <w:r>
        <w:tab/>
        <w:t xml:space="preserve">From the transfer time it is to be taken to be a condition of a converted licence or a continued licence that the licensee must comply with any direction given by the port authority to the extent that the direction is given to facilitate — </w:t>
      </w:r>
    </w:p>
    <w:p>
      <w:pPr>
        <w:pStyle w:val="yIndenta"/>
      </w:pPr>
      <w:r>
        <w:tab/>
        <w:t>(a)</w:t>
      </w:r>
      <w:r>
        <w:tab/>
        <w:t>compliance by the port authority with a requirement under this Act; or</w:t>
      </w:r>
    </w:p>
    <w:p>
      <w:pPr>
        <w:pStyle w:val="yIndenta"/>
      </w:pPr>
      <w:r>
        <w:tab/>
        <w:t>(b)</w:t>
      </w:r>
      <w:r>
        <w:tab/>
        <w:t>performance by the port authority of its functions.</w:t>
      </w:r>
    </w:p>
    <w:p>
      <w:pPr>
        <w:pStyle w:val="ySubsection"/>
      </w:pPr>
      <w:r>
        <w:tab/>
        <w:t>(11)</w:t>
      </w:r>
      <w:r>
        <w:tab/>
        <w:t>Without limiting clause 58, an order may be made under clause 58(1)(e), (f) or (g) or (4) in relation to a converted licence or a continued licence.</w:t>
      </w:r>
    </w:p>
    <w:p>
      <w:pPr>
        <w:pStyle w:val="yFootnotesection"/>
      </w:pPr>
      <w:r>
        <w:tab/>
        <w:t>[Clause 66 inserted: No. 2 of 2019 s. 51.]</w:t>
      </w:r>
    </w:p>
    <w:p>
      <w:pPr>
        <w:pStyle w:val="yHeading4"/>
      </w:pPr>
      <w:bookmarkStart w:id="1055" w:name="_Toc138408331"/>
      <w:bookmarkStart w:id="1056" w:name="_Toc138408726"/>
      <w:bookmarkStart w:id="1057" w:name="_Toc138412076"/>
      <w:bookmarkStart w:id="1058" w:name="_Toc75514296"/>
      <w:bookmarkStart w:id="1059" w:name="_Toc75516378"/>
      <w:bookmarkStart w:id="1060" w:name="_Toc75776251"/>
      <w:r>
        <w:t>Subdivision 3</w:t>
      </w:r>
      <w:r>
        <w:rPr>
          <w:b w:val="0"/>
        </w:rPr>
        <w:t> — </w:t>
      </w:r>
      <w:r>
        <w:t>General provisions</w:t>
      </w:r>
      <w:bookmarkEnd w:id="1055"/>
      <w:bookmarkEnd w:id="1056"/>
      <w:bookmarkEnd w:id="1057"/>
      <w:bookmarkEnd w:id="1058"/>
      <w:bookmarkEnd w:id="1059"/>
      <w:bookmarkEnd w:id="1060"/>
    </w:p>
    <w:p>
      <w:pPr>
        <w:pStyle w:val="yFootnoteheading"/>
        <w:spacing w:after="120"/>
      </w:pPr>
      <w:r>
        <w:tab/>
        <w:t>[Heading inserted: No. 2 of 2019 s. 51.]</w:t>
      </w:r>
    </w:p>
    <w:p>
      <w:pPr>
        <w:pStyle w:val="yHeading5"/>
      </w:pPr>
      <w:bookmarkStart w:id="1061" w:name="_Toc138412077"/>
      <w:bookmarkStart w:id="1062" w:name="_Toc75776252"/>
      <w:r>
        <w:rPr>
          <w:rStyle w:val="CharSClsNo"/>
        </w:rPr>
        <w:t>67</w:t>
      </w:r>
      <w:r>
        <w:t>.</w:t>
      </w:r>
      <w:r>
        <w:tab/>
        <w:t>Registration of documents</w:t>
      </w:r>
      <w:bookmarkEnd w:id="1061"/>
      <w:bookmarkEnd w:id="1062"/>
    </w:p>
    <w:p>
      <w:pPr>
        <w:pStyle w:val="ySubsection"/>
      </w:pPr>
      <w:r>
        <w:tab/>
      </w:r>
      <w:r>
        <w:tab/>
        <w:t>The relevant officials are to take notice of the affecting provisions and are to record and register in the appropriate manner the documents necessary to show the effect of the affecting provisions.</w:t>
      </w:r>
    </w:p>
    <w:p>
      <w:pPr>
        <w:pStyle w:val="yFootnotesection"/>
      </w:pPr>
      <w:r>
        <w:tab/>
        <w:t>[Clause 67 inserted: No. 2 of 2019 s. 51.]</w:t>
      </w:r>
    </w:p>
    <w:p>
      <w:pPr>
        <w:pStyle w:val="yHeading5"/>
      </w:pPr>
      <w:bookmarkStart w:id="1063" w:name="_Toc138412078"/>
      <w:bookmarkStart w:id="1064" w:name="_Toc75776253"/>
      <w:r>
        <w:rPr>
          <w:rStyle w:val="CharSClsNo"/>
        </w:rPr>
        <w:t>68</w:t>
      </w:r>
      <w:r>
        <w:t>.</w:t>
      </w:r>
      <w:r>
        <w:tab/>
        <w:t>Exemption from State taxes</w:t>
      </w:r>
      <w:bookmarkEnd w:id="1063"/>
      <w:bookmarkEnd w:id="1064"/>
    </w:p>
    <w:p>
      <w:pPr>
        <w:pStyle w:val="ySubsection"/>
      </w:pPr>
      <w:r>
        <w:tab/>
        <w:t>(1)</w:t>
      </w:r>
      <w:r>
        <w:tab/>
        <w:t xml:space="preserve">In this clause — </w:t>
      </w:r>
    </w:p>
    <w:p>
      <w:pPr>
        <w:pStyle w:val="yDefstart"/>
      </w:pPr>
      <w:r>
        <w:tab/>
      </w:r>
      <w:r>
        <w:rPr>
          <w:rStyle w:val="CharDefText"/>
        </w:rPr>
        <w:t>State tax</w:t>
      </w:r>
      <w:r>
        <w:t xml:space="preserve"> includes duty under the </w:t>
      </w:r>
      <w:r>
        <w:rPr>
          <w:i/>
        </w:rPr>
        <w:t>Duties Act 2008</w:t>
      </w:r>
      <w:r>
        <w:t xml:space="preserve"> and any other tax under a written law.</w:t>
      </w:r>
    </w:p>
    <w:p>
      <w:pPr>
        <w:pStyle w:val="ySubsection"/>
      </w:pPr>
      <w:r>
        <w:tab/>
        <w:t>(2)</w:t>
      </w:r>
      <w:r>
        <w:tab/>
        <w:t xml:space="preserve">State tax is not payable in relation to — </w:t>
      </w:r>
    </w:p>
    <w:p>
      <w:pPr>
        <w:pStyle w:val="yIndenta"/>
      </w:pPr>
      <w:r>
        <w:tab/>
        <w:t>(a)</w:t>
      </w:r>
      <w:r>
        <w:tab/>
        <w:t>anything that occurs by force or because of the affecting provisions; or</w:t>
      </w:r>
    </w:p>
    <w:p>
      <w:pPr>
        <w:pStyle w:val="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pPr>
        <w:pStyle w:val="yFootnotesection"/>
      </w:pPr>
      <w:r>
        <w:tab/>
        <w:t>[Clause 68 inserted: No. 2 of 2019 s. 51.]</w:t>
      </w:r>
    </w:p>
    <w:p>
      <w:pPr>
        <w:pStyle w:val="yHeading5"/>
      </w:pPr>
      <w:bookmarkStart w:id="1065" w:name="_Toc138412079"/>
      <w:bookmarkStart w:id="1066" w:name="_Toc75776254"/>
      <w:r>
        <w:rPr>
          <w:rStyle w:val="CharSClsNo"/>
        </w:rPr>
        <w:t>69</w:t>
      </w:r>
      <w:r>
        <w:t>.</w:t>
      </w:r>
      <w:r>
        <w:tab/>
        <w:t>Transitional regulations</w:t>
      </w:r>
      <w:bookmarkEnd w:id="1065"/>
      <w:bookmarkEnd w:id="1066"/>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Minister, the Transport Department, the Transport CEO or a port authority, to provide for, implement or facilitate a port transfer; and</w:t>
      </w:r>
    </w:p>
    <w:p>
      <w:pPr>
        <w:pStyle w:val="yIndenta"/>
      </w:pPr>
      <w:r>
        <w:tab/>
        <w:t>(b)</w:t>
      </w:r>
      <w:r>
        <w:tab/>
        <w:t>anything necessary or expedient to be prescribed for providing for a matter or issue of a transitional nature that arises in relation to a port transfer.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relating to a port transfer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transfer time, the regulations have effect according to their terms.</w:t>
      </w:r>
    </w:p>
    <w:p>
      <w:pPr>
        <w:pStyle w:val="ySubsection"/>
      </w:pPr>
      <w:r>
        <w:tab/>
        <w:t>(4)</w:t>
      </w:r>
      <w:r>
        <w:tab/>
        <w:t xml:space="preserve">If transitional regulations contain a provision referred to in subclause (3),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69 inserted: No. 2 of 2019 s. 51.]</w:t>
      </w:r>
    </w:p>
    <w:p>
      <w:pPr>
        <w:pStyle w:val="yHeading5"/>
      </w:pPr>
      <w:bookmarkStart w:id="1067" w:name="_Toc138412080"/>
      <w:bookmarkStart w:id="1068" w:name="_Toc75776255"/>
      <w:r>
        <w:rPr>
          <w:rStyle w:val="CharSClsNo"/>
        </w:rPr>
        <w:t>70</w:t>
      </w:r>
      <w:r>
        <w:t>.</w:t>
      </w:r>
      <w:r>
        <w:tab/>
        <w:t>Saving</w:t>
      </w:r>
      <w:bookmarkEnd w:id="1067"/>
      <w:bookmarkEnd w:id="1068"/>
    </w:p>
    <w:p>
      <w:pPr>
        <w:pStyle w:val="ySubsection"/>
      </w:pPr>
      <w:r>
        <w:tab/>
        <w:t>(1)</w:t>
      </w:r>
      <w:r>
        <w:tab/>
        <w:t xml:space="preserve">The operation of any of the affecting provisions is not to be regarded —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or the disclosure of information; or</w:t>
      </w:r>
    </w:p>
    <w:p>
      <w:pPr>
        <w:pStyle w:val="yIndenta"/>
      </w:pPr>
      <w:r>
        <w:tab/>
        <w:t>(c)</w:t>
      </w:r>
      <w:r>
        <w:tab/>
        <w:t xml:space="preserve">as </w:t>
      </w:r>
      <w:r>
        <w:rPr>
          <w:snapToGrid w:val="0"/>
        </w:rPr>
        <w:t>giving rise to any right to damages or compensation; or</w:t>
      </w:r>
    </w:p>
    <w:p>
      <w:pPr>
        <w:pStyle w:val="yIndenta"/>
      </w:pPr>
      <w:r>
        <w:tab/>
        <w:t>(d)</w:t>
      </w:r>
      <w:r>
        <w:tab/>
        <w:t>as giving rise to any remedy by a party to an instrument or as causing or permitting the termination of any instrument, because of a change in the beneficial or legal ownership of any asset, right or liability; or</w:t>
      </w:r>
    </w:p>
    <w:p>
      <w:pPr>
        <w:pStyle w:val="yIndenta"/>
      </w:pPr>
      <w:r>
        <w:tab/>
        <w:t>(e)</w:t>
      </w:r>
      <w:r>
        <w:tab/>
        <w:t>as causing any contract or instrument to be void or otherwise unenforceable; or</w:t>
      </w:r>
    </w:p>
    <w:p>
      <w:pPr>
        <w:pStyle w:val="yIndenta"/>
      </w:pPr>
      <w:r>
        <w:tab/>
        <w:t>(f)</w:t>
      </w:r>
      <w:r>
        <w:tab/>
        <w:t>as releasing or allowing the release of any surety.</w:t>
      </w:r>
    </w:p>
    <w:p>
      <w:pPr>
        <w:pStyle w:val="ySubsection"/>
      </w:pPr>
      <w:r>
        <w:tab/>
        <w:t>(2)</w:t>
      </w:r>
      <w:r>
        <w:tab/>
        <w:t xml:space="preserve">This Division and transitional regulations are additional to any relevant provisions of the </w:t>
      </w:r>
      <w:r>
        <w:rPr>
          <w:i/>
        </w:rPr>
        <w:t>Interpretation Act 1984</w:t>
      </w:r>
      <w:r>
        <w:t>.</w:t>
      </w:r>
    </w:p>
    <w:p>
      <w:pPr>
        <w:pStyle w:val="yFootnotesection"/>
      </w:pPr>
      <w:r>
        <w:tab/>
        <w:t>[Clause 70 inserted: No. 2 of 2019 s. 51.]</w:t>
      </w:r>
    </w:p>
    <w:p>
      <w:pPr>
        <w:pStyle w:val="yHeading5"/>
      </w:pPr>
      <w:bookmarkStart w:id="1069" w:name="_Toc138412081"/>
      <w:bookmarkStart w:id="1070" w:name="_Toc75776256"/>
      <w:r>
        <w:rPr>
          <w:rStyle w:val="CharSClsNo"/>
        </w:rPr>
        <w:t>71</w:t>
      </w:r>
      <w:r>
        <w:t>.</w:t>
      </w:r>
      <w:r>
        <w:tab/>
        <w:t>Effect of affecting provisions</w:t>
      </w:r>
      <w:bookmarkEnd w:id="1069"/>
      <w:bookmarkEnd w:id="1070"/>
    </w:p>
    <w:p>
      <w:pPr>
        <w:pStyle w:val="ySubsection"/>
      </w:pPr>
      <w:r>
        <w:tab/>
      </w:r>
      <w:r>
        <w:tab/>
        <w:t>Subject to clauses 74 and 75, the affecting provisions have effect despite any provision of this Act or another written law.</w:t>
      </w:r>
    </w:p>
    <w:p>
      <w:pPr>
        <w:pStyle w:val="yFootnotesection"/>
      </w:pPr>
      <w:r>
        <w:tab/>
        <w:t>[Clause 71 inserted: No. 2 of 2019 s. 51.]</w:t>
      </w:r>
    </w:p>
    <w:p>
      <w:pPr>
        <w:pStyle w:val="yHeading5"/>
      </w:pPr>
      <w:bookmarkStart w:id="1071" w:name="_Toc138412082"/>
      <w:bookmarkStart w:id="1072" w:name="_Toc75776257"/>
      <w:r>
        <w:rPr>
          <w:rStyle w:val="CharSClsNo"/>
        </w:rPr>
        <w:t>72</w:t>
      </w:r>
      <w:r>
        <w:t>.</w:t>
      </w:r>
      <w:r>
        <w:tab/>
        <w:t>No exclusion of operation of affecting provisions</w:t>
      </w:r>
      <w:bookmarkEnd w:id="1071"/>
      <w:bookmarkEnd w:id="1072"/>
    </w:p>
    <w:p>
      <w:pPr>
        <w:pStyle w:val="ySubsection"/>
      </w:pPr>
      <w:r>
        <w:tab/>
      </w:r>
      <w:r>
        <w:tab/>
        <w:t>A provision of an agreement or instrument that purports to in any way exclude the agreement or instrument from the operation of future legislation has no effect in relation to the affecting provisions.</w:t>
      </w:r>
    </w:p>
    <w:p>
      <w:pPr>
        <w:pStyle w:val="yFootnotesection"/>
      </w:pPr>
      <w:r>
        <w:tab/>
        <w:t>[Clause 72 inserted: No. 2 of 2019 s. 51.]</w:t>
      </w:r>
    </w:p>
    <w:p>
      <w:pPr>
        <w:pStyle w:val="yHeading5"/>
      </w:pPr>
      <w:bookmarkStart w:id="1073" w:name="_Toc138412083"/>
      <w:bookmarkStart w:id="1074" w:name="_Toc75776258"/>
      <w:r>
        <w:rPr>
          <w:rStyle w:val="CharSClsNo"/>
        </w:rPr>
        <w:t>73</w:t>
      </w:r>
      <w:r>
        <w:t>.</w:t>
      </w:r>
      <w:r>
        <w:tab/>
        <w:t>Effect of continued easements, leases and licences</w:t>
      </w:r>
      <w:bookmarkEnd w:id="1073"/>
      <w:bookmarkEnd w:id="1074"/>
    </w:p>
    <w:p>
      <w:pPr>
        <w:pStyle w:val="ySubsection"/>
      </w:pPr>
      <w:r>
        <w:tab/>
        <w:t>(1)</w:t>
      </w:r>
      <w:r>
        <w:tab/>
        <w:t xml:space="preserve">This clause applies if under clause 61(2) or 66(5) an </w:t>
      </w:r>
      <w:r>
        <w:rPr>
          <w:snapToGrid w:val="0"/>
        </w:rPr>
        <w:t xml:space="preserve">easement, lease or licence </w:t>
      </w:r>
      <w:r>
        <w:t>is to be taken, from the transfer time of a port transfer, to have been granted under this Act.</w:t>
      </w:r>
    </w:p>
    <w:p>
      <w:pPr>
        <w:pStyle w:val="ySubsection"/>
      </w:pPr>
      <w:r>
        <w:tab/>
        <w:t>(2)</w:t>
      </w:r>
      <w:r>
        <w:tab/>
        <w:t>The rights and powers that the grantee, lessee or licensee had under the</w:t>
      </w:r>
      <w:r>
        <w:rPr>
          <w:snapToGrid w:val="0"/>
        </w:rPr>
        <w:t xml:space="preserve"> easement, lease or licence </w:t>
      </w:r>
      <w:r>
        <w:t>before the transfer time are not adversely affected except to the extent (if any) requested or agreed under subclause (3).</w:t>
      </w:r>
    </w:p>
    <w:p>
      <w:pPr>
        <w:pStyle w:val="ySubsection"/>
      </w:pPr>
      <w:r>
        <w:tab/>
        <w:t>(3)</w:t>
      </w:r>
      <w:r>
        <w:tab/>
        <w:t xml:space="preserve">The port authority may, at the request or with the agreement of the grantee, lessee or licensee, renew or vary the </w:t>
      </w:r>
      <w:r>
        <w:rPr>
          <w:snapToGrid w:val="0"/>
        </w:rPr>
        <w:t xml:space="preserve">easement, lease or licence </w:t>
      </w:r>
      <w:r>
        <w:t>under this Act.</w:t>
      </w:r>
    </w:p>
    <w:p>
      <w:pPr>
        <w:pStyle w:val="ySubsection"/>
      </w:pPr>
      <w:r>
        <w:tab/>
        <w:t>(4)</w:t>
      </w:r>
      <w:r>
        <w:tab/>
        <w:t>Subclause (2) does not affect the operation of clause 66(9) or (10).</w:t>
      </w:r>
    </w:p>
    <w:p>
      <w:pPr>
        <w:pStyle w:val="yFootnotesection"/>
      </w:pPr>
      <w:r>
        <w:tab/>
        <w:t>[Clause 73 inserted: No. 2 of 2019 s. 51.]</w:t>
      </w:r>
    </w:p>
    <w:p>
      <w:pPr>
        <w:pStyle w:val="yHeading5"/>
      </w:pPr>
      <w:bookmarkStart w:id="1075" w:name="_Toc138412084"/>
      <w:bookmarkStart w:id="1076" w:name="_Toc75776259"/>
      <w:r>
        <w:rPr>
          <w:rStyle w:val="CharSClsNo"/>
        </w:rPr>
        <w:t>74</w:t>
      </w:r>
      <w:r>
        <w:t>.</w:t>
      </w:r>
      <w:r>
        <w:tab/>
        <w:t>Government agreements not affected</w:t>
      </w:r>
      <w:bookmarkEnd w:id="1075"/>
      <w:bookmarkEnd w:id="1076"/>
    </w:p>
    <w:p>
      <w:pPr>
        <w:pStyle w:val="ySubsection"/>
      </w:pPr>
      <w:r>
        <w:tab/>
      </w:r>
      <w:r>
        <w:tab/>
        <w:t>The affecting provisions do not prejudice or in any way affect any right or obligation of a party to a Government agreement.</w:t>
      </w:r>
    </w:p>
    <w:p>
      <w:pPr>
        <w:pStyle w:val="yFootnotesection"/>
      </w:pPr>
      <w:r>
        <w:tab/>
        <w:t>[Clause 74 inserted: No. 2 of 2019 s. 51.]</w:t>
      </w:r>
    </w:p>
    <w:p>
      <w:pPr>
        <w:pStyle w:val="yHeading5"/>
      </w:pPr>
      <w:bookmarkStart w:id="1077" w:name="_Toc138412085"/>
      <w:bookmarkStart w:id="1078" w:name="_Toc75776260"/>
      <w:r>
        <w:rPr>
          <w:rStyle w:val="CharSClsNo"/>
        </w:rPr>
        <w:t>75</w:t>
      </w:r>
      <w:r>
        <w:t>.</w:t>
      </w:r>
      <w:r>
        <w:tab/>
        <w:t>Preservation of mining, petroleum and other rights</w:t>
      </w:r>
      <w:bookmarkEnd w:id="1077"/>
      <w:bookmarkEnd w:id="1078"/>
    </w:p>
    <w:p>
      <w:pPr>
        <w:pStyle w:val="ySubsection"/>
      </w:pPr>
      <w:r>
        <w:tab/>
        <w:t>(1)</w:t>
      </w:r>
      <w:r>
        <w:tab/>
        <w:t xml:space="preserve">In this clause — </w:t>
      </w:r>
    </w:p>
    <w:p>
      <w:pPr>
        <w:pStyle w:val="yDefstart"/>
      </w:pPr>
      <w:r>
        <w:tab/>
      </w:r>
      <w:r>
        <w:rPr>
          <w:rStyle w:val="CharDefText"/>
        </w:rPr>
        <w:t>authorisation</w:t>
      </w:r>
      <w:r>
        <w:t xml:space="preserve"> means — </w:t>
      </w:r>
    </w:p>
    <w:p>
      <w:pPr>
        <w:pStyle w:val="yDefpara"/>
      </w:pPr>
      <w:r>
        <w:tab/>
        <w:t>(a)</w:t>
      </w:r>
      <w:r>
        <w:tab/>
        <w:t xml:space="preserve">a mining tenement as defined in the </w:t>
      </w:r>
      <w:r>
        <w:rPr>
          <w:i/>
        </w:rPr>
        <w:t>Mining Act 1978</w:t>
      </w:r>
      <w:r>
        <w:t xml:space="preserve"> section 8(1); or</w:t>
      </w:r>
    </w:p>
    <w:p>
      <w:pPr>
        <w:pStyle w:val="yDefpara"/>
      </w:pPr>
      <w:r>
        <w:tab/>
        <w:t>(b)</w:t>
      </w:r>
      <w:r>
        <w:tab/>
        <w:t xml:space="preserve">an authority to occupy or right of occupancy of any land to which the </w:t>
      </w:r>
      <w:r>
        <w:rPr>
          <w:i/>
        </w:rPr>
        <w:t>Mining Act 1978</w:t>
      </w:r>
      <w:r>
        <w:t xml:space="preserve"> Second Schedule clause 1(1) applies; or</w:t>
      </w:r>
    </w:p>
    <w:p>
      <w:pPr>
        <w:pStyle w:val="yDefpara"/>
      </w:pPr>
      <w:r>
        <w:tab/>
        <w:t>(c)</w:t>
      </w:r>
      <w:r>
        <w:tab/>
        <w:t xml:space="preserve">an exploration licence, retention licence, mining licence, works licence, special purpose consent or other right under the </w:t>
      </w:r>
      <w:r>
        <w:rPr>
          <w:i/>
        </w:rPr>
        <w:t>Offshore Minerals Act 2003</w:t>
      </w:r>
      <w:r>
        <w:t>; or</w:t>
      </w:r>
    </w:p>
    <w:p>
      <w:pPr>
        <w:pStyle w:val="yDefpara"/>
      </w:pPr>
      <w:r>
        <w:tab/>
        <w:t>(d)</w:t>
      </w:r>
      <w:r>
        <w:tab/>
        <w:t xml:space="preserve">a drilling reservation, lease, licence, permit, pipeline licence, special prospecting authority, access authority or other right under the </w:t>
      </w:r>
      <w:r>
        <w:rPr>
          <w:i/>
        </w:rPr>
        <w:t>Petroleum and Geothermal Energy Resources Act 1967</w:t>
      </w:r>
      <w:r>
        <w:t xml:space="preserve">, the </w:t>
      </w:r>
      <w:r>
        <w:rPr>
          <w:i/>
        </w:rPr>
        <w:t>Petroleum Pipelines Act 1969</w:t>
      </w:r>
      <w:r>
        <w:t xml:space="preserve"> or the </w:t>
      </w:r>
      <w:r>
        <w:rPr>
          <w:i/>
        </w:rPr>
        <w:t>Petroleum (Submerged Lands) Act 1982</w:t>
      </w:r>
      <w:r>
        <w:t>; or</w:t>
      </w:r>
    </w:p>
    <w:p>
      <w:pPr>
        <w:pStyle w:val="yDefpara"/>
      </w:pPr>
      <w:r>
        <w:tab/>
        <w:t>(e)</w:t>
      </w:r>
      <w:r>
        <w:tab/>
        <w:t>any other authorisation of a kind provided for under a written law and prescribed for this paragraph by transitional regulations.</w:t>
      </w:r>
    </w:p>
    <w:p>
      <w:pPr>
        <w:pStyle w:val="ySubsection"/>
      </w:pPr>
      <w:r>
        <w:tab/>
        <w:t>(2)</w:t>
      </w:r>
      <w:r>
        <w:tab/>
        <w:t xml:space="preserve">Without limiting clause 74, the affecting provisions as they apply to a port transfer do not — </w:t>
      </w:r>
    </w:p>
    <w:p>
      <w:pPr>
        <w:pStyle w:val="yIndenta"/>
      </w:pPr>
      <w:r>
        <w:tab/>
        <w:t>(a)</w:t>
      </w:r>
      <w:r>
        <w:tab/>
        <w:t>prejudice or in any way affect an authorisation in effect before the transfer time; or</w:t>
      </w:r>
    </w:p>
    <w:p>
      <w:pPr>
        <w:pStyle w:val="yIndenta"/>
      </w:pPr>
      <w:r>
        <w:tab/>
        <w:t>(b)</w:t>
      </w:r>
      <w:r>
        <w:tab/>
        <w:t>prejudice or in any way affect any right or obligation of a person under an authorisation in effect before the transfer time; or</w:t>
      </w:r>
    </w:p>
    <w:p>
      <w:pPr>
        <w:pStyle w:val="yIndenta"/>
      </w:pPr>
      <w:r>
        <w:tab/>
        <w:t>(c)</w:t>
      </w:r>
      <w:r>
        <w:tab/>
        <w:t>prevent an application for an authorisation made but not disposed of before the transfer time from being dealt with after the transfer time; or</w:t>
      </w:r>
    </w:p>
    <w:p>
      <w:pPr>
        <w:pStyle w:val="yIndenta"/>
      </w:pPr>
      <w:r>
        <w:tab/>
        <w:t>(d)</w:t>
      </w:r>
      <w:r>
        <w:tab/>
        <w:t>prejudice or in any way affect the manner in which an application mentioned in paragraph (c) is dealt with after the transfer time.</w:t>
      </w:r>
    </w:p>
    <w:p>
      <w:pPr>
        <w:pStyle w:val="yFootnotesection"/>
      </w:pPr>
      <w:r>
        <w:tab/>
        <w:t>[Clause 75 inserted: No. 2 of 2019 s. 51.]</w:t>
      </w:r>
    </w:p>
    <w:p>
      <w:pPr>
        <w:pStyle w:val="yHeading5"/>
      </w:pPr>
      <w:bookmarkStart w:id="1079" w:name="_Toc138412086"/>
      <w:bookmarkStart w:id="1080" w:name="_Toc75776261"/>
      <w:r>
        <w:rPr>
          <w:rStyle w:val="CharSClsNo"/>
        </w:rPr>
        <w:t>76</w:t>
      </w:r>
      <w:r>
        <w:t>.</w:t>
      </w:r>
      <w:r>
        <w:tab/>
        <w:t>Transitional provision for Schedule 9</w:t>
      </w:r>
      <w:bookmarkEnd w:id="1079"/>
      <w:bookmarkEnd w:id="1080"/>
    </w:p>
    <w:p>
      <w:pPr>
        <w:pStyle w:val="ySubsection"/>
      </w:pPr>
      <w:r>
        <w:tab/>
      </w:r>
      <w:r>
        <w:tab/>
        <w:t xml:space="preserve">If a transfer provision has not come into operation, the reference in the definition of </w:t>
      </w:r>
      <w:r>
        <w:rPr>
          <w:b/>
          <w:i/>
        </w:rPr>
        <w:t>unassigned port</w:t>
      </w:r>
      <w:r>
        <w:t xml:space="preserve"> in Schedule 9 clause 1 to a port named in Schedule 1 includes a reference to the existing S&amp;P Act port for the port named in that transfer provision.</w:t>
      </w:r>
    </w:p>
    <w:p>
      <w:pPr>
        <w:pStyle w:val="yFootnotesection"/>
      </w:pPr>
      <w:r>
        <w:tab/>
        <w:t>[Clause 76 inserted: No. 2 of 2019 s. 51.]</w:t>
      </w:r>
    </w:p>
    <w:p>
      <w:pPr>
        <w:sectPr>
          <w:headerReference w:type="even" r:id="rId34"/>
          <w:headerReference w:type="default" r:id="rId35"/>
          <w:pgSz w:w="11907" w:h="16840" w:code="9"/>
          <w:pgMar w:top="2376" w:right="2405" w:bottom="3542" w:left="2405" w:header="706" w:footer="3544" w:gutter="0"/>
          <w:cols w:space="720"/>
          <w:noEndnote/>
          <w:docGrid w:linePitch="326"/>
        </w:sectPr>
      </w:pPr>
    </w:p>
    <w:p>
      <w:pPr>
        <w:pStyle w:val="yScheduleHeading"/>
      </w:pPr>
      <w:bookmarkStart w:id="1081" w:name="_Toc138408342"/>
      <w:bookmarkStart w:id="1082" w:name="_Toc138408737"/>
      <w:bookmarkStart w:id="1083" w:name="_Toc138412087"/>
      <w:bookmarkStart w:id="1084" w:name="_Toc75514307"/>
      <w:bookmarkStart w:id="1085" w:name="_Toc75516389"/>
      <w:bookmarkStart w:id="1086" w:name="_Toc75776262"/>
      <w:r>
        <w:rPr>
          <w:rStyle w:val="CharSchNo"/>
        </w:rPr>
        <w:t>Schedule 9</w:t>
      </w:r>
      <w:r>
        <w:t> — </w:t>
      </w:r>
      <w:r>
        <w:rPr>
          <w:rStyle w:val="CharSchText"/>
        </w:rPr>
        <w:t>Placing additional ports under a port authority’s control and management</w:t>
      </w:r>
      <w:bookmarkEnd w:id="1081"/>
      <w:bookmarkEnd w:id="1082"/>
      <w:bookmarkEnd w:id="1083"/>
      <w:bookmarkEnd w:id="1084"/>
      <w:bookmarkEnd w:id="1085"/>
      <w:bookmarkEnd w:id="1086"/>
      <w:r>
        <w:t xml:space="preserve"> </w:t>
      </w:r>
    </w:p>
    <w:p>
      <w:pPr>
        <w:pStyle w:val="yShoulderClause"/>
      </w:pPr>
      <w:r>
        <w:t>[s. 4(2A)(b)]</w:t>
      </w:r>
    </w:p>
    <w:p>
      <w:pPr>
        <w:pStyle w:val="yFootnoteheading"/>
      </w:pPr>
      <w:r>
        <w:tab/>
        <w:t>[Heading inserted: No. 9 of 2014 s. 36.]</w:t>
      </w:r>
    </w:p>
    <w:p>
      <w:pPr>
        <w:pStyle w:val="yHeading5"/>
      </w:pPr>
      <w:bookmarkStart w:id="1087" w:name="_Toc138412088"/>
      <w:bookmarkStart w:id="1088" w:name="_Toc75776263"/>
      <w:r>
        <w:rPr>
          <w:rStyle w:val="CharSClsNo"/>
        </w:rPr>
        <w:t>1</w:t>
      </w:r>
      <w:r>
        <w:t>.</w:t>
      </w:r>
      <w:r>
        <w:tab/>
        <w:t>Terms used</w:t>
      </w:r>
      <w:bookmarkEnd w:id="1087"/>
      <w:bookmarkEnd w:id="1088"/>
    </w:p>
    <w:p>
      <w:pPr>
        <w:pStyle w:val="ySubsection"/>
      </w:pPr>
      <w:r>
        <w:tab/>
      </w:r>
      <w:r>
        <w:tab/>
        <w:t xml:space="preserve">In this Schedule — </w:t>
      </w:r>
    </w:p>
    <w:p>
      <w:pPr>
        <w:pStyle w:val="yDefstart"/>
      </w:pPr>
      <w:r>
        <w:tab/>
      </w:r>
      <w:r>
        <w:rPr>
          <w:rStyle w:val="CharDefText"/>
        </w:rPr>
        <w:t>Government agreement</w:t>
      </w:r>
      <w:r>
        <w:t xml:space="preserve"> has the meaning given in Schedule 8 clause 1;</w:t>
      </w:r>
    </w:p>
    <w:p>
      <w:pPr>
        <w:pStyle w:val="yDefstart"/>
      </w:pPr>
      <w:r>
        <w:rPr>
          <w:i/>
        </w:rPr>
        <w:tab/>
      </w:r>
      <w:r>
        <w:rPr>
          <w:rStyle w:val="CharDefText"/>
        </w:rPr>
        <w:t>port addition</w:t>
      </w:r>
      <w:r>
        <w:rPr>
          <w:b/>
          <w:i/>
        </w:rPr>
        <w:t xml:space="preserve"> </w:t>
      </w:r>
      <w:r>
        <w:t xml:space="preserve">means the placing of a port under the control and management of a port authority by regulations referred to in clause 2(1), whether or not those regulations have come into </w:t>
      </w:r>
      <w:r>
        <w:rPr>
          <w:szCs w:val="22"/>
        </w:rPr>
        <w:t>operation;</w:t>
      </w:r>
    </w:p>
    <w:p>
      <w:pPr>
        <w:pStyle w:val="yDefstart"/>
      </w:pPr>
      <w:r>
        <w:tab/>
      </w:r>
      <w:r>
        <w:rPr>
          <w:rStyle w:val="CharDefText"/>
        </w:rPr>
        <w:t>unassigned port</w:t>
      </w:r>
      <w:r>
        <w:t xml:space="preserve"> means a port that — </w:t>
      </w:r>
    </w:p>
    <w:p>
      <w:pPr>
        <w:pStyle w:val="yDefpara"/>
      </w:pPr>
      <w:r>
        <w:tab/>
        <w:t>(a)</w:t>
      </w:r>
      <w:r>
        <w:tab/>
        <w:t>is not named in Schedule 1; and</w:t>
      </w:r>
    </w:p>
    <w:p>
      <w:pPr>
        <w:pStyle w:val="yDefpara"/>
      </w:pPr>
      <w:r>
        <w:tab/>
        <w:t>(b)</w:t>
      </w:r>
      <w:r>
        <w:tab/>
        <w:t>has not been placed under the control and management of a port authority by regulations in accordance with this Schedule.</w:t>
      </w:r>
    </w:p>
    <w:p>
      <w:pPr>
        <w:pStyle w:val="yFootnotesection"/>
        <w:rPr>
          <w:i w:val="0"/>
        </w:rPr>
      </w:pPr>
      <w:r>
        <w:tab/>
        <w:t>[Clause 1 inserted: No. 9 of 2014 s. 36; amended: No. 2 of 2019 s. 52(1)</w:t>
      </w:r>
      <w:r>
        <w:noBreakHyphen/>
        <w:t>(3).]</w:t>
      </w:r>
    </w:p>
    <w:p>
      <w:pPr>
        <w:pStyle w:val="yHeading5"/>
      </w:pPr>
      <w:bookmarkStart w:id="1089" w:name="_Toc138412089"/>
      <w:bookmarkStart w:id="1090" w:name="_Toc75776264"/>
      <w:r>
        <w:rPr>
          <w:rStyle w:val="CharSClsNo"/>
        </w:rPr>
        <w:t>2</w:t>
      </w:r>
      <w:r>
        <w:t>.</w:t>
      </w:r>
      <w:r>
        <w:tab/>
        <w:t>Regulations may place a port under the control and management of a port authority</w:t>
      </w:r>
      <w:bookmarkEnd w:id="1089"/>
      <w:bookmarkEnd w:id="1090"/>
    </w:p>
    <w:p>
      <w:pPr>
        <w:pStyle w:val="ySubsection"/>
      </w:pPr>
      <w:r>
        <w:tab/>
        <w:t>(1)</w:t>
      </w:r>
      <w:r>
        <w:tab/>
        <w:t xml:space="preserve">Regulations may </w:t>
      </w:r>
      <w:r>
        <w:rPr>
          <w:szCs w:val="22"/>
        </w:rPr>
        <w:t>place an unassigned</w:t>
      </w:r>
      <w:r>
        <w:t xml:space="preserve"> port specified in the regulations under the control and management of a port authority specified in the regulations.</w:t>
      </w:r>
    </w:p>
    <w:p>
      <w:pPr>
        <w:pStyle w:val="ySubsection"/>
      </w:pPr>
      <w:r>
        <w:tab/>
        <w:t>(2)</w:t>
      </w:r>
      <w:r>
        <w:tab/>
        <w:t>Regulations may prescribe any matter that may be necessary or expedient to provide for, implement or facilitate a port addition.</w:t>
      </w:r>
    </w:p>
    <w:p>
      <w:pPr>
        <w:pStyle w:val="ySubsection"/>
      </w:pPr>
      <w:r>
        <w:tab/>
        <w:t>(3)</w:t>
      </w:r>
      <w:r>
        <w:tab/>
        <w:t xml:space="preserve">Without limiting subclause (2) regulations may — </w:t>
      </w:r>
    </w:p>
    <w:p>
      <w:pPr>
        <w:pStyle w:val="yIndenta"/>
      </w:pPr>
      <w:r>
        <w:tab/>
        <w:t>(a)</w:t>
      </w:r>
      <w:r>
        <w:tab/>
        <w:t>vest land, seabed, water or other property in a port authority or otherwise provide for the vesting of, land, seabed, water or other property in a port authority; and</w:t>
      </w:r>
    </w:p>
    <w:p>
      <w:pPr>
        <w:pStyle w:val="yIndenta"/>
      </w:pPr>
      <w:r>
        <w:tab/>
        <w:t>(b)</w:t>
      </w:r>
      <w:r>
        <w:tab/>
        <w:t>specify liabilities of the State that are to become liabilities of a port authority or otherwise provide for liabilities of the State to become liabilities of a port authority; and</w:t>
      </w:r>
    </w:p>
    <w:p>
      <w:pPr>
        <w:pStyle w:val="yIndenta"/>
      </w:pPr>
      <w:r>
        <w:tab/>
        <w:t>(c)</w:t>
      </w:r>
      <w:r>
        <w:tab/>
        <w:t>displace the operation of section 25(1) in relation to a port addition.</w:t>
      </w:r>
    </w:p>
    <w:p>
      <w:pPr>
        <w:pStyle w:val="yFootnotesection"/>
      </w:pPr>
      <w:r>
        <w:tab/>
        <w:t>[Clause 2 inserted: No. 9 of 2014 s. 36; amended: No. 2 of 2019 s. 52(4) and (5).]</w:t>
      </w:r>
    </w:p>
    <w:p>
      <w:pPr>
        <w:pStyle w:val="yHeading5"/>
      </w:pPr>
      <w:bookmarkStart w:id="1091" w:name="_Toc138412090"/>
      <w:bookmarkStart w:id="1092" w:name="_Toc75776265"/>
      <w:r>
        <w:rPr>
          <w:rStyle w:val="CharSClsNo"/>
        </w:rPr>
        <w:t>3</w:t>
      </w:r>
      <w:r>
        <w:t>.</w:t>
      </w:r>
      <w:r>
        <w:tab/>
        <w:t>Port authority to implement or facilitate port addition</w:t>
      </w:r>
      <w:bookmarkEnd w:id="1091"/>
      <w:bookmarkEnd w:id="1092"/>
    </w:p>
    <w:p>
      <w:pPr>
        <w:pStyle w:val="ySubsection"/>
      </w:pPr>
      <w:r>
        <w:tab/>
        <w:t>(1)</w:t>
      </w:r>
      <w:r>
        <w:tab/>
        <w:t>If a port addition places, or will place, a port under the control and management of a port authority, the port authority is to do anything that is prescribed by regulations referred to in clause 2 and anything else that may be necessary or expedient to provide for, implement or facilitate the port addition.</w:t>
      </w:r>
    </w:p>
    <w:p>
      <w:pPr>
        <w:pStyle w:val="ySubsection"/>
        <w:keepNext/>
      </w:pPr>
      <w:r>
        <w:tab/>
        <w:t>(2)</w:t>
      </w:r>
      <w:r>
        <w:tab/>
        <w:t>The function conferred on a port authority by subclause (1) is in addition to any other function that it has.</w:t>
      </w:r>
    </w:p>
    <w:p>
      <w:pPr>
        <w:pStyle w:val="yFootnotesection"/>
      </w:pPr>
      <w:r>
        <w:tab/>
        <w:t>[Clause 3 inserted: No. 9 of 2014 s. 36.]</w:t>
      </w:r>
    </w:p>
    <w:p>
      <w:pPr>
        <w:pStyle w:val="yHeading5"/>
      </w:pPr>
      <w:bookmarkStart w:id="1093" w:name="_Toc138412091"/>
      <w:bookmarkStart w:id="1094" w:name="_Toc75776266"/>
      <w:r>
        <w:rPr>
          <w:rStyle w:val="CharSClsNo"/>
        </w:rPr>
        <w:t>4</w:t>
      </w:r>
      <w:r>
        <w:t>.</w:t>
      </w:r>
      <w:r>
        <w:tab/>
        <w:t>Government agreements not affected</w:t>
      </w:r>
      <w:bookmarkEnd w:id="1093"/>
      <w:bookmarkEnd w:id="1094"/>
    </w:p>
    <w:p>
      <w:pPr>
        <w:pStyle w:val="ySubsection"/>
      </w:pPr>
      <w:r>
        <w:tab/>
        <w:t>(1)</w:t>
      </w:r>
      <w:r>
        <w:tab/>
        <w:t>The provisions of this Schedule or regulations referred to in this Schedule do not prejudice or in any way affect any right or obligation of a party to a Government agreement.</w:t>
      </w:r>
    </w:p>
    <w:p>
      <w:pPr>
        <w:pStyle w:val="ySubsection"/>
      </w:pPr>
      <w:r>
        <w:tab/>
        <w:t>(2)</w:t>
      </w:r>
      <w:r>
        <w:tab/>
        <w:t>This clause does not limit or otherwise affect the operation of Schedule 6 clauses 1.3 and 2.3.</w:t>
      </w:r>
    </w:p>
    <w:p>
      <w:pPr>
        <w:pStyle w:val="yFootnotesection"/>
      </w:pPr>
      <w:r>
        <w:tab/>
        <w:t>[Clause 4 inserted: No. 9 of 2014 s. 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7"/>
          <w:headerReference w:type="default" r:id="rId38"/>
          <w:pgSz w:w="11907" w:h="16840" w:code="9"/>
          <w:pgMar w:top="2376" w:right="2405" w:bottom="3542" w:left="2405" w:header="706" w:footer="3544" w:gutter="0"/>
          <w:cols w:space="720"/>
          <w:noEndnote/>
          <w:docGrid w:linePitch="326"/>
        </w:sectPr>
      </w:pPr>
    </w:p>
    <w:p>
      <w:pPr>
        <w:pStyle w:val="nHeading2"/>
      </w:pPr>
      <w:bookmarkStart w:id="1095" w:name="_Toc138408347"/>
      <w:bookmarkStart w:id="1096" w:name="_Toc138408742"/>
      <w:bookmarkStart w:id="1097" w:name="_Toc138412092"/>
      <w:bookmarkStart w:id="1098" w:name="_Toc75514312"/>
      <w:bookmarkStart w:id="1099" w:name="_Toc75516394"/>
      <w:bookmarkStart w:id="1100" w:name="_Toc75776267"/>
      <w:r>
        <w:t>Notes</w:t>
      </w:r>
      <w:bookmarkEnd w:id="1095"/>
      <w:bookmarkEnd w:id="1096"/>
      <w:bookmarkEnd w:id="1097"/>
      <w:bookmarkEnd w:id="1098"/>
      <w:bookmarkEnd w:id="1099"/>
      <w:bookmarkEnd w:id="1100"/>
    </w:p>
    <w:p>
      <w:pPr>
        <w:pStyle w:val="nStatement"/>
      </w:pPr>
      <w:r>
        <w:t xml:space="preserve">This is a compilation of the </w:t>
      </w:r>
      <w:r>
        <w:rPr>
          <w:i/>
          <w:noProof/>
        </w:rPr>
        <w:t>Port Authorities Act 1999</w:t>
      </w:r>
      <w:r>
        <w:t xml:space="preserve"> and includes amendments made by other written laws</w:t>
      </w:r>
      <w:r>
        <w:rPr>
          <w:snapToGrid w:val="0"/>
          <w:vertAlign w:val="superscript"/>
        </w:rPr>
        <w:t> 2, 3</w:t>
      </w:r>
      <w:r>
        <w:t>. For provisions that have come into operation, and for information about any reprints, see the compilation table. For provisions that have not yet come into operation see the uncommenced provisions table.</w:t>
      </w:r>
    </w:p>
    <w:p>
      <w:pPr>
        <w:pStyle w:val="nHeading3"/>
      </w:pPr>
      <w:bookmarkStart w:id="1101" w:name="_Toc138412093"/>
      <w:bookmarkStart w:id="1102" w:name="_Toc75776268"/>
      <w:r>
        <w:t>Compilation table</w:t>
      </w:r>
      <w:bookmarkEnd w:id="1101"/>
      <w:bookmarkEnd w:id="110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i/>
              </w:rPr>
            </w:pPr>
            <w:r>
              <w:rPr>
                <w:i/>
              </w:rPr>
              <w:t>Port Authorities Act 1999</w:t>
            </w:r>
          </w:p>
        </w:tc>
        <w:tc>
          <w:tcPr>
            <w:tcW w:w="1134" w:type="dxa"/>
            <w:tcBorders>
              <w:top w:val="single" w:sz="8" w:space="0" w:color="auto"/>
              <w:bottom w:val="nil"/>
            </w:tcBorders>
          </w:tcPr>
          <w:p>
            <w:pPr>
              <w:pStyle w:val="nTable"/>
              <w:spacing w:after="40"/>
            </w:pPr>
            <w:r>
              <w:t>22 of 1999</w:t>
            </w:r>
          </w:p>
        </w:tc>
        <w:tc>
          <w:tcPr>
            <w:tcW w:w="1134" w:type="dxa"/>
            <w:tcBorders>
              <w:top w:val="single" w:sz="8" w:space="0" w:color="auto"/>
              <w:bottom w:val="nil"/>
            </w:tcBorders>
          </w:tcPr>
          <w:p>
            <w:pPr>
              <w:pStyle w:val="nTable"/>
              <w:spacing w:after="40"/>
            </w:pPr>
            <w:r>
              <w:t>29 Jun 1999</w:t>
            </w:r>
          </w:p>
        </w:tc>
        <w:tc>
          <w:tcPr>
            <w:tcW w:w="2551" w:type="dxa"/>
            <w:tcBorders>
              <w:top w:val="single" w:sz="8" w:space="0" w:color="auto"/>
              <w:bottom w:val="nil"/>
            </w:tcBorders>
          </w:tcPr>
          <w:p>
            <w:pPr>
              <w:pStyle w:val="nTable"/>
              <w:spacing w:after="40"/>
            </w:pPr>
            <w:r>
              <w:rPr>
                <w:color w:val="000000"/>
              </w:rPr>
              <w:t>s. 1 and 2: 29 Jun 1999;</w:t>
            </w:r>
            <w:r>
              <w:rPr>
                <w:color w:val="000000"/>
              </w:rPr>
              <w:br/>
            </w:r>
            <w:r>
              <w:t xml:space="preserve">Act other than s. 1 and 2 and Sch. 1 it. 2: 14 Aug 1999 (see s. 2 and </w:t>
            </w:r>
            <w:r>
              <w:rPr>
                <w:i/>
              </w:rPr>
              <w:t>Gazette</w:t>
            </w:r>
            <w:r>
              <w:t xml:space="preserve"> 13 Aug 1999 p. 3823);</w:t>
            </w:r>
            <w:r>
              <w:br/>
              <w:t xml:space="preserve">Sch. 1 it. 2: 1 Jan 2000 (see s. 2 and </w:t>
            </w:r>
            <w:r>
              <w:rPr>
                <w:i/>
              </w:rPr>
              <w:t>Gazette</w:t>
            </w:r>
            <w:r>
              <w:t xml:space="preserve"> 24 Dec 1999 p. 6871)</w:t>
            </w:r>
          </w:p>
        </w:tc>
      </w:tr>
      <w:tr>
        <w:trPr>
          <w:cantSplit/>
        </w:trPr>
        <w:tc>
          <w:tcPr>
            <w:tcW w:w="2268" w:type="dxa"/>
            <w:tcBorders>
              <w:top w:val="nil"/>
              <w:bottom w:val="nil"/>
            </w:tcBorders>
          </w:tcPr>
          <w:p>
            <w:pPr>
              <w:pStyle w:val="nTable"/>
              <w:spacing w:after="40"/>
              <w:ind w:right="113"/>
              <w:rPr>
                <w:i/>
              </w:rPr>
            </w:pPr>
            <w:r>
              <w:rPr>
                <w:i/>
              </w:rPr>
              <w:t>State Superannuation (Transitional and Consequential Provisions) Act 2000</w:t>
            </w:r>
            <w:r>
              <w:t xml:space="preserve"> s. 58</w:t>
            </w:r>
          </w:p>
        </w:tc>
        <w:tc>
          <w:tcPr>
            <w:tcW w:w="1134" w:type="dxa"/>
            <w:tcBorders>
              <w:top w:val="nil"/>
              <w:bottom w:val="nil"/>
            </w:tcBorders>
          </w:tcPr>
          <w:p>
            <w:pPr>
              <w:pStyle w:val="nTable"/>
              <w:spacing w:after="40"/>
            </w:pPr>
            <w:r>
              <w:t>43 of 2000</w:t>
            </w:r>
          </w:p>
        </w:tc>
        <w:tc>
          <w:tcPr>
            <w:tcW w:w="1134" w:type="dxa"/>
            <w:tcBorders>
              <w:top w:val="nil"/>
              <w:bottom w:val="nil"/>
            </w:tcBorders>
          </w:tcPr>
          <w:p>
            <w:pPr>
              <w:pStyle w:val="nTable"/>
              <w:spacing w:after="40"/>
            </w:pPr>
            <w:r>
              <w:t>2 Nov 2000</w:t>
            </w:r>
          </w:p>
        </w:tc>
        <w:tc>
          <w:tcPr>
            <w:tcW w:w="2551"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Pr>
        <w:tc>
          <w:tcPr>
            <w:tcW w:w="2268" w:type="dxa"/>
            <w:tcBorders>
              <w:top w:val="nil"/>
              <w:bottom w:val="nil"/>
            </w:tcBorders>
          </w:tcPr>
          <w:p>
            <w:pPr>
              <w:pStyle w:val="nTable"/>
              <w:spacing w:after="40"/>
              <w:ind w:right="113"/>
              <w:rPr>
                <w:i/>
              </w:rPr>
            </w:pPr>
            <w:r>
              <w:rPr>
                <w:i/>
              </w:rPr>
              <w:t>Corporations (Consequential Amendments) Act 2001</w:t>
            </w:r>
            <w:r>
              <w:t xml:space="preserve"> Pt. 45</w:t>
            </w:r>
          </w:p>
        </w:tc>
        <w:tc>
          <w:tcPr>
            <w:tcW w:w="1134" w:type="dxa"/>
            <w:tcBorders>
              <w:top w:val="nil"/>
              <w:bottom w:val="nil"/>
            </w:tcBorders>
          </w:tcPr>
          <w:p>
            <w:pPr>
              <w:pStyle w:val="nTable"/>
              <w:spacing w:after="40"/>
            </w:pPr>
            <w:r>
              <w:t>10 of 2001</w:t>
            </w:r>
          </w:p>
        </w:tc>
        <w:tc>
          <w:tcPr>
            <w:tcW w:w="1134" w:type="dxa"/>
            <w:tcBorders>
              <w:top w:val="nil"/>
              <w:bottom w:val="nil"/>
            </w:tcBorders>
          </w:tcPr>
          <w:p>
            <w:pPr>
              <w:pStyle w:val="nTable"/>
              <w:spacing w:after="40"/>
            </w:pPr>
            <w:r>
              <w:t>28 Jun 2001</w:t>
            </w:r>
          </w:p>
        </w:tc>
        <w:tc>
          <w:tcPr>
            <w:tcW w:w="2551" w:type="dxa"/>
            <w:tcBorders>
              <w:top w:val="nil"/>
              <w:bottom w:val="nil"/>
            </w:tcBorders>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Borders>
              <w:top w:val="nil"/>
              <w:bottom w:val="nil"/>
            </w:tcBorders>
          </w:tcPr>
          <w:p>
            <w:pPr>
              <w:pStyle w:val="nTable"/>
              <w:spacing w:after="40"/>
              <w:ind w:right="113"/>
            </w:pPr>
            <w:r>
              <w:rPr>
                <w:i/>
              </w:rPr>
              <w:t>Labour Relations Reform Act 2002</w:t>
            </w:r>
            <w:r>
              <w:t xml:space="preserve"> s. 23</w:t>
            </w:r>
          </w:p>
        </w:tc>
        <w:tc>
          <w:tcPr>
            <w:tcW w:w="1134" w:type="dxa"/>
            <w:tcBorders>
              <w:top w:val="nil"/>
              <w:bottom w:val="nil"/>
            </w:tcBorders>
          </w:tcPr>
          <w:p>
            <w:pPr>
              <w:pStyle w:val="nTable"/>
              <w:spacing w:after="40"/>
            </w:pPr>
            <w:r>
              <w:t>20 of 2002</w:t>
            </w:r>
          </w:p>
        </w:tc>
        <w:tc>
          <w:tcPr>
            <w:tcW w:w="1134" w:type="dxa"/>
            <w:tcBorders>
              <w:top w:val="nil"/>
              <w:bottom w:val="nil"/>
            </w:tcBorders>
          </w:tcPr>
          <w:p>
            <w:pPr>
              <w:pStyle w:val="nTable"/>
              <w:spacing w:after="40"/>
            </w:pPr>
            <w:r>
              <w:t>8 Jul 2002</w:t>
            </w:r>
          </w:p>
        </w:tc>
        <w:tc>
          <w:tcPr>
            <w:tcW w:w="2551" w:type="dxa"/>
            <w:tcBorders>
              <w:top w:val="nil"/>
              <w:bottom w:val="nil"/>
            </w:tcBorders>
          </w:tcPr>
          <w:p>
            <w:pPr>
              <w:pStyle w:val="nTable"/>
              <w:spacing w:after="40"/>
            </w:pPr>
            <w:r>
              <w:t xml:space="preserve">15 Sep 2002 (see s. 2(1) and </w:t>
            </w:r>
            <w:r>
              <w:rPr>
                <w:i/>
              </w:rPr>
              <w:t>Gazette</w:t>
            </w:r>
            <w:r>
              <w:t xml:space="preserve"> 6 Sep 2002 p. 4487)</w:t>
            </w:r>
          </w:p>
        </w:tc>
      </w:tr>
      <w:tr>
        <w:trPr>
          <w:cantSplit/>
        </w:trPr>
        <w:tc>
          <w:tcPr>
            <w:tcW w:w="4535" w:type="dxa"/>
            <w:gridSpan w:val="3"/>
            <w:tcBorders>
              <w:top w:val="nil"/>
              <w:bottom w:val="nil"/>
            </w:tcBorders>
          </w:tcPr>
          <w:p>
            <w:pPr>
              <w:pStyle w:val="nTable"/>
              <w:spacing w:after="40"/>
            </w:pPr>
            <w:r>
              <w:rPr>
                <w:i/>
              </w:rPr>
              <w:t>Port Authorities (Act Amendment) Regulations 2003</w:t>
            </w:r>
            <w:r>
              <w:t xml:space="preserve"> published in </w:t>
            </w:r>
            <w:r>
              <w:rPr>
                <w:i/>
              </w:rPr>
              <w:t>Gazette</w:t>
            </w:r>
            <w:r>
              <w:t xml:space="preserve"> 4 Mar 2003 p. 711</w:t>
            </w:r>
            <w:r>
              <w:noBreakHyphen/>
              <w:t>22</w:t>
            </w:r>
          </w:p>
        </w:tc>
        <w:tc>
          <w:tcPr>
            <w:tcW w:w="2551" w:type="dxa"/>
            <w:tcBorders>
              <w:top w:val="nil"/>
              <w:bottom w:val="nil"/>
            </w:tcBorders>
          </w:tcPr>
          <w:p>
            <w:pPr>
              <w:pStyle w:val="nTable"/>
              <w:spacing w:after="40"/>
            </w:pPr>
            <w:r>
              <w:t>4 Mar 2003</w:t>
            </w:r>
          </w:p>
        </w:tc>
      </w:tr>
      <w:tr>
        <w:trPr>
          <w:cantSplit/>
        </w:trPr>
        <w:tc>
          <w:tcPr>
            <w:tcW w:w="2268" w:type="dxa"/>
            <w:tcBorders>
              <w:top w:val="nil"/>
              <w:bottom w:val="nil"/>
            </w:tcBorders>
          </w:tcPr>
          <w:p>
            <w:pPr>
              <w:pStyle w:val="nTable"/>
              <w:spacing w:after="40"/>
              <w:ind w:right="113"/>
            </w:pPr>
            <w:r>
              <w:rPr>
                <w:i/>
              </w:rPr>
              <w:t>Corporations (Consequential Amendments) Act (No. 3) 2003 </w:t>
            </w:r>
            <w:r>
              <w:t>Pt. 11</w:t>
            </w:r>
            <w:r>
              <w:rPr>
                <w:vertAlign w:val="superscript"/>
              </w:rPr>
              <w:t> 4</w:t>
            </w:r>
          </w:p>
        </w:tc>
        <w:tc>
          <w:tcPr>
            <w:tcW w:w="1134" w:type="dxa"/>
            <w:tcBorders>
              <w:top w:val="nil"/>
              <w:bottom w:val="nil"/>
            </w:tcBorders>
          </w:tcPr>
          <w:p>
            <w:pPr>
              <w:pStyle w:val="nTable"/>
              <w:spacing w:after="40"/>
            </w:pPr>
            <w:r>
              <w:t>21 of 2003</w:t>
            </w:r>
          </w:p>
        </w:tc>
        <w:tc>
          <w:tcPr>
            <w:tcW w:w="1134" w:type="dxa"/>
            <w:tcBorders>
              <w:top w:val="nil"/>
              <w:bottom w:val="nil"/>
            </w:tcBorders>
          </w:tcPr>
          <w:p>
            <w:pPr>
              <w:pStyle w:val="nTable"/>
              <w:spacing w:after="40"/>
            </w:pPr>
            <w:r>
              <w:t>23 Apr 2003</w:t>
            </w:r>
          </w:p>
        </w:tc>
        <w:tc>
          <w:tcPr>
            <w:tcW w:w="2551" w:type="dxa"/>
            <w:tcBorders>
              <w:top w:val="nil"/>
              <w:bottom w:val="nil"/>
            </w:tcBorders>
          </w:tcPr>
          <w:p>
            <w:pPr>
              <w:pStyle w:val="nTable"/>
              <w:spacing w:after="40"/>
            </w:pPr>
            <w:r>
              <w:t xml:space="preserve">11 Mar 2002 (see s. 2 and Cwlth. </w:t>
            </w:r>
            <w:r>
              <w:rPr>
                <w:i/>
              </w:rPr>
              <w:t>Gazette</w:t>
            </w:r>
            <w:r>
              <w:t xml:space="preserve"> 24 Oct 2001 No. GN42)</w:t>
            </w:r>
          </w:p>
        </w:tc>
      </w:tr>
      <w:tr>
        <w:tblPrEx>
          <w:tblBorders>
            <w:top w:val="none" w:sz="0" w:space="0" w:color="auto"/>
            <w:bottom w:val="none" w:sz="0" w:space="0" w:color="auto"/>
            <w:insideH w:val="none" w:sz="0" w:space="0" w:color="auto"/>
          </w:tblBorders>
        </w:tblPrEx>
        <w:trPr>
          <w:cantSplit/>
        </w:trPr>
        <w:tc>
          <w:tcPr>
            <w:tcW w:w="4535" w:type="dxa"/>
            <w:gridSpan w:val="3"/>
          </w:tcPr>
          <w:p>
            <w:pPr>
              <w:pStyle w:val="nTable"/>
              <w:spacing w:after="40"/>
            </w:pPr>
            <w:r>
              <w:rPr>
                <w:i/>
                <w:spacing w:val="-2"/>
              </w:rPr>
              <w:t>Labour Relations Reform (Consequential Amendments) Regulations 2003</w:t>
            </w:r>
            <w:r>
              <w:rPr>
                <w:spacing w:val="-2"/>
              </w:rPr>
              <w:t xml:space="preserve"> r. 12 published in </w:t>
            </w:r>
            <w:r>
              <w:rPr>
                <w:i/>
                <w:spacing w:val="-2"/>
              </w:rPr>
              <w:t xml:space="preserve">Gazette </w:t>
            </w:r>
            <w:r>
              <w:t>15 Aug 2003 p. 3685</w:t>
            </w:r>
            <w:r>
              <w:noBreakHyphen/>
              <w:t>92</w:t>
            </w:r>
          </w:p>
        </w:tc>
        <w:tc>
          <w:tcPr>
            <w:tcW w:w="2551" w:type="dxa"/>
          </w:tcPr>
          <w:p>
            <w:pPr>
              <w:pStyle w:val="nTable"/>
              <w:spacing w:after="40"/>
            </w:pPr>
            <w:r>
              <w:rPr>
                <w:spacing w:val="-2"/>
              </w:rPr>
              <w:t>15 Sep 2003 (see r. 2)</w:t>
            </w:r>
          </w:p>
        </w:tc>
      </w:tr>
      <w:tr>
        <w:trPr>
          <w:cantSplit/>
        </w:trPr>
        <w:tc>
          <w:tcPr>
            <w:tcW w:w="2268" w:type="dxa"/>
            <w:tcBorders>
              <w:top w:val="nil"/>
              <w:bottom w:val="nil"/>
            </w:tcBorders>
          </w:tcPr>
          <w:p>
            <w:pPr>
              <w:pStyle w:val="nTable"/>
              <w:spacing w:after="40"/>
              <w:ind w:right="113"/>
            </w:pPr>
            <w:r>
              <w:rPr>
                <w:i/>
              </w:rPr>
              <w:t>Ports and Marine Legislation Amendment Act 2003</w:t>
            </w:r>
            <w:r>
              <w:t xml:space="preserve"> Pt. 2</w:t>
            </w:r>
            <w:r>
              <w:rPr>
                <w:vertAlign w:val="superscript"/>
              </w:rPr>
              <w:t> 1</w:t>
            </w:r>
          </w:p>
        </w:tc>
        <w:tc>
          <w:tcPr>
            <w:tcW w:w="1134" w:type="dxa"/>
            <w:tcBorders>
              <w:top w:val="nil"/>
              <w:bottom w:val="nil"/>
            </w:tcBorders>
          </w:tcPr>
          <w:p>
            <w:pPr>
              <w:pStyle w:val="nTable"/>
              <w:spacing w:after="40"/>
            </w:pPr>
            <w:r>
              <w:t>71 of 2003</w:t>
            </w:r>
          </w:p>
        </w:tc>
        <w:tc>
          <w:tcPr>
            <w:tcW w:w="1134" w:type="dxa"/>
            <w:tcBorders>
              <w:top w:val="nil"/>
              <w:bottom w:val="nil"/>
            </w:tcBorders>
          </w:tcPr>
          <w:p>
            <w:pPr>
              <w:pStyle w:val="nTable"/>
              <w:spacing w:after="40"/>
            </w:pPr>
            <w:r>
              <w:t>15 Dec 2003</w:t>
            </w:r>
          </w:p>
        </w:tc>
        <w:tc>
          <w:tcPr>
            <w:tcW w:w="2551" w:type="dxa"/>
            <w:tcBorders>
              <w:top w:val="nil"/>
              <w:bottom w:val="nil"/>
            </w:tcBorders>
          </w:tcPr>
          <w:p>
            <w:pPr>
              <w:pStyle w:val="nTable"/>
              <w:spacing w:after="40"/>
            </w:pPr>
            <w:r>
              <w:t>s. 5 and 6: 14 Aug 1999 (see s. 2(2));</w:t>
            </w:r>
            <w:r>
              <w:br/>
              <w:t>s. 4, 8 and 9: 15 Dec 2003 (see s. 2(1));</w:t>
            </w:r>
            <w:r>
              <w:br/>
              <w:t xml:space="preserve">s. 7: 14 Feb 2004 (see s. 2(3) and </w:t>
            </w:r>
            <w:r>
              <w:rPr>
                <w:i/>
              </w:rPr>
              <w:t>Gazette</w:t>
            </w:r>
            <w:r>
              <w:t xml:space="preserve"> 13 Feb 2004 p. 537)</w:t>
            </w:r>
          </w:p>
        </w:tc>
      </w:tr>
      <w:tr>
        <w:trPr>
          <w:cantSplit/>
        </w:trPr>
        <w:tc>
          <w:tcPr>
            <w:tcW w:w="2268" w:type="dxa"/>
            <w:tcBorders>
              <w:top w:val="nil"/>
              <w:bottom w:val="nil"/>
            </w:tcBorders>
          </w:tcPr>
          <w:p>
            <w:pPr>
              <w:pStyle w:val="nTable"/>
              <w:spacing w:after="40"/>
              <w:ind w:right="113"/>
            </w:pPr>
            <w:r>
              <w:rPr>
                <w:i/>
              </w:rPr>
              <w:t>Statutes (Repeals and Minor Amendments) Act 2003</w:t>
            </w:r>
            <w:r>
              <w:t xml:space="preserve"> s. 93</w:t>
            </w:r>
          </w:p>
        </w:tc>
        <w:tc>
          <w:tcPr>
            <w:tcW w:w="1134" w:type="dxa"/>
            <w:tcBorders>
              <w:top w:val="nil"/>
              <w:bottom w:val="nil"/>
            </w:tcBorders>
          </w:tcPr>
          <w:p>
            <w:pPr>
              <w:pStyle w:val="nTable"/>
              <w:spacing w:after="40"/>
            </w:pPr>
            <w:r>
              <w:t>74 of 2003</w:t>
            </w:r>
          </w:p>
        </w:tc>
        <w:tc>
          <w:tcPr>
            <w:tcW w:w="1134" w:type="dxa"/>
            <w:tcBorders>
              <w:top w:val="nil"/>
              <w:bottom w:val="nil"/>
            </w:tcBorders>
          </w:tcPr>
          <w:p>
            <w:pPr>
              <w:pStyle w:val="nTable"/>
              <w:spacing w:after="40"/>
            </w:pPr>
            <w:r>
              <w:t>15 Dec 2003</w:t>
            </w:r>
          </w:p>
        </w:tc>
        <w:tc>
          <w:tcPr>
            <w:tcW w:w="2551" w:type="dxa"/>
            <w:tcBorders>
              <w:top w:val="nil"/>
              <w:bottom w:val="nil"/>
            </w:tcBorders>
          </w:tcPr>
          <w:p>
            <w:pPr>
              <w:pStyle w:val="nTable"/>
              <w:spacing w:after="40"/>
            </w:pPr>
            <w:r>
              <w:rPr>
                <w:spacing w:val="-2"/>
              </w:rPr>
              <w:t>15 Dec 2003 (see s. 2)</w:t>
            </w:r>
          </w:p>
        </w:tc>
      </w:tr>
      <w:tr>
        <w:trPr>
          <w:cantSplit/>
        </w:trPr>
        <w:tc>
          <w:tcPr>
            <w:tcW w:w="2268" w:type="dxa"/>
            <w:tcBorders>
              <w:top w:val="nil"/>
              <w:bottom w:val="nil"/>
            </w:tcBorders>
          </w:tcPr>
          <w:p>
            <w:pPr>
              <w:pStyle w:val="nTable"/>
              <w:spacing w:after="40"/>
              <w:ind w:right="113"/>
              <w:rPr>
                <w:i/>
              </w:rPr>
            </w:pPr>
            <w:r>
              <w:rPr>
                <w:i/>
              </w:rPr>
              <w:t xml:space="preserve">Criminal Code Amendment Act 2004 </w:t>
            </w:r>
            <w:r>
              <w:t>s. 58</w:t>
            </w:r>
          </w:p>
        </w:tc>
        <w:tc>
          <w:tcPr>
            <w:tcW w:w="1134" w:type="dxa"/>
            <w:tcBorders>
              <w:top w:val="nil"/>
              <w:bottom w:val="nil"/>
            </w:tcBorders>
          </w:tcPr>
          <w:p>
            <w:pPr>
              <w:pStyle w:val="nTable"/>
              <w:spacing w:after="40"/>
            </w:pPr>
            <w:r>
              <w:t>4 of 2004</w:t>
            </w:r>
          </w:p>
        </w:tc>
        <w:tc>
          <w:tcPr>
            <w:tcW w:w="1134" w:type="dxa"/>
            <w:tcBorders>
              <w:top w:val="nil"/>
              <w:bottom w:val="nil"/>
            </w:tcBorders>
          </w:tcPr>
          <w:p>
            <w:pPr>
              <w:pStyle w:val="nTable"/>
              <w:spacing w:after="40"/>
            </w:pPr>
            <w:r>
              <w:t>23 Apr 2004</w:t>
            </w:r>
          </w:p>
        </w:tc>
        <w:tc>
          <w:tcPr>
            <w:tcW w:w="2551" w:type="dxa"/>
            <w:tcBorders>
              <w:top w:val="nil"/>
              <w:bottom w:val="nil"/>
            </w:tcBorders>
          </w:tcPr>
          <w:p>
            <w:pPr>
              <w:pStyle w:val="nTable"/>
              <w:spacing w:after="40"/>
              <w:rPr>
                <w:spacing w:val="-2"/>
              </w:rPr>
            </w:pPr>
            <w:r>
              <w:rPr>
                <w:spacing w:val="-2"/>
              </w:rPr>
              <w:t>21 May 2004 (see s. 2)</w:t>
            </w:r>
          </w:p>
        </w:tc>
      </w:tr>
      <w:tr>
        <w:trPr>
          <w:cantSplit/>
        </w:trPr>
        <w:tc>
          <w:tcPr>
            <w:tcW w:w="2268" w:type="dxa"/>
            <w:tcBorders>
              <w:top w:val="nil"/>
              <w:bottom w:val="nil"/>
            </w:tcBorders>
          </w:tcPr>
          <w:p>
            <w:pPr>
              <w:pStyle w:val="nTable"/>
              <w:spacing w:after="40"/>
              <w:ind w:right="113"/>
              <w:rPr>
                <w:i/>
              </w:rPr>
            </w:pPr>
            <w:r>
              <w:rPr>
                <w:bCs/>
                <w:i/>
                <w:iCs/>
                <w:snapToGrid w:val="0"/>
              </w:rPr>
              <w:t>Dangerous Goods Safety Act 2004</w:t>
            </w:r>
            <w:r>
              <w:rPr>
                <w:bCs/>
                <w:i/>
                <w:snapToGrid w:val="0"/>
              </w:rPr>
              <w:t xml:space="preserve"> </w:t>
            </w:r>
            <w:r>
              <w:rPr>
                <w:bCs/>
                <w:iCs/>
                <w:snapToGrid w:val="0"/>
              </w:rPr>
              <w:t>s. 70</w:t>
            </w:r>
          </w:p>
        </w:tc>
        <w:tc>
          <w:tcPr>
            <w:tcW w:w="1134" w:type="dxa"/>
            <w:tcBorders>
              <w:top w:val="nil"/>
              <w:bottom w:val="nil"/>
            </w:tcBorders>
          </w:tcPr>
          <w:p>
            <w:pPr>
              <w:pStyle w:val="nTable"/>
              <w:spacing w:after="40"/>
            </w:pPr>
            <w:r>
              <w:rPr>
                <w:bCs/>
                <w:snapToGrid w:val="0"/>
              </w:rPr>
              <w:t>7 of 2004</w:t>
            </w:r>
          </w:p>
        </w:tc>
        <w:tc>
          <w:tcPr>
            <w:tcW w:w="1134" w:type="dxa"/>
            <w:tcBorders>
              <w:top w:val="nil"/>
              <w:bottom w:val="nil"/>
            </w:tcBorders>
          </w:tcPr>
          <w:p>
            <w:pPr>
              <w:pStyle w:val="nTable"/>
              <w:spacing w:after="40"/>
            </w:pPr>
            <w:r>
              <w:rPr>
                <w:bCs/>
              </w:rPr>
              <w:t>10 Jun 2004</w:t>
            </w:r>
          </w:p>
        </w:tc>
        <w:tc>
          <w:tcPr>
            <w:tcW w:w="2551" w:type="dxa"/>
            <w:tcBorders>
              <w:top w:val="nil"/>
              <w:bottom w:val="nil"/>
            </w:tcBorders>
          </w:tcPr>
          <w:p>
            <w:pPr>
              <w:pStyle w:val="nTable"/>
              <w:spacing w:after="40"/>
              <w:rPr>
                <w:spacing w:val="-2"/>
              </w:rPr>
            </w:pPr>
            <w:r>
              <w:rPr>
                <w:bCs/>
                <w:snapToGrid w:val="0"/>
              </w:rPr>
              <w:t xml:space="preserve">1 Mar 2008 (see s. 2 and </w:t>
            </w:r>
            <w:r>
              <w:rPr>
                <w:bCs/>
                <w:i/>
                <w:iCs/>
                <w:snapToGrid w:val="0"/>
              </w:rPr>
              <w:t>Gazette</w:t>
            </w:r>
            <w:r>
              <w:rPr>
                <w:bCs/>
                <w:snapToGrid w:val="0"/>
              </w:rPr>
              <w:t xml:space="preserve"> 29 Feb 2008 p. 669)</w:t>
            </w:r>
          </w:p>
        </w:tc>
      </w:tr>
      <w:tr>
        <w:trPr>
          <w:cantSplit/>
        </w:trPr>
        <w:tc>
          <w:tcPr>
            <w:tcW w:w="7087" w:type="dxa"/>
            <w:gridSpan w:val="4"/>
            <w:tcBorders>
              <w:top w:val="nil"/>
              <w:bottom w:val="nil"/>
            </w:tcBorders>
          </w:tcPr>
          <w:p>
            <w:pPr>
              <w:pStyle w:val="nTable"/>
              <w:spacing w:after="40"/>
              <w:rPr>
                <w:spacing w:val="-2"/>
              </w:rPr>
            </w:pPr>
            <w:r>
              <w:rPr>
                <w:b/>
                <w:spacing w:val="-2"/>
              </w:rPr>
              <w:t xml:space="preserve">Reprint 1: The </w:t>
            </w:r>
            <w:r>
              <w:rPr>
                <w:b/>
                <w:i/>
                <w:spacing w:val="-2"/>
              </w:rPr>
              <w:t>Port Authorities Act 1999</w:t>
            </w:r>
            <w:r>
              <w:rPr>
                <w:b/>
                <w:spacing w:val="-2"/>
              </w:rPr>
              <w:t xml:space="preserve"> as at 1 Oct 2004</w:t>
            </w:r>
            <w:r>
              <w:rPr>
                <w:spacing w:val="-2"/>
              </w:rPr>
              <w:t xml:space="preserve">  (includes amendments listed above except those in the </w:t>
            </w:r>
            <w:r>
              <w:rPr>
                <w:bCs/>
                <w:i/>
                <w:iCs/>
                <w:snapToGrid w:val="0"/>
              </w:rPr>
              <w:t>Dangerous Goods Safety Act 2004</w:t>
            </w:r>
            <w:r>
              <w:rPr>
                <w:spacing w:val="-2"/>
              </w:rPr>
              <w:t>)</w:t>
            </w:r>
          </w:p>
        </w:tc>
      </w:tr>
      <w:tr>
        <w:trPr>
          <w:cantSplit/>
        </w:trPr>
        <w:tc>
          <w:tcPr>
            <w:tcW w:w="2268" w:type="dxa"/>
            <w:tcBorders>
              <w:top w:val="nil"/>
              <w:bottom w:val="nil"/>
            </w:tcBorders>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4" w:type="dxa"/>
            <w:tcBorders>
              <w:top w:val="nil"/>
              <w:bottom w:val="nil"/>
            </w:tcBorders>
          </w:tcPr>
          <w:p>
            <w:pPr>
              <w:pStyle w:val="nTable"/>
              <w:spacing w:after="40"/>
            </w:pPr>
            <w:r>
              <w:rPr>
                <w:snapToGrid w:val="0"/>
              </w:rPr>
              <w:t>84 of 2004</w:t>
            </w:r>
          </w:p>
        </w:tc>
        <w:tc>
          <w:tcPr>
            <w:tcW w:w="1134"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Borders>
              <w:top w:val="nil"/>
              <w:bottom w:val="nil"/>
            </w:tcBorders>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Borders>
              <w:top w:val="nil"/>
              <w:bottom w:val="nil"/>
            </w:tcBorders>
          </w:tcPr>
          <w:p>
            <w:pPr>
              <w:pStyle w:val="nTable"/>
              <w:spacing w:after="40"/>
              <w:rPr>
                <w:snapToGrid w:val="0"/>
              </w:rPr>
            </w:pPr>
            <w:r>
              <w:rPr>
                <w:snapToGrid w:val="0"/>
              </w:rPr>
              <w:t>38 of 2005</w:t>
            </w:r>
          </w:p>
        </w:tc>
        <w:tc>
          <w:tcPr>
            <w:tcW w:w="1134" w:type="dxa"/>
            <w:tcBorders>
              <w:top w:val="nil"/>
              <w:bottom w:val="nil"/>
            </w:tcBorders>
          </w:tcPr>
          <w:p>
            <w:pPr>
              <w:pStyle w:val="nTable"/>
              <w:spacing w:after="40"/>
            </w:pPr>
            <w:r>
              <w:t>12 Dec 2005</w:t>
            </w:r>
          </w:p>
        </w:tc>
        <w:tc>
          <w:tcPr>
            <w:tcW w:w="2551" w:type="dxa"/>
            <w:tcBorders>
              <w:top w:val="nil"/>
              <w:bottom w:val="nil"/>
            </w:tcBorders>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Financial Legislation Amendment and Repeal Act 2006 </w:t>
            </w:r>
            <w:r>
              <w:rPr>
                <w:snapToGrid w:val="0"/>
              </w:rPr>
              <w:t>s. 4, 5(1), 11 and Sch. 1 cl. 131</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Borders>
              <w:top w:val="nil"/>
              <w:bottom w:val="nil"/>
            </w:tcBorders>
          </w:tcPr>
          <w:p>
            <w:pPr>
              <w:pStyle w:val="nTable"/>
              <w:spacing w:after="40"/>
              <w:rPr>
                <w:snapToGrid w:val="0"/>
              </w:rPr>
            </w:pPr>
            <w:r>
              <w:rPr>
                <w:b/>
                <w:spacing w:val="-2"/>
              </w:rPr>
              <w:t xml:space="preserve">Reprint 2: The </w:t>
            </w:r>
            <w:r>
              <w:rPr>
                <w:b/>
                <w:i/>
                <w:spacing w:val="-2"/>
              </w:rPr>
              <w:t>Port Authorities Act 1999</w:t>
            </w:r>
            <w:r>
              <w:rPr>
                <w:b/>
                <w:spacing w:val="-2"/>
              </w:rPr>
              <w:t xml:space="preserve"> as at 4 Jul 2008</w:t>
            </w:r>
            <w:r>
              <w:rPr>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102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Public Sector Reform Act 2010</w:t>
            </w:r>
            <w:r>
              <w:rPr>
                <w:i/>
                <w:iCs/>
                <w:snapToGrid w:val="0"/>
              </w:rPr>
              <w:t xml:space="preserve"> </w:t>
            </w:r>
            <w:r>
              <w:rPr>
                <w:snapToGrid w:val="0"/>
              </w:rPr>
              <w:t>s. 81 and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Building Act 2011</w:t>
            </w:r>
            <w:r>
              <w:rPr>
                <w:snapToGrid w:val="0"/>
              </w:rPr>
              <w:t xml:space="preserve"> s. 169</w:t>
            </w:r>
          </w:p>
        </w:tc>
        <w:tc>
          <w:tcPr>
            <w:tcW w:w="1134" w:type="dxa"/>
            <w:tcBorders>
              <w:top w:val="nil"/>
              <w:bottom w:val="nil"/>
            </w:tcBorders>
            <w:shd w:val="clear" w:color="auto" w:fill="auto"/>
          </w:tcPr>
          <w:p>
            <w:pPr>
              <w:pStyle w:val="nTable"/>
              <w:spacing w:after="40"/>
              <w:rPr>
                <w:snapToGrid w:val="0"/>
              </w:rPr>
            </w:pPr>
            <w:r>
              <w:rPr>
                <w:snapToGrid w:val="0"/>
              </w:rPr>
              <w:t>24 of 2011</w:t>
            </w:r>
          </w:p>
        </w:tc>
        <w:tc>
          <w:tcPr>
            <w:tcW w:w="1134" w:type="dxa"/>
            <w:tcBorders>
              <w:top w:val="nil"/>
              <w:bottom w:val="nil"/>
            </w:tcBorders>
            <w:shd w:val="clear" w:color="auto" w:fill="auto"/>
          </w:tcPr>
          <w:p>
            <w:pPr>
              <w:pStyle w:val="nTable"/>
              <w:spacing w:after="40"/>
              <w:rPr>
                <w:snapToGrid w:val="0"/>
              </w:rPr>
            </w:pPr>
            <w:r>
              <w:rPr>
                <w:snapToGrid w:val="0"/>
              </w:rPr>
              <w:t>11 Jul 2011</w:t>
            </w:r>
          </w:p>
        </w:tc>
        <w:tc>
          <w:tcPr>
            <w:tcW w:w="2551" w:type="dxa"/>
            <w:tcBorders>
              <w:top w:val="nil"/>
              <w:bottom w:val="nil"/>
            </w:tcBorders>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7087" w:type="dxa"/>
            <w:gridSpan w:val="4"/>
            <w:tcBorders>
              <w:top w:val="nil"/>
              <w:bottom w:val="nil"/>
            </w:tcBorders>
            <w:shd w:val="clear" w:color="auto" w:fill="auto"/>
          </w:tcPr>
          <w:p>
            <w:pPr>
              <w:pStyle w:val="nTable"/>
              <w:spacing w:after="40"/>
              <w:rPr>
                <w:snapToGrid w:val="0"/>
              </w:rPr>
            </w:pPr>
            <w:r>
              <w:rPr>
                <w:b/>
                <w:spacing w:val="-2"/>
              </w:rPr>
              <w:t xml:space="preserve">Reprint 3: The </w:t>
            </w:r>
            <w:r>
              <w:rPr>
                <w:b/>
                <w:i/>
                <w:spacing w:val="-2"/>
              </w:rPr>
              <w:t>Port Authorities Act 1999</w:t>
            </w:r>
            <w:r>
              <w:rPr>
                <w:b/>
                <w:spacing w:val="-2"/>
              </w:rPr>
              <w:t xml:space="preserve"> as at 7 Sep 2012</w:t>
            </w:r>
            <w:r>
              <w:rPr>
                <w:spacing w:val="-2"/>
              </w:rPr>
              <w:t xml:space="preserve"> (includes amendments listed above)</w:t>
            </w:r>
          </w:p>
        </w:tc>
      </w:tr>
      <w:tr>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Ports Legislation Amendment Act 2014</w:t>
            </w:r>
          </w:p>
        </w:tc>
        <w:tc>
          <w:tcPr>
            <w:tcW w:w="1134" w:type="dxa"/>
            <w:tcBorders>
              <w:top w:val="nil"/>
              <w:bottom w:val="nil"/>
            </w:tcBorders>
            <w:shd w:val="clear" w:color="auto" w:fill="auto"/>
          </w:tcPr>
          <w:p>
            <w:pPr>
              <w:pStyle w:val="nTable"/>
              <w:spacing w:after="40"/>
              <w:rPr>
                <w:snapToGrid w:val="0"/>
              </w:rPr>
            </w:pPr>
            <w:r>
              <w:rPr>
                <w:snapToGrid w:val="0"/>
              </w:rPr>
              <w:t>9 of 2014</w:t>
            </w:r>
          </w:p>
        </w:tc>
        <w:tc>
          <w:tcPr>
            <w:tcW w:w="1134" w:type="dxa"/>
            <w:tcBorders>
              <w:top w:val="nil"/>
              <w:bottom w:val="nil"/>
            </w:tcBorders>
            <w:shd w:val="clear" w:color="auto" w:fill="auto"/>
          </w:tcPr>
          <w:p>
            <w:pPr>
              <w:pStyle w:val="nTable"/>
              <w:spacing w:after="40"/>
              <w:rPr>
                <w:snapToGrid w:val="0"/>
              </w:rPr>
            </w:pPr>
            <w:r>
              <w:rPr>
                <w:snapToGrid w:val="0"/>
              </w:rPr>
              <w:t>20 May 2014</w:t>
            </w:r>
          </w:p>
        </w:tc>
        <w:tc>
          <w:tcPr>
            <w:tcW w:w="2551" w:type="dxa"/>
            <w:tcBorders>
              <w:top w:val="nil"/>
              <w:bottom w:val="nil"/>
            </w:tcBorders>
            <w:shd w:val="clear" w:color="auto" w:fill="auto"/>
          </w:tcPr>
          <w:p>
            <w:pPr>
              <w:pStyle w:val="nTable"/>
              <w:spacing w:after="40"/>
              <w:rPr>
                <w:snapToGrid w:val="0"/>
              </w:rPr>
            </w:pPr>
            <w:r>
              <w:rPr>
                <w:snapToGrid w:val="0"/>
              </w:rPr>
              <w:t>Heading to Pt. 2, s. 3, 4(3), 5(1), 7(1), 10, 28(1), 29, 30, 32 and 35: 21 May 2014 (see s. 2(1)(b));</w:t>
            </w:r>
            <w:r>
              <w:rPr>
                <w:snapToGrid w:val="0"/>
              </w:rPr>
              <w:br/>
              <w:t>s. 4(1) and (2), 6, 7(2), 8, 9, 11</w:t>
            </w:r>
            <w:r>
              <w:rPr>
                <w:snapToGrid w:val="0"/>
              </w:rPr>
              <w:noBreakHyphen/>
              <w:t xml:space="preserve">27 and 33: 31 May 2014 (see s. 2(1)(c) and </w:t>
            </w:r>
            <w:r>
              <w:rPr>
                <w:i/>
                <w:snapToGrid w:val="0"/>
              </w:rPr>
              <w:t>Gazette</w:t>
            </w:r>
            <w:r>
              <w:rPr>
                <w:snapToGrid w:val="0"/>
              </w:rPr>
              <w:t xml:space="preserve"> 30 May 2014 p. 1680):</w:t>
            </w:r>
            <w:r>
              <w:rPr>
                <w:snapToGrid w:val="0"/>
              </w:rPr>
              <w:br/>
              <w:t>s. 4(4), 5(2), 28(2), 31(2)</w:t>
            </w:r>
            <w:r>
              <w:rPr>
                <w:snapToGrid w:val="0"/>
              </w:rPr>
              <w:noBreakHyphen/>
              <w:t xml:space="preserve">(4), 34 and 36: 1 July 2014 (see s. 2(1)(c) and (2) and </w:t>
            </w:r>
            <w:r>
              <w:rPr>
                <w:i/>
                <w:snapToGrid w:val="0"/>
              </w:rPr>
              <w:t xml:space="preserve">Gazette </w:t>
            </w:r>
            <w:r>
              <w:rPr>
                <w:snapToGrid w:val="0"/>
              </w:rPr>
              <w:t>20 Jun 2014</w:t>
            </w:r>
            <w:r>
              <w:rPr>
                <w:i/>
                <w:snapToGrid w:val="0"/>
              </w:rPr>
              <w:t xml:space="preserve"> </w:t>
            </w:r>
            <w:r>
              <w:rPr>
                <w:snapToGrid w:val="0"/>
              </w:rPr>
              <w:t>p. 2023);</w:t>
            </w:r>
            <w:r>
              <w:rPr>
                <w:snapToGrid w:val="0"/>
              </w:rPr>
              <w:br/>
              <w:t xml:space="preserve">s. 31(1): 1 Oct 2014 (see s. 2(1)(c) and </w:t>
            </w:r>
            <w:r>
              <w:rPr>
                <w:i/>
                <w:snapToGrid w:val="0"/>
              </w:rPr>
              <w:t>Gazette</w:t>
            </w:r>
            <w:r>
              <w:rPr>
                <w:snapToGrid w:val="0"/>
              </w:rPr>
              <w:t xml:space="preserve"> 19 Sep 2014 p. 3329)</w:t>
            </w:r>
          </w:p>
        </w:tc>
      </w:tr>
      <w:tr>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Executive Officer Remuneration (Government Entities) Legislation Amendment Act 2016</w:t>
            </w:r>
            <w:r>
              <w:rPr>
                <w:snapToGrid w:val="0"/>
              </w:rPr>
              <w:t xml:space="preserve"> Pt. 3 Div. 4</w:t>
            </w:r>
          </w:p>
        </w:tc>
        <w:tc>
          <w:tcPr>
            <w:tcW w:w="1134" w:type="dxa"/>
            <w:tcBorders>
              <w:top w:val="nil"/>
              <w:bottom w:val="nil"/>
            </w:tcBorders>
            <w:shd w:val="clear" w:color="auto" w:fill="auto"/>
          </w:tcPr>
          <w:p>
            <w:pPr>
              <w:pStyle w:val="nTable"/>
              <w:spacing w:after="40"/>
              <w:rPr>
                <w:snapToGrid w:val="0"/>
              </w:rPr>
            </w:pPr>
            <w:r>
              <w:rPr>
                <w:snapToGrid w:val="0"/>
              </w:rPr>
              <w:t>46 of 2016</w:t>
            </w:r>
          </w:p>
        </w:tc>
        <w:tc>
          <w:tcPr>
            <w:tcW w:w="1134" w:type="dxa"/>
            <w:tcBorders>
              <w:top w:val="nil"/>
              <w:bottom w:val="nil"/>
            </w:tcBorders>
            <w:shd w:val="clear" w:color="auto" w:fill="auto"/>
          </w:tcPr>
          <w:p>
            <w:pPr>
              <w:pStyle w:val="nTable"/>
              <w:spacing w:after="40"/>
              <w:rPr>
                <w:snapToGrid w:val="0"/>
              </w:rPr>
            </w:pPr>
            <w:r>
              <w:rPr>
                <w:snapToGrid w:val="0"/>
              </w:rPr>
              <w:t>7 Dec 2016</w:t>
            </w:r>
          </w:p>
        </w:tc>
        <w:tc>
          <w:tcPr>
            <w:tcW w:w="2551"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2268" w:type="dxa"/>
            <w:tcBorders>
              <w:top w:val="nil"/>
              <w:bottom w:val="single" w:sz="8" w:space="0" w:color="auto"/>
            </w:tcBorders>
            <w:shd w:val="clear" w:color="auto" w:fill="auto"/>
          </w:tcPr>
          <w:p>
            <w:pPr>
              <w:pStyle w:val="nTable"/>
              <w:spacing w:after="40"/>
              <w:ind w:right="113"/>
              <w:rPr>
                <w:i/>
                <w:snapToGrid w:val="0"/>
              </w:rPr>
            </w:pPr>
            <w:r>
              <w:rPr>
                <w:i/>
              </w:rPr>
              <w:t>Ports Legislation Amendment Act 2019</w:t>
            </w:r>
            <w:r>
              <w:t xml:space="preserve"> Pt. 6 (other than s. 50(1) and (2)(a)-(c) and (e)) </w:t>
            </w:r>
          </w:p>
        </w:tc>
        <w:tc>
          <w:tcPr>
            <w:tcW w:w="1134" w:type="dxa"/>
            <w:tcBorders>
              <w:top w:val="nil"/>
              <w:bottom w:val="single" w:sz="8" w:space="0" w:color="auto"/>
            </w:tcBorders>
            <w:shd w:val="clear" w:color="auto" w:fill="auto"/>
          </w:tcPr>
          <w:p>
            <w:pPr>
              <w:pStyle w:val="nTable"/>
              <w:spacing w:after="40"/>
              <w:rPr>
                <w:snapToGrid w:val="0"/>
              </w:rPr>
            </w:pPr>
            <w:r>
              <w:rPr>
                <w:snapToGrid w:val="0"/>
              </w:rPr>
              <w:t>2 of 2019</w:t>
            </w:r>
          </w:p>
        </w:tc>
        <w:tc>
          <w:tcPr>
            <w:tcW w:w="1134" w:type="dxa"/>
            <w:tcBorders>
              <w:top w:val="nil"/>
              <w:bottom w:val="single" w:sz="8" w:space="0" w:color="auto"/>
            </w:tcBorders>
            <w:shd w:val="clear" w:color="auto" w:fill="auto"/>
          </w:tcPr>
          <w:p>
            <w:pPr>
              <w:pStyle w:val="nTable"/>
              <w:spacing w:after="40"/>
              <w:rPr>
                <w:snapToGrid w:val="0"/>
              </w:rPr>
            </w:pPr>
            <w:r>
              <w:t>26 Feb 2019</w:t>
            </w:r>
          </w:p>
        </w:tc>
        <w:tc>
          <w:tcPr>
            <w:tcW w:w="2551" w:type="dxa"/>
            <w:tcBorders>
              <w:top w:val="nil"/>
              <w:bottom w:val="single" w:sz="8" w:space="0" w:color="auto"/>
            </w:tcBorders>
            <w:shd w:val="clear" w:color="auto" w:fill="auto"/>
          </w:tcPr>
          <w:p>
            <w:pPr>
              <w:pStyle w:val="nTable"/>
              <w:spacing w:after="40"/>
              <w:rPr>
                <w:snapToGrid w:val="0"/>
              </w:rPr>
            </w:pPr>
            <w:r>
              <w:rPr>
                <w:snapToGrid w:val="0"/>
              </w:rPr>
              <w:t>Pt. 6 (other than s. 50): 27 Feb 2019 (see s. 2(b));</w:t>
            </w:r>
            <w:r>
              <w:rPr>
                <w:snapToGrid w:val="0"/>
              </w:rPr>
              <w:br/>
              <w:t>s. 50(2)(d) and (3): 1 Jul 2021 (see s. 2(e) and SL 2021/50 cl. 2)</w:t>
            </w:r>
          </w:p>
        </w:tc>
      </w:tr>
    </w:tbl>
    <w:p>
      <w:pPr>
        <w:pStyle w:val="nHeading3"/>
      </w:pPr>
      <w:bookmarkStart w:id="1103" w:name="_Toc138412094"/>
      <w:bookmarkStart w:id="1104" w:name="_Toc75776269"/>
      <w:r>
        <w:t>Uncommenced provisions table</w:t>
      </w:r>
      <w:bookmarkEnd w:id="1103"/>
      <w:bookmarkEnd w:id="110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rPr>
              <w:t>Ports Legislation Amendment Act 2019</w:t>
            </w:r>
            <w:r>
              <w:t xml:space="preserve"> s. 50(1) and (2)(a)-(c) and</w:t>
            </w:r>
            <w:del w:id="1105" w:author="Master Repository Process" w:date="2023-06-23T11:33:00Z">
              <w:r>
                <w:delText xml:space="preserve"> </w:delText>
              </w:r>
            </w:del>
            <w:ins w:id="1106" w:author="Master Repository Process" w:date="2023-06-23T11:33:00Z">
              <w:r>
                <w:t> </w:t>
              </w:r>
            </w:ins>
            <w:r>
              <w:t>(e)</w:t>
            </w:r>
          </w:p>
        </w:tc>
        <w:tc>
          <w:tcPr>
            <w:tcW w:w="1134" w:type="dxa"/>
            <w:tcBorders>
              <w:bottom w:val="nil"/>
            </w:tcBorders>
          </w:tcPr>
          <w:p>
            <w:pPr>
              <w:pStyle w:val="nTable"/>
              <w:spacing w:after="40"/>
            </w:pPr>
            <w:r>
              <w:rPr>
                <w:snapToGrid w:val="0"/>
              </w:rPr>
              <w:t>2 of 2019</w:t>
            </w:r>
          </w:p>
        </w:tc>
        <w:tc>
          <w:tcPr>
            <w:tcW w:w="1134" w:type="dxa"/>
            <w:tcBorders>
              <w:bottom w:val="nil"/>
            </w:tcBorders>
          </w:tcPr>
          <w:p>
            <w:pPr>
              <w:pStyle w:val="nTable"/>
              <w:spacing w:after="40"/>
            </w:pPr>
            <w:r>
              <w:t>26 Feb 2019</w:t>
            </w:r>
          </w:p>
        </w:tc>
        <w:tc>
          <w:tcPr>
            <w:tcW w:w="2552" w:type="dxa"/>
            <w:tcBorders>
              <w:bottom w:val="nil"/>
            </w:tcBorders>
          </w:tcPr>
          <w:p>
            <w:pPr>
              <w:pStyle w:val="nTable"/>
              <w:spacing w:after="40"/>
            </w:pPr>
            <w:r>
              <w:rPr>
                <w:snapToGrid w:val="0"/>
              </w:rPr>
              <w:t>To be proclaimed (see s. 2(e))</w:t>
            </w:r>
          </w:p>
        </w:tc>
      </w:tr>
      <w:tr>
        <w:trPr>
          <w:ins w:id="1107" w:author="Master Repository Process" w:date="2023-06-23T11:33:00Z"/>
        </w:trPr>
        <w:tc>
          <w:tcPr>
            <w:tcW w:w="2268" w:type="dxa"/>
            <w:tcBorders>
              <w:top w:val="nil"/>
            </w:tcBorders>
          </w:tcPr>
          <w:p>
            <w:pPr>
              <w:pStyle w:val="nTable"/>
              <w:spacing w:after="40"/>
              <w:rPr>
                <w:ins w:id="1108" w:author="Master Repository Process" w:date="2023-06-23T11:33:00Z"/>
              </w:rPr>
            </w:pPr>
            <w:ins w:id="1109" w:author="Master Repository Process" w:date="2023-06-23T11:33:00Z">
              <w:r>
                <w:rPr>
                  <w:i/>
                </w:rPr>
                <w:t>Government Trading Enterprises Act 2023</w:t>
              </w:r>
              <w:r>
                <w:t xml:space="preserve"> Pt. 12 Div. 5</w:t>
              </w:r>
            </w:ins>
          </w:p>
        </w:tc>
        <w:tc>
          <w:tcPr>
            <w:tcW w:w="1134" w:type="dxa"/>
            <w:tcBorders>
              <w:top w:val="nil"/>
            </w:tcBorders>
          </w:tcPr>
          <w:p>
            <w:pPr>
              <w:pStyle w:val="nTable"/>
              <w:spacing w:after="40"/>
              <w:rPr>
                <w:ins w:id="1110" w:author="Master Repository Process" w:date="2023-06-23T11:33:00Z"/>
                <w:snapToGrid w:val="0"/>
              </w:rPr>
            </w:pPr>
            <w:ins w:id="1111" w:author="Master Repository Process" w:date="2023-06-23T11:33:00Z">
              <w:r>
                <w:rPr>
                  <w:snapToGrid w:val="0"/>
                </w:rPr>
                <w:t>13 of 2023</w:t>
              </w:r>
            </w:ins>
          </w:p>
        </w:tc>
        <w:tc>
          <w:tcPr>
            <w:tcW w:w="1134" w:type="dxa"/>
            <w:tcBorders>
              <w:top w:val="nil"/>
            </w:tcBorders>
          </w:tcPr>
          <w:p>
            <w:pPr>
              <w:pStyle w:val="nTable"/>
              <w:spacing w:after="40"/>
              <w:rPr>
                <w:ins w:id="1112" w:author="Master Repository Process" w:date="2023-06-23T11:33:00Z"/>
              </w:rPr>
            </w:pPr>
            <w:ins w:id="1113" w:author="Master Repository Process" w:date="2023-06-23T11:33:00Z">
              <w:r>
                <w:t>22 Jun 2023</w:t>
              </w:r>
            </w:ins>
          </w:p>
        </w:tc>
        <w:tc>
          <w:tcPr>
            <w:tcW w:w="2552" w:type="dxa"/>
            <w:tcBorders>
              <w:top w:val="nil"/>
            </w:tcBorders>
          </w:tcPr>
          <w:p>
            <w:pPr>
              <w:pStyle w:val="nTable"/>
              <w:spacing w:after="40"/>
              <w:rPr>
                <w:ins w:id="1114" w:author="Master Repository Process" w:date="2023-06-23T11:33:00Z"/>
                <w:snapToGrid w:val="0"/>
              </w:rPr>
            </w:pPr>
            <w:ins w:id="1115" w:author="Master Repository Process" w:date="2023-06-23T11:33:00Z">
              <w:r>
                <w:rPr>
                  <w:snapToGrid w:val="0"/>
                </w:rPr>
                <w:t>To be proclaimed (see s. 2(b))</w:t>
              </w:r>
            </w:ins>
          </w:p>
        </w:tc>
      </w:tr>
    </w:tbl>
    <w:p>
      <w:pPr>
        <w:pStyle w:val="nHeading3"/>
      </w:pPr>
      <w:bookmarkStart w:id="1116" w:name="_Toc138412095"/>
      <w:bookmarkStart w:id="1117" w:name="_Toc75776270"/>
      <w:r>
        <w:t>Other notes</w:t>
      </w:r>
      <w:bookmarkEnd w:id="1116"/>
      <w:bookmarkEnd w:id="1117"/>
    </w:p>
    <w:p>
      <w:pPr>
        <w:pStyle w:val="nNote"/>
        <w:keepNext/>
        <w:spacing w:before="120"/>
      </w:pPr>
      <w:r>
        <w:rPr>
          <w:vertAlign w:val="superscript"/>
        </w:rPr>
        <w:t>1</w:t>
      </w:r>
      <w:r>
        <w:tab/>
        <w:t xml:space="preserve">The </w:t>
      </w:r>
      <w:r>
        <w:rPr>
          <w:i/>
        </w:rPr>
        <w:t>Ports and Marine Legislation Amendment Act 2003</w:t>
      </w:r>
      <w:r>
        <w:t xml:space="preserve"> s. 4(2) reads as follows:</w:t>
      </w:r>
    </w:p>
    <w:p>
      <w:pPr>
        <w:pStyle w:val="BlankOpen"/>
      </w:pPr>
    </w:p>
    <w:p>
      <w:pPr>
        <w:pStyle w:val="nzSubsection"/>
        <w:rPr>
          <w:snapToGrid w:val="0"/>
        </w:rPr>
      </w:pPr>
      <w:r>
        <w:tab/>
      </w:r>
      <w:r>
        <w:rPr>
          <w:snapToGrid w:val="0"/>
        </w:rPr>
        <w:t>(2)</w:t>
      </w:r>
      <w:r>
        <w:rPr>
          <w:snapToGrid w:val="0"/>
        </w:rPr>
        <w:tab/>
        <w:t xml:space="preserve">The amendment made by subsection (1) does not affect the operation of the </w:t>
      </w:r>
      <w:r>
        <w:rPr>
          <w:i/>
          <w:snapToGrid w:val="0"/>
        </w:rPr>
        <w:t>Port Authorities (Withdrawal and Revesting of Property) Order 2000</w:t>
      </w:r>
      <w:r>
        <w:rPr>
          <w:snapToGrid w:val="0"/>
        </w:rPr>
        <w:t xml:space="preserve"> published in the </w:t>
      </w:r>
      <w:r>
        <w:rPr>
          <w:i/>
          <w:snapToGrid w:val="0"/>
        </w:rPr>
        <w:t>Gazette</w:t>
      </w:r>
      <w:r>
        <w:rPr>
          <w:snapToGrid w:val="0"/>
        </w:rPr>
        <w:t xml:space="preserve"> on 2 June 2000.</w:t>
      </w:r>
    </w:p>
    <w:p>
      <w:pPr>
        <w:pStyle w:val="BlankClose"/>
      </w:pPr>
    </w:p>
    <w:p>
      <w:pPr>
        <w:pStyle w:val="nNote"/>
      </w:pPr>
      <w:r>
        <w:rPr>
          <w:vertAlign w:val="superscript"/>
        </w:rPr>
        <w:t>2</w:t>
      </w:r>
      <w:r>
        <w:tab/>
        <w:t xml:space="preserve">The </w:t>
      </w:r>
      <w:r>
        <w:rPr>
          <w:i/>
        </w:rPr>
        <w:t>Port Authorities (Consequential Provisions) Act 1999</w:t>
      </w:r>
      <w:r>
        <w:t xml:space="preserve"> s. 3 and Pt. 3 have interpretation and transitional provisions.</w:t>
      </w:r>
    </w:p>
    <w:p>
      <w:pPr>
        <w:pStyle w:val="nNote"/>
        <w:rPr>
          <w:snapToGrid w:val="0"/>
        </w:rPr>
      </w:pPr>
      <w:r>
        <w:rPr>
          <w:snapToGrid w:val="0"/>
          <w:vertAlign w:val="superscript"/>
        </w:rPr>
        <w:t>3</w:t>
      </w:r>
      <w:r>
        <w:rPr>
          <w:snapToGrid w:val="0"/>
        </w:rPr>
        <w:tab/>
        <w:t xml:space="preserve">The amendment in the </w:t>
      </w:r>
      <w:r>
        <w:rPr>
          <w:i/>
          <w:snapToGrid w:val="0"/>
        </w:rPr>
        <w:t xml:space="preserve">State Superannuation Amendment Act 2007 </w:t>
      </w:r>
      <w:r>
        <w:rPr>
          <w:snapToGrid w:val="0"/>
        </w:rPr>
        <w:t xml:space="preserve">s. 84 is not included because it was repealed by the </w:t>
      </w:r>
      <w:r>
        <w:rPr>
          <w:i/>
          <w:snapToGrid w:val="0"/>
        </w:rPr>
        <w:t>State Superannuation Amendment Act 2011</w:t>
      </w:r>
      <w:r>
        <w:rPr>
          <w:snapToGrid w:val="0"/>
        </w:rPr>
        <w:t xml:space="preserve"> s. 4 before the amendment purported to come into operation.</w:t>
      </w:r>
    </w:p>
    <w:p>
      <w:pPr>
        <w:pStyle w:val="nNote"/>
      </w:pPr>
      <w:r>
        <w:rPr>
          <w:vertAlign w:val="superscript"/>
        </w:rPr>
        <w:t>4</w:t>
      </w:r>
      <w:r>
        <w:tab/>
        <w:t xml:space="preserve">The </w:t>
      </w:r>
      <w:r>
        <w:rPr>
          <w:i/>
        </w:rPr>
        <w:t>Corporations (Consequential Amendments) Act (No. 3) 2003</w:t>
      </w:r>
      <w:r>
        <w:t xml:space="preserve"> s. 2</w:t>
      </w:r>
      <w:r>
        <w:noBreakHyphen/>
        <w:t>4 contain validation provisions.</w:t>
      </w:r>
    </w:p>
    <w:p>
      <w:pPr>
        <w:sectPr>
          <w:headerReference w:type="even" r:id="rId39"/>
          <w:headerReference w:type="default" r:id="rId40"/>
          <w:pgSz w:w="11907" w:h="16840" w:code="9"/>
          <w:pgMar w:top="2376" w:right="2405" w:bottom="3542" w:left="2405" w:header="706" w:footer="3544" w:gutter="0"/>
          <w:cols w:space="720"/>
          <w:noEndnote/>
          <w:docGrid w:linePitch="326"/>
        </w:sectPr>
      </w:pPr>
    </w:p>
    <w:p>
      <w:pPr>
        <w:rPr>
          <w:sz w:val="20"/>
        </w:rPr>
      </w:pP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Port authorities and ports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Port authorities and 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the constitution and proceedings of boards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constitution and proceedings of boards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CEO and staff</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duties of CEO and staff</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Provisions to be included in articles of association of subsidiaries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styleref CharSDivText</w:instrText>
          </w:r>
          <w:r>
            <w:fldChar w:fldCharType="separate"/>
          </w:r>
          <w:r>
            <w:t>Restrictions on indemnities and exemptions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to be included in articles of association of subsidiaries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Restrictions on indemnities and exemptions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Provisions for Pilbara Ports Authority</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for Pilbara Ports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Purposes for which, or matters about which, regulations may be made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Port of Port Hedland</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Purposes for which, or matters about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Port of Port Hedland</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76</w:instrText>
          </w:r>
          <w:r>
            <w:rPr>
              <w:b/>
            </w:rPr>
            <w:fldChar w:fldCharType="end"/>
          </w:r>
          <w:r>
            <w:rPr>
              <w:b/>
            </w:rPr>
            <w:instrText xml:space="preserve"> </w:instrText>
          </w:r>
          <w:r>
            <w:rPr>
              <w:b/>
            </w:rPr>
            <w:fldChar w:fldCharType="separate"/>
          </w:r>
          <w:r>
            <w:rPr>
              <w:b/>
            </w:rPr>
            <w:t>76</w:t>
          </w:r>
          <w:r>
            <w:rPr>
              <w:b/>
            </w:rPr>
            <w:fldChar w:fldCharType="end"/>
          </w: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76</w:instrText>
          </w:r>
          <w:r>
            <w:rPr>
              <w:b/>
            </w:rPr>
            <w:fldChar w:fldCharType="end"/>
          </w:r>
          <w:r>
            <w:rPr>
              <w:b/>
            </w:rPr>
            <w:instrText xml:space="preserve"> </w:instrText>
          </w:r>
          <w:r>
            <w:rPr>
              <w:b/>
            </w:rPr>
            <w:fldChar w:fldCharType="separate"/>
          </w:r>
          <w:r>
            <w:rPr>
              <w:b/>
            </w:rPr>
            <w:t>76</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18" w:name="Compilation"/>
    <w:bookmarkEnd w:id="1118"/>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9" w:name="Coversheet"/>
    <w:bookmarkEnd w:id="11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56" w:name="Schedule"/>
    <w:bookmarkEnd w:id="5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326AFE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0"/>
  </w:num>
  <w:num w:numId="15">
    <w:abstractNumId w:val="11"/>
  </w:num>
  <w:num w:numId="16">
    <w:abstractNumId w:val="14"/>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3100920"/>
    <w:docVar w:name="WAFER_20140113155439" w:val="RemoveTocBookmarks,RemoveUnusedBookmarks,RemoveLanguageTags,UsedStyles,ResetPageSize,UpdateArrangement"/>
    <w:docVar w:name="WAFER_20140113155439_GUID" w:val="fafd51d0-e31a-4527-89cd-4107a6272883"/>
    <w:docVar w:name="WAFER_20140113155455" w:val="RemoveTocBookmarks,RunningHeaders"/>
    <w:docVar w:name="WAFER_20140113155455_GUID" w:val="e22b6bf9-6331-4026-af3e-780275491c2c"/>
    <w:docVar w:name="WAFER_20140522104547" w:val="RemoveTocBookmarks,RemoveUnusedBookmarks,RemoveLanguageTags,UsedStyles,ResetPageSize"/>
    <w:docVar w:name="WAFER_20140522104547_GUID" w:val="d63a9e04-c65e-4db4-88bc-287a0cab3ca2"/>
    <w:docVar w:name="WAFER_20140529155200" w:val="RemoveTocBookmarks,RunningHeaders"/>
    <w:docVar w:name="WAFER_20140529155200_GUID" w:val="719f0b41-0a6c-4198-ad95-83afb068ebfe"/>
    <w:docVar w:name="WAFER_20140603173813" w:val="RemoveTocBookmarks,RunningHeaders"/>
    <w:docVar w:name="WAFER_20140603173813_GUID" w:val="896ecf3a-ac73-4285-a925-6a04a36bbdc4"/>
    <w:docVar w:name="WAFER_20140606094752" w:val="RemoveTocBookmarks,RemoveUnusedBookmarks,RemoveLanguageTags,UsedStyles,ResetPageSize,UpdateArrangement"/>
    <w:docVar w:name="WAFER_20140606094752_GUID" w:val="416ac43c-e106-44d2-8761-6f47bf533fa5"/>
    <w:docVar w:name="WAFER_20140606094810" w:val="RemoveTocBookmarks,RunningHeaders"/>
    <w:docVar w:name="WAFER_20140606094810_GUID" w:val="f3ae3d72-7dfc-4fed-88d3-15f4db374df6"/>
    <w:docVar w:name="WAFER_20140619140300" w:val="RemoveTocBookmarks,RemoveUnusedBookmarks,RemoveLanguageTags,UsedStyles,ResetPageSize,UpdateArrangement"/>
    <w:docVar w:name="WAFER_20140619140300_GUID" w:val="0f63522f-108f-440c-9e01-c5650111a4f5"/>
    <w:docVar w:name="WAFER_20140919113541" w:val="RemoveTocBookmarks,RunningHeaders"/>
    <w:docVar w:name="WAFER_20140919113541_GUID" w:val="029a89ca-44cd-4835-9816-4ef3ebf051ae"/>
    <w:docVar w:name="WAFER_20150710092504" w:val="ResetPageSize,UpdateArrangement,UpdateNTable"/>
    <w:docVar w:name="WAFER_20150710092504_GUID" w:val="67b60cd0-6cd1-42b7-9b91-f5294360343b"/>
    <w:docVar w:name="WAFER_20151109112807" w:val="UpdateStyles,UsedStyles"/>
    <w:docVar w:name="WAFER_20151109112807_GUID" w:val="dc1d1d1f-d2e9-4dcf-9289-6a745ba3953e"/>
    <w:docVar w:name="WAFER_20190227105135" w:val="RemoveTocBookmarks,RemoveUnusedBookmarks,RemoveLanguageTags,UpdateStyles,UsedStyles,ResetPageSize"/>
    <w:docVar w:name="WAFER_20190227105135_GUID" w:val="e6255656-218b-4c02-b923-1188050a0295"/>
    <w:docVar w:name="WAFER_202002111728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2819_GUID" w:val="4502c08b-6986-4bf3-a23b-737e9bec4ea8"/>
    <w:docVar w:name="WAFER_20210503141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41539_GUID" w:val="fa044ac8-71e0-4042-8c79-0785e945f801"/>
    <w:docVar w:name="WAFER_2021062511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1935_GUID" w:val="9850ec7f-d619-4fb4-984d-eac8b8ac22cf"/>
    <w:docVar w:name="WAFER_202306231009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100920_GUID" w:val="94d89cc7-651c-455a-bf15-468a163c89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BC999D-B2E8-424F-87D6-7AE2D55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footer" Target="footer7.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86B9-593D-4D1A-914D-941C36D6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48837</Words>
  <Characters>231004</Characters>
  <Application>Microsoft Office Word</Application>
  <DocSecurity>0</DocSecurity>
  <Lines>5923</Lines>
  <Paragraphs>3542</Paragraphs>
  <ScaleCrop>false</ScaleCrop>
  <HeadingPairs>
    <vt:vector size="2" baseType="variant">
      <vt:variant>
        <vt:lpstr>Title</vt:lpstr>
      </vt:variant>
      <vt:variant>
        <vt:i4>1</vt:i4>
      </vt:variant>
    </vt:vector>
  </HeadingPairs>
  <TitlesOfParts>
    <vt:vector size="1" baseType="lpstr">
      <vt:lpstr>Port Authorities Act 1999</vt:lpstr>
    </vt:vector>
  </TitlesOfParts>
  <Manager/>
  <Company/>
  <LinksUpToDate>false</LinksUpToDate>
  <CharactersWithSpaces>276299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03-h0-00 - 03-i0-00</dc:title>
  <dc:subject/>
  <dc:creator/>
  <cp:keywords/>
  <dc:description/>
  <cp:lastModifiedBy>Master Repository Process</cp:lastModifiedBy>
  <cp:revision>2</cp:revision>
  <cp:lastPrinted>2020-02-11T09:34:00Z</cp:lastPrinted>
  <dcterms:created xsi:type="dcterms:W3CDTF">2023-06-23T03:33:00Z</dcterms:created>
  <dcterms:modified xsi:type="dcterms:W3CDTF">2023-06-23T03:33:00Z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DocumentType">
    <vt:lpwstr>Act</vt:lpwstr>
  </property>
  <property fmtid="{D5CDD505-2E9C-101B-9397-08002B2CF9AE}" pid="4" name="OwlsUID">
    <vt:i4>1946</vt:i4>
  </property>
  <property fmtid="{D5CDD505-2E9C-101B-9397-08002B2CF9AE}" pid="5" name="ReprintNo">
    <vt:lpwstr>3</vt:lpwstr>
  </property>
  <property fmtid="{D5CDD505-2E9C-101B-9397-08002B2CF9AE}" pid="6" name="ReprintedAsAt">
    <vt:filetime>2012-09-06T16:00:00Z</vt:filetime>
  </property>
  <property fmtid="{D5CDD505-2E9C-101B-9397-08002B2CF9AE}" pid="7" name="CommencementDate">
    <vt:lpwstr>20230622</vt:lpwstr>
  </property>
  <property fmtid="{D5CDD505-2E9C-101B-9397-08002B2CF9AE}" pid="8" name="FromSuffix">
    <vt:lpwstr>03-h0-00</vt:lpwstr>
  </property>
  <property fmtid="{D5CDD505-2E9C-101B-9397-08002B2CF9AE}" pid="9" name="FromAsAtDate">
    <vt:lpwstr>01 Jul 2021</vt:lpwstr>
  </property>
  <property fmtid="{D5CDD505-2E9C-101B-9397-08002B2CF9AE}" pid="10" name="ToSuffix">
    <vt:lpwstr>03-i0-00</vt:lpwstr>
  </property>
  <property fmtid="{D5CDD505-2E9C-101B-9397-08002B2CF9AE}" pid="11" name="ToAsAtDate">
    <vt:lpwstr>22 Jun 2023</vt:lpwstr>
  </property>
</Properties>
</file>