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2023</w:t>
      </w:r>
      <w:r>
        <w:fldChar w:fldCharType="end"/>
      </w:r>
      <w:r>
        <w:t xml:space="preserve">, </w:t>
      </w:r>
      <w:r>
        <w:fldChar w:fldCharType="begin"/>
      </w:r>
      <w:r>
        <w:instrText xml:space="preserve"> DocProperty FromSuffix </w:instrText>
      </w:r>
      <w:r>
        <w:fldChar w:fldCharType="separate"/>
      </w:r>
      <w:r>
        <w:t>06-d0-00</w:t>
      </w:r>
      <w:r>
        <w:fldChar w:fldCharType="end"/>
      </w:r>
      <w:r>
        <w:t>] and [</w:t>
      </w:r>
      <w:r>
        <w:fldChar w:fldCharType="begin"/>
      </w:r>
      <w:r>
        <w:instrText xml:space="preserve"> DocProperty ToAsAtDate</w:instrText>
      </w:r>
      <w:r>
        <w:fldChar w:fldCharType="separate"/>
      </w:r>
      <w:r>
        <w:t>22 Jun 2023</w:t>
      </w:r>
      <w:r>
        <w:fldChar w:fldCharType="end"/>
      </w:r>
      <w:r>
        <w:t xml:space="preserve">, </w:t>
      </w:r>
      <w:r>
        <w:fldChar w:fldCharType="begin"/>
      </w:r>
      <w:r>
        <w:instrText xml:space="preserve"> DocProperty ToSuffix</w:instrText>
      </w:r>
      <w:r>
        <w:fldChar w:fldCharType="separate"/>
      </w:r>
      <w:r>
        <w:t>06-e0-00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1" w:name="_GoBack"/>
      <w:bookmarkEnd w:id="1"/>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w:t>
      </w:r>
      <w:r>
        <w:rPr>
          <w:snapToGrid w:val="0"/>
          <w:vertAlign w:val="superscript"/>
        </w:rPr>
        <w:t> 1</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No. 34 of 1980 s. 2; No. 58 of 1986 s. 14; No. 19 of 1989 s. 7; No. 68 of 1992 s. 4(3).] </w:t>
      </w:r>
    </w:p>
    <w:p>
      <w:pPr>
        <w:pStyle w:val="Heading2"/>
      </w:pPr>
      <w:bookmarkStart w:id="2" w:name="_Toc138409143"/>
      <w:bookmarkStart w:id="3" w:name="_Toc138409184"/>
      <w:bookmarkStart w:id="4" w:name="_Toc138411900"/>
      <w:bookmarkStart w:id="5" w:name="_Toc135385281"/>
      <w:bookmarkStart w:id="6" w:name="_Toc135385367"/>
      <w:bookmarkStart w:id="7" w:name="_Toc135386434"/>
      <w:r>
        <w:rPr>
          <w:rStyle w:val="CharPartNo"/>
        </w:rPr>
        <w:t>Part I</w:t>
      </w:r>
      <w:r>
        <w:t> — </w:t>
      </w:r>
      <w:r>
        <w:rPr>
          <w:rStyle w:val="CharPartText"/>
        </w:rPr>
        <w:t>The Tribunal</w:t>
      </w:r>
      <w:bookmarkEnd w:id="2"/>
      <w:bookmarkEnd w:id="3"/>
      <w:bookmarkEnd w:id="4"/>
      <w:bookmarkEnd w:id="5"/>
      <w:bookmarkEnd w:id="6"/>
      <w:bookmarkEnd w:id="7"/>
      <w:r>
        <w:rPr>
          <w:rStyle w:val="CharPartText"/>
        </w:rPr>
        <w:t xml:space="preserve"> </w:t>
      </w:r>
    </w:p>
    <w:p>
      <w:pPr>
        <w:pStyle w:val="Heading3"/>
      </w:pPr>
      <w:bookmarkStart w:id="8" w:name="_Toc138409144"/>
      <w:bookmarkStart w:id="9" w:name="_Toc138409185"/>
      <w:bookmarkStart w:id="10" w:name="_Toc138411901"/>
      <w:bookmarkStart w:id="11" w:name="_Toc135385282"/>
      <w:bookmarkStart w:id="12" w:name="_Toc135385368"/>
      <w:bookmarkStart w:id="13" w:name="_Toc135386435"/>
      <w:r>
        <w:rPr>
          <w:rStyle w:val="CharDivNo"/>
        </w:rPr>
        <w:t>Division 1</w:t>
      </w:r>
      <w:r>
        <w:t> — </w:t>
      </w:r>
      <w:r>
        <w:rPr>
          <w:rStyle w:val="CharDivText"/>
        </w:rPr>
        <w:t>Preliminary</w:t>
      </w:r>
      <w:bookmarkEnd w:id="8"/>
      <w:bookmarkEnd w:id="9"/>
      <w:bookmarkEnd w:id="10"/>
      <w:bookmarkEnd w:id="11"/>
      <w:bookmarkEnd w:id="12"/>
      <w:bookmarkEnd w:id="13"/>
    </w:p>
    <w:p>
      <w:pPr>
        <w:pStyle w:val="Footnoteheading"/>
      </w:pPr>
      <w:r>
        <w:tab/>
        <w:t>[Heading inserted: No. 1 of 2018 s. 4.]</w:t>
      </w:r>
    </w:p>
    <w:p>
      <w:pPr>
        <w:pStyle w:val="Heading5"/>
        <w:rPr>
          <w:snapToGrid w:val="0"/>
        </w:rPr>
      </w:pPr>
      <w:bookmarkStart w:id="14" w:name="_Toc138411902"/>
      <w:bookmarkStart w:id="15" w:name="_Toc135386436"/>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w:t>
      </w:r>
    </w:p>
    <w:p>
      <w:pPr>
        <w:pStyle w:val="Footnotesection"/>
      </w:pPr>
      <w:r>
        <w:tab/>
        <w:t xml:space="preserve">[Section 1 amended: No. 34 of 1980 s. 3.] </w:t>
      </w:r>
    </w:p>
    <w:p>
      <w:pPr>
        <w:pStyle w:val="Heading5"/>
        <w:rPr>
          <w:snapToGrid w:val="0"/>
        </w:rPr>
      </w:pPr>
      <w:bookmarkStart w:id="16" w:name="_Toc138411903"/>
      <w:bookmarkStart w:id="17" w:name="_Toc135386437"/>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p>
    <w:p>
      <w:pPr>
        <w:pStyle w:val="Ednotesection"/>
      </w:pPr>
      <w:r>
        <w:t>[</w:t>
      </w:r>
      <w:r>
        <w:rPr>
          <w:b/>
        </w:rPr>
        <w:t>3.</w:t>
      </w:r>
      <w:r>
        <w:tab/>
        <w:t xml:space="preserve">Deleted: No. 58 of 1986 s. 15.] </w:t>
      </w:r>
    </w:p>
    <w:p>
      <w:pPr>
        <w:pStyle w:val="Heading5"/>
        <w:rPr>
          <w:snapToGrid w:val="0"/>
        </w:rPr>
      </w:pPr>
      <w:bookmarkStart w:id="18" w:name="_Toc138411904"/>
      <w:bookmarkStart w:id="19" w:name="_Toc135386438"/>
      <w:r>
        <w:rPr>
          <w:rStyle w:val="CharSectno"/>
        </w:rPr>
        <w:t>4</w:t>
      </w:r>
      <w:r>
        <w:rPr>
          <w:snapToGrid w:val="0"/>
        </w:rPr>
        <w:t>.</w:t>
      </w:r>
      <w:r>
        <w:rPr>
          <w:snapToGrid w:val="0"/>
        </w:rPr>
        <w:tab/>
        <w:t>Terms used</w:t>
      </w:r>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No. 78 of 1984 s. 20; No. 34 of 1986 s. 4; No. 19 of 1989 s. 8; No. 38 of 1990 s. 7; No. 68 of 1992 s. 4(1) and (2); No. 56 of 2006 s. 6; No. 46 of 2016 s. 4.]</w:t>
      </w:r>
    </w:p>
    <w:p>
      <w:pPr>
        <w:pStyle w:val="Heading3"/>
        <w:keepLines/>
        <w:pageBreakBefore/>
        <w:spacing w:before="0"/>
      </w:pPr>
      <w:bookmarkStart w:id="20" w:name="_Toc138409148"/>
      <w:bookmarkStart w:id="21" w:name="_Toc138409189"/>
      <w:bookmarkStart w:id="22" w:name="_Toc138411905"/>
      <w:bookmarkStart w:id="23" w:name="_Toc135385286"/>
      <w:bookmarkStart w:id="24" w:name="_Toc135385372"/>
      <w:bookmarkStart w:id="25" w:name="_Toc135386439"/>
      <w:r>
        <w:rPr>
          <w:rStyle w:val="CharDivNo"/>
        </w:rPr>
        <w:t>Division 2</w:t>
      </w:r>
      <w:r>
        <w:t> — </w:t>
      </w:r>
      <w:r>
        <w:rPr>
          <w:rStyle w:val="CharDivText"/>
        </w:rPr>
        <w:t>Tribunal established</w:t>
      </w:r>
      <w:bookmarkEnd w:id="20"/>
      <w:bookmarkEnd w:id="21"/>
      <w:bookmarkEnd w:id="22"/>
      <w:bookmarkEnd w:id="23"/>
      <w:bookmarkEnd w:id="24"/>
      <w:bookmarkEnd w:id="25"/>
    </w:p>
    <w:p>
      <w:pPr>
        <w:pStyle w:val="Footnoteheading"/>
      </w:pPr>
      <w:r>
        <w:tab/>
        <w:t>[Heading inserted: No. 1 of 2018 s. 5.]</w:t>
      </w:r>
    </w:p>
    <w:p>
      <w:pPr>
        <w:pStyle w:val="Heading5"/>
        <w:rPr>
          <w:snapToGrid w:val="0"/>
        </w:rPr>
      </w:pPr>
      <w:bookmarkStart w:id="26" w:name="_Toc138411906"/>
      <w:bookmarkStart w:id="27" w:name="_Toc135386440"/>
      <w:r>
        <w:rPr>
          <w:rStyle w:val="CharSectno"/>
        </w:rPr>
        <w:t>5</w:t>
      </w:r>
      <w:r>
        <w:rPr>
          <w:snapToGrid w:val="0"/>
        </w:rPr>
        <w:t>.</w:t>
      </w:r>
      <w:r>
        <w:rPr>
          <w:snapToGrid w:val="0"/>
        </w:rPr>
        <w:tab/>
        <w:t>Establishment of Tribunal</w:t>
      </w:r>
      <w:bookmarkEnd w:id="26"/>
      <w:bookmarkEnd w:id="27"/>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No. 63 of 1978 s. 2; No. 42 of 1997 s. 8; No. 18 of 2009 s. 78.] </w:t>
      </w:r>
    </w:p>
    <w:p>
      <w:pPr>
        <w:pStyle w:val="Heading3"/>
      </w:pPr>
      <w:bookmarkStart w:id="28" w:name="_Toc138409150"/>
      <w:bookmarkStart w:id="29" w:name="_Toc138409191"/>
      <w:bookmarkStart w:id="30" w:name="_Toc138411907"/>
      <w:bookmarkStart w:id="31" w:name="_Toc135385288"/>
      <w:bookmarkStart w:id="32" w:name="_Toc135385374"/>
      <w:bookmarkStart w:id="33" w:name="_Toc135386441"/>
      <w:r>
        <w:rPr>
          <w:rStyle w:val="CharDivNo"/>
        </w:rPr>
        <w:t>Division 3</w:t>
      </w:r>
      <w:r>
        <w:t> — </w:t>
      </w:r>
      <w:r>
        <w:rPr>
          <w:rStyle w:val="CharDivText"/>
        </w:rPr>
        <w:t>Inquiries, determinations and reports</w:t>
      </w:r>
      <w:bookmarkEnd w:id="28"/>
      <w:bookmarkEnd w:id="29"/>
      <w:bookmarkEnd w:id="30"/>
      <w:bookmarkEnd w:id="31"/>
      <w:bookmarkEnd w:id="32"/>
      <w:bookmarkEnd w:id="33"/>
    </w:p>
    <w:p>
      <w:pPr>
        <w:pStyle w:val="Footnoteheading"/>
      </w:pPr>
      <w:r>
        <w:tab/>
        <w:t>[Heading inserted: No. 1 of 2018 s. 6.]</w:t>
      </w:r>
    </w:p>
    <w:p>
      <w:pPr>
        <w:pStyle w:val="Heading5"/>
        <w:rPr>
          <w:snapToGrid w:val="0"/>
        </w:rPr>
      </w:pPr>
      <w:bookmarkStart w:id="34" w:name="_Toc138411908"/>
      <w:bookmarkStart w:id="35" w:name="_Toc135386442"/>
      <w:r>
        <w:rPr>
          <w:rStyle w:val="CharSectno"/>
        </w:rPr>
        <w:t>5A</w:t>
      </w:r>
      <w:r>
        <w:rPr>
          <w:snapToGrid w:val="0"/>
        </w:rPr>
        <w:t>.</w:t>
      </w:r>
      <w:r>
        <w:rPr>
          <w:snapToGrid w:val="0"/>
        </w:rPr>
        <w:tab/>
        <w:t>Inquiry into and determination of remuneration of Governor</w:t>
      </w:r>
      <w:bookmarkEnd w:id="34"/>
      <w:bookmarkEnd w:id="35"/>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No. 19 of 1989 s. 9; amended: No. 77 of 2006 s. 4.] </w:t>
      </w:r>
    </w:p>
    <w:p>
      <w:pPr>
        <w:pStyle w:val="Heading5"/>
        <w:pageBreakBefore/>
        <w:spacing w:before="0"/>
        <w:rPr>
          <w:snapToGrid w:val="0"/>
        </w:rPr>
      </w:pPr>
      <w:bookmarkStart w:id="36" w:name="_Toc138411909"/>
      <w:bookmarkStart w:id="37" w:name="_Toc135386443"/>
      <w:r>
        <w:rPr>
          <w:rStyle w:val="CharSectno"/>
        </w:rPr>
        <w:t>6</w:t>
      </w:r>
      <w:r>
        <w:rPr>
          <w:snapToGrid w:val="0"/>
        </w:rPr>
        <w:t>.</w:t>
      </w:r>
      <w:r>
        <w:rPr>
          <w:snapToGrid w:val="0"/>
        </w:rPr>
        <w:tab/>
        <w:t>Other inquiries into and determinations of remuneration</w:t>
      </w:r>
      <w:bookmarkEnd w:id="36"/>
      <w:bookmarkEnd w:id="37"/>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 and</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 and</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r>
        <w:rPr>
          <w:snapToGrid w:val="0"/>
        </w:rPr>
        <w:t xml:space="preserve"> and</w:t>
      </w:r>
    </w:p>
    <w:p>
      <w:pPr>
        <w:pStyle w:val="Indenta"/>
        <w:rPr>
          <w:snapToGrid w:val="0"/>
        </w:rPr>
      </w:pPr>
      <w:r>
        <w:rPr>
          <w:snapToGrid w:val="0"/>
        </w:rPr>
        <w:tab/>
        <w:t>(c)</w:t>
      </w:r>
      <w:r>
        <w:rPr>
          <w:snapToGrid w:val="0"/>
        </w:rPr>
        <w:tab/>
        <w:t>Clerk of the Legislative Council or Clerk of the Legislative Assembly or the Deputy Clerk of either House; and</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pPr>
      <w:r>
        <w:tab/>
        <w:t>(ea)</w:t>
      </w:r>
      <w:r>
        <w:tab/>
        <w:t xml:space="preserve">a person holding any of the following offices — </w:t>
      </w:r>
    </w:p>
    <w:p>
      <w:pPr>
        <w:pStyle w:val="Indenti"/>
      </w:pPr>
      <w:r>
        <w:tab/>
        <w:t>(i)</w:t>
      </w:r>
      <w:r>
        <w:tab/>
        <w:t>member of the Council of Curtin University;</w:t>
      </w:r>
    </w:p>
    <w:p>
      <w:pPr>
        <w:pStyle w:val="Indenti"/>
      </w:pPr>
      <w:r>
        <w:tab/>
        <w:t>(ii)</w:t>
      </w:r>
      <w:r>
        <w:tab/>
        <w:t>member of the Kalgoorlie Campus Council of Curtin University;</w:t>
      </w:r>
    </w:p>
    <w:p>
      <w:pPr>
        <w:pStyle w:val="Indenti"/>
      </w:pPr>
      <w:r>
        <w:tab/>
        <w:t>(iii)</w:t>
      </w:r>
      <w:r>
        <w:tab/>
        <w:t>member of the Council of Edith Cowan University;</w:t>
      </w:r>
    </w:p>
    <w:p>
      <w:pPr>
        <w:pStyle w:val="Indenti"/>
      </w:pPr>
      <w:r>
        <w:tab/>
        <w:t>(iv)</w:t>
      </w:r>
      <w:r>
        <w:tab/>
        <w:t>member of the ECU South West Campus (Bunbury) Advisory Board of Edith Cowan University;</w:t>
      </w:r>
    </w:p>
    <w:p>
      <w:pPr>
        <w:pStyle w:val="Indenti"/>
      </w:pPr>
      <w:r>
        <w:tab/>
        <w:t>(v)</w:t>
      </w:r>
      <w:r>
        <w:tab/>
        <w:t>member of the Advisory Board of the Academy of Edith Cowan University;</w:t>
      </w:r>
    </w:p>
    <w:p>
      <w:pPr>
        <w:pStyle w:val="Indenti"/>
      </w:pPr>
      <w:r>
        <w:tab/>
        <w:t>(vi)</w:t>
      </w:r>
      <w:r>
        <w:tab/>
        <w:t>member of the Senate of Murdoch University;</w:t>
      </w:r>
    </w:p>
    <w:p>
      <w:pPr>
        <w:pStyle w:val="Indenti"/>
      </w:pPr>
      <w:r>
        <w:tab/>
        <w:t>(vii)</w:t>
      </w:r>
      <w:r>
        <w:tab/>
        <w:t>member of the Senate of the University of Western Australia;</w:t>
      </w:r>
    </w:p>
    <w:p>
      <w:pPr>
        <w:pStyle w:val="Indenta"/>
      </w:pPr>
      <w:r>
        <w:tab/>
      </w:r>
      <w:r>
        <w:tab/>
        <w:t>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r>
      <w:r>
        <w:rPr>
          <w:snapToGrid w:val="0"/>
          <w:spacing w:val="-4"/>
        </w:rPr>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t xml:space="preserve">the </w:t>
      </w:r>
      <w:r>
        <w:rPr>
          <w:rStyle w:val="CharDefText"/>
        </w:rPr>
        <w:t>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of a member becomes inapplicable, or, in the opinion of the Chairman, inequitable as a consequence of </w:t>
      </w:r>
      <w:r>
        <w:t>a subsequent division of the State into electoral districts,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r>
      <w:r>
        <w:rPr>
          <w:snapToGrid w:val="0"/>
          <w:spacing w:val="-4"/>
        </w:rPr>
        <w:t xml:space="preserve">Where a member of Parliament (not being a Minister of the Crown, a Parliamentary Secretary appointed under section 44A(1) of the </w:t>
      </w:r>
      <w:r>
        <w:rPr>
          <w:i/>
          <w:snapToGrid w:val="0"/>
          <w:spacing w:val="-4"/>
        </w:rPr>
        <w:t>Constitution Acts Amendment Act 1899</w:t>
      </w:r>
      <w:r>
        <w:rPr>
          <w:snapToGrid w:val="0"/>
          <w:spacing w:val="-4"/>
        </w:rPr>
        <w:t>, or the Parliamentary Secretary of the Cabinet) travels in this State or elsewhere in order to perform any duty or function as a representative of the Government or of a Minister of the Crown —</w:t>
      </w:r>
      <w:r>
        <w:rPr>
          <w:snapToGrid w:val="0"/>
        </w:rPr>
        <w:t>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keepLines w:val="0"/>
        <w:ind w:left="890" w:hanging="890"/>
      </w:pPr>
      <w:r>
        <w:tab/>
        <w:t xml:space="preserve">[Section 6 amended: No. 33 of 1979 s. 2; No. 34 of 1980 s. 5; No. 78 of 1984 s. 21; No. 40 of 1987 s. 104; No. 38 of 1990 s. 8; No. 49 of 1991 s. 3; No. 68 of 1992 s. 4(3) and 5; No. 6 of 1993 s. 11; No. 1 of 1995 s. 37; No. 49 of 1996 s. 64; No. 36 of 2000 </w:t>
      </w:r>
      <w:r>
        <w:rPr>
          <w:spacing w:val="-2"/>
        </w:rPr>
        <w:t>s</w:t>
      </w:r>
      <w:r>
        <w:t>. 57; No. 22 of 2001 s. 3; Gazette 15 Aug 2003 p. 3691; Act No. 1 of 2005 s. 10(2); No. 56 of 2006 s. 7; No. 77 of 2006 s. 4; No. 32 of 2016 s. 192; No. 20 of 2021 s. 96(2).]</w:t>
      </w:r>
    </w:p>
    <w:p>
      <w:pPr>
        <w:pStyle w:val="Heading5"/>
        <w:spacing w:before="180"/>
      </w:pPr>
      <w:bookmarkStart w:id="38" w:name="_Toc138411910"/>
      <w:bookmarkStart w:id="39" w:name="_Toc135386444"/>
      <w:r>
        <w:rPr>
          <w:rStyle w:val="CharSectno"/>
        </w:rPr>
        <w:t>6A</w:t>
      </w:r>
      <w:r>
        <w:t>.</w:t>
      </w:r>
      <w:r>
        <w:tab/>
        <w:t xml:space="preserve">Tribunal’s functions under </w:t>
      </w:r>
      <w:r>
        <w:rPr>
          <w:i/>
        </w:rPr>
        <w:t>Parliamentary Superannuation Act 1970</w:t>
      </w:r>
      <w:bookmarkEnd w:id="38"/>
      <w:bookmarkEnd w:id="39"/>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No. 37 of 2000 s. 20.]</w:t>
      </w:r>
    </w:p>
    <w:p>
      <w:pPr>
        <w:pStyle w:val="Heading5"/>
        <w:spacing w:before="180"/>
      </w:pPr>
      <w:bookmarkStart w:id="40" w:name="_Toc138411911"/>
      <w:bookmarkStart w:id="41" w:name="_Toc135386445"/>
      <w:r>
        <w:rPr>
          <w:rStyle w:val="CharSectno"/>
        </w:rPr>
        <w:t>6AA</w:t>
      </w:r>
      <w:r>
        <w:t>.</w:t>
      </w:r>
      <w:r>
        <w:tab/>
        <w:t>Redundancy benefits for members of Parliament</w:t>
      </w:r>
      <w:bookmarkEnd w:id="40"/>
      <w:bookmarkEnd w:id="41"/>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No. 37 of 2000 s. 20; amended: No. 77 of 2006 s. 4.]</w:t>
      </w:r>
    </w:p>
    <w:p>
      <w:pPr>
        <w:pStyle w:val="Heading5"/>
        <w:rPr>
          <w:snapToGrid w:val="0"/>
        </w:rPr>
      </w:pPr>
      <w:bookmarkStart w:id="42" w:name="_Toc138411912"/>
      <w:bookmarkStart w:id="43" w:name="_Toc135386446"/>
      <w:r>
        <w:rPr>
          <w:rStyle w:val="CharSectno"/>
        </w:rPr>
        <w:t>6B</w:t>
      </w:r>
      <w:r>
        <w:rPr>
          <w:snapToGrid w:val="0"/>
        </w:rPr>
        <w:t>.</w:t>
      </w:r>
      <w:r>
        <w:rPr>
          <w:snapToGrid w:val="0"/>
        </w:rPr>
        <w:tab/>
        <w:t>Determinations relating to entitlements of former Premiers, Ministers and members of Parliament</w:t>
      </w:r>
      <w:bookmarkEnd w:id="42"/>
      <w:bookmarkEnd w:id="43"/>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No. 13 of 1987 s. 3; amended: No. 6 of 1993 s. 11; No. 73 of 1994 s. 4; No. 49 of 1996 s. 64; No. 77 of 2006 s. 4.] </w:t>
      </w:r>
    </w:p>
    <w:p>
      <w:pPr>
        <w:pStyle w:val="Heading5"/>
        <w:rPr>
          <w:snapToGrid w:val="0"/>
        </w:rPr>
      </w:pPr>
      <w:bookmarkStart w:id="44" w:name="_Toc138411913"/>
      <w:bookmarkStart w:id="45" w:name="_Toc135386447"/>
      <w:r>
        <w:rPr>
          <w:rStyle w:val="CharSectno"/>
        </w:rPr>
        <w:t>6C</w:t>
      </w:r>
      <w:r>
        <w:rPr>
          <w:snapToGrid w:val="0"/>
        </w:rPr>
        <w:t>.</w:t>
      </w:r>
      <w:r>
        <w:rPr>
          <w:snapToGrid w:val="0"/>
        </w:rPr>
        <w:tab/>
        <w:t>Forfeiture of former office entitlements</w:t>
      </w:r>
      <w:bookmarkEnd w:id="44"/>
      <w:bookmarkEnd w:id="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r>
      <w:r>
        <w:rPr>
          <w:snapToGrid w:val="0"/>
          <w:spacing w:val="-5"/>
        </w:rPr>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No. 45 of 1995 s. 4</w:t>
      </w:r>
      <w:r>
        <w:rPr>
          <w:vertAlign w:val="superscript"/>
        </w:rPr>
        <w:t xml:space="preserve"> 2</w:t>
      </w:r>
      <w:r>
        <w:t xml:space="preserve">.] </w:t>
      </w:r>
    </w:p>
    <w:p>
      <w:pPr>
        <w:pStyle w:val="Heading5"/>
        <w:rPr>
          <w:snapToGrid w:val="0"/>
        </w:rPr>
      </w:pPr>
      <w:bookmarkStart w:id="46" w:name="_Toc138411914"/>
      <w:bookmarkStart w:id="47" w:name="_Toc135386448"/>
      <w:r>
        <w:rPr>
          <w:rStyle w:val="CharSectno"/>
        </w:rPr>
        <w:t>7</w:t>
      </w:r>
      <w:r>
        <w:rPr>
          <w:snapToGrid w:val="0"/>
        </w:rPr>
        <w:t>.</w:t>
      </w:r>
      <w:r>
        <w:rPr>
          <w:snapToGrid w:val="0"/>
        </w:rPr>
        <w:tab/>
        <w:t>Inquiry into and report on judicial salaries</w:t>
      </w:r>
      <w:bookmarkEnd w:id="46"/>
      <w:bookmarkEnd w:id="47"/>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48" w:name="_Toc138411915"/>
      <w:bookmarkStart w:id="49" w:name="_Toc135386449"/>
      <w:r>
        <w:rPr>
          <w:rStyle w:val="CharSectno"/>
        </w:rPr>
        <w:t>7A</w:t>
      </w:r>
      <w:r>
        <w:t>.</w:t>
      </w:r>
      <w:r>
        <w:tab/>
        <w:t>Determinations as to remuneration of local government CEOs</w:t>
      </w:r>
      <w:bookmarkEnd w:id="48"/>
      <w:bookmarkEnd w:id="49"/>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No. 2 of 2012 s. 38.]</w:t>
      </w:r>
    </w:p>
    <w:p>
      <w:pPr>
        <w:pStyle w:val="Heading5"/>
      </w:pPr>
      <w:bookmarkStart w:id="50" w:name="_Toc138411916"/>
      <w:bookmarkStart w:id="51" w:name="_Toc135386450"/>
      <w:r>
        <w:rPr>
          <w:rStyle w:val="CharSectno"/>
        </w:rPr>
        <w:t>7B</w:t>
      </w:r>
      <w:r>
        <w:t>.</w:t>
      </w:r>
      <w:r>
        <w:tab/>
        <w:t>Determinations as to fees and allowances of local government councillors</w:t>
      </w:r>
      <w:bookmarkEnd w:id="50"/>
      <w:bookmarkEnd w:id="51"/>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keepNext/>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No. 2 of 2012 s. 39.]</w:t>
      </w:r>
    </w:p>
    <w:p>
      <w:pPr>
        <w:pStyle w:val="Heading5"/>
      </w:pPr>
      <w:bookmarkStart w:id="52" w:name="_Toc138411917"/>
      <w:bookmarkStart w:id="53" w:name="_Toc135386451"/>
      <w:r>
        <w:rPr>
          <w:rStyle w:val="CharSectno"/>
        </w:rPr>
        <w:t>7C</w:t>
      </w:r>
      <w:r>
        <w:t>.</w:t>
      </w:r>
      <w:r>
        <w:tab/>
        <w:t>Determinations as to remuneration of certain executive officers of Government entities</w:t>
      </w:r>
      <w:bookmarkEnd w:id="52"/>
      <w:bookmarkEnd w:id="53"/>
    </w:p>
    <w:p>
      <w:pPr>
        <w:pStyle w:val="Subsection"/>
      </w:pPr>
      <w:r>
        <w:tab/>
        <w:t>(1)</w:t>
      </w:r>
      <w:r>
        <w:tab/>
        <w:t xml:space="preserve">In this section — </w:t>
      </w:r>
    </w:p>
    <w:p>
      <w:pPr>
        <w:pStyle w:val="Defstart"/>
      </w:pPr>
      <w:r>
        <w:tab/>
      </w:r>
      <w:r>
        <w:rPr>
          <w:rStyle w:val="CharDefText"/>
        </w:rPr>
        <w:t>executive officer</w:t>
      </w:r>
      <w:r>
        <w:t>, of an entity specified in column 1 of Schedule 2, means a person specified in column 2 of that Schedule for the entity, subject to subsection (4);</w:t>
      </w:r>
    </w:p>
    <w:p>
      <w:pPr>
        <w:pStyle w:val="Defstart"/>
      </w:pPr>
      <w:r>
        <w:tab/>
      </w:r>
      <w:r>
        <w:rPr>
          <w:rStyle w:val="CharDefText"/>
        </w:rPr>
        <w:t>Government entity</w:t>
      </w:r>
      <w:r>
        <w:t xml:space="preserve"> means an entity — </w:t>
      </w:r>
    </w:p>
    <w:p>
      <w:pPr>
        <w:pStyle w:val="Defpara"/>
      </w:pPr>
      <w:r>
        <w:tab/>
        <w:t>(a)</w:t>
      </w:r>
      <w:r>
        <w:tab/>
        <w:t>that is specified in column 1 of Schedule 2; and</w:t>
      </w:r>
    </w:p>
    <w:p>
      <w:pPr>
        <w:pStyle w:val="Defpara"/>
      </w:pPr>
      <w:r>
        <w:tab/>
        <w:t>(b)</w:t>
      </w:r>
      <w:r>
        <w:tab/>
        <w:t>that is prescribed by the regulations for the purposes of this paragraph.</w:t>
      </w:r>
    </w:p>
    <w:p>
      <w:pPr>
        <w:pStyle w:val="Subsection"/>
      </w:pPr>
      <w:r>
        <w:tab/>
        <w:t>(2)</w:t>
      </w:r>
      <w:r>
        <w:tab/>
        <w:t>The Tribunal is to,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 xml:space="preserve">A person who holds an office mentioned in column 2 of Schedule 2 for an entity immediately before the day on which the entity is prescribed by the regulations for the purposes of paragraph (b) of the definition of </w:t>
      </w:r>
      <w:r>
        <w:rPr>
          <w:b/>
          <w:i/>
        </w:rPr>
        <w:t xml:space="preserve">Government entity </w:t>
      </w:r>
      <w:r>
        <w:t>in subsection (1) is not an executive officer of the entity during the balance of the person’s term of office that remained immediately before that day.</w:t>
      </w:r>
    </w:p>
    <w:p>
      <w:pPr>
        <w:pStyle w:val="Footnotesection"/>
      </w:pPr>
      <w:r>
        <w:tab/>
        <w:t>[Section 7C inserted: No. 46 of 2016 s. 5.]</w:t>
      </w:r>
    </w:p>
    <w:p>
      <w:pPr>
        <w:pStyle w:val="Heading5"/>
        <w:spacing w:before="180"/>
      </w:pPr>
      <w:bookmarkStart w:id="54" w:name="_Toc138411918"/>
      <w:bookmarkStart w:id="55" w:name="_Toc135386452"/>
      <w:r>
        <w:rPr>
          <w:rStyle w:val="CharSectno"/>
        </w:rPr>
        <w:t>8</w:t>
      </w:r>
      <w:r>
        <w:t>.</w:t>
      </w:r>
      <w:r>
        <w:tab/>
        <w:t>Tribunal to report and make a determination annually</w:t>
      </w:r>
      <w:bookmarkEnd w:id="54"/>
      <w:bookmarkEnd w:id="55"/>
    </w:p>
    <w:p>
      <w:pPr>
        <w:pStyle w:val="Subsection"/>
      </w:pPr>
      <w:r>
        <w:tab/>
        <w:t>(1)</w:t>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pPr>
      <w:r>
        <w:tab/>
        <w:t>(e)</w:t>
      </w:r>
      <w:r>
        <w:tab/>
        <w:t>not more than a year elapses between one determination under section 7C(2) and another.</w:t>
      </w:r>
    </w:p>
    <w:p>
      <w:pPr>
        <w:pStyle w:val="Subsection"/>
      </w:pPr>
      <w:r>
        <w:tab/>
        <w:t>(2)</w:t>
      </w:r>
      <w:r>
        <w:tab/>
        <w:t xml:space="preserve">Despite subsection (1) — </w:t>
      </w:r>
    </w:p>
    <w:p>
      <w:pPr>
        <w:pStyle w:val="Indenta"/>
      </w:pPr>
      <w:r>
        <w:tab/>
        <w:t>(a)</w:t>
      </w:r>
      <w:r>
        <w:tab/>
        <w:t>the Tribunal is not required to make an annual determination under section 6(1), or an annual report under section 7(1), before 1 July 2021; and</w:t>
      </w:r>
    </w:p>
    <w:p>
      <w:pPr>
        <w:pStyle w:val="Indenta"/>
      </w:pPr>
      <w:r>
        <w:tab/>
        <w:t>(b)</w:t>
      </w:r>
      <w:r>
        <w:tab/>
        <w:t>the Tribunal must not make a determination under section 7C(2) that comes into operation while section 10F applies.</w:t>
      </w:r>
    </w:p>
    <w:p>
      <w:pPr>
        <w:pStyle w:val="Subsection"/>
      </w:pPr>
      <w:r>
        <w:tab/>
        <w:t>(3)</w:t>
      </w:r>
      <w:r>
        <w:tab/>
        <w:t>Subsection (2)(a) does not prevent the Tribunal from making a determination or report referred to in that subsection if the Tribunal considers the circumstances require it.</w:t>
      </w:r>
    </w:p>
    <w:p>
      <w:pPr>
        <w:pStyle w:val="Footnotesection"/>
      </w:pPr>
      <w:r>
        <w:tab/>
        <w:t>[Section 8 inserted: No. 37 of 2000 s. 21; amended: No. 49 of 2004 s. 13; No. 2 of 2012 s. 40; No. 46 of 2016 s. 6; No. 1 of 2018 s. 7.]</w:t>
      </w:r>
    </w:p>
    <w:p>
      <w:pPr>
        <w:pStyle w:val="Heading5"/>
        <w:rPr>
          <w:snapToGrid w:val="0"/>
        </w:rPr>
      </w:pPr>
      <w:bookmarkStart w:id="56" w:name="_Toc138411919"/>
      <w:bookmarkStart w:id="57" w:name="_Toc135386453"/>
      <w:r>
        <w:rPr>
          <w:rStyle w:val="CharSectno"/>
        </w:rPr>
        <w:t>9</w:t>
      </w:r>
      <w:r>
        <w:rPr>
          <w:snapToGrid w:val="0"/>
        </w:rPr>
        <w:t>.</w:t>
      </w:r>
      <w:r>
        <w:rPr>
          <w:snapToGrid w:val="0"/>
        </w:rPr>
        <w:tab/>
        <w:t>Meetings of Tribunal</w:t>
      </w:r>
      <w:bookmarkEnd w:id="56"/>
      <w:bookmarkEnd w:id="57"/>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 and</w:t>
      </w:r>
    </w:p>
    <w:p>
      <w:pPr>
        <w:pStyle w:val="Indenta"/>
        <w:rPr>
          <w:snapToGrid w:val="0"/>
        </w:rPr>
      </w:pPr>
      <w:r>
        <w:rPr>
          <w:snapToGrid w:val="0"/>
        </w:rPr>
        <w:tab/>
        <w:t>(b)</w:t>
      </w:r>
      <w:r>
        <w:rPr>
          <w:snapToGrid w:val="0"/>
        </w:rPr>
        <w:tab/>
        <w:t>2 members constitute a quorum; and</w:t>
      </w:r>
    </w:p>
    <w:p>
      <w:pPr>
        <w:pStyle w:val="Indenta"/>
        <w:rPr>
          <w:snapToGrid w:val="0"/>
        </w:rPr>
      </w:pPr>
      <w:r>
        <w:rPr>
          <w:snapToGrid w:val="0"/>
        </w:rPr>
        <w:tab/>
        <w:t>(c)</w:t>
      </w:r>
      <w:r>
        <w:rPr>
          <w:snapToGrid w:val="0"/>
        </w:rPr>
        <w:tab/>
        <w:t>all questions shall be decided by a majority of the votes of the members present and voting; and</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58" w:name="_Toc138411920"/>
      <w:bookmarkStart w:id="59" w:name="_Toc135386454"/>
      <w:r>
        <w:rPr>
          <w:rStyle w:val="CharSectno"/>
        </w:rPr>
        <w:t>10</w:t>
      </w:r>
      <w:r>
        <w:rPr>
          <w:snapToGrid w:val="0"/>
        </w:rPr>
        <w:t>.</w:t>
      </w:r>
      <w:r>
        <w:rPr>
          <w:snapToGrid w:val="0"/>
        </w:rPr>
        <w:tab/>
        <w:t>Method of inquiry by Tribunal</w:t>
      </w:r>
      <w:bookmarkEnd w:id="58"/>
      <w:bookmarkEnd w:id="59"/>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Indenta"/>
      </w:pPr>
      <w:r>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of Government entities referred to in section 7C(2) or the amount of remuneration to be paid or provided to those officers as referred to in section 10F(3).</w:t>
      </w:r>
    </w:p>
    <w:p>
      <w:pPr>
        <w:pStyle w:val="Footnotesection"/>
      </w:pPr>
      <w:r>
        <w:tab/>
        <w:t xml:space="preserve">[Section 10 amended: No. 33 of 1979 s. 4; No. 38 of 1990 s. 9; No. 68 of 1992 s. 4(3); No. 32 of 1994 s. 19; No. 73 of 1994 s. 4; No. 49 of 2004 s. 13; No. 39 of 2010 s. 83; No. 2 of 2012 s. 41; No. 32 of 2016 s. 193; No. 46 of 2016 s. 7; No. 1 of 2018 s. 8.] </w:t>
      </w:r>
    </w:p>
    <w:p>
      <w:pPr>
        <w:pStyle w:val="Heading5"/>
      </w:pPr>
      <w:bookmarkStart w:id="60" w:name="_Toc138411921"/>
      <w:bookmarkStart w:id="61" w:name="_Toc135386455"/>
      <w:r>
        <w:rPr>
          <w:rStyle w:val="CharSectno"/>
        </w:rPr>
        <w:t>10A</w:t>
      </w:r>
      <w:r>
        <w:t>.</w:t>
      </w:r>
      <w:r>
        <w:tab/>
        <w:t>Tribunal to have regard to government financial matters</w:t>
      </w:r>
      <w:bookmarkEnd w:id="60"/>
      <w:bookmarkEnd w:id="61"/>
    </w:p>
    <w:p>
      <w:pPr>
        <w:pStyle w:val="Subsection"/>
        <w:keepNext/>
      </w:pPr>
      <w:r>
        <w:tab/>
        <w:t>(1)</w:t>
      </w:r>
      <w:r>
        <w:tab/>
        <w:t xml:space="preserve">In this section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r>
      <w:r>
        <w:rPr>
          <w:spacing w:val="-4"/>
        </w:rPr>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or 7C(2)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No. 8 of 2014 s. 19; amended: No. 46 of 2016 s. 8.]</w:t>
      </w:r>
    </w:p>
    <w:p>
      <w:pPr>
        <w:pStyle w:val="Heading3"/>
        <w:pageBreakBefore/>
        <w:spacing w:before="0"/>
      </w:pPr>
      <w:bookmarkStart w:id="62" w:name="_Toc138409165"/>
      <w:bookmarkStart w:id="63" w:name="_Toc138409206"/>
      <w:bookmarkStart w:id="64" w:name="_Toc138411922"/>
      <w:bookmarkStart w:id="65" w:name="_Toc135385303"/>
      <w:bookmarkStart w:id="66" w:name="_Toc135385389"/>
      <w:bookmarkStart w:id="67" w:name="_Toc135386456"/>
      <w:r>
        <w:rPr>
          <w:rStyle w:val="CharDivNo"/>
        </w:rPr>
        <w:t>Division 4</w:t>
      </w:r>
      <w:r>
        <w:t> — </w:t>
      </w:r>
      <w:r>
        <w:rPr>
          <w:rStyle w:val="CharDivText"/>
        </w:rPr>
        <w:t>No remuneration increases before 1 July 2021</w:t>
      </w:r>
      <w:bookmarkEnd w:id="62"/>
      <w:bookmarkEnd w:id="63"/>
      <w:bookmarkEnd w:id="64"/>
      <w:bookmarkEnd w:id="65"/>
      <w:bookmarkEnd w:id="66"/>
      <w:bookmarkEnd w:id="67"/>
    </w:p>
    <w:p>
      <w:pPr>
        <w:pStyle w:val="Footnoteheading"/>
      </w:pPr>
      <w:r>
        <w:tab/>
        <w:t>[Heading inserted: No. 1 of 2018 s. 9.]</w:t>
      </w:r>
    </w:p>
    <w:p>
      <w:pPr>
        <w:pStyle w:val="Heading5"/>
      </w:pPr>
      <w:bookmarkStart w:id="68" w:name="_Toc138411923"/>
      <w:bookmarkStart w:id="69" w:name="_Toc135386457"/>
      <w:r>
        <w:rPr>
          <w:rStyle w:val="CharSectno"/>
        </w:rPr>
        <w:t>10B</w:t>
      </w:r>
      <w:r>
        <w:t>.</w:t>
      </w:r>
      <w:r>
        <w:tab/>
        <w:t>Term used: commencement day</w:t>
      </w:r>
      <w:bookmarkEnd w:id="68"/>
      <w:bookmarkEnd w:id="69"/>
    </w:p>
    <w:p>
      <w:pPr>
        <w:pStyle w:val="Subsection"/>
        <w:keepNext/>
      </w:pPr>
      <w:r>
        <w:tab/>
      </w:r>
      <w:r>
        <w:tab/>
        <w:t xml:space="preserve">In this Division — </w:t>
      </w:r>
    </w:p>
    <w:p>
      <w:pPr>
        <w:pStyle w:val="Defstart"/>
        <w:keepNext/>
      </w:pPr>
      <w:r>
        <w:tab/>
      </w:r>
      <w:r>
        <w:rPr>
          <w:rStyle w:val="CharDefText"/>
        </w:rPr>
        <w:t>commencement day</w:t>
      </w:r>
      <w:r>
        <w:t xml:space="preserve"> means the day on which the </w:t>
      </w:r>
      <w:r>
        <w:rPr>
          <w:i/>
        </w:rPr>
        <w:t>Salaries and Allowances Amendment (Debt and Deficit Remediation) Act 2018</w:t>
      </w:r>
      <w:r>
        <w:t xml:space="preserve"> section 9 comes into operation.</w:t>
      </w:r>
    </w:p>
    <w:p>
      <w:pPr>
        <w:pStyle w:val="Footnotesection"/>
        <w:keepNext/>
        <w:spacing w:before="100"/>
        <w:ind w:left="890" w:hanging="890"/>
      </w:pPr>
      <w:r>
        <w:tab/>
        <w:t>[Section 10B inserted: No. 1 of 2018 s. 9.]</w:t>
      </w:r>
    </w:p>
    <w:p>
      <w:pPr>
        <w:pStyle w:val="Heading5"/>
      </w:pPr>
      <w:bookmarkStart w:id="70" w:name="_Toc138411924"/>
      <w:bookmarkStart w:id="71" w:name="_Toc135386458"/>
      <w:r>
        <w:rPr>
          <w:rStyle w:val="CharSectno"/>
        </w:rPr>
        <w:t>10C</w:t>
      </w:r>
      <w:r>
        <w:t>.</w:t>
      </w:r>
      <w:r>
        <w:tab/>
        <w:t>No increases in Governor’s remuneration before 1 July 2021</w:t>
      </w:r>
      <w:bookmarkEnd w:id="70"/>
      <w:bookmarkEnd w:id="71"/>
    </w:p>
    <w:p>
      <w:pPr>
        <w:pStyle w:val="Subsection"/>
      </w:pPr>
      <w:r>
        <w:tab/>
        <w:t>(1)</w:t>
      </w:r>
      <w:r>
        <w:tab/>
        <w:t>This section applies to a determination made by the Tribunal under section 5A that comes into operation before 1 July 2021.</w:t>
      </w:r>
    </w:p>
    <w:p>
      <w:pPr>
        <w:pStyle w:val="Subsection"/>
      </w:pPr>
      <w:r>
        <w:tab/>
        <w:t>(2)</w:t>
      </w:r>
      <w:r>
        <w:tab/>
        <w:t>The Tribunal must not make a determination under which the remuneration to be paid to the Governor is more than the remuneration paid to the person who held the office of Governor immediately before commencement day.</w:t>
      </w:r>
    </w:p>
    <w:p>
      <w:pPr>
        <w:pStyle w:val="Subsection"/>
      </w:pPr>
      <w:r>
        <w:tab/>
        <w:t>(3)</w:t>
      </w:r>
      <w:r>
        <w:tab/>
        <w:t>If immediately before commencement day there was a vacancy in the office of Governor, the remuneration determined by the Tribunal to be paid to the Governor must not be more than the remuneration paid to the last person to hold the office of Governor before commencement day.</w:t>
      </w:r>
    </w:p>
    <w:p>
      <w:pPr>
        <w:pStyle w:val="Subsection"/>
      </w:pPr>
      <w:r>
        <w:tab/>
        <w:t>(4)</w:t>
      </w:r>
      <w:r>
        <w:tab/>
        <w:t>If, as referred to in section 5A(3), the Tribunal specifies in a determination a method of altering from time to time the remuneration payable to the Governor, the Tribunal must not specify a method that allows for the remuneration of the Governor to be increased before 1 July 2021.</w:t>
      </w:r>
    </w:p>
    <w:p>
      <w:pPr>
        <w:pStyle w:val="Subsection"/>
      </w:pPr>
      <w:r>
        <w:tab/>
        <w:t>(5)</w:t>
      </w:r>
      <w:r>
        <w:tab/>
        <w:t>The regulations may prescribe a kind or class of remuneration to which this section does not apply.</w:t>
      </w:r>
    </w:p>
    <w:p>
      <w:pPr>
        <w:pStyle w:val="Footnotesection"/>
        <w:spacing w:before="100"/>
        <w:ind w:left="890" w:hanging="890"/>
      </w:pPr>
      <w:r>
        <w:tab/>
        <w:t>[Section 10C inserted: No. 1 of 2018 s. 9.]</w:t>
      </w:r>
    </w:p>
    <w:p>
      <w:pPr>
        <w:pStyle w:val="Heading5"/>
        <w:pageBreakBefore/>
        <w:spacing w:before="0"/>
      </w:pPr>
      <w:bookmarkStart w:id="72" w:name="_Toc138411925"/>
      <w:bookmarkStart w:id="73" w:name="_Toc135386459"/>
      <w:r>
        <w:rPr>
          <w:rStyle w:val="CharSectno"/>
        </w:rPr>
        <w:t>10D</w:t>
      </w:r>
      <w:r>
        <w:t>.</w:t>
      </w:r>
      <w:r>
        <w:tab/>
        <w:t>No increases in remuneration under s. 6 before 1 July 2021</w:t>
      </w:r>
      <w:bookmarkEnd w:id="72"/>
      <w:bookmarkEnd w:id="73"/>
    </w:p>
    <w:p>
      <w:pPr>
        <w:pStyle w:val="Subsection"/>
        <w:keepNext/>
      </w:pPr>
      <w:r>
        <w:tab/>
        <w:t>(1)</w:t>
      </w:r>
      <w:r>
        <w:tab/>
        <w:t xml:space="preserve">In this section — </w:t>
      </w:r>
    </w:p>
    <w:p>
      <w:pPr>
        <w:pStyle w:val="Defstart"/>
      </w:pPr>
      <w:r>
        <w:tab/>
      </w:r>
      <w:r>
        <w:rPr>
          <w:rStyle w:val="CharDefText"/>
        </w:rPr>
        <w:t>classification framework</w:t>
      </w:r>
      <w:r>
        <w:t xml:space="preserve"> means a framework under which the Tribunal, in respect of the offices referred to in section 6(1)(d) —</w:t>
      </w:r>
    </w:p>
    <w:p>
      <w:pPr>
        <w:pStyle w:val="Defpara"/>
      </w:pPr>
      <w:r>
        <w:tab/>
        <w:t>(a)</w:t>
      </w:r>
      <w:r>
        <w:tab/>
        <w:t>assesses the work value of each of the offices using established principles and methodologies; and</w:t>
      </w:r>
    </w:p>
    <w:p>
      <w:pPr>
        <w:pStyle w:val="Defpara"/>
      </w:pPr>
      <w:r>
        <w:tab/>
        <w:t>(b)</w:t>
      </w:r>
      <w:r>
        <w:tab/>
        <w:t>based on that assessment, assigns each of the offices to a level of classification, known as a band; and</w:t>
      </w:r>
    </w:p>
    <w:p>
      <w:pPr>
        <w:pStyle w:val="Defpara"/>
      </w:pPr>
      <w:r>
        <w:tab/>
        <w:t>(c)</w:t>
      </w:r>
      <w:r>
        <w:tab/>
        <w:t xml:space="preserve">specifies in respect of each band minimum and maximum amounts of annual salary. </w:t>
      </w:r>
    </w:p>
    <w:p>
      <w:pPr>
        <w:pStyle w:val="Subsection"/>
      </w:pPr>
      <w:r>
        <w:tab/>
        <w:t>(2)</w:t>
      </w:r>
      <w:r>
        <w:tab/>
        <w:t>This section applies to a determination made by the Tribunal under section 6 that comes into operation before 1 July 2021, other than a determination made under section 6(1)(ea).</w:t>
      </w:r>
    </w:p>
    <w:p>
      <w:pPr>
        <w:pStyle w:val="Subsection"/>
      </w:pPr>
      <w:r>
        <w:tab/>
        <w:t>(3)</w:t>
      </w:r>
      <w:r>
        <w:tab/>
        <w:t>The Tribunal must not make a determination under which the remuneration to be paid or provided in respect of an office or other position referred to in section 6(1) is more than the remuneration paid or provided in respect of the office or position immediately before commencement day.</w:t>
      </w:r>
    </w:p>
    <w:p>
      <w:pPr>
        <w:pStyle w:val="Subsection"/>
      </w:pPr>
      <w:r>
        <w:tab/>
        <w:t>(4)</w:t>
      </w:r>
      <w:r>
        <w:tab/>
        <w:t>If an office referred to in section 6(1)(d) or (e) was vacant immediately before commencement day, unless subsection (6) applies, the remuneration determined by the Tribunal to be paid or provided in respect of the office must not be more than the remuneration paid or provided to the last person to hold the office before commencement day.</w:t>
      </w:r>
    </w:p>
    <w:p>
      <w:pPr>
        <w:pStyle w:val="Subsection"/>
      </w:pPr>
      <w:r>
        <w:tab/>
        <w:t>(5)</w:t>
      </w:r>
      <w:r>
        <w:tab/>
        <w:t xml:space="preserve">Subsection (6) applies if — </w:t>
      </w:r>
    </w:p>
    <w:p>
      <w:pPr>
        <w:pStyle w:val="Indenta"/>
      </w:pPr>
      <w:r>
        <w:tab/>
        <w:t>(a)</w:t>
      </w:r>
      <w:r>
        <w:tab/>
        <w:t>an office referred to in section 6(1)(d) or (e) was vacant immediately before commencement day, and the last person to hold the office before commencement day was not in office on or after 1 July 2016; or</w:t>
      </w:r>
    </w:p>
    <w:p>
      <w:pPr>
        <w:pStyle w:val="Indenta"/>
      </w:pPr>
      <w:r>
        <w:tab/>
        <w:t>(b)</w:t>
      </w:r>
      <w:r>
        <w:tab/>
        <w:t>the Tribunal has not previously determined the remuneration to be paid or provided in respect of an office referred to in section 6(1)(d) or (e), for example because it is a new office.</w:t>
      </w:r>
    </w:p>
    <w:p>
      <w:pPr>
        <w:pStyle w:val="Subsection"/>
      </w:pPr>
      <w:r>
        <w:tab/>
        <w:t>(6)</w:t>
      </w:r>
      <w:r>
        <w:tab/>
        <w:t xml:space="preserve">In determining the remuneration to be paid or provided in respect of the office, the Tribunal — </w:t>
      </w:r>
    </w:p>
    <w:p>
      <w:pPr>
        <w:pStyle w:val="Indenta"/>
      </w:pPr>
      <w:r>
        <w:tab/>
        <w:t>(a)</w:t>
      </w:r>
      <w:r>
        <w:tab/>
        <w:t>must, in the case of the first determination made by the Tribunal after commencement day, take into consideration the remuneration paid or provided immediately before commencement day in respect of other offices with which the office is comparable; and</w:t>
      </w:r>
    </w:p>
    <w:p>
      <w:pPr>
        <w:pStyle w:val="Indenta"/>
      </w:pPr>
      <w:r>
        <w:tab/>
        <w:t>(b)</w:t>
      </w:r>
      <w:r>
        <w:tab/>
        <w:t>must not, in the case of any subsequent determination, determine remuneration that is more than the remuneration determined by the Tribunal in accordance with paragraph (a).</w:t>
      </w:r>
    </w:p>
    <w:p>
      <w:pPr>
        <w:pStyle w:val="Subsection"/>
      </w:pPr>
      <w:r>
        <w:tab/>
        <w:t>(7)</w:t>
      </w:r>
      <w:r>
        <w:tab/>
        <w:t xml:space="preserve">If a determination made by the Tribunal includes a classification framework in respect of the offices referred to in section 6(1)(d) — </w:t>
      </w:r>
    </w:p>
    <w:p>
      <w:pPr>
        <w:pStyle w:val="Indenta"/>
      </w:pPr>
      <w:r>
        <w:tab/>
        <w:t>(a)</w:t>
      </w:r>
      <w:r>
        <w:tab/>
        <w:t>the principles and methodologies the Tribunal uses to assess the work value of each of the offices must not differ from the principles and methodologies the Tribunal used immediately before commencement day; and</w:t>
      </w:r>
    </w:p>
    <w:p>
      <w:pPr>
        <w:pStyle w:val="Indenta"/>
      </w:pPr>
      <w:r>
        <w:tab/>
        <w:t>(b)</w:t>
      </w:r>
      <w:r>
        <w:tab/>
        <w:t>the number of bands in the classification framework must not differ from the number of bands in the classification framework that applied immediately before commencement day; and</w:t>
      </w:r>
    </w:p>
    <w:p>
      <w:pPr>
        <w:pStyle w:val="Indenta"/>
      </w:pPr>
      <w:r>
        <w:tab/>
        <w:t>(c)</w:t>
      </w:r>
      <w:r>
        <w:tab/>
        <w:t>the minimum and maximum amounts of salary specified in respect of a band must not differ from the minimum and maximum amounts of salary that applied in respect of that band immediately before commencement day.</w:t>
      </w:r>
    </w:p>
    <w:p>
      <w:pPr>
        <w:pStyle w:val="Subsection"/>
      </w:pPr>
      <w:r>
        <w:tab/>
        <w:t>(8)</w:t>
      </w:r>
      <w:r>
        <w:tab/>
        <w:t xml:space="preserve">Nothing in this section prevents the Tribunal from determining to increase the remuneration to be paid or provided in respect of an office referred to in section 6(1)(d) as a consequence of the Tribunal assigning the office to a higher level of classification under a classification framework included in a determination. </w:t>
      </w:r>
    </w:p>
    <w:p>
      <w:pPr>
        <w:pStyle w:val="Subsection"/>
      </w:pPr>
      <w:r>
        <w:tab/>
        <w:t>(9)</w:t>
      </w:r>
      <w:r>
        <w:tab/>
        <w:t>The regulations may prescribe a kind or class of remuneration to which this section does not apply.</w:t>
      </w:r>
    </w:p>
    <w:p>
      <w:pPr>
        <w:pStyle w:val="Footnotesection"/>
        <w:spacing w:before="100"/>
        <w:ind w:left="890" w:hanging="890"/>
      </w:pPr>
      <w:r>
        <w:tab/>
        <w:t>[Section 10D inserted: No. 1 of 2018 s. 9.]</w:t>
      </w:r>
    </w:p>
    <w:p>
      <w:pPr>
        <w:pStyle w:val="Heading5"/>
      </w:pPr>
      <w:bookmarkStart w:id="74" w:name="_Toc138411926"/>
      <w:bookmarkStart w:id="75" w:name="_Toc135386460"/>
      <w:r>
        <w:rPr>
          <w:rStyle w:val="CharSectno"/>
        </w:rPr>
        <w:t>10E</w:t>
      </w:r>
      <w:r>
        <w:t>.</w:t>
      </w:r>
      <w:r>
        <w:tab/>
        <w:t>No increases in judicial remuneration before 1 July 2021</w:t>
      </w:r>
      <w:bookmarkEnd w:id="74"/>
      <w:bookmarkEnd w:id="75"/>
    </w:p>
    <w:p>
      <w:pPr>
        <w:pStyle w:val="Subsection"/>
      </w:pPr>
      <w:r>
        <w:tab/>
        <w:t>(1)</w:t>
      </w:r>
      <w:r>
        <w:tab/>
        <w:t>This section applies to a report made by the Tribunal under section 7 that comes into operation before 1 July 2021.</w:t>
      </w:r>
    </w:p>
    <w:p>
      <w:pPr>
        <w:pStyle w:val="Subsection"/>
      </w:pPr>
      <w:r>
        <w:tab/>
        <w:t>(2)</w:t>
      </w:r>
      <w:r>
        <w:tab/>
        <w:t>The Tribunal must not make a report under which the remuneration recommended to be paid or provided in respect of an office referred to section 7(1) is more than the remuneration paid or provided in respect of the office immediately before commencement day.</w:t>
      </w:r>
    </w:p>
    <w:p>
      <w:pPr>
        <w:pStyle w:val="Subsection"/>
      </w:pPr>
      <w:r>
        <w:tab/>
        <w:t>(3)</w:t>
      </w:r>
      <w:r>
        <w:tab/>
        <w:t>The regulations may prescribe a kind or class of remuneration to which this section does not apply.</w:t>
      </w:r>
    </w:p>
    <w:p>
      <w:pPr>
        <w:pStyle w:val="Footnotesection"/>
        <w:spacing w:before="100"/>
        <w:ind w:left="890" w:hanging="890"/>
      </w:pPr>
      <w:r>
        <w:tab/>
        <w:t>[Section 10E inserted: No. 1 of 2018 s. 9.]</w:t>
      </w:r>
    </w:p>
    <w:p>
      <w:pPr>
        <w:pStyle w:val="Heading5"/>
      </w:pPr>
      <w:bookmarkStart w:id="76" w:name="_Toc138411927"/>
      <w:bookmarkStart w:id="77" w:name="_Toc135386461"/>
      <w:r>
        <w:rPr>
          <w:rStyle w:val="CharSectno"/>
        </w:rPr>
        <w:t>10F</w:t>
      </w:r>
      <w:r>
        <w:t>.</w:t>
      </w:r>
      <w:r>
        <w:tab/>
        <w:t>No increases in remuneration of certain executive officers of Government entities before 1 July 2021</w:t>
      </w:r>
      <w:bookmarkEnd w:id="76"/>
      <w:bookmarkEnd w:id="77"/>
    </w:p>
    <w:p>
      <w:pPr>
        <w:pStyle w:val="Subsection"/>
      </w:pPr>
      <w:r>
        <w:tab/>
        <w:t>(1)</w:t>
      </w:r>
      <w:r>
        <w:tab/>
        <w:t xml:space="preserve">In this section — </w:t>
      </w:r>
    </w:p>
    <w:p>
      <w:pPr>
        <w:pStyle w:val="Defstart"/>
      </w:pPr>
      <w:r>
        <w:tab/>
      </w:r>
      <w:r>
        <w:rPr>
          <w:rStyle w:val="CharDefText"/>
        </w:rPr>
        <w:t>entity</w:t>
      </w:r>
      <w:r>
        <w:t xml:space="preserve"> means an entity that is specified in column 1 of Schedule 2;</w:t>
      </w:r>
    </w:p>
    <w:p>
      <w:pPr>
        <w:pStyle w:val="Defstart"/>
      </w:pPr>
      <w:r>
        <w:tab/>
      </w:r>
      <w:r>
        <w:rPr>
          <w:rStyle w:val="CharDefText"/>
        </w:rPr>
        <w:t>executive officer</w:t>
      </w:r>
      <w:r>
        <w:t>, of an entity, has the meaning given in section 7C(1) and (4).</w:t>
      </w:r>
    </w:p>
    <w:p>
      <w:pPr>
        <w:pStyle w:val="Subsection"/>
      </w:pPr>
      <w:r>
        <w:tab/>
        <w:t>(2)</w:t>
      </w:r>
      <w:r>
        <w:tab/>
        <w:t>This section applies until the beginning of 1 July 2021.</w:t>
      </w:r>
    </w:p>
    <w:p>
      <w:pPr>
        <w:pStyle w:val="Subsection"/>
      </w:pPr>
      <w:r>
        <w:tab/>
        <w:t>(3)</w:t>
      </w:r>
      <w:r>
        <w:tab/>
        <w:t xml:space="preserve">If, on or after commencement day, an entity is prescribed by the regulations for the purposes of paragraph (b) of the definition of </w:t>
      </w:r>
      <w:r>
        <w:rPr>
          <w:rStyle w:val="CharDefText"/>
        </w:rPr>
        <w:t>Government entity</w:t>
      </w:r>
      <w:r>
        <w:t xml:space="preserve"> in section 7C(1), the Tribunal is to inquire into and determine the amount of remuneration to be paid or provided to executive officers of the entity.</w:t>
      </w:r>
    </w:p>
    <w:p>
      <w:pPr>
        <w:pStyle w:val="Subsection"/>
      </w:pPr>
      <w:r>
        <w:tab/>
        <w:t>(4)</w:t>
      </w:r>
      <w:r>
        <w:tab/>
        <w:t>The amount of remuneration the Tribunal determines under subsection (3) in respect of an executive officer of an entity must not be more than the amount of remuneration that was paid or provided to the person who held the office immediately before commencement day.</w:t>
      </w:r>
    </w:p>
    <w:p>
      <w:pPr>
        <w:pStyle w:val="Subsection"/>
      </w:pPr>
      <w:r>
        <w:tab/>
        <w:t>(5)</w:t>
      </w:r>
      <w:r>
        <w:tab/>
        <w:t xml:space="preserve">If, in respect of an executive officer of an entity, there was no person holding the office immediately before commencement day, the Tribunal — </w:t>
      </w:r>
    </w:p>
    <w:p>
      <w:pPr>
        <w:pStyle w:val="Indenta"/>
      </w:pPr>
      <w:r>
        <w:tab/>
        <w:t>(a)</w:t>
      </w:r>
      <w:r>
        <w:tab/>
        <w:t>must, in the case of the first determination made by the Tribunal under subsection (3) in respect of the executive officer, take into consideration the remuneration paid or provided immediately before commencement day in respect of executive officers of other entities with which the entity is comparable; and</w:t>
      </w:r>
    </w:p>
    <w:p>
      <w:pPr>
        <w:pStyle w:val="Indenta"/>
      </w:pPr>
      <w:r>
        <w:tab/>
        <w:t>(b)</w:t>
      </w:r>
      <w:r>
        <w:tab/>
        <w:t>must not, in the case of any subsequent determination under subsection (3), determine remuneration that is more than the remuneration determined by the Tribunal in accordance with paragraph (a).</w:t>
      </w:r>
    </w:p>
    <w:p>
      <w:pPr>
        <w:pStyle w:val="Subsection"/>
      </w:pPr>
      <w:r>
        <w:tab/>
        <w:t>(6)</w:t>
      </w:r>
      <w:r>
        <w:tab/>
        <w:t>Section 6(2) and (3) apply to a determination under subsection (3).</w:t>
      </w:r>
    </w:p>
    <w:p>
      <w:pPr>
        <w:pStyle w:val="Subsection"/>
      </w:pPr>
      <w:r>
        <w:tab/>
        <w:t>(7)</w:t>
      </w:r>
      <w:r>
        <w:tab/>
        <w:t>Once the Tribunal has made its first determination under subsection (3) in respect of an executive officer of an entity, the Tribunal may make subsequent determinations under that subsection in respect of the executive officer if it considers the circumstances require it, but nothing in this section requires the Tribunal to do so.</w:t>
      </w:r>
    </w:p>
    <w:p>
      <w:pPr>
        <w:pStyle w:val="Subsection"/>
      </w:pPr>
      <w:r>
        <w:tab/>
        <w:t>(8)</w:t>
      </w:r>
      <w:r>
        <w:tab/>
        <w:t xml:space="preserve">While this section applies — </w:t>
      </w:r>
    </w:p>
    <w:p>
      <w:pPr>
        <w:pStyle w:val="Indenta"/>
      </w:pPr>
      <w:r>
        <w:tab/>
        <w:t>(a)</w:t>
      </w:r>
      <w:r>
        <w:tab/>
        <w:t>a provision in the written law under which an entity is established that provides for the entity’s governing body to set the remuneration of an executive officer within the range determined by the Tribunal under section 7C(2) does not apply; and</w:t>
      </w:r>
    </w:p>
    <w:p>
      <w:pPr>
        <w:pStyle w:val="Indenta"/>
      </w:pPr>
      <w:r>
        <w:tab/>
        <w:t>(b)</w:t>
      </w:r>
      <w:r>
        <w:tab/>
        <w:t>the executive officer is to be paid or provided the remuneration determined by the Tribunal under subsection (3).</w:t>
      </w:r>
    </w:p>
    <w:p>
      <w:pPr>
        <w:pStyle w:val="Subsection"/>
      </w:pPr>
      <w:r>
        <w:tab/>
        <w:t>(9)</w:t>
      </w:r>
      <w:r>
        <w:tab/>
        <w:t>A determination made under subsection (3) in respect of an executive officer of an entity, and in force when this section ceases to apply, continues to apply in respect of the executive officer until the remuneration of the executive officer is determined in accordance with section 7C and the written law under which the entity is established.</w:t>
      </w:r>
    </w:p>
    <w:p>
      <w:pPr>
        <w:pStyle w:val="Subsection"/>
      </w:pPr>
      <w:r>
        <w:tab/>
        <w:t>(10)</w:t>
      </w:r>
      <w:r>
        <w:tab/>
        <w:t>The regulations may prescribe a kind or class of remuneration to which this section does not apply.</w:t>
      </w:r>
    </w:p>
    <w:p>
      <w:pPr>
        <w:pStyle w:val="Footnotesection"/>
        <w:spacing w:before="100"/>
        <w:ind w:left="890" w:hanging="890"/>
      </w:pPr>
      <w:r>
        <w:tab/>
        <w:t>[Section 10F inserted: No. 1 of 2018 s. 9.]</w:t>
      </w:r>
    </w:p>
    <w:p>
      <w:pPr>
        <w:pStyle w:val="Heading5"/>
      </w:pPr>
      <w:bookmarkStart w:id="78" w:name="_Toc138411928"/>
      <w:bookmarkStart w:id="79" w:name="_Toc135386462"/>
      <w:r>
        <w:rPr>
          <w:rStyle w:val="CharSectno"/>
        </w:rPr>
        <w:t>10G</w:t>
      </w:r>
      <w:r>
        <w:t>.</w:t>
      </w:r>
      <w:r>
        <w:tab/>
        <w:t>Compensatory and catch-up determinations after 1 July 2021 prohibited</w:t>
      </w:r>
      <w:bookmarkEnd w:id="78"/>
      <w:bookmarkEnd w:id="79"/>
    </w:p>
    <w:p>
      <w:pPr>
        <w:pStyle w:val="Subsection"/>
      </w:pPr>
      <w:r>
        <w:tab/>
        <w:t>(1)</w:t>
      </w:r>
      <w:r>
        <w:tab/>
        <w:t>This section applies to a determination or report of the Tribunal that comes into operation on or after 1 July 2021.</w:t>
      </w:r>
    </w:p>
    <w:p>
      <w:pPr>
        <w:pStyle w:val="Subsection"/>
      </w:pPr>
      <w:r>
        <w:tab/>
        <w:t>(2)</w:t>
      </w:r>
      <w:r>
        <w:tab/>
        <w:t>The Tribunal must not make a determination under section 5A, 6 or 7C, or a report under section 7, which —</w:t>
      </w:r>
    </w:p>
    <w:p>
      <w:pPr>
        <w:pStyle w:val="Indenta"/>
      </w:pPr>
      <w:r>
        <w:tab/>
        <w:t>(a)</w:t>
      </w:r>
      <w:r>
        <w:tab/>
        <w:t>has the effect of providing for the payment or provision of remuneration on the basis that the remuneration was not paid or provided before 1 July 2021 by reason of the operation of section 10C, 10D, 10E or 10F (as the case requires); or</w:t>
      </w:r>
    </w:p>
    <w:p>
      <w:pPr>
        <w:pStyle w:val="Indenta"/>
      </w:pPr>
      <w:r>
        <w:tab/>
        <w:t>(b)</w:t>
      </w:r>
      <w:r>
        <w:tab/>
        <w:t>takes into account any increase in the cost of living that occurred between commencement day and 1 July 2021.</w:t>
      </w:r>
    </w:p>
    <w:p>
      <w:pPr>
        <w:pStyle w:val="Footnotesection"/>
        <w:spacing w:before="100"/>
        <w:ind w:left="890" w:hanging="890"/>
      </w:pPr>
      <w:r>
        <w:tab/>
        <w:t>[Section 10G inserted: No. 1 of 2018 s. 9.]</w:t>
      </w:r>
    </w:p>
    <w:p>
      <w:pPr>
        <w:pStyle w:val="Heading3"/>
      </w:pPr>
      <w:bookmarkStart w:id="80" w:name="_Toc138409172"/>
      <w:bookmarkStart w:id="81" w:name="_Toc138409213"/>
      <w:bookmarkStart w:id="82" w:name="_Toc138411929"/>
      <w:bookmarkStart w:id="83" w:name="_Toc135385310"/>
      <w:bookmarkStart w:id="84" w:name="_Toc135385396"/>
      <w:bookmarkStart w:id="85" w:name="_Toc135386463"/>
      <w:r>
        <w:rPr>
          <w:rStyle w:val="CharDivNo"/>
        </w:rPr>
        <w:t>Division 5</w:t>
      </w:r>
      <w:r>
        <w:t> — </w:t>
      </w:r>
      <w:r>
        <w:rPr>
          <w:rStyle w:val="CharDivText"/>
        </w:rPr>
        <w:t>Miscellaneous</w:t>
      </w:r>
      <w:bookmarkEnd w:id="80"/>
      <w:bookmarkEnd w:id="81"/>
      <w:bookmarkEnd w:id="82"/>
      <w:bookmarkEnd w:id="83"/>
      <w:bookmarkEnd w:id="84"/>
      <w:bookmarkEnd w:id="85"/>
    </w:p>
    <w:p>
      <w:pPr>
        <w:pStyle w:val="Footnoteheading"/>
      </w:pPr>
      <w:r>
        <w:tab/>
        <w:t>[Heading inserted: No. 1 of 2018 s. 10.]</w:t>
      </w:r>
    </w:p>
    <w:p>
      <w:pPr>
        <w:pStyle w:val="Heading5"/>
        <w:rPr>
          <w:snapToGrid w:val="0"/>
        </w:rPr>
      </w:pPr>
      <w:bookmarkStart w:id="86" w:name="_Toc138411930"/>
      <w:bookmarkStart w:id="87" w:name="_Toc135386464"/>
      <w:r>
        <w:rPr>
          <w:rStyle w:val="CharSectno"/>
        </w:rPr>
        <w:t>11</w:t>
      </w:r>
      <w:r>
        <w:rPr>
          <w:snapToGrid w:val="0"/>
        </w:rPr>
        <w:t>.</w:t>
      </w:r>
      <w:r>
        <w:rPr>
          <w:snapToGrid w:val="0"/>
        </w:rPr>
        <w:tab/>
        <w:t>Fees and allowances</w:t>
      </w:r>
      <w:bookmarkEnd w:id="86"/>
      <w:bookmarkEnd w:id="87"/>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88" w:name="_Toc138409174"/>
      <w:bookmarkStart w:id="89" w:name="_Toc138409215"/>
      <w:bookmarkStart w:id="90" w:name="_Toc138411931"/>
      <w:bookmarkStart w:id="91" w:name="_Toc135385312"/>
      <w:bookmarkStart w:id="92" w:name="_Toc135385398"/>
      <w:bookmarkStart w:id="93" w:name="_Toc135386465"/>
      <w:r>
        <w:rPr>
          <w:rStyle w:val="CharPartNo"/>
        </w:rPr>
        <w:t>Part IA</w:t>
      </w:r>
      <w:r>
        <w:rPr>
          <w:rStyle w:val="CharDivNo"/>
        </w:rPr>
        <w:t> </w:t>
      </w:r>
      <w:r>
        <w:t>—</w:t>
      </w:r>
      <w:r>
        <w:rPr>
          <w:rStyle w:val="CharDivText"/>
        </w:rPr>
        <w:t> </w:t>
      </w:r>
      <w:r>
        <w:rPr>
          <w:rStyle w:val="CharPartText"/>
        </w:rPr>
        <w:t>General</w:t>
      </w:r>
      <w:bookmarkEnd w:id="88"/>
      <w:bookmarkEnd w:id="89"/>
      <w:bookmarkEnd w:id="90"/>
      <w:bookmarkEnd w:id="91"/>
      <w:bookmarkEnd w:id="92"/>
      <w:bookmarkEnd w:id="93"/>
      <w:r>
        <w:rPr>
          <w:rStyle w:val="CharPartText"/>
        </w:rPr>
        <w:t xml:space="preserve"> </w:t>
      </w:r>
    </w:p>
    <w:p>
      <w:pPr>
        <w:pStyle w:val="Footnoteheading"/>
        <w:ind w:left="890"/>
        <w:rPr>
          <w:snapToGrid w:val="0"/>
        </w:rPr>
      </w:pPr>
      <w:r>
        <w:rPr>
          <w:snapToGrid w:val="0"/>
        </w:rPr>
        <w:tab/>
        <w:t xml:space="preserve">[Heading inserted: No. 34 of 1980 s. 7.] </w:t>
      </w:r>
    </w:p>
    <w:p>
      <w:pPr>
        <w:pStyle w:val="Heading5"/>
        <w:rPr>
          <w:snapToGrid w:val="0"/>
        </w:rPr>
      </w:pPr>
      <w:bookmarkStart w:id="94" w:name="_Toc138411932"/>
      <w:bookmarkStart w:id="95" w:name="_Toc135386466"/>
      <w:r>
        <w:rPr>
          <w:rStyle w:val="CharSectno"/>
        </w:rPr>
        <w:t>11A</w:t>
      </w:r>
      <w:r>
        <w:rPr>
          <w:snapToGrid w:val="0"/>
        </w:rPr>
        <w:t>.</w:t>
      </w:r>
      <w:r>
        <w:rPr>
          <w:snapToGrid w:val="0"/>
        </w:rPr>
        <w:tab/>
        <w:t>Arrangements for payment of travelling expenses by Treasurer</w:t>
      </w:r>
      <w:bookmarkEnd w:id="94"/>
      <w:bookmarkEnd w:id="95"/>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 and</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No. 34 of 1980 s. 7; amended: No. 6 of 1993 s. 11; No. 49 of 1996 s. 64; No. 36 of 2000 s. 26; No. 77 of 2006 s. 4.] </w:t>
      </w:r>
    </w:p>
    <w:p>
      <w:pPr>
        <w:pStyle w:val="Heading5"/>
        <w:rPr>
          <w:snapToGrid w:val="0"/>
        </w:rPr>
      </w:pPr>
      <w:bookmarkStart w:id="96" w:name="_Toc138411933"/>
      <w:bookmarkStart w:id="97" w:name="_Toc135386467"/>
      <w:r>
        <w:rPr>
          <w:rStyle w:val="CharSectno"/>
        </w:rPr>
        <w:t>12</w:t>
      </w:r>
      <w:r>
        <w:rPr>
          <w:snapToGrid w:val="0"/>
        </w:rPr>
        <w:t>.</w:t>
      </w:r>
      <w:r>
        <w:rPr>
          <w:snapToGrid w:val="0"/>
        </w:rPr>
        <w:tab/>
        <w:t>Regulations</w:t>
      </w:r>
      <w:bookmarkEnd w:id="96"/>
      <w:bookmarkEnd w:id="9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No. 37 of 2000 s. 22.]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98" w:name="_Toc138409177"/>
      <w:bookmarkStart w:id="99" w:name="_Toc138409218"/>
      <w:bookmarkStart w:id="100" w:name="_Toc138411934"/>
      <w:bookmarkStart w:id="101" w:name="_Toc135385315"/>
      <w:bookmarkStart w:id="102" w:name="_Toc135385401"/>
      <w:bookmarkStart w:id="103" w:name="_Toc135386468"/>
      <w:r>
        <w:rPr>
          <w:rStyle w:val="CharSchNo"/>
        </w:rPr>
        <w:t>Schedule 1</w:t>
      </w:r>
      <w:r>
        <w:t> — </w:t>
      </w:r>
      <w:r>
        <w:rPr>
          <w:rStyle w:val="CharSchText"/>
        </w:rPr>
        <w:t>Offences</w:t>
      </w:r>
      <w:bookmarkEnd w:id="98"/>
      <w:bookmarkEnd w:id="99"/>
      <w:bookmarkEnd w:id="100"/>
      <w:bookmarkEnd w:id="101"/>
      <w:bookmarkEnd w:id="102"/>
      <w:bookmarkEnd w:id="103"/>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No. 45 of 1995 s. 5.] </w:t>
      </w:r>
    </w:p>
    <w:p>
      <w:pPr>
        <w:pStyle w:val="yScheduleHeading"/>
      </w:pPr>
      <w:bookmarkStart w:id="104" w:name="_Toc138409178"/>
      <w:bookmarkStart w:id="105" w:name="_Toc138409219"/>
      <w:bookmarkStart w:id="106" w:name="_Toc138411935"/>
      <w:bookmarkStart w:id="107" w:name="_Toc135385316"/>
      <w:bookmarkStart w:id="108" w:name="_Toc135385402"/>
      <w:bookmarkStart w:id="109" w:name="_Toc135386469"/>
      <w:r>
        <w:rPr>
          <w:rStyle w:val="CharSchNo"/>
        </w:rPr>
        <w:t>Schedule 2</w:t>
      </w:r>
      <w:r>
        <w:t> — </w:t>
      </w:r>
      <w:r>
        <w:rPr>
          <w:rStyle w:val="CharSchText"/>
        </w:rPr>
        <w:t>Entities that may be prescribed as Government entities and their executive officers</w:t>
      </w:r>
      <w:bookmarkEnd w:id="104"/>
      <w:bookmarkEnd w:id="105"/>
      <w:bookmarkEnd w:id="106"/>
      <w:bookmarkEnd w:id="107"/>
      <w:bookmarkEnd w:id="108"/>
      <w:bookmarkEnd w:id="109"/>
    </w:p>
    <w:p>
      <w:pPr>
        <w:pStyle w:val="yShoulderClause"/>
        <w:spacing w:after="120"/>
      </w:pPr>
      <w:r>
        <w:t>[s. 7C]</w:t>
      </w:r>
    </w:p>
    <w:p>
      <w:pPr>
        <w:pStyle w:val="yFootnoteheading"/>
        <w:spacing w:after="60"/>
      </w:pPr>
      <w:r>
        <w:tab/>
        <w:t>[Heading inserted: No. 46 of 2016 s. 9.]</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tblGrid>
      <w:tr>
        <w:trPr>
          <w:tblHeader/>
        </w:trPr>
        <w:tc>
          <w:tcPr>
            <w:tcW w:w="3186" w:type="dxa"/>
          </w:tcPr>
          <w:p>
            <w:pPr>
              <w:pStyle w:val="yTableNAm"/>
              <w:jc w:val="center"/>
            </w:pPr>
            <w:r>
              <w:rPr>
                <w:b/>
              </w:rPr>
              <w:t>Column 1: entities</w:t>
            </w:r>
          </w:p>
        </w:tc>
        <w:tc>
          <w:tcPr>
            <w:tcW w:w="3334" w:type="dxa"/>
          </w:tcPr>
          <w:p>
            <w:pPr>
              <w:pStyle w:val="yTableNAm"/>
              <w:jc w:val="center"/>
            </w:pPr>
            <w:r>
              <w:rPr>
                <w:b/>
              </w:rPr>
              <w:t>Column 2: executive officers</w:t>
            </w:r>
          </w:p>
        </w:tc>
      </w:tr>
      <w:tr>
        <w:trPr>
          <w:cantSplit/>
        </w:trPr>
        <w:tc>
          <w:tcPr>
            <w:tcW w:w="3186" w:type="dxa"/>
            <w:tcBorders>
              <w:bottom w:val="nil"/>
            </w:tcBorders>
          </w:tcPr>
          <w:p>
            <w:pPr>
              <w:pStyle w:val="yTableNAm"/>
            </w:pPr>
            <w:r>
              <w:t xml:space="preserve">A corporation as defined in the </w:t>
            </w:r>
            <w:r>
              <w:rPr>
                <w:i/>
              </w:rPr>
              <w:t>Electricity Corporations Act 2005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Electricity Corporations Act 2005</w:t>
            </w:r>
            <w:r>
              <w:t xml:space="preserve"> section 14(2) or (3)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Electricity Corporations Act 2005</w:t>
            </w:r>
            <w:r>
              <w:t xml:space="preserve"> section 17 to act </w:t>
            </w:r>
            <w:r>
              <w:rPr>
                <w:snapToGrid w:val="0"/>
              </w:rPr>
              <w:t>in place of the chief executive officer of the corporation.</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t xml:space="preserve">GoldCorp as defined in the </w:t>
            </w:r>
            <w:r>
              <w:rPr>
                <w:i/>
              </w:rPr>
              <w:t xml:space="preserve">Gold Corporation Act 1987 </w:t>
            </w:r>
            <w:r>
              <w:t>section 3(1).</w:t>
            </w:r>
          </w:p>
        </w:tc>
        <w:tc>
          <w:tcPr>
            <w:tcW w:w="3334"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t xml:space="preserve">The Mint as defined in the </w:t>
            </w:r>
            <w:r>
              <w:rPr>
                <w:i/>
              </w:rPr>
              <w:t>Gold Corporation Act 1987</w:t>
            </w:r>
            <w:r>
              <w:t xml:space="preserve"> section 3(1).</w:t>
            </w:r>
          </w:p>
        </w:tc>
        <w:tc>
          <w:tcPr>
            <w:tcW w:w="3334"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t xml:space="preserve">A corporation as defined in the </w:t>
            </w:r>
            <w:r>
              <w:rPr>
                <w:i/>
              </w:rPr>
              <w:t>Water Corporations Act 1995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Water Corporations Act 1995</w:t>
            </w:r>
            <w:r>
              <w:t xml:space="preserve"> section 13(2) or (6)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Water Corporations Act 1995</w:t>
            </w:r>
            <w:r>
              <w:t xml:space="preserve"> section 13(5) to act in place of the chief executive officer of the corporation.</w:t>
            </w:r>
          </w:p>
        </w:tc>
      </w:tr>
      <w:tr>
        <w:trPr>
          <w:cantSplit/>
        </w:trPr>
        <w:tc>
          <w:tcPr>
            <w:tcW w:w="3186" w:type="dxa"/>
            <w:tcBorders>
              <w:bottom w:val="nil"/>
            </w:tcBorders>
          </w:tcPr>
          <w:p>
            <w:pPr>
              <w:pStyle w:val="yTableNAm"/>
            </w:pPr>
            <w:r>
              <w:t xml:space="preserve">The Authority as defined in the </w:t>
            </w:r>
            <w:r>
              <w:rPr>
                <w:i/>
              </w:rPr>
              <w:t>Western Australian Land Authority Act 1992</w:t>
            </w:r>
            <w:r>
              <w:t> section 4(1).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Land Authority Act 1992</w:t>
            </w:r>
            <w:r>
              <w:t xml:space="preserve"> section 10(3) as the chief executive officer of the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Land Authority Act 1992</w:t>
            </w:r>
            <w:r>
              <w:t xml:space="preserve"> section 10(8) to act in the office of chief executive officer of the Authority.</w:t>
            </w:r>
          </w:p>
        </w:tc>
      </w:tr>
      <w:tr>
        <w:trPr>
          <w:cantSplit/>
        </w:trPr>
        <w:tc>
          <w:tcPr>
            <w:tcW w:w="3186" w:type="dxa"/>
            <w:tcBorders>
              <w:bottom w:val="nil"/>
            </w:tcBorders>
          </w:tcPr>
          <w:p>
            <w:pPr>
              <w:pStyle w:val="yTableNAm"/>
            </w:pPr>
            <w:r>
              <w:t xml:space="preserve">The Corporation as defined in the </w:t>
            </w:r>
            <w:r>
              <w:rPr>
                <w:i/>
              </w:rPr>
              <w:t>Western Australian Treasury Corporation Act 1986</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No. 46 of 2016 s. 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111" w:name="_Toc138409179"/>
      <w:bookmarkStart w:id="112" w:name="_Toc138409220"/>
      <w:bookmarkStart w:id="113" w:name="_Toc138411936"/>
      <w:bookmarkStart w:id="114" w:name="_Toc135385317"/>
      <w:bookmarkStart w:id="115" w:name="_Toc135385403"/>
      <w:bookmarkStart w:id="116" w:name="_Toc135386470"/>
      <w:r>
        <w:t>Notes</w:t>
      </w:r>
      <w:bookmarkEnd w:id="111"/>
      <w:bookmarkEnd w:id="112"/>
      <w:bookmarkEnd w:id="113"/>
      <w:bookmarkEnd w:id="114"/>
      <w:bookmarkEnd w:id="115"/>
      <w:bookmarkEnd w:id="116"/>
    </w:p>
    <w:p>
      <w:pPr>
        <w:pStyle w:val="nStatement"/>
      </w:pPr>
      <w:r>
        <w:t xml:space="preserve">This is a compilation of the </w:t>
      </w:r>
      <w:r>
        <w:rPr>
          <w:i/>
          <w:noProof/>
        </w:rPr>
        <w:t>Salaries and Allowances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7" w:name="_Toc138411937"/>
      <w:bookmarkStart w:id="118" w:name="_Toc135386471"/>
      <w:r>
        <w:t>Compilation table</w:t>
      </w:r>
      <w:bookmarkEnd w:id="117"/>
      <w:bookmarkEnd w:id="11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rPr>
                <w:vertAlign w:val="superscript"/>
              </w:rPr>
            </w:pPr>
            <w:r>
              <w:rPr>
                <w:i/>
              </w:rPr>
              <w:t>Salaries and Allowances Tribunal Act 1975</w:t>
            </w:r>
            <w:r>
              <w:rPr>
                <w:vertAlign w:val="superscript"/>
              </w:rPr>
              <w:t> 3</w:t>
            </w:r>
          </w:p>
        </w:tc>
        <w:tc>
          <w:tcPr>
            <w:tcW w:w="1134" w:type="dxa"/>
            <w:tcBorders>
              <w:top w:val="single" w:sz="8" w:space="0" w:color="auto"/>
            </w:tcBorders>
          </w:tcPr>
          <w:p>
            <w:pPr>
              <w:pStyle w:val="nTable"/>
              <w:spacing w:after="40"/>
            </w:pPr>
            <w:r>
              <w:t>27 of 1975</w:t>
            </w:r>
          </w:p>
        </w:tc>
        <w:tc>
          <w:tcPr>
            <w:tcW w:w="1134" w:type="dxa"/>
            <w:tcBorders>
              <w:top w:val="single" w:sz="8" w:space="0" w:color="auto"/>
            </w:tcBorders>
          </w:tcPr>
          <w:p>
            <w:pPr>
              <w:pStyle w:val="nTable"/>
              <w:spacing w:after="40"/>
            </w:pPr>
            <w:r>
              <w:t>16 May 1975</w:t>
            </w:r>
          </w:p>
        </w:tc>
        <w:tc>
          <w:tcPr>
            <w:tcW w:w="2552" w:type="dxa"/>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cantSplit/>
        </w:trPr>
        <w:tc>
          <w:tcPr>
            <w:tcW w:w="2268" w:type="dxa"/>
          </w:tcPr>
          <w:p>
            <w:pPr>
              <w:pStyle w:val="nTable"/>
              <w:spacing w:after="40"/>
              <w:ind w:right="170"/>
            </w:pPr>
            <w:r>
              <w:rPr>
                <w:i/>
              </w:rPr>
              <w:t>Salaries and Allowances Tribunal Act Amendment Act 1975</w:t>
            </w:r>
          </w:p>
        </w:tc>
        <w:tc>
          <w:tcPr>
            <w:tcW w:w="1134" w:type="dxa"/>
          </w:tcPr>
          <w:p>
            <w:pPr>
              <w:pStyle w:val="nTable"/>
              <w:spacing w:after="40"/>
            </w:pPr>
            <w:r>
              <w:t>89 of 1975</w:t>
            </w:r>
          </w:p>
        </w:tc>
        <w:tc>
          <w:tcPr>
            <w:tcW w:w="1134" w:type="dxa"/>
          </w:tcPr>
          <w:p>
            <w:pPr>
              <w:pStyle w:val="nTable"/>
              <w:spacing w:after="40"/>
            </w:pPr>
            <w:r>
              <w:t>20 Nov 1975</w:t>
            </w:r>
          </w:p>
        </w:tc>
        <w:tc>
          <w:tcPr>
            <w:tcW w:w="2552" w:type="dxa"/>
          </w:tcPr>
          <w:p>
            <w:pPr>
              <w:pStyle w:val="nTable"/>
              <w:spacing w:after="40"/>
            </w:pPr>
            <w:r>
              <w:t>19 Sep 1975 (see s. 2)</w:t>
            </w:r>
          </w:p>
        </w:tc>
      </w:tr>
      <w:tr>
        <w:trPr>
          <w:cantSplit/>
        </w:trPr>
        <w:tc>
          <w:tcPr>
            <w:tcW w:w="2268" w:type="dxa"/>
          </w:tcPr>
          <w:p>
            <w:pPr>
              <w:pStyle w:val="nTable"/>
              <w:spacing w:after="40"/>
              <w:ind w:right="170"/>
            </w:pPr>
            <w:r>
              <w:rPr>
                <w:i/>
              </w:rPr>
              <w:t>Salaries and Allowances Tribunal Act Amendment Act 1978</w:t>
            </w:r>
          </w:p>
        </w:tc>
        <w:tc>
          <w:tcPr>
            <w:tcW w:w="1134" w:type="dxa"/>
          </w:tcPr>
          <w:p>
            <w:pPr>
              <w:pStyle w:val="nTable"/>
              <w:spacing w:after="40"/>
            </w:pPr>
            <w:r>
              <w:t>63 of 1978</w:t>
            </w:r>
          </w:p>
        </w:tc>
        <w:tc>
          <w:tcPr>
            <w:tcW w:w="1134" w:type="dxa"/>
          </w:tcPr>
          <w:p>
            <w:pPr>
              <w:pStyle w:val="nTable"/>
              <w:spacing w:after="40"/>
            </w:pPr>
            <w:r>
              <w:t>22 Sep 1978</w:t>
            </w:r>
          </w:p>
        </w:tc>
        <w:tc>
          <w:tcPr>
            <w:tcW w:w="2552" w:type="dxa"/>
          </w:tcPr>
          <w:p>
            <w:pPr>
              <w:pStyle w:val="nTable"/>
              <w:spacing w:after="40"/>
            </w:pPr>
            <w:r>
              <w:t>22 Sep 1978</w:t>
            </w:r>
          </w:p>
        </w:tc>
      </w:tr>
      <w:tr>
        <w:trPr>
          <w:cantSplit/>
        </w:trPr>
        <w:tc>
          <w:tcPr>
            <w:tcW w:w="2268" w:type="dxa"/>
          </w:tcPr>
          <w:p>
            <w:pPr>
              <w:pStyle w:val="nTable"/>
              <w:spacing w:after="40"/>
              <w:ind w:right="170"/>
            </w:pPr>
            <w:r>
              <w:rPr>
                <w:i/>
              </w:rPr>
              <w:t>Salaries and Allowances Tribunal Act Amendment Act 1979</w:t>
            </w:r>
          </w:p>
        </w:tc>
        <w:tc>
          <w:tcPr>
            <w:tcW w:w="1134" w:type="dxa"/>
          </w:tcPr>
          <w:p>
            <w:pPr>
              <w:pStyle w:val="nTable"/>
              <w:spacing w:after="40"/>
            </w:pPr>
            <w:r>
              <w:t>33 of 1979</w:t>
            </w:r>
          </w:p>
        </w:tc>
        <w:tc>
          <w:tcPr>
            <w:tcW w:w="1134" w:type="dxa"/>
          </w:tcPr>
          <w:p>
            <w:pPr>
              <w:pStyle w:val="nTable"/>
              <w:spacing w:after="40"/>
            </w:pPr>
            <w:r>
              <w:t>11 Oct 1979</w:t>
            </w:r>
          </w:p>
        </w:tc>
        <w:tc>
          <w:tcPr>
            <w:tcW w:w="2552" w:type="dxa"/>
          </w:tcPr>
          <w:p>
            <w:pPr>
              <w:pStyle w:val="nTable"/>
              <w:spacing w:after="40"/>
            </w:pPr>
            <w:r>
              <w:t>11 Oct 1979</w:t>
            </w:r>
          </w:p>
        </w:tc>
      </w:tr>
      <w:tr>
        <w:trPr>
          <w:cantSplit/>
        </w:trPr>
        <w:tc>
          <w:tcPr>
            <w:tcW w:w="2268" w:type="dxa"/>
          </w:tcPr>
          <w:p>
            <w:pPr>
              <w:pStyle w:val="nTable"/>
              <w:spacing w:after="40"/>
              <w:ind w:right="170"/>
            </w:pPr>
            <w:r>
              <w:rPr>
                <w:i/>
              </w:rPr>
              <w:t>Salaries and Allowances Tribunal Amendment Act 1980</w:t>
            </w:r>
          </w:p>
        </w:tc>
        <w:tc>
          <w:tcPr>
            <w:tcW w:w="1134" w:type="dxa"/>
          </w:tcPr>
          <w:p>
            <w:pPr>
              <w:pStyle w:val="nTable"/>
              <w:spacing w:after="40"/>
            </w:pPr>
            <w:r>
              <w:t>34 of 1980</w:t>
            </w:r>
          </w:p>
        </w:tc>
        <w:tc>
          <w:tcPr>
            <w:tcW w:w="1134" w:type="dxa"/>
          </w:tcPr>
          <w:p>
            <w:pPr>
              <w:pStyle w:val="nTable"/>
              <w:spacing w:after="40"/>
            </w:pPr>
            <w:r>
              <w:t>5 Nov 1980</w:t>
            </w:r>
          </w:p>
        </w:tc>
        <w:tc>
          <w:tcPr>
            <w:tcW w:w="2552" w:type="dxa"/>
          </w:tcPr>
          <w:p>
            <w:pPr>
              <w:pStyle w:val="nTable"/>
              <w:spacing w:after="40"/>
            </w:pPr>
            <w:r>
              <w:t>5 Nov 1980</w:t>
            </w:r>
          </w:p>
        </w:tc>
      </w:tr>
      <w:tr>
        <w:trPr>
          <w:cantSplit/>
        </w:trPr>
        <w:tc>
          <w:tcPr>
            <w:tcW w:w="2268" w:type="dxa"/>
          </w:tcPr>
          <w:p>
            <w:pPr>
              <w:pStyle w:val="nTable"/>
              <w:spacing w:after="40"/>
              <w:ind w:right="170"/>
            </w:pPr>
            <w:r>
              <w:rPr>
                <w:i/>
              </w:rPr>
              <w:t>Acts Amendment and Repeal (Disqualification for Parliament) Act 1984</w:t>
            </w:r>
            <w:r>
              <w:t xml:space="preserve"> Pt. X</w:t>
            </w:r>
          </w:p>
        </w:tc>
        <w:tc>
          <w:tcPr>
            <w:tcW w:w="1134" w:type="dxa"/>
          </w:tcPr>
          <w:p>
            <w:pPr>
              <w:pStyle w:val="nTable"/>
              <w:spacing w:after="40"/>
            </w:pPr>
            <w:r>
              <w:t>78 of 1984</w:t>
            </w:r>
          </w:p>
        </w:tc>
        <w:tc>
          <w:tcPr>
            <w:tcW w:w="1134" w:type="dxa"/>
          </w:tcPr>
          <w:p>
            <w:pPr>
              <w:pStyle w:val="nTable"/>
              <w:spacing w:after="40"/>
            </w:pPr>
            <w:r>
              <w:t>14 Nov 1984</w:t>
            </w:r>
          </w:p>
        </w:tc>
        <w:tc>
          <w:tcPr>
            <w:tcW w:w="2552" w:type="dxa"/>
          </w:tcPr>
          <w:p>
            <w:pPr>
              <w:pStyle w:val="nTable"/>
              <w:spacing w:after="40"/>
            </w:pPr>
            <w:r>
              <w:t>1 Jul 1985 (see s. 2 and </w:t>
            </w:r>
            <w:r>
              <w:rPr>
                <w:i/>
              </w:rPr>
              <w:t>Gazette</w:t>
            </w:r>
            <w:r>
              <w:t xml:space="preserve"> 17 May 1985 p. 1671)</w:t>
            </w:r>
          </w:p>
        </w:tc>
      </w:tr>
      <w:tr>
        <w:trPr>
          <w:cantSplit/>
        </w:trPr>
        <w:tc>
          <w:tcPr>
            <w:tcW w:w="2268" w:type="dxa"/>
          </w:tcPr>
          <w:p>
            <w:pPr>
              <w:pStyle w:val="nTable"/>
              <w:spacing w:after="40"/>
              <w:ind w:right="170"/>
            </w:pPr>
            <w:r>
              <w:rPr>
                <w:i/>
              </w:rPr>
              <w:t>Salaries and Allowances Amendment Act 1986</w:t>
            </w:r>
          </w:p>
        </w:tc>
        <w:tc>
          <w:tcPr>
            <w:tcW w:w="1134" w:type="dxa"/>
          </w:tcPr>
          <w:p>
            <w:pPr>
              <w:pStyle w:val="nTable"/>
              <w:keepNext/>
              <w:spacing w:after="40"/>
            </w:pPr>
            <w:r>
              <w:t>34 of 1986</w:t>
            </w:r>
          </w:p>
        </w:tc>
        <w:tc>
          <w:tcPr>
            <w:tcW w:w="1134" w:type="dxa"/>
          </w:tcPr>
          <w:p>
            <w:pPr>
              <w:pStyle w:val="nTable"/>
              <w:keepNext/>
              <w:spacing w:after="40"/>
            </w:pPr>
            <w:r>
              <w:t>1 Aug 1986</w:t>
            </w:r>
          </w:p>
        </w:tc>
        <w:tc>
          <w:tcPr>
            <w:tcW w:w="2552" w:type="dxa"/>
          </w:tcPr>
          <w:p>
            <w:pPr>
              <w:pStyle w:val="nTable"/>
              <w:keepNext/>
              <w:spacing w:after="40"/>
            </w:pPr>
            <w:r>
              <w:t>1 Aug 1986 (see s. 2)</w:t>
            </w:r>
          </w:p>
        </w:tc>
      </w:tr>
      <w:tr>
        <w:trPr>
          <w:cantSplit/>
        </w:trPr>
        <w:tc>
          <w:tcPr>
            <w:tcW w:w="2268" w:type="dxa"/>
          </w:tcPr>
          <w:p>
            <w:pPr>
              <w:pStyle w:val="nTable"/>
              <w:spacing w:after="40"/>
              <w:ind w:right="170"/>
            </w:pPr>
            <w:r>
              <w:rPr>
                <w:i/>
              </w:rPr>
              <w:t>Acts Amendment (Parliamentary Superannuation) Act 1986</w:t>
            </w:r>
            <w:r>
              <w:t xml:space="preserve"> Pt. II</w:t>
            </w:r>
          </w:p>
        </w:tc>
        <w:tc>
          <w:tcPr>
            <w:tcW w:w="1134" w:type="dxa"/>
          </w:tcPr>
          <w:p>
            <w:pPr>
              <w:pStyle w:val="nTable"/>
              <w:keepNext/>
              <w:spacing w:after="40"/>
            </w:pPr>
            <w:r>
              <w:t>58 of 1986</w:t>
            </w:r>
          </w:p>
        </w:tc>
        <w:tc>
          <w:tcPr>
            <w:tcW w:w="1134" w:type="dxa"/>
          </w:tcPr>
          <w:p>
            <w:pPr>
              <w:pStyle w:val="nTable"/>
              <w:spacing w:after="40"/>
            </w:pPr>
            <w:r>
              <w:t>26 Nov 1986</w:t>
            </w:r>
          </w:p>
        </w:tc>
        <w:tc>
          <w:tcPr>
            <w:tcW w:w="2552" w:type="dxa"/>
          </w:tcPr>
          <w:p>
            <w:pPr>
              <w:pStyle w:val="nTable"/>
              <w:spacing w:after="40"/>
            </w:pPr>
            <w:r>
              <w:t>24 Dec 1986</w:t>
            </w:r>
          </w:p>
        </w:tc>
      </w:tr>
      <w:tr>
        <w:trPr>
          <w:cantSplit/>
        </w:trPr>
        <w:tc>
          <w:tcPr>
            <w:tcW w:w="2268" w:type="dxa"/>
          </w:tcPr>
          <w:p>
            <w:pPr>
              <w:pStyle w:val="nTable"/>
              <w:spacing w:after="40"/>
              <w:ind w:right="170"/>
            </w:pPr>
            <w:r>
              <w:rPr>
                <w:i/>
              </w:rPr>
              <w:t>Salaries and Allowances Amendment Act 1987</w:t>
            </w:r>
          </w:p>
        </w:tc>
        <w:tc>
          <w:tcPr>
            <w:tcW w:w="1134" w:type="dxa"/>
          </w:tcPr>
          <w:p>
            <w:pPr>
              <w:pStyle w:val="nTable"/>
              <w:spacing w:after="40"/>
            </w:pPr>
            <w:r>
              <w:t>13 of 1987</w:t>
            </w:r>
          </w:p>
        </w:tc>
        <w:tc>
          <w:tcPr>
            <w:tcW w:w="1134" w:type="dxa"/>
          </w:tcPr>
          <w:p>
            <w:pPr>
              <w:pStyle w:val="nTable"/>
              <w:spacing w:after="40"/>
            </w:pPr>
            <w:r>
              <w:t>25 Jun 1987</w:t>
            </w:r>
          </w:p>
        </w:tc>
        <w:tc>
          <w:tcPr>
            <w:tcW w:w="2552" w:type="dxa"/>
          </w:tcPr>
          <w:p>
            <w:pPr>
              <w:pStyle w:val="nTable"/>
              <w:spacing w:after="40"/>
            </w:pPr>
            <w:r>
              <w:t>25 Jun 1987 (see s. 2)</w:t>
            </w:r>
          </w:p>
        </w:tc>
      </w:tr>
      <w:tr>
        <w:trPr>
          <w:cantSplit/>
        </w:trPr>
        <w:tc>
          <w:tcPr>
            <w:tcW w:w="2268" w:type="dxa"/>
          </w:tcPr>
          <w:p>
            <w:pPr>
              <w:pStyle w:val="nTable"/>
              <w:spacing w:after="40"/>
              <w:ind w:right="170"/>
            </w:pPr>
            <w:r>
              <w:rPr>
                <w:i/>
              </w:rPr>
              <w:t>Acts Amendment (Electoral Reform) Act 1987</w:t>
            </w:r>
            <w:r>
              <w:t xml:space="preserve"> Pt. VII</w:t>
            </w:r>
          </w:p>
        </w:tc>
        <w:tc>
          <w:tcPr>
            <w:tcW w:w="1134" w:type="dxa"/>
          </w:tcPr>
          <w:p>
            <w:pPr>
              <w:pStyle w:val="nTable"/>
              <w:spacing w:after="40"/>
            </w:pPr>
            <w:r>
              <w:t>40 of 1987</w:t>
            </w:r>
          </w:p>
        </w:tc>
        <w:tc>
          <w:tcPr>
            <w:tcW w:w="1134" w:type="dxa"/>
          </w:tcPr>
          <w:p>
            <w:pPr>
              <w:pStyle w:val="nTable"/>
              <w:spacing w:after="40"/>
            </w:pPr>
            <w:r>
              <w:t>12 Jul 1987</w:t>
            </w:r>
          </w:p>
        </w:tc>
        <w:tc>
          <w:tcPr>
            <w:tcW w:w="2552" w:type="dxa"/>
          </w:tcPr>
          <w:p>
            <w:pPr>
              <w:pStyle w:val="nTable"/>
              <w:spacing w:after="40"/>
            </w:pPr>
            <w:r>
              <w:t xml:space="preserve">30 Oct 1987 (see s. 2 and </w:t>
            </w:r>
            <w:r>
              <w:rPr>
                <w:i/>
              </w:rPr>
              <w:t>Gazette</w:t>
            </w:r>
            <w:r>
              <w:t xml:space="preserve"> 30 Oct 1987 p. 3977)</w:t>
            </w:r>
          </w:p>
        </w:tc>
      </w:tr>
      <w:tr>
        <w:trPr>
          <w:cantSplit/>
        </w:trPr>
        <w:tc>
          <w:tcPr>
            <w:tcW w:w="2268" w:type="dxa"/>
          </w:tcPr>
          <w:p>
            <w:pPr>
              <w:pStyle w:val="nTable"/>
              <w:spacing w:after="40"/>
              <w:ind w:right="170"/>
            </w:pPr>
            <w:r>
              <w:rPr>
                <w:i/>
              </w:rPr>
              <w:t>Acts Amendment (Parliamentary Superannuation) Act 1987</w:t>
            </w:r>
            <w:r>
              <w:t xml:space="preserve"> Pt. II</w:t>
            </w:r>
          </w:p>
        </w:tc>
        <w:tc>
          <w:tcPr>
            <w:tcW w:w="1134" w:type="dxa"/>
          </w:tcPr>
          <w:p>
            <w:pPr>
              <w:pStyle w:val="nTable"/>
              <w:spacing w:after="40"/>
            </w:pPr>
            <w:r>
              <w:t>103 of 1987</w:t>
            </w:r>
          </w:p>
        </w:tc>
        <w:tc>
          <w:tcPr>
            <w:tcW w:w="1134" w:type="dxa"/>
          </w:tcPr>
          <w:p>
            <w:pPr>
              <w:pStyle w:val="nTable"/>
              <w:spacing w:after="40"/>
            </w:pPr>
            <w:r>
              <w:t>16 Dec 1987</w:t>
            </w:r>
          </w:p>
        </w:tc>
        <w:tc>
          <w:tcPr>
            <w:tcW w:w="2552" w:type="dxa"/>
          </w:tcPr>
          <w:p>
            <w:pPr>
              <w:pStyle w:val="nTable"/>
              <w:spacing w:after="40"/>
            </w:pPr>
            <w:r>
              <w:t>16 Dec 1987 (see s. 2)</w:t>
            </w:r>
          </w:p>
        </w:tc>
      </w:tr>
      <w:tr>
        <w:trPr>
          <w:cantSplit/>
        </w:trPr>
        <w:tc>
          <w:tcPr>
            <w:tcW w:w="2268" w:type="dxa"/>
          </w:tcPr>
          <w:p>
            <w:pPr>
              <w:pStyle w:val="nTable"/>
              <w:spacing w:after="40"/>
              <w:ind w:right="170"/>
            </w:pPr>
            <w:r>
              <w:rPr>
                <w:i/>
              </w:rPr>
              <w:t>Acts Amendment (Parliamentary Superannuation) and Transitional Arrangements Act 1988</w:t>
            </w:r>
            <w:r>
              <w:t xml:space="preserve"> Pt. 2</w:t>
            </w:r>
          </w:p>
        </w:tc>
        <w:tc>
          <w:tcPr>
            <w:tcW w:w="1134" w:type="dxa"/>
          </w:tcPr>
          <w:p>
            <w:pPr>
              <w:pStyle w:val="nTable"/>
              <w:spacing w:after="40"/>
            </w:pPr>
            <w:r>
              <w:t>6 of 1988</w:t>
            </w:r>
          </w:p>
        </w:tc>
        <w:tc>
          <w:tcPr>
            <w:tcW w:w="1134" w:type="dxa"/>
          </w:tcPr>
          <w:p>
            <w:pPr>
              <w:pStyle w:val="nTable"/>
              <w:spacing w:after="40"/>
            </w:pPr>
            <w:r>
              <w:t>30 Jun 1988</w:t>
            </w:r>
          </w:p>
        </w:tc>
        <w:tc>
          <w:tcPr>
            <w:tcW w:w="2552" w:type="dxa"/>
          </w:tcPr>
          <w:p>
            <w:pPr>
              <w:pStyle w:val="nTable"/>
              <w:spacing w:after="40"/>
            </w:pPr>
            <w:r>
              <w:t>30 Jun 1988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cantSplit/>
        </w:trPr>
        <w:tc>
          <w:tcPr>
            <w:tcW w:w="2268" w:type="dxa"/>
          </w:tcPr>
          <w:p>
            <w:pPr>
              <w:pStyle w:val="nTable"/>
              <w:spacing w:after="40"/>
              <w:ind w:right="170"/>
            </w:pPr>
            <w:r>
              <w:rPr>
                <w:i/>
              </w:rPr>
              <w:t>Acts Amendment (Remuneration of Governor) Act 1989</w:t>
            </w:r>
            <w:r>
              <w:t xml:space="preserve"> Pt. 3</w:t>
            </w:r>
          </w:p>
        </w:tc>
        <w:tc>
          <w:tcPr>
            <w:tcW w:w="1134" w:type="dxa"/>
          </w:tcPr>
          <w:p>
            <w:pPr>
              <w:pStyle w:val="nTable"/>
              <w:spacing w:after="40"/>
            </w:pPr>
            <w:r>
              <w:t>19 of 1989</w:t>
            </w:r>
          </w:p>
        </w:tc>
        <w:tc>
          <w:tcPr>
            <w:tcW w:w="1134" w:type="dxa"/>
          </w:tcPr>
          <w:p>
            <w:pPr>
              <w:pStyle w:val="nTable"/>
              <w:spacing w:after="40"/>
            </w:pPr>
            <w:r>
              <w:t>1 Dec 1989</w:t>
            </w:r>
          </w:p>
        </w:tc>
        <w:tc>
          <w:tcPr>
            <w:tcW w:w="2552" w:type="dxa"/>
          </w:tcPr>
          <w:p>
            <w:pPr>
              <w:pStyle w:val="nTable"/>
              <w:spacing w:after="40"/>
            </w:pPr>
            <w:r>
              <w:t>1 Dec 1989 (see s. 2(1))</w:t>
            </w:r>
          </w:p>
        </w:tc>
      </w:tr>
      <w:tr>
        <w:trPr>
          <w:cantSplit/>
        </w:trPr>
        <w:tc>
          <w:tcPr>
            <w:tcW w:w="2268" w:type="dxa"/>
          </w:tcPr>
          <w:p>
            <w:pPr>
              <w:pStyle w:val="nTable"/>
              <w:spacing w:after="40"/>
              <w:ind w:right="170"/>
            </w:pPr>
            <w:r>
              <w:rPr>
                <w:i/>
              </w:rPr>
              <w:t>Acts Amendment (Parliamentary Superannuation) Act 1989</w:t>
            </w:r>
            <w:r>
              <w:t xml:space="preserve"> Pt. 5</w:t>
            </w:r>
          </w:p>
        </w:tc>
        <w:tc>
          <w:tcPr>
            <w:tcW w:w="1134" w:type="dxa"/>
          </w:tcPr>
          <w:p>
            <w:pPr>
              <w:pStyle w:val="nTable"/>
              <w:spacing w:after="40"/>
            </w:pPr>
            <w:r>
              <w:t>31 of 1989</w:t>
            </w:r>
          </w:p>
        </w:tc>
        <w:tc>
          <w:tcPr>
            <w:tcW w:w="1134" w:type="dxa"/>
          </w:tcPr>
          <w:p>
            <w:pPr>
              <w:pStyle w:val="nTable"/>
              <w:spacing w:after="40"/>
            </w:pPr>
            <w:r>
              <w:t>15 Dec 1989</w:t>
            </w:r>
          </w:p>
        </w:tc>
        <w:tc>
          <w:tcPr>
            <w:tcW w:w="2552" w:type="dxa"/>
          </w:tcPr>
          <w:p>
            <w:pPr>
              <w:pStyle w:val="nTable"/>
              <w:spacing w:after="40"/>
            </w:pPr>
            <w:r>
              <w:t>15 Dec 1989 (see s. 2)</w:t>
            </w:r>
          </w:p>
        </w:tc>
      </w:tr>
      <w:tr>
        <w:trPr>
          <w:cantSplit/>
        </w:trPr>
        <w:tc>
          <w:tcPr>
            <w:tcW w:w="2268" w:type="dxa"/>
          </w:tcPr>
          <w:p>
            <w:pPr>
              <w:pStyle w:val="nTable"/>
              <w:spacing w:after="40"/>
              <w:ind w:right="170"/>
            </w:pPr>
            <w:r>
              <w:rPr>
                <w:i/>
              </w:rPr>
              <w:t>Acts Amendment (Parliamentary Secretaries) Act 1990</w:t>
            </w:r>
            <w:r>
              <w:t xml:space="preserve"> Pt. 3 </w:t>
            </w:r>
          </w:p>
        </w:tc>
        <w:tc>
          <w:tcPr>
            <w:tcW w:w="1134" w:type="dxa"/>
          </w:tcPr>
          <w:p>
            <w:pPr>
              <w:pStyle w:val="nTable"/>
              <w:keepNext/>
              <w:spacing w:after="40"/>
            </w:pPr>
            <w:r>
              <w:t>38 of 1990</w:t>
            </w:r>
          </w:p>
        </w:tc>
        <w:tc>
          <w:tcPr>
            <w:tcW w:w="1134" w:type="dxa"/>
          </w:tcPr>
          <w:p>
            <w:pPr>
              <w:pStyle w:val="nTable"/>
              <w:keepNext/>
              <w:spacing w:after="40"/>
            </w:pPr>
            <w:r>
              <w:t>8 Nov 1990</w:t>
            </w:r>
          </w:p>
        </w:tc>
        <w:tc>
          <w:tcPr>
            <w:tcW w:w="2552" w:type="dxa"/>
          </w:tcPr>
          <w:p>
            <w:pPr>
              <w:pStyle w:val="nTable"/>
              <w:keepNext/>
              <w:spacing w:after="40"/>
            </w:pPr>
            <w:r>
              <w:t>8 Nov 1990 (see s. 2)</w:t>
            </w:r>
          </w:p>
        </w:tc>
      </w:tr>
      <w:tr>
        <w:trPr>
          <w:cantSplit/>
        </w:trPr>
        <w:tc>
          <w:tcPr>
            <w:tcW w:w="2268" w:type="dxa"/>
          </w:tcPr>
          <w:p>
            <w:pPr>
              <w:pStyle w:val="nTable"/>
              <w:spacing w:after="40"/>
              <w:ind w:right="170"/>
            </w:pPr>
            <w:r>
              <w:rPr>
                <w:i/>
              </w:rPr>
              <w:t>Salaries and Allowances Amendment Act 1991</w:t>
            </w:r>
          </w:p>
        </w:tc>
        <w:tc>
          <w:tcPr>
            <w:tcW w:w="1134" w:type="dxa"/>
          </w:tcPr>
          <w:p>
            <w:pPr>
              <w:pStyle w:val="nTable"/>
              <w:spacing w:after="40"/>
            </w:pPr>
            <w:r>
              <w:t>49 of 1991</w:t>
            </w:r>
          </w:p>
        </w:tc>
        <w:tc>
          <w:tcPr>
            <w:tcW w:w="1134" w:type="dxa"/>
          </w:tcPr>
          <w:p>
            <w:pPr>
              <w:pStyle w:val="nTable"/>
              <w:spacing w:after="40"/>
            </w:pPr>
            <w:r>
              <w:t>17 Dec 1991</w:t>
            </w:r>
          </w:p>
        </w:tc>
        <w:tc>
          <w:tcPr>
            <w:tcW w:w="2552" w:type="dxa"/>
          </w:tcPr>
          <w:p>
            <w:pPr>
              <w:pStyle w:val="nTable"/>
              <w:spacing w:after="40"/>
            </w:pPr>
            <w:r>
              <w:t>17 Dec 1991 (see s. 2)</w:t>
            </w:r>
          </w:p>
        </w:tc>
      </w:tr>
      <w:tr>
        <w:trPr>
          <w:cantSplit/>
        </w:trPr>
        <w:tc>
          <w:tcPr>
            <w:tcW w:w="2268" w:type="dxa"/>
          </w:tcPr>
          <w:p>
            <w:pPr>
              <w:pStyle w:val="nTable"/>
              <w:spacing w:after="40"/>
              <w:ind w:right="170"/>
            </w:pPr>
            <w:r>
              <w:rPr>
                <w:i/>
              </w:rPr>
              <w:t>Salaries and Allowances Amendment Act 1992</w:t>
            </w:r>
          </w:p>
        </w:tc>
        <w:tc>
          <w:tcPr>
            <w:tcW w:w="1134" w:type="dxa"/>
          </w:tcPr>
          <w:p>
            <w:pPr>
              <w:pStyle w:val="nTable"/>
              <w:spacing w:after="40"/>
            </w:pPr>
            <w:r>
              <w:t>68 of 1992</w:t>
            </w:r>
          </w:p>
        </w:tc>
        <w:tc>
          <w:tcPr>
            <w:tcW w:w="1134" w:type="dxa"/>
          </w:tcPr>
          <w:p>
            <w:pPr>
              <w:pStyle w:val="nTable"/>
              <w:spacing w:after="40"/>
            </w:pPr>
            <w:r>
              <w:t>11 Dec 1992</w:t>
            </w:r>
          </w:p>
        </w:tc>
        <w:tc>
          <w:tcPr>
            <w:tcW w:w="2552" w:type="dxa"/>
          </w:tcPr>
          <w:p>
            <w:pPr>
              <w:pStyle w:val="nTable"/>
              <w:spacing w:after="40"/>
            </w:pPr>
            <w:r>
              <w:t>11 Dec 1992 (see s. 2)</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70"/>
            </w:pPr>
            <w:r>
              <w:rPr>
                <w:i/>
              </w:rPr>
              <w:t>Acts Amendment (Official Corruption Commission) Act 1994</w:t>
            </w:r>
            <w:r>
              <w:t xml:space="preserve"> s. 20</w:t>
            </w:r>
          </w:p>
        </w:tc>
        <w:tc>
          <w:tcPr>
            <w:tcW w:w="1134" w:type="dxa"/>
          </w:tcPr>
          <w:p>
            <w:pPr>
              <w:pStyle w:val="nTable"/>
              <w:spacing w:after="40"/>
            </w:pPr>
            <w:r>
              <w:t>14 of 1994</w:t>
            </w:r>
          </w:p>
        </w:tc>
        <w:tc>
          <w:tcPr>
            <w:tcW w:w="1134" w:type="dxa"/>
          </w:tcPr>
          <w:p>
            <w:pPr>
              <w:pStyle w:val="nTable"/>
              <w:spacing w:after="40"/>
            </w:pPr>
            <w:r>
              <w:t>22 Apr 1994</w:t>
            </w:r>
          </w:p>
        </w:tc>
        <w:tc>
          <w:tcPr>
            <w:tcW w:w="2552" w:type="dxa"/>
          </w:tcPr>
          <w:p>
            <w:pPr>
              <w:pStyle w:val="nTable"/>
              <w:spacing w:after="40"/>
            </w:pPr>
            <w:r>
              <w:t xml:space="preserve">24 May 1994 (see s. 2 and </w:t>
            </w:r>
            <w:r>
              <w:rPr>
                <w:i/>
              </w:rPr>
              <w:t>Gazette</w:t>
            </w:r>
            <w:r>
              <w:t xml:space="preserve"> 24 May 1994 p. 2193)</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cantSplit/>
        </w:trPr>
        <w:tc>
          <w:tcPr>
            <w:tcW w:w="2268"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70"/>
            </w:pPr>
            <w:r>
              <w:rPr>
                <w:i/>
              </w:rPr>
              <w:t>Industrial Legislation Amendment Act 1995</w:t>
            </w:r>
            <w:r>
              <w:t xml:space="preserve"> s. 37</w:t>
            </w:r>
          </w:p>
        </w:tc>
        <w:tc>
          <w:tcPr>
            <w:tcW w:w="1134" w:type="dxa"/>
          </w:tcPr>
          <w:p>
            <w:pPr>
              <w:pStyle w:val="nTable"/>
              <w:spacing w:after="40"/>
            </w:pPr>
            <w:r>
              <w:t>1 of 1995</w:t>
            </w:r>
          </w:p>
        </w:tc>
        <w:tc>
          <w:tcPr>
            <w:tcW w:w="1134" w:type="dxa"/>
          </w:tcPr>
          <w:p>
            <w:pPr>
              <w:pStyle w:val="nTable"/>
              <w:spacing w:after="40"/>
            </w:pPr>
            <w:r>
              <w:t>9 May 1995</w:t>
            </w:r>
          </w:p>
        </w:tc>
        <w:tc>
          <w:tcPr>
            <w:tcW w:w="2552" w:type="dxa"/>
          </w:tcPr>
          <w:p>
            <w:pPr>
              <w:pStyle w:val="nTable"/>
              <w:spacing w:after="40"/>
            </w:pPr>
            <w:r>
              <w:t>9 May 1995 (see s. 2(1))</w:t>
            </w:r>
          </w:p>
        </w:tc>
      </w:tr>
      <w:tr>
        <w:trPr>
          <w:cantSplit/>
        </w:trPr>
        <w:tc>
          <w:tcPr>
            <w:tcW w:w="2268" w:type="dxa"/>
          </w:tcPr>
          <w:p>
            <w:pPr>
              <w:pStyle w:val="nTable"/>
              <w:spacing w:after="40"/>
              <w:ind w:right="170"/>
            </w:pPr>
            <w:r>
              <w:rPr>
                <w:i/>
              </w:rPr>
              <w:t>Salaries and Allowances Amendment Act 1995</w:t>
            </w:r>
            <w:r>
              <w:rPr>
                <w:vertAlign w:val="superscript"/>
              </w:rPr>
              <w:t> 2</w:t>
            </w:r>
          </w:p>
        </w:tc>
        <w:tc>
          <w:tcPr>
            <w:tcW w:w="1134" w:type="dxa"/>
          </w:tcPr>
          <w:p>
            <w:pPr>
              <w:pStyle w:val="nTable"/>
              <w:spacing w:after="40"/>
            </w:pPr>
            <w:r>
              <w:t>45 of 1995</w:t>
            </w:r>
          </w:p>
        </w:tc>
        <w:tc>
          <w:tcPr>
            <w:tcW w:w="1134" w:type="dxa"/>
          </w:tcPr>
          <w:p>
            <w:pPr>
              <w:pStyle w:val="nTable"/>
              <w:spacing w:after="40"/>
            </w:pPr>
            <w:r>
              <w:t>18 Oct 1995</w:t>
            </w:r>
          </w:p>
        </w:tc>
        <w:tc>
          <w:tcPr>
            <w:tcW w:w="2552" w:type="dxa"/>
          </w:tcPr>
          <w:p>
            <w:pPr>
              <w:pStyle w:val="nTable"/>
              <w:spacing w:after="40"/>
            </w:pPr>
            <w:r>
              <w:t>18 Oct 1995 (see s. 2)</w:t>
            </w:r>
          </w:p>
        </w:tc>
      </w:tr>
      <w:tr>
        <w:trPr>
          <w:cantSplit/>
        </w:trPr>
        <w:tc>
          <w:tcPr>
            <w:tcW w:w="2268" w:type="dxa"/>
          </w:tcPr>
          <w:p>
            <w:pPr>
              <w:pStyle w:val="nTable"/>
              <w:spacing w:after="40"/>
              <w:ind w:right="170"/>
            </w:pPr>
            <w:r>
              <w:rPr>
                <w:i/>
              </w:rPr>
              <w:t>Official Corruption Commission Amendment Act 1996</w:t>
            </w:r>
            <w:r>
              <w:t xml:space="preserve"> s. 26</w:t>
            </w:r>
          </w:p>
        </w:tc>
        <w:tc>
          <w:tcPr>
            <w:tcW w:w="1134" w:type="dxa"/>
          </w:tcPr>
          <w:p>
            <w:pPr>
              <w:pStyle w:val="nTable"/>
              <w:keepNext/>
              <w:spacing w:after="40"/>
            </w:pPr>
            <w:r>
              <w:t>29 of 1996</w:t>
            </w:r>
          </w:p>
        </w:tc>
        <w:tc>
          <w:tcPr>
            <w:tcW w:w="1134" w:type="dxa"/>
          </w:tcPr>
          <w:p>
            <w:pPr>
              <w:pStyle w:val="nTable"/>
              <w:keepNext/>
              <w:spacing w:after="40"/>
            </w:pPr>
            <w:r>
              <w:t>28 Aug 1996</w:t>
            </w:r>
          </w:p>
        </w:tc>
        <w:tc>
          <w:tcPr>
            <w:tcW w:w="2552" w:type="dxa"/>
          </w:tcPr>
          <w:p>
            <w:pPr>
              <w:pStyle w:val="nTable"/>
              <w:keepNext/>
              <w:spacing w:after="40"/>
            </w:pPr>
            <w:r>
              <w:t xml:space="preserve">30 Aug 1996 (see s. 2 and </w:t>
            </w:r>
            <w:r>
              <w:rPr>
                <w:i/>
              </w:rPr>
              <w:t>Gazette</w:t>
            </w:r>
            <w:r>
              <w:t xml:space="preserve"> 30 Aug 1996 p. 4365)</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70"/>
            </w:pPr>
            <w:r>
              <w:rPr>
                <w:i/>
              </w:rPr>
              <w:t>Acts Amendment (Auxiliary Judges) Act 1997</w:t>
            </w:r>
            <w:r>
              <w:t xml:space="preserve"> Pt. 9</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rPr>
          <w:cantSplit/>
        </w:trPr>
        <w:tc>
          <w:tcPr>
            <w:tcW w:w="2268" w:type="dxa"/>
          </w:tcPr>
          <w:p>
            <w:pPr>
              <w:pStyle w:val="nTable"/>
              <w:spacing w:after="40"/>
              <w:ind w:right="170"/>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6 Jan 1998 (see s. 2(1))</w:t>
            </w:r>
          </w:p>
        </w:tc>
      </w:tr>
      <w:tr>
        <w:trPr>
          <w:cantSplit/>
        </w:trPr>
        <w:tc>
          <w:tcPr>
            <w:tcW w:w="7088" w:type="dxa"/>
            <w:gridSpan w:val="4"/>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cantSplit/>
        </w:trPr>
        <w:tc>
          <w:tcPr>
            <w:tcW w:w="2268" w:type="dxa"/>
          </w:tcPr>
          <w:p>
            <w:pPr>
              <w:pStyle w:val="nTable"/>
              <w:spacing w:after="40"/>
              <w:ind w:right="170"/>
            </w:pPr>
            <w:r>
              <w:rPr>
                <w:i/>
              </w:rPr>
              <w:t xml:space="preserve">Electoral Amendment Act 2000 </w:t>
            </w:r>
            <w:r>
              <w:t>s. 26 and 57</w:t>
            </w:r>
          </w:p>
        </w:tc>
        <w:tc>
          <w:tcPr>
            <w:tcW w:w="1134" w:type="dxa"/>
          </w:tcPr>
          <w:p>
            <w:pPr>
              <w:pStyle w:val="nTable"/>
              <w:spacing w:after="40"/>
            </w:pPr>
            <w:r>
              <w:t>36 of 2000</w:t>
            </w:r>
          </w:p>
        </w:tc>
        <w:tc>
          <w:tcPr>
            <w:tcW w:w="1134" w:type="dxa"/>
          </w:tcPr>
          <w:p>
            <w:pPr>
              <w:pStyle w:val="nTable"/>
              <w:spacing w:after="40"/>
            </w:pPr>
            <w:r>
              <w:t>10 Oct 2000</w:t>
            </w:r>
          </w:p>
        </w:tc>
        <w:tc>
          <w:tcPr>
            <w:tcW w:w="2552"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ind w:right="170"/>
              <w:rPr>
                <w:i/>
              </w:rPr>
            </w:pPr>
            <w:r>
              <w:rPr>
                <w:i/>
              </w:rPr>
              <w:t xml:space="preserve">Parliamentary Superannuation Legislation Amendment Act 2000 </w:t>
            </w:r>
            <w:r>
              <w:t>Pt. 3</w:t>
            </w:r>
          </w:p>
        </w:tc>
        <w:tc>
          <w:tcPr>
            <w:tcW w:w="1134" w:type="dxa"/>
          </w:tcPr>
          <w:p>
            <w:pPr>
              <w:pStyle w:val="nTable"/>
              <w:spacing w:after="40"/>
            </w:pPr>
            <w:r>
              <w:t>37 of 2000</w:t>
            </w:r>
          </w:p>
        </w:tc>
        <w:tc>
          <w:tcPr>
            <w:tcW w:w="1134" w:type="dxa"/>
          </w:tcPr>
          <w:p>
            <w:pPr>
              <w:pStyle w:val="nTable"/>
              <w:spacing w:after="40"/>
            </w:pPr>
            <w:r>
              <w:t>10 Oct 2000</w:t>
            </w:r>
          </w:p>
        </w:tc>
        <w:tc>
          <w:tcPr>
            <w:tcW w:w="2552" w:type="dxa"/>
          </w:tcPr>
          <w:p>
            <w:pPr>
              <w:pStyle w:val="nTable"/>
              <w:spacing w:after="40"/>
            </w:pPr>
            <w:r>
              <w:t>10 Oct 2000 (see s. 2)</w:t>
            </w:r>
          </w:p>
        </w:tc>
      </w:tr>
      <w:tr>
        <w:trPr>
          <w:cantSplit/>
        </w:trPr>
        <w:tc>
          <w:tcPr>
            <w:tcW w:w="2268" w:type="dxa"/>
          </w:tcPr>
          <w:p>
            <w:pPr>
              <w:pStyle w:val="nTable"/>
              <w:spacing w:after="40"/>
              <w:ind w:right="170"/>
              <w:rPr>
                <w:i/>
              </w:rPr>
            </w:pPr>
            <w:r>
              <w:rPr>
                <w:i/>
              </w:rPr>
              <w:t>Salaries and Allowances Amendment Act 2001</w:t>
            </w:r>
          </w:p>
        </w:tc>
        <w:tc>
          <w:tcPr>
            <w:tcW w:w="1134" w:type="dxa"/>
          </w:tcPr>
          <w:p>
            <w:pPr>
              <w:pStyle w:val="nTable"/>
              <w:spacing w:after="40"/>
            </w:pPr>
            <w:r>
              <w:t>22 of 2001</w:t>
            </w:r>
          </w:p>
        </w:tc>
        <w:tc>
          <w:tcPr>
            <w:tcW w:w="1134" w:type="dxa"/>
          </w:tcPr>
          <w:p>
            <w:pPr>
              <w:pStyle w:val="nTable"/>
              <w:spacing w:after="40"/>
            </w:pPr>
            <w:r>
              <w:t>26 Nov 2001</w:t>
            </w:r>
          </w:p>
        </w:tc>
        <w:tc>
          <w:tcPr>
            <w:tcW w:w="2552" w:type="dxa"/>
          </w:tcPr>
          <w:p>
            <w:pPr>
              <w:pStyle w:val="nTable"/>
              <w:spacing w:after="40"/>
            </w:pPr>
            <w:r>
              <w:t>26 Nov 2001 (see s. 2)</w:t>
            </w:r>
          </w:p>
        </w:tc>
      </w:tr>
      <w:tr>
        <w:trPr>
          <w:cantSplit/>
        </w:trPr>
        <w:tc>
          <w:tcPr>
            <w:tcW w:w="2268" w:type="dxa"/>
          </w:tcPr>
          <w:p>
            <w:pPr>
              <w:pStyle w:val="nTable"/>
              <w:spacing w:after="40"/>
              <w:ind w:right="170"/>
            </w:pPr>
            <w:r>
              <w:rPr>
                <w:i/>
              </w:rPr>
              <w:t>Corruption and Crime Commission Act 2003</w:t>
            </w:r>
            <w:r>
              <w:t xml:space="preserve"> Sch. 4 cl. 9</w:t>
            </w:r>
          </w:p>
        </w:tc>
        <w:tc>
          <w:tcPr>
            <w:tcW w:w="1134" w:type="dxa"/>
          </w:tcPr>
          <w:p>
            <w:pPr>
              <w:pStyle w:val="nTable"/>
              <w:spacing w:after="40"/>
            </w:pPr>
            <w:r>
              <w:t>48 of 2003</w:t>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2" w:type="dxa"/>
          </w:tcPr>
          <w:p>
            <w:pPr>
              <w:pStyle w:val="nTable"/>
              <w:spacing w:after="40"/>
            </w:pPr>
            <w:r>
              <w:rPr>
                <w:spacing w:val="-2"/>
              </w:rPr>
              <w:t>15 Sep 2003 (see r. 2)</w:t>
            </w:r>
          </w:p>
        </w:tc>
      </w:tr>
      <w:tr>
        <w:trPr>
          <w:cantSplit/>
        </w:trPr>
        <w:tc>
          <w:tcPr>
            <w:tcW w:w="2268" w:type="dxa"/>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tcPr>
          <w:p>
            <w:pPr>
              <w:pStyle w:val="nTable"/>
              <w:spacing w:after="40"/>
              <w:rPr>
                <w:snapToGrid w:val="0"/>
              </w:rPr>
            </w:pPr>
            <w:r>
              <w:t>49 of 2004</w:t>
            </w:r>
          </w:p>
        </w:tc>
        <w:tc>
          <w:tcPr>
            <w:tcW w:w="1134" w:type="dxa"/>
          </w:tcPr>
          <w:p>
            <w:pPr>
              <w:pStyle w:val="nTable"/>
              <w:spacing w:after="40"/>
            </w:pPr>
            <w:r>
              <w:t>12 Nov 2004</w:t>
            </w:r>
          </w:p>
        </w:tc>
        <w:tc>
          <w:tcPr>
            <w:tcW w:w="2552" w:type="dxa"/>
          </w:tcPr>
          <w:p>
            <w:pPr>
              <w:pStyle w:val="nTable"/>
              <w:spacing w:after="40"/>
              <w:rPr>
                <w:snapToGrid w:val="0"/>
              </w:rPr>
            </w:pPr>
            <w:r>
              <w:t xml:space="preserve">1 Apr 2005 (see s. 2 and </w:t>
            </w:r>
            <w:r>
              <w:rPr>
                <w:i/>
              </w:rPr>
              <w:t>Gazette</w:t>
            </w:r>
            <w:r>
              <w:t xml:space="preserve"> 31 Mar 2005 p. 1029)</w:t>
            </w:r>
          </w:p>
        </w:tc>
      </w:tr>
      <w:tr>
        <w:trPr>
          <w:cantSplit/>
        </w:trPr>
        <w:tc>
          <w:tcPr>
            <w:tcW w:w="2268" w:type="dxa"/>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tcPr>
          <w:p>
            <w:pPr>
              <w:pStyle w:val="nTable"/>
              <w:spacing w:after="40"/>
            </w:pPr>
            <w:r>
              <w:rPr>
                <w:snapToGrid w:val="0"/>
              </w:rPr>
              <w:t>1 of 2005</w:t>
            </w:r>
          </w:p>
        </w:tc>
        <w:tc>
          <w:tcPr>
            <w:tcW w:w="1134" w:type="dxa"/>
          </w:tcPr>
          <w:p>
            <w:pPr>
              <w:pStyle w:val="nTable"/>
              <w:spacing w:after="40"/>
            </w:pPr>
            <w:r>
              <w:t>20 May 2005</w:t>
            </w:r>
          </w:p>
        </w:tc>
        <w:tc>
          <w:tcPr>
            <w:tcW w:w="2552" w:type="dxa"/>
          </w:tcPr>
          <w:p>
            <w:pPr>
              <w:pStyle w:val="nTable"/>
              <w:spacing w:after="40"/>
            </w:pPr>
            <w:r>
              <w:rPr>
                <w:snapToGrid w:val="0"/>
              </w:rPr>
              <w:t>20 May 2005 (see s. 2)</w:t>
            </w:r>
          </w:p>
        </w:tc>
      </w:tr>
      <w:tr>
        <w:trPr>
          <w:cantSplit/>
        </w:trPr>
        <w:tc>
          <w:tcPr>
            <w:tcW w:w="7088" w:type="dxa"/>
            <w:gridSpan w:val="4"/>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cantSplit/>
        </w:trPr>
        <w:tc>
          <w:tcPr>
            <w:tcW w:w="2268" w:type="dxa"/>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tcPr>
          <w:p>
            <w:pPr>
              <w:pStyle w:val="nTable"/>
              <w:spacing w:after="40"/>
            </w:pPr>
            <w:r>
              <w:rPr>
                <w:snapToGrid w:val="0"/>
              </w:rPr>
              <w:t>56 of 2006</w:t>
            </w:r>
          </w:p>
        </w:tc>
        <w:tc>
          <w:tcPr>
            <w:tcW w:w="1134" w:type="dxa"/>
          </w:tcPr>
          <w:p>
            <w:pPr>
              <w:pStyle w:val="nTable"/>
              <w:spacing w:after="40"/>
            </w:pPr>
            <w:r>
              <w:t>16 Nov 2006</w:t>
            </w:r>
          </w:p>
        </w:tc>
        <w:tc>
          <w:tcPr>
            <w:tcW w:w="2552" w:type="dxa"/>
          </w:tcPr>
          <w:p>
            <w:pPr>
              <w:pStyle w:val="nTable"/>
              <w:spacing w:after="40"/>
            </w:pPr>
            <w:r>
              <w:rPr>
                <w:snapToGrid w:val="0"/>
              </w:rPr>
              <w:t>17 Nov 2006 (see s. 2)</w:t>
            </w:r>
          </w:p>
        </w:tc>
      </w:tr>
      <w:tr>
        <w:trPr>
          <w:cantSplit/>
        </w:trPr>
        <w:tc>
          <w:tcPr>
            <w:tcW w:w="2268" w:type="dxa"/>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114</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78</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8" w:type="dxa"/>
            <w:gridSpan w:val="4"/>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cantSplit/>
        </w:trPr>
        <w:tc>
          <w:tcPr>
            <w:tcW w:w="2268" w:type="dxa"/>
          </w:tcPr>
          <w:p>
            <w:pPr>
              <w:pStyle w:val="nTable"/>
              <w:spacing w:after="40"/>
              <w:rPr>
                <w:iCs/>
                <w:snapToGrid w:val="0"/>
              </w:rPr>
            </w:pPr>
            <w:r>
              <w:rPr>
                <w:i/>
                <w:snapToGrid w:val="0"/>
              </w:rPr>
              <w:t>Public Sector Reform Act 2010</w:t>
            </w:r>
            <w:r>
              <w:rPr>
                <w:iCs/>
                <w:snapToGrid w:val="0"/>
              </w:rPr>
              <w:t xml:space="preserve"> s. 83</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shd w:val="clear" w:color="auto" w:fill="auto"/>
          </w:tcPr>
          <w:p>
            <w:pPr>
              <w:pStyle w:val="nTable"/>
              <w:spacing w:after="40"/>
              <w:rPr>
                <w:snapToGrid w:val="0"/>
              </w:rPr>
            </w:pPr>
            <w:r>
              <w:rPr>
                <w:snapToGrid w:val="0"/>
              </w:rPr>
              <w:t>2 of 2012</w:t>
            </w:r>
          </w:p>
        </w:tc>
        <w:tc>
          <w:tcPr>
            <w:tcW w:w="1134" w:type="dxa"/>
            <w:shd w:val="clear" w:color="auto" w:fill="auto"/>
          </w:tcPr>
          <w:p>
            <w:pPr>
              <w:pStyle w:val="nTable"/>
              <w:spacing w:after="40"/>
            </w:pPr>
            <w:r>
              <w:t>4 Apr 2012</w:t>
            </w:r>
          </w:p>
        </w:tc>
        <w:tc>
          <w:tcPr>
            <w:tcW w:w="2552" w:type="dxa"/>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cantSplit/>
        </w:trPr>
        <w:tc>
          <w:tcPr>
            <w:tcW w:w="2268" w:type="dxa"/>
            <w:shd w:val="clear" w:color="auto" w:fill="auto"/>
          </w:tcPr>
          <w:p>
            <w:pPr>
              <w:pStyle w:val="nTable"/>
              <w:spacing w:after="40"/>
              <w:rPr>
                <w:i/>
                <w:snapToGrid w:val="0"/>
              </w:rPr>
            </w:pPr>
            <w:r>
              <w:rPr>
                <w:i/>
              </w:rPr>
              <w:t>Workforce Reform Act 2014</w:t>
            </w:r>
            <w:r>
              <w:t xml:space="preserve"> Pt. 4</w:t>
            </w:r>
          </w:p>
        </w:tc>
        <w:tc>
          <w:tcPr>
            <w:tcW w:w="1134" w:type="dxa"/>
            <w:shd w:val="clear" w:color="auto" w:fill="auto"/>
          </w:tcPr>
          <w:p>
            <w:pPr>
              <w:pStyle w:val="nTable"/>
              <w:spacing w:after="40"/>
              <w:rPr>
                <w:snapToGrid w:val="0"/>
              </w:rPr>
            </w:pPr>
            <w:r>
              <w:t>8 of 2014</w:t>
            </w:r>
          </w:p>
        </w:tc>
        <w:tc>
          <w:tcPr>
            <w:tcW w:w="1134" w:type="dxa"/>
            <w:shd w:val="clear" w:color="auto" w:fill="auto"/>
          </w:tcPr>
          <w:p>
            <w:pPr>
              <w:pStyle w:val="nTable"/>
              <w:spacing w:after="40"/>
            </w:pPr>
            <w:r>
              <w:t>20 May 2014</w:t>
            </w:r>
          </w:p>
        </w:tc>
        <w:tc>
          <w:tcPr>
            <w:tcW w:w="2552" w:type="dxa"/>
            <w:shd w:val="clear" w:color="auto" w:fill="auto"/>
          </w:tcPr>
          <w:p>
            <w:pPr>
              <w:pStyle w:val="nTable"/>
              <w:spacing w:after="40"/>
              <w:rPr>
                <w:snapToGrid w:val="0"/>
              </w:rPr>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pPr>
            <w:r>
              <w:rPr>
                <w:snapToGrid w:val="0"/>
              </w:rPr>
              <w:t>35 of 2014</w:t>
            </w:r>
          </w:p>
        </w:tc>
        <w:tc>
          <w:tcPr>
            <w:tcW w:w="1134" w:type="dxa"/>
            <w:shd w:val="clear" w:color="auto" w:fill="auto"/>
          </w:tcPr>
          <w:p>
            <w:pPr>
              <w:pStyle w:val="nTable"/>
              <w:spacing w:after="40"/>
            </w:pPr>
            <w:r>
              <w:t>9 Dec 2014</w:t>
            </w:r>
          </w:p>
        </w:tc>
        <w:tc>
          <w:tcPr>
            <w:tcW w:w="2552" w:type="dxa"/>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shd w:val="clear" w:color="auto" w:fill="auto"/>
          </w:tcPr>
          <w:p>
            <w:pPr>
              <w:pStyle w:val="nTable"/>
              <w:spacing w:after="40"/>
              <w:rPr>
                <w:i/>
                <w:snapToGrid w:val="0"/>
              </w:rPr>
            </w:pPr>
            <w:r>
              <w:rPr>
                <w:i/>
                <w:snapToGrid w:val="0"/>
              </w:rPr>
              <w:t>Universities Legislation Amendment Act 2016</w:t>
            </w:r>
            <w:r>
              <w:rPr>
                <w:snapToGrid w:val="0"/>
              </w:rPr>
              <w:t xml:space="preserve"> Pt. 7 Div. 8</w:t>
            </w:r>
          </w:p>
        </w:tc>
        <w:tc>
          <w:tcPr>
            <w:tcW w:w="1134" w:type="dxa"/>
            <w:shd w:val="clear" w:color="auto" w:fill="auto"/>
          </w:tcPr>
          <w:p>
            <w:pPr>
              <w:pStyle w:val="nTable"/>
              <w:spacing w:after="40"/>
              <w:rPr>
                <w:snapToGrid w:val="0"/>
              </w:rPr>
            </w:pPr>
            <w:r>
              <w:t>32 of 2016</w:t>
            </w:r>
          </w:p>
        </w:tc>
        <w:tc>
          <w:tcPr>
            <w:tcW w:w="1134" w:type="dxa"/>
            <w:shd w:val="clear" w:color="auto" w:fill="auto"/>
          </w:tcPr>
          <w:p>
            <w:pPr>
              <w:pStyle w:val="nTable"/>
              <w:spacing w:after="40"/>
            </w:pPr>
            <w:r>
              <w:t>19 Oct 2016</w:t>
            </w:r>
          </w:p>
        </w:tc>
        <w:tc>
          <w:tcPr>
            <w:tcW w:w="2552" w:type="dxa"/>
            <w:shd w:val="clear" w:color="auto" w:fill="auto"/>
          </w:tcPr>
          <w:p>
            <w:pPr>
              <w:pStyle w:val="nTable"/>
              <w:spacing w:after="40"/>
              <w:rPr>
                <w:snapToGrid w:val="0"/>
              </w:rPr>
            </w:pPr>
            <w:r>
              <w:t xml:space="preserve">1 Oct 2017 (see s. 2(b) and </w:t>
            </w:r>
            <w:r>
              <w:rPr>
                <w:i/>
              </w:rPr>
              <w:t>Gazette</w:t>
            </w:r>
            <w:r>
              <w:t xml:space="preserve"> 9 Dec 2016 p. 5557)</w:t>
            </w:r>
          </w:p>
        </w:tc>
      </w:tr>
      <w:tr>
        <w:trPr>
          <w:cantSplit/>
        </w:trPr>
        <w:tc>
          <w:tcPr>
            <w:tcW w:w="2268" w:type="dxa"/>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shd w:val="clear" w:color="auto" w:fill="auto"/>
          </w:tcPr>
          <w:p>
            <w:pPr>
              <w:pStyle w:val="nTable"/>
              <w:spacing w:after="40"/>
              <w:rPr>
                <w:snapToGrid w:val="0"/>
              </w:rPr>
            </w:pPr>
            <w:r>
              <w:rPr>
                <w:snapToGrid w:val="0"/>
              </w:rPr>
              <w:t>46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rPr>
            </w:pPr>
            <w:r>
              <w:rPr>
                <w:snapToGrid w:val="0"/>
              </w:rPr>
              <w:t>8 Dec 2016 (see s. 2(b))</w:t>
            </w:r>
          </w:p>
        </w:tc>
      </w:tr>
      <w:tr>
        <w:trPr>
          <w:cantSplit/>
        </w:trPr>
        <w:tc>
          <w:tcPr>
            <w:tcW w:w="2268" w:type="dxa"/>
            <w:shd w:val="clear" w:color="auto" w:fill="auto"/>
          </w:tcPr>
          <w:p>
            <w:pPr>
              <w:pStyle w:val="nTable"/>
              <w:spacing w:after="40"/>
              <w:rPr>
                <w:i/>
                <w:snapToGrid w:val="0"/>
              </w:rPr>
            </w:pPr>
            <w:r>
              <w:rPr>
                <w:i/>
              </w:rPr>
              <w:t>Salaries and Allowances Amendment (Debt and Deficit Remediation) Act 2018</w:t>
            </w:r>
          </w:p>
        </w:tc>
        <w:tc>
          <w:tcPr>
            <w:tcW w:w="1134" w:type="dxa"/>
            <w:shd w:val="clear" w:color="auto" w:fill="auto"/>
          </w:tcPr>
          <w:p>
            <w:pPr>
              <w:pStyle w:val="nTable"/>
              <w:spacing w:after="40"/>
              <w:rPr>
                <w:snapToGrid w:val="0"/>
              </w:rPr>
            </w:pPr>
            <w:r>
              <w:rPr>
                <w:snapToGrid w:val="0"/>
              </w:rPr>
              <w:t>1 of 2018</w:t>
            </w:r>
          </w:p>
        </w:tc>
        <w:tc>
          <w:tcPr>
            <w:tcW w:w="1134" w:type="dxa"/>
            <w:shd w:val="clear" w:color="auto" w:fill="auto"/>
          </w:tcPr>
          <w:p>
            <w:pPr>
              <w:pStyle w:val="nTable"/>
              <w:spacing w:after="40"/>
            </w:pPr>
            <w:r>
              <w:t>27 Feb 2018</w:t>
            </w:r>
          </w:p>
        </w:tc>
        <w:tc>
          <w:tcPr>
            <w:tcW w:w="2552" w:type="dxa"/>
            <w:shd w:val="clear" w:color="auto" w:fill="auto"/>
          </w:tcPr>
          <w:p>
            <w:pPr>
              <w:pStyle w:val="nTable"/>
              <w:spacing w:after="40"/>
              <w:rPr>
                <w:snapToGrid w:val="0"/>
              </w:rPr>
            </w:pPr>
            <w:r>
              <w:rPr>
                <w:snapToGrid w:val="0"/>
              </w:rPr>
              <w:t>s. 1 and 2: 27 Feb 2018 (see s. 2(a));</w:t>
            </w:r>
            <w:r>
              <w:rPr>
                <w:snapToGrid w:val="0"/>
              </w:rPr>
              <w:br/>
              <w:t>Act other than s. 1 and 2: 28 Feb 2018 (see s. 2(b))</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Salaries and Allowances Act 1975</w:t>
            </w:r>
            <w:r>
              <w:rPr>
                <w:b/>
                <w:snapToGrid w:val="0"/>
              </w:rPr>
              <w:t xml:space="preserve"> as at 24 Aug 2018</w:t>
            </w:r>
            <w:r>
              <w:rPr>
                <w:snapToGrid w:val="0"/>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rPr>
                <w:i/>
              </w:rPr>
            </w:pPr>
            <w:r>
              <w:rPr>
                <w:i/>
              </w:rPr>
              <w:t>Constitutional and Electoral Legislation Amendment (Electoral Equality) Act 2021</w:t>
            </w:r>
            <w:r>
              <w:t xml:space="preserve"> s. 96</w:t>
            </w:r>
          </w:p>
        </w:tc>
        <w:tc>
          <w:tcPr>
            <w:tcW w:w="1134" w:type="dxa"/>
            <w:tcBorders>
              <w:bottom w:val="single" w:sz="4" w:space="0" w:color="auto"/>
            </w:tcBorders>
            <w:shd w:val="clear" w:color="auto" w:fill="auto"/>
          </w:tcPr>
          <w:p>
            <w:pPr>
              <w:pStyle w:val="nTable"/>
              <w:spacing w:after="40"/>
              <w:rPr>
                <w:snapToGrid w:val="0"/>
              </w:rPr>
            </w:pPr>
            <w:r>
              <w:rPr>
                <w:snapToGrid w:val="0"/>
              </w:rPr>
              <w:t>20 of 2021</w:t>
            </w:r>
          </w:p>
        </w:tc>
        <w:tc>
          <w:tcPr>
            <w:tcW w:w="1134" w:type="dxa"/>
            <w:tcBorders>
              <w:bottom w:val="single" w:sz="4" w:space="0" w:color="auto"/>
            </w:tcBorders>
            <w:shd w:val="clear" w:color="auto" w:fill="auto"/>
          </w:tcPr>
          <w:p>
            <w:pPr>
              <w:pStyle w:val="nTable"/>
              <w:spacing w:after="40"/>
            </w:pPr>
            <w:r>
              <w:rPr>
                <w:snapToGrid w:val="0"/>
              </w:rPr>
              <w:t>24 Nov 2021</w:t>
            </w:r>
          </w:p>
        </w:tc>
        <w:tc>
          <w:tcPr>
            <w:tcW w:w="2552" w:type="dxa"/>
            <w:tcBorders>
              <w:bottom w:val="single" w:sz="4" w:space="0" w:color="auto"/>
            </w:tcBorders>
            <w:shd w:val="clear" w:color="auto" w:fill="auto"/>
          </w:tcPr>
          <w:p>
            <w:pPr>
              <w:pStyle w:val="nTable"/>
              <w:spacing w:after="40"/>
              <w:rPr>
                <w:snapToGrid w:val="0"/>
              </w:rPr>
            </w:pPr>
            <w:r>
              <w:rPr>
                <w:snapToGrid w:val="0"/>
              </w:rPr>
              <w:t>25 Nov 2021 (see s. 2(b))</w:t>
            </w:r>
          </w:p>
        </w:tc>
      </w:tr>
    </w:tbl>
    <w:p>
      <w:pPr>
        <w:pStyle w:val="nHeading3"/>
      </w:pPr>
      <w:bookmarkStart w:id="119" w:name="_Toc138411938"/>
      <w:bookmarkStart w:id="120" w:name="_Toc135386472"/>
      <w:r>
        <w:t>Uncommenced provisions table</w:t>
      </w:r>
      <w:bookmarkEnd w:id="119"/>
      <w:bookmarkEnd w:id="12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TAB (Disposal) Act 2019</w:t>
            </w:r>
            <w:r>
              <w:t xml:space="preserve"> s. 156</w:t>
            </w:r>
          </w:p>
        </w:tc>
        <w:tc>
          <w:tcPr>
            <w:tcW w:w="1134" w:type="dxa"/>
            <w:tcBorders>
              <w:bottom w:val="nil"/>
            </w:tcBorders>
          </w:tcPr>
          <w:p>
            <w:pPr>
              <w:pStyle w:val="nTable"/>
              <w:spacing w:after="40"/>
            </w:pPr>
            <w:r>
              <w:t>21 of 2019</w:t>
            </w:r>
          </w:p>
        </w:tc>
        <w:tc>
          <w:tcPr>
            <w:tcW w:w="1134" w:type="dxa"/>
            <w:tcBorders>
              <w:bottom w:val="nil"/>
            </w:tcBorders>
          </w:tcPr>
          <w:p>
            <w:pPr>
              <w:pStyle w:val="nTable"/>
              <w:spacing w:after="40"/>
            </w:pPr>
            <w:r>
              <w:t>18 Sep 2019</w:t>
            </w:r>
          </w:p>
        </w:tc>
        <w:tc>
          <w:tcPr>
            <w:tcW w:w="2552" w:type="dxa"/>
            <w:tcBorders>
              <w:bottom w:val="nil"/>
            </w:tcBorders>
          </w:tcPr>
          <w:p>
            <w:pPr>
              <w:pStyle w:val="nTable"/>
              <w:spacing w:after="40"/>
            </w:pPr>
            <w:r>
              <w:t>To be proclaimed (see s. 2(1)(b)(xiii))</w:t>
            </w:r>
          </w:p>
        </w:tc>
      </w:tr>
      <w:tr>
        <w:tc>
          <w:tcPr>
            <w:tcW w:w="2268" w:type="dxa"/>
            <w:tcBorders>
              <w:top w:val="nil"/>
              <w:bottom w:val="nil"/>
            </w:tcBorders>
          </w:tcPr>
          <w:p>
            <w:pPr>
              <w:pStyle w:val="nTable"/>
              <w:spacing w:after="40"/>
            </w:pPr>
            <w:r>
              <w:rPr>
                <w:i/>
              </w:rPr>
              <w:t>Local Government Amendment Act 2023</w:t>
            </w:r>
            <w:r>
              <w:t xml:space="preserve"> Pt. 3 Div. 3</w:t>
            </w:r>
          </w:p>
        </w:tc>
        <w:tc>
          <w:tcPr>
            <w:tcW w:w="1134" w:type="dxa"/>
            <w:tcBorders>
              <w:top w:val="nil"/>
              <w:bottom w:val="nil"/>
            </w:tcBorders>
          </w:tcPr>
          <w:p>
            <w:pPr>
              <w:pStyle w:val="nTable"/>
              <w:spacing w:after="40"/>
            </w:pPr>
            <w:r>
              <w:t>11 of 2023</w:t>
            </w:r>
          </w:p>
        </w:tc>
        <w:tc>
          <w:tcPr>
            <w:tcW w:w="1134" w:type="dxa"/>
            <w:tcBorders>
              <w:top w:val="nil"/>
              <w:bottom w:val="nil"/>
            </w:tcBorders>
          </w:tcPr>
          <w:p>
            <w:pPr>
              <w:pStyle w:val="nTable"/>
              <w:spacing w:after="40"/>
            </w:pPr>
            <w:r>
              <w:t>18 May 2023</w:t>
            </w:r>
          </w:p>
        </w:tc>
        <w:tc>
          <w:tcPr>
            <w:tcW w:w="2552" w:type="dxa"/>
            <w:tcBorders>
              <w:top w:val="nil"/>
              <w:bottom w:val="nil"/>
            </w:tcBorders>
          </w:tcPr>
          <w:p>
            <w:pPr>
              <w:pStyle w:val="nTable"/>
              <w:spacing w:after="40"/>
            </w:pPr>
            <w:r>
              <w:t>To be proclaimed (see s. 2(d</w:t>
            </w:r>
            <w:del w:id="121" w:author="Master Repository Process" w:date="2023-06-23T11:35:00Z">
              <w:r>
                <w:delText>)</w:delText>
              </w:r>
            </w:del>
            <w:ins w:id="122" w:author="Master Repository Process" w:date="2023-06-23T11:35:00Z">
              <w:r>
                <w:t>))</w:t>
              </w:r>
            </w:ins>
          </w:p>
        </w:tc>
      </w:tr>
      <w:tr>
        <w:trPr>
          <w:ins w:id="123" w:author="Master Repository Process" w:date="2023-06-23T11:35:00Z"/>
        </w:trPr>
        <w:tc>
          <w:tcPr>
            <w:tcW w:w="2268" w:type="dxa"/>
            <w:tcBorders>
              <w:top w:val="nil"/>
            </w:tcBorders>
          </w:tcPr>
          <w:p>
            <w:pPr>
              <w:pStyle w:val="nTable"/>
              <w:spacing w:after="40"/>
              <w:rPr>
                <w:ins w:id="124" w:author="Master Repository Process" w:date="2023-06-23T11:35:00Z"/>
              </w:rPr>
            </w:pPr>
            <w:ins w:id="125" w:author="Master Repository Process" w:date="2023-06-23T11:35:00Z">
              <w:r>
                <w:rPr>
                  <w:i/>
                </w:rPr>
                <w:t>Government Trading Enterprises Act 2023</w:t>
              </w:r>
              <w:r>
                <w:t xml:space="preserve"> Pt. 12 Div. 7</w:t>
              </w:r>
            </w:ins>
          </w:p>
        </w:tc>
        <w:tc>
          <w:tcPr>
            <w:tcW w:w="1134" w:type="dxa"/>
            <w:tcBorders>
              <w:top w:val="nil"/>
            </w:tcBorders>
          </w:tcPr>
          <w:p>
            <w:pPr>
              <w:pStyle w:val="nTable"/>
              <w:spacing w:after="40"/>
              <w:rPr>
                <w:ins w:id="126" w:author="Master Repository Process" w:date="2023-06-23T11:35:00Z"/>
              </w:rPr>
            </w:pPr>
            <w:ins w:id="127" w:author="Master Repository Process" w:date="2023-06-23T11:35:00Z">
              <w:r>
                <w:t>13 of 2023</w:t>
              </w:r>
            </w:ins>
          </w:p>
        </w:tc>
        <w:tc>
          <w:tcPr>
            <w:tcW w:w="1134" w:type="dxa"/>
            <w:tcBorders>
              <w:top w:val="nil"/>
            </w:tcBorders>
          </w:tcPr>
          <w:p>
            <w:pPr>
              <w:pStyle w:val="nTable"/>
              <w:spacing w:after="40"/>
              <w:rPr>
                <w:ins w:id="128" w:author="Master Repository Process" w:date="2023-06-23T11:35:00Z"/>
              </w:rPr>
            </w:pPr>
            <w:ins w:id="129" w:author="Master Repository Process" w:date="2023-06-23T11:35:00Z">
              <w:r>
                <w:t>22 Jun 2023</w:t>
              </w:r>
            </w:ins>
          </w:p>
        </w:tc>
        <w:tc>
          <w:tcPr>
            <w:tcW w:w="2552" w:type="dxa"/>
            <w:tcBorders>
              <w:top w:val="nil"/>
            </w:tcBorders>
          </w:tcPr>
          <w:p>
            <w:pPr>
              <w:pStyle w:val="nTable"/>
              <w:spacing w:after="40"/>
              <w:rPr>
                <w:ins w:id="130" w:author="Master Repository Process" w:date="2023-06-23T11:35:00Z"/>
              </w:rPr>
            </w:pPr>
            <w:ins w:id="131" w:author="Master Repository Process" w:date="2023-06-23T11:35:00Z">
              <w:r>
                <w:t>To be proclaimed (see s. 2(b))</w:t>
              </w:r>
            </w:ins>
          </w:p>
        </w:tc>
      </w:tr>
    </w:tbl>
    <w:p>
      <w:pPr>
        <w:pStyle w:val="nHeading3"/>
      </w:pPr>
      <w:bookmarkStart w:id="132" w:name="_Toc138411939"/>
      <w:bookmarkStart w:id="133" w:name="_Toc135386473"/>
      <w:r>
        <w:t>Other notes</w:t>
      </w:r>
      <w:bookmarkEnd w:id="132"/>
      <w:bookmarkEnd w:id="133"/>
    </w:p>
    <w:p>
      <w:pPr>
        <w:pStyle w:val="nNote"/>
        <w:spacing w:before="160"/>
        <w:rPr>
          <w:snapToGrid w:val="0"/>
        </w:rPr>
      </w:pPr>
      <w:r>
        <w:rPr>
          <w:snapToGrid w:val="0"/>
          <w:vertAlign w:val="superscript"/>
        </w:rPr>
        <w:t>1</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Note"/>
        <w:keepNext/>
        <w:rPr>
          <w:snapToGrid w:val="0"/>
        </w:rPr>
      </w:pPr>
      <w:r>
        <w:rPr>
          <w:vertAlign w:val="superscript"/>
        </w:rPr>
        <w:t>2</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Note"/>
      </w:pPr>
      <w:r>
        <w:rPr>
          <w:vertAlign w:val="superscript"/>
        </w:rPr>
        <w:t>3</w:t>
      </w:r>
      <w:r>
        <w:tab/>
        <w:t xml:space="preserve">Now known as the </w:t>
      </w:r>
      <w:r>
        <w:rPr>
          <w:i/>
        </w:rPr>
        <w:t>Salaries and Allowances Act 1975</w:t>
      </w:r>
      <w:r>
        <w:t>; short title changed (see note under s. 1).</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10" w:name="Schedule"/>
    <w:bookmarkEnd w:id="1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1"/>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100954"/>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 w:name="WAFER_20180228144904" w:val="RemoveTocBookmarks,RemoveUnusedBookmarks,RemoveLanguageTags,UsedStyles,ResetPageSize"/>
    <w:docVar w:name="WAFER_20180228144904_GUID" w:val="75291ac1-d9ce-4ebe-b8d4-f12186af7781"/>
    <w:docVar w:name="WAFER_20180228145010" w:val="RemoveTocBookmarks,RemoveUnusedBookmarks,RemoveLanguageTags,UsedStyles,ResetPageSize"/>
    <w:docVar w:name="WAFER_20180228145010_GUID" w:val="f169996b-162e-46b5-966c-10ea3e68502c"/>
    <w:docVar w:name="WAFER_20180424084741" w:val="RemoveTocBookmarks,RemoveUnusedBookmarks,RemoveLanguageTags,UsedStyles,ResetPageSize,RemoveCustomizations"/>
    <w:docVar w:name="WAFER_20180424084741_GUID" w:val="267b1909-fdf3-4a7c-8916-e8ed135e3d5e"/>
    <w:docVar w:name="WAFER_20180523163947" w:val="RemoveTocBookmarks,RemoveUnusedBookmarks,RemoveLanguageTags,UsedStyles,RemoveTrackChanges"/>
    <w:docVar w:name="WAFER_20180523163947_GUID" w:val="2bd11c26-de47-4e14-9289-036e5fe495c0"/>
    <w:docVar w:name="WAFER_20180523164024" w:val="RemoveTocBookmarks,RemoveLanguageTags,RemoveTrackChanges,RunningHeaders"/>
    <w:docVar w:name="WAFER_20180523164024_GUID" w:val="202606ec-abca-4cfd-8462-1a55683d72e6"/>
    <w:docVar w:name="WAFER_20190920163016" w:val="RemoveTocBookmarks,RemoveUnusedBookmarks,RemoveLanguageTags,ResetPageSize,RunningHeaders,UpdateStyles,UsedStyles"/>
    <w:docVar w:name="WAFER_20190920163016_GUID" w:val="669cdcf7-8ecf-4274-9251-103f92bda7ec"/>
    <w:docVar w:name="WAFER_202002121456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622_GUID" w:val="d5691a68-9177-429d-8581-8cff1d9ce893"/>
    <w:docVar w:name="WAFER_20211117123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23049_GUID" w:val="d2f933bd-a3f2-415b-9a46-d30fd16eed6e"/>
    <w:docVar w:name="WAFER_202305191022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102239_GUID" w:val="c90c58e3-1b46-4e96-abdb-3c216ca96090"/>
    <w:docVar w:name="WAFER_202306231009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3100954_GUID" w:val="8fa74854-efbe-49c3-9ae0-b204d186f7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C6A034-887C-4118-A5EF-66D51684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9837</Words>
  <Characters>46238</Characters>
  <Application>Microsoft Office Word</Application>
  <DocSecurity>0</DocSecurity>
  <Lines>1444</Lines>
  <Paragraphs>718</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55357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06-d0-00 - 06-e0-00</dc:title>
  <dc:subject/>
  <dc:creator/>
  <cp:keywords/>
  <dc:description/>
  <cp:lastModifiedBy>Master Repository Process</cp:lastModifiedBy>
  <cp:revision>2</cp:revision>
  <cp:lastPrinted>2018-04-24T00:58:00Z</cp:lastPrinted>
  <dcterms:created xsi:type="dcterms:W3CDTF">2023-06-23T03:35:00Z</dcterms:created>
  <dcterms:modified xsi:type="dcterms:W3CDTF">2023-06-23T03:35:00Z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edAsAt">
    <vt:filetime>2018-08-23T16:00:00Z</vt:filetime>
  </property>
  <property fmtid="{D5CDD505-2E9C-101B-9397-08002B2CF9AE}" pid="6" name="ReprintNo">
    <vt:lpwstr>6</vt:lpwstr>
  </property>
  <property fmtid="{D5CDD505-2E9C-101B-9397-08002B2CF9AE}" pid="7" name="CommencementDate">
    <vt:lpwstr>20230622</vt:lpwstr>
  </property>
  <property fmtid="{D5CDD505-2E9C-101B-9397-08002B2CF9AE}" pid="8" name="FromSuffix">
    <vt:lpwstr>06-d0-00</vt:lpwstr>
  </property>
  <property fmtid="{D5CDD505-2E9C-101B-9397-08002B2CF9AE}" pid="9" name="FromAsAtDate">
    <vt:lpwstr>18 May 2023</vt:lpwstr>
  </property>
  <property fmtid="{D5CDD505-2E9C-101B-9397-08002B2CF9AE}" pid="10" name="ToSuffix">
    <vt:lpwstr>06-e0-00</vt:lpwstr>
  </property>
  <property fmtid="{D5CDD505-2E9C-101B-9397-08002B2CF9AE}" pid="11" name="ToAsAtDate">
    <vt:lpwstr>22 Jun 2023</vt:lpwstr>
  </property>
</Properties>
</file>