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(Electricity Generation and Retail Corporation) (Charges) By</w:t>
      </w:r>
      <w:r>
        <w:noBreakHyphen/>
        <w:t>laws 2006</w:t>
      </w:r>
    </w:p>
    <w:p>
      <w:pPr>
        <w:pStyle w:val="Heading5"/>
      </w:pPr>
      <w:bookmarkStart w:id="1" w:name="_Toc155077481"/>
      <w:bookmarkStart w:id="2" w:name="_Toc106892041"/>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155077482"/>
      <w:bookmarkStart w:id="5" w:name="_Toc106892042"/>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55077483"/>
      <w:bookmarkStart w:id="7" w:name="_Toc106892043"/>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8" w:name="_Toc155077484"/>
      <w:bookmarkStart w:id="9" w:name="_Toc106892044"/>
      <w:r>
        <w:rPr>
          <w:rStyle w:val="CharSectno"/>
        </w:rPr>
        <w:t>4</w:t>
      </w:r>
      <w:r>
        <w:t>.</w:t>
      </w:r>
      <w:r>
        <w:tab/>
      </w:r>
      <w:r>
        <w:rPr>
          <w:snapToGrid w:val="0"/>
        </w:rPr>
        <w:t>Electricity charges payable by consumers (Sch. 1, Sch. 2)</w:t>
      </w:r>
      <w:bookmarkEnd w:id="8"/>
      <w:bookmarkEnd w:id="9"/>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10" w:name="_Toc155077485"/>
      <w:bookmarkStart w:id="11" w:name="_Toc106892045"/>
      <w:r>
        <w:rPr>
          <w:rStyle w:val="CharSectno"/>
        </w:rPr>
        <w:t>5</w:t>
      </w:r>
      <w:r>
        <w:t>.</w:t>
      </w:r>
      <w:r>
        <w:tab/>
        <w:t>Residential tariffs, when applicable</w:t>
      </w:r>
      <w:bookmarkEnd w:id="10"/>
      <w:bookmarkEnd w:id="11"/>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2" w:name="_Toc155077486"/>
      <w:bookmarkStart w:id="13" w:name="_Toc106892046"/>
      <w:r>
        <w:rPr>
          <w:rStyle w:val="CharSectno"/>
        </w:rPr>
        <w:t>6</w:t>
      </w:r>
      <w:r>
        <w:t>.</w:t>
      </w:r>
      <w:r>
        <w:tab/>
        <w:t>Subsidiary meters, rental for (Sch. 3)</w:t>
      </w:r>
      <w:bookmarkEnd w:id="12"/>
      <w:bookmarkEnd w:id="13"/>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4" w:name="_Toc155077487"/>
      <w:bookmarkStart w:id="15" w:name="_Toc106892047"/>
      <w:r>
        <w:rPr>
          <w:rStyle w:val="CharSectno"/>
        </w:rPr>
        <w:t>7</w:t>
      </w:r>
      <w:r>
        <w:t>.</w:t>
      </w:r>
      <w:r>
        <w:tab/>
        <w:t>Fees (Sch. 4)</w:t>
      </w:r>
      <w:bookmarkEnd w:id="14"/>
      <w:bookmarkEnd w:id="15"/>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6" w:name="_Toc155077488"/>
      <w:bookmarkStart w:id="17" w:name="_Toc106892048"/>
      <w:r>
        <w:rPr>
          <w:rStyle w:val="CharSectno"/>
        </w:rPr>
        <w:t>8</w:t>
      </w:r>
      <w:r>
        <w:t>.</w:t>
      </w:r>
      <w:r>
        <w:tab/>
        <w:t>When charges payable; interest on unpaid charges</w:t>
      </w:r>
      <w:bookmarkEnd w:id="16"/>
      <w:bookmarkEnd w:id="17"/>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8" w:name="_Toc155077489"/>
      <w:bookmarkStart w:id="19" w:name="_Toc106892049"/>
      <w:r>
        <w:rPr>
          <w:rStyle w:val="CharSectno"/>
        </w:rPr>
        <w:t>10</w:t>
      </w:r>
      <w:r>
        <w:t>.</w:t>
      </w:r>
      <w:r>
        <w:tab/>
        <w:t>Calculation of charges</w:t>
      </w:r>
      <w:bookmarkEnd w:id="18"/>
      <w:bookmarkEnd w:id="19"/>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20" w:name="_Toc155077490"/>
      <w:bookmarkStart w:id="21" w:name="_Toc106892050"/>
      <w:r>
        <w:rPr>
          <w:rStyle w:val="CharSectno"/>
        </w:rPr>
        <w:t>11</w:t>
      </w:r>
      <w:r>
        <w:t>.</w:t>
      </w:r>
      <w:r>
        <w:tab/>
        <w:t>Changes to rate of charges, adjustment for</w:t>
      </w:r>
      <w:bookmarkEnd w:id="20"/>
      <w:bookmarkEnd w:id="2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2" w:name="_Toc155077491"/>
      <w:bookmarkStart w:id="23" w:name="_Toc106892051"/>
      <w:r>
        <w:rPr>
          <w:rStyle w:val="CharSectno"/>
        </w:rPr>
        <w:t>12</w:t>
      </w:r>
      <w:r>
        <w:t>.</w:t>
      </w:r>
      <w:r>
        <w:tab/>
        <w:t>Interest rate prescribed (Act s. 62(16))</w:t>
      </w:r>
      <w:bookmarkEnd w:id="22"/>
      <w:bookmarkEnd w:id="2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4" w:name="_Toc155077492"/>
      <w:bookmarkStart w:id="25" w:name="_Toc101956060"/>
      <w:bookmarkStart w:id="26" w:name="_Toc101964484"/>
      <w:bookmarkStart w:id="27" w:name="_Toc104893657"/>
      <w:bookmarkStart w:id="28" w:name="_Toc106888031"/>
      <w:bookmarkStart w:id="29" w:name="_Toc106892052"/>
      <w:bookmarkStart w:id="30" w:name="_Toc106886807"/>
      <w:r>
        <w:rPr>
          <w:rStyle w:val="CharSchNo"/>
        </w:rPr>
        <w:t>Schedule 1</w:t>
      </w:r>
      <w:r>
        <w:t> — </w:t>
      </w:r>
      <w:r>
        <w:rPr>
          <w:rStyle w:val="CharSchText"/>
        </w:rPr>
        <w:t>Supply charges</w:t>
      </w:r>
      <w:bookmarkEnd w:id="24"/>
      <w:bookmarkEnd w:id="25"/>
      <w:bookmarkEnd w:id="26"/>
      <w:bookmarkEnd w:id="27"/>
      <w:bookmarkEnd w:id="28"/>
      <w:bookmarkEnd w:id="29"/>
    </w:p>
    <w:p>
      <w:pPr>
        <w:pStyle w:val="yShoulderClause"/>
      </w:pPr>
      <w:r>
        <w:t>[bl. 3, 4(1) and 10(1)]</w:t>
      </w:r>
    </w:p>
    <w:p>
      <w:pPr>
        <w:pStyle w:val="yFootnoteheading"/>
      </w:pPr>
      <w:r>
        <w:tab/>
        <w:t>[Heading inserted: SL </w:t>
      </w:r>
      <w:del w:id="31" w:author="Master Repository Process" w:date="2024-01-02T08:44:00Z">
        <w:r>
          <w:delText>2022/70</w:delText>
        </w:r>
      </w:del>
      <w:ins w:id="32" w:author="Master Repository Process" w:date="2024-01-02T08:44:00Z">
        <w:r>
          <w:t>2023/85</w:t>
        </w:r>
      </w:ins>
      <w:r>
        <w:t xml:space="preserve"> bl. 4.]</w:t>
      </w:r>
    </w:p>
    <w:p>
      <w:pPr>
        <w:pStyle w:val="yHeading5"/>
      </w:pPr>
      <w:bookmarkStart w:id="33" w:name="_Toc155077493"/>
      <w:bookmarkStart w:id="34" w:name="_Toc101964485"/>
      <w:bookmarkStart w:id="35" w:name="_Toc104893658"/>
      <w:bookmarkStart w:id="36" w:name="_Toc106892053"/>
      <w:r>
        <w:rPr>
          <w:rStyle w:val="CharSClsNo"/>
        </w:rPr>
        <w:t>1</w:t>
      </w:r>
      <w:r>
        <w:t>.</w:t>
      </w:r>
      <w:r>
        <w:tab/>
        <w:t>Tariff L1 (general supply — low/medium voltage tariff)</w:t>
      </w:r>
      <w:bookmarkEnd w:id="33"/>
      <w:bookmarkEnd w:id="34"/>
      <w:bookmarkEnd w:id="35"/>
      <w:bookmarkEnd w:id="36"/>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w:t>
      </w:r>
      <w:del w:id="37" w:author="Master Repository Process" w:date="2024-01-02T08:44:00Z">
        <w:r>
          <w:delText>9239</w:delText>
        </w:r>
      </w:del>
      <w:ins w:id="38" w:author="Master Repository Process" w:date="2024-01-02T08:44:00Z">
        <w:r>
          <w:t>9720</w:t>
        </w:r>
      </w:ins>
      <w:r>
        <w:t xml:space="preserve"> per day; and</w:t>
      </w:r>
    </w:p>
    <w:p>
      <w:pPr>
        <w:pStyle w:val="yIndenta"/>
      </w:pPr>
      <w:r>
        <w:tab/>
        <w:t>(b)</w:t>
      </w:r>
      <w:r>
        <w:tab/>
        <w:t xml:space="preserve">a charge for metered consumption at the rate of — </w:t>
      </w:r>
    </w:p>
    <w:p>
      <w:pPr>
        <w:pStyle w:val="yIndenti0"/>
      </w:pPr>
      <w:r>
        <w:tab/>
        <w:t>(i)</w:t>
      </w:r>
      <w:r>
        <w:tab/>
      </w:r>
      <w:del w:id="39" w:author="Master Repository Process" w:date="2024-01-02T08:44:00Z">
        <w:r>
          <w:delText>29.9391</w:delText>
        </w:r>
      </w:del>
      <w:ins w:id="40" w:author="Master Repository Process" w:date="2024-01-02T08:44:00Z">
        <w:r>
          <w:t>30.6876</w:t>
        </w:r>
      </w:ins>
      <w:r>
        <w:t xml:space="preserve"> cents per unit for the first 1 650 units per day; and</w:t>
      </w:r>
    </w:p>
    <w:p>
      <w:pPr>
        <w:pStyle w:val="yIndenti0"/>
      </w:pPr>
      <w:r>
        <w:tab/>
        <w:t>(ii)</w:t>
      </w:r>
      <w:r>
        <w:tab/>
      </w:r>
      <w:del w:id="41" w:author="Master Repository Process" w:date="2024-01-02T08:44:00Z">
        <w:r>
          <w:delText>33.7553</w:delText>
        </w:r>
      </w:del>
      <w:ins w:id="42" w:author="Master Repository Process" w:date="2024-01-02T08:44:00Z">
        <w:r>
          <w:t>34.5992</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bookmarkStart w:id="43" w:name="_Toc101964486"/>
      <w:bookmarkStart w:id="44" w:name="_Toc104893659"/>
      <w:r>
        <w:tab/>
        <w:t>[Clause 1 inserted: SL </w:t>
      </w:r>
      <w:del w:id="45" w:author="Master Repository Process" w:date="2024-01-02T08:44:00Z">
        <w:r>
          <w:delText>2022/70</w:delText>
        </w:r>
      </w:del>
      <w:ins w:id="46" w:author="Master Repository Process" w:date="2024-01-02T08:44:00Z">
        <w:r>
          <w:t>2023/85</w:t>
        </w:r>
      </w:ins>
      <w:r>
        <w:t xml:space="preserve"> bl. 4.]</w:t>
      </w:r>
    </w:p>
    <w:p>
      <w:pPr>
        <w:pStyle w:val="yHeading5"/>
      </w:pPr>
      <w:bookmarkStart w:id="47" w:name="_Toc155077494"/>
      <w:bookmarkStart w:id="48" w:name="_Toc106892054"/>
      <w:r>
        <w:rPr>
          <w:rStyle w:val="CharSClsNo"/>
        </w:rPr>
        <w:t>2</w:t>
      </w:r>
      <w:r>
        <w:t>.</w:t>
      </w:r>
      <w:r>
        <w:tab/>
        <w:t>Tariff L3 (general supply — low/medium voltage tariff)</w:t>
      </w:r>
      <w:bookmarkEnd w:id="47"/>
      <w:bookmarkEnd w:id="43"/>
      <w:bookmarkEnd w:id="44"/>
      <w:bookmarkEnd w:id="48"/>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w:t>
      </w:r>
      <w:del w:id="49" w:author="Master Repository Process" w:date="2024-01-02T08:44:00Z">
        <w:r>
          <w:delText>8488</w:delText>
        </w:r>
      </w:del>
      <w:ins w:id="50" w:author="Master Repository Process" w:date="2024-01-02T08:44:00Z">
        <w:r>
          <w:t>7797</w:t>
        </w:r>
      </w:ins>
      <w:r>
        <w:t xml:space="preserve"> per day; and</w:t>
      </w:r>
    </w:p>
    <w:p>
      <w:pPr>
        <w:pStyle w:val="yIndenta"/>
      </w:pPr>
      <w:r>
        <w:tab/>
        <w:t>(b)</w:t>
      </w:r>
      <w:r>
        <w:tab/>
        <w:t xml:space="preserve">a charge for metered consumption at the rate of — </w:t>
      </w:r>
    </w:p>
    <w:p>
      <w:pPr>
        <w:pStyle w:val="yIndenti0"/>
      </w:pPr>
      <w:r>
        <w:tab/>
        <w:t>(i)</w:t>
      </w:r>
      <w:r>
        <w:tab/>
      </w:r>
      <w:del w:id="51" w:author="Master Repository Process" w:date="2024-01-02T08:44:00Z">
        <w:r>
          <w:delText>37.5529</w:delText>
        </w:r>
      </w:del>
      <w:ins w:id="52" w:author="Master Repository Process" w:date="2024-01-02T08:44:00Z">
        <w:r>
          <w:t>36.1484</w:t>
        </w:r>
      </w:ins>
      <w:r>
        <w:rPr>
          <w:szCs w:val="22"/>
        </w:rPr>
        <w:t xml:space="preserve"> </w:t>
      </w:r>
      <w:r>
        <w:t>cents per unit for the first 1 650 units per day; and</w:t>
      </w:r>
    </w:p>
    <w:p>
      <w:pPr>
        <w:pStyle w:val="yIndenti0"/>
      </w:pPr>
      <w:r>
        <w:tab/>
        <w:t>(ii)</w:t>
      </w:r>
      <w:r>
        <w:tab/>
      </w:r>
      <w:del w:id="53" w:author="Master Repository Process" w:date="2024-01-02T08:44:00Z">
        <w:r>
          <w:delText>31.8648</w:delText>
        </w:r>
      </w:del>
      <w:ins w:id="54" w:author="Master Repository Process" w:date="2024-01-02T08:44:00Z">
        <w:r>
          <w:t>30.6731</w:t>
        </w:r>
      </w:ins>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w:t>
      </w:r>
      <w:del w:id="55" w:author="Master Repository Process" w:date="2024-01-02T08:44:00Z">
        <w:r>
          <w:delText>2022/70</w:delText>
        </w:r>
      </w:del>
      <w:ins w:id="56" w:author="Master Repository Process" w:date="2024-01-02T08:44:00Z">
        <w:r>
          <w:t>2023/85</w:t>
        </w:r>
      </w:ins>
      <w:r>
        <w:t xml:space="preserve"> bl. 4.]</w:t>
      </w:r>
    </w:p>
    <w:p>
      <w:pPr>
        <w:pStyle w:val="yHeading5"/>
      </w:pPr>
      <w:bookmarkStart w:id="57" w:name="_Toc101964487"/>
      <w:bookmarkStart w:id="58" w:name="_Toc104893660"/>
      <w:bookmarkStart w:id="59" w:name="_Toc106892055"/>
      <w:bookmarkStart w:id="60" w:name="_Toc155077495"/>
      <w:r>
        <w:rPr>
          <w:rStyle w:val="CharSClsNo"/>
        </w:rPr>
        <w:t>3</w:t>
      </w:r>
      <w:r>
        <w:t>.</w:t>
      </w:r>
      <w:r>
        <w:tab/>
        <w:t>Tariff R1 (time</w:t>
      </w:r>
      <w:r>
        <w:noBreakHyphen/>
        <w:t>of</w:t>
      </w:r>
      <w:r>
        <w:noBreakHyphen/>
        <w:t>use tariff</w:t>
      </w:r>
      <w:del w:id="61" w:author="Master Repository Process" w:date="2024-01-02T08:44:00Z">
        <w:r>
          <w:delText>)</w:delText>
        </w:r>
      </w:del>
      <w:bookmarkEnd w:id="57"/>
      <w:bookmarkEnd w:id="58"/>
      <w:bookmarkEnd w:id="59"/>
      <w:ins w:id="62" w:author="Master Repository Process" w:date="2024-01-02T08:44:00Z">
        <w:r>
          <w:t> — low/medium voltage tariff)</w:t>
        </w:r>
      </w:ins>
      <w:bookmarkEnd w:id="60"/>
    </w:p>
    <w:p>
      <w:pPr>
        <w:pStyle w:val="ySubsection"/>
        <w:rPr>
          <w:ins w:id="63" w:author="Master Repository Process" w:date="2024-01-02T08:44:00Z"/>
        </w:rPr>
      </w:pPr>
      <w:r>
        <w:tab/>
        <w:t>(1)</w:t>
      </w:r>
      <w:r>
        <w:tab/>
        <w:t xml:space="preserve">Tariff R1 </w:t>
      </w:r>
      <w:ins w:id="64" w:author="Master Repository Process" w:date="2024-01-02T08:44:00Z">
        <w:r>
          <w:t>is available for low/medium voltage supply.</w:t>
        </w:r>
      </w:ins>
    </w:p>
    <w:p>
      <w:pPr>
        <w:pStyle w:val="ySubsection"/>
      </w:pPr>
      <w:ins w:id="65" w:author="Master Repository Process" w:date="2024-01-02T08:44:00Z">
        <w:r>
          <w:tab/>
          <w:t>(2)</w:t>
        </w:r>
        <w:r>
          <w:tab/>
          <w:t xml:space="preserve">Tariff R1 </w:t>
        </w:r>
      </w:ins>
      <w:r>
        <w:t>comprises —</w:t>
      </w:r>
    </w:p>
    <w:p>
      <w:pPr>
        <w:pStyle w:val="yIndenta"/>
      </w:pPr>
      <w:r>
        <w:tab/>
        <w:t>(a)</w:t>
      </w:r>
      <w:r>
        <w:tab/>
        <w:t>a fixed charge at the rate of $3.</w:t>
      </w:r>
      <w:del w:id="66" w:author="Master Repository Process" w:date="2024-01-02T08:44:00Z">
        <w:r>
          <w:delText>5975</w:delText>
        </w:r>
      </w:del>
      <w:ins w:id="67" w:author="Master Repository Process" w:date="2024-01-02T08:44:00Z">
        <w:r>
          <w:t>6874</w:t>
        </w:r>
      </w:ins>
      <w:r>
        <w:t xml:space="preserve"> per day; and</w:t>
      </w:r>
    </w:p>
    <w:p>
      <w:pPr>
        <w:pStyle w:val="yIndenta"/>
      </w:pPr>
      <w:r>
        <w:tab/>
        <w:t>(b)</w:t>
      </w:r>
      <w:r>
        <w:tab/>
        <w:t>an energy charge consisting of — </w:t>
      </w:r>
    </w:p>
    <w:p>
      <w:pPr>
        <w:pStyle w:val="yIndenti0"/>
      </w:pPr>
      <w:r>
        <w:tab/>
        <w:t>(i)</w:t>
      </w:r>
      <w:r>
        <w:tab/>
        <w:t>an on peak energy charge at the rate of 39.</w:t>
      </w:r>
      <w:del w:id="68" w:author="Master Repository Process" w:date="2024-01-02T08:44:00Z">
        <w:r>
          <w:delText>0178</w:delText>
        </w:r>
      </w:del>
      <w:ins w:id="69" w:author="Master Repository Process" w:date="2024-01-02T08:44:00Z">
        <w:r>
          <w:t>9932</w:t>
        </w:r>
      </w:ins>
      <w:r>
        <w:t xml:space="preserve"> cents per unit; and</w:t>
      </w:r>
    </w:p>
    <w:p>
      <w:pPr>
        <w:pStyle w:val="yIndenti0"/>
      </w:pPr>
      <w:r>
        <w:tab/>
        <w:t>(ii)</w:t>
      </w:r>
      <w:r>
        <w:tab/>
        <w:t>an off peak energy charge at the rate of 11.</w:t>
      </w:r>
      <w:del w:id="70" w:author="Master Repository Process" w:date="2024-01-02T08:44:00Z">
        <w:r>
          <w:delText>7053</w:delText>
        </w:r>
      </w:del>
      <w:ins w:id="71" w:author="Master Repository Process" w:date="2024-01-02T08:44:00Z">
        <w:r>
          <w:t>9979</w:t>
        </w:r>
      </w:ins>
      <w:r>
        <w:t xml:space="preserve"> cents per unit.</w:t>
      </w:r>
    </w:p>
    <w:p>
      <w:pPr>
        <w:pStyle w:val="ySubsection"/>
      </w:pPr>
      <w:r>
        <w:tab/>
        <w:t>(</w:t>
      </w:r>
      <w:del w:id="72" w:author="Master Repository Process" w:date="2024-01-02T08:44:00Z">
        <w:r>
          <w:delText>2</w:delText>
        </w:r>
      </w:del>
      <w:ins w:id="73" w:author="Master Repository Process" w:date="2024-01-02T08:44:00Z">
        <w:r>
          <w:t>3</w:t>
        </w:r>
      </w:ins>
      <w:r>
        <w:t>)</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w:t>
      </w:r>
      <w:del w:id="74" w:author="Master Repository Process" w:date="2024-01-02T08:44:00Z">
        <w:r>
          <w:delText>2022/70</w:delText>
        </w:r>
      </w:del>
      <w:ins w:id="75" w:author="Master Repository Process" w:date="2024-01-02T08:44:00Z">
        <w:r>
          <w:t>2023/85</w:t>
        </w:r>
      </w:ins>
      <w:r>
        <w:t xml:space="preserve"> bl. 4.]</w:t>
      </w:r>
    </w:p>
    <w:p>
      <w:pPr>
        <w:pStyle w:val="yHeading5"/>
      </w:pPr>
      <w:bookmarkStart w:id="76" w:name="_Toc101964488"/>
      <w:bookmarkStart w:id="77" w:name="_Toc104893661"/>
      <w:bookmarkStart w:id="78" w:name="_Toc106892056"/>
      <w:bookmarkStart w:id="79" w:name="_Toc155077496"/>
      <w:r>
        <w:rPr>
          <w:rStyle w:val="CharSClsNo"/>
        </w:rPr>
        <w:t>4</w:t>
      </w:r>
      <w:r>
        <w:t>.</w:t>
      </w:r>
      <w:r>
        <w:tab/>
        <w:t>Tariff R3 (time</w:t>
      </w:r>
      <w:r>
        <w:noBreakHyphen/>
        <w:t>of</w:t>
      </w:r>
      <w:r>
        <w:noBreakHyphen/>
        <w:t>use tariff</w:t>
      </w:r>
      <w:del w:id="80" w:author="Master Repository Process" w:date="2024-01-02T08:44:00Z">
        <w:r>
          <w:delText>)</w:delText>
        </w:r>
      </w:del>
      <w:bookmarkEnd w:id="76"/>
      <w:bookmarkEnd w:id="77"/>
      <w:bookmarkEnd w:id="78"/>
      <w:ins w:id="81" w:author="Master Repository Process" w:date="2024-01-02T08:44:00Z">
        <w:r>
          <w:t> — low/medium voltage tariff)</w:t>
        </w:r>
      </w:ins>
      <w:bookmarkEnd w:id="79"/>
    </w:p>
    <w:p>
      <w:pPr>
        <w:pStyle w:val="ySubsection"/>
        <w:rPr>
          <w:ins w:id="82" w:author="Master Repository Process" w:date="2024-01-02T08:44:00Z"/>
        </w:rPr>
      </w:pPr>
      <w:r>
        <w:tab/>
        <w:t>(1)</w:t>
      </w:r>
      <w:r>
        <w:tab/>
        <w:t xml:space="preserve">Tariff R3 </w:t>
      </w:r>
      <w:ins w:id="83" w:author="Master Repository Process" w:date="2024-01-02T08:44:00Z">
        <w:r>
          <w:t>is available for low/medium voltage supply.</w:t>
        </w:r>
      </w:ins>
    </w:p>
    <w:p>
      <w:pPr>
        <w:pStyle w:val="ySubsection"/>
      </w:pPr>
      <w:ins w:id="84" w:author="Master Repository Process" w:date="2024-01-02T08:44:00Z">
        <w:r>
          <w:tab/>
          <w:t>(2)</w:t>
        </w:r>
        <w:r>
          <w:tab/>
          <w:t xml:space="preserve">Tariff R3 </w:t>
        </w:r>
      </w:ins>
      <w:r>
        <w:t>comprises —</w:t>
      </w:r>
    </w:p>
    <w:p>
      <w:pPr>
        <w:pStyle w:val="yIndenta"/>
      </w:pPr>
      <w:r>
        <w:tab/>
        <w:t>(a)</w:t>
      </w:r>
      <w:r>
        <w:tab/>
        <w:t xml:space="preserve">a fixed charge at the rate of </w:t>
      </w:r>
      <w:r>
        <w:rPr>
          <w:szCs w:val="22"/>
        </w:rPr>
        <w:t>$3.</w:t>
      </w:r>
      <w:del w:id="85" w:author="Master Repository Process" w:date="2024-01-02T08:44:00Z">
        <w:r>
          <w:rPr>
            <w:szCs w:val="22"/>
          </w:rPr>
          <w:delText>6634</w:delText>
        </w:r>
      </w:del>
      <w:ins w:id="86" w:author="Master Repository Process" w:date="2024-01-02T08:44:00Z">
        <w:r>
          <w:rPr>
            <w:szCs w:val="22"/>
          </w:rPr>
          <w:t>6220</w:t>
        </w:r>
      </w:ins>
      <w:r>
        <w:t xml:space="preserve"> per day; and</w:t>
      </w:r>
    </w:p>
    <w:p>
      <w:pPr>
        <w:pStyle w:val="yIndenta"/>
      </w:pPr>
      <w:r>
        <w:tab/>
        <w:t>(b)</w:t>
      </w:r>
      <w:r>
        <w:tab/>
        <w:t>an energy charge consisting of — </w:t>
      </w:r>
    </w:p>
    <w:p>
      <w:pPr>
        <w:pStyle w:val="yIndenti0"/>
      </w:pPr>
      <w:r>
        <w:tab/>
        <w:t>(i)</w:t>
      </w:r>
      <w:r>
        <w:tab/>
        <w:t xml:space="preserve">an on peak energy charge at the rate of </w:t>
      </w:r>
      <w:del w:id="87" w:author="Master Repository Process" w:date="2024-01-02T08:44:00Z">
        <w:r>
          <w:delText>53.4368</w:delText>
        </w:r>
      </w:del>
      <w:ins w:id="88" w:author="Master Repository Process" w:date="2024-01-02T08:44:00Z">
        <w:r>
          <w:t>52.8330</w:t>
        </w:r>
      </w:ins>
      <w:r>
        <w:rPr>
          <w:szCs w:val="22"/>
        </w:rPr>
        <w:t xml:space="preserve"> </w:t>
      </w:r>
      <w:r>
        <w:t>cents per unit; and</w:t>
      </w:r>
    </w:p>
    <w:p>
      <w:pPr>
        <w:pStyle w:val="yIndenti0"/>
      </w:pPr>
      <w:r>
        <w:tab/>
        <w:t>(ii)</w:t>
      </w:r>
      <w:r>
        <w:tab/>
        <w:t xml:space="preserve">an off peak energy charge at the rate of </w:t>
      </w:r>
      <w:del w:id="89" w:author="Master Repository Process" w:date="2024-01-02T08:44:00Z">
        <w:r>
          <w:delText>16.0525</w:delText>
        </w:r>
      </w:del>
      <w:ins w:id="90" w:author="Master Repository Process" w:date="2024-01-02T08:44:00Z">
        <w:r>
          <w:t>15.8711</w:t>
        </w:r>
      </w:ins>
      <w:r>
        <w:rPr>
          <w:szCs w:val="22"/>
        </w:rPr>
        <w:t xml:space="preserve"> </w:t>
      </w:r>
      <w:r>
        <w:t>cents per unit.</w:t>
      </w:r>
    </w:p>
    <w:p>
      <w:pPr>
        <w:pStyle w:val="ySubsection"/>
      </w:pPr>
      <w:r>
        <w:tab/>
        <w:t>(</w:t>
      </w:r>
      <w:del w:id="91" w:author="Master Repository Process" w:date="2024-01-02T08:44:00Z">
        <w:r>
          <w:delText>2</w:delText>
        </w:r>
      </w:del>
      <w:ins w:id="92" w:author="Master Repository Process" w:date="2024-01-02T08:44:00Z">
        <w:r>
          <w:t>3</w:t>
        </w:r>
      </w:ins>
      <w:r>
        <w:t>)</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50 MW hours or more per annum.</w:t>
      </w:r>
    </w:p>
    <w:p>
      <w:pPr>
        <w:pStyle w:val="yFootnotesection"/>
      </w:pPr>
      <w:bookmarkStart w:id="93" w:name="_Toc101964489"/>
      <w:bookmarkStart w:id="94" w:name="_Toc104893662"/>
      <w:r>
        <w:tab/>
        <w:t>[Clause 4 inserted: SL </w:t>
      </w:r>
      <w:del w:id="95" w:author="Master Repository Process" w:date="2024-01-02T08:44:00Z">
        <w:r>
          <w:delText>2022/70</w:delText>
        </w:r>
      </w:del>
      <w:ins w:id="96" w:author="Master Repository Process" w:date="2024-01-02T08:44:00Z">
        <w:r>
          <w:t>2023/85</w:t>
        </w:r>
      </w:ins>
      <w:r>
        <w:t xml:space="preserve"> bl. 4.]</w:t>
      </w:r>
    </w:p>
    <w:p>
      <w:pPr>
        <w:pStyle w:val="yHeading5"/>
      </w:pPr>
      <w:bookmarkStart w:id="97" w:name="_Toc155077497"/>
      <w:bookmarkStart w:id="98" w:name="_Toc106892057"/>
      <w:r>
        <w:rPr>
          <w:rStyle w:val="CharSClsNo"/>
        </w:rPr>
        <w:t>5</w:t>
      </w:r>
      <w:r>
        <w:t>.</w:t>
      </w:r>
      <w:r>
        <w:tab/>
        <w:t>Standby charges</w:t>
      </w:r>
      <w:bookmarkEnd w:id="97"/>
      <w:bookmarkEnd w:id="93"/>
      <w:bookmarkEnd w:id="94"/>
      <w:bookmarkEnd w:id="98"/>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5.7200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must be assessed by the corporation and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kWh registered for the accounting period</m:t>
              </m:r>
            </m:num>
            <m:den>
              <m:r>
                <m:rPr>
                  <m:sty m:val="p"/>
                </m:rPr>
                <w:rPr>
                  <w:rFonts w:ascii="Cambria Math" w:hAnsi="Cambria Math"/>
                  <w:sz w:val="22"/>
                  <w:szCs w:val="22"/>
                </w:rPr>
                <m:t>24 ×</m:t>
              </m:r>
              <m:d>
                <m:dPr>
                  <m:ctrlPr>
                    <w:rPr>
                      <w:rFonts w:ascii="Cambria Math" w:hAnsi="Cambria Math"/>
                      <w:sz w:val="22"/>
                      <w:szCs w:val="22"/>
                    </w:rPr>
                  </m:ctrlPr>
                </m:dPr>
                <m:e>
                  <m:r>
                    <m:rPr>
                      <m:sty m:val="p"/>
                    </m:rPr>
                    <w:rPr>
                      <w:rFonts w:ascii="Cambria Math" w:hAnsi="Cambria Math"/>
                      <w:sz w:val="22"/>
                      <w:szCs w:val="22"/>
                    </w:rPr>
                    <m:t>number of days in the accounting period</m:t>
                  </m:r>
                </m:e>
              </m:d>
              <m:r>
                <w:rPr>
                  <w:rFonts w:ascii="Cambria Math" w:hAnsi="Cambria Math"/>
                  <w:sz w:val="22"/>
                  <w:szCs w:val="22"/>
                </w:rPr>
                <m:t xml:space="preserve"> ×0.4</m:t>
              </m:r>
            </m:den>
          </m:f>
        </m:oMath>
      </m:oMathPara>
    </w:p>
    <w:p>
      <w:pPr>
        <w:pStyle w:val="ySubsection"/>
      </w:pPr>
      <w:r>
        <w:tab/>
        <w:t>(5)</w:t>
      </w:r>
      <w:r>
        <w:tab/>
        <w:t>The total half</w:t>
      </w:r>
      <w:r>
        <w:noBreakHyphen/>
        <w:t>hourly maximum demand must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must not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w:t>
      </w:r>
      <w:del w:id="99" w:author="Master Repository Process" w:date="2024-01-02T08:44:00Z">
        <w:r>
          <w:delText>2022/70</w:delText>
        </w:r>
      </w:del>
      <w:ins w:id="100" w:author="Master Repository Process" w:date="2024-01-02T08:44:00Z">
        <w:r>
          <w:t>2023/85</w:t>
        </w:r>
      </w:ins>
      <w:r>
        <w:t xml:space="preserve"> bl. 4.]</w:t>
      </w:r>
    </w:p>
    <w:p>
      <w:pPr>
        <w:pStyle w:val="yHeading5"/>
      </w:pPr>
      <w:bookmarkStart w:id="101" w:name="_Toc155077498"/>
      <w:bookmarkStart w:id="102" w:name="_Toc101964490"/>
      <w:bookmarkStart w:id="103" w:name="_Toc104893663"/>
      <w:bookmarkStart w:id="104" w:name="_Toc106892058"/>
      <w:r>
        <w:rPr>
          <w:rStyle w:val="CharSClsNo"/>
        </w:rPr>
        <w:t>6</w:t>
      </w:r>
      <w:r>
        <w:t>.</w:t>
      </w:r>
      <w:r>
        <w:tab/>
        <w:t>Tariff A1 (residential tariff)</w:t>
      </w:r>
      <w:bookmarkEnd w:id="101"/>
      <w:bookmarkEnd w:id="102"/>
      <w:bookmarkEnd w:id="103"/>
      <w:bookmarkEnd w:id="104"/>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w:t>
      </w:r>
      <w:del w:id="105" w:author="Master Repository Process" w:date="2024-01-02T08:44:00Z">
        <w:r>
          <w:delText>0777</w:delText>
        </w:r>
      </w:del>
      <w:ins w:id="106" w:author="Master Repository Process" w:date="2024-01-02T08:44:00Z">
        <w:r>
          <w:t>1046</w:t>
        </w:r>
      </w:ins>
      <w:r>
        <w:t xml:space="preserve"> per day or, for multiple dwellings supplied through 1 metered supply point, a fixed charge at the rate of —</w:t>
      </w:r>
    </w:p>
    <w:p>
      <w:pPr>
        <w:pStyle w:val="yIndenti0"/>
      </w:pPr>
      <w:r>
        <w:tab/>
        <w:t>(i)</w:t>
      </w:r>
      <w:r>
        <w:tab/>
        <w:t>$1.</w:t>
      </w:r>
      <w:del w:id="107" w:author="Master Repository Process" w:date="2024-01-02T08:44:00Z">
        <w:r>
          <w:delText>0777</w:delText>
        </w:r>
      </w:del>
      <w:ins w:id="108" w:author="Master Repository Process" w:date="2024-01-02T08:44:00Z">
        <w:r>
          <w:t>1046</w:t>
        </w:r>
      </w:ins>
      <w:r>
        <w:t xml:space="preserve"> per day for the first dwelling; and</w:t>
      </w:r>
    </w:p>
    <w:p>
      <w:pPr>
        <w:pStyle w:val="yIndenti0"/>
      </w:pPr>
      <w:r>
        <w:tab/>
        <w:t>(ii)</w:t>
      </w:r>
      <w:r>
        <w:tab/>
      </w:r>
      <w:del w:id="109" w:author="Master Repository Process" w:date="2024-01-02T08:44:00Z">
        <w:r>
          <w:delText>42.8467</w:delText>
        </w:r>
      </w:del>
      <w:ins w:id="110" w:author="Master Repository Process" w:date="2024-01-02T08:44:00Z">
        <w:r>
          <w:t>43.9179</w:t>
        </w:r>
      </w:ins>
      <w:r>
        <w:t xml:space="preserve"> cents per day for each additional dwelling;</w:t>
      </w:r>
    </w:p>
    <w:p>
      <w:pPr>
        <w:pStyle w:val="yIndenta"/>
      </w:pPr>
      <w:r>
        <w:tab/>
      </w:r>
      <w:r>
        <w:tab/>
        <w:t>and</w:t>
      </w:r>
    </w:p>
    <w:p>
      <w:pPr>
        <w:pStyle w:val="yIndenta"/>
      </w:pPr>
      <w:r>
        <w:tab/>
        <w:t>(b)</w:t>
      </w:r>
      <w:r>
        <w:tab/>
        <w:t>a charge for metered consumption at the rate of 30.</w:t>
      </w:r>
      <w:del w:id="111" w:author="Master Repository Process" w:date="2024-01-02T08:44:00Z">
        <w:r>
          <w:delText>0605</w:delText>
        </w:r>
      </w:del>
      <w:ins w:id="112" w:author="Master Repository Process" w:date="2024-01-02T08:44:00Z">
        <w:r>
          <w:t>8120</w:t>
        </w:r>
      </w:ins>
      <w:r>
        <w:t xml:space="preserve"> cents per unit.</w:t>
      </w:r>
    </w:p>
    <w:p>
      <w:pPr>
        <w:pStyle w:val="yFootnotesection"/>
      </w:pPr>
      <w:bookmarkStart w:id="113" w:name="_Toc101964491"/>
      <w:bookmarkStart w:id="114" w:name="_Toc104893664"/>
      <w:r>
        <w:tab/>
        <w:t>[Clause 6 inserted: SL </w:t>
      </w:r>
      <w:del w:id="115" w:author="Master Repository Process" w:date="2024-01-02T08:44:00Z">
        <w:r>
          <w:delText>2022/70</w:delText>
        </w:r>
      </w:del>
      <w:ins w:id="116" w:author="Master Repository Process" w:date="2024-01-02T08:44:00Z">
        <w:r>
          <w:t>2023/85</w:t>
        </w:r>
      </w:ins>
      <w:r>
        <w:t xml:space="preserve"> bl. 4.]</w:t>
      </w:r>
    </w:p>
    <w:p>
      <w:pPr>
        <w:pStyle w:val="yHeading5"/>
      </w:pPr>
      <w:bookmarkStart w:id="117" w:name="_Toc155077499"/>
      <w:bookmarkStart w:id="118" w:name="_Toc106892059"/>
      <w:r>
        <w:rPr>
          <w:rStyle w:val="CharSClsNo"/>
        </w:rPr>
        <w:t>7</w:t>
      </w:r>
      <w:r>
        <w:t>.</w:t>
      </w:r>
      <w:r>
        <w:tab/>
        <w:t>Tariff B1 (residential water heating tariff)</w:t>
      </w:r>
      <w:bookmarkEnd w:id="117"/>
      <w:bookmarkEnd w:id="113"/>
      <w:bookmarkEnd w:id="114"/>
      <w:bookmarkEnd w:id="118"/>
    </w:p>
    <w:p>
      <w:pPr>
        <w:pStyle w:val="ySubsection"/>
      </w:pPr>
      <w:r>
        <w:tab/>
        <w:t>(1)</w:t>
      </w:r>
      <w:r>
        <w:tab/>
        <w:t>Tariff B1 is available for residential water heating during a 6 hour period between the hours of 11</w:t>
      </w:r>
      <w:del w:id="119" w:author="Master Repository Process" w:date="2024-01-02T08:44:00Z">
        <w:r>
          <w:delText>.00</w:delText>
        </w:r>
      </w:del>
      <w:r>
        <w:t xml:space="preserve"> pm and 6</w:t>
      </w:r>
      <w:del w:id="120" w:author="Master Repository Process" w:date="2024-01-02T08:44:00Z">
        <w:r>
          <w:delText>.00</w:delText>
        </w:r>
      </w:del>
      <w:r>
        <w:t>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del w:id="121" w:author="Master Repository Process" w:date="2024-01-02T08:44:00Z">
        <w:r>
          <w:delText>22.7053</w:delText>
        </w:r>
      </w:del>
      <w:ins w:id="122" w:author="Master Repository Process" w:date="2024-01-02T08:44:00Z">
        <w:r>
          <w:t>23.2729</w:t>
        </w:r>
      </w:ins>
      <w:r>
        <w:t xml:space="preserve"> cents per day or, for multiple dwellings supplied through 1 metered supply point, a fixed charge at the rate of </w:t>
      </w:r>
      <w:del w:id="123" w:author="Master Repository Process" w:date="2024-01-02T08:44:00Z">
        <w:r>
          <w:delText>22.7053</w:delText>
        </w:r>
      </w:del>
      <w:ins w:id="124" w:author="Master Repository Process" w:date="2024-01-02T08:44:00Z">
        <w:r>
          <w:t>23.2729</w:t>
        </w:r>
      </w:ins>
      <w:r>
        <w:t xml:space="preserve"> cents per day for each dwelling; and</w:t>
      </w:r>
    </w:p>
    <w:p>
      <w:pPr>
        <w:pStyle w:val="yIndenta"/>
      </w:pPr>
      <w:r>
        <w:tab/>
        <w:t>(b)</w:t>
      </w:r>
      <w:r>
        <w:tab/>
        <w:t>a charge for metered consumption at the rate of 12.</w:t>
      </w:r>
      <w:del w:id="125" w:author="Master Repository Process" w:date="2024-01-02T08:44:00Z">
        <w:r>
          <w:delText>5433</w:delText>
        </w:r>
      </w:del>
      <w:ins w:id="126" w:author="Master Repository Process" w:date="2024-01-02T08:44:00Z">
        <w:r>
          <w:t>8569</w:t>
        </w:r>
      </w:ins>
      <w:r>
        <w:t xml:space="preserve"> cents per unit.</w:t>
      </w:r>
    </w:p>
    <w:p>
      <w:pPr>
        <w:pStyle w:val="yFootnotesection"/>
      </w:pPr>
      <w:bookmarkStart w:id="127" w:name="_Toc101964492"/>
      <w:bookmarkStart w:id="128" w:name="_Toc104893665"/>
      <w:r>
        <w:tab/>
        <w:t>[Clause 7 inserted: SL </w:t>
      </w:r>
      <w:del w:id="129" w:author="Master Repository Process" w:date="2024-01-02T08:44:00Z">
        <w:r>
          <w:delText>2022/70</w:delText>
        </w:r>
      </w:del>
      <w:ins w:id="130" w:author="Master Repository Process" w:date="2024-01-02T08:44:00Z">
        <w:r>
          <w:t>2023/85</w:t>
        </w:r>
      </w:ins>
      <w:r>
        <w:t xml:space="preserve"> bl. 4.]</w:t>
      </w:r>
    </w:p>
    <w:p>
      <w:pPr>
        <w:pStyle w:val="yHeading5"/>
      </w:pPr>
      <w:bookmarkStart w:id="131" w:name="_Toc155077500"/>
      <w:bookmarkStart w:id="132" w:name="_Toc106892060"/>
      <w:r>
        <w:rPr>
          <w:rStyle w:val="CharSClsNo"/>
        </w:rPr>
        <w:t>8</w:t>
      </w:r>
      <w:r>
        <w:t>.</w:t>
      </w:r>
      <w:r>
        <w:tab/>
        <w:t>Tariff C1 (special community service tariff)</w:t>
      </w:r>
      <w:bookmarkEnd w:id="131"/>
      <w:bookmarkEnd w:id="127"/>
      <w:bookmarkEnd w:id="128"/>
      <w:bookmarkEnd w:id="132"/>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$1.</w:t>
      </w:r>
      <w:del w:id="133" w:author="Master Repository Process" w:date="2024-01-02T08:44:00Z">
        <w:r>
          <w:delText>0400</w:delText>
        </w:r>
      </w:del>
      <w:ins w:id="134" w:author="Master Repository Process" w:date="2024-01-02T08:44:00Z">
        <w:r>
          <w:t>0660</w:t>
        </w:r>
      </w:ins>
      <w:r>
        <w:t xml:space="preserve"> per day; and</w:t>
      </w:r>
    </w:p>
    <w:p>
      <w:pPr>
        <w:pStyle w:val="yIndenta"/>
      </w:pPr>
      <w:r>
        <w:tab/>
        <w:t>(b)</w:t>
      </w:r>
      <w:r>
        <w:tab/>
        <w:t xml:space="preserve">a charge for metered consumption at the rate of — </w:t>
      </w:r>
    </w:p>
    <w:p>
      <w:pPr>
        <w:pStyle w:val="yIndenti0"/>
      </w:pPr>
      <w:r>
        <w:tab/>
        <w:t>(i)</w:t>
      </w:r>
      <w:r>
        <w:tab/>
        <w:t>24.</w:t>
      </w:r>
      <w:del w:id="135" w:author="Master Repository Process" w:date="2024-01-02T08:44:00Z">
        <w:r>
          <w:delText>2961</w:delText>
        </w:r>
      </w:del>
      <w:ins w:id="136" w:author="Master Repository Process" w:date="2024-01-02T08:44:00Z">
        <w:r>
          <w:t>9035</w:t>
        </w:r>
      </w:ins>
      <w:r>
        <w:t xml:space="preserve"> cents per unit for the first 20 units per day; and</w:t>
      </w:r>
    </w:p>
    <w:p>
      <w:pPr>
        <w:pStyle w:val="yIndenti0"/>
      </w:pPr>
      <w:r>
        <w:tab/>
        <w:t>(ii)</w:t>
      </w:r>
      <w:r>
        <w:tab/>
      </w:r>
      <w:del w:id="137" w:author="Master Repository Process" w:date="2024-01-02T08:44:00Z">
        <w:r>
          <w:delText>25.9223</w:delText>
        </w:r>
      </w:del>
      <w:ins w:id="138" w:author="Master Repository Process" w:date="2024-01-02T08:44:00Z">
        <w:r>
          <w:t>26.5704</w:t>
        </w:r>
      </w:ins>
      <w:r>
        <w:t xml:space="preserve"> cents per unit for the next 1 630 units per day; and</w:t>
      </w:r>
    </w:p>
    <w:p>
      <w:pPr>
        <w:pStyle w:val="yIndenti0"/>
      </w:pPr>
      <w:r>
        <w:tab/>
        <w:t>(iii)</w:t>
      </w:r>
      <w:r>
        <w:tab/>
      </w:r>
      <w:del w:id="139" w:author="Master Repository Process" w:date="2024-01-02T08:44:00Z">
        <w:r>
          <w:delText>24.7261</w:delText>
        </w:r>
      </w:del>
      <w:ins w:id="140" w:author="Master Repository Process" w:date="2024-01-02T08:44:00Z">
        <w:r>
          <w:t>25.3443</w:t>
        </w:r>
      </w:ins>
      <w:r>
        <w:t xml:space="preserve">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entity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bookmarkStart w:id="141" w:name="_Toc101964493"/>
      <w:bookmarkStart w:id="142" w:name="_Toc104893666"/>
      <w:r>
        <w:tab/>
        <w:t>[Clause 8 inserted: SL </w:t>
      </w:r>
      <w:del w:id="143" w:author="Master Repository Process" w:date="2024-01-02T08:44:00Z">
        <w:r>
          <w:delText>2022/70</w:delText>
        </w:r>
      </w:del>
      <w:ins w:id="144" w:author="Master Repository Process" w:date="2024-01-02T08:44:00Z">
        <w:r>
          <w:t>2023/85</w:t>
        </w:r>
      </w:ins>
      <w:r>
        <w:t xml:space="preserve"> bl. 4.]</w:t>
      </w:r>
    </w:p>
    <w:p>
      <w:pPr>
        <w:pStyle w:val="yHeading5"/>
      </w:pPr>
      <w:bookmarkStart w:id="145" w:name="_Toc155077501"/>
      <w:bookmarkStart w:id="146" w:name="_Toc106892061"/>
      <w:r>
        <w:rPr>
          <w:rStyle w:val="CharSClsNo"/>
        </w:rPr>
        <w:t>9</w:t>
      </w:r>
      <w:r>
        <w:t>.</w:t>
      </w:r>
      <w:r>
        <w:tab/>
        <w:t>Tariff D1 (special tariff for certain premises)</w:t>
      </w:r>
      <w:bookmarkEnd w:id="145"/>
      <w:bookmarkEnd w:id="141"/>
      <w:bookmarkEnd w:id="142"/>
      <w:bookmarkEnd w:id="146"/>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$1.</w:t>
      </w:r>
      <w:del w:id="147" w:author="Master Repository Process" w:date="2024-01-02T08:44:00Z">
        <w:r>
          <w:delText>0257</w:delText>
        </w:r>
      </w:del>
      <w:ins w:id="148" w:author="Master Repository Process" w:date="2024-01-02T08:44:00Z">
        <w:r>
          <w:t>0513</w:t>
        </w:r>
      </w:ins>
      <w:r>
        <w:t xml:space="preserve"> per day; and</w:t>
      </w:r>
    </w:p>
    <w:p>
      <w:pPr>
        <w:pStyle w:val="yIndenta"/>
      </w:pPr>
      <w:r>
        <w:tab/>
        <w:t>(b)</w:t>
      </w:r>
      <w:r>
        <w:tab/>
        <w:t>if under subclause (3) there is taken to be more than 1 equivalent domestic residence in the premises, a charge of 38.</w:t>
      </w:r>
      <w:del w:id="149" w:author="Master Repository Process" w:date="2024-01-02T08:44:00Z">
        <w:r>
          <w:delText>0284</w:delText>
        </w:r>
      </w:del>
      <w:ins w:id="150" w:author="Master Repository Process" w:date="2024-01-02T08:44:00Z">
        <w:r>
          <w:t>9791</w:t>
        </w:r>
      </w:ins>
      <w:r>
        <w:t xml:space="preserve"> cents per day for each equivalent domestic residence except the first that is taken to be in the premises; and</w:t>
      </w:r>
    </w:p>
    <w:p>
      <w:pPr>
        <w:pStyle w:val="yIndenta"/>
      </w:pPr>
      <w:r>
        <w:tab/>
        <w:t>(c)</w:t>
      </w:r>
      <w:r>
        <w:tab/>
        <w:t>a charge for metered consumption at the rate of 26.</w:t>
      </w:r>
      <w:del w:id="151" w:author="Master Repository Process" w:date="2024-01-02T08:44:00Z">
        <w:r>
          <w:delText>0605</w:delText>
        </w:r>
      </w:del>
      <w:ins w:id="152" w:author="Master Repository Process" w:date="2024-01-02T08:44:00Z">
        <w:r>
          <w:t>7120</w:t>
        </w:r>
      </w:ins>
      <w:r>
        <w:t xml:space="preserve"> cents per unit.</w:t>
      </w:r>
    </w:p>
    <w:p>
      <w:pPr>
        <w:pStyle w:val="ySubsection"/>
      </w:pPr>
      <w:r>
        <w:tab/>
        <w:t>(3)</w:t>
      </w:r>
      <w:r>
        <w:tab/>
        <w:t>The number of equivalent domestic residences taken to be in particular premises is ascertained by dividing the facility’s total bed capacity by 5 and, where the quotient is not a whole number, by increasing it to the next highest whole number.</w:t>
      </w:r>
    </w:p>
    <w:p>
      <w:pPr>
        <w:pStyle w:val="yFootnotesection"/>
      </w:pPr>
      <w:bookmarkStart w:id="153" w:name="_Toc101964494"/>
      <w:bookmarkStart w:id="154" w:name="_Toc104893667"/>
      <w:r>
        <w:tab/>
        <w:t>[Clause 9 inserted: SL </w:t>
      </w:r>
      <w:del w:id="155" w:author="Master Repository Process" w:date="2024-01-02T08:44:00Z">
        <w:r>
          <w:delText>2022/70</w:delText>
        </w:r>
      </w:del>
      <w:ins w:id="156" w:author="Master Repository Process" w:date="2024-01-02T08:44:00Z">
        <w:r>
          <w:t>2023/85</w:t>
        </w:r>
      </w:ins>
      <w:r>
        <w:t xml:space="preserve"> bl. 4.]</w:t>
      </w:r>
    </w:p>
    <w:p>
      <w:pPr>
        <w:pStyle w:val="yHeading5"/>
      </w:pPr>
      <w:bookmarkStart w:id="157" w:name="_Toc155077502"/>
      <w:bookmarkStart w:id="158" w:name="_Toc106892062"/>
      <w:r>
        <w:rPr>
          <w:rStyle w:val="CharSClsNo"/>
        </w:rPr>
        <w:t>10</w:t>
      </w:r>
      <w:r>
        <w:t>.</w:t>
      </w:r>
      <w:r>
        <w:tab/>
        <w:t>Tariff K1 (general supply with residential tariff)</w:t>
      </w:r>
      <w:bookmarkEnd w:id="157"/>
      <w:bookmarkEnd w:id="153"/>
      <w:bookmarkEnd w:id="154"/>
      <w:bookmarkEnd w:id="158"/>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w:t>
      </w:r>
      <w:del w:id="159" w:author="Master Repository Process" w:date="2024-01-02T08:44:00Z">
        <w:r>
          <w:delText>9017</w:delText>
        </w:r>
      </w:del>
      <w:ins w:id="160" w:author="Master Repository Process" w:date="2024-01-02T08:44:00Z">
        <w:r>
          <w:t>9492</w:t>
        </w:r>
      </w:ins>
      <w:r>
        <w:t xml:space="preserve"> per day; and</w:t>
      </w:r>
    </w:p>
    <w:p>
      <w:pPr>
        <w:pStyle w:val="yIndenta"/>
      </w:pPr>
      <w:r>
        <w:tab/>
        <w:t>(b)</w:t>
      </w:r>
      <w:r>
        <w:tab/>
        <w:t>a charge for metered consumption at the rate of —</w:t>
      </w:r>
    </w:p>
    <w:p>
      <w:pPr>
        <w:pStyle w:val="yIndenti0"/>
      </w:pPr>
      <w:r>
        <w:tab/>
        <w:t>(i)</w:t>
      </w:r>
      <w:r>
        <w:tab/>
      </w:r>
      <w:del w:id="161" w:author="Master Repository Process" w:date="2024-01-02T08:44:00Z">
        <w:r>
          <w:delText>31.4035</w:delText>
        </w:r>
      </w:del>
      <w:ins w:id="162" w:author="Master Repository Process" w:date="2024-01-02T08:44:00Z">
        <w:r>
          <w:t>32.1886</w:t>
        </w:r>
      </w:ins>
      <w:r>
        <w:t xml:space="preserve"> cents per unit for the first 20 units per day; and</w:t>
      </w:r>
    </w:p>
    <w:p>
      <w:pPr>
        <w:pStyle w:val="yIndenti0"/>
      </w:pPr>
      <w:r>
        <w:tab/>
        <w:t>(ii)</w:t>
      </w:r>
      <w:r>
        <w:tab/>
      </w:r>
      <w:del w:id="163" w:author="Master Repository Process" w:date="2024-01-02T08:44:00Z">
        <w:r>
          <w:delText>29.5937</w:delText>
        </w:r>
      </w:del>
      <w:ins w:id="164" w:author="Master Repository Process" w:date="2024-01-02T08:44:00Z">
        <w:r>
          <w:t>30.3335</w:t>
        </w:r>
      </w:ins>
      <w:r>
        <w:t xml:space="preserve"> cents per unit for the next 1 630 units per day; and</w:t>
      </w:r>
    </w:p>
    <w:p>
      <w:pPr>
        <w:pStyle w:val="yIndenti0"/>
      </w:pPr>
      <w:r>
        <w:tab/>
        <w:t>(iii)</w:t>
      </w:r>
      <w:r>
        <w:tab/>
      </w:r>
      <w:del w:id="165" w:author="Master Repository Process" w:date="2024-01-02T08:44:00Z">
        <w:r>
          <w:delText>33.3658</w:delText>
        </w:r>
      </w:del>
      <w:ins w:id="166" w:author="Master Repository Process" w:date="2024-01-02T08:44:00Z">
        <w:r>
          <w:t>34.1999</w:t>
        </w:r>
      </w:ins>
      <w:r>
        <w:t xml:space="preserve"> cents per unit for all units exceeding 1 650 units per day.</w:t>
      </w:r>
    </w:p>
    <w:p>
      <w:pPr>
        <w:pStyle w:val="yFootnotesection"/>
      </w:pPr>
      <w:r>
        <w:tab/>
        <w:t>[Clause 10 inserted: SL </w:t>
      </w:r>
      <w:del w:id="167" w:author="Master Repository Process" w:date="2024-01-02T08:44:00Z">
        <w:r>
          <w:delText>2022/70</w:delText>
        </w:r>
      </w:del>
      <w:ins w:id="168" w:author="Master Repository Process" w:date="2024-01-02T08:44:00Z">
        <w:r>
          <w:t>2023/85</w:t>
        </w:r>
      </w:ins>
      <w:r>
        <w:t xml:space="preserve"> bl. 4.]</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169" w:name="_Toc155077503"/>
      <w:bookmarkStart w:id="170" w:name="_Toc101956071"/>
      <w:bookmarkStart w:id="171" w:name="_Toc101964495"/>
      <w:bookmarkStart w:id="172" w:name="_Toc104893668"/>
      <w:bookmarkStart w:id="173" w:name="_Toc106888042"/>
      <w:bookmarkStart w:id="174" w:name="_Toc106892063"/>
      <w:r>
        <w:rPr>
          <w:rStyle w:val="CharSchNo"/>
        </w:rPr>
        <w:t>Schedule 2</w:t>
      </w:r>
      <w:r>
        <w:t> — </w:t>
      </w:r>
      <w:r>
        <w:rPr>
          <w:rStyle w:val="CharSchText"/>
        </w:rPr>
        <w:t>Unmetered supply</w:t>
      </w:r>
      <w:bookmarkEnd w:id="169"/>
      <w:bookmarkEnd w:id="170"/>
      <w:bookmarkEnd w:id="171"/>
      <w:bookmarkEnd w:id="172"/>
      <w:bookmarkEnd w:id="173"/>
      <w:bookmarkEnd w:id="174"/>
    </w:p>
    <w:p>
      <w:pPr>
        <w:pStyle w:val="yShoulderClause"/>
      </w:pPr>
      <w:r>
        <w:t>[bl. 4(2) and (3)]</w:t>
      </w:r>
    </w:p>
    <w:p>
      <w:pPr>
        <w:pStyle w:val="yFootnoteheading"/>
      </w:pPr>
      <w:r>
        <w:tab/>
        <w:t>[Heading inserted: SL </w:t>
      </w:r>
      <w:del w:id="175" w:author="Master Repository Process" w:date="2024-01-02T08:44:00Z">
        <w:r>
          <w:delText>2022/70</w:delText>
        </w:r>
      </w:del>
      <w:ins w:id="176" w:author="Master Repository Process" w:date="2024-01-02T08:44:00Z">
        <w:r>
          <w:t>2023/85</w:t>
        </w:r>
      </w:ins>
      <w:r>
        <w:t xml:space="preserve"> bl. 4.]</w:t>
      </w:r>
    </w:p>
    <w:p>
      <w:pPr>
        <w:pStyle w:val="yHeading3"/>
      </w:pPr>
      <w:bookmarkStart w:id="177" w:name="_Toc155077504"/>
      <w:bookmarkStart w:id="178" w:name="_Toc101956072"/>
      <w:bookmarkStart w:id="179" w:name="_Toc101964496"/>
      <w:bookmarkStart w:id="180" w:name="_Toc104893669"/>
      <w:bookmarkStart w:id="181" w:name="_Toc106888043"/>
      <w:bookmarkStart w:id="182" w:name="_Toc106892064"/>
      <w:r>
        <w:rPr>
          <w:rStyle w:val="CharSDivNo"/>
        </w:rPr>
        <w:t>Division 1</w:t>
      </w:r>
      <w:r>
        <w:rPr>
          <w:b w:val="0"/>
        </w:rPr>
        <w:t> — </w:t>
      </w:r>
      <w:r>
        <w:rPr>
          <w:rStyle w:val="CharSDivText"/>
        </w:rPr>
        <w:t>Street lighting</w:t>
      </w:r>
      <w:bookmarkEnd w:id="177"/>
      <w:bookmarkEnd w:id="178"/>
      <w:bookmarkEnd w:id="179"/>
      <w:bookmarkEnd w:id="180"/>
      <w:bookmarkEnd w:id="181"/>
      <w:bookmarkEnd w:id="182"/>
    </w:p>
    <w:p>
      <w:pPr>
        <w:pStyle w:val="yFootnoteheading"/>
        <w:spacing w:after="60"/>
      </w:pPr>
      <w:r>
        <w:tab/>
        <w:t>[Heading inserted: SL </w:t>
      </w:r>
      <w:del w:id="183" w:author="Master Repository Process" w:date="2024-01-02T08:44:00Z">
        <w:r>
          <w:delText>2022/70</w:delText>
        </w:r>
      </w:del>
      <w:ins w:id="184" w:author="Master Repository Process" w:date="2024-01-02T08:44:00Z">
        <w:r>
          <w:t>2023/85</w:t>
        </w:r>
      </w:ins>
      <w:r>
        <w:t xml:space="preserve">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42"/>
        <w:gridCol w:w="63"/>
        <w:gridCol w:w="70"/>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tcBorders>
              <w:top w:val="single" w:sz="4" w:space="0" w:color="auto"/>
              <w:bottom w:val="single" w:sz="4" w:space="0" w:color="auto"/>
            </w:tcBorders>
          </w:tcPr>
          <w:p>
            <w:pPr>
              <w:pStyle w:val="yTableNAm"/>
            </w:pPr>
            <w:r>
              <w:rPr>
                <w:b/>
                <w:bCs/>
                <w:sz w:val="16"/>
                <w:szCs w:val="16"/>
              </w:rPr>
              <w:t>Type</w:t>
            </w:r>
          </w:p>
        </w:tc>
        <w:tc>
          <w:tcPr>
            <w:tcW w:w="1362" w:type="dxa"/>
            <w:gridSpan w:val="3"/>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r>
            <w:del w:id="185" w:author="Master Repository Process" w:date="2024-01-02T08:44:00Z">
              <w:r>
                <w:rPr>
                  <w:b/>
                  <w:bCs/>
                  <w:spacing w:val="-4"/>
                  <w:sz w:val="16"/>
                  <w:szCs w:val="16"/>
                </w:rPr>
                <w:delText>Cents</w:delText>
              </w:r>
            </w:del>
            <w:ins w:id="186" w:author="Master Repository Process" w:date="2024-01-02T08:44:00Z">
              <w:r>
                <w:rPr>
                  <w:b/>
                  <w:bCs/>
                  <w:spacing w:val="-4"/>
                  <w:sz w:val="16"/>
                  <w:szCs w:val="16"/>
                </w:rPr>
                <w:t>cents</w:t>
              </w:r>
            </w:ins>
            <w:r>
              <w:rPr>
                <w:b/>
                <w:bCs/>
                <w:spacing w:val="-4"/>
                <w:sz w:val="16"/>
                <w:szCs w:val="16"/>
              </w:rPr>
              <w:t xml:space="preserve">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 xml:space="preserve">off </w:t>
            </w:r>
            <w:del w:id="187" w:author="Master Repository Process" w:date="2024-01-02T08:44:00Z">
              <w:r>
                <w:rPr>
                  <w:b/>
                  <w:bCs/>
                  <w:spacing w:val="-8"/>
                  <w:sz w:val="16"/>
                  <w:szCs w:val="16"/>
                </w:rPr>
                <w:delText>Cents</w:delText>
              </w:r>
            </w:del>
            <w:ins w:id="188" w:author="Master Repository Process" w:date="2024-01-02T08:44:00Z">
              <w:r>
                <w:rPr>
                  <w:b/>
                  <w:bCs/>
                  <w:spacing w:val="-8"/>
                  <w:sz w:val="16"/>
                  <w:szCs w:val="16"/>
                </w:rPr>
                <w:t>cents</w:t>
              </w:r>
            </w:ins>
            <w:r>
              <w:rPr>
                <w:b/>
                <w:bCs/>
                <w:spacing w:val="-8"/>
                <w:sz w:val="16"/>
                <w:szCs w:val="16"/>
              </w:rPr>
              <w:t xml:space="preserve">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 xml:space="preserve">off </w:t>
            </w:r>
            <w:del w:id="189" w:author="Master Repository Process" w:date="2024-01-02T08:44:00Z">
              <w:r>
                <w:rPr>
                  <w:b/>
                  <w:bCs/>
                  <w:spacing w:val="-8"/>
                  <w:sz w:val="16"/>
                  <w:szCs w:val="16"/>
                </w:rPr>
                <w:delText>Cents</w:delText>
              </w:r>
            </w:del>
            <w:ins w:id="190" w:author="Master Repository Process" w:date="2024-01-02T08:44:00Z">
              <w:r>
                <w:rPr>
                  <w:b/>
                  <w:bCs/>
                  <w:spacing w:val="-8"/>
                  <w:sz w:val="16"/>
                  <w:szCs w:val="16"/>
                </w:rPr>
                <w:t>cents</w:t>
              </w:r>
            </w:ins>
            <w:r>
              <w:rPr>
                <w:b/>
                <w:bCs/>
                <w:spacing w:val="-8"/>
                <w:sz w:val="16"/>
                <w:szCs w:val="16"/>
              </w:rPr>
              <w:t xml:space="preserve">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del w:id="191" w:author="Master Repository Process" w:date="2024-01-02T08:44:00Z">
              <w:r>
                <w:rPr>
                  <w:sz w:val="18"/>
                  <w:szCs w:val="18"/>
                </w:rPr>
                <w:delText>32.4350</w:delText>
              </w:r>
            </w:del>
            <w:ins w:id="192" w:author="Master Repository Process" w:date="2024-01-02T08:44:00Z">
              <w:r>
                <w:rPr>
                  <w:sz w:val="18"/>
                  <w:szCs w:val="18"/>
                </w:rPr>
                <w:t>33.9919</w:t>
              </w:r>
            </w:ins>
          </w:p>
        </w:tc>
        <w:tc>
          <w:tcPr>
            <w:tcW w:w="1512" w:type="dxa"/>
          </w:tcPr>
          <w:p>
            <w:pPr>
              <w:pStyle w:val="yTableNAm"/>
              <w:jc w:val="right"/>
              <w:rPr>
                <w:sz w:val="18"/>
                <w:szCs w:val="18"/>
              </w:rPr>
            </w:pPr>
            <w:del w:id="193" w:author="Master Repository Process" w:date="2024-01-02T08:44:00Z">
              <w:r>
                <w:rPr>
                  <w:sz w:val="18"/>
                  <w:szCs w:val="18"/>
                </w:rPr>
                <w:delText>33.5213</w:delText>
              </w:r>
            </w:del>
            <w:ins w:id="194" w:author="Master Repository Process" w:date="2024-01-02T08:44:00Z">
              <w:r>
                <w:rPr>
                  <w:sz w:val="18"/>
                  <w:szCs w:val="18"/>
                </w:rPr>
                <w:t>35.1303</w:t>
              </w:r>
            </w:ins>
          </w:p>
        </w:tc>
        <w:tc>
          <w:tcPr>
            <w:tcW w:w="1370" w:type="dxa"/>
          </w:tcPr>
          <w:p>
            <w:pPr>
              <w:pStyle w:val="yTableNAm"/>
              <w:jc w:val="right"/>
              <w:rPr>
                <w:sz w:val="18"/>
                <w:szCs w:val="18"/>
              </w:rPr>
            </w:pPr>
            <w:del w:id="195" w:author="Master Repository Process" w:date="2024-01-02T08:44:00Z">
              <w:r>
                <w:rPr>
                  <w:sz w:val="18"/>
                  <w:szCs w:val="18"/>
                </w:rPr>
                <w:delText>37.6492</w:delText>
              </w:r>
            </w:del>
            <w:ins w:id="196" w:author="Master Repository Process" w:date="2024-01-02T08:44:00Z">
              <w:r>
                <w:rPr>
                  <w:sz w:val="18"/>
                  <w:szCs w:val="18"/>
                </w:rPr>
                <w:t>39.4564</w:t>
              </w:r>
            </w:ins>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del w:id="197" w:author="Master Repository Process" w:date="2024-01-02T08:44:00Z">
              <w:r>
                <w:rPr>
                  <w:sz w:val="18"/>
                  <w:szCs w:val="18"/>
                </w:rPr>
                <w:delText>41.9000</w:delText>
              </w:r>
            </w:del>
            <w:ins w:id="198" w:author="Master Repository Process" w:date="2024-01-02T08:44:00Z">
              <w:r>
                <w:rPr>
                  <w:sz w:val="18"/>
                  <w:szCs w:val="18"/>
                </w:rPr>
                <w:t>43.9112</w:t>
              </w:r>
            </w:ins>
          </w:p>
        </w:tc>
        <w:tc>
          <w:tcPr>
            <w:tcW w:w="1512" w:type="dxa"/>
          </w:tcPr>
          <w:p>
            <w:pPr>
              <w:pStyle w:val="yTableNAm"/>
              <w:jc w:val="right"/>
              <w:rPr>
                <w:sz w:val="18"/>
                <w:szCs w:val="18"/>
              </w:rPr>
            </w:pPr>
            <w:del w:id="199" w:author="Master Repository Process" w:date="2024-01-02T08:44:00Z">
              <w:r>
                <w:rPr>
                  <w:sz w:val="18"/>
                  <w:szCs w:val="18"/>
                </w:rPr>
                <w:delText>43.6381</w:delText>
              </w:r>
            </w:del>
            <w:ins w:id="200" w:author="Master Repository Process" w:date="2024-01-02T08:44:00Z">
              <w:r>
                <w:rPr>
                  <w:sz w:val="18"/>
                  <w:szCs w:val="18"/>
                </w:rPr>
                <w:t>45.7327</w:t>
              </w:r>
            </w:ins>
          </w:p>
        </w:tc>
        <w:tc>
          <w:tcPr>
            <w:tcW w:w="1370" w:type="dxa"/>
          </w:tcPr>
          <w:p>
            <w:pPr>
              <w:pStyle w:val="yTableNAm"/>
              <w:jc w:val="right"/>
              <w:rPr>
                <w:sz w:val="18"/>
                <w:szCs w:val="18"/>
              </w:rPr>
            </w:pPr>
            <w:del w:id="201" w:author="Master Repository Process" w:date="2024-01-02T08:44:00Z">
              <w:r>
                <w:rPr>
                  <w:sz w:val="18"/>
                  <w:szCs w:val="18"/>
                </w:rPr>
                <w:delText>50.2427</w:delText>
              </w:r>
            </w:del>
            <w:ins w:id="202" w:author="Master Repository Process" w:date="2024-01-02T08:44:00Z">
              <w:r>
                <w:rPr>
                  <w:sz w:val="18"/>
                  <w:szCs w:val="18"/>
                </w:rPr>
                <w:t>52.6543</w:t>
              </w:r>
            </w:ins>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del w:id="203" w:author="Master Repository Process" w:date="2024-01-02T08:44:00Z">
              <w:r>
                <w:rPr>
                  <w:sz w:val="18"/>
                  <w:szCs w:val="18"/>
                </w:rPr>
                <w:delText>51.4736</w:delText>
              </w:r>
            </w:del>
            <w:ins w:id="204" w:author="Master Repository Process" w:date="2024-01-02T08:44:00Z">
              <w:r>
                <w:rPr>
                  <w:sz w:val="18"/>
                  <w:szCs w:val="18"/>
                </w:rPr>
                <w:t>53.9443</w:t>
              </w:r>
            </w:ins>
          </w:p>
        </w:tc>
        <w:tc>
          <w:tcPr>
            <w:tcW w:w="1512" w:type="dxa"/>
          </w:tcPr>
          <w:p>
            <w:pPr>
              <w:pStyle w:val="yTableNAm"/>
              <w:jc w:val="right"/>
              <w:rPr>
                <w:sz w:val="18"/>
                <w:szCs w:val="18"/>
              </w:rPr>
            </w:pPr>
            <w:del w:id="205" w:author="Master Repository Process" w:date="2024-01-02T08:44:00Z">
              <w:r>
                <w:rPr>
                  <w:sz w:val="18"/>
                  <w:szCs w:val="18"/>
                </w:rPr>
                <w:delText>54.1892</w:delText>
              </w:r>
            </w:del>
            <w:ins w:id="206" w:author="Master Repository Process" w:date="2024-01-02T08:44:00Z">
              <w:r>
                <w:rPr>
                  <w:sz w:val="18"/>
                  <w:szCs w:val="18"/>
                </w:rPr>
                <w:t>56.7903</w:t>
              </w:r>
            </w:ins>
          </w:p>
        </w:tc>
        <w:tc>
          <w:tcPr>
            <w:tcW w:w="1370" w:type="dxa"/>
          </w:tcPr>
          <w:p>
            <w:pPr>
              <w:pStyle w:val="yTableNAm"/>
              <w:jc w:val="right"/>
              <w:rPr>
                <w:sz w:val="18"/>
                <w:szCs w:val="18"/>
              </w:rPr>
            </w:pPr>
            <w:del w:id="207" w:author="Master Repository Process" w:date="2024-01-02T08:44:00Z">
              <w:r>
                <w:rPr>
                  <w:sz w:val="18"/>
                  <w:szCs w:val="18"/>
                </w:rPr>
                <w:delText>64.5090</w:delText>
              </w:r>
            </w:del>
            <w:ins w:id="208" w:author="Master Repository Process" w:date="2024-01-02T08:44:00Z">
              <w:r>
                <w:rPr>
                  <w:sz w:val="18"/>
                  <w:szCs w:val="18"/>
                </w:rPr>
                <w:t>67.6054</w:t>
              </w:r>
            </w:ins>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del w:id="209" w:author="Master Repository Process" w:date="2024-01-02T08:44:00Z">
              <w:r>
                <w:rPr>
                  <w:sz w:val="18"/>
                  <w:szCs w:val="18"/>
                </w:rPr>
                <w:delText>73.7898</w:delText>
              </w:r>
            </w:del>
            <w:ins w:id="210" w:author="Master Repository Process" w:date="2024-01-02T08:44:00Z">
              <w:r>
                <w:rPr>
                  <w:sz w:val="18"/>
                  <w:szCs w:val="18"/>
                </w:rPr>
                <w:t>77.3317</w:t>
              </w:r>
            </w:ins>
          </w:p>
        </w:tc>
        <w:tc>
          <w:tcPr>
            <w:tcW w:w="1512" w:type="dxa"/>
          </w:tcPr>
          <w:p>
            <w:pPr>
              <w:pStyle w:val="yTableNAm"/>
              <w:jc w:val="right"/>
              <w:rPr>
                <w:sz w:val="18"/>
                <w:szCs w:val="18"/>
              </w:rPr>
            </w:pPr>
            <w:del w:id="211" w:author="Master Repository Process" w:date="2024-01-02T08:44:00Z">
              <w:r>
                <w:rPr>
                  <w:sz w:val="18"/>
                  <w:szCs w:val="18"/>
                </w:rPr>
                <w:delText>79.2213</w:delText>
              </w:r>
            </w:del>
            <w:ins w:id="212" w:author="Master Repository Process" w:date="2024-01-02T08:44:00Z">
              <w:r>
                <w:rPr>
                  <w:sz w:val="18"/>
                  <w:szCs w:val="18"/>
                </w:rPr>
                <w:t>83.0239</w:t>
              </w:r>
            </w:ins>
          </w:p>
        </w:tc>
        <w:tc>
          <w:tcPr>
            <w:tcW w:w="1370" w:type="dxa"/>
          </w:tcPr>
          <w:p>
            <w:pPr>
              <w:pStyle w:val="yTableNAm"/>
              <w:jc w:val="right"/>
              <w:rPr>
                <w:sz w:val="18"/>
                <w:szCs w:val="18"/>
              </w:rPr>
            </w:pPr>
            <w:del w:id="213" w:author="Master Repository Process" w:date="2024-01-02T08:44:00Z">
              <w:r>
                <w:rPr>
                  <w:sz w:val="18"/>
                  <w:szCs w:val="18"/>
                </w:rPr>
                <w:delText>99.8607</w:delText>
              </w:r>
            </w:del>
            <w:ins w:id="214" w:author="Master Repository Process" w:date="2024-01-02T08:44:00Z">
              <w:r>
                <w:rPr>
                  <w:sz w:val="18"/>
                  <w:szCs w:val="18"/>
                </w:rPr>
                <w:t>104.6540</w:t>
              </w:r>
            </w:ins>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jc w:val="right"/>
              <w:rPr>
                <w:sz w:val="18"/>
                <w:szCs w:val="18"/>
              </w:rPr>
            </w:pPr>
            <w:del w:id="215" w:author="Master Repository Process" w:date="2024-01-02T08:44:00Z">
              <w:r>
                <w:rPr>
                  <w:sz w:val="18"/>
                  <w:szCs w:val="18"/>
                </w:rPr>
                <w:delText>85.5502</w:delText>
              </w:r>
            </w:del>
            <w:ins w:id="216" w:author="Master Repository Process" w:date="2024-01-02T08:44:00Z">
              <w:r>
                <w:rPr>
                  <w:sz w:val="18"/>
                  <w:szCs w:val="18"/>
                </w:rPr>
                <w:t>89.6566</w:t>
              </w:r>
            </w:ins>
          </w:p>
        </w:tc>
        <w:tc>
          <w:tcPr>
            <w:tcW w:w="1512" w:type="dxa"/>
          </w:tcPr>
          <w:p>
            <w:pPr>
              <w:pStyle w:val="yTableNAm"/>
              <w:jc w:val="right"/>
              <w:rPr>
                <w:sz w:val="18"/>
                <w:szCs w:val="18"/>
              </w:rPr>
            </w:pPr>
            <w:del w:id="217" w:author="Master Repository Process" w:date="2024-01-02T08:44:00Z">
              <w:r>
                <w:rPr>
                  <w:sz w:val="18"/>
                  <w:szCs w:val="18"/>
                </w:rPr>
                <w:delText>89.0422</w:delText>
              </w:r>
            </w:del>
            <w:ins w:id="218" w:author="Master Repository Process" w:date="2024-01-02T08:44:00Z">
              <w:r>
                <w:rPr>
                  <w:sz w:val="18"/>
                  <w:szCs w:val="18"/>
                </w:rPr>
                <w:t>93.3162</w:t>
              </w:r>
            </w:ins>
          </w:p>
        </w:tc>
        <w:tc>
          <w:tcPr>
            <w:tcW w:w="1370" w:type="dxa"/>
          </w:tcPr>
          <w:p>
            <w:pPr>
              <w:pStyle w:val="yTableNAm"/>
              <w:jc w:val="right"/>
              <w:rPr>
                <w:sz w:val="18"/>
                <w:szCs w:val="18"/>
              </w:rPr>
            </w:pPr>
            <w:del w:id="219" w:author="Master Repository Process" w:date="2024-01-02T08:44:00Z">
              <w:r>
                <w:rPr>
                  <w:sz w:val="18"/>
                  <w:szCs w:val="18"/>
                </w:rPr>
                <w:delText>131.4571</w:delText>
              </w:r>
            </w:del>
            <w:ins w:id="220" w:author="Master Repository Process" w:date="2024-01-02T08:44:00Z">
              <w:r>
                <w:rPr>
                  <w:sz w:val="18"/>
                  <w:szCs w:val="18"/>
                </w:rPr>
                <w:t>137.7670</w:t>
              </w:r>
            </w:ins>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jc w:val="right"/>
              <w:rPr>
                <w:sz w:val="18"/>
                <w:szCs w:val="18"/>
              </w:rPr>
            </w:pPr>
            <w:del w:id="221" w:author="Master Repository Process" w:date="2024-01-02T08:44:00Z">
              <w:r>
                <w:rPr>
                  <w:sz w:val="18"/>
                  <w:szCs w:val="18"/>
                </w:rPr>
                <w:delText>56.5125</w:delText>
              </w:r>
            </w:del>
            <w:ins w:id="222" w:author="Master Repository Process" w:date="2024-01-02T08:44:00Z">
              <w:r>
                <w:rPr>
                  <w:sz w:val="18"/>
                  <w:szCs w:val="18"/>
                </w:rPr>
                <w:t>59.2251</w:t>
              </w:r>
            </w:ins>
          </w:p>
        </w:tc>
        <w:tc>
          <w:tcPr>
            <w:tcW w:w="1512" w:type="dxa"/>
          </w:tcPr>
          <w:p>
            <w:pPr>
              <w:pStyle w:val="yTableNAm"/>
              <w:jc w:val="right"/>
              <w:rPr>
                <w:sz w:val="18"/>
                <w:szCs w:val="18"/>
              </w:rPr>
            </w:pPr>
            <w:del w:id="223" w:author="Master Repository Process" w:date="2024-01-02T08:44:00Z">
              <w:r>
                <w:rPr>
                  <w:sz w:val="18"/>
                  <w:szCs w:val="18"/>
                </w:rPr>
                <w:delText>59.7715</w:delText>
              </w:r>
            </w:del>
            <w:ins w:id="224" w:author="Master Repository Process" w:date="2024-01-02T08:44:00Z">
              <w:r>
                <w:rPr>
                  <w:sz w:val="18"/>
                  <w:szCs w:val="18"/>
                </w:rPr>
                <w:t>62.6405</w:t>
              </w:r>
            </w:ins>
          </w:p>
        </w:tc>
        <w:tc>
          <w:tcPr>
            <w:tcW w:w="1370" w:type="dxa"/>
          </w:tcPr>
          <w:p>
            <w:pPr>
              <w:pStyle w:val="yTableNAm"/>
              <w:jc w:val="right"/>
              <w:rPr>
                <w:sz w:val="18"/>
                <w:szCs w:val="18"/>
              </w:rPr>
            </w:pPr>
            <w:del w:id="225" w:author="Master Repository Process" w:date="2024-01-02T08:44:00Z">
              <w:r>
                <w:rPr>
                  <w:sz w:val="18"/>
                  <w:szCs w:val="18"/>
                </w:rPr>
                <w:delText>72.1550</w:delText>
              </w:r>
            </w:del>
            <w:ins w:id="226" w:author="Master Repository Process" w:date="2024-01-02T08:44:00Z">
              <w:r>
                <w:rPr>
                  <w:sz w:val="18"/>
                  <w:szCs w:val="18"/>
                </w:rPr>
                <w:t>75.6184</w:t>
              </w:r>
            </w:ins>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jc w:val="right"/>
              <w:rPr>
                <w:sz w:val="18"/>
                <w:szCs w:val="18"/>
              </w:rPr>
            </w:pPr>
            <w:del w:id="227" w:author="Master Repository Process" w:date="2024-01-02T08:44:00Z">
              <w:r>
                <w:rPr>
                  <w:sz w:val="18"/>
                  <w:szCs w:val="18"/>
                </w:rPr>
                <w:delText>65.7416</w:delText>
              </w:r>
            </w:del>
            <w:ins w:id="228" w:author="Master Repository Process" w:date="2024-01-02T08:44:00Z">
              <w:r>
                <w:rPr>
                  <w:sz w:val="18"/>
                  <w:szCs w:val="18"/>
                </w:rPr>
                <w:t>68.8972</w:t>
              </w:r>
            </w:ins>
          </w:p>
        </w:tc>
        <w:tc>
          <w:tcPr>
            <w:tcW w:w="1512" w:type="dxa"/>
          </w:tcPr>
          <w:p>
            <w:pPr>
              <w:pStyle w:val="yTableNAm"/>
              <w:jc w:val="right"/>
              <w:rPr>
                <w:sz w:val="18"/>
                <w:szCs w:val="18"/>
              </w:rPr>
            </w:pPr>
            <w:del w:id="229" w:author="Master Repository Process" w:date="2024-01-02T08:44:00Z">
              <w:r>
                <w:rPr>
                  <w:sz w:val="18"/>
                  <w:szCs w:val="18"/>
                </w:rPr>
                <w:delText>71.1731</w:delText>
              </w:r>
            </w:del>
            <w:ins w:id="230" w:author="Master Repository Process" w:date="2024-01-02T08:44:00Z">
              <w:r>
                <w:rPr>
                  <w:sz w:val="18"/>
                  <w:szCs w:val="18"/>
                </w:rPr>
                <w:t>74.5894</w:t>
              </w:r>
            </w:ins>
          </w:p>
        </w:tc>
        <w:tc>
          <w:tcPr>
            <w:tcW w:w="1370" w:type="dxa"/>
          </w:tcPr>
          <w:p>
            <w:pPr>
              <w:pStyle w:val="yTableNAm"/>
              <w:jc w:val="right"/>
              <w:rPr>
                <w:sz w:val="18"/>
                <w:szCs w:val="18"/>
              </w:rPr>
            </w:pPr>
            <w:del w:id="231" w:author="Master Repository Process" w:date="2024-01-02T08:44:00Z">
              <w:r>
                <w:rPr>
                  <w:sz w:val="18"/>
                  <w:szCs w:val="18"/>
                </w:rPr>
                <w:delText>91.8125</w:delText>
              </w:r>
            </w:del>
            <w:ins w:id="232" w:author="Master Repository Process" w:date="2024-01-02T08:44:00Z">
              <w:r>
                <w:rPr>
                  <w:sz w:val="18"/>
                  <w:szCs w:val="18"/>
                </w:rPr>
                <w:t>96.2195</w:t>
              </w:r>
            </w:ins>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jc w:val="right"/>
              <w:rPr>
                <w:sz w:val="18"/>
                <w:szCs w:val="18"/>
              </w:rPr>
            </w:pPr>
            <w:r>
              <w:rPr>
                <w:sz w:val="18"/>
                <w:szCs w:val="18"/>
              </w:rPr>
              <w:t>Not applicable</w:t>
            </w:r>
          </w:p>
        </w:tc>
        <w:tc>
          <w:tcPr>
            <w:tcW w:w="1512" w:type="dxa"/>
          </w:tcPr>
          <w:p>
            <w:pPr>
              <w:pStyle w:val="yTableNAm"/>
              <w:jc w:val="right"/>
              <w:rPr>
                <w:sz w:val="18"/>
                <w:szCs w:val="18"/>
              </w:rPr>
            </w:pPr>
            <w:r>
              <w:rPr>
                <w:sz w:val="18"/>
                <w:szCs w:val="18"/>
              </w:rPr>
              <w:t>Not applicable</w:t>
            </w:r>
          </w:p>
        </w:tc>
        <w:tc>
          <w:tcPr>
            <w:tcW w:w="1370" w:type="dxa"/>
          </w:tcPr>
          <w:p>
            <w:pPr>
              <w:pStyle w:val="yTableNAm"/>
              <w:jc w:val="right"/>
              <w:rPr>
                <w:sz w:val="18"/>
                <w:szCs w:val="18"/>
              </w:rPr>
            </w:pPr>
            <w:del w:id="233" w:author="Master Repository Process" w:date="2024-01-02T08:44:00Z">
              <w:r>
                <w:rPr>
                  <w:sz w:val="18"/>
                  <w:szCs w:val="18"/>
                </w:rPr>
                <w:delText>287.6754</w:delText>
              </w:r>
            </w:del>
            <w:ins w:id="234" w:author="Master Repository Process" w:date="2024-01-02T08:44:00Z">
              <w:r>
                <w:rPr>
                  <w:sz w:val="18"/>
                  <w:szCs w:val="18"/>
                </w:rPr>
                <w:t>301.4838</w:t>
              </w:r>
            </w:ins>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205" w:type="dxa"/>
            <w:gridSpan w:val="2"/>
          </w:tcPr>
          <w:p>
            <w:pPr>
              <w:pStyle w:val="yTableNAm"/>
              <w:rPr>
                <w:sz w:val="18"/>
                <w:szCs w:val="18"/>
              </w:rPr>
            </w:pPr>
            <w:r>
              <w:rPr>
                <w:sz w:val="18"/>
                <w:szCs w:val="18"/>
              </w:rPr>
              <w:t>Incandescent</w:t>
            </w:r>
          </w:p>
        </w:tc>
        <w:tc>
          <w:tcPr>
            <w:tcW w:w="1299" w:type="dxa"/>
            <w:gridSpan w:val="2"/>
          </w:tcPr>
          <w:p>
            <w:pPr>
              <w:pStyle w:val="yTableNAm"/>
              <w:jc w:val="right"/>
              <w:rPr>
                <w:sz w:val="18"/>
                <w:szCs w:val="18"/>
              </w:rPr>
            </w:pPr>
            <w:del w:id="235" w:author="Master Repository Process" w:date="2024-01-02T08:44:00Z">
              <w:r>
                <w:rPr>
                  <w:sz w:val="18"/>
                  <w:szCs w:val="18"/>
                </w:rPr>
                <w:delText>37.0495</w:delText>
              </w:r>
            </w:del>
            <w:ins w:id="236" w:author="Master Repository Process" w:date="2024-01-02T08:44:00Z">
              <w:r>
                <w:rPr>
                  <w:sz w:val="18"/>
                  <w:szCs w:val="18"/>
                </w:rPr>
                <w:t>38.8279</w:t>
              </w:r>
            </w:ins>
          </w:p>
        </w:tc>
        <w:tc>
          <w:tcPr>
            <w:tcW w:w="1512" w:type="dxa"/>
          </w:tcPr>
          <w:p>
            <w:pPr>
              <w:pStyle w:val="yTableNAm"/>
              <w:jc w:val="right"/>
              <w:rPr>
                <w:sz w:val="18"/>
                <w:szCs w:val="18"/>
              </w:rPr>
            </w:pPr>
            <w:del w:id="237" w:author="Master Repository Process" w:date="2024-01-02T08:44:00Z">
              <w:r>
                <w:rPr>
                  <w:sz w:val="18"/>
                  <w:szCs w:val="18"/>
                </w:rPr>
                <w:delText>38.5921</w:delText>
              </w:r>
            </w:del>
            <w:ins w:id="238" w:author="Master Repository Process" w:date="2024-01-02T08:44:00Z">
              <w:r>
                <w:rPr>
                  <w:sz w:val="18"/>
                  <w:szCs w:val="18"/>
                </w:rPr>
                <w:t>40.4445</w:t>
              </w:r>
            </w:ins>
          </w:p>
        </w:tc>
        <w:tc>
          <w:tcPr>
            <w:tcW w:w="1370" w:type="dxa"/>
          </w:tcPr>
          <w:p>
            <w:pPr>
              <w:pStyle w:val="yTableNAm"/>
              <w:jc w:val="right"/>
              <w:rPr>
                <w:sz w:val="18"/>
                <w:szCs w:val="18"/>
              </w:rPr>
            </w:pPr>
            <w:del w:id="239" w:author="Master Repository Process" w:date="2024-01-02T08:44:00Z">
              <w:r>
                <w:rPr>
                  <w:sz w:val="18"/>
                  <w:szCs w:val="18"/>
                </w:rPr>
                <w:delText>42.9006</w:delText>
              </w:r>
            </w:del>
            <w:ins w:id="240" w:author="Master Repository Process" w:date="2024-01-02T08:44:00Z">
              <w:r>
                <w:rPr>
                  <w:sz w:val="18"/>
                  <w:szCs w:val="18"/>
                </w:rPr>
                <w:t>44.9598</w:t>
              </w:r>
            </w:ins>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205" w:type="dxa"/>
            <w:gridSpan w:val="2"/>
            <w:tcBorders>
              <w:bottom w:val="single" w:sz="4" w:space="0" w:color="auto"/>
            </w:tcBorders>
          </w:tcPr>
          <w:p>
            <w:pPr>
              <w:pStyle w:val="yTableNAm"/>
              <w:rPr>
                <w:sz w:val="18"/>
                <w:szCs w:val="18"/>
              </w:rPr>
            </w:pPr>
            <w:r>
              <w:rPr>
                <w:sz w:val="18"/>
                <w:szCs w:val="18"/>
              </w:rPr>
              <w:t>Fluorescent</w:t>
            </w:r>
          </w:p>
        </w:tc>
        <w:tc>
          <w:tcPr>
            <w:tcW w:w="1299" w:type="dxa"/>
            <w:gridSpan w:val="2"/>
            <w:tcBorders>
              <w:bottom w:val="single" w:sz="4" w:space="0" w:color="auto"/>
            </w:tcBorders>
          </w:tcPr>
          <w:p>
            <w:pPr>
              <w:pStyle w:val="yTableNAm"/>
              <w:jc w:val="right"/>
              <w:rPr>
                <w:sz w:val="18"/>
                <w:szCs w:val="18"/>
              </w:rPr>
            </w:pPr>
            <w:del w:id="241" w:author="Master Repository Process" w:date="2024-01-02T08:44:00Z">
              <w:r>
                <w:rPr>
                  <w:sz w:val="18"/>
                  <w:szCs w:val="18"/>
                </w:rPr>
                <w:delText>31.5121</w:delText>
              </w:r>
            </w:del>
            <w:ins w:id="242" w:author="Master Repository Process" w:date="2024-01-02T08:44:00Z">
              <w:r>
                <w:rPr>
                  <w:sz w:val="18"/>
                  <w:szCs w:val="18"/>
                </w:rPr>
                <w:t>33.0247</w:t>
              </w:r>
            </w:ins>
          </w:p>
        </w:tc>
        <w:tc>
          <w:tcPr>
            <w:tcW w:w="1512" w:type="dxa"/>
            <w:tcBorders>
              <w:bottom w:val="single" w:sz="4" w:space="0" w:color="auto"/>
            </w:tcBorders>
          </w:tcPr>
          <w:p>
            <w:pPr>
              <w:pStyle w:val="yTableNAm"/>
              <w:jc w:val="right"/>
              <w:rPr>
                <w:sz w:val="18"/>
                <w:szCs w:val="18"/>
              </w:rPr>
            </w:pPr>
            <w:del w:id="243" w:author="Master Repository Process" w:date="2024-01-02T08:44:00Z">
              <w:r>
                <w:rPr>
                  <w:sz w:val="18"/>
                  <w:szCs w:val="18"/>
                </w:rPr>
                <w:delText>32.3811</w:delText>
              </w:r>
            </w:del>
            <w:ins w:id="244" w:author="Master Repository Process" w:date="2024-01-02T08:44:00Z">
              <w:r>
                <w:rPr>
                  <w:sz w:val="18"/>
                  <w:szCs w:val="18"/>
                </w:rPr>
                <w:t>33.9354</w:t>
              </w:r>
            </w:ins>
          </w:p>
        </w:tc>
        <w:tc>
          <w:tcPr>
            <w:tcW w:w="1370" w:type="dxa"/>
            <w:tcBorders>
              <w:bottom w:val="single" w:sz="4" w:space="0" w:color="auto"/>
            </w:tcBorders>
          </w:tcPr>
          <w:p>
            <w:pPr>
              <w:pStyle w:val="yTableNAm"/>
              <w:jc w:val="right"/>
              <w:rPr>
                <w:sz w:val="18"/>
                <w:szCs w:val="18"/>
              </w:rPr>
            </w:pPr>
            <w:del w:id="245" w:author="Master Repository Process" w:date="2024-01-02T08:44:00Z">
              <w:r>
                <w:rPr>
                  <w:sz w:val="18"/>
                  <w:szCs w:val="18"/>
                </w:rPr>
                <w:delText>35.6834</w:delText>
              </w:r>
            </w:del>
            <w:ins w:id="246" w:author="Master Repository Process" w:date="2024-01-02T08:44:00Z">
              <w:r>
                <w:rPr>
                  <w:sz w:val="18"/>
                  <w:szCs w:val="18"/>
                </w:rPr>
                <w:t>37.3962</w:t>
              </w:r>
            </w:ins>
          </w:p>
        </w:tc>
      </w:tr>
    </w:tbl>
    <w:p>
      <w:pPr>
        <w:pStyle w:val="yFootnotesection"/>
        <w:rPr>
          <w:ins w:id="247" w:author="Master Repository Process" w:date="2024-01-02T08:44:00Z"/>
        </w:rPr>
      </w:pPr>
      <w:ins w:id="248" w:author="Master Repository Process" w:date="2024-01-02T08:44:00Z">
        <w:r>
          <w:tab/>
          <w:t>[Division 1 inserted: SL 2023/85 bl. 4.]</w:t>
        </w:r>
      </w:ins>
    </w:p>
    <w:p>
      <w:pPr>
        <w:pStyle w:val="yHeading3"/>
      </w:pPr>
      <w:bookmarkStart w:id="249" w:name="_Toc155077505"/>
      <w:bookmarkStart w:id="250" w:name="_Toc101956073"/>
      <w:bookmarkStart w:id="251" w:name="_Toc101964497"/>
      <w:bookmarkStart w:id="252" w:name="_Toc104893670"/>
      <w:bookmarkStart w:id="253" w:name="_Toc106888044"/>
      <w:bookmarkStart w:id="254" w:name="_Toc106892065"/>
      <w:r>
        <w:rPr>
          <w:rStyle w:val="CharSDivNo"/>
        </w:rPr>
        <w:t>Division 2</w:t>
      </w:r>
      <w:r>
        <w:rPr>
          <w:b w:val="0"/>
        </w:rPr>
        <w:t> — </w:t>
      </w:r>
      <w:r>
        <w:rPr>
          <w:rStyle w:val="CharSDivText"/>
        </w:rPr>
        <w:t>Miscellaneous</w:t>
      </w:r>
      <w:bookmarkEnd w:id="249"/>
      <w:bookmarkEnd w:id="250"/>
      <w:bookmarkEnd w:id="251"/>
      <w:bookmarkEnd w:id="252"/>
      <w:bookmarkEnd w:id="253"/>
      <w:bookmarkEnd w:id="254"/>
    </w:p>
    <w:p>
      <w:pPr>
        <w:pStyle w:val="yFootnoteheading"/>
        <w:keepNext/>
      </w:pPr>
      <w:r>
        <w:tab/>
        <w:t>[Heading inserted: SL </w:t>
      </w:r>
      <w:del w:id="255" w:author="Master Repository Process" w:date="2024-01-02T08:44:00Z">
        <w:r>
          <w:delText>2022/70</w:delText>
        </w:r>
      </w:del>
      <w:ins w:id="256" w:author="Master Repository Process" w:date="2024-01-02T08:44:00Z">
        <w:r>
          <w:t>2023/85</w:t>
        </w:r>
      </w:ins>
      <w:r>
        <w:t xml:space="preserve"> bl. 4.]</w:t>
      </w:r>
    </w:p>
    <w:p>
      <w:pPr>
        <w:pStyle w:val="yHeading5"/>
      </w:pPr>
      <w:bookmarkStart w:id="257" w:name="_Toc155077506"/>
      <w:bookmarkStart w:id="258" w:name="_Toc101964498"/>
      <w:bookmarkStart w:id="259" w:name="_Toc104893671"/>
      <w:bookmarkStart w:id="260" w:name="_Toc106892066"/>
      <w:r>
        <w:rPr>
          <w:rStyle w:val="CharSClsNo"/>
        </w:rPr>
        <w:t>1</w:t>
      </w:r>
      <w:r>
        <w:t>.</w:t>
      </w:r>
      <w:r>
        <w:tab/>
        <w:t>Traffic light installation</w:t>
      </w:r>
      <w:bookmarkEnd w:id="257"/>
      <w:bookmarkEnd w:id="258"/>
      <w:bookmarkEnd w:id="259"/>
      <w:bookmarkEnd w:id="260"/>
    </w:p>
    <w:p>
      <w:pPr>
        <w:pStyle w:val="ySubsection"/>
        <w:keepNext/>
      </w:pPr>
      <w:r>
        <w:tab/>
      </w:r>
      <w:r>
        <w:tab/>
        <w:t xml:space="preserve">Supply of electricity to traffic light installations comprises a charge of </w:t>
      </w:r>
      <w:r>
        <w:rPr>
          <w:szCs w:val="22"/>
        </w:rPr>
        <w:t>$8.</w:t>
      </w:r>
      <w:del w:id="261" w:author="Master Repository Process" w:date="2024-01-02T08:44:00Z">
        <w:r>
          <w:rPr>
            <w:szCs w:val="22"/>
          </w:rPr>
          <w:delText>1304</w:delText>
        </w:r>
      </w:del>
      <w:ins w:id="262" w:author="Master Repository Process" w:date="2024-01-02T08:44:00Z">
        <w:r>
          <w:rPr>
            <w:szCs w:val="22"/>
          </w:rPr>
          <w:t>4605</w:t>
        </w:r>
      </w:ins>
      <w:r>
        <w:rPr>
          <w:szCs w:val="22"/>
        </w:rPr>
        <w:t xml:space="preserve"> </w:t>
      </w:r>
      <w:r>
        <w:t>per day per kW of installed wattage.</w:t>
      </w:r>
    </w:p>
    <w:p>
      <w:pPr>
        <w:pStyle w:val="yFootnotesection"/>
      </w:pPr>
      <w:r>
        <w:tab/>
        <w:t>[Clause 1 inserted: SL </w:t>
      </w:r>
      <w:del w:id="263" w:author="Master Repository Process" w:date="2024-01-02T08:44:00Z">
        <w:r>
          <w:delText>2022/70</w:delText>
        </w:r>
      </w:del>
      <w:ins w:id="264" w:author="Master Repository Process" w:date="2024-01-02T08:44:00Z">
        <w:r>
          <w:t>2023/85</w:t>
        </w:r>
      </w:ins>
      <w:r>
        <w:t xml:space="preserve"> bl. 4.]</w:t>
      </w:r>
    </w:p>
    <w:p>
      <w:pPr>
        <w:pStyle w:val="yHeading5"/>
      </w:pPr>
      <w:bookmarkStart w:id="265" w:name="_Toc155077507"/>
      <w:bookmarkStart w:id="266" w:name="_Toc101964499"/>
      <w:bookmarkStart w:id="267" w:name="_Toc104893672"/>
      <w:bookmarkStart w:id="268" w:name="_Toc106892067"/>
      <w:r>
        <w:rPr>
          <w:rStyle w:val="CharSClsNo"/>
        </w:rPr>
        <w:t>2</w:t>
      </w:r>
      <w:r>
        <w:t>.</w:t>
      </w:r>
      <w:r>
        <w:tab/>
        <w:t>Public telephone facility</w:t>
      </w:r>
      <w:bookmarkEnd w:id="265"/>
      <w:bookmarkEnd w:id="266"/>
      <w:bookmarkEnd w:id="267"/>
      <w:bookmarkEnd w:id="268"/>
    </w:p>
    <w:p>
      <w:pPr>
        <w:pStyle w:val="ySubsection"/>
      </w:pPr>
      <w:r>
        <w:tab/>
      </w:r>
      <w:r>
        <w:tab/>
        <w:t xml:space="preserve">Supply of electricity to a standard public telephone facility where supply is not independently metered comprises a charge of </w:t>
      </w:r>
      <w:del w:id="269" w:author="Master Repository Process" w:date="2024-01-02T08:44:00Z">
        <w:r>
          <w:delText>69.3048</w:delText>
        </w:r>
      </w:del>
      <w:ins w:id="270" w:author="Master Repository Process" w:date="2024-01-02T08:44:00Z">
        <w:r>
          <w:t>72.0146</w:t>
        </w:r>
      </w:ins>
      <w:r>
        <w:t xml:space="preserve"> cents per day.</w:t>
      </w:r>
    </w:p>
    <w:p>
      <w:pPr>
        <w:pStyle w:val="yFootnotesection"/>
      </w:pPr>
      <w:bookmarkStart w:id="271" w:name="_Toc101964500"/>
      <w:bookmarkStart w:id="272" w:name="_Toc104893673"/>
      <w:r>
        <w:tab/>
        <w:t>[Clause 2 inserted: SL </w:t>
      </w:r>
      <w:del w:id="273" w:author="Master Repository Process" w:date="2024-01-02T08:44:00Z">
        <w:r>
          <w:delText>2022/70</w:delText>
        </w:r>
      </w:del>
      <w:ins w:id="274" w:author="Master Repository Process" w:date="2024-01-02T08:44:00Z">
        <w:r>
          <w:t>2023/85</w:t>
        </w:r>
      </w:ins>
      <w:r>
        <w:t xml:space="preserve"> bl. 4.]</w:t>
      </w:r>
    </w:p>
    <w:p>
      <w:pPr>
        <w:pStyle w:val="yHeading5"/>
      </w:pPr>
      <w:bookmarkStart w:id="275" w:name="_Toc155077508"/>
      <w:bookmarkStart w:id="276" w:name="_Toc106892068"/>
      <w:r>
        <w:rPr>
          <w:rStyle w:val="CharSClsNo"/>
        </w:rPr>
        <w:t>3</w:t>
      </w:r>
      <w:r>
        <w:t>.</w:t>
      </w:r>
      <w:r>
        <w:tab/>
        <w:t>Railway crossing</w:t>
      </w:r>
      <w:bookmarkEnd w:id="275"/>
      <w:bookmarkEnd w:id="271"/>
      <w:bookmarkEnd w:id="272"/>
      <w:bookmarkEnd w:id="276"/>
    </w:p>
    <w:p>
      <w:pPr>
        <w:pStyle w:val="ySubsection"/>
      </w:pPr>
      <w:r>
        <w:tab/>
      </w:r>
      <w:r>
        <w:tab/>
        <w:t xml:space="preserve">Supply of electricity to standard railway crossing lights comprises a charge of </w:t>
      </w:r>
      <w:del w:id="277" w:author="Master Repository Process" w:date="2024-01-02T08:44:00Z">
        <w:r>
          <w:rPr>
            <w:szCs w:val="22"/>
          </w:rPr>
          <w:delText>88.5669</w:delText>
        </w:r>
      </w:del>
      <w:ins w:id="278" w:author="Master Repository Process" w:date="2024-01-02T08:44:00Z">
        <w:r>
          <w:rPr>
            <w:szCs w:val="22"/>
          </w:rPr>
          <w:t>92.0299</w:t>
        </w:r>
      </w:ins>
      <w:r>
        <w:rPr>
          <w:szCs w:val="22"/>
        </w:rPr>
        <w:t xml:space="preserve"> </w:t>
      </w:r>
      <w:r>
        <w:t>cents per day.</w:t>
      </w:r>
    </w:p>
    <w:p>
      <w:pPr>
        <w:pStyle w:val="yFootnotesection"/>
      </w:pPr>
      <w:r>
        <w:tab/>
        <w:t>[Clause 3 inserted: SL </w:t>
      </w:r>
      <w:del w:id="279" w:author="Master Repository Process" w:date="2024-01-02T08:44:00Z">
        <w:r>
          <w:delText>2022/70</w:delText>
        </w:r>
      </w:del>
      <w:ins w:id="280" w:author="Master Repository Process" w:date="2024-01-02T08:44:00Z">
        <w:r>
          <w:t>2023/85</w:t>
        </w:r>
      </w:ins>
      <w:r>
        <w:t xml:space="preserve"> bl. 4.]</w:t>
      </w:r>
    </w:p>
    <w:p>
      <w:pPr>
        <w:sectPr>
          <w:headerReference w:type="even" r:id="rId22"/>
          <w:headerReference w:type="default" r:id="rId23"/>
          <w:pgSz w:w="11907" w:h="16840" w:code="9"/>
          <w:pgMar w:top="2381" w:right="2410" w:bottom="3544" w:left="2410" w:header="720" w:footer="3544" w:gutter="0"/>
          <w:cols w:space="720"/>
          <w:titlePg/>
        </w:sectPr>
      </w:pPr>
    </w:p>
    <w:p>
      <w:pPr>
        <w:pStyle w:val="yScheduleHeading"/>
      </w:pPr>
      <w:bookmarkStart w:id="281" w:name="_Toc155077509"/>
      <w:bookmarkStart w:id="282" w:name="_Toc106886824"/>
      <w:bookmarkStart w:id="283" w:name="_Toc106888048"/>
      <w:bookmarkStart w:id="284" w:name="_Toc106892069"/>
      <w:bookmarkEnd w:id="30"/>
      <w:r>
        <w:rPr>
          <w:rStyle w:val="CharSchNo"/>
        </w:rPr>
        <w:t>Schedule 3</w:t>
      </w:r>
      <w:r>
        <w:rPr>
          <w:rStyle w:val="CharSDivNo"/>
        </w:rPr>
        <w:t> </w:t>
      </w:r>
      <w:r>
        <w:t>—</w:t>
      </w:r>
      <w:r>
        <w:rPr>
          <w:rStyle w:val="CharSDivText"/>
        </w:rPr>
        <w:t> </w:t>
      </w:r>
      <w:r>
        <w:rPr>
          <w:rStyle w:val="CharSchText"/>
        </w:rPr>
        <w:t>Meter rental</w:t>
      </w:r>
      <w:bookmarkEnd w:id="281"/>
      <w:bookmarkEnd w:id="282"/>
      <w:bookmarkEnd w:id="283"/>
      <w:bookmarkEnd w:id="284"/>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85" w:name="_Toc155077510"/>
      <w:bookmarkStart w:id="286" w:name="_Toc106886825"/>
      <w:bookmarkStart w:id="287" w:name="_Toc106888049"/>
      <w:bookmarkStart w:id="288" w:name="_Toc106892070"/>
      <w:r>
        <w:rPr>
          <w:rStyle w:val="CharSchNo"/>
        </w:rPr>
        <w:t>Schedule 4</w:t>
      </w:r>
      <w:r>
        <w:t> — </w:t>
      </w:r>
      <w:r>
        <w:rPr>
          <w:rStyle w:val="CharSchText"/>
        </w:rPr>
        <w:t>Fees</w:t>
      </w:r>
      <w:bookmarkEnd w:id="285"/>
      <w:bookmarkEnd w:id="286"/>
      <w:bookmarkEnd w:id="287"/>
      <w:bookmarkEnd w:id="288"/>
    </w:p>
    <w:p>
      <w:pPr>
        <w:pStyle w:val="yShoulderClause"/>
      </w:pPr>
      <w:r>
        <w:t>[bl. 7]</w:t>
      </w:r>
    </w:p>
    <w:p>
      <w:pPr>
        <w:pStyle w:val="yFootnoteheading"/>
        <w:spacing w:after="120"/>
      </w:pPr>
      <w:r>
        <w:tab/>
        <w:t>[Heading inserted: SL 2021/98 bl. 5.]</w:t>
      </w:r>
    </w:p>
    <w:tbl>
      <w:tblPr>
        <w:tblW w:w="6804" w:type="dxa"/>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w:t>
            </w:r>
            <w:del w:id="289" w:author="Master Repository Process" w:date="2024-01-02T08:44:00Z">
              <w:r>
                <w:delText>35.40</w:delText>
              </w:r>
            </w:del>
            <w:ins w:id="290" w:author="Master Repository Process" w:date="2024-01-02T08:44:00Z">
              <w:r>
                <w:t>30.95</w:t>
              </w:r>
            </w:ins>
          </w:p>
        </w:tc>
      </w:tr>
      <w:tr>
        <w:trPr>
          <w:cantSplit/>
        </w:trPr>
        <w:tc>
          <w:tcPr>
            <w:tcW w:w="5528" w:type="dxa"/>
            <w:vAlign w:val="bottom"/>
          </w:tcPr>
          <w:p>
            <w:pPr>
              <w:pStyle w:val="yTableNAm"/>
              <w:keepNext/>
              <w:tabs>
                <w:tab w:val="right" w:leader="dot" w:pos="5386"/>
              </w:tabs>
              <w:ind w:left="556" w:right="-85" w:hanging="556"/>
            </w:pPr>
            <w:r>
              <w:t>2.</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w:t>
            </w:r>
            <w:del w:id="291" w:author="Master Repository Process" w:date="2024-01-02T08:44:00Z">
              <w:r>
                <w:delText>189.00</w:delText>
              </w:r>
            </w:del>
            <w:ins w:id="292" w:author="Master Repository Process" w:date="2024-01-02T08:44:00Z">
              <w:r>
                <w:t>193.80</w:t>
              </w:r>
            </w:ins>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3.</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keepNext/>
              <w:tabs>
                <w:tab w:val="right" w:leader="dot" w:pos="5387"/>
              </w:tabs>
              <w:ind w:left="556" w:right="-85" w:hanging="556"/>
            </w:pPr>
            <w:r>
              <w:t>4.</w:t>
            </w:r>
            <w:r>
              <w:tab/>
              <w:t>Meter testing — </w:t>
            </w:r>
          </w:p>
        </w:tc>
        <w:tc>
          <w:tcPr>
            <w:tcW w:w="1276" w:type="dxa"/>
          </w:tcPr>
          <w:p>
            <w:pPr>
              <w:pStyle w:val="yTableNAm"/>
              <w:keepNext/>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rPr>
                <w:szCs w:val="22"/>
              </w:rPr>
              <w:t>$</w:t>
            </w:r>
            <w:del w:id="293" w:author="Master Repository Process" w:date="2024-01-02T08:44:00Z">
              <w:r>
                <w:delText>336.15</w:delText>
              </w:r>
            </w:del>
            <w:ins w:id="294" w:author="Master Repository Process" w:date="2024-01-02T08:44:00Z">
              <w:r>
                <w:rPr>
                  <w:szCs w:val="22"/>
                </w:rPr>
                <w:t>340.40</w:t>
              </w:r>
            </w:ins>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5.</w:t>
            </w:r>
            <w:r>
              <w:tab/>
              <w:t xml:space="preserve">Upgrade or replacement of meter </w:t>
            </w:r>
            <w:r>
              <w:tab/>
            </w:r>
          </w:p>
        </w:tc>
        <w:tc>
          <w:tcPr>
            <w:tcW w:w="1276" w:type="dxa"/>
            <w:vAlign w:val="bottom"/>
          </w:tcPr>
          <w:p>
            <w:pPr>
              <w:pStyle w:val="yTableNAm"/>
            </w:pPr>
            <w:r>
              <w:t>$</w:t>
            </w:r>
            <w:del w:id="295" w:author="Master Repository Process" w:date="2024-01-02T08:44:00Z">
              <w:r>
                <w:delText>96.50</w:delText>
              </w:r>
            </w:del>
            <w:ins w:id="296" w:author="Master Repository Process" w:date="2024-01-02T08:44:00Z">
              <w:r>
                <w:t>101.30</w:t>
              </w:r>
            </w:ins>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$27.90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rPr>
                <w:szCs w:val="22"/>
              </w:rPr>
              <w:t>$</w:t>
            </w:r>
            <w:del w:id="297" w:author="Master Repository Process" w:date="2024-01-02T08:44:00Z">
              <w:r>
                <w:delText>17.60</w:delText>
              </w:r>
            </w:del>
            <w:ins w:id="298" w:author="Master Repository Process" w:date="2024-01-02T08:44:00Z">
              <w:r>
                <w:rPr>
                  <w:szCs w:val="22"/>
                </w:rPr>
                <w:t>15.80</w:t>
              </w:r>
            </w:ins>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tabs>
                <w:tab w:val="right" w:leader="dot" w:pos="5387"/>
              </w:tabs>
              <w:ind w:left="556" w:right="-85" w:hanging="556"/>
            </w:pPr>
            <w:r>
              <w:t>11.</w:t>
            </w:r>
            <w:r>
              <w:tab/>
              <w:t xml:space="preserve">Fee for provision of cellular communications capability for meter (where radio mesh network cannot be used) </w:t>
            </w:r>
            <w:r>
              <w:tab/>
            </w:r>
          </w:p>
        </w:tc>
        <w:tc>
          <w:tcPr>
            <w:tcW w:w="1276" w:type="dxa"/>
          </w:tcPr>
          <w:p>
            <w:pPr>
              <w:pStyle w:val="yTableNAm"/>
            </w:pPr>
            <w:r>
              <w:br/>
            </w:r>
            <w:r>
              <w:br/>
              <w:t>$384.00</w:t>
            </w:r>
          </w:p>
        </w:tc>
      </w:tr>
      <w:tr>
        <w:trPr>
          <w:cantSplit/>
        </w:trPr>
        <w:tc>
          <w:tcPr>
            <w:tcW w:w="5528" w:type="dxa"/>
          </w:tcPr>
          <w:p>
            <w:pPr>
              <w:pStyle w:val="yTableNAm"/>
              <w:keepNext/>
              <w:tabs>
                <w:tab w:val="right" w:leader="dot" w:pos="5387"/>
              </w:tabs>
              <w:ind w:left="556" w:right="-85" w:hanging="556"/>
            </w:pPr>
            <w:r>
              <w:t>12.</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13. </w:t>
            </w:r>
            <w:r>
              <w:tab/>
              <w:t xml:space="preserve">Paper bill fee </w:t>
            </w:r>
            <w:r>
              <w:tab/>
            </w:r>
          </w:p>
        </w:tc>
        <w:tc>
          <w:tcPr>
            <w:tcW w:w="1276" w:type="dxa"/>
          </w:tcPr>
          <w:p>
            <w:pPr>
              <w:pStyle w:val="yTableNAm"/>
              <w:keepNext/>
            </w:pPr>
            <w:r>
              <w:rPr>
                <w:szCs w:val="22"/>
              </w:rPr>
              <w:t>$1.</w:t>
            </w:r>
            <w:del w:id="299" w:author="Master Repository Process" w:date="2024-01-02T08:44:00Z">
              <w:r>
                <w:delText>20</w:delText>
              </w:r>
            </w:del>
            <w:ins w:id="300" w:author="Master Repository Process" w:date="2024-01-02T08:44:00Z">
              <w:r>
                <w:rPr>
                  <w:szCs w:val="22"/>
                </w:rPr>
                <w:t>30</w:t>
              </w:r>
            </w:ins>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14.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2021/98 bl. 5; amended: SL 2022/70 bl.</w:t>
      </w:r>
      <w:ins w:id="301" w:author="Master Repository Process" w:date="2024-01-02T08:44:00Z">
        <w:r>
          <w:t> 5; SL 2023/85 bl.</w:t>
        </w:r>
      </w:ins>
      <w:r>
        <w:t> 5.]</w:t>
      </w:r>
    </w:p>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default" r:id="rId27"/>
          <w:pgSz w:w="11907" w:h="16840" w:code="9"/>
          <w:pgMar w:top="2381" w:right="2410" w:bottom="3544" w:left="2410" w:header="720" w:footer="3544" w:gutter="0"/>
          <w:cols w:space="720"/>
        </w:sectPr>
      </w:pPr>
    </w:p>
    <w:p>
      <w:pPr>
        <w:pStyle w:val="nHeading2"/>
      </w:pPr>
      <w:bookmarkStart w:id="302" w:name="_Toc155077511"/>
      <w:bookmarkStart w:id="303" w:name="_Toc106886826"/>
      <w:bookmarkStart w:id="304" w:name="_Toc106888050"/>
      <w:bookmarkStart w:id="305" w:name="_Toc106892071"/>
      <w:r>
        <w:t>Notes</w:t>
      </w:r>
      <w:bookmarkEnd w:id="302"/>
      <w:bookmarkEnd w:id="303"/>
      <w:bookmarkEnd w:id="304"/>
      <w:bookmarkEnd w:id="305"/>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306" w:name="_Toc155077512"/>
      <w:bookmarkStart w:id="307" w:name="_Toc106892072"/>
      <w:r>
        <w:t>Compilation table</w:t>
      </w:r>
      <w:bookmarkEnd w:id="306"/>
      <w:bookmarkEnd w:id="307"/>
    </w:p>
    <w:tbl>
      <w:tblPr>
        <w:tblW w:w="7116"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r>
              <w:rPr>
                <w:bCs/>
                <w:snapToGrid w:val="0"/>
                <w:spacing w:val="-2"/>
              </w:rPr>
              <w:br/>
              <w:t>bl. 5: 1 Sep 2019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top w:val="nil"/>
              <w:bottom w:val="nil"/>
            </w:tcBorders>
            <w:shd w:val="clear" w:color="auto" w:fill="auto"/>
          </w:tcPr>
          <w:p>
            <w:pPr>
              <w:pStyle w:val="nTable"/>
              <w:spacing w:after="40"/>
            </w:pPr>
            <w:r>
              <w:t>SL 2020/79 9 Jun 2020</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2021</w:t>
            </w:r>
            <w:r>
              <w:t xml:space="preserve"> </w:t>
            </w:r>
          </w:p>
        </w:tc>
        <w:tc>
          <w:tcPr>
            <w:tcW w:w="1276" w:type="dxa"/>
            <w:gridSpan w:val="2"/>
            <w:tcBorders>
              <w:top w:val="nil"/>
              <w:bottom w:val="nil"/>
            </w:tcBorders>
            <w:shd w:val="clear" w:color="auto" w:fill="auto"/>
          </w:tcPr>
          <w:p>
            <w:pPr>
              <w:pStyle w:val="nTable"/>
              <w:spacing w:after="40"/>
            </w:pPr>
            <w:r>
              <w:t>SL 2021/98 22 Jun 2021</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22 Jun 2021 (see bl. 2(a));</w:t>
            </w:r>
            <w:r>
              <w:rPr>
                <w:bCs/>
                <w:snapToGrid w:val="0"/>
                <w:spacing w:val="-2"/>
              </w:rPr>
              <w:br/>
              <w:t>By-laws other than bl. 1 and 2: 1 Jul 2021 (see bl.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Energy Operators (Electricity Generation and Retail Corporation) (Charges) Amendment By</w:t>
            </w:r>
            <w:r>
              <w:rPr>
                <w:i/>
              </w:rPr>
              <w:noBreakHyphen/>
              <w:t>laws 2022</w:t>
            </w:r>
          </w:p>
        </w:tc>
        <w:tc>
          <w:tcPr>
            <w:tcW w:w="1276" w:type="dxa"/>
            <w:gridSpan w:val="2"/>
            <w:tcBorders>
              <w:top w:val="nil"/>
              <w:bottom w:val="nil"/>
            </w:tcBorders>
            <w:shd w:val="clear" w:color="auto" w:fill="auto"/>
          </w:tcPr>
          <w:p>
            <w:pPr>
              <w:pStyle w:val="nTable"/>
              <w:spacing w:after="40"/>
            </w:pPr>
            <w:r>
              <w:t>SL 2022/70 3 Jun 2022</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3 Jun 2022 (see bl. 2(a));</w:t>
            </w:r>
            <w:r>
              <w:rPr>
                <w:bCs/>
                <w:snapToGrid w:val="0"/>
                <w:spacing w:val="-2"/>
              </w:rPr>
              <w:br/>
              <w:t>By-laws other than bl. 1 and 2: 1 Jul 2022 (see bl. 2(b))</w:t>
            </w:r>
          </w:p>
        </w:tc>
      </w:tr>
      <w:tr>
        <w:tblPrEx>
          <w:tblBorders>
            <w:top w:val="none" w:sz="0" w:space="0" w:color="auto"/>
            <w:bottom w:val="none" w:sz="0" w:space="0" w:color="auto"/>
            <w:insideH w:val="none" w:sz="0" w:space="0" w:color="auto"/>
          </w:tblBorders>
        </w:tblPrEx>
        <w:trPr>
          <w:gridBefore w:val="1"/>
          <w:wBefore w:w="28" w:type="dxa"/>
          <w:ins w:id="308" w:author="Master Repository Process" w:date="2024-01-02T08:44:00Z"/>
        </w:trPr>
        <w:tc>
          <w:tcPr>
            <w:tcW w:w="3118" w:type="dxa"/>
            <w:gridSpan w:val="2"/>
            <w:tcBorders>
              <w:bottom w:val="single" w:sz="4" w:space="0" w:color="auto"/>
            </w:tcBorders>
            <w:shd w:val="clear" w:color="auto" w:fill="auto"/>
          </w:tcPr>
          <w:p>
            <w:pPr>
              <w:pStyle w:val="nTable"/>
              <w:spacing w:after="40"/>
              <w:rPr>
                <w:ins w:id="309" w:author="Master Repository Process" w:date="2024-01-02T08:44:00Z"/>
                <w:i/>
              </w:rPr>
            </w:pPr>
            <w:ins w:id="310" w:author="Master Repository Process" w:date="2024-01-02T08:44:00Z">
              <w:r>
                <w:rPr>
                  <w:i/>
                </w:rPr>
                <w:t>Energy Operators (Electricity Generation and Retail Corporation) (Charges) Amendment By</w:t>
              </w:r>
              <w:r>
                <w:rPr>
                  <w:i/>
                </w:rPr>
                <w:noBreakHyphen/>
                <w:t>laws 2023</w:t>
              </w:r>
            </w:ins>
          </w:p>
        </w:tc>
        <w:tc>
          <w:tcPr>
            <w:tcW w:w="1276" w:type="dxa"/>
            <w:gridSpan w:val="2"/>
            <w:tcBorders>
              <w:bottom w:val="single" w:sz="4" w:space="0" w:color="auto"/>
            </w:tcBorders>
            <w:shd w:val="clear" w:color="auto" w:fill="auto"/>
          </w:tcPr>
          <w:p>
            <w:pPr>
              <w:pStyle w:val="nTable"/>
              <w:spacing w:after="40"/>
              <w:rPr>
                <w:ins w:id="311" w:author="Master Repository Process" w:date="2024-01-02T08:44:00Z"/>
              </w:rPr>
            </w:pPr>
            <w:ins w:id="312" w:author="Master Repository Process" w:date="2024-01-02T08:44:00Z">
              <w:r>
                <w:t>SL 2023/85 27 Jun 2023</w:t>
              </w:r>
            </w:ins>
          </w:p>
        </w:tc>
        <w:tc>
          <w:tcPr>
            <w:tcW w:w="2694" w:type="dxa"/>
            <w:gridSpan w:val="2"/>
            <w:tcBorders>
              <w:bottom w:val="single" w:sz="4" w:space="0" w:color="auto"/>
            </w:tcBorders>
            <w:shd w:val="clear" w:color="auto" w:fill="auto"/>
          </w:tcPr>
          <w:p>
            <w:pPr>
              <w:pStyle w:val="nTable"/>
              <w:spacing w:after="40"/>
              <w:rPr>
                <w:ins w:id="313" w:author="Master Repository Process" w:date="2024-01-02T08:44:00Z"/>
                <w:bCs/>
                <w:snapToGrid w:val="0"/>
                <w:spacing w:val="-2"/>
              </w:rPr>
            </w:pPr>
            <w:ins w:id="314" w:author="Master Repository Process" w:date="2024-01-02T08:44:00Z">
              <w:r>
                <w:rPr>
                  <w:bCs/>
                  <w:snapToGrid w:val="0"/>
                  <w:spacing w:val="-2"/>
                </w:rPr>
                <w:t xml:space="preserve">bl. 1 and 2: </w:t>
              </w:r>
              <w:r>
                <w:t>27 Jun 2023</w:t>
              </w:r>
              <w:r>
                <w:rPr>
                  <w:bCs/>
                  <w:snapToGrid w:val="0"/>
                  <w:spacing w:val="-2"/>
                </w:rPr>
                <w:t xml:space="preserve"> (see bl. 2(a));</w:t>
              </w:r>
              <w:r>
                <w:rPr>
                  <w:bCs/>
                  <w:snapToGrid w:val="0"/>
                  <w:spacing w:val="-2"/>
                </w:rPr>
                <w:br/>
                <w:t>By</w:t>
              </w:r>
              <w:r>
                <w:rPr>
                  <w:bCs/>
                  <w:snapToGrid w:val="0"/>
                  <w:spacing w:val="-2"/>
                </w:rPr>
                <w:noBreakHyphen/>
                <w:t>laws other than bl. 1 and 2: 1 Jul 2023 (see bl. 2(b))</w:t>
              </w:r>
            </w:ins>
          </w:p>
        </w:tc>
      </w:tr>
    </w:tbl>
    <w:p>
      <w:pPr>
        <w:pStyle w:val="nHeading3"/>
      </w:pPr>
      <w:bookmarkStart w:id="315" w:name="_Toc155077513"/>
      <w:bookmarkStart w:id="316" w:name="_Toc106892073"/>
      <w:r>
        <w:t>Other notes</w:t>
      </w:r>
      <w:bookmarkEnd w:id="315"/>
      <w:bookmarkEnd w:id="316"/>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ins w:id="318" w:author="Master Repository Process" w:date="2024-01-02T08:44: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19" w:author="Master Repository Process" w:date="2024-01-02T08:44:00Z"/>
                                  <w:sz w:val="16"/>
                                </w:rPr>
                              </w:pPr>
                              <w:ins w:id="320" w:author="Master Repository Process" w:date="2024-01-02T08: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1" w:author="Master Repository Process" w:date="2024-01-02T08:44:00Z"/>
                                  <w:sz w:val="16"/>
                                </w:rPr>
                              </w:pPr>
                              <w:ins w:id="322" w:author="Master Repository Process" w:date="2024-01-02T08: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23" w:author="Master Repository Process" w:date="2024-01-02T08:44:00Z"/>
                                  <w:sz w:val="16"/>
                                </w:rPr>
                              </w:pPr>
                              <w:ins w:id="324" w:author="Master Repository Process" w:date="2024-01-02T08: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25" w:author="Master Repository Process" w:date="2024-01-02T08:44:00Z"/>
                                  <w:rFonts w:ascii="Arial" w:hAnsi="Arial" w:cs="Arial"/>
                                  <w:sz w:val="12"/>
                                </w:rPr>
                              </w:pPr>
                              <w:ins w:id="326" w:author="Master Repository Process" w:date="2024-01-02T08:4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27" w:author="Master Repository Process" w:date="2024-01-02T08:44:00Z"/>
                            <w:sz w:val="16"/>
                          </w:rPr>
                        </w:pPr>
                        <w:ins w:id="328" w:author="Master Repository Process" w:date="2024-01-02T08:4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9" w:author="Master Repository Process" w:date="2024-01-02T08:44:00Z"/>
                            <w:sz w:val="16"/>
                          </w:rPr>
                        </w:pPr>
                        <w:ins w:id="330" w:author="Master Repository Process" w:date="2024-01-02T08:4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1" w:author="Master Repository Process" w:date="2024-01-02T08:44:00Z"/>
                            <w:sz w:val="16"/>
                          </w:rPr>
                        </w:pPr>
                        <w:ins w:id="332" w:author="Master Repository Process" w:date="2024-01-02T08:4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3" w:author="Master Repository Process" w:date="2024-01-02T08:44:00Z"/>
                            <w:rFonts w:ascii="Arial" w:hAnsi="Arial" w:cs="Arial"/>
                            <w:sz w:val="12"/>
                          </w:rPr>
                        </w:pPr>
                        <w:ins w:id="334" w:author="Master Repository Process" w:date="2024-01-02T08:4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5" w:name="Coversheet"/>
    <w:bookmarkEnd w:id="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10</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10</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61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 w:name="WAFER_2021062110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1413_GUID" w:val="4d088c24-7f5e-405b-a829-d40ecf6d103a"/>
    <w:docVar w:name="WAFER_202106231429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938_GUID" w:val="91497390-d74e-48fc-83a2-c06284e6feef"/>
    <w:docVar w:name="WAFER_20220531155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5938_GUID" w:val="dcc1b10c-a21e-43c1-8e95-39eedaa0cfd1"/>
    <w:docVar w:name="WAFER_20220623142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2509_GUID" w:val="46373624-172a-40da-bcf0-718c29c2fa9a"/>
    <w:docVar w:name="WAFER_202306231621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124_GUID" w:val="887dbe01-f695-4c38-90fa-de7b18924670"/>
    <w:docVar w:name="WAFER_202312281036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616_GUID" w:val="35ee8ca6-ed0d-455c-b81c-1189e20079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CFB1B9-0824-4A25-9922-FE74351B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4432</Words>
  <Characters>21674</Characters>
  <Application>Microsoft Office Word</Application>
  <DocSecurity>0</DocSecurity>
  <Lines>802</Lines>
  <Paragraphs>492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04-j0-00 - 04-k0-01</dc:title>
  <dc:subject/>
  <dc:creator/>
  <cp:keywords/>
  <dc:description/>
  <cp:lastModifiedBy>Master Repository Process</cp:lastModifiedBy>
  <cp:revision>2</cp:revision>
  <cp:lastPrinted>2019-06-24T07:01:00Z</cp:lastPrinted>
  <dcterms:created xsi:type="dcterms:W3CDTF">2024-01-02T00:44:00Z</dcterms:created>
  <dcterms:modified xsi:type="dcterms:W3CDTF">2024-01-02T00:44:00Z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y fmtid="{D5CDD505-2E9C-101B-9397-08002B2CF9AE}" pid="10" name="FromSuffix">
    <vt:lpwstr>04-j0-00</vt:lpwstr>
  </property>
  <property fmtid="{D5CDD505-2E9C-101B-9397-08002B2CF9AE}" pid="11" name="FromAsAtDate">
    <vt:lpwstr>01 Jul 2022</vt:lpwstr>
  </property>
  <property fmtid="{D5CDD505-2E9C-101B-9397-08002B2CF9AE}" pid="12" name="ToSuffix">
    <vt:lpwstr>04-k0-01</vt:lpwstr>
  </property>
  <property fmtid="{D5CDD505-2E9C-101B-9397-08002B2CF9AE}" pid="13" name="ToAsAtDate">
    <vt:lpwstr>01 Jul 2023</vt:lpwstr>
  </property>
</Properties>
</file>