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Coal (Griffin)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27 Jun 2023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A</w:t>
      </w:r>
      <w:bookmarkStart w:id="1" w:name="_GoBack"/>
      <w:bookmarkEnd w:id="1"/>
      <w:r>
        <w:rPr>
          <w:snapToGrid w:val="0"/>
        </w:rPr>
        <w:t xml:space="preserve">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2" w:name="_Toc138748410"/>
      <w:bookmarkStart w:id="3" w:name="_Toc375052648"/>
      <w:bookmarkStart w:id="4" w:name="_Toc41566176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pPr>
      <w:bookmarkStart w:id="5" w:name="_Toc375052649"/>
      <w:bookmarkStart w:id="6" w:name="_Toc415661763"/>
      <w:bookmarkStart w:id="7" w:name="_Toc138685113"/>
      <w:bookmarkStart w:id="8" w:name="_Toc138748411"/>
      <w:r>
        <w:rPr>
          <w:rStyle w:val="CharSectno"/>
        </w:rPr>
        <w:t>2</w:t>
      </w:r>
      <w:r>
        <w:t>.</w:t>
      </w:r>
      <w:r>
        <w:tab/>
      </w:r>
      <w:del w:id="9" w:author="Master Repository Process" w:date="2023-06-27T09:55:00Z">
        <w:r>
          <w:rPr>
            <w:snapToGrid w:val="0"/>
          </w:rPr>
          <w:delText>Interpretation</w:delText>
        </w:r>
        <w:bookmarkEnd w:id="5"/>
        <w:bookmarkEnd w:id="6"/>
        <w:r>
          <w:rPr>
            <w:snapToGrid w:val="0"/>
          </w:rPr>
          <w:delText xml:space="preserve"> </w:delText>
        </w:r>
      </w:del>
      <w:ins w:id="10" w:author="Master Repository Process" w:date="2023-06-27T09:55:00Z">
        <w:r>
          <w:t>Terms used</w:t>
        </w:r>
      </w:ins>
      <w:bookmarkEnd w:id="7"/>
      <w:bookmarkEnd w:id="8"/>
    </w:p>
    <w:p>
      <w:pPr>
        <w:pStyle w:val="Subsection"/>
      </w:pPr>
      <w:r>
        <w:tab/>
      </w:r>
      <w:r>
        <w:tab/>
        <w:t>In this Act —</w:t>
      </w:r>
      <w:del w:id="11" w:author="Master Repository Process" w:date="2023-06-27T09:55:00Z">
        <w:r>
          <w:rPr>
            <w:snapToGrid w:val="0"/>
          </w:rPr>
          <w:delText> </w:delText>
        </w:r>
      </w:del>
      <w:ins w:id="12" w:author="Master Repository Process" w:date="2023-06-27T09:55:00Z">
        <w:r>
          <w:t xml:space="preserve"> </w:t>
        </w:r>
      </w:ins>
    </w:p>
    <w:p>
      <w:pPr>
        <w:pStyle w:val="Defstart"/>
        <w:rPr>
          <w:ins w:id="13" w:author="Master Repository Process" w:date="2023-06-27T09:55:00Z"/>
        </w:rPr>
      </w:pPr>
      <w:del w:id="14" w:author="Master Repository Process" w:date="2023-06-27T09:55:00Z">
        <w:r>
          <w:rPr>
            <w:b/>
          </w:rPr>
          <w:tab/>
        </w:r>
        <w:r>
          <w:rPr>
            <w:rStyle w:val="CharDefText"/>
          </w:rPr>
          <w:delText xml:space="preserve">the </w:delText>
        </w:r>
      </w:del>
      <w:ins w:id="15" w:author="Master Repository Process" w:date="2023-06-27T09:55:00Z">
        <w:r>
          <w:tab/>
        </w:r>
        <w:r>
          <w:rPr>
            <w:rStyle w:val="CharDefText"/>
          </w:rPr>
          <w:t>2023 variation agreement</w:t>
        </w:r>
        <w:r>
          <w:t xml:space="preserve"> means the agreement a copy of which is set out in Schedule 2;</w:t>
        </w:r>
      </w:ins>
    </w:p>
    <w:p>
      <w:pPr>
        <w:pStyle w:val="Defstart"/>
        <w:rPr>
          <w:ins w:id="16" w:author="Master Repository Process" w:date="2023-06-27T09:55:00Z"/>
        </w:rPr>
      </w:pPr>
      <w:ins w:id="17" w:author="Master Repository Process" w:date="2023-06-27T09:55:00Z">
        <w:r>
          <w:tab/>
        </w:r>
      </w:ins>
      <w:r>
        <w:rPr>
          <w:rStyle w:val="CharDefText"/>
        </w:rPr>
        <w:t>Agreement</w:t>
      </w:r>
      <w:r>
        <w:t xml:space="preserve"> means the agreement a copy of which is set out in </w:t>
      </w:r>
      <w:del w:id="18" w:author="Master Repository Process" w:date="2023-06-27T09:55:00Z">
        <w:r>
          <w:delText xml:space="preserve">the </w:delText>
        </w:r>
      </w:del>
      <w:r>
        <w:t>Schedule</w:t>
      </w:r>
      <w:del w:id="19" w:author="Master Repository Process" w:date="2023-06-27T09:55:00Z">
        <w:r>
          <w:delText>,</w:delText>
        </w:r>
      </w:del>
      <w:ins w:id="20" w:author="Master Repository Process" w:date="2023-06-27T09:55:00Z">
        <w:r>
          <w:t> 1</w:t>
        </w:r>
      </w:ins>
      <w:r>
        <w:t xml:space="preserve"> and includes that agreement</w:t>
      </w:r>
      <w:del w:id="21" w:author="Master Repository Process" w:date="2023-06-27T09:55:00Z">
        <w:r>
          <w:delText xml:space="preserve"> </w:delText>
        </w:r>
      </w:del>
      <w:ins w:id="22" w:author="Master Repository Process" w:date="2023-06-27T09:55:00Z">
        <w:r>
          <w:t xml:space="preserve"> — </w:t>
        </w:r>
      </w:ins>
    </w:p>
    <w:p>
      <w:pPr>
        <w:pStyle w:val="Defpara"/>
      </w:pPr>
      <w:ins w:id="23" w:author="Master Repository Process" w:date="2023-06-27T09:55:00Z">
        <w:r>
          <w:tab/>
          <w:t>(a)</w:t>
        </w:r>
        <w:r>
          <w:tab/>
        </w:r>
      </w:ins>
      <w:r>
        <w:t xml:space="preserve">as </w:t>
      </w:r>
      <w:del w:id="24" w:author="Master Repository Process" w:date="2023-06-27T09:55:00Z">
        <w:r>
          <w:delText>altered</w:delText>
        </w:r>
      </w:del>
      <w:ins w:id="25" w:author="Master Repository Process" w:date="2023-06-27T09:55:00Z">
        <w:r>
          <w:t>varied</w:t>
        </w:r>
      </w:ins>
      <w:r>
        <w:t xml:space="preserve"> from time to time in accordance with its provisions</w:t>
      </w:r>
      <w:del w:id="26" w:author="Master Repository Process" w:date="2023-06-27T09:55:00Z">
        <w:r>
          <w:delText>.</w:delText>
        </w:r>
      </w:del>
      <w:ins w:id="27" w:author="Master Repository Process" w:date="2023-06-27T09:55:00Z">
        <w:r>
          <w:t>; and</w:t>
        </w:r>
      </w:ins>
    </w:p>
    <w:p>
      <w:pPr>
        <w:pStyle w:val="Defpara"/>
        <w:rPr>
          <w:ins w:id="28" w:author="Master Repository Process" w:date="2023-06-27T09:55:00Z"/>
        </w:rPr>
      </w:pPr>
      <w:ins w:id="29" w:author="Master Repository Process" w:date="2023-06-27T09:55:00Z">
        <w:r>
          <w:tab/>
          <w:t>(b)</w:t>
        </w:r>
        <w:r>
          <w:tab/>
          <w:t>as varied by the 2023 variation agreement.</w:t>
        </w:r>
      </w:ins>
    </w:p>
    <w:p>
      <w:pPr>
        <w:pStyle w:val="Footnotesection"/>
        <w:rPr>
          <w:ins w:id="30" w:author="Master Repository Process" w:date="2023-06-27T09:55:00Z"/>
        </w:rPr>
      </w:pPr>
      <w:ins w:id="31" w:author="Master Repository Process" w:date="2023-06-27T09:55:00Z">
        <w:r>
          <w:tab/>
          <w:t>[Section 2 inserted: No. 14 of 2023 s. 4]</w:t>
        </w:r>
      </w:ins>
    </w:p>
    <w:p>
      <w:pPr>
        <w:pStyle w:val="Heading5"/>
        <w:rPr>
          <w:snapToGrid w:val="0"/>
        </w:rPr>
      </w:pPr>
      <w:bookmarkStart w:id="32" w:name="_Toc138748412"/>
      <w:bookmarkStart w:id="33" w:name="_Toc375052650"/>
      <w:bookmarkStart w:id="34" w:name="_Toc415661764"/>
      <w:r>
        <w:rPr>
          <w:rStyle w:val="CharSectno"/>
        </w:rPr>
        <w:t>3</w:t>
      </w:r>
      <w:r>
        <w:rPr>
          <w:snapToGrid w:val="0"/>
        </w:rPr>
        <w:t>.</w:t>
      </w:r>
      <w:r>
        <w:rPr>
          <w:snapToGrid w:val="0"/>
        </w:rPr>
        <w:tab/>
        <w:t>Ratification of the Agreement</w:t>
      </w:r>
      <w:bookmarkEnd w:id="32"/>
      <w:bookmarkEnd w:id="33"/>
      <w:bookmarkEnd w:id="34"/>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ins w:id="35" w:author="Master Repository Process" w:date="2023-06-27T09:55:00Z"/>
        </w:rPr>
      </w:pPr>
      <w:bookmarkStart w:id="36" w:name="_Toc138685115"/>
      <w:bookmarkStart w:id="37" w:name="_Toc138748413"/>
      <w:ins w:id="38" w:author="Master Repository Process" w:date="2023-06-27T09:55:00Z">
        <w:r>
          <w:rPr>
            <w:rStyle w:val="CharSectno"/>
          </w:rPr>
          <w:t>4</w:t>
        </w:r>
        <w:r>
          <w:t>.</w:t>
        </w:r>
        <w:r>
          <w:tab/>
          <w:t>Ratification of 2023 variation agreement</w:t>
        </w:r>
        <w:bookmarkEnd w:id="36"/>
        <w:bookmarkEnd w:id="37"/>
      </w:ins>
    </w:p>
    <w:p>
      <w:pPr>
        <w:pStyle w:val="Subsection"/>
        <w:rPr>
          <w:ins w:id="39" w:author="Master Repository Process" w:date="2023-06-27T09:55:00Z"/>
        </w:rPr>
      </w:pPr>
      <w:ins w:id="40" w:author="Master Repository Process" w:date="2023-06-27T09:55:00Z">
        <w:r>
          <w:tab/>
          <w:t>(1)</w:t>
        </w:r>
        <w:r>
          <w:tab/>
          <w:t>The 2023 variation agreement is ratified.</w:t>
        </w:r>
      </w:ins>
    </w:p>
    <w:p>
      <w:pPr>
        <w:pStyle w:val="Subsection"/>
        <w:rPr>
          <w:ins w:id="41" w:author="Master Repository Process" w:date="2023-06-27T09:55:00Z"/>
        </w:rPr>
      </w:pPr>
      <w:ins w:id="42" w:author="Master Repository Process" w:date="2023-06-27T09:55:00Z">
        <w:r>
          <w:tab/>
          <w:t>(2)</w:t>
        </w:r>
        <w:r>
          <w:tab/>
          <w:t>The implementation of the 2023 variation agreement is authorised.</w:t>
        </w:r>
      </w:ins>
    </w:p>
    <w:p>
      <w:pPr>
        <w:pStyle w:val="Subsection"/>
        <w:rPr>
          <w:ins w:id="43" w:author="Master Repository Process" w:date="2023-06-27T09:55:00Z"/>
        </w:rPr>
      </w:pPr>
      <w:ins w:id="44" w:author="Master Repository Process" w:date="2023-06-27T09:55:00Z">
        <w:r>
          <w:tab/>
          <w:t>(3)</w:t>
        </w:r>
        <w:r>
          <w:tab/>
          <w:t xml:space="preserve">Without limiting or otherwise affecting the </w:t>
        </w:r>
        <w:r>
          <w:rPr>
            <w:i/>
          </w:rPr>
          <w:t>Government Agreements Act 1979</w:t>
        </w:r>
        <w:r>
          <w:t>, the 2023 variation agreement operates and takes effect despite any enactment or other law.</w:t>
        </w:r>
      </w:ins>
    </w:p>
    <w:p>
      <w:pPr>
        <w:pStyle w:val="Footnotesection"/>
        <w:rPr>
          <w:ins w:id="45" w:author="Master Repository Process" w:date="2023-06-27T09:55:00Z"/>
        </w:rPr>
      </w:pPr>
      <w:ins w:id="46" w:author="Master Repository Process" w:date="2023-06-27T09:55:00Z">
        <w:r>
          <w:tab/>
          <w:t>[Section 4 inserted: No. 14 of 2023 s. 5]</w:t>
        </w:r>
      </w:ins>
    </w:p>
    <w:p>
      <w:pPr>
        <w:pStyle w:val="Subsection"/>
        <w:rPr>
          <w:ins w:id="47" w:author="Master Repository Process" w:date="2023-06-27T09:55:00Z"/>
          <w:snapToGrid w:val="0"/>
        </w:rPr>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48" w:name="_Toc138684840"/>
      <w:bookmarkStart w:id="49" w:name="_Toc138684877"/>
      <w:bookmarkStart w:id="50" w:name="_Toc138684962"/>
      <w:bookmarkStart w:id="51" w:name="_Toc138685117"/>
      <w:bookmarkStart w:id="52" w:name="_Toc138689464"/>
      <w:bookmarkStart w:id="53" w:name="_Toc138690389"/>
      <w:bookmarkStart w:id="54" w:name="_Toc138748414"/>
      <w:bookmarkStart w:id="55" w:name="_Toc375052651"/>
      <w:bookmarkStart w:id="56" w:name="_Toc415661741"/>
      <w:bookmarkStart w:id="57" w:name="_Toc415661765"/>
      <w:r>
        <w:rPr>
          <w:rStyle w:val="CharSchNo"/>
        </w:rPr>
        <w:t>Schedule </w:t>
      </w:r>
      <w:ins w:id="58" w:author="Master Repository Process" w:date="2023-06-27T09:55:00Z">
        <w:r>
          <w:rPr>
            <w:rStyle w:val="CharSchNo"/>
          </w:rPr>
          <w:t>1</w:t>
        </w:r>
        <w:r>
          <w:t> </w:t>
        </w:r>
      </w:ins>
      <w:r>
        <w:t>— </w:t>
      </w:r>
      <w:r>
        <w:rPr>
          <w:rStyle w:val="CharSchText"/>
        </w:rPr>
        <w:t>Collie Coal (Griffin) Agreement</w:t>
      </w:r>
      <w:bookmarkEnd w:id="48"/>
      <w:bookmarkEnd w:id="49"/>
      <w:bookmarkEnd w:id="50"/>
      <w:bookmarkEnd w:id="51"/>
      <w:bookmarkEnd w:id="52"/>
      <w:bookmarkEnd w:id="53"/>
      <w:bookmarkEnd w:id="54"/>
      <w:bookmarkEnd w:id="55"/>
      <w:bookmarkEnd w:id="56"/>
      <w:bookmarkEnd w:id="57"/>
    </w:p>
    <w:p>
      <w:pPr>
        <w:pStyle w:val="yShoulderClause"/>
        <w:rPr>
          <w:snapToGrid w:val="0"/>
        </w:rPr>
      </w:pPr>
      <w:r>
        <w:t>[s. 2]</w:t>
      </w:r>
    </w:p>
    <w:p>
      <w:pPr>
        <w:pStyle w:val="yFootnoteheading"/>
      </w:pPr>
      <w:r>
        <w:tab/>
        <w:t xml:space="preserve">[Heading </w:t>
      </w:r>
      <w:del w:id="59" w:author="Master Repository Process" w:date="2023-06-27T09:55:00Z">
        <w:r>
          <w:delText>amended</w:delText>
        </w:r>
      </w:del>
      <w:ins w:id="60" w:author="Master Repository Process" w:date="2023-06-27T09:55:00Z">
        <w:r>
          <w:t>inserted</w:t>
        </w:r>
      </w:ins>
      <w:r>
        <w:t>: No. </w:t>
      </w:r>
      <w:del w:id="61" w:author="Master Repository Process" w:date="2023-06-27T09:55:00Z">
        <w:r>
          <w:delText>19</w:delText>
        </w:r>
      </w:del>
      <w:ins w:id="62" w:author="Master Repository Process" w:date="2023-06-27T09:55:00Z">
        <w:r>
          <w:t>14</w:t>
        </w:r>
      </w:ins>
      <w:r>
        <w:t xml:space="preserve"> of </w:t>
      </w:r>
      <w:del w:id="63" w:author="Master Repository Process" w:date="2023-06-27T09:55:00Z">
        <w:r>
          <w:delText>2010</w:delText>
        </w:r>
      </w:del>
      <w:ins w:id="64" w:author="Master Repository Process" w:date="2023-06-27T09:55:00Z">
        <w:r>
          <w:t>2023</w:t>
        </w:r>
      </w:ins>
      <w:r>
        <w:t xml:space="preserve"> s. </w:t>
      </w:r>
      <w:del w:id="65" w:author="Master Repository Process" w:date="2023-06-27T09:55:00Z">
        <w:r>
          <w:delText>4</w:delText>
        </w:r>
      </w:del>
      <w:ins w:id="66" w:author="Master Repository Process" w:date="2023-06-27T09:55:00Z">
        <w:r>
          <w:t>6</w:t>
        </w:r>
      </w:ins>
      <w:r>
        <w:t>.]</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del w:id="67" w:author="Master Repository Process" w:date="2023-06-27T09:55:00Z">
        <w:r>
          <w:rPr>
            <w:b/>
            <w:vertAlign w:val="superscript"/>
          </w:rPr>
          <w:delText>2</w:delText>
        </w:r>
      </w:del>
      <w:ins w:id="68" w:author="Master Repository Process" w:date="2023-06-27T09:55:00Z">
        <w:r>
          <w:rPr>
            <w:b/>
            <w:vertAlign w:val="superscript"/>
          </w:rPr>
          <w:t>1</w:t>
        </w:r>
      </w:ins>
    </w:p>
    <w:p>
      <w:pPr>
        <w:pStyle w:val="yMiscellaneousBody"/>
        <w:tabs>
          <w:tab w:val="left" w:pos="567"/>
        </w:tabs>
      </w:pPr>
      <w:r>
        <w:t>1.</w:t>
      </w:r>
      <w:r>
        <w:tab/>
        <w:t>In this Agreement subject to the context —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“Company’s Coal Mining Leases” means such of the coal mining leases referred to in Schedule “A” hereof together with such of the coal mining leases granted to the Company pursuant to Clause 21 as the 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del w:id="69" w:author="Master Repository Process" w:date="2023-06-27T09:55:00Z">
        <w:r>
          <w:rPr>
            <w:b/>
            <w:vertAlign w:val="superscript"/>
          </w:rPr>
          <w:delText>2</w:delText>
        </w:r>
      </w:del>
      <w:ins w:id="70" w:author="Master Repository Process" w:date="2023-06-27T09:55:00Z">
        <w:r>
          <w:rPr>
            <w:b/>
            <w:vertAlign w:val="superscript"/>
          </w:rPr>
          <w:t>1</w:t>
        </w:r>
      </w:ins>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del w:id="71" w:author="Master Repository Process" w:date="2023-06-27T09:55:00Z">
        <w:r>
          <w:rPr>
            <w:vertAlign w:val="superscript"/>
          </w:rPr>
          <w:delText>2</w:delText>
        </w:r>
      </w:del>
      <w:ins w:id="72" w:author="Master Repository Process" w:date="2023-06-27T09:55:00Z">
        <w:r>
          <w:rPr>
            <w:vertAlign w:val="superscript"/>
          </w:rPr>
          <w:t>1</w:t>
        </w:r>
      </w:ins>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del w:id="73" w:author="Master Repository Process" w:date="2023-06-27T09:55:00Z">
        <w:r>
          <w:rPr>
            <w:b/>
            <w:vertAlign w:val="superscript"/>
          </w:rPr>
          <w:delText>2</w:delText>
        </w:r>
      </w:del>
      <w:ins w:id="74" w:author="Master Repository Process" w:date="2023-06-27T09:55:00Z">
        <w:r>
          <w:rPr>
            <w:b/>
            <w:vertAlign w:val="superscript"/>
          </w:rPr>
          <w:t>1</w:t>
        </w:r>
      </w:ins>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del w:id="75" w:author="Master Repository Process" w:date="2023-06-27T09:55:00Z">
        <w:r>
          <w:rPr>
            <w:b/>
            <w:vertAlign w:val="superscript"/>
          </w:rPr>
          <w:delText>2</w:delText>
        </w:r>
      </w:del>
      <w:ins w:id="76" w:author="Master Repository Process" w:date="2023-06-27T09:55:00Z">
        <w:r>
          <w:rPr>
            <w:b/>
            <w:vertAlign w:val="superscript"/>
          </w:rPr>
          <w:t>1</w:t>
        </w:r>
      </w:ins>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del w:id="77" w:author="Master Repository Process" w:date="2023-06-27T09:55:00Z">
        <w:r>
          <w:rPr>
            <w:b/>
            <w:vertAlign w:val="superscript"/>
          </w:rPr>
          <w:delText>2</w:delText>
        </w:r>
      </w:del>
      <w:ins w:id="78" w:author="Master Repository Process" w:date="2023-06-27T09:55:00Z">
        <w:r>
          <w:rPr>
            <w:b/>
            <w:vertAlign w:val="superscript"/>
          </w:rPr>
          <w:t>1</w:t>
        </w:r>
      </w:ins>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del w:id="79" w:author="Master Repository Process" w:date="2023-06-27T09:55:00Z">
        <w:r>
          <w:rPr>
            <w:b/>
            <w:vertAlign w:val="superscript"/>
          </w:rPr>
          <w:delText>2</w:delText>
        </w:r>
      </w:del>
      <w:ins w:id="80" w:author="Master Repository Process" w:date="2023-06-27T09:55:00Z">
        <w:r>
          <w:rPr>
            <w:b/>
            <w:vertAlign w:val="superscript"/>
          </w:rPr>
          <w:t>1</w:t>
        </w:r>
      </w:ins>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del w:id="81" w:author="Master Repository Process" w:date="2023-06-27T09:55:00Z">
        <w:r>
          <w:rPr>
            <w:b/>
            <w:vertAlign w:val="superscript"/>
          </w:rPr>
          <w:delText>2</w:delText>
        </w:r>
      </w:del>
      <w:ins w:id="82" w:author="Master Repository Process" w:date="2023-06-27T09:55:00Z">
        <w:r>
          <w:rPr>
            <w:b/>
            <w:vertAlign w:val="superscript"/>
          </w:rPr>
          <w:t>1</w:t>
        </w:r>
      </w:ins>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del w:id="83" w:author="Master Repository Process" w:date="2023-06-27T09:55:00Z">
        <w:r>
          <w:rPr>
            <w:b/>
            <w:vertAlign w:val="superscript"/>
          </w:rPr>
          <w:delText>2</w:delText>
        </w:r>
      </w:del>
      <w:ins w:id="84" w:author="Master Repository Process" w:date="2023-06-27T09:55:00Z">
        <w:r>
          <w:rPr>
            <w:b/>
            <w:vertAlign w:val="superscript"/>
          </w:rPr>
          <w:t>1</w:t>
        </w:r>
      </w:ins>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del w:id="85" w:author="Master Repository Process" w:date="2023-06-27T09:55:00Z">
        <w:r>
          <w:rPr>
            <w:b/>
            <w:vertAlign w:val="superscript"/>
          </w:rPr>
          <w:delText>2</w:delText>
        </w:r>
      </w:del>
      <w:ins w:id="86" w:author="Master Repository Process" w:date="2023-06-27T09:55:00Z">
        <w:r>
          <w:rPr>
            <w:b/>
            <w:vertAlign w:val="superscript"/>
          </w:rPr>
          <w:t>1</w:t>
        </w:r>
      </w:ins>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del w:id="87" w:author="Master Repository Process" w:date="2023-06-27T09:55:00Z">
        <w:r>
          <w:rPr>
            <w:b/>
            <w:vertAlign w:val="superscript"/>
          </w:rPr>
          <w:delText>2</w:delText>
        </w:r>
      </w:del>
      <w:ins w:id="88" w:author="Master Repository Process" w:date="2023-06-27T09:55:00Z">
        <w:r>
          <w:rPr>
            <w:b/>
            <w:vertAlign w:val="superscript"/>
          </w:rPr>
          <w:t>1</w:t>
        </w:r>
      </w:ins>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del w:id="89" w:author="Master Repository Process" w:date="2023-06-27T09:55:00Z">
        <w:r>
          <w:rPr>
            <w:b/>
            <w:vertAlign w:val="superscript"/>
          </w:rPr>
          <w:delText>2</w:delText>
        </w:r>
      </w:del>
      <w:ins w:id="90" w:author="Master Repository Process" w:date="2023-06-27T09:55:00Z">
        <w:r>
          <w:rPr>
            <w:b/>
            <w:vertAlign w:val="superscript"/>
          </w:rPr>
          <w:t>1</w:t>
        </w:r>
      </w:ins>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del w:id="91" w:author="Master Repository Process" w:date="2023-06-27T09:55:00Z">
        <w:r>
          <w:rPr>
            <w:b/>
            <w:vertAlign w:val="superscript"/>
          </w:rPr>
          <w:delText>2</w:delText>
        </w:r>
      </w:del>
      <w:ins w:id="92" w:author="Master Repository Process" w:date="2023-06-27T09:55:00Z">
        <w:r>
          <w:rPr>
            <w:b/>
            <w:vertAlign w:val="superscript"/>
          </w:rPr>
          <w:t>1</w:t>
        </w:r>
      </w:ins>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keepNext/>
        <w:rPr>
          <w:b/>
        </w:rPr>
      </w:pPr>
      <w:r>
        <w:rPr>
          <w:b/>
        </w:rPr>
        <w:t xml:space="preserve">Minister’s decision subject to arbitration </w:t>
      </w:r>
      <w:del w:id="93" w:author="Master Repository Process" w:date="2023-06-27T09:55:00Z">
        <w:r>
          <w:rPr>
            <w:b/>
            <w:vertAlign w:val="superscript"/>
          </w:rPr>
          <w:delText>2</w:delText>
        </w:r>
      </w:del>
      <w:ins w:id="94" w:author="Master Repository Process" w:date="2023-06-27T09:55:00Z">
        <w:r>
          <w:rPr>
            <w:b/>
            <w:vertAlign w:val="superscript"/>
          </w:rPr>
          <w:t>1</w:t>
        </w:r>
      </w:ins>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del w:id="95" w:author="Master Repository Process" w:date="2023-06-27T09:55:00Z">
        <w:r>
          <w:rPr>
            <w:b/>
            <w:vertAlign w:val="superscript"/>
          </w:rPr>
          <w:delText>2</w:delText>
        </w:r>
      </w:del>
      <w:ins w:id="96" w:author="Master Repository Process" w:date="2023-06-27T09:55:00Z">
        <w:r>
          <w:rPr>
            <w:b/>
            <w:vertAlign w:val="superscript"/>
          </w:rPr>
          <w:t>1</w:t>
        </w:r>
      </w:ins>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del w:id="97" w:author="Master Repository Process" w:date="2023-06-27T09:55:00Z">
        <w:r>
          <w:rPr>
            <w:b/>
            <w:vertAlign w:val="superscript"/>
          </w:rPr>
          <w:delText>2</w:delText>
        </w:r>
      </w:del>
      <w:ins w:id="98" w:author="Master Repository Process" w:date="2023-06-27T09:55:00Z">
        <w:r>
          <w:rPr>
            <w:b/>
            <w:vertAlign w:val="superscript"/>
          </w:rPr>
          <w:t>1</w:t>
        </w:r>
      </w:ins>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del w:id="99" w:author="Master Repository Process" w:date="2023-06-27T09:55:00Z">
        <w:r>
          <w:rPr>
            <w:b/>
            <w:vertAlign w:val="superscript"/>
          </w:rPr>
          <w:delText>2</w:delText>
        </w:r>
      </w:del>
      <w:ins w:id="100" w:author="Master Repository Process" w:date="2023-06-27T09:55:00Z">
        <w:r>
          <w:rPr>
            <w:b/>
            <w:vertAlign w:val="superscript"/>
          </w:rPr>
          <w:t>1</w:t>
        </w:r>
      </w:ins>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del w:id="101" w:author="Master Repository Process" w:date="2023-06-27T09:55:00Z">
        <w:r>
          <w:rPr>
            <w:b/>
            <w:vertAlign w:val="superscript"/>
          </w:rPr>
          <w:delText>2</w:delText>
        </w:r>
      </w:del>
      <w:ins w:id="102" w:author="Master Repository Process" w:date="2023-06-27T09:55:00Z">
        <w:r>
          <w:rPr>
            <w:b/>
            <w:vertAlign w:val="superscript"/>
          </w:rPr>
          <w:t>1</w:t>
        </w:r>
      </w:ins>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del w:id="103" w:author="Master Repository Process" w:date="2023-06-27T09:55:00Z">
        <w:r>
          <w:rPr>
            <w:b/>
            <w:vertAlign w:val="superscript"/>
          </w:rPr>
          <w:delText>2</w:delText>
        </w:r>
      </w:del>
      <w:ins w:id="104" w:author="Master Repository Process" w:date="2023-06-27T09:55:00Z">
        <w:r>
          <w:rPr>
            <w:b/>
            <w:vertAlign w:val="superscript"/>
          </w:rPr>
          <w:t>1</w:t>
        </w:r>
      </w:ins>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del w:id="105" w:author="Master Repository Process" w:date="2023-06-27T09:55:00Z">
        <w:r>
          <w:rPr>
            <w:b/>
            <w:vertAlign w:val="superscript"/>
          </w:rPr>
          <w:delText>2</w:delText>
        </w:r>
      </w:del>
      <w:ins w:id="106" w:author="Master Repository Process" w:date="2023-06-27T09:55:00Z">
        <w:r>
          <w:rPr>
            <w:b/>
            <w:vertAlign w:val="superscript"/>
          </w:rPr>
          <w:t>1</w:t>
        </w:r>
      </w:ins>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keepNext/>
        <w:rPr>
          <w:b/>
        </w:rPr>
      </w:pPr>
      <w:r>
        <w:rPr>
          <w:b/>
        </w:rPr>
        <w:t xml:space="preserve">Reports </w:t>
      </w:r>
      <w:del w:id="107" w:author="Master Repository Process" w:date="2023-06-27T09:55:00Z">
        <w:r>
          <w:rPr>
            <w:b/>
            <w:vertAlign w:val="superscript"/>
          </w:rPr>
          <w:delText>2</w:delText>
        </w:r>
      </w:del>
      <w:ins w:id="108" w:author="Master Repository Process" w:date="2023-06-27T09:55:00Z">
        <w:r>
          <w:rPr>
            <w:b/>
            <w:vertAlign w:val="superscript"/>
          </w:rPr>
          <w:t>1</w:t>
        </w:r>
      </w:ins>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del w:id="109" w:author="Master Repository Process" w:date="2023-06-27T09:55:00Z">
        <w:r>
          <w:rPr>
            <w:b/>
            <w:vertAlign w:val="superscript"/>
          </w:rPr>
          <w:delText>2</w:delText>
        </w:r>
      </w:del>
      <w:ins w:id="110" w:author="Master Repository Process" w:date="2023-06-27T09:55:00Z">
        <w:r>
          <w:rPr>
            <w:b/>
            <w:vertAlign w:val="superscript"/>
          </w:rPr>
          <w:t>1</w:t>
        </w:r>
      </w:ins>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del w:id="111" w:author="Master Repository Process" w:date="2023-06-27T09:55:00Z">
        <w:r>
          <w:rPr>
            <w:b/>
            <w:vertAlign w:val="superscript"/>
          </w:rPr>
          <w:delText>2</w:delText>
        </w:r>
      </w:del>
      <w:ins w:id="112" w:author="Master Repository Process" w:date="2023-06-27T09:55:00Z">
        <w:r>
          <w:rPr>
            <w:b/>
            <w:vertAlign w:val="superscript"/>
          </w:rPr>
          <w:t>1</w:t>
        </w:r>
      </w:ins>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del w:id="113" w:author="Master Repository Process" w:date="2023-06-27T09:55:00Z">
        <w:r>
          <w:rPr>
            <w:b/>
            <w:vertAlign w:val="superscript"/>
          </w:rPr>
          <w:delText>2</w:delText>
        </w:r>
      </w:del>
      <w:ins w:id="114" w:author="Master Repository Process" w:date="2023-06-27T09:55:00Z">
        <w:r>
          <w:rPr>
            <w:b/>
            <w:vertAlign w:val="superscript"/>
          </w:rPr>
          <w:t>1</w:t>
        </w:r>
      </w:ins>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del w:id="115" w:author="Master Repository Process" w:date="2023-06-27T09:55:00Z">
        <w:r>
          <w:rPr>
            <w:b/>
            <w:vertAlign w:val="superscript"/>
          </w:rPr>
          <w:delText>2</w:delText>
        </w:r>
      </w:del>
      <w:ins w:id="116" w:author="Master Repository Process" w:date="2023-06-27T09:55:00Z">
        <w:r>
          <w:rPr>
            <w:b/>
            <w:vertAlign w:val="superscript"/>
          </w:rPr>
          <w:t>1</w:t>
        </w:r>
      </w:ins>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del w:id="117" w:author="Master Repository Process" w:date="2023-06-27T09:55:00Z">
        <w:r>
          <w:rPr>
            <w:b/>
            <w:vertAlign w:val="superscript"/>
          </w:rPr>
          <w:delText>2</w:delText>
        </w:r>
      </w:del>
      <w:ins w:id="118" w:author="Master Repository Process" w:date="2023-06-27T09:55:00Z">
        <w:r>
          <w:rPr>
            <w:b/>
            <w:vertAlign w:val="superscript"/>
          </w:rPr>
          <w:t>1</w:t>
        </w:r>
      </w:ins>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del w:id="119" w:author="Master Repository Process" w:date="2023-06-27T09:55:00Z">
        <w:r>
          <w:rPr>
            <w:b/>
            <w:vertAlign w:val="superscript"/>
          </w:rPr>
          <w:delText>2</w:delText>
        </w:r>
      </w:del>
      <w:ins w:id="120" w:author="Master Repository Process" w:date="2023-06-27T09:55:00Z">
        <w:r>
          <w:rPr>
            <w:b/>
            <w:vertAlign w:val="superscript"/>
          </w:rPr>
          <w:t>1</w:t>
        </w:r>
      </w:ins>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del w:id="121" w:author="Master Repository Process" w:date="2023-06-27T09:55:00Z">
        <w:r>
          <w:rPr>
            <w:b/>
            <w:vertAlign w:val="superscript"/>
          </w:rPr>
          <w:delText>2</w:delText>
        </w:r>
      </w:del>
      <w:ins w:id="122" w:author="Master Repository Process" w:date="2023-06-27T09:55:00Z">
        <w:r>
          <w:rPr>
            <w:b/>
            <w:vertAlign w:val="superscript"/>
          </w:rPr>
          <w:t>1</w:t>
        </w:r>
      </w:ins>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del w:id="123" w:author="Master Repository Process" w:date="2023-06-27T09:55:00Z">
        <w:r>
          <w:rPr>
            <w:b/>
            <w:vertAlign w:val="superscript"/>
          </w:rPr>
          <w:delText>2</w:delText>
        </w:r>
      </w:del>
      <w:ins w:id="124" w:author="Master Repository Process" w:date="2023-06-27T09:55:00Z">
        <w:r>
          <w:rPr>
            <w:b/>
            <w:vertAlign w:val="superscript"/>
          </w:rPr>
          <w:t>1</w:t>
        </w:r>
      </w:ins>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del w:id="125" w:author="Master Repository Process" w:date="2023-06-27T09:55:00Z">
        <w:r>
          <w:rPr>
            <w:b/>
            <w:vertAlign w:val="superscript"/>
          </w:rPr>
          <w:delText>2</w:delText>
        </w:r>
      </w:del>
      <w:ins w:id="126" w:author="Master Repository Process" w:date="2023-06-27T09:55:00Z">
        <w:r>
          <w:rPr>
            <w:b/>
            <w:vertAlign w:val="superscript"/>
          </w:rPr>
          <w:t>1</w:t>
        </w:r>
      </w:ins>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del w:id="127" w:author="Master Repository Process" w:date="2023-06-27T09:55:00Z">
        <w:r>
          <w:rPr>
            <w:b/>
            <w:vertAlign w:val="superscript"/>
          </w:rPr>
          <w:delText>2</w:delText>
        </w:r>
      </w:del>
      <w:ins w:id="128" w:author="Master Repository Process" w:date="2023-06-27T09:55:00Z">
        <w:r>
          <w:rPr>
            <w:b/>
            <w:vertAlign w:val="superscript"/>
          </w:rPr>
          <w:t>1</w:t>
        </w:r>
      </w:ins>
    </w:p>
    <w:p>
      <w:pPr>
        <w:pStyle w:val="yMiscellaneousBody"/>
        <w:rPr>
          <w:b/>
        </w:rPr>
      </w:pPr>
      <w:r>
        <w:rPr>
          <w:b/>
        </w:rPr>
        <w:t xml:space="preserve">Loading facilities </w:t>
      </w:r>
      <w:del w:id="129" w:author="Master Repository Process" w:date="2023-06-27T09:55:00Z">
        <w:r>
          <w:rPr>
            <w:b/>
            <w:vertAlign w:val="superscript"/>
          </w:rPr>
          <w:delText>2</w:delText>
        </w:r>
      </w:del>
      <w:ins w:id="130" w:author="Master Repository Process" w:date="2023-06-27T09:55:00Z">
        <w:r>
          <w:rPr>
            <w:b/>
            <w:vertAlign w:val="superscript"/>
          </w:rPr>
          <w:t>1</w:t>
        </w:r>
      </w:ins>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del w:id="131" w:author="Master Repository Process" w:date="2023-06-27T09:55:00Z">
        <w:r>
          <w:rPr>
            <w:b/>
            <w:vertAlign w:val="superscript"/>
          </w:rPr>
          <w:delText>2</w:delText>
        </w:r>
      </w:del>
      <w:ins w:id="132" w:author="Master Repository Process" w:date="2023-06-27T09:55:00Z">
        <w:r>
          <w:rPr>
            <w:b/>
            <w:vertAlign w:val="superscript"/>
          </w:rPr>
          <w:t>1</w:t>
        </w:r>
      </w:ins>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del w:id="133" w:author="Master Repository Process" w:date="2023-06-27T09:55:00Z">
        <w:r>
          <w:rPr>
            <w:b/>
            <w:vertAlign w:val="superscript"/>
          </w:rPr>
          <w:delText>2</w:delText>
        </w:r>
      </w:del>
      <w:ins w:id="134" w:author="Master Repository Process" w:date="2023-06-27T09:55:00Z">
        <w:r>
          <w:rPr>
            <w:b/>
            <w:vertAlign w:val="superscript"/>
          </w:rPr>
          <w:t>1</w:t>
        </w:r>
      </w:ins>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del w:id="135" w:author="Master Repository Process" w:date="2023-06-27T09:55:00Z">
        <w:r>
          <w:rPr>
            <w:b/>
            <w:vertAlign w:val="superscript"/>
          </w:rPr>
          <w:delText>2</w:delText>
        </w:r>
      </w:del>
      <w:ins w:id="136" w:author="Master Repository Process" w:date="2023-06-27T09:55:00Z">
        <w:r>
          <w:rPr>
            <w:b/>
            <w:vertAlign w:val="superscript"/>
          </w:rPr>
          <w:t>1</w:t>
        </w:r>
      </w:ins>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del w:id="137" w:author="Master Repository Process" w:date="2023-06-27T09:55:00Z">
        <w:r>
          <w:rPr>
            <w:b/>
            <w:vertAlign w:val="superscript"/>
          </w:rPr>
          <w:delText>2</w:delText>
        </w:r>
      </w:del>
      <w:ins w:id="138" w:author="Master Repository Process" w:date="2023-06-27T09:55:00Z">
        <w:r>
          <w:rPr>
            <w:b/>
            <w:vertAlign w:val="superscript"/>
          </w:rPr>
          <w:t>1</w:t>
        </w:r>
      </w:ins>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del w:id="139" w:author="Master Repository Process" w:date="2023-06-27T09:55:00Z">
        <w:r>
          <w:rPr>
            <w:b/>
            <w:vertAlign w:val="superscript"/>
          </w:rPr>
          <w:delText>2</w:delText>
        </w:r>
      </w:del>
      <w:ins w:id="140" w:author="Master Repository Process" w:date="2023-06-27T09:55:00Z">
        <w:r>
          <w:rPr>
            <w:b/>
            <w:vertAlign w:val="superscript"/>
          </w:rPr>
          <w:t>1</w:t>
        </w:r>
      </w:ins>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del w:id="141" w:author="Master Repository Process" w:date="2023-06-27T09:55:00Z">
        <w:r>
          <w:rPr>
            <w:b/>
            <w:vertAlign w:val="superscript"/>
          </w:rPr>
          <w:delText>2</w:delText>
        </w:r>
      </w:del>
      <w:ins w:id="142" w:author="Master Repository Process" w:date="2023-06-27T09:55:00Z">
        <w:r>
          <w:rPr>
            <w:b/>
            <w:vertAlign w:val="superscript"/>
          </w:rPr>
          <w:t>1</w:t>
        </w:r>
      </w:ins>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del w:id="143" w:author="Master Repository Process" w:date="2023-06-27T09:55:00Z">
        <w:r>
          <w:rPr>
            <w:b/>
            <w:vertAlign w:val="superscript"/>
          </w:rPr>
          <w:delText>2</w:delText>
        </w:r>
      </w:del>
      <w:ins w:id="144" w:author="Master Repository Process" w:date="2023-06-27T09:55:00Z">
        <w:r>
          <w:rPr>
            <w:b/>
            <w:vertAlign w:val="superscript"/>
          </w:rPr>
          <w:t>1</w:t>
        </w:r>
      </w:ins>
    </w:p>
    <w:p>
      <w:pPr>
        <w:pStyle w:val="yMiscellaneousBody"/>
        <w:keepNext/>
        <w:rPr>
          <w:b/>
        </w:rPr>
      </w:pPr>
      <w:r>
        <w:rPr>
          <w:b/>
        </w:rPr>
        <w:t xml:space="preserve">Non-interference with Muja power station water supply and transmission lines </w:t>
      </w:r>
      <w:del w:id="145" w:author="Master Repository Process" w:date="2023-06-27T09:55:00Z">
        <w:r>
          <w:rPr>
            <w:b/>
            <w:vertAlign w:val="superscript"/>
          </w:rPr>
          <w:delText>2</w:delText>
        </w:r>
      </w:del>
      <w:ins w:id="146" w:author="Master Repository Process" w:date="2023-06-27T09:55:00Z">
        <w:r>
          <w:rPr>
            <w:b/>
            <w:vertAlign w:val="superscript"/>
          </w:rPr>
          <w:t>1</w:t>
        </w:r>
      </w:ins>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del w:id="147" w:author="Master Repository Process" w:date="2023-06-27T09:55:00Z">
        <w:r>
          <w:rPr>
            <w:b/>
            <w:vertAlign w:val="superscript"/>
          </w:rPr>
          <w:delText>2</w:delText>
        </w:r>
      </w:del>
      <w:ins w:id="148" w:author="Master Repository Process" w:date="2023-06-27T09:55:00Z">
        <w:r>
          <w:rPr>
            <w:b/>
            <w:vertAlign w:val="superscript"/>
          </w:rPr>
          <w:t>1</w:t>
        </w:r>
      </w:ins>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del w:id="149" w:author="Master Repository Process" w:date="2023-06-27T09:55:00Z">
        <w:r>
          <w:rPr>
            <w:b/>
            <w:vertAlign w:val="superscript"/>
          </w:rPr>
          <w:delText>2</w:delText>
        </w:r>
      </w:del>
      <w:ins w:id="150" w:author="Master Repository Process" w:date="2023-06-27T09:55:00Z">
        <w:r>
          <w:rPr>
            <w:b/>
            <w:vertAlign w:val="superscript"/>
          </w:rPr>
          <w:t>1</w:t>
        </w:r>
      </w:ins>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del w:id="151" w:author="Master Repository Process" w:date="2023-06-27T09:55:00Z">
        <w:r>
          <w:rPr>
            <w:b/>
            <w:vertAlign w:val="superscript"/>
          </w:rPr>
          <w:delText>2</w:delText>
        </w:r>
      </w:del>
      <w:ins w:id="152" w:author="Master Repository Process" w:date="2023-06-27T09:55:00Z">
        <w:r>
          <w:rPr>
            <w:b/>
            <w:vertAlign w:val="superscript"/>
          </w:rPr>
          <w:t>1</w:t>
        </w:r>
      </w:ins>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del w:id="153" w:author="Master Repository Process" w:date="2023-06-27T09:55:00Z">
        <w:r>
          <w:rPr>
            <w:b/>
            <w:vertAlign w:val="superscript"/>
          </w:rPr>
          <w:delText>2</w:delText>
        </w:r>
      </w:del>
      <w:ins w:id="154" w:author="Master Repository Process" w:date="2023-06-27T09:55:00Z">
        <w:r>
          <w:rPr>
            <w:b/>
            <w:vertAlign w:val="superscript"/>
          </w:rPr>
          <w:t>1</w:t>
        </w:r>
      </w:ins>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del w:id="155" w:author="Master Repository Process" w:date="2023-06-27T09:55:00Z">
        <w:r>
          <w:rPr>
            <w:b/>
            <w:vertAlign w:val="superscript"/>
          </w:rPr>
          <w:delText>2</w:delText>
        </w:r>
      </w:del>
      <w:ins w:id="156" w:author="Master Repository Process" w:date="2023-06-27T09:55:00Z">
        <w:r>
          <w:rPr>
            <w:b/>
            <w:vertAlign w:val="superscript"/>
          </w:rPr>
          <w:t>1</w:t>
        </w:r>
      </w:ins>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del w:id="157" w:author="Master Repository Process" w:date="2023-06-27T09:55:00Z">
        <w:r>
          <w:rPr>
            <w:b/>
            <w:vertAlign w:val="superscript"/>
          </w:rPr>
          <w:delText>2</w:delText>
        </w:r>
      </w:del>
      <w:ins w:id="158" w:author="Master Repository Process" w:date="2023-06-27T09:55:00Z">
        <w:r>
          <w:rPr>
            <w:b/>
            <w:vertAlign w:val="superscript"/>
          </w:rPr>
          <w:t>1</w:t>
        </w:r>
      </w:ins>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del w:id="159" w:author="Master Repository Process" w:date="2023-06-27T09:55:00Z">
        <w:r>
          <w:rPr>
            <w:b/>
            <w:vertAlign w:val="superscript"/>
          </w:rPr>
          <w:delText>2</w:delText>
        </w:r>
      </w:del>
      <w:ins w:id="160" w:author="Master Repository Process" w:date="2023-06-27T09:55:00Z">
        <w:r>
          <w:rPr>
            <w:b/>
            <w:vertAlign w:val="superscript"/>
          </w:rPr>
          <w:t>1</w:t>
        </w:r>
      </w:ins>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del w:id="161" w:author="Master Repository Process" w:date="2023-06-27T09:55:00Z">
        <w:r>
          <w:rPr>
            <w:b/>
            <w:vertAlign w:val="superscript"/>
          </w:rPr>
          <w:delText>2</w:delText>
        </w:r>
      </w:del>
      <w:ins w:id="162" w:author="Master Repository Process" w:date="2023-06-27T09:55:00Z">
        <w:r>
          <w:rPr>
            <w:b/>
            <w:vertAlign w:val="superscript"/>
          </w:rPr>
          <w:t>1</w:t>
        </w:r>
      </w:ins>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del w:id="163" w:author="Master Repository Process" w:date="2023-06-27T09:55:00Z">
        <w:r>
          <w:rPr>
            <w:b/>
            <w:vertAlign w:val="superscript"/>
          </w:rPr>
          <w:delText>2</w:delText>
        </w:r>
      </w:del>
      <w:ins w:id="164" w:author="Master Repository Process" w:date="2023-06-27T09:55:00Z">
        <w:r>
          <w:rPr>
            <w:b/>
            <w:vertAlign w:val="superscript"/>
          </w:rPr>
          <w:t>1</w:t>
        </w:r>
      </w:ins>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del w:id="165" w:author="Master Repository Process" w:date="2023-06-27T09:55:00Z">
        <w:r>
          <w:rPr>
            <w:b/>
            <w:vertAlign w:val="superscript"/>
          </w:rPr>
          <w:delText>2</w:delText>
        </w:r>
      </w:del>
      <w:ins w:id="166" w:author="Master Repository Process" w:date="2023-06-27T09:55:00Z">
        <w:r>
          <w:rPr>
            <w:b/>
            <w:vertAlign w:val="superscript"/>
          </w:rPr>
          <w:t>1</w:t>
        </w:r>
      </w:ins>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del w:id="167" w:author="Master Repository Process" w:date="2023-06-27T09:55:00Z">
        <w:r>
          <w:rPr>
            <w:b/>
            <w:vertAlign w:val="superscript"/>
          </w:rPr>
          <w:delText>2</w:delText>
        </w:r>
      </w:del>
      <w:ins w:id="168" w:author="Master Repository Process" w:date="2023-06-27T09:55:00Z">
        <w:r>
          <w:rPr>
            <w:b/>
            <w:vertAlign w:val="superscript"/>
          </w:rPr>
          <w:t>1</w:t>
        </w:r>
      </w:ins>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del w:id="169" w:author="Master Repository Process" w:date="2023-06-27T09:55:00Z">
        <w:r>
          <w:rPr>
            <w:b/>
            <w:vertAlign w:val="superscript"/>
          </w:rPr>
          <w:delText>2</w:delText>
        </w:r>
      </w:del>
      <w:ins w:id="170" w:author="Master Repository Process" w:date="2023-06-27T09:55:00Z">
        <w:r>
          <w:rPr>
            <w:b/>
            <w:vertAlign w:val="superscript"/>
          </w:rPr>
          <w:t>1</w:t>
        </w:r>
      </w:ins>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del w:id="171" w:author="Master Repository Process" w:date="2023-06-27T09:55:00Z">
        <w:r>
          <w:rPr>
            <w:b/>
            <w:vertAlign w:val="superscript"/>
          </w:rPr>
          <w:delText>2</w:delText>
        </w:r>
      </w:del>
      <w:ins w:id="172" w:author="Master Repository Process" w:date="2023-06-27T09:55:00Z">
        <w:r>
          <w:rPr>
            <w:b/>
            <w:vertAlign w:val="superscript"/>
          </w:rPr>
          <w:t>1</w:t>
        </w:r>
      </w:ins>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del w:id="173" w:author="Master Repository Process" w:date="2023-06-27T09:55:00Z">
        <w:r>
          <w:rPr>
            <w:b/>
            <w:vertAlign w:val="superscript"/>
          </w:rPr>
          <w:delText>2</w:delText>
        </w:r>
      </w:del>
      <w:ins w:id="174" w:author="Master Repository Process" w:date="2023-06-27T09:55:00Z">
        <w:r>
          <w:rPr>
            <w:b/>
            <w:vertAlign w:val="superscript"/>
          </w:rPr>
          <w:t>1</w:t>
        </w:r>
      </w:ins>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del w:id="175" w:author="Master Repository Process" w:date="2023-06-27T09:55:00Z">
        <w:r>
          <w:rPr>
            <w:b/>
            <w:vertAlign w:val="superscript"/>
          </w:rPr>
          <w:delText>2</w:delText>
        </w:r>
      </w:del>
      <w:ins w:id="176" w:author="Master Repository Process" w:date="2023-06-27T09:55:00Z">
        <w:r>
          <w:rPr>
            <w:b/>
            <w:vertAlign w:val="superscript"/>
          </w:rPr>
          <w:t>1</w:t>
        </w:r>
      </w:ins>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del w:id="177" w:author="Master Repository Process" w:date="2023-06-27T09:55:00Z">
        <w:r>
          <w:rPr>
            <w:b/>
            <w:vertAlign w:val="superscript"/>
          </w:rPr>
          <w:delText>2</w:delText>
        </w:r>
      </w:del>
      <w:ins w:id="178" w:author="Master Repository Process" w:date="2023-06-27T09:55:00Z">
        <w:r>
          <w:rPr>
            <w:b/>
            <w:vertAlign w:val="superscript"/>
          </w:rPr>
          <w:t>1</w:t>
        </w:r>
      </w:ins>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del w:id="179" w:author="Master Repository Process" w:date="2023-06-27T09:55:00Z">
        <w:r>
          <w:rPr>
            <w:b/>
            <w:vertAlign w:val="superscript"/>
          </w:rPr>
          <w:delText>2</w:delText>
        </w:r>
      </w:del>
      <w:ins w:id="180" w:author="Master Repository Process" w:date="2023-06-27T09:55:00Z">
        <w:r>
          <w:rPr>
            <w:b/>
            <w:vertAlign w:val="superscript"/>
          </w:rPr>
          <w:t>1</w:t>
        </w:r>
      </w:ins>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del w:id="181" w:author="Master Repository Process" w:date="2023-06-27T09:55:00Z">
        <w:r>
          <w:rPr>
            <w:b/>
            <w:vertAlign w:val="superscript"/>
          </w:rPr>
          <w:delText>2</w:delText>
        </w:r>
      </w:del>
      <w:ins w:id="182" w:author="Master Repository Process" w:date="2023-06-27T09:55:00Z">
        <w:r>
          <w:rPr>
            <w:b/>
            <w:vertAlign w:val="superscript"/>
          </w:rPr>
          <w:t>1</w:t>
        </w:r>
      </w:ins>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del w:id="183" w:author="Master Repository Process" w:date="2023-06-27T09:55:00Z">
        <w:r>
          <w:rPr>
            <w:b/>
            <w:vertAlign w:val="superscript"/>
          </w:rPr>
          <w:delText>2</w:delText>
        </w:r>
      </w:del>
      <w:ins w:id="184" w:author="Master Repository Process" w:date="2023-06-27T09:55:00Z">
        <w:r>
          <w:rPr>
            <w:b/>
            <w:vertAlign w:val="superscript"/>
          </w:rPr>
          <w:t>1</w:t>
        </w:r>
      </w:ins>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del w:id="185" w:author="Master Repository Process" w:date="2023-06-27T09:55:00Z">
        <w:r>
          <w:rPr>
            <w:b/>
            <w:vertAlign w:val="superscript"/>
          </w:rPr>
          <w:delText>2</w:delText>
        </w:r>
      </w:del>
      <w:ins w:id="186" w:author="Master Repository Process" w:date="2023-06-27T09:55:00Z">
        <w:r>
          <w:rPr>
            <w:b/>
            <w:vertAlign w:val="superscript"/>
          </w:rPr>
          <w:t>1</w:t>
        </w:r>
      </w:ins>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del w:id="187" w:author="Master Repository Process" w:date="2023-06-27T09:55:00Z">
        <w:r>
          <w:rPr>
            <w:b/>
            <w:vertAlign w:val="superscript"/>
          </w:rPr>
          <w:delText>2</w:delText>
        </w:r>
      </w:del>
      <w:ins w:id="188" w:author="Master Repository Process" w:date="2023-06-27T09:55:00Z">
        <w:r>
          <w:rPr>
            <w:b/>
            <w:vertAlign w:val="superscript"/>
          </w:rPr>
          <w:t>1</w:t>
        </w:r>
      </w:ins>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del w:id="189" w:author="Master Repository Process" w:date="2023-06-27T09:55:00Z">
        <w:r>
          <w:rPr>
            <w:b/>
            <w:vertAlign w:val="superscript"/>
          </w:rPr>
          <w:delText>2</w:delText>
        </w:r>
      </w:del>
      <w:ins w:id="190" w:author="Master Repository Process" w:date="2023-06-27T09:55:00Z">
        <w:r>
          <w:rPr>
            <w:b/>
            <w:vertAlign w:val="superscript"/>
          </w:rPr>
          <w:t>1</w:t>
        </w:r>
      </w:ins>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del w:id="191" w:author="Master Repository Process" w:date="2023-06-27T09:55:00Z">
        <w:r>
          <w:rPr>
            <w:b/>
            <w:vertAlign w:val="superscript"/>
          </w:rPr>
          <w:delText>2</w:delText>
        </w:r>
      </w:del>
      <w:ins w:id="192" w:author="Master Repository Process" w:date="2023-06-27T09:55:00Z">
        <w:r>
          <w:rPr>
            <w:b/>
            <w:vertAlign w:val="superscript"/>
          </w:rPr>
          <w:t>1</w:t>
        </w:r>
      </w:ins>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del w:id="193" w:author="Master Repository Process" w:date="2023-06-27T09:55:00Z">
        <w:r>
          <w:rPr>
            <w:b/>
            <w:vertAlign w:val="superscript"/>
          </w:rPr>
          <w:delText>2</w:delText>
        </w:r>
      </w:del>
      <w:ins w:id="194" w:author="Master Repository Process" w:date="2023-06-27T09:55:00Z">
        <w:r>
          <w:rPr>
            <w:b/>
            <w:vertAlign w:val="superscript"/>
          </w:rPr>
          <w:t>1</w:t>
        </w:r>
      </w:ins>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del w:id="195" w:author="Master Repository Process" w:date="2023-06-27T09:55:00Z">
        <w:r>
          <w:rPr>
            <w:b/>
            <w:vertAlign w:val="superscript"/>
          </w:rPr>
          <w:delText>2</w:delText>
        </w:r>
      </w:del>
      <w:ins w:id="196" w:author="Master Repository Process" w:date="2023-06-27T09:55:00Z">
        <w:r>
          <w:rPr>
            <w:b/>
            <w:vertAlign w:val="superscript"/>
          </w:rPr>
          <w:t>1</w:t>
        </w:r>
      </w:ins>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del w:id="197" w:author="Master Repository Process" w:date="2023-06-27T09:55:00Z">
        <w:r>
          <w:rPr>
            <w:b/>
            <w:vertAlign w:val="superscript"/>
          </w:rPr>
          <w:delText>2</w:delText>
        </w:r>
      </w:del>
      <w:ins w:id="198" w:author="Master Repository Process" w:date="2023-06-27T09:55:00Z">
        <w:r>
          <w:rPr>
            <w:b/>
            <w:vertAlign w:val="superscript"/>
          </w:rPr>
          <w:t>1</w:t>
        </w:r>
      </w:ins>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del w:id="199" w:author="Master Repository Process" w:date="2023-06-27T09:55:00Z">
        <w:r>
          <w:rPr>
            <w:b/>
            <w:vertAlign w:val="superscript"/>
          </w:rPr>
          <w:delText>2</w:delText>
        </w:r>
      </w:del>
      <w:ins w:id="200" w:author="Master Repository Process" w:date="2023-06-27T09:55:00Z">
        <w:r>
          <w:rPr>
            <w:b/>
            <w:vertAlign w:val="superscript"/>
          </w:rPr>
          <w:t>1</w:t>
        </w:r>
      </w:ins>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del w:id="201" w:author="Master Repository Process" w:date="2023-06-27T09:55:00Z">
        <w:r>
          <w:rPr>
            <w:b/>
            <w:vertAlign w:val="superscript"/>
          </w:rPr>
          <w:delText>2</w:delText>
        </w:r>
      </w:del>
      <w:ins w:id="202" w:author="Master Repository Process" w:date="2023-06-27T09:55:00Z">
        <w:r>
          <w:rPr>
            <w:b/>
            <w:vertAlign w:val="superscript"/>
          </w:rPr>
          <w:t>1</w:t>
        </w:r>
      </w:ins>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del w:id="203" w:author="Master Repository Process" w:date="2023-06-27T09:55:00Z">
        <w:r>
          <w:rPr>
            <w:b/>
            <w:vertAlign w:val="superscript"/>
          </w:rPr>
          <w:delText>2</w:delText>
        </w:r>
      </w:del>
      <w:ins w:id="204" w:author="Master Repository Process" w:date="2023-06-27T09:55:00Z">
        <w:r>
          <w:rPr>
            <w:b/>
            <w:vertAlign w:val="superscript"/>
          </w:rPr>
          <w:t>1</w:t>
        </w:r>
      </w:ins>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del w:id="205" w:author="Master Repository Process" w:date="2023-06-27T09:55:00Z">
        <w:r>
          <w:rPr>
            <w:b/>
            <w:vertAlign w:val="superscript"/>
          </w:rPr>
          <w:delText>2</w:delText>
        </w:r>
      </w:del>
      <w:ins w:id="206" w:author="Master Repository Process" w:date="2023-06-27T09:55:00Z">
        <w:r>
          <w:rPr>
            <w:b/>
            <w:vertAlign w:val="superscript"/>
          </w:rPr>
          <w:t>1</w:t>
        </w:r>
      </w:ins>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del w:id="207" w:author="Master Repository Process" w:date="2023-06-27T09:55:00Z">
        <w:r>
          <w:rPr>
            <w:b/>
            <w:vertAlign w:val="superscript"/>
          </w:rPr>
          <w:delText>2</w:delText>
        </w:r>
      </w:del>
      <w:ins w:id="208" w:author="Master Repository Process" w:date="2023-06-27T09:55:00Z">
        <w:r>
          <w:rPr>
            <w:b/>
            <w:vertAlign w:val="superscript"/>
          </w:rPr>
          <w:t>1</w:t>
        </w:r>
      </w:ins>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del w:id="209" w:author="Master Repository Process" w:date="2023-06-27T09:55:00Z">
        <w:r>
          <w:rPr>
            <w:b/>
            <w:vertAlign w:val="superscript"/>
          </w:rPr>
          <w:delText>2</w:delText>
        </w:r>
      </w:del>
      <w:ins w:id="210" w:author="Master Repository Process" w:date="2023-06-27T09:55:00Z">
        <w:r>
          <w:rPr>
            <w:b/>
            <w:vertAlign w:val="superscript"/>
          </w:rPr>
          <w:t>1</w:t>
        </w:r>
      </w:ins>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del w:id="211" w:author="Master Repository Process" w:date="2023-06-27T09:55:00Z">
        <w:r>
          <w:rPr>
            <w:b/>
            <w:vertAlign w:val="superscript"/>
          </w:rPr>
          <w:delText>2</w:delText>
        </w:r>
      </w:del>
      <w:ins w:id="212" w:author="Master Repository Process" w:date="2023-06-27T09:55:00Z">
        <w:r>
          <w:rPr>
            <w:b/>
            <w:vertAlign w:val="superscript"/>
          </w:rPr>
          <w:t>1</w:t>
        </w:r>
      </w:ins>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del w:id="213" w:author="Master Repository Process" w:date="2023-06-27T09:55:00Z">
        <w:r>
          <w:rPr>
            <w:b/>
            <w:vertAlign w:val="superscript"/>
          </w:rPr>
          <w:delText>2</w:delText>
        </w:r>
      </w:del>
      <w:ins w:id="214" w:author="Master Repository Process" w:date="2023-06-27T09:55:00Z">
        <w:r>
          <w:rPr>
            <w:b/>
            <w:vertAlign w:val="superscript"/>
          </w:rPr>
          <w:t>1</w:t>
        </w:r>
      </w:ins>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del w:id="215" w:author="Master Repository Process" w:date="2023-06-27T09:55:00Z">
        <w:r>
          <w:rPr>
            <w:b/>
            <w:vertAlign w:val="superscript"/>
          </w:rPr>
          <w:delText>2</w:delText>
        </w:r>
      </w:del>
      <w:ins w:id="216" w:author="Master Repository Process" w:date="2023-06-27T09:55:00Z">
        <w:r>
          <w:rPr>
            <w:b/>
            <w:vertAlign w:val="superscript"/>
          </w:rPr>
          <w:t>1</w:t>
        </w:r>
      </w:ins>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del w:id="217" w:author="Master Repository Process" w:date="2023-06-27T09:55:00Z">
        <w:r>
          <w:rPr>
            <w:b/>
            <w:vertAlign w:val="superscript"/>
          </w:rPr>
          <w:delText>2</w:delText>
        </w:r>
      </w:del>
      <w:ins w:id="218" w:author="Master Repository Process" w:date="2023-06-27T09:55:00Z">
        <w:r>
          <w:rPr>
            <w:b/>
            <w:vertAlign w:val="superscript"/>
          </w:rPr>
          <w:t>1</w:t>
        </w:r>
      </w:ins>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del w:id="219" w:author="Master Repository Process" w:date="2023-06-27T09:55:00Z">
        <w:r>
          <w:rPr>
            <w:b/>
            <w:vertAlign w:val="superscript"/>
          </w:rPr>
          <w:delText>2</w:delText>
        </w:r>
      </w:del>
      <w:ins w:id="220" w:author="Master Repository Process" w:date="2023-06-27T09:55:00Z">
        <w:r>
          <w:rPr>
            <w:b/>
            <w:vertAlign w:val="superscript"/>
          </w:rPr>
          <w:t>1</w:t>
        </w:r>
      </w:ins>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del w:id="221" w:author="Master Repository Process" w:date="2023-06-27T09:55:00Z">
        <w:r>
          <w:rPr>
            <w:b/>
            <w:vertAlign w:val="superscript"/>
          </w:rPr>
          <w:delText>2</w:delText>
        </w:r>
      </w:del>
      <w:ins w:id="222" w:author="Master Repository Process" w:date="2023-06-27T09:55:00Z">
        <w:r>
          <w:rPr>
            <w:b/>
            <w:vertAlign w:val="superscript"/>
          </w:rPr>
          <w:t>1</w:t>
        </w:r>
      </w:ins>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del w:id="223" w:author="Master Repository Process" w:date="2023-06-27T09:55:00Z">
        <w:r>
          <w:rPr>
            <w:b/>
            <w:vertAlign w:val="superscript"/>
          </w:rPr>
          <w:delText>2</w:delText>
        </w:r>
      </w:del>
      <w:ins w:id="224" w:author="Master Repository Process" w:date="2023-06-27T09:55:00Z">
        <w:r>
          <w:rPr>
            <w:b/>
            <w:vertAlign w:val="superscript"/>
          </w:rPr>
          <w:t>1</w:t>
        </w:r>
      </w:ins>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del w:id="225" w:author="Master Repository Process" w:date="2023-06-27T09:55:00Z">
        <w:r>
          <w:rPr>
            <w:b/>
            <w:vertAlign w:val="superscript"/>
          </w:rPr>
          <w:delText>2</w:delText>
        </w:r>
      </w:del>
      <w:ins w:id="226" w:author="Master Repository Process" w:date="2023-06-27T09:55:00Z">
        <w:r>
          <w:rPr>
            <w:b/>
            <w:vertAlign w:val="superscript"/>
          </w:rPr>
          <w:t>1</w:t>
        </w:r>
      </w:ins>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del w:id="227" w:author="Master Repository Process" w:date="2023-06-27T09:55:00Z">
        <w:r>
          <w:rPr>
            <w:b/>
            <w:vertAlign w:val="superscript"/>
          </w:rPr>
          <w:delText>2</w:delText>
        </w:r>
      </w:del>
      <w:ins w:id="228" w:author="Master Repository Process" w:date="2023-06-27T09:55:00Z">
        <w:r>
          <w:rPr>
            <w:b/>
            <w:vertAlign w:val="superscript"/>
          </w:rPr>
          <w:t>1</w:t>
        </w:r>
      </w:ins>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del w:id="229" w:author="Master Repository Process" w:date="2023-06-27T09:55:00Z">
        <w:r>
          <w:rPr>
            <w:b/>
            <w:vertAlign w:val="superscript"/>
          </w:rPr>
          <w:delText>2</w:delText>
        </w:r>
      </w:del>
      <w:ins w:id="230" w:author="Master Repository Process" w:date="2023-06-27T09:55:00Z">
        <w:r>
          <w:rPr>
            <w:b/>
            <w:vertAlign w:val="superscript"/>
          </w:rPr>
          <w:t>1</w:t>
        </w:r>
      </w:ins>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del w:id="231" w:author="Master Repository Process" w:date="2023-06-27T09:55:00Z">
        <w:r>
          <w:rPr>
            <w:b/>
            <w:vertAlign w:val="superscript"/>
          </w:rPr>
          <w:delText>2</w:delText>
        </w:r>
      </w:del>
      <w:ins w:id="232" w:author="Master Repository Process" w:date="2023-06-27T09:55:00Z">
        <w:r>
          <w:rPr>
            <w:b/>
            <w:vertAlign w:val="superscript"/>
          </w:rPr>
          <w:t>1</w:t>
        </w:r>
      </w:ins>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del w:id="233" w:author="Master Repository Process" w:date="2023-06-27T09:55:00Z">
        <w:r>
          <w:rPr>
            <w:b/>
            <w:vertAlign w:val="superscript"/>
          </w:rPr>
          <w:delText>2</w:delText>
        </w:r>
      </w:del>
      <w:ins w:id="234" w:author="Master Repository Process" w:date="2023-06-27T09:55:00Z">
        <w:r>
          <w:rPr>
            <w:b/>
            <w:vertAlign w:val="superscript"/>
          </w:rPr>
          <w:t>1</w:t>
        </w:r>
      </w:ins>
    </w:p>
    <w:p>
      <w:pPr>
        <w:pStyle w:val="yMiscellaneousBody"/>
      </w:pPr>
      <w:r>
        <w:t>48.</w:t>
      </w:r>
      <w:r>
        <w:tab/>
        <w:t>This Agreement shall be interpreted according to the law for the time being in force in the said State.</w:t>
      </w:r>
    </w:p>
    <w:p>
      <w:pPr>
        <w:pStyle w:val="yMiscellaneousBody"/>
        <w:keepNext/>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THE COMMON SEAL of THE GRIFFIN COAL MINING COMPANY LIMITED was hereunto affixed by authority of the Board of Directors, and in the presence of:</w:t>
            </w:r>
          </w:p>
        </w:tc>
        <w:tc>
          <w:tcPr>
            <w:tcW w:w="709" w:type="dxa"/>
          </w:tcPr>
          <w:p>
            <w:pPr>
              <w:pStyle w:val="yMiscellaneousBody"/>
              <w:keepNext/>
            </w:pPr>
            <w:r>
              <w:rPr>
                <w:noProof/>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(C.S.)</w:t>
            </w:r>
          </w:p>
        </w:tc>
      </w:tr>
    </w:tbl>
    <w:p>
      <w:pPr>
        <w:pStyle w:val="yMiscellaneousBody"/>
        <w:keepNext/>
      </w:pPr>
      <w:r>
        <w:t>Director.  STOWE.</w:t>
      </w:r>
    </w:p>
    <w:p>
      <w:pPr>
        <w:pStyle w:val="yMiscellaneousBody"/>
      </w:pPr>
      <w:r>
        <w:t>Secretary.  D. JESSUP.</w:t>
      </w:r>
    </w:p>
    <w:p>
      <w:pPr>
        <w:pStyle w:val="yScheduleHeading"/>
        <w:rPr>
          <w:ins w:id="235" w:author="Master Repository Process" w:date="2023-06-27T09:55:00Z"/>
        </w:rPr>
      </w:pPr>
      <w:bookmarkStart w:id="236" w:name="_Toc138684842"/>
      <w:bookmarkStart w:id="237" w:name="_Toc138684879"/>
      <w:bookmarkStart w:id="238" w:name="_Toc138684964"/>
      <w:bookmarkStart w:id="239" w:name="_Toc138685119"/>
      <w:bookmarkStart w:id="240" w:name="_Toc138690390"/>
      <w:bookmarkStart w:id="241" w:name="_Toc138748415"/>
      <w:ins w:id="242" w:author="Master Repository Process" w:date="2023-06-27T09:55:00Z">
        <w:r>
          <w:rPr>
            <w:rStyle w:val="CharSchNo"/>
          </w:rPr>
          <w:t>Schedule 2</w:t>
        </w:r>
        <w:r>
          <w:t> — </w:t>
        </w:r>
        <w:r>
          <w:rPr>
            <w:rStyle w:val="CharSchText"/>
          </w:rPr>
          <w:t>2023 variation agreement</w:t>
        </w:r>
        <w:bookmarkEnd w:id="236"/>
        <w:bookmarkEnd w:id="237"/>
        <w:bookmarkEnd w:id="238"/>
        <w:bookmarkEnd w:id="239"/>
        <w:bookmarkEnd w:id="240"/>
        <w:bookmarkEnd w:id="241"/>
      </w:ins>
    </w:p>
    <w:p>
      <w:pPr>
        <w:pStyle w:val="yShoulderClause"/>
        <w:rPr>
          <w:ins w:id="243" w:author="Master Repository Process" w:date="2023-06-27T09:55:00Z"/>
        </w:rPr>
      </w:pPr>
      <w:ins w:id="244" w:author="Master Repository Process" w:date="2023-06-27T09:55:00Z">
        <w:r>
          <w:t>[s. 2]</w:t>
        </w:r>
      </w:ins>
    </w:p>
    <w:p>
      <w:pPr>
        <w:pStyle w:val="yFootnoteheading"/>
        <w:rPr>
          <w:ins w:id="245" w:author="Master Repository Process" w:date="2023-06-27T09:55:00Z"/>
        </w:rPr>
      </w:pPr>
      <w:ins w:id="246" w:author="Master Repository Process" w:date="2023-06-27T09:55:00Z">
        <w:r>
          <w:tab/>
          <w:t>[Heading inserted: No. 14 of 2023 s. 7.]</w:t>
        </w:r>
      </w:ins>
    </w:p>
    <w:p>
      <w:pPr>
        <w:pStyle w:val="yMiscellaneousBody"/>
        <w:keepNext/>
        <w:jc w:val="center"/>
        <w:rPr>
          <w:ins w:id="247" w:author="Master Repository Process" w:date="2023-06-27T09:55:00Z"/>
          <w:b/>
        </w:rPr>
      </w:pPr>
      <w:ins w:id="248" w:author="Master Repository Process" w:date="2023-06-27T09:55:00Z">
        <w:r>
          <w:rPr>
            <w:b/>
          </w:rPr>
          <w:t>2023</w:t>
        </w:r>
      </w:ins>
    </w:p>
    <w:p>
      <w:pPr>
        <w:pStyle w:val="yMiscellaneousBody"/>
        <w:keepNext/>
        <w:jc w:val="center"/>
        <w:rPr>
          <w:ins w:id="249" w:author="Master Repository Process" w:date="2023-06-27T09:55:00Z"/>
          <w:b/>
        </w:rPr>
      </w:pPr>
    </w:p>
    <w:p>
      <w:pPr>
        <w:pStyle w:val="yMiscellaneousBody"/>
        <w:keepNext/>
        <w:jc w:val="center"/>
        <w:rPr>
          <w:ins w:id="250" w:author="Master Repository Process" w:date="2023-06-27T09:55:00Z"/>
          <w:b/>
        </w:rPr>
      </w:pPr>
    </w:p>
    <w:p>
      <w:pPr>
        <w:pStyle w:val="yMiscellaneousBody"/>
        <w:jc w:val="center"/>
        <w:rPr>
          <w:ins w:id="251" w:author="Master Repository Process" w:date="2023-06-27T09:55:00Z"/>
          <w:b/>
        </w:rPr>
      </w:pPr>
      <w:ins w:id="252" w:author="Master Repository Process" w:date="2023-06-27T09:55:00Z">
        <w:r>
          <w:rPr>
            <w:b/>
          </w:rPr>
          <w:t>THE HONOURABLE MARK McGOWAN</w:t>
        </w:r>
        <w:r>
          <w:rPr>
            <w:b/>
          </w:rPr>
          <w:br/>
          <w:t>PREMIER OF THE STATE OF WESTERN AUSTRALIA</w:t>
        </w:r>
      </w:ins>
    </w:p>
    <w:p>
      <w:pPr>
        <w:pStyle w:val="yMiscellaneousBody"/>
        <w:jc w:val="center"/>
        <w:rPr>
          <w:ins w:id="253" w:author="Master Repository Process" w:date="2023-06-27T09:55:00Z"/>
          <w:b/>
        </w:rPr>
      </w:pPr>
      <w:ins w:id="254" w:author="Master Repository Process" w:date="2023-06-27T09:55:00Z">
        <w:r>
          <w:rPr>
            <w:b/>
          </w:rPr>
          <w:t>AND</w:t>
        </w:r>
      </w:ins>
    </w:p>
    <w:p>
      <w:pPr>
        <w:pStyle w:val="yMiscellaneousBody"/>
        <w:jc w:val="center"/>
        <w:rPr>
          <w:ins w:id="255" w:author="Master Repository Process" w:date="2023-06-27T09:55:00Z"/>
          <w:b/>
        </w:rPr>
      </w:pPr>
      <w:ins w:id="256" w:author="Master Repository Process" w:date="2023-06-27T09:55:00Z">
        <w:r>
          <w:rPr>
            <w:b/>
          </w:rPr>
          <w:t>THE GRIFFIN COAL MINING COMPANY PTY LIMITED (RECEIVERS AND MANAGERS APPOINTED) (IN LIQUIDATION)</w:t>
        </w:r>
      </w:ins>
    </w:p>
    <w:p>
      <w:pPr>
        <w:pStyle w:val="yMiscellaneousBody"/>
        <w:jc w:val="center"/>
        <w:rPr>
          <w:ins w:id="257" w:author="Master Repository Process" w:date="2023-06-27T09:55:00Z"/>
          <w:b/>
        </w:rPr>
      </w:pPr>
      <w:ins w:id="258" w:author="Master Repository Process" w:date="2023-06-27T09:55:00Z">
        <w:r>
          <w:rPr>
            <w:b/>
          </w:rPr>
          <w:t>ACN 008 667 285</w:t>
        </w:r>
      </w:ins>
    </w:p>
    <w:p>
      <w:pPr>
        <w:pStyle w:val="yMiscellaneousBody"/>
        <w:jc w:val="center"/>
        <w:rPr>
          <w:ins w:id="259" w:author="Master Repository Process" w:date="2023-06-27T09:55:00Z"/>
          <w:b/>
        </w:rPr>
      </w:pPr>
    </w:p>
    <w:p>
      <w:pPr>
        <w:pStyle w:val="yMiscellaneousBody"/>
        <w:spacing w:before="120"/>
        <w:jc w:val="center"/>
        <w:rPr>
          <w:ins w:id="260" w:author="Master Repository Process" w:date="2023-06-27T09:55:00Z"/>
          <w:b/>
        </w:rPr>
      </w:pPr>
    </w:p>
    <w:p>
      <w:pPr>
        <w:pStyle w:val="yMiscellaneousBody"/>
        <w:keepNext/>
        <w:pBdr>
          <w:bottom w:val="single" w:sz="6" w:space="1" w:color="auto"/>
        </w:pBdr>
        <w:jc w:val="center"/>
        <w:rPr>
          <w:ins w:id="261" w:author="Master Repository Process" w:date="2023-06-27T09:55:00Z"/>
          <w:b/>
        </w:rPr>
      </w:pPr>
    </w:p>
    <w:p>
      <w:pPr>
        <w:pStyle w:val="yMiscellaneousBody"/>
        <w:keepNext/>
        <w:jc w:val="center"/>
        <w:rPr>
          <w:ins w:id="262" w:author="Master Repository Process" w:date="2023-06-27T09:55:00Z"/>
          <w:b/>
        </w:rPr>
      </w:pPr>
    </w:p>
    <w:p>
      <w:pPr>
        <w:pStyle w:val="yMiscellaneousBody"/>
        <w:keepNext/>
        <w:jc w:val="center"/>
        <w:rPr>
          <w:ins w:id="263" w:author="Master Repository Process" w:date="2023-06-27T09:55:00Z"/>
          <w:b/>
        </w:rPr>
      </w:pPr>
      <w:ins w:id="264" w:author="Master Repository Process" w:date="2023-06-27T09:55:00Z">
        <w:r>
          <w:rPr>
            <w:b/>
          </w:rPr>
          <w:t>COLLIE COAL (GRIFFIN) AGREEMENT 1979</w:t>
        </w:r>
      </w:ins>
    </w:p>
    <w:p>
      <w:pPr>
        <w:pStyle w:val="yMiscellaneousBody"/>
        <w:keepNext/>
        <w:jc w:val="center"/>
        <w:rPr>
          <w:ins w:id="265" w:author="Master Repository Process" w:date="2023-06-27T09:55:00Z"/>
          <w:b/>
        </w:rPr>
      </w:pPr>
      <w:ins w:id="266" w:author="Master Repository Process" w:date="2023-06-27T09:55:00Z">
        <w:r>
          <w:rPr>
            <w:b/>
          </w:rPr>
          <w:t>RATIFIED VARIATION AGREEMENT</w:t>
        </w:r>
      </w:ins>
    </w:p>
    <w:p>
      <w:pPr>
        <w:pStyle w:val="yMiscellaneousBody"/>
        <w:keepNext/>
        <w:pBdr>
          <w:bottom w:val="single" w:sz="6" w:space="1" w:color="auto"/>
        </w:pBdr>
        <w:jc w:val="center"/>
        <w:rPr>
          <w:ins w:id="267" w:author="Master Repository Process" w:date="2023-06-27T09:55:00Z"/>
          <w:b/>
        </w:rPr>
      </w:pPr>
    </w:p>
    <w:p>
      <w:pPr>
        <w:pStyle w:val="yMiscellaneousBody"/>
        <w:keepNext/>
        <w:jc w:val="center"/>
        <w:rPr>
          <w:ins w:id="268" w:author="Master Repository Process" w:date="2023-06-27T09:55:00Z"/>
          <w:b/>
        </w:rPr>
      </w:pPr>
    </w:p>
    <w:p>
      <w:pPr>
        <w:pStyle w:val="yMiscellaneousBody"/>
        <w:spacing w:before="120"/>
        <w:jc w:val="center"/>
        <w:rPr>
          <w:ins w:id="269" w:author="Master Repository Process" w:date="2023-06-27T09:55:00Z"/>
          <w:b/>
        </w:rPr>
      </w:pPr>
    </w:p>
    <w:p>
      <w:pPr>
        <w:pStyle w:val="yMiscellaneousBody"/>
        <w:jc w:val="center"/>
        <w:rPr>
          <w:ins w:id="270" w:author="Master Repository Process" w:date="2023-06-27T09:55:00Z"/>
        </w:rPr>
      </w:pPr>
      <w:ins w:id="271" w:author="Master Repository Process" w:date="2023-06-27T09:55:00Z">
        <w:r>
          <w:t>[Solicitor’s details]</w:t>
        </w:r>
      </w:ins>
    </w:p>
    <w:p>
      <w:pPr>
        <w:pStyle w:val="yMiscellaneousBody"/>
        <w:spacing w:before="120"/>
        <w:jc w:val="center"/>
        <w:rPr>
          <w:ins w:id="272" w:author="Master Repository Process" w:date="2023-06-27T09:55:00Z"/>
          <w:b/>
        </w:rPr>
      </w:pPr>
    </w:p>
    <w:p>
      <w:pPr>
        <w:pStyle w:val="yMiscellaneousBody"/>
        <w:spacing w:before="120"/>
        <w:jc w:val="center"/>
        <w:rPr>
          <w:ins w:id="273" w:author="Master Repository Process" w:date="2023-06-27T09:55:00Z"/>
          <w:b/>
        </w:rPr>
      </w:pPr>
    </w:p>
    <w:p>
      <w:pPr>
        <w:pStyle w:val="yMiscellaneousBody"/>
        <w:tabs>
          <w:tab w:val="left" w:pos="4111"/>
          <w:tab w:val="right" w:pos="8307"/>
        </w:tabs>
        <w:jc w:val="both"/>
        <w:rPr>
          <w:ins w:id="274" w:author="Master Repository Process" w:date="2023-06-27T09:55:00Z"/>
        </w:rPr>
      </w:pPr>
      <w:ins w:id="275" w:author="Master Repository Process" w:date="2023-06-27T09:55:00Z">
        <w:r>
          <w:rPr>
            <w:b/>
          </w:rPr>
          <w:t>THIS AGREEMENT</w:t>
        </w:r>
        <w:r>
          <w:t xml:space="preserve"> is made this 4</w:t>
        </w:r>
        <w:r>
          <w:rPr>
            <w:vertAlign w:val="superscript"/>
          </w:rPr>
          <w:t xml:space="preserve">th </w:t>
        </w:r>
        <w:r>
          <w:t>day of May 2023</w:t>
        </w:r>
      </w:ins>
    </w:p>
    <w:p>
      <w:pPr>
        <w:pStyle w:val="yMiscellaneousBody"/>
        <w:jc w:val="both"/>
        <w:rPr>
          <w:ins w:id="276" w:author="Master Repository Process" w:date="2023-06-27T09:55:00Z"/>
          <w:b/>
        </w:rPr>
      </w:pPr>
    </w:p>
    <w:p>
      <w:pPr>
        <w:pStyle w:val="yMiscellaneousBody"/>
        <w:jc w:val="both"/>
        <w:rPr>
          <w:ins w:id="277" w:author="Master Repository Process" w:date="2023-06-27T09:55:00Z"/>
          <w:b/>
        </w:rPr>
      </w:pPr>
      <w:ins w:id="278" w:author="Master Repository Process" w:date="2023-06-27T09:55:00Z">
        <w:r>
          <w:rPr>
            <w:b/>
          </w:rPr>
          <w:t>BETWEEN</w:t>
        </w:r>
      </w:ins>
    </w:p>
    <w:p>
      <w:pPr>
        <w:pStyle w:val="yMiscellaneousBody"/>
        <w:jc w:val="both"/>
        <w:rPr>
          <w:ins w:id="279" w:author="Master Repository Process" w:date="2023-06-27T09:55:00Z"/>
          <w:b/>
        </w:rPr>
      </w:pPr>
    </w:p>
    <w:p>
      <w:pPr>
        <w:pStyle w:val="yMiscellaneousBody"/>
        <w:jc w:val="both"/>
        <w:rPr>
          <w:ins w:id="280" w:author="Master Repository Process" w:date="2023-06-27T09:55:00Z"/>
        </w:rPr>
      </w:pPr>
      <w:ins w:id="281" w:author="Master Repository Process" w:date="2023-06-27T09:55:00Z">
        <w:r>
          <w:rPr>
            <w:b/>
          </w:rPr>
          <w:t>THE HONOURABLE MARK McGOWAN</w:t>
        </w:r>
        <w:r>
          <w:t>, BA, LLB, M.L.A., Premier of the State of Western Australia, acting for and on behalf of the said State and its instrumentalities from time to time ("</w:t>
        </w:r>
        <w:r>
          <w:rPr>
            <w:b/>
          </w:rPr>
          <w:t>the State</w:t>
        </w:r>
        <w:r>
          <w:t>") of the one part</w:t>
        </w:r>
      </w:ins>
    </w:p>
    <w:p>
      <w:pPr>
        <w:pStyle w:val="yMiscellaneousBody"/>
        <w:jc w:val="both"/>
        <w:rPr>
          <w:ins w:id="282" w:author="Master Repository Process" w:date="2023-06-27T09:55:00Z"/>
          <w:b/>
        </w:rPr>
      </w:pPr>
      <w:ins w:id="283" w:author="Master Repository Process" w:date="2023-06-27T09:55:00Z">
        <w:r>
          <w:rPr>
            <w:b/>
          </w:rPr>
          <w:t>AND</w:t>
        </w:r>
      </w:ins>
    </w:p>
    <w:p>
      <w:pPr>
        <w:pStyle w:val="yMiscellaneousBody"/>
        <w:jc w:val="both"/>
        <w:rPr>
          <w:ins w:id="284" w:author="Master Repository Process" w:date="2023-06-27T09:55:00Z"/>
        </w:rPr>
      </w:pPr>
      <w:ins w:id="285" w:author="Master Repository Process" w:date="2023-06-27T09:55:00Z">
        <w:r>
          <w:rPr>
            <w:b/>
          </w:rPr>
          <w:t>THE GRIFFIN COAL MINING COMPANY PTY LIMITED</w:t>
        </w:r>
        <w:r>
          <w:t xml:space="preserve"> ACN 008 667 285 (receivers and managers appointed) (in liquidation) of Level 1, 7 Rheola Street, West Perth, Western Australia ("</w:t>
        </w:r>
        <w:r>
          <w:rPr>
            <w:b/>
          </w:rPr>
          <w:t>the Company</w:t>
        </w:r>
        <w:r>
          <w:t xml:space="preserve">") of the other part. </w:t>
        </w:r>
      </w:ins>
    </w:p>
    <w:p>
      <w:pPr>
        <w:pStyle w:val="yMiscellaneousBody"/>
        <w:jc w:val="both"/>
        <w:rPr>
          <w:ins w:id="286" w:author="Master Repository Process" w:date="2023-06-27T09:55:00Z"/>
        </w:rPr>
      </w:pPr>
    </w:p>
    <w:p>
      <w:pPr>
        <w:pStyle w:val="yMiscellaneousBody"/>
        <w:jc w:val="both"/>
        <w:rPr>
          <w:ins w:id="287" w:author="Master Repository Process" w:date="2023-06-27T09:55:00Z"/>
          <w:b/>
        </w:rPr>
      </w:pPr>
      <w:ins w:id="288" w:author="Master Repository Process" w:date="2023-06-27T09:55:00Z">
        <w:r>
          <w:rPr>
            <w:b/>
          </w:rPr>
          <w:t>RECITALS</w:t>
        </w:r>
      </w:ins>
    </w:p>
    <w:p>
      <w:pPr>
        <w:pStyle w:val="yMiscellaneousBody"/>
        <w:ind w:left="880" w:hanging="880"/>
        <w:jc w:val="both"/>
        <w:rPr>
          <w:ins w:id="289" w:author="Master Repository Process" w:date="2023-06-27T09:55:00Z"/>
        </w:rPr>
      </w:pPr>
      <w:ins w:id="290" w:author="Master Repository Process" w:date="2023-06-27T09:55:00Z">
        <w:r>
          <w:rPr>
            <w:b/>
          </w:rPr>
          <w:t>A.</w:t>
        </w:r>
        <w:r>
          <w:tab/>
          <w:t xml:space="preserve">The State and the Company are the parties to the agreement dated 5 November 1979 ratified by and scheduled to the </w:t>
        </w:r>
        <w:r>
          <w:rPr>
            <w:i/>
          </w:rPr>
          <w:t>Collie Coal (Griffin) Agreement Act 1979</w:t>
        </w:r>
        <w:r>
          <w:t xml:space="preserve"> and which is referred to in this Agreement as the "</w:t>
        </w:r>
        <w:r>
          <w:rPr>
            <w:b/>
          </w:rPr>
          <w:t>Principal Agreement</w:t>
        </w:r>
        <w:r>
          <w:t>".</w:t>
        </w:r>
      </w:ins>
    </w:p>
    <w:p>
      <w:pPr>
        <w:pStyle w:val="yMiscellaneousBody"/>
        <w:ind w:left="880" w:hanging="880"/>
        <w:jc w:val="both"/>
        <w:rPr>
          <w:ins w:id="291" w:author="Master Repository Process" w:date="2023-06-27T09:55:00Z"/>
        </w:rPr>
      </w:pPr>
      <w:ins w:id="292" w:author="Master Repository Process" w:date="2023-06-27T09:55:00Z">
        <w:r>
          <w:rPr>
            <w:b/>
          </w:rPr>
          <w:t>B.</w:t>
        </w:r>
        <w:r>
          <w:tab/>
          <w:t>The parties wish to vary the provisions of the Principal Agreement on the terms and conditions set out in this Agreement.</w:t>
        </w:r>
      </w:ins>
    </w:p>
    <w:p>
      <w:pPr>
        <w:pStyle w:val="yMiscellaneousBody"/>
        <w:jc w:val="both"/>
        <w:rPr>
          <w:ins w:id="293" w:author="Master Repository Process" w:date="2023-06-27T09:55:00Z"/>
        </w:rPr>
      </w:pPr>
    </w:p>
    <w:p>
      <w:pPr>
        <w:pStyle w:val="yMiscellaneousBody"/>
        <w:jc w:val="both"/>
        <w:rPr>
          <w:ins w:id="294" w:author="Master Repository Process" w:date="2023-06-27T09:55:00Z"/>
          <w:b/>
        </w:rPr>
      </w:pPr>
      <w:ins w:id="295" w:author="Master Repository Process" w:date="2023-06-27T09:55:00Z">
        <w:r>
          <w:rPr>
            <w:b/>
          </w:rPr>
          <w:t>THE PARTIES AGREE AS FOLLOWS:</w:t>
        </w:r>
      </w:ins>
    </w:p>
    <w:p>
      <w:pPr>
        <w:pStyle w:val="yMiscellaneousBody"/>
        <w:tabs>
          <w:tab w:val="left" w:pos="851"/>
        </w:tabs>
        <w:jc w:val="both"/>
        <w:rPr>
          <w:ins w:id="296" w:author="Master Repository Process" w:date="2023-06-27T09:55:00Z"/>
          <w:b/>
        </w:rPr>
      </w:pPr>
      <w:ins w:id="297" w:author="Master Repository Process" w:date="2023-06-27T09:55:00Z">
        <w:r>
          <w:rPr>
            <w:b/>
          </w:rPr>
          <w:t>1.</w:t>
        </w:r>
        <w:r>
          <w:rPr>
            <w:b/>
          </w:rPr>
          <w:tab/>
          <w:t>Ratification and operation</w:t>
        </w:r>
      </w:ins>
    </w:p>
    <w:p>
      <w:pPr>
        <w:pStyle w:val="yMiscellaneousBody"/>
        <w:tabs>
          <w:tab w:val="right" w:pos="595"/>
        </w:tabs>
        <w:ind w:left="880" w:hanging="880"/>
        <w:jc w:val="both"/>
        <w:rPr>
          <w:ins w:id="298" w:author="Master Repository Process" w:date="2023-06-27T09:55:00Z"/>
        </w:rPr>
      </w:pPr>
      <w:ins w:id="299" w:author="Master Repository Process" w:date="2023-06-27T09:55:00Z">
        <w:r>
          <w:tab/>
          <w:t>(1)</w:t>
        </w:r>
        <w:r>
          <w:tab/>
          <w:t>This Agreement, other than this clause, does not come into operation except in accordance with subclause (2).</w:t>
        </w:r>
      </w:ins>
    </w:p>
    <w:p>
      <w:pPr>
        <w:pStyle w:val="yMiscellaneousBody"/>
        <w:tabs>
          <w:tab w:val="right" w:pos="595"/>
        </w:tabs>
        <w:ind w:left="880" w:hanging="880"/>
        <w:jc w:val="both"/>
        <w:rPr>
          <w:ins w:id="300" w:author="Master Repository Process" w:date="2023-06-27T09:55:00Z"/>
        </w:rPr>
      </w:pPr>
      <w:ins w:id="301" w:author="Master Repository Process" w:date="2023-06-27T09:55: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jc w:val="both"/>
        <w:rPr>
          <w:ins w:id="302" w:author="Master Repository Process" w:date="2023-06-27T09:55:00Z"/>
        </w:rPr>
      </w:pPr>
      <w:ins w:id="303" w:author="Master Repository Process" w:date="2023-06-27T09:55:00Z">
        <w:r>
          <w:tab/>
          <w:t>(3)</w:t>
        </w:r>
        <w:r>
          <w:tab/>
          <w:t>The State must introduce in the Parliament of Western Australia on or before 22 June 2023 or a later date agreed between the parties to this Agreement, a Bill to ratify this Agreement however the State is not obliged to endeavour to secure its passage as an Act.</w:t>
        </w:r>
      </w:ins>
    </w:p>
    <w:p>
      <w:pPr>
        <w:pStyle w:val="yMiscellaneousBody"/>
        <w:tabs>
          <w:tab w:val="right" w:pos="595"/>
        </w:tabs>
        <w:ind w:left="880" w:hanging="880"/>
        <w:jc w:val="both"/>
        <w:rPr>
          <w:ins w:id="304" w:author="Master Repository Process" w:date="2023-06-27T09:55:00Z"/>
        </w:rPr>
      </w:pPr>
      <w:ins w:id="305" w:author="Master Repository Process" w:date="2023-06-27T09:55:00Z">
        <w:r>
          <w:tab/>
          <w:t>(4)</w:t>
        </w:r>
        <w:r>
          <w:tab/>
          <w:t>If by 30 June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jc w:val="both"/>
        <w:rPr>
          <w:ins w:id="306" w:author="Master Repository Process" w:date="2023-06-27T09:55:00Z"/>
        </w:rPr>
      </w:pPr>
      <w:ins w:id="307" w:author="Master Repository Process" w:date="2023-06-27T09:55: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jc w:val="both"/>
        <w:rPr>
          <w:ins w:id="308" w:author="Master Repository Process" w:date="2023-06-27T09:55:00Z"/>
        </w:rPr>
      </w:pPr>
      <w:ins w:id="309" w:author="Master Repository Process" w:date="2023-06-27T09:55:00Z">
        <w:r>
          <w:tab/>
          <w:t>(6)</w:t>
        </w:r>
        <w:r>
          <w:tab/>
          <w:t>The State acknowledges and agrees that, notwithstanding any other provision of this Agreement or the Principal Agreement:</w:t>
        </w:r>
      </w:ins>
    </w:p>
    <w:p>
      <w:pPr>
        <w:pStyle w:val="yMiscellaneousBody"/>
        <w:tabs>
          <w:tab w:val="right" w:pos="1134"/>
          <w:tab w:val="left" w:pos="1616"/>
        </w:tabs>
        <w:ind w:left="1560" w:hanging="1620"/>
        <w:jc w:val="both"/>
        <w:rPr>
          <w:ins w:id="310" w:author="Master Repository Process" w:date="2023-06-27T09:55:00Z"/>
        </w:rPr>
      </w:pPr>
      <w:ins w:id="311" w:author="Master Repository Process" w:date="2023-06-27T09:55:00Z">
        <w:r>
          <w:tab/>
          <w:t>(a)</w:t>
        </w:r>
        <w:r>
          <w:tab/>
          <w:t>Matthew Donnelly, Sean Holmes and Grant Sparks ("</w:t>
        </w:r>
        <w:r>
          <w:rPr>
            <w:b/>
          </w:rPr>
          <w:t>Receivers</w:t>
        </w:r>
        <w:r>
          <w:t>") execute this Agreement as joint and several receivers and managers of the assets of the Company for and on behalf of and as agents of the Company;</w:t>
        </w:r>
      </w:ins>
    </w:p>
    <w:p>
      <w:pPr>
        <w:pStyle w:val="yMiscellaneousBody"/>
        <w:tabs>
          <w:tab w:val="right" w:pos="1134"/>
          <w:tab w:val="left" w:pos="1616"/>
        </w:tabs>
        <w:ind w:left="1560" w:hanging="1620"/>
        <w:jc w:val="both"/>
        <w:rPr>
          <w:ins w:id="312" w:author="Master Repository Process" w:date="2023-06-27T09:55:00Z"/>
        </w:rPr>
      </w:pPr>
      <w:ins w:id="313" w:author="Master Repository Process" w:date="2023-06-27T09:55:00Z">
        <w:r>
          <w:tab/>
          <w:t>(b)</w:t>
        </w:r>
        <w:r>
          <w:tab/>
          <w:t xml:space="preserve">the Receivers are not liable in their personal capacity in any way in connection with this Agreement or the Principal Agreement, except to the extent any liability is caused or contributed to by the recklessness, fraud, gross negligence or wilful misconduct of any Receiver; </w:t>
        </w:r>
      </w:ins>
    </w:p>
    <w:p>
      <w:pPr>
        <w:pStyle w:val="yMiscellaneousBody"/>
        <w:tabs>
          <w:tab w:val="right" w:pos="1134"/>
          <w:tab w:val="left" w:pos="1616"/>
        </w:tabs>
        <w:ind w:left="1560" w:hanging="1620"/>
        <w:jc w:val="both"/>
        <w:rPr>
          <w:ins w:id="314" w:author="Master Repository Process" w:date="2023-06-27T09:55:00Z"/>
        </w:rPr>
      </w:pPr>
      <w:ins w:id="315" w:author="Master Repository Process" w:date="2023-06-27T09:55:00Z">
        <w:r>
          <w:tab/>
          <w:t>(c)</w:t>
        </w:r>
        <w:r>
          <w:tab/>
          <w:t>to the maximum extent permitted by law, the State releases and forever discharges the Receivers personally from any liability under this Agreement or the Principal Agreement, except to the extent any liability is caused or contributed to by the recklessness, fraud, gross negligence or wilful misconduct of any Receiver; and</w:t>
        </w:r>
      </w:ins>
    </w:p>
    <w:p>
      <w:pPr>
        <w:pStyle w:val="yMiscellaneousBody"/>
        <w:keepLines/>
        <w:tabs>
          <w:tab w:val="right" w:pos="1134"/>
          <w:tab w:val="left" w:pos="1616"/>
        </w:tabs>
        <w:ind w:left="1560" w:hanging="1620"/>
        <w:jc w:val="both"/>
        <w:rPr>
          <w:ins w:id="316" w:author="Master Repository Process" w:date="2023-06-27T09:55:00Z"/>
        </w:rPr>
      </w:pPr>
      <w:ins w:id="317" w:author="Master Repository Process" w:date="2023-06-27T09:55:00Z">
        <w:r>
          <w:tab/>
          <w:t>(d)</w:t>
        </w:r>
        <w:r>
          <w:tab/>
          <w:t xml:space="preserve">the limitations on the Receivers’ liability under this Agreement will continue notwithstanding the Receivers ceasing to act as receivers and managers of the assets of the Company or this Agreement being terminated or amended. </w:t>
        </w:r>
      </w:ins>
    </w:p>
    <w:p>
      <w:pPr>
        <w:pStyle w:val="yMiscellaneousBody"/>
        <w:keepNext/>
        <w:tabs>
          <w:tab w:val="left" w:pos="851"/>
        </w:tabs>
        <w:jc w:val="both"/>
        <w:rPr>
          <w:ins w:id="318" w:author="Master Repository Process" w:date="2023-06-27T09:55:00Z"/>
          <w:b/>
        </w:rPr>
      </w:pPr>
      <w:ins w:id="319" w:author="Master Repository Process" w:date="2023-06-27T09:55:00Z">
        <w:r>
          <w:rPr>
            <w:b/>
          </w:rPr>
          <w:t>2.</w:t>
        </w:r>
        <w:r>
          <w:rPr>
            <w:b/>
          </w:rPr>
          <w:tab/>
          <w:t>Variations of the Principal Agreement</w:t>
        </w:r>
      </w:ins>
    </w:p>
    <w:p>
      <w:pPr>
        <w:pStyle w:val="yMiscellaneousBody"/>
        <w:keepNext/>
        <w:ind w:left="880" w:hanging="520"/>
        <w:jc w:val="both"/>
        <w:rPr>
          <w:ins w:id="320" w:author="Master Repository Process" w:date="2023-06-27T09:55:00Z"/>
        </w:rPr>
      </w:pPr>
      <w:ins w:id="321" w:author="Master Repository Process" w:date="2023-06-27T09:55:00Z">
        <w:r>
          <w:tab/>
          <w:t>The Principal Agreement is varied as follows:</w:t>
        </w:r>
      </w:ins>
    </w:p>
    <w:p>
      <w:pPr>
        <w:pStyle w:val="yMiscellaneousBody"/>
        <w:keepNext/>
        <w:ind w:left="880" w:hanging="520"/>
        <w:jc w:val="both"/>
        <w:rPr>
          <w:ins w:id="322" w:author="Master Repository Process" w:date="2023-06-27T09:55:00Z"/>
        </w:rPr>
      </w:pPr>
      <w:ins w:id="323" w:author="Master Repository Process" w:date="2023-06-27T09:55:00Z">
        <w:r>
          <w:t>(1)</w:t>
        </w:r>
        <w:r>
          <w:tab/>
          <w:t>in clause 1 by inserting in the appropriate alphabetical position the following new definition:</w:t>
        </w:r>
      </w:ins>
    </w:p>
    <w:p>
      <w:pPr>
        <w:pStyle w:val="yMiscellaneousBody"/>
        <w:keepNext/>
        <w:ind w:left="880" w:hanging="520"/>
        <w:jc w:val="both"/>
        <w:rPr>
          <w:ins w:id="324" w:author="Master Repository Process" w:date="2023-06-27T09:55:00Z"/>
        </w:rPr>
      </w:pPr>
      <w:ins w:id="325" w:author="Master Repository Process" w:date="2023-06-27T09:55:00Z">
        <w:r>
          <w:tab/>
          <w:t>"variation date" means the date on which Clause 2 of the variation agreement made on or about 4 May 2023 between the Honourable Mark McGowan, Premier of the State of Western Australia, acting for and on behalf of the said State and its instrumentalities from time to time and the Company comes into operation;</w:t>
        </w:r>
      </w:ins>
    </w:p>
    <w:p>
      <w:pPr>
        <w:pStyle w:val="yMiscellaneousBody"/>
        <w:keepNext/>
        <w:ind w:left="880" w:hanging="520"/>
        <w:jc w:val="both"/>
        <w:rPr>
          <w:ins w:id="326" w:author="Master Repository Process" w:date="2023-06-27T09:55:00Z"/>
        </w:rPr>
      </w:pPr>
      <w:ins w:id="327" w:author="Master Repository Process" w:date="2023-06-27T09:55:00Z">
        <w:r>
          <w:t>(2)</w:t>
        </w:r>
        <w:r>
          <w:tab/>
          <w:t>by inserting after clause 10 the following new clause:</w:t>
        </w:r>
      </w:ins>
    </w:p>
    <w:p>
      <w:pPr>
        <w:pStyle w:val="yMiscellaneousBody"/>
        <w:keepNext/>
        <w:tabs>
          <w:tab w:val="left" w:pos="993"/>
          <w:tab w:val="left" w:pos="1701"/>
          <w:tab w:val="left" w:pos="2127"/>
        </w:tabs>
        <w:ind w:left="880" w:hanging="520"/>
        <w:jc w:val="both"/>
        <w:rPr>
          <w:ins w:id="328" w:author="Master Repository Process" w:date="2023-06-27T09:55:00Z"/>
          <w:b/>
        </w:rPr>
      </w:pPr>
      <w:ins w:id="329" w:author="Master Repository Process" w:date="2023-06-27T09:55:00Z">
        <w:r>
          <w:tab/>
        </w:r>
        <w:r>
          <w:rPr>
            <w:b/>
          </w:rPr>
          <w:t>"Proposals after variation date</w:t>
        </w:r>
      </w:ins>
    </w:p>
    <w:p>
      <w:pPr>
        <w:pStyle w:val="yMiscellaneousBody"/>
        <w:keepNext/>
        <w:tabs>
          <w:tab w:val="left" w:pos="993"/>
          <w:tab w:val="left" w:pos="1701"/>
          <w:tab w:val="left" w:pos="2127"/>
        </w:tabs>
        <w:ind w:left="880" w:hanging="520"/>
        <w:jc w:val="both"/>
        <w:rPr>
          <w:ins w:id="330" w:author="Master Repository Process" w:date="2023-06-27T09:55:00Z"/>
          <w:b/>
        </w:rPr>
      </w:pPr>
      <w:ins w:id="331" w:author="Master Repository Process" w:date="2023-06-27T09:55:00Z">
        <w:r>
          <w:rPr>
            <w:b/>
          </w:rPr>
          <w:tab/>
          <w:t>Extension of timeframes of approved proposals</w:t>
        </w:r>
      </w:ins>
    </w:p>
    <w:p>
      <w:pPr>
        <w:pStyle w:val="yMiscellaneousBody"/>
        <w:keepNext/>
        <w:tabs>
          <w:tab w:val="left" w:pos="1701"/>
          <w:tab w:val="left" w:pos="2410"/>
        </w:tabs>
        <w:ind w:left="2410" w:hanging="1559"/>
        <w:jc w:val="both"/>
        <w:rPr>
          <w:ins w:id="332" w:author="Master Repository Process" w:date="2023-06-27T09:55:00Z"/>
        </w:rPr>
      </w:pPr>
      <w:ins w:id="333" w:author="Master Repository Process" w:date="2023-06-27T09:55:00Z">
        <w:r>
          <w:t>11A.</w:t>
        </w:r>
        <w:r>
          <w:tab/>
          <w:t>(1)</w:t>
        </w:r>
        <w:r>
          <w:tab/>
          <w:t xml:space="preserve">Subject to Clause 10 and this Clause generally, all timeframes (whether express or implied) for any activities obliged and authorised to be undertaken by the Company pursuant to this Agreement and approved proposals hereunder (including measures to be taken for the protection and management of the environment) on or prior to 30 June 2023 shall be deemed extended on and from the variation date to 30 June 2024. </w:t>
        </w:r>
      </w:ins>
    </w:p>
    <w:p>
      <w:pPr>
        <w:pStyle w:val="yMiscellaneousBody"/>
        <w:keepNext/>
        <w:ind w:left="880" w:hanging="520"/>
        <w:jc w:val="both"/>
        <w:rPr>
          <w:ins w:id="334" w:author="Master Repository Process" w:date="2023-06-27T09:55:00Z"/>
          <w:b/>
        </w:rPr>
      </w:pPr>
      <w:ins w:id="335" w:author="Master Repository Process" w:date="2023-06-27T09:55:00Z">
        <w:r>
          <w:rPr>
            <w:b/>
          </w:rPr>
          <w:tab/>
          <w:t>Additional proposals for financial year ending 30 June 2024</w:t>
        </w:r>
      </w:ins>
    </w:p>
    <w:p>
      <w:pPr>
        <w:pStyle w:val="yMiscellaneousBody"/>
        <w:keepNext/>
        <w:tabs>
          <w:tab w:val="left" w:pos="1701"/>
          <w:tab w:val="left" w:pos="2410"/>
        </w:tabs>
        <w:ind w:left="2410" w:hanging="1559"/>
        <w:jc w:val="both"/>
        <w:rPr>
          <w:ins w:id="336" w:author="Master Repository Process" w:date="2023-06-27T09:55:00Z"/>
        </w:rPr>
      </w:pPr>
      <w:ins w:id="337" w:author="Master Repository Process" w:date="2023-06-27T09:55:00Z">
        <w:r>
          <w:tab/>
          <w:t>(2)</w:t>
        </w:r>
        <w:r>
          <w:tab/>
          <w:t xml:space="preserve">The Company shall, not later than 3 months after the variation date (or such extended time as the Minister may allow), submit detailed proposals under and in accordance with Clause 10 for the financial year ending 30 June 2024 for the exploration and development of the coal resource contained in the Company’s Coal Mining Leases and as to such of the matters mentioned in paragraphs (a) to (l) of subclause (1) of Clause 7 as the Minister may require and such proposals shall be deemed to meet the requirement of Clause 10 that the proposals evidence a significant variation of the Company’s activities under this Agreement to a greater extent than those specified in any approved proposals. </w:t>
        </w:r>
      </w:ins>
    </w:p>
    <w:p>
      <w:pPr>
        <w:pStyle w:val="yMiscellaneousBody"/>
        <w:keepNext/>
        <w:ind w:left="880" w:hanging="520"/>
        <w:jc w:val="both"/>
        <w:rPr>
          <w:ins w:id="338" w:author="Master Repository Process" w:date="2023-06-27T09:55:00Z"/>
          <w:b/>
        </w:rPr>
      </w:pPr>
      <w:ins w:id="339" w:author="Master Repository Process" w:date="2023-06-27T09:55:00Z">
        <w:r>
          <w:tab/>
        </w:r>
        <w:r>
          <w:rPr>
            <w:b/>
          </w:rPr>
          <w:t>Additional proposals for financial year ending 30 June 2025</w:t>
        </w:r>
      </w:ins>
    </w:p>
    <w:p>
      <w:pPr>
        <w:pStyle w:val="yMiscellaneousBody"/>
        <w:tabs>
          <w:tab w:val="left" w:pos="1701"/>
          <w:tab w:val="left" w:pos="2410"/>
        </w:tabs>
        <w:ind w:left="2410" w:hanging="1559"/>
        <w:jc w:val="both"/>
        <w:rPr>
          <w:ins w:id="340" w:author="Master Repository Process" w:date="2023-06-27T09:55:00Z"/>
        </w:rPr>
      </w:pPr>
      <w:ins w:id="341" w:author="Master Repository Process" w:date="2023-06-27T09:55:00Z">
        <w:r>
          <w:tab/>
          <w:t>(3)</w:t>
        </w:r>
        <w:r>
          <w:tab/>
          <w:t>If the term of the Agreement is extended by the Minister pursuant to subclause (3) of Clause 49 then the draft additional proposals accompanying the notice given pursuant to subclause (2) of Clause 49 shall be deemed, on the date of the Minister’s decision under subclause (3) of that Clause, to be submitted by the Company under and in accordance with Clause 10 and without limitation to the Minister’s consideration of such proposals under that Clause."</w:t>
        </w:r>
      </w:ins>
    </w:p>
    <w:p>
      <w:pPr>
        <w:pStyle w:val="yMiscellaneousBody"/>
        <w:ind w:left="880" w:hanging="520"/>
        <w:jc w:val="both"/>
        <w:rPr>
          <w:ins w:id="342" w:author="Master Repository Process" w:date="2023-06-27T09:55:00Z"/>
        </w:rPr>
      </w:pPr>
      <w:ins w:id="343" w:author="Master Repository Process" w:date="2023-06-27T09:55:00Z">
        <w:r>
          <w:t>(3)</w:t>
        </w:r>
        <w:r>
          <w:tab/>
          <w:t>in clause 21 by:</w:t>
        </w:r>
      </w:ins>
    </w:p>
    <w:p>
      <w:pPr>
        <w:pStyle w:val="yMiscellaneousBody"/>
        <w:tabs>
          <w:tab w:val="right" w:pos="1134"/>
          <w:tab w:val="left" w:pos="1418"/>
        </w:tabs>
        <w:ind w:left="1560" w:hanging="1620"/>
        <w:jc w:val="both"/>
        <w:rPr>
          <w:ins w:id="344" w:author="Master Repository Process" w:date="2023-06-27T09:55:00Z"/>
        </w:rPr>
      </w:pPr>
      <w:ins w:id="345" w:author="Master Repository Process" w:date="2023-06-27T09:55:00Z">
        <w:r>
          <w:tab/>
          <w:t>(a)</w:t>
        </w:r>
        <w:r>
          <w:tab/>
          <w:t>inserting after subclause (2) the following new subclause:</w:t>
        </w:r>
      </w:ins>
    </w:p>
    <w:p>
      <w:pPr>
        <w:pStyle w:val="yMiscellaneousBody"/>
        <w:tabs>
          <w:tab w:val="left" w:pos="567"/>
          <w:tab w:val="left" w:pos="1418"/>
        </w:tabs>
        <w:ind w:left="1418" w:hanging="1418"/>
        <w:jc w:val="both"/>
        <w:rPr>
          <w:ins w:id="346" w:author="Master Repository Process" w:date="2023-06-27T09:55:00Z"/>
          <w:b/>
        </w:rPr>
      </w:pPr>
      <w:ins w:id="347" w:author="Master Repository Process" w:date="2023-06-27T09:55:00Z">
        <w:r>
          <w:rPr>
            <w:b/>
          </w:rPr>
          <w:tab/>
        </w:r>
        <w:r>
          <w:rPr>
            <w:b/>
          </w:rPr>
          <w:tab/>
          <w:t>"Extended term of coal mining leases granted under this Clause</w:t>
        </w:r>
      </w:ins>
    </w:p>
    <w:p>
      <w:pPr>
        <w:pStyle w:val="yMiscellaneousBody"/>
        <w:tabs>
          <w:tab w:val="left" w:pos="1418"/>
        </w:tabs>
        <w:ind w:left="2127" w:hanging="1767"/>
        <w:jc w:val="both"/>
        <w:rPr>
          <w:ins w:id="348" w:author="Master Repository Process" w:date="2023-06-27T09:55:00Z"/>
        </w:rPr>
      </w:pPr>
      <w:ins w:id="349" w:author="Master Repository Process" w:date="2023-06-27T09:55:00Z">
        <w:r>
          <w:tab/>
          <w:t>(2a)</w:t>
        </w:r>
        <w:r>
          <w:tab/>
          <w:t>The term of each coal mining lease, granted to the Company pursuant to subclause (1) of this Clause and subsisting immediately prior to the variation date, is deemed to continue until:</w:t>
        </w:r>
      </w:ins>
    </w:p>
    <w:p>
      <w:pPr>
        <w:pStyle w:val="yMiscellaneousBody"/>
        <w:tabs>
          <w:tab w:val="left" w:pos="1418"/>
          <w:tab w:val="left" w:pos="2127"/>
          <w:tab w:val="left" w:pos="2694"/>
        </w:tabs>
        <w:ind w:left="880" w:hanging="520"/>
        <w:jc w:val="both"/>
        <w:rPr>
          <w:ins w:id="350" w:author="Master Repository Process" w:date="2023-06-27T09:55:00Z"/>
        </w:rPr>
      </w:pPr>
      <w:ins w:id="351" w:author="Master Repository Process" w:date="2023-06-27T09:55:00Z">
        <w:r>
          <w:tab/>
        </w:r>
        <w:r>
          <w:tab/>
        </w:r>
        <w:r>
          <w:tab/>
          <w:t>(a)</w:t>
        </w:r>
        <w:r>
          <w:tab/>
          <w:t>30 June 2024; or</w:t>
        </w:r>
      </w:ins>
    </w:p>
    <w:p>
      <w:pPr>
        <w:pStyle w:val="yMiscellaneousBody"/>
        <w:tabs>
          <w:tab w:val="left" w:pos="1418"/>
          <w:tab w:val="left" w:pos="2127"/>
          <w:tab w:val="left" w:pos="2694"/>
        </w:tabs>
        <w:ind w:left="2694" w:hanging="2334"/>
        <w:jc w:val="both"/>
        <w:rPr>
          <w:ins w:id="352" w:author="Master Repository Process" w:date="2023-06-27T09:55:00Z"/>
        </w:rPr>
      </w:pPr>
      <w:ins w:id="353" w:author="Master Repository Process" w:date="2023-06-27T09:55:00Z">
        <w:r>
          <w:tab/>
        </w:r>
        <w:r>
          <w:tab/>
          <w:t>(b)</w:t>
        </w:r>
        <w:r>
          <w:tab/>
          <w:t>if the Minister extends the term of the Agreement under subclause (3) of Clause 49, 30 June 2025,</w:t>
        </w:r>
      </w:ins>
    </w:p>
    <w:p>
      <w:pPr>
        <w:pStyle w:val="yMiscellaneousBody"/>
        <w:tabs>
          <w:tab w:val="left" w:pos="1418"/>
        </w:tabs>
        <w:ind w:left="2127" w:hanging="1767"/>
        <w:jc w:val="both"/>
        <w:rPr>
          <w:ins w:id="354" w:author="Master Repository Process" w:date="2023-06-27T09:55:00Z"/>
        </w:rPr>
      </w:pPr>
      <w:ins w:id="355" w:author="Master Repository Process" w:date="2023-06-27T09:55:00Z">
        <w:r>
          <w:tab/>
        </w:r>
        <w:r>
          <w:tab/>
          <w:t>subject in each case to the sooner determination of such term upon the cessation or determination of this Agreement. "</w:t>
        </w:r>
      </w:ins>
    </w:p>
    <w:p>
      <w:pPr>
        <w:pStyle w:val="yMiscellaneousBody"/>
        <w:keepNext/>
        <w:tabs>
          <w:tab w:val="right" w:pos="1134"/>
          <w:tab w:val="left" w:pos="1418"/>
        </w:tabs>
        <w:ind w:left="1418" w:hanging="1478"/>
        <w:jc w:val="both"/>
        <w:rPr>
          <w:ins w:id="356" w:author="Master Repository Process" w:date="2023-06-27T09:55:00Z"/>
        </w:rPr>
      </w:pPr>
      <w:ins w:id="357" w:author="Master Repository Process" w:date="2023-06-27T09:55:00Z">
        <w:r>
          <w:tab/>
          <w:t>(b)</w:t>
        </w:r>
        <w:r>
          <w:tab/>
          <w:t>inserting in subclause (3) after the word "Agreement" and before the full stop the following:</w:t>
        </w:r>
      </w:ins>
    </w:p>
    <w:p>
      <w:pPr>
        <w:pStyle w:val="yMiscellaneousBody"/>
        <w:tabs>
          <w:tab w:val="right" w:pos="1134"/>
          <w:tab w:val="left" w:pos="1418"/>
        </w:tabs>
        <w:ind w:left="1418" w:hanging="1478"/>
        <w:jc w:val="both"/>
        <w:rPr>
          <w:ins w:id="358" w:author="Master Repository Process" w:date="2023-06-27T09:55:00Z"/>
        </w:rPr>
      </w:pPr>
      <w:ins w:id="359" w:author="Master Repository Process" w:date="2023-06-27T09:55:00Z">
        <w:r>
          <w:tab/>
        </w:r>
        <w:r>
          <w:tab/>
          <w:t>", including as extended by and in accordance with Clause 49"; and</w:t>
        </w:r>
      </w:ins>
    </w:p>
    <w:p>
      <w:pPr>
        <w:pStyle w:val="yMiscellaneousBody"/>
        <w:keepNext/>
        <w:ind w:left="880" w:hanging="520"/>
        <w:jc w:val="both"/>
        <w:rPr>
          <w:ins w:id="360" w:author="Master Repository Process" w:date="2023-06-27T09:55:00Z"/>
        </w:rPr>
      </w:pPr>
      <w:ins w:id="361" w:author="Master Repository Process" w:date="2023-06-27T09:55:00Z">
        <w:r>
          <w:t>(4)</w:t>
        </w:r>
        <w:r>
          <w:tab/>
          <w:t>by inserting after clause 48 the following new clause:</w:t>
        </w:r>
      </w:ins>
    </w:p>
    <w:p>
      <w:pPr>
        <w:pStyle w:val="yMiscellaneousBody"/>
        <w:keepNext/>
        <w:tabs>
          <w:tab w:val="left" w:pos="993"/>
          <w:tab w:val="left" w:pos="1701"/>
          <w:tab w:val="left" w:pos="2127"/>
        </w:tabs>
        <w:ind w:left="880" w:hanging="520"/>
        <w:jc w:val="both"/>
        <w:rPr>
          <w:ins w:id="362" w:author="Master Repository Process" w:date="2023-06-27T09:55:00Z"/>
          <w:b/>
        </w:rPr>
      </w:pPr>
      <w:ins w:id="363" w:author="Master Repository Process" w:date="2023-06-27T09:55:00Z">
        <w:r>
          <w:rPr>
            <w:b/>
          </w:rPr>
          <w:tab/>
          <w:t>"Term of Agreement</w:t>
        </w:r>
      </w:ins>
    </w:p>
    <w:p>
      <w:pPr>
        <w:pStyle w:val="yMiscellaneousBody"/>
        <w:keepNext/>
        <w:tabs>
          <w:tab w:val="left" w:pos="1701"/>
          <w:tab w:val="left" w:pos="2410"/>
        </w:tabs>
        <w:ind w:left="2410" w:hanging="1559"/>
        <w:jc w:val="both"/>
        <w:rPr>
          <w:ins w:id="364" w:author="Master Repository Process" w:date="2023-06-27T09:55:00Z"/>
          <w:b/>
        </w:rPr>
      </w:pPr>
      <w:ins w:id="365" w:author="Master Repository Process" w:date="2023-06-27T09:55:00Z">
        <w:r>
          <w:t>49.</w:t>
        </w:r>
        <w:r>
          <w:tab/>
          <w:t>(1)</w:t>
        </w:r>
        <w:r>
          <w:tab/>
          <w:t xml:space="preserve">Subject to the provisions of Clauses 36 and 37 and of this Clause, this Agreement shall expire on 30 June 2024. </w:t>
        </w:r>
      </w:ins>
    </w:p>
    <w:p>
      <w:pPr>
        <w:pStyle w:val="yMiscellaneousBody"/>
        <w:keepNext/>
        <w:tabs>
          <w:tab w:val="left" w:pos="1701"/>
          <w:tab w:val="left" w:pos="2410"/>
        </w:tabs>
        <w:ind w:left="2410" w:hanging="1559"/>
        <w:jc w:val="both"/>
        <w:rPr>
          <w:ins w:id="366" w:author="Master Repository Process" w:date="2023-06-27T09:55:00Z"/>
        </w:rPr>
      </w:pPr>
      <w:ins w:id="367" w:author="Master Repository Process" w:date="2023-06-27T09:55:00Z">
        <w:r>
          <w:tab/>
          <w:t>(2)</w:t>
        </w:r>
        <w:r>
          <w:tab/>
          <w:t>The Company may give notice to the Minister not earlier than 1 March 2024 and not later than 31 March 2024 of its desire for the provisions of this Agreement to be extended for a further period of 12 months expiring on 30 June 2025 and such notice shall be accompanied by detailed additional proposals in draft form for the further period for the exploration and development of the coal resource contained in the Company’s Coal Mining Leases and as to such of the matters mentioned in paragraphs (a) to (l) of subclause (1) of Clause 7 as the Minister may require.</w:t>
        </w:r>
      </w:ins>
    </w:p>
    <w:p>
      <w:pPr>
        <w:pStyle w:val="yMiscellaneousBody"/>
        <w:tabs>
          <w:tab w:val="left" w:pos="1701"/>
          <w:tab w:val="left" w:pos="2410"/>
        </w:tabs>
        <w:ind w:left="2410" w:hanging="1559"/>
        <w:jc w:val="both"/>
        <w:rPr>
          <w:ins w:id="368" w:author="Master Repository Process" w:date="2023-06-27T09:55:00Z"/>
        </w:rPr>
      </w:pPr>
      <w:ins w:id="369" w:author="Master Repository Process" w:date="2023-06-27T09:55:00Z">
        <w:r>
          <w:tab/>
          <w:t>(3)</w:t>
        </w:r>
        <w:r>
          <w:tab/>
          <w:t>The Minister may, if the Minister thinks fit, extend the term of this Agreement and any such extended term shall be subject to the provisions of Clauses 36 and 37."</w:t>
        </w:r>
      </w:ins>
    </w:p>
    <w:p>
      <w:pPr>
        <w:pStyle w:val="yMiscellaneousBody"/>
        <w:tabs>
          <w:tab w:val="right" w:pos="1332"/>
          <w:tab w:val="left" w:pos="1616"/>
        </w:tabs>
        <w:ind w:left="1560" w:hanging="1560"/>
        <w:jc w:val="both"/>
        <w:rPr>
          <w:ins w:id="370" w:author="Master Repository Process" w:date="2023-06-27T09:55:00Z"/>
        </w:rPr>
      </w:pPr>
      <w:ins w:id="371" w:author="Master Repository Process" w:date="2023-06-27T09:55:00Z">
        <w:r>
          <w:rPr>
            <w:b/>
          </w:rPr>
          <w:t>EXECUTED</w:t>
        </w:r>
        <w:r>
          <w:t xml:space="preserve"> as a deed.</w:t>
        </w:r>
      </w:ins>
    </w:p>
    <w:p>
      <w:pPr>
        <w:pStyle w:val="yMiscellaneousBody"/>
        <w:tabs>
          <w:tab w:val="right" w:pos="1332"/>
          <w:tab w:val="left" w:pos="1616"/>
        </w:tabs>
        <w:ind w:left="1560" w:hanging="1560"/>
        <w:jc w:val="both"/>
        <w:rPr>
          <w:ins w:id="372" w:author="Master Repository Process" w:date="2023-06-27T09:55:00Z"/>
        </w:rPr>
      </w:pPr>
    </w:p>
    <w:p>
      <w:pPr>
        <w:pStyle w:val="yMiscellaneousBody"/>
        <w:tabs>
          <w:tab w:val="right" w:pos="1332"/>
          <w:tab w:val="left" w:pos="1616"/>
        </w:tabs>
        <w:ind w:left="1560" w:hanging="1560"/>
        <w:jc w:val="both"/>
        <w:rPr>
          <w:ins w:id="373" w:author="Master Repository Process" w:date="2023-06-27T09:55:00Z"/>
        </w:rPr>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rPr>
          <w:ins w:id="374" w:author="Master Repository Process" w:date="2023-06-27T09:55:00Z"/>
        </w:trPr>
        <w:tc>
          <w:tcPr>
            <w:tcW w:w="3668" w:type="dxa"/>
            <w:noWrap/>
          </w:tcPr>
          <w:p>
            <w:pPr>
              <w:pStyle w:val="yTableNAm"/>
              <w:spacing w:before="0"/>
              <w:rPr>
                <w:ins w:id="375" w:author="Master Repository Process" w:date="2023-06-27T09:55:00Z"/>
                <w:szCs w:val="24"/>
              </w:rPr>
            </w:pPr>
            <w:ins w:id="376" w:author="Master Repository Process" w:date="2023-06-27T09:55:00Z">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ins>
          </w:p>
          <w:p>
            <w:pPr>
              <w:pStyle w:val="yTableNAm"/>
              <w:spacing w:before="0"/>
              <w:jc w:val="both"/>
              <w:rPr>
                <w:ins w:id="377" w:author="Master Repository Process" w:date="2023-06-27T09:55:00Z"/>
                <w:szCs w:val="24"/>
              </w:rPr>
            </w:pPr>
          </w:p>
          <w:p>
            <w:pPr>
              <w:pStyle w:val="yTableNAm"/>
              <w:tabs>
                <w:tab w:val="clear" w:pos="567"/>
                <w:tab w:val="left" w:leader="underscore" w:pos="3369"/>
              </w:tabs>
              <w:spacing w:before="0"/>
              <w:jc w:val="both"/>
              <w:rPr>
                <w:ins w:id="378" w:author="Master Repository Process" w:date="2023-06-27T09:55:00Z"/>
                <w:szCs w:val="24"/>
              </w:rPr>
            </w:pPr>
          </w:p>
          <w:p>
            <w:pPr>
              <w:pStyle w:val="yTableNAm"/>
              <w:tabs>
                <w:tab w:val="clear" w:pos="567"/>
                <w:tab w:val="right" w:leader="underscore" w:pos="3432"/>
              </w:tabs>
              <w:spacing w:before="0"/>
              <w:jc w:val="both"/>
              <w:rPr>
                <w:ins w:id="379" w:author="Master Repository Process" w:date="2023-06-27T09:55:00Z"/>
                <w:szCs w:val="24"/>
              </w:rPr>
            </w:pPr>
            <w:ins w:id="380" w:author="Master Repository Process" w:date="2023-06-27T09:55:00Z">
              <w:r>
                <w:rPr>
                  <w:szCs w:val="24"/>
                </w:rPr>
                <w:t>[Signature]</w:t>
              </w:r>
            </w:ins>
          </w:p>
          <w:p>
            <w:pPr>
              <w:pStyle w:val="yTableNAm"/>
              <w:tabs>
                <w:tab w:val="clear" w:pos="567"/>
                <w:tab w:val="right" w:leader="underscore" w:pos="3432"/>
              </w:tabs>
              <w:spacing w:before="0"/>
              <w:jc w:val="both"/>
              <w:rPr>
                <w:ins w:id="381" w:author="Master Repository Process" w:date="2023-06-27T09:55:00Z"/>
                <w:szCs w:val="24"/>
              </w:rPr>
            </w:pPr>
            <w:ins w:id="382" w:author="Master Repository Process" w:date="2023-06-27T09:55:00Z">
              <w:r>
                <w:rPr>
                  <w:szCs w:val="24"/>
                </w:rPr>
                <w:t>______________________________</w:t>
              </w:r>
            </w:ins>
          </w:p>
          <w:p>
            <w:pPr>
              <w:pStyle w:val="yTableNAm"/>
              <w:spacing w:before="0"/>
              <w:rPr>
                <w:ins w:id="383" w:author="Master Repository Process" w:date="2023-06-27T09:55:00Z"/>
                <w:szCs w:val="24"/>
              </w:rPr>
            </w:pPr>
            <w:ins w:id="384" w:author="Master Repository Process" w:date="2023-06-27T09:55:00Z">
              <w:r>
                <w:rPr>
                  <w:szCs w:val="24"/>
                </w:rPr>
                <w:t>Signature of witness</w:t>
              </w:r>
            </w:ins>
          </w:p>
          <w:p>
            <w:pPr>
              <w:pStyle w:val="yTableNAm"/>
              <w:spacing w:before="0"/>
              <w:rPr>
                <w:ins w:id="385" w:author="Master Repository Process" w:date="2023-06-27T09:55:00Z"/>
                <w:szCs w:val="24"/>
              </w:rPr>
            </w:pPr>
          </w:p>
          <w:p>
            <w:pPr>
              <w:pStyle w:val="yTableNAm"/>
              <w:spacing w:before="0"/>
              <w:rPr>
                <w:ins w:id="386" w:author="Master Repository Process" w:date="2023-06-27T09:55:00Z"/>
                <w:szCs w:val="24"/>
              </w:rPr>
            </w:pPr>
          </w:p>
          <w:p>
            <w:pPr>
              <w:pStyle w:val="yTableNAm"/>
              <w:spacing w:before="0"/>
              <w:rPr>
                <w:ins w:id="387" w:author="Master Repository Process" w:date="2023-06-27T09:55:00Z"/>
                <w:szCs w:val="24"/>
                <w:u w:val="single"/>
              </w:rPr>
            </w:pPr>
            <w:ins w:id="388" w:author="Master Repository Process" w:date="2023-06-27T09:55:00Z">
              <w:r>
                <w:rPr>
                  <w:szCs w:val="24"/>
                  <w:u w:val="single"/>
                </w:rPr>
                <w:t>NADEEN LYN ROBERTS               </w:t>
              </w:r>
            </w:ins>
          </w:p>
          <w:p>
            <w:pPr>
              <w:pStyle w:val="yTableNAm"/>
              <w:spacing w:before="0"/>
              <w:jc w:val="both"/>
              <w:rPr>
                <w:ins w:id="389" w:author="Master Repository Process" w:date="2023-06-27T09:55:00Z"/>
                <w:szCs w:val="24"/>
              </w:rPr>
            </w:pPr>
            <w:ins w:id="390" w:author="Master Repository Process" w:date="2023-06-27T09:55:00Z">
              <w:r>
                <w:rPr>
                  <w:szCs w:val="24"/>
                </w:rPr>
                <w:t>Name of witness (block letters)</w:t>
              </w:r>
            </w:ins>
          </w:p>
          <w:p>
            <w:pPr>
              <w:pStyle w:val="yTableNAm"/>
              <w:spacing w:before="0"/>
              <w:rPr>
                <w:ins w:id="391" w:author="Master Repository Process" w:date="2023-06-27T09:55:00Z"/>
                <w:szCs w:val="24"/>
              </w:rPr>
            </w:pPr>
          </w:p>
        </w:tc>
        <w:tc>
          <w:tcPr>
            <w:tcW w:w="266" w:type="dxa"/>
            <w:noWrap/>
          </w:tcPr>
          <w:p>
            <w:pPr>
              <w:pStyle w:val="yTableNAm"/>
              <w:spacing w:before="0"/>
              <w:jc w:val="both"/>
              <w:rPr>
                <w:ins w:id="392" w:author="Master Repository Process" w:date="2023-06-27T09:55:00Z"/>
                <w:szCs w:val="24"/>
              </w:rPr>
            </w:pPr>
            <w:ins w:id="393" w:author="Master Repository Process" w:date="2023-06-27T09:55:00Z">
              <w:r>
                <w:rPr>
                  <w:szCs w:val="24"/>
                </w:rPr>
                <w:t>)</w:t>
              </w:r>
            </w:ins>
          </w:p>
          <w:p>
            <w:pPr>
              <w:pStyle w:val="yTableNAm"/>
              <w:spacing w:before="0"/>
              <w:jc w:val="both"/>
              <w:rPr>
                <w:ins w:id="394" w:author="Master Repository Process" w:date="2023-06-27T09:55:00Z"/>
                <w:szCs w:val="24"/>
              </w:rPr>
            </w:pPr>
            <w:ins w:id="395" w:author="Master Repository Process" w:date="2023-06-27T09:55:00Z">
              <w:r>
                <w:rPr>
                  <w:szCs w:val="24"/>
                </w:rPr>
                <w:t>)</w:t>
              </w:r>
            </w:ins>
          </w:p>
          <w:p>
            <w:pPr>
              <w:pStyle w:val="yTableNAm"/>
              <w:spacing w:before="0"/>
              <w:jc w:val="both"/>
              <w:rPr>
                <w:ins w:id="396" w:author="Master Repository Process" w:date="2023-06-27T09:55:00Z"/>
                <w:szCs w:val="24"/>
              </w:rPr>
            </w:pPr>
            <w:ins w:id="397" w:author="Master Repository Process" w:date="2023-06-27T09:55:00Z">
              <w:r>
                <w:rPr>
                  <w:szCs w:val="24"/>
                </w:rPr>
                <w:t>)</w:t>
              </w:r>
            </w:ins>
          </w:p>
          <w:p>
            <w:pPr>
              <w:pStyle w:val="yTableNAm"/>
              <w:spacing w:before="0"/>
              <w:jc w:val="both"/>
              <w:rPr>
                <w:ins w:id="398" w:author="Master Repository Process" w:date="2023-06-27T09:55:00Z"/>
                <w:szCs w:val="24"/>
              </w:rPr>
            </w:pPr>
          </w:p>
        </w:tc>
        <w:tc>
          <w:tcPr>
            <w:tcW w:w="3112" w:type="dxa"/>
            <w:noWrap/>
          </w:tcPr>
          <w:p>
            <w:pPr>
              <w:pStyle w:val="yTableNAm"/>
              <w:spacing w:before="0"/>
              <w:rPr>
                <w:ins w:id="399" w:author="Master Repository Process" w:date="2023-06-27T09:55:00Z"/>
                <w:szCs w:val="24"/>
              </w:rPr>
            </w:pPr>
          </w:p>
          <w:p>
            <w:pPr>
              <w:pStyle w:val="yTableNAm"/>
              <w:spacing w:before="0"/>
              <w:rPr>
                <w:ins w:id="400" w:author="Master Repository Process" w:date="2023-06-27T09:55:00Z"/>
                <w:szCs w:val="24"/>
              </w:rPr>
            </w:pPr>
          </w:p>
          <w:p>
            <w:pPr>
              <w:pStyle w:val="yTableNAm"/>
              <w:tabs>
                <w:tab w:val="clear" w:pos="567"/>
                <w:tab w:val="right" w:leader="underscore" w:pos="3432"/>
              </w:tabs>
              <w:spacing w:before="0"/>
              <w:jc w:val="both"/>
              <w:rPr>
                <w:ins w:id="401" w:author="Master Repository Process" w:date="2023-06-27T09:55:00Z"/>
                <w:szCs w:val="24"/>
              </w:rPr>
            </w:pPr>
            <w:ins w:id="402" w:author="Master Repository Process" w:date="2023-06-27T09:55:00Z">
              <w:r>
                <w:rPr>
                  <w:szCs w:val="24"/>
                </w:rPr>
                <w:t xml:space="preserve">        [Signature]</w:t>
              </w:r>
            </w:ins>
          </w:p>
          <w:p>
            <w:pPr>
              <w:pStyle w:val="yTableNAm"/>
              <w:spacing w:before="0"/>
              <w:rPr>
                <w:ins w:id="403" w:author="Master Repository Process" w:date="2023-06-27T09:55:00Z"/>
                <w:szCs w:val="24"/>
              </w:rPr>
            </w:pPr>
          </w:p>
        </w:tc>
      </w:tr>
      <w:tr>
        <w:tblPrEx>
          <w:tblCellMar>
            <w:left w:w="107" w:type="dxa"/>
            <w:right w:w="107" w:type="dxa"/>
          </w:tblCellMar>
        </w:tblPrEx>
        <w:trPr>
          <w:cantSplit/>
          <w:ins w:id="404" w:author="Master Repository Process" w:date="2023-06-27T09:55:00Z"/>
        </w:trPr>
        <w:tc>
          <w:tcPr>
            <w:tcW w:w="3668" w:type="dxa"/>
            <w:noWrap/>
          </w:tcPr>
          <w:p>
            <w:pPr>
              <w:pStyle w:val="yTableNAm"/>
              <w:spacing w:before="0"/>
              <w:jc w:val="both"/>
              <w:rPr>
                <w:ins w:id="405" w:author="Master Repository Process" w:date="2023-06-27T09:55:00Z"/>
              </w:rPr>
            </w:pPr>
            <w:ins w:id="406" w:author="Master Repository Process" w:date="2023-06-27T09:55:00Z">
              <w:r>
                <w:rPr>
                  <w:b/>
                </w:rPr>
                <w:t>EXECUTED</w:t>
              </w:r>
              <w:r>
                <w:t xml:space="preserve"> for and on behalf of</w:t>
              </w:r>
              <w:r>
                <w:rPr>
                  <w:b/>
                </w:rPr>
                <w:t xml:space="preserve"> THE GRIFFIN COAL MINING COMPANY PTY LIMITED (RECEIVERS AND MANAGERS APPOINTED) (IN LIQUIDATION) </w:t>
              </w:r>
              <w:r>
                <w:t>by its joint and several receiver and manager in the presence of:</w:t>
              </w:r>
            </w:ins>
          </w:p>
          <w:p>
            <w:pPr>
              <w:pStyle w:val="yTableNAm"/>
              <w:spacing w:before="0"/>
              <w:rPr>
                <w:ins w:id="407" w:author="Master Repository Process" w:date="2023-06-27T09:55:00Z"/>
                <w:szCs w:val="24"/>
              </w:rPr>
            </w:pPr>
          </w:p>
          <w:p>
            <w:pPr>
              <w:pStyle w:val="yTableNAm"/>
              <w:spacing w:before="0"/>
              <w:rPr>
                <w:ins w:id="408" w:author="Master Repository Process" w:date="2023-06-27T09:55:00Z"/>
                <w:szCs w:val="24"/>
              </w:rPr>
            </w:pPr>
          </w:p>
          <w:p>
            <w:pPr>
              <w:pStyle w:val="yTableNAm"/>
              <w:tabs>
                <w:tab w:val="clear" w:pos="567"/>
                <w:tab w:val="right" w:leader="underscore" w:pos="3432"/>
              </w:tabs>
              <w:spacing w:before="0"/>
              <w:jc w:val="both"/>
              <w:rPr>
                <w:ins w:id="409" w:author="Master Repository Process" w:date="2023-06-27T09:55:00Z"/>
                <w:szCs w:val="24"/>
              </w:rPr>
            </w:pPr>
            <w:ins w:id="410" w:author="Master Repository Process" w:date="2023-06-27T09:55:00Z">
              <w:r>
                <w:rPr>
                  <w:szCs w:val="24"/>
                </w:rPr>
                <w:t>[Signature]</w:t>
              </w:r>
            </w:ins>
          </w:p>
          <w:p>
            <w:pPr>
              <w:pStyle w:val="yTableNAm"/>
              <w:tabs>
                <w:tab w:val="clear" w:pos="567"/>
                <w:tab w:val="right" w:leader="underscore" w:pos="3432"/>
              </w:tabs>
              <w:spacing w:before="0"/>
              <w:jc w:val="both"/>
              <w:rPr>
                <w:ins w:id="411" w:author="Master Repository Process" w:date="2023-06-27T09:55:00Z"/>
                <w:szCs w:val="24"/>
              </w:rPr>
            </w:pPr>
            <w:ins w:id="412" w:author="Master Repository Process" w:date="2023-06-27T09:55:00Z">
              <w:r>
                <w:rPr>
                  <w:szCs w:val="24"/>
                </w:rPr>
                <w:t>______________________________</w:t>
              </w:r>
            </w:ins>
          </w:p>
          <w:p>
            <w:pPr>
              <w:pStyle w:val="yTableNAm"/>
              <w:spacing w:before="0"/>
              <w:rPr>
                <w:ins w:id="413" w:author="Master Repository Process" w:date="2023-06-27T09:55:00Z"/>
                <w:szCs w:val="24"/>
              </w:rPr>
            </w:pPr>
            <w:ins w:id="414" w:author="Master Repository Process" w:date="2023-06-27T09:55:00Z">
              <w:r>
                <w:rPr>
                  <w:szCs w:val="24"/>
                </w:rPr>
                <w:t>Signature of witness</w:t>
              </w:r>
            </w:ins>
          </w:p>
          <w:p>
            <w:pPr>
              <w:pStyle w:val="yTableNAm"/>
              <w:spacing w:before="0"/>
              <w:rPr>
                <w:ins w:id="415" w:author="Master Repository Process" w:date="2023-06-27T09:55:00Z"/>
                <w:szCs w:val="24"/>
              </w:rPr>
            </w:pPr>
          </w:p>
          <w:p>
            <w:pPr>
              <w:pStyle w:val="yTableNAm"/>
              <w:spacing w:before="0"/>
              <w:rPr>
                <w:ins w:id="416" w:author="Master Repository Process" w:date="2023-06-27T09:55:00Z"/>
                <w:szCs w:val="24"/>
              </w:rPr>
            </w:pPr>
          </w:p>
          <w:p>
            <w:pPr>
              <w:pStyle w:val="yTableNAm"/>
              <w:spacing w:before="0"/>
              <w:rPr>
                <w:ins w:id="417" w:author="Master Repository Process" w:date="2023-06-27T09:55:00Z"/>
                <w:szCs w:val="24"/>
              </w:rPr>
            </w:pPr>
          </w:p>
          <w:p>
            <w:pPr>
              <w:pStyle w:val="yTableNAm"/>
              <w:spacing w:before="0"/>
              <w:rPr>
                <w:ins w:id="418" w:author="Master Repository Process" w:date="2023-06-27T09:55:00Z"/>
                <w:szCs w:val="24"/>
                <w:u w:val="single"/>
              </w:rPr>
            </w:pPr>
            <w:ins w:id="419" w:author="Master Repository Process" w:date="2023-06-27T09:55:00Z">
              <w:r>
                <w:rPr>
                  <w:szCs w:val="24"/>
                  <w:u w:val="single"/>
                </w:rPr>
                <w:t>SEAN HOLMES                                </w:t>
              </w:r>
            </w:ins>
          </w:p>
          <w:p>
            <w:pPr>
              <w:pStyle w:val="yTableNAm"/>
              <w:spacing w:before="0"/>
              <w:jc w:val="both"/>
              <w:rPr>
                <w:ins w:id="420" w:author="Master Repository Process" w:date="2023-06-27T09:55:00Z"/>
                <w:szCs w:val="24"/>
              </w:rPr>
            </w:pPr>
            <w:ins w:id="421" w:author="Master Repository Process" w:date="2023-06-27T09:55:00Z">
              <w:r>
                <w:rPr>
                  <w:szCs w:val="24"/>
                </w:rPr>
                <w:t>Full name of witness (block letters)</w:t>
              </w:r>
            </w:ins>
          </w:p>
          <w:p>
            <w:pPr>
              <w:pStyle w:val="yTableNAm"/>
              <w:spacing w:before="0"/>
              <w:jc w:val="both"/>
              <w:rPr>
                <w:ins w:id="422" w:author="Master Repository Process" w:date="2023-06-27T09:55:00Z"/>
              </w:rPr>
            </w:pPr>
          </w:p>
          <w:p>
            <w:pPr>
              <w:pStyle w:val="yTableNAm"/>
              <w:spacing w:before="0"/>
              <w:jc w:val="both"/>
              <w:rPr>
                <w:ins w:id="423" w:author="Master Repository Process" w:date="2023-06-27T09:55:00Z"/>
              </w:rPr>
            </w:pPr>
          </w:p>
        </w:tc>
        <w:tc>
          <w:tcPr>
            <w:tcW w:w="266" w:type="dxa"/>
            <w:noWrap/>
          </w:tcPr>
          <w:p>
            <w:pPr>
              <w:pStyle w:val="yTableNAm"/>
              <w:spacing w:before="0"/>
              <w:jc w:val="both"/>
              <w:rPr>
                <w:ins w:id="424" w:author="Master Repository Process" w:date="2023-06-27T09:55:00Z"/>
              </w:rPr>
            </w:pPr>
            <w:ins w:id="425" w:author="Master Repository Process" w:date="2023-06-27T09:55:00Z">
              <w:r>
                <w:t>)))))</w:t>
              </w:r>
            </w:ins>
          </w:p>
          <w:p>
            <w:pPr>
              <w:pStyle w:val="yTableNAm"/>
              <w:spacing w:before="0"/>
              <w:jc w:val="both"/>
              <w:rPr>
                <w:ins w:id="426" w:author="Master Repository Process" w:date="2023-06-27T09:55:00Z"/>
              </w:rPr>
            </w:pPr>
            <w:ins w:id="427" w:author="Master Repository Process" w:date="2023-06-27T09:55:00Z">
              <w:r>
                <w:t>)))))</w:t>
              </w:r>
            </w:ins>
          </w:p>
          <w:p>
            <w:pPr>
              <w:pStyle w:val="yTableNAm"/>
              <w:spacing w:before="0"/>
              <w:jc w:val="both"/>
              <w:rPr>
                <w:ins w:id="428" w:author="Master Repository Process" w:date="2023-06-27T09:55:00Z"/>
              </w:rPr>
            </w:pPr>
            <w:ins w:id="429" w:author="Master Repository Process" w:date="2023-06-27T09:55:00Z">
              <w:r>
                <w:t>)))))</w:t>
              </w:r>
            </w:ins>
          </w:p>
          <w:p>
            <w:pPr>
              <w:pStyle w:val="yTableNAm"/>
              <w:spacing w:before="0"/>
              <w:jc w:val="both"/>
              <w:rPr>
                <w:ins w:id="430" w:author="Master Repository Process" w:date="2023-06-27T09:55:00Z"/>
              </w:rPr>
            </w:pPr>
            <w:ins w:id="431" w:author="Master Repository Process" w:date="2023-06-27T09:55:00Z">
              <w:r>
                <w:t>)</w:t>
              </w:r>
            </w:ins>
          </w:p>
        </w:tc>
        <w:tc>
          <w:tcPr>
            <w:tcW w:w="3112" w:type="dxa"/>
            <w:noWrap/>
          </w:tcPr>
          <w:p>
            <w:pPr>
              <w:pStyle w:val="yTableNAm"/>
              <w:spacing w:before="0"/>
              <w:jc w:val="both"/>
              <w:rPr>
                <w:ins w:id="432" w:author="Master Repository Process" w:date="2023-06-27T09:55:00Z"/>
              </w:rPr>
            </w:pPr>
          </w:p>
          <w:p>
            <w:pPr>
              <w:pStyle w:val="yTableNAm"/>
              <w:spacing w:before="0"/>
              <w:jc w:val="both"/>
              <w:rPr>
                <w:ins w:id="433" w:author="Master Repository Process" w:date="2023-06-27T09:55:00Z"/>
              </w:rPr>
            </w:pPr>
          </w:p>
          <w:p>
            <w:pPr>
              <w:pStyle w:val="yTableNAm"/>
              <w:spacing w:before="0"/>
              <w:jc w:val="both"/>
              <w:rPr>
                <w:ins w:id="434" w:author="Master Repository Process" w:date="2023-06-27T09:55:00Z"/>
              </w:rPr>
            </w:pPr>
          </w:p>
          <w:p>
            <w:pPr>
              <w:pStyle w:val="yTableNAm"/>
              <w:spacing w:before="0"/>
              <w:jc w:val="both"/>
              <w:rPr>
                <w:ins w:id="435" w:author="Master Repository Process" w:date="2023-06-27T09:55:00Z"/>
              </w:rPr>
            </w:pPr>
          </w:p>
          <w:p>
            <w:pPr>
              <w:pStyle w:val="yTableNAm"/>
              <w:spacing w:before="0"/>
              <w:jc w:val="both"/>
              <w:rPr>
                <w:ins w:id="436" w:author="Master Repository Process" w:date="2023-06-27T09:55:00Z"/>
              </w:rPr>
            </w:pPr>
          </w:p>
          <w:p>
            <w:pPr>
              <w:pStyle w:val="yTableNAm"/>
              <w:spacing w:before="0"/>
              <w:rPr>
                <w:ins w:id="437" w:author="Master Repository Process" w:date="2023-06-27T09:55:00Z"/>
              </w:rPr>
            </w:pPr>
          </w:p>
          <w:p>
            <w:pPr>
              <w:pStyle w:val="yTableNAm"/>
              <w:spacing w:before="0"/>
              <w:rPr>
                <w:ins w:id="438" w:author="Master Repository Process" w:date="2023-06-27T09:55:00Z"/>
                <w:szCs w:val="24"/>
              </w:rPr>
            </w:pPr>
          </w:p>
          <w:p>
            <w:pPr>
              <w:pStyle w:val="yTableNAm"/>
              <w:spacing w:before="0"/>
              <w:rPr>
                <w:ins w:id="439" w:author="Master Repository Process" w:date="2023-06-27T09:55:00Z"/>
                <w:szCs w:val="24"/>
              </w:rPr>
            </w:pPr>
          </w:p>
          <w:p>
            <w:pPr>
              <w:pStyle w:val="yTableNAm"/>
              <w:spacing w:before="0"/>
              <w:rPr>
                <w:ins w:id="440" w:author="Master Repository Process" w:date="2023-06-27T09:55:00Z"/>
                <w:szCs w:val="24"/>
              </w:rPr>
            </w:pPr>
          </w:p>
          <w:p>
            <w:pPr>
              <w:pStyle w:val="yTableNAm"/>
              <w:spacing w:before="0"/>
              <w:rPr>
                <w:ins w:id="441" w:author="Master Repository Process" w:date="2023-06-27T09:55:00Z"/>
                <w:szCs w:val="24"/>
              </w:rPr>
            </w:pPr>
            <w:ins w:id="442" w:author="Master Repository Process" w:date="2023-06-27T09:55:00Z">
              <w:r>
                <w:rPr>
                  <w:szCs w:val="24"/>
                </w:rPr>
                <w:t>[Signature]</w:t>
              </w:r>
            </w:ins>
          </w:p>
          <w:p>
            <w:pPr>
              <w:pStyle w:val="yTableNAm"/>
              <w:tabs>
                <w:tab w:val="clear" w:pos="567"/>
                <w:tab w:val="left" w:leader="underscore" w:pos="3369"/>
              </w:tabs>
              <w:spacing w:before="0"/>
              <w:jc w:val="both"/>
              <w:rPr>
                <w:ins w:id="443" w:author="Master Repository Process" w:date="2023-06-27T09:55:00Z"/>
                <w:szCs w:val="24"/>
              </w:rPr>
            </w:pPr>
            <w:ins w:id="444" w:author="Master Repository Process" w:date="2023-06-27T09:55:00Z">
              <w:r>
                <w:rPr>
                  <w:szCs w:val="24"/>
                </w:rPr>
                <w:t>__________________________</w:t>
              </w:r>
            </w:ins>
          </w:p>
          <w:p>
            <w:pPr>
              <w:pStyle w:val="yTableNAm"/>
              <w:spacing w:before="0"/>
              <w:rPr>
                <w:ins w:id="445" w:author="Master Repository Process" w:date="2023-06-27T09:55:00Z"/>
                <w:szCs w:val="24"/>
              </w:rPr>
            </w:pPr>
            <w:ins w:id="446" w:author="Master Repository Process" w:date="2023-06-27T09:55:00Z">
              <w:r>
                <w:rPr>
                  <w:szCs w:val="24"/>
                </w:rPr>
                <w:t>Signature of receiver and manager</w:t>
              </w:r>
            </w:ins>
          </w:p>
          <w:p>
            <w:pPr>
              <w:pStyle w:val="yTableNAm"/>
              <w:spacing w:before="0"/>
              <w:rPr>
                <w:ins w:id="447" w:author="Master Repository Process" w:date="2023-06-27T09:55:00Z"/>
                <w:szCs w:val="24"/>
              </w:rPr>
            </w:pPr>
          </w:p>
          <w:p>
            <w:pPr>
              <w:pStyle w:val="yTableNAm"/>
              <w:spacing w:before="0"/>
              <w:rPr>
                <w:ins w:id="448" w:author="Master Repository Process" w:date="2023-06-27T09:55:00Z"/>
                <w:szCs w:val="24"/>
              </w:rPr>
            </w:pPr>
          </w:p>
          <w:p>
            <w:pPr>
              <w:pStyle w:val="yTableNAm"/>
              <w:spacing w:before="0"/>
              <w:rPr>
                <w:ins w:id="449" w:author="Master Repository Process" w:date="2023-06-27T09:55:00Z"/>
                <w:szCs w:val="24"/>
                <w:u w:val="single"/>
              </w:rPr>
            </w:pPr>
            <w:ins w:id="450" w:author="Master Repository Process" w:date="2023-06-27T09:55:00Z">
              <w:r>
                <w:rPr>
                  <w:szCs w:val="24"/>
                  <w:u w:val="single"/>
                </w:rPr>
                <w:t>MATTHEW J DONNELLY      </w:t>
              </w:r>
            </w:ins>
          </w:p>
          <w:p>
            <w:pPr>
              <w:pStyle w:val="yTableNAm"/>
              <w:spacing w:before="0"/>
              <w:jc w:val="both"/>
              <w:rPr>
                <w:ins w:id="451" w:author="Master Repository Process" w:date="2023-06-27T09:55:00Z"/>
              </w:rPr>
            </w:pPr>
            <w:ins w:id="452" w:author="Master Repository Process" w:date="2023-06-27T09:55:00Z">
              <w:r>
                <w:rPr>
                  <w:szCs w:val="24"/>
                </w:rPr>
                <w:t>Name of receiver and manager (block letters)</w:t>
              </w:r>
            </w:ins>
          </w:p>
        </w:tc>
      </w:tr>
    </w:tbl>
    <w:p>
      <w:pPr>
        <w:pStyle w:val="yFootnotesection"/>
        <w:rPr>
          <w:ins w:id="453" w:author="Master Repository Process" w:date="2023-06-27T09:55:00Z"/>
        </w:rPr>
      </w:pPr>
      <w:ins w:id="454" w:author="Master Repository Process" w:date="2023-06-27T09:55:00Z">
        <w:r>
          <w:tab/>
          <w:t>[Schedule 2 inserted: No. 14 of 2023 s. 7]</w:t>
        </w:r>
      </w:ins>
    </w:p>
    <w:p>
      <w:pPr>
        <w:pStyle w:val="CentredBaseLine"/>
        <w:jc w:val="center"/>
        <w:rPr>
          <w:ins w:id="455" w:author="Master Repository Process" w:date="2023-06-27T09:55:00Z"/>
        </w:rPr>
      </w:pPr>
      <w:ins w:id="456" w:author="Master Repository Process" w:date="2023-06-27T09:5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458" w:name="_Toc138689465"/>
      <w:bookmarkStart w:id="459" w:name="_Toc138690391"/>
      <w:bookmarkStart w:id="460" w:name="_Toc138748416"/>
      <w:bookmarkStart w:id="461" w:name="_Toc375052652"/>
      <w:bookmarkStart w:id="462" w:name="_Toc415661742"/>
      <w:bookmarkStart w:id="463" w:name="_Toc415661766"/>
      <w:r>
        <w:t>Notes</w:t>
      </w:r>
      <w:bookmarkEnd w:id="458"/>
      <w:bookmarkEnd w:id="459"/>
      <w:bookmarkEnd w:id="460"/>
      <w:bookmarkEnd w:id="461"/>
      <w:bookmarkEnd w:id="462"/>
      <w:bookmarkEnd w:id="463"/>
    </w:p>
    <w:p>
      <w:pPr>
        <w:pStyle w:val="nStatement"/>
      </w:pPr>
      <w:del w:id="464" w:author="Master Repository Process" w:date="2023-06-27T09:55:00Z">
        <w:r>
          <w:rPr>
            <w:snapToGrid w:val="0"/>
            <w:vertAlign w:val="superscript"/>
          </w:rPr>
          <w:delText>1</w:delText>
        </w:r>
        <w:r>
          <w:rPr>
            <w:snapToGrid w:val="0"/>
          </w:rPr>
          <w:tab/>
        </w:r>
      </w:del>
      <w:r>
        <w:t xml:space="preserve">This is a compilation of the </w:t>
      </w:r>
      <w:r>
        <w:rPr>
          <w:i/>
          <w:noProof/>
        </w:rPr>
        <w:t>Collie Coal (Griffin) Agreement Act 1979</w:t>
      </w:r>
      <w:r>
        <w:t xml:space="preserve"> and includes </w:t>
      </w:r>
      <w:del w:id="465" w:author="Master Repository Process" w:date="2023-06-27T09:55:00Z">
        <w:r>
          <w:rPr>
            <w:snapToGrid w:val="0"/>
          </w:rPr>
          <w:delText xml:space="preserve">the </w:delText>
        </w:r>
      </w:del>
      <w:r>
        <w:t xml:space="preserve">amendments made by </w:t>
      </w:r>
      <w:del w:id="466" w:author="Master Repository Process" w:date="2023-06-27T09:55:00Z">
        <w:r>
          <w:rPr>
            <w:snapToGrid w:val="0"/>
          </w:rPr>
          <w:delText xml:space="preserve">the </w:delText>
        </w:r>
      </w:del>
      <w:r>
        <w:t>other written laws</w:t>
      </w:r>
      <w:del w:id="467" w:author="Master Repository Process" w:date="2023-06-27T09:55:00Z">
        <w:r>
          <w:rPr>
            <w:snapToGrid w:val="0"/>
          </w:rPr>
          <w:delText xml:space="preserve"> referred to in the following table.  The table also contains</w:delText>
        </w:r>
      </w:del>
      <w:ins w:id="468" w:author="Master Repository Process" w:date="2023-06-27T09:55:00Z">
        <w:r>
          <w:t>. For provisions that have come into operation, and for</w:t>
        </w:r>
      </w:ins>
      <w:r>
        <w:t xml:space="preserve"> information about any </w:t>
      </w:r>
      <w:del w:id="469" w:author="Master Repository Process" w:date="2023-06-27T09:55:00Z">
        <w:r>
          <w:rPr>
            <w:snapToGrid w:val="0"/>
          </w:rPr>
          <w:delText>reprint.</w:delText>
        </w:r>
      </w:del>
      <w:ins w:id="470" w:author="Master Repository Process" w:date="2023-06-27T09:55:00Z">
        <w:r>
          <w:t>reprints, see the compilation table.</w:t>
        </w:r>
      </w:ins>
    </w:p>
    <w:p>
      <w:pPr>
        <w:pStyle w:val="nHeading3"/>
      </w:pPr>
      <w:bookmarkStart w:id="471" w:name="_Toc138748417"/>
      <w:bookmarkStart w:id="472" w:name="_Toc375052653"/>
      <w:bookmarkStart w:id="473" w:name="_Toc415661767"/>
      <w:r>
        <w:t>Compilation table</w:t>
      </w:r>
      <w:bookmarkEnd w:id="471"/>
      <w:bookmarkEnd w:id="472"/>
      <w:bookmarkEnd w:id="473"/>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1"/>
        <w:gridCol w:w="23"/>
        <w:gridCol w:w="1114"/>
        <w:gridCol w:w="19"/>
        <w:gridCol w:w="1114"/>
        <w:gridCol w:w="18"/>
        <w:gridCol w:w="2531"/>
        <w:gridCol w:w="27"/>
      </w:tblGrid>
      <w:tr>
        <w:trPr>
          <w:gridAfter w:val="1"/>
          <w:wAfter w:w="27" w:type="dxa"/>
          <w:tblHeader/>
        </w:trPr>
        <w:tc>
          <w:tcPr>
            <w:tcW w:w="2271" w:type="dxa"/>
            <w:gridSpan w:val="2"/>
          </w:tcPr>
          <w:p>
            <w:pPr>
              <w:pStyle w:val="nTable"/>
              <w:spacing w:after="40"/>
              <w:rPr>
                <w:b/>
              </w:rPr>
            </w:pPr>
            <w:r>
              <w:rPr>
                <w:b/>
              </w:rPr>
              <w:t>Short title</w:t>
            </w:r>
          </w:p>
        </w:tc>
        <w:tc>
          <w:tcPr>
            <w:tcW w:w="1133" w:type="dxa"/>
            <w:gridSpan w:val="2"/>
          </w:tcPr>
          <w:p>
            <w:pPr>
              <w:pStyle w:val="nTable"/>
              <w:spacing w:after="40"/>
              <w:rPr>
                <w:b/>
              </w:rPr>
            </w:pPr>
            <w:r>
              <w:rPr>
                <w:b/>
              </w:rPr>
              <w:t>Number and</w:t>
            </w:r>
            <w:del w:id="474" w:author="Master Repository Process" w:date="2023-06-27T09:55:00Z">
              <w:r>
                <w:rPr>
                  <w:b/>
                </w:rPr>
                <w:delText xml:space="preserve"> </w:delText>
              </w:r>
            </w:del>
            <w:ins w:id="475" w:author="Master Repository Process" w:date="2023-06-27T09:55:00Z">
              <w:r>
                <w:rPr>
                  <w:b/>
                </w:rPr>
                <w:t> </w:t>
              </w:r>
            </w:ins>
            <w:r>
              <w:rPr>
                <w:b/>
              </w:rPr>
              <w:t>year</w:t>
            </w:r>
          </w:p>
        </w:tc>
        <w:tc>
          <w:tcPr>
            <w:tcW w:w="1134" w:type="dxa"/>
            <w:gridSpan w:val="2"/>
          </w:tcPr>
          <w:p>
            <w:pPr>
              <w:pStyle w:val="nTable"/>
              <w:spacing w:after="40"/>
              <w:rPr>
                <w:b/>
              </w:rPr>
            </w:pPr>
            <w:r>
              <w:rPr>
                <w:b/>
              </w:rPr>
              <w:t>Assent</w:t>
            </w:r>
          </w:p>
        </w:tc>
        <w:tc>
          <w:tcPr>
            <w:tcW w:w="2550"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before="80"/>
            </w:pPr>
            <w:r>
              <w:rPr>
                <w:i/>
              </w:rPr>
              <w:t>Collie Coal (Griffin) Agreement Act 1979</w:t>
            </w:r>
          </w:p>
        </w:tc>
        <w:tc>
          <w:tcPr>
            <w:tcW w:w="1134" w:type="dxa"/>
            <w:gridSpan w:val="2"/>
            <w:tcBorders>
              <w:top w:val="nil"/>
              <w:bottom w:val="nil"/>
            </w:tcBorders>
          </w:tcPr>
          <w:p>
            <w:pPr>
              <w:pStyle w:val="nTable"/>
              <w:spacing w:before="80"/>
            </w:pPr>
            <w:r>
              <w:t>82 of 1979</w:t>
            </w:r>
          </w:p>
        </w:tc>
        <w:tc>
          <w:tcPr>
            <w:tcW w:w="1133" w:type="dxa"/>
            <w:gridSpan w:val="2"/>
            <w:tcBorders>
              <w:top w:val="nil"/>
              <w:bottom w:val="nil"/>
            </w:tcBorders>
          </w:tcPr>
          <w:p>
            <w:pPr>
              <w:pStyle w:val="nTable"/>
              <w:spacing w:before="80"/>
            </w:pPr>
            <w:r>
              <w:t>11 Dec 1979</w:t>
            </w:r>
          </w:p>
        </w:tc>
        <w:tc>
          <w:tcPr>
            <w:tcW w:w="2554" w:type="dxa"/>
            <w:gridSpan w:val="2"/>
            <w:tcBorders>
              <w:top w:val="nil"/>
              <w:bottom w:val="nil"/>
            </w:tcBorders>
          </w:tcPr>
          <w:p>
            <w:pPr>
              <w:pStyle w:val="nTable"/>
              <w:spacing w:before="80"/>
            </w:pPr>
            <w:r>
              <w:t>11 Dec 1979</w:t>
            </w:r>
          </w:p>
        </w:tc>
      </w:tr>
      <w:tr>
        <w:tblPrEx>
          <w:tblBorders>
            <w:top w:val="single" w:sz="4" w:space="0" w:color="auto"/>
            <w:bottom w:val="single" w:sz="4" w:space="0" w:color="auto"/>
            <w:insideH w:val="single" w:sz="4" w:space="0" w:color="auto"/>
          </w:tblBorders>
        </w:tblPrEx>
        <w:trPr>
          <w:gridBefore w:val="1"/>
          <w:wBefore w:w="28" w:type="dxa"/>
          <w:cantSplit/>
        </w:trPr>
        <w:tc>
          <w:tcPr>
            <w:tcW w:w="7087" w:type="dxa"/>
            <w:gridSpan w:val="8"/>
            <w:tcBorders>
              <w:top w:val="nil"/>
              <w:bottom w:val="nil"/>
            </w:tcBorders>
          </w:tcPr>
          <w:p>
            <w:pPr>
              <w:pStyle w:val="nTable"/>
              <w:spacing w:before="80"/>
              <w:rPr>
                <w:b/>
              </w:rPr>
            </w:pPr>
            <w:r>
              <w:rPr>
                <w:b/>
              </w:rPr>
              <w:t xml:space="preserve">Reprint of the </w:t>
            </w:r>
            <w:r>
              <w:rPr>
                <w:b/>
                <w:i/>
              </w:rPr>
              <w:t>Collie Coal (Griffin) Agreement Act 1979</w:t>
            </w:r>
            <w:r>
              <w:rPr>
                <w:b/>
              </w:rPr>
              <w:t xml:space="preserve"> as at 8 Nov 2002</w:t>
            </w:r>
          </w:p>
        </w:tc>
      </w:tr>
      <w:tr>
        <w:trPr>
          <w:gridBefore w:val="1"/>
          <w:gridAfter w:val="1"/>
          <w:wBefore w:w="28" w:type="dxa"/>
          <w:wAfter w:w="21" w:type="dxa"/>
          <w:cantSplit/>
        </w:trPr>
        <w:tc>
          <w:tcPr>
            <w:tcW w:w="2243"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top w:val="nil"/>
              <w:bottom w:val="nil"/>
            </w:tcBorders>
          </w:tcPr>
          <w:p>
            <w:pPr>
              <w:pStyle w:val="nTable"/>
              <w:spacing w:after="40"/>
              <w:rPr>
                <w:snapToGrid w:val="0"/>
              </w:rPr>
            </w:pPr>
            <w:r>
              <w:rPr>
                <w:snapToGrid w:val="0"/>
              </w:rPr>
              <w:t>19 of 2010</w:t>
            </w:r>
          </w:p>
        </w:tc>
        <w:tc>
          <w:tcPr>
            <w:tcW w:w="1134" w:type="dxa"/>
            <w:gridSpan w:val="2"/>
            <w:tcBorders>
              <w:top w:val="nil"/>
              <w:bottom w:val="nil"/>
            </w:tcBorders>
          </w:tcPr>
          <w:p>
            <w:pPr>
              <w:pStyle w:val="nTable"/>
              <w:spacing w:after="40"/>
              <w:rPr>
                <w:snapToGrid w:val="0"/>
              </w:rPr>
            </w:pPr>
            <w:r>
              <w:rPr>
                <w:snapToGrid w:val="0"/>
              </w:rPr>
              <w:t>28 Jun 2010</w:t>
            </w:r>
          </w:p>
        </w:tc>
        <w:tc>
          <w:tcPr>
            <w:tcW w:w="2551"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476" w:author="Master Repository Process" w:date="2023-06-27T09:55:00Z"/>
          <w:i/>
        </w:rPr>
      </w:pPr>
      <w:del w:id="477" w:author="Master Repository Process" w:date="2023-06-27T09:55:00Z">
        <w:r>
          <w:rPr>
            <w:vertAlign w:val="superscript"/>
          </w:rPr>
          <w:delText>2</w:delText>
        </w:r>
      </w:del>
    </w:p>
    <w:tbl>
      <w:tblPr>
        <w:tblW w:w="7115" w:type="dxa"/>
        <w:tblInd w:w="28" w:type="dxa"/>
        <w:tblLayout w:type="fixed"/>
        <w:tblCellMar>
          <w:left w:w="56" w:type="dxa"/>
          <w:right w:w="56" w:type="dxa"/>
        </w:tblCellMar>
        <w:tblLook w:val="0000" w:firstRow="0" w:lastRow="0" w:firstColumn="0" w:lastColumn="0" w:noHBand="0" w:noVBand="0"/>
      </w:tblPr>
      <w:tblGrid>
        <w:gridCol w:w="2241"/>
        <w:gridCol w:w="1137"/>
        <w:gridCol w:w="1133"/>
        <w:gridCol w:w="2549"/>
      </w:tblGrid>
      <w:tr>
        <w:trPr>
          <w:cantSplit/>
          <w:ins w:id="478" w:author="Master Repository Process" w:date="2023-06-27T09:55:00Z"/>
        </w:trPr>
        <w:tc>
          <w:tcPr>
            <w:tcW w:w="2243" w:type="dxa"/>
            <w:tcBorders>
              <w:bottom w:val="single" w:sz="4" w:space="0" w:color="auto"/>
            </w:tcBorders>
          </w:tcPr>
          <w:p>
            <w:pPr>
              <w:pStyle w:val="nTable"/>
              <w:spacing w:after="40"/>
              <w:ind w:right="113"/>
              <w:rPr>
                <w:ins w:id="479" w:author="Master Repository Process" w:date="2023-06-27T09:55:00Z"/>
                <w:i/>
                <w:snapToGrid w:val="0"/>
              </w:rPr>
            </w:pPr>
            <w:ins w:id="480" w:author="Master Repository Process" w:date="2023-06-27T09:55:00Z">
              <w:r>
                <w:rPr>
                  <w:i/>
                </w:rPr>
                <w:t>Collie Coal (Griffin) Agreement Amendment Act 2023</w:t>
              </w:r>
            </w:ins>
          </w:p>
        </w:tc>
        <w:tc>
          <w:tcPr>
            <w:tcW w:w="1138" w:type="dxa"/>
            <w:tcBorders>
              <w:bottom w:val="single" w:sz="4" w:space="0" w:color="auto"/>
            </w:tcBorders>
          </w:tcPr>
          <w:p>
            <w:pPr>
              <w:pStyle w:val="nTable"/>
              <w:spacing w:after="40"/>
              <w:rPr>
                <w:ins w:id="481" w:author="Master Repository Process" w:date="2023-06-27T09:55:00Z"/>
                <w:snapToGrid w:val="0"/>
              </w:rPr>
            </w:pPr>
            <w:ins w:id="482" w:author="Master Repository Process" w:date="2023-06-27T09:55:00Z">
              <w:r>
                <w:rPr>
                  <w:snapToGrid w:val="0"/>
                </w:rPr>
                <w:t>14 of 2023</w:t>
              </w:r>
            </w:ins>
          </w:p>
        </w:tc>
        <w:tc>
          <w:tcPr>
            <w:tcW w:w="1134" w:type="dxa"/>
            <w:tcBorders>
              <w:bottom w:val="single" w:sz="4" w:space="0" w:color="auto"/>
            </w:tcBorders>
          </w:tcPr>
          <w:p>
            <w:pPr>
              <w:pStyle w:val="nTable"/>
              <w:spacing w:after="40"/>
              <w:rPr>
                <w:ins w:id="483" w:author="Master Repository Process" w:date="2023-06-27T09:55:00Z"/>
                <w:snapToGrid w:val="0"/>
              </w:rPr>
            </w:pPr>
            <w:ins w:id="484" w:author="Master Repository Process" w:date="2023-06-27T09:55:00Z">
              <w:r>
                <w:rPr>
                  <w:snapToGrid w:val="0"/>
                </w:rPr>
                <w:t>26 Jun 2023</w:t>
              </w:r>
            </w:ins>
          </w:p>
        </w:tc>
        <w:tc>
          <w:tcPr>
            <w:tcW w:w="2551" w:type="dxa"/>
            <w:tcBorders>
              <w:bottom w:val="single" w:sz="4" w:space="0" w:color="auto"/>
            </w:tcBorders>
          </w:tcPr>
          <w:p>
            <w:pPr>
              <w:pStyle w:val="nTable"/>
              <w:spacing w:after="40"/>
              <w:rPr>
                <w:ins w:id="485" w:author="Master Repository Process" w:date="2023-06-27T09:55:00Z"/>
                <w:snapToGrid w:val="0"/>
              </w:rPr>
            </w:pPr>
            <w:ins w:id="486" w:author="Master Repository Process" w:date="2023-06-27T09:55:00Z">
              <w:r>
                <w:rPr>
                  <w:snapToGrid w:val="0"/>
                </w:rPr>
                <w:t>s. 1 and 2: 26 Jun 2023 (see s. 2(a));</w:t>
              </w:r>
            </w:ins>
          </w:p>
          <w:p>
            <w:pPr>
              <w:pStyle w:val="nTable"/>
              <w:spacing w:after="40"/>
              <w:rPr>
                <w:ins w:id="487" w:author="Master Repository Process" w:date="2023-06-27T09:55:00Z"/>
                <w:snapToGrid w:val="0"/>
              </w:rPr>
            </w:pPr>
            <w:ins w:id="488" w:author="Master Repository Process" w:date="2023-06-27T09:55:00Z">
              <w:r>
                <w:rPr>
                  <w:snapToGrid w:val="0"/>
                </w:rPr>
                <w:t>Act other than s. 1 and 2: 27 Jun 2023 (see s. 2(b))</w:t>
              </w:r>
            </w:ins>
          </w:p>
        </w:tc>
      </w:tr>
    </w:tbl>
    <w:p>
      <w:pPr>
        <w:pStyle w:val="nHeading3"/>
        <w:rPr>
          <w:ins w:id="489" w:author="Master Repository Process" w:date="2023-06-27T09:55:00Z"/>
        </w:rPr>
      </w:pPr>
      <w:bookmarkStart w:id="490" w:name="_Toc138748418"/>
      <w:ins w:id="491" w:author="Master Repository Process" w:date="2023-06-27T09:55:00Z">
        <w:r>
          <w:t>Other notes</w:t>
        </w:r>
        <w:bookmarkEnd w:id="490"/>
      </w:ins>
    </w:p>
    <w:p>
      <w:pPr>
        <w:pStyle w:val="nNote"/>
      </w:pPr>
      <w:ins w:id="492" w:author="Master Repository Process" w:date="2023-06-27T09:55:00Z">
        <w:r>
          <w:rPr>
            <w:vertAlign w:val="superscript"/>
          </w:rPr>
          <w:t>1</w:t>
        </w:r>
      </w:ins>
      <w:r>
        <w:tab/>
        <w:t>Marginal notes in the agreement have been represented as bold headnotes in this reprint but that does not change their status as marginal notes.</w:t>
      </w:r>
    </w:p>
    <w:p>
      <w:pPr>
        <w:rPr>
          <w:del w:id="493" w:author="Master Repository Process" w:date="2023-06-27T09:55: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7" w:name="Schedule"/>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E41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2CC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D689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E9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4C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BE33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8A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60C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9EC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9A0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84C06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61147"/>
    <w:docVar w:name="WAFER_20131217135150" w:val="RemoveTocBookmarks,RemoveUnusedBookmarks,RemoveLanguageTags,UsedStyles,ResetPageSize,UpdateArrangement"/>
    <w:docVar w:name="WAFER_20131217135150_GUID" w:val="4da4ba28-5d7a-413b-bdd9-c4a3c2f60ca2"/>
    <w:docVar w:name="WAFER_20150401142609" w:val="ResetPageSize,UpdateArrangement,UpdateNTable"/>
    <w:docVar w:name="WAFER_20150401142609_GUID" w:val="5e36920d-12e5-4863-b63d-c8a8e75fda22"/>
    <w:docVar w:name="WAFER_20151102152927" w:val="UpdateStyles,UsedStyles"/>
    <w:docVar w:name="WAFER_20151102152927_GUID" w:val="b195e5f5-79b1-499b-af37-a3d03a8cb8d6"/>
    <w:docVar w:name="WAFER_20151201084647" w:val="RemoveTrackChanges"/>
    <w:docVar w:name="WAFER_20151201084647_GUID" w:val="78409e8e-26a1-4646-af2d-abc0f4b25896"/>
    <w:docVar w:name="WAFER_202306261611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6161147_GUID" w:val="15f991a6-4222-45e8-a719-b974bb919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112CA2-1046-4DA4-8C4B-952BFD3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13822</Words>
  <Characters>67733</Characters>
  <Application>Microsoft Office Word</Application>
  <DocSecurity>0</DocSecurity>
  <Lines>1472</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01-c0-06 - 01-d0-01</dc:title>
  <dc:subject/>
  <dc:creator/>
  <cp:keywords/>
  <dc:description/>
  <cp:lastModifiedBy>Master Repository Process</cp:lastModifiedBy>
  <cp:revision>2</cp:revision>
  <cp:lastPrinted>2002-11-06T08:08:00Z</cp:lastPrinted>
  <dcterms:created xsi:type="dcterms:W3CDTF">2023-06-27T01:55:00Z</dcterms:created>
  <dcterms:modified xsi:type="dcterms:W3CDTF">2023-06-27T01:55:00Z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OWLSUId">
    <vt:i4>144</vt:i4>
  </property>
  <property fmtid="{D5CDD505-2E9C-101B-9397-08002B2CF9AE}" pid="4" name="DocumentType">
    <vt:lpwstr>Act</vt:lpwstr>
  </property>
  <property fmtid="{D5CDD505-2E9C-101B-9397-08002B2CF9AE}" pid="5" name="CommencementDate">
    <vt:lpwstr>20230627</vt:lpwstr>
  </property>
  <property fmtid="{D5CDD505-2E9C-101B-9397-08002B2CF9AE}" pid="6" name="FromSuffix">
    <vt:lpwstr>01-c0-06</vt:lpwstr>
  </property>
  <property fmtid="{D5CDD505-2E9C-101B-9397-08002B2CF9AE}" pid="7" name="FromAsAtDate">
    <vt:lpwstr>11 Sep 2010</vt:lpwstr>
  </property>
  <property fmtid="{D5CDD505-2E9C-101B-9397-08002B2CF9AE}" pid="8" name="ToSuffix">
    <vt:lpwstr>01-d0-01</vt:lpwstr>
  </property>
  <property fmtid="{D5CDD505-2E9C-101B-9397-08002B2CF9AE}" pid="9" name="ToAsAtDate">
    <vt:lpwstr>27 Jun 2023</vt:lpwstr>
  </property>
</Properties>
</file>