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30 Jun 2023</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Animal Resources Authority Act 1981</w:t>
      </w:r>
    </w:p>
    <w:p>
      <w:pPr>
        <w:pStyle w:val="LongTitle"/>
      </w:pPr>
      <w:r>
        <w:t>A</w:t>
      </w:r>
      <w:bookmarkStart w:id="1" w:name="_GoBack"/>
      <w:bookmarkEnd w:id="1"/>
      <w:r>
        <w:t>n Act to provide for the winding up of the Animal Resources Authority and related matters.</w:t>
      </w:r>
    </w:p>
    <w:p>
      <w:pPr>
        <w:pStyle w:val="Footnotelongtitle"/>
      </w:pPr>
      <w:r>
        <w:tab/>
        <w:t>[Long title inserted: No. 12 of 2022 s. 4.]</w:t>
      </w:r>
    </w:p>
    <w:p>
      <w:pPr>
        <w:pStyle w:val="Heading2"/>
      </w:pPr>
      <w:bookmarkStart w:id="2" w:name="_Toc138237726"/>
      <w:bookmarkStart w:id="3" w:name="_Toc138238609"/>
      <w:bookmarkStart w:id="4" w:name="_Toc138339707"/>
      <w:bookmarkStart w:id="5" w:name="_Toc100565659"/>
      <w:bookmarkStart w:id="6" w:name="_Toc100568600"/>
      <w:bookmarkStart w:id="7" w:name="_Toc10073671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8339708"/>
      <w:bookmarkStart w:id="9" w:name="_Toc10073671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w:t>
      </w:r>
    </w:p>
    <w:p>
      <w:pPr>
        <w:pStyle w:val="Heading5"/>
        <w:rPr>
          <w:snapToGrid w:val="0"/>
        </w:rPr>
      </w:pPr>
      <w:bookmarkStart w:id="10" w:name="_Toc138339709"/>
      <w:bookmarkStart w:id="11" w:name="_Toc10073671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2" w:name="_Toc138339710"/>
      <w:bookmarkStart w:id="13" w:name="_Toc10073671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p>
    <w:p>
      <w:pPr>
        <w:pStyle w:val="Defstart"/>
      </w:pPr>
      <w:bookmarkStart w:id="14" w:name="_Toc100565663"/>
      <w:r>
        <w:tab/>
      </w:r>
      <w:r>
        <w:rPr>
          <w:rStyle w:val="CharDefText"/>
        </w:rPr>
        <w:t>transition day</w:t>
      </w:r>
      <w:r>
        <w:t xml:space="preserve"> means the day on which the </w:t>
      </w:r>
      <w:r>
        <w:rPr>
          <w:i/>
        </w:rPr>
        <w:t>Animal Resources Authority Amendment and Repeal Act 2022</w:t>
      </w:r>
      <w:r>
        <w:t xml:space="preserve"> section 12 comes into operation.</w:t>
      </w:r>
    </w:p>
    <w:p>
      <w:pPr>
        <w:pStyle w:val="Footnotesection"/>
        <w:rPr>
          <w:ins w:id="15" w:author="Master Repository Process" w:date="2023-06-29T08:00:00Z"/>
        </w:rPr>
      </w:pPr>
      <w:r>
        <w:tab/>
        <w:t>[Section 3 amended: No. 12 of 2022 s. 5</w:t>
      </w:r>
      <w:ins w:id="16" w:author="Master Repository Process" w:date="2023-06-29T08:00:00Z">
        <w:r>
          <w:t>.]</w:t>
        </w:r>
      </w:ins>
    </w:p>
    <w:p>
      <w:pPr>
        <w:pStyle w:val="Heading5"/>
        <w:rPr>
          <w:ins w:id="17" w:author="Master Repository Process" w:date="2023-06-29T08:00:00Z"/>
        </w:rPr>
      </w:pPr>
      <w:bookmarkStart w:id="18" w:name="_Toc101270569"/>
      <w:bookmarkStart w:id="19" w:name="_Toc138339711"/>
      <w:bookmarkStart w:id="20" w:name="_Toc138237730"/>
      <w:ins w:id="21" w:author="Master Repository Process" w:date="2023-06-29T08:00:00Z">
        <w:r>
          <w:rPr>
            <w:rStyle w:val="CharSectno"/>
          </w:rPr>
          <w:t>3A</w:t>
        </w:r>
        <w:r>
          <w:t>.</w:t>
        </w:r>
        <w:r>
          <w:tab/>
          <w:t>Application of Act limited</w:t>
        </w:r>
        <w:bookmarkEnd w:id="18"/>
        <w:bookmarkEnd w:id="19"/>
      </w:ins>
    </w:p>
    <w:p>
      <w:pPr>
        <w:pStyle w:val="Subsection"/>
        <w:rPr>
          <w:ins w:id="22" w:author="Master Repository Process" w:date="2023-06-29T08:00:00Z"/>
        </w:rPr>
      </w:pPr>
      <w:ins w:id="23" w:author="Master Repository Process" w:date="2023-06-29T08:00:00Z">
        <w:r>
          <w:tab/>
        </w:r>
        <w:r>
          <w:tab/>
          <w:t>This Act does not apply on or after transition day except as provided in Part 6 Division 2.</w:t>
        </w:r>
      </w:ins>
    </w:p>
    <w:p>
      <w:pPr>
        <w:pStyle w:val="Footnotesection"/>
      </w:pPr>
      <w:ins w:id="24" w:author="Master Repository Process" w:date="2023-06-29T08:00:00Z">
        <w:r>
          <w:tab/>
          <w:t>[Section 3A inserted: No. 12 of 2022 s. 6</w:t>
        </w:r>
      </w:ins>
      <w:r>
        <w:t>.]</w:t>
      </w:r>
    </w:p>
    <w:p>
      <w:pPr>
        <w:pStyle w:val="Heading2"/>
      </w:pPr>
      <w:bookmarkStart w:id="25" w:name="_Toc138238614"/>
      <w:bookmarkStart w:id="26" w:name="_Toc138339712"/>
      <w:bookmarkStart w:id="27" w:name="_Toc100568604"/>
      <w:bookmarkStart w:id="28" w:name="_Toc100736714"/>
      <w:r>
        <w:rPr>
          <w:rStyle w:val="CharPartNo"/>
        </w:rPr>
        <w:t>Part II</w:t>
      </w:r>
      <w:r>
        <w:rPr>
          <w:rStyle w:val="CharDivNo"/>
        </w:rPr>
        <w:t> </w:t>
      </w:r>
      <w:r>
        <w:t>—</w:t>
      </w:r>
      <w:r>
        <w:rPr>
          <w:rStyle w:val="CharDivText"/>
        </w:rPr>
        <w:t> </w:t>
      </w:r>
      <w:r>
        <w:rPr>
          <w:rStyle w:val="CharPartText"/>
        </w:rPr>
        <w:t>Animal Resources Authority</w:t>
      </w:r>
      <w:bookmarkEnd w:id="20"/>
      <w:bookmarkEnd w:id="25"/>
      <w:bookmarkEnd w:id="26"/>
      <w:bookmarkEnd w:id="14"/>
      <w:bookmarkEnd w:id="27"/>
      <w:bookmarkEnd w:id="28"/>
    </w:p>
    <w:p>
      <w:pPr>
        <w:pStyle w:val="Heading5"/>
        <w:rPr>
          <w:snapToGrid w:val="0"/>
        </w:rPr>
      </w:pPr>
      <w:bookmarkStart w:id="29" w:name="_Toc138339713"/>
      <w:bookmarkStart w:id="30" w:name="_Toc100736715"/>
      <w:r>
        <w:rPr>
          <w:rStyle w:val="CharSectno"/>
        </w:rPr>
        <w:t>4</w:t>
      </w:r>
      <w:r>
        <w:rPr>
          <w:snapToGrid w:val="0"/>
        </w:rPr>
        <w:t>.</w:t>
      </w:r>
      <w:r>
        <w:rPr>
          <w:snapToGrid w:val="0"/>
        </w:rPr>
        <w:tab/>
        <w:t>Authority, establishment and nature of</w:t>
      </w:r>
      <w:bookmarkEnd w:id="29"/>
      <w:bookmarkEnd w:id="30"/>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pPr>
      <w:bookmarkStart w:id="31" w:name="_Toc138339714"/>
      <w:bookmarkStart w:id="32" w:name="_Toc100310024"/>
      <w:bookmarkStart w:id="33" w:name="_Toc100565880"/>
      <w:bookmarkStart w:id="34" w:name="_Toc100736716"/>
      <w:r>
        <w:rPr>
          <w:rStyle w:val="CharSectno"/>
        </w:rPr>
        <w:t>5</w:t>
      </w:r>
      <w:r>
        <w:t>.</w:t>
      </w:r>
      <w:r>
        <w:tab/>
        <w:t>Authority constituted by Minister</w:t>
      </w:r>
      <w:bookmarkEnd w:id="31"/>
      <w:bookmarkEnd w:id="32"/>
      <w:bookmarkEnd w:id="33"/>
      <w:bookmarkEnd w:id="34"/>
    </w:p>
    <w:p>
      <w:pPr>
        <w:pStyle w:val="Subsection"/>
      </w:pPr>
      <w:r>
        <w:tab/>
      </w:r>
      <w:r>
        <w:tab/>
        <w:t>The Authority is constituted by the Minister.</w:t>
      </w:r>
    </w:p>
    <w:p>
      <w:pPr>
        <w:pStyle w:val="Footnotesection"/>
      </w:pPr>
      <w:r>
        <w:tab/>
        <w:t>[Section 5 inserted: No. 12 of 2022 s. 7.]</w:t>
      </w:r>
    </w:p>
    <w:p>
      <w:pPr>
        <w:pStyle w:val="Ednotesection"/>
      </w:pPr>
      <w:r>
        <w:t>[</w:t>
      </w:r>
      <w:r>
        <w:rPr>
          <w:b/>
        </w:rPr>
        <w:t>6</w:t>
      </w:r>
      <w:r>
        <w:rPr>
          <w:b/>
        </w:rPr>
        <w:noBreakHyphen/>
        <w:t>8.</w:t>
      </w:r>
      <w:r>
        <w:tab/>
        <w:t>Deleted: No. 12 of 2022 s. 7.]</w:t>
      </w:r>
    </w:p>
    <w:p>
      <w:pPr>
        <w:pStyle w:val="Heading2"/>
      </w:pPr>
      <w:bookmarkStart w:id="35" w:name="_Toc138237733"/>
      <w:bookmarkStart w:id="36" w:name="_Toc138238617"/>
      <w:bookmarkStart w:id="37" w:name="_Toc138339715"/>
      <w:bookmarkStart w:id="38" w:name="_Toc100565669"/>
      <w:bookmarkStart w:id="39" w:name="_Toc100568607"/>
      <w:bookmarkStart w:id="40" w:name="_Toc100736717"/>
      <w:r>
        <w:rPr>
          <w:rStyle w:val="CharPartNo"/>
        </w:rPr>
        <w:t>Part III</w:t>
      </w:r>
      <w:r>
        <w:rPr>
          <w:rStyle w:val="CharDivNo"/>
        </w:rPr>
        <w:t> </w:t>
      </w:r>
      <w:r>
        <w:t>—</w:t>
      </w:r>
      <w:r>
        <w:rPr>
          <w:rStyle w:val="CharDivText"/>
        </w:rPr>
        <w:t> </w:t>
      </w:r>
      <w:r>
        <w:rPr>
          <w:rStyle w:val="CharPartText"/>
        </w:rPr>
        <w:t>Functions and powers of Authority</w:t>
      </w:r>
      <w:bookmarkEnd w:id="35"/>
      <w:bookmarkEnd w:id="36"/>
      <w:bookmarkEnd w:id="37"/>
      <w:bookmarkEnd w:id="38"/>
      <w:bookmarkEnd w:id="39"/>
      <w:bookmarkEnd w:id="40"/>
    </w:p>
    <w:p>
      <w:pPr>
        <w:pStyle w:val="Heading5"/>
      </w:pPr>
      <w:bookmarkStart w:id="41" w:name="_Toc138339716"/>
      <w:bookmarkStart w:id="42" w:name="_Toc100310026"/>
      <w:bookmarkStart w:id="43" w:name="_Toc100565882"/>
      <w:bookmarkStart w:id="44" w:name="_Toc100736718"/>
      <w:r>
        <w:rPr>
          <w:rStyle w:val="CharSectno"/>
        </w:rPr>
        <w:t>9A</w:t>
      </w:r>
      <w:r>
        <w:t>.</w:t>
      </w:r>
      <w:r>
        <w:tab/>
        <w:t>Authority to continue performing its functions for certain purposes</w:t>
      </w:r>
      <w:bookmarkEnd w:id="41"/>
      <w:bookmarkEnd w:id="42"/>
      <w:bookmarkEnd w:id="43"/>
      <w:bookmarkEnd w:id="44"/>
    </w:p>
    <w:p>
      <w:pPr>
        <w:pStyle w:val="Subsection"/>
      </w:pPr>
      <w:r>
        <w:tab/>
        <w:t>(1)</w:t>
      </w:r>
      <w:r>
        <w:tab/>
        <w:t xml:space="preserve">The Authority must continue to perform its functions under this Act, but only for the following purposes — </w:t>
      </w:r>
    </w:p>
    <w:p>
      <w:pPr>
        <w:pStyle w:val="Indenta"/>
      </w:pPr>
      <w:r>
        <w:tab/>
        <w:t>(a)</w:t>
      </w:r>
      <w:r>
        <w:tab/>
        <w:t xml:space="preserve">to prepare reports and financial statements, including the final report required under the </w:t>
      </w:r>
      <w:r>
        <w:rPr>
          <w:i/>
        </w:rPr>
        <w:t>Financial Management Act 2006</w:t>
      </w:r>
      <w:r>
        <w:t xml:space="preserve"> Part 5 Division 3;</w:t>
      </w:r>
    </w:p>
    <w:p>
      <w:pPr>
        <w:pStyle w:val="Indenta"/>
      </w:pPr>
      <w:r>
        <w:tab/>
        <w:t>(b)</w:t>
      </w:r>
      <w:r>
        <w:tab/>
        <w:t>to wind up its affairs (including realising its assets and discharging its liabilities) as soon as practicable but, in any case, not later than transition day.</w:t>
      </w:r>
    </w:p>
    <w:p>
      <w:pPr>
        <w:pStyle w:val="Subsection"/>
      </w:pPr>
      <w:r>
        <w:tab/>
        <w:t>(2)</w:t>
      </w:r>
      <w:r>
        <w:tab/>
        <w:t>The Authority may do all things necessary or convenient to be done for or in connection with the purposes specified in subsection (1), including executing a contract, deed or other instrument necessary for its winding up.</w:t>
      </w:r>
    </w:p>
    <w:p>
      <w:pPr>
        <w:pStyle w:val="Subsection"/>
      </w:pPr>
      <w:r>
        <w:tab/>
        <w:t>(3)</w:t>
      </w:r>
      <w:r>
        <w:tab/>
        <w:t>This section overrides sections 9 and 10 and those sections must be read as if the Authority’s functions were conferred only to give effect to the purposes specified in subsection (1).</w:t>
      </w:r>
    </w:p>
    <w:p>
      <w:pPr>
        <w:pStyle w:val="Footnotesection"/>
      </w:pPr>
      <w:r>
        <w:tab/>
        <w:t>[Section 9A inserted: No. 12 of 2022 s. 8.]</w:t>
      </w:r>
    </w:p>
    <w:p>
      <w:pPr>
        <w:pStyle w:val="Heading5"/>
        <w:rPr>
          <w:snapToGrid w:val="0"/>
        </w:rPr>
      </w:pPr>
      <w:bookmarkStart w:id="45" w:name="_Toc138339717"/>
      <w:bookmarkStart w:id="46" w:name="_Toc100736719"/>
      <w:r>
        <w:rPr>
          <w:rStyle w:val="CharSectno"/>
        </w:rPr>
        <w:t>9</w:t>
      </w:r>
      <w:r>
        <w:rPr>
          <w:snapToGrid w:val="0"/>
        </w:rPr>
        <w:t>.</w:t>
      </w:r>
      <w:r>
        <w:rPr>
          <w:snapToGrid w:val="0"/>
        </w:rPr>
        <w:tab/>
        <w:t>Functions</w:t>
      </w:r>
      <w:bookmarkEnd w:id="45"/>
      <w:bookmarkEnd w:id="46"/>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47" w:name="_Toc138339718"/>
      <w:bookmarkStart w:id="48" w:name="_Toc100736720"/>
      <w:r>
        <w:rPr>
          <w:rStyle w:val="CharSectno"/>
        </w:rPr>
        <w:t>10</w:t>
      </w:r>
      <w:r>
        <w:rPr>
          <w:snapToGrid w:val="0"/>
        </w:rPr>
        <w:t>.</w:t>
      </w:r>
      <w:r>
        <w:rPr>
          <w:snapToGrid w:val="0"/>
        </w:rPr>
        <w:tab/>
        <w:t>Powers</w:t>
      </w:r>
      <w:bookmarkEnd w:id="47"/>
      <w:bookmarkEnd w:id="48"/>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49" w:name="_Toc138339719"/>
      <w:bookmarkStart w:id="50" w:name="_Toc100736721"/>
      <w:r>
        <w:rPr>
          <w:rStyle w:val="CharSectno"/>
        </w:rPr>
        <w:t>11</w:t>
      </w:r>
      <w:r>
        <w:rPr>
          <w:snapToGrid w:val="0"/>
        </w:rPr>
        <w:t>.</w:t>
      </w:r>
      <w:r>
        <w:rPr>
          <w:snapToGrid w:val="0"/>
        </w:rPr>
        <w:tab/>
        <w:t>Delegation by Authority</w:t>
      </w:r>
      <w:bookmarkEnd w:id="49"/>
      <w:bookmarkEnd w:id="50"/>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51" w:name="_Toc138339720"/>
      <w:bookmarkStart w:id="52" w:name="_Toc100736722"/>
      <w:r>
        <w:rPr>
          <w:rStyle w:val="CharSectno"/>
        </w:rPr>
        <w:t>12</w:t>
      </w:r>
      <w:r>
        <w:rPr>
          <w:snapToGrid w:val="0"/>
        </w:rPr>
        <w:t>.</w:t>
      </w:r>
      <w:r>
        <w:rPr>
          <w:snapToGrid w:val="0"/>
        </w:rPr>
        <w:tab/>
        <w:t>Staff of Authority, appointment etc. of</w:t>
      </w:r>
      <w:bookmarkEnd w:id="51"/>
      <w:bookmarkEnd w:id="52"/>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 No. 39 of 2010 s. 89.]</w:t>
      </w:r>
    </w:p>
    <w:p>
      <w:pPr>
        <w:pStyle w:val="Heading5"/>
        <w:spacing w:before="260"/>
        <w:rPr>
          <w:snapToGrid w:val="0"/>
        </w:rPr>
      </w:pPr>
      <w:bookmarkStart w:id="53" w:name="_Toc138339721"/>
      <w:bookmarkStart w:id="54" w:name="_Toc100736723"/>
      <w:r>
        <w:rPr>
          <w:rStyle w:val="CharSectno"/>
        </w:rPr>
        <w:t>13</w:t>
      </w:r>
      <w:r>
        <w:rPr>
          <w:snapToGrid w:val="0"/>
        </w:rPr>
        <w:t>.</w:t>
      </w:r>
      <w:r>
        <w:rPr>
          <w:snapToGrid w:val="0"/>
        </w:rPr>
        <w:tab/>
        <w:t>Public service officer on staff, provisions about</w:t>
      </w:r>
      <w:bookmarkEnd w:id="53"/>
      <w:bookmarkEnd w:id="54"/>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1</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No. 32 of 1994 s. 3(2); No. 42 of 1997 s. 8.]</w:t>
      </w:r>
    </w:p>
    <w:p>
      <w:pPr>
        <w:pStyle w:val="Heading5"/>
        <w:rPr>
          <w:snapToGrid w:val="0"/>
        </w:rPr>
      </w:pPr>
      <w:bookmarkStart w:id="55" w:name="_Toc138339722"/>
      <w:bookmarkStart w:id="56" w:name="_Toc100736724"/>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55"/>
      <w:bookmarkEnd w:id="56"/>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1</w:t>
      </w:r>
      <w:r>
        <w:rPr>
          <w:snapToGrid w:val="0"/>
        </w:rPr>
        <w:t xml:space="preserve"> is committed to recommend that the Authority be 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1</w:t>
      </w:r>
      <w:r>
        <w:rPr>
          <w:snapToGrid w:val="0"/>
        </w:rPr>
        <w:t>.</w:t>
      </w:r>
    </w:p>
    <w:p>
      <w:pPr>
        <w:pStyle w:val="Heading5"/>
        <w:rPr>
          <w:snapToGrid w:val="0"/>
        </w:rPr>
      </w:pPr>
      <w:bookmarkStart w:id="57" w:name="_Toc138339723"/>
      <w:bookmarkStart w:id="58" w:name="_Toc100736725"/>
      <w:r>
        <w:rPr>
          <w:rStyle w:val="CharSectno"/>
        </w:rPr>
        <w:t>14A</w:t>
      </w:r>
      <w:r>
        <w:rPr>
          <w:snapToGrid w:val="0"/>
        </w:rPr>
        <w:t>.</w:t>
      </w:r>
      <w:r>
        <w:rPr>
          <w:snapToGrid w:val="0"/>
        </w:rPr>
        <w:tab/>
        <w:t>Staff in Senior Executive Service, status of etc.</w:t>
      </w:r>
      <w:bookmarkEnd w:id="57"/>
      <w:bookmarkEnd w:id="58"/>
    </w:p>
    <w:p>
      <w:pPr>
        <w:pStyle w:val="Subsection"/>
        <w:tabs>
          <w:tab w:val="left" w:pos="3686"/>
        </w:tabs>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2</w:t>
      </w:r>
      <w:r>
        <w:rPr>
          <w:snapToGrid w:val="0"/>
        </w:rPr>
        <w:t xml:space="preserve"> an inconsistency between this Act and that Act that Act shall prevail.</w:t>
      </w:r>
    </w:p>
    <w:p>
      <w:pPr>
        <w:pStyle w:val="Footnotesection"/>
      </w:pPr>
      <w:r>
        <w:tab/>
        <w:t>[Section 14A inserted: No. 113 of 1987 s. 32.]</w:t>
      </w:r>
    </w:p>
    <w:p>
      <w:pPr>
        <w:pStyle w:val="Heading5"/>
        <w:rPr>
          <w:snapToGrid w:val="0"/>
        </w:rPr>
      </w:pPr>
      <w:bookmarkStart w:id="59" w:name="_Toc138339724"/>
      <w:bookmarkStart w:id="60" w:name="_Toc100736726"/>
      <w:r>
        <w:rPr>
          <w:rStyle w:val="CharSectno"/>
        </w:rPr>
        <w:t>15</w:t>
      </w:r>
      <w:r>
        <w:rPr>
          <w:snapToGrid w:val="0"/>
        </w:rPr>
        <w:t>.</w:t>
      </w:r>
      <w:r>
        <w:rPr>
          <w:snapToGrid w:val="0"/>
        </w:rPr>
        <w:tab/>
        <w:t>Minister may direct Authority</w:t>
      </w:r>
      <w:bookmarkEnd w:id="59"/>
      <w:bookmarkEnd w:id="60"/>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61" w:name="_Toc138237743"/>
      <w:bookmarkStart w:id="62" w:name="_Toc138238627"/>
      <w:bookmarkStart w:id="63" w:name="_Toc138339725"/>
      <w:bookmarkStart w:id="64" w:name="_Toc100565678"/>
      <w:bookmarkStart w:id="65" w:name="_Toc100568617"/>
      <w:bookmarkStart w:id="66" w:name="_Toc100736727"/>
      <w:r>
        <w:rPr>
          <w:rStyle w:val="CharPartNo"/>
        </w:rPr>
        <w:t>Part IV</w:t>
      </w:r>
      <w:r>
        <w:rPr>
          <w:rStyle w:val="CharDivNo"/>
        </w:rPr>
        <w:t> </w:t>
      </w:r>
      <w:r>
        <w:t>—</w:t>
      </w:r>
      <w:r>
        <w:rPr>
          <w:rStyle w:val="CharDivText"/>
        </w:rPr>
        <w:t> </w:t>
      </w:r>
      <w:r>
        <w:rPr>
          <w:rStyle w:val="CharPartText"/>
        </w:rPr>
        <w:t>Financial provisions</w:t>
      </w:r>
      <w:bookmarkEnd w:id="61"/>
      <w:bookmarkEnd w:id="62"/>
      <w:bookmarkEnd w:id="63"/>
      <w:bookmarkEnd w:id="64"/>
      <w:bookmarkEnd w:id="65"/>
      <w:bookmarkEnd w:id="66"/>
    </w:p>
    <w:p>
      <w:pPr>
        <w:pStyle w:val="Heading5"/>
        <w:rPr>
          <w:snapToGrid w:val="0"/>
        </w:rPr>
      </w:pPr>
      <w:bookmarkStart w:id="67" w:name="_Toc138339726"/>
      <w:bookmarkStart w:id="68" w:name="_Toc100736728"/>
      <w:r>
        <w:rPr>
          <w:rStyle w:val="CharSectno"/>
        </w:rPr>
        <w:t>16</w:t>
      </w:r>
      <w:r>
        <w:rPr>
          <w:snapToGrid w:val="0"/>
        </w:rPr>
        <w:t>.</w:t>
      </w:r>
      <w:r>
        <w:rPr>
          <w:snapToGrid w:val="0"/>
        </w:rPr>
        <w:tab/>
        <w:t>Financial management and profits</w:t>
      </w:r>
      <w:bookmarkEnd w:id="67"/>
      <w:bookmarkEnd w:id="68"/>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69" w:name="_Toc138339727"/>
      <w:bookmarkStart w:id="70" w:name="_Toc100736729"/>
      <w:r>
        <w:rPr>
          <w:rStyle w:val="CharSectno"/>
        </w:rPr>
        <w:t>17</w:t>
      </w:r>
      <w:r>
        <w:rPr>
          <w:snapToGrid w:val="0"/>
        </w:rPr>
        <w:t>.</w:t>
      </w:r>
      <w:r>
        <w:rPr>
          <w:snapToGrid w:val="0"/>
        </w:rPr>
        <w:tab/>
        <w:t>Funds and property of Authority</w:t>
      </w:r>
      <w:bookmarkEnd w:id="69"/>
      <w:bookmarkEnd w:id="70"/>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pPr>
      <w:r>
        <w:tab/>
        <w:t>(iii)</w:t>
      </w:r>
      <w:r>
        <w:tab/>
        <w:t>Curtin University;</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Footnotesection"/>
      </w:pPr>
      <w:r>
        <w:tab/>
        <w:t>[Section 17 amended: No. 32 of 2016 s. 179.]</w:t>
      </w:r>
    </w:p>
    <w:p>
      <w:pPr>
        <w:pStyle w:val="Heading5"/>
        <w:rPr>
          <w:snapToGrid w:val="0"/>
        </w:rPr>
      </w:pPr>
      <w:bookmarkStart w:id="71" w:name="_Toc138339728"/>
      <w:bookmarkStart w:id="72" w:name="_Toc100736730"/>
      <w:r>
        <w:rPr>
          <w:rStyle w:val="CharSectno"/>
        </w:rPr>
        <w:t>18</w:t>
      </w:r>
      <w:r>
        <w:rPr>
          <w:snapToGrid w:val="0"/>
        </w:rPr>
        <w:t>.</w:t>
      </w:r>
      <w:r>
        <w:rPr>
          <w:snapToGrid w:val="0"/>
        </w:rPr>
        <w:tab/>
        <w:t>Animal Resources Authority Account</w:t>
      </w:r>
      <w:bookmarkEnd w:id="71"/>
      <w:bookmarkEnd w:id="72"/>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No. 49 of 1996 s. 64.]</w:t>
      </w:r>
    </w:p>
    <w:p>
      <w:pPr>
        <w:pStyle w:val="Heading5"/>
        <w:rPr>
          <w:snapToGrid w:val="0"/>
        </w:rPr>
      </w:pPr>
      <w:bookmarkStart w:id="73" w:name="_Toc138339729"/>
      <w:bookmarkStart w:id="74" w:name="_Toc100736731"/>
      <w:r>
        <w:rPr>
          <w:rStyle w:val="CharSectno"/>
        </w:rPr>
        <w:t>19</w:t>
      </w:r>
      <w:r>
        <w:rPr>
          <w:snapToGrid w:val="0"/>
        </w:rPr>
        <w:t>.</w:t>
      </w:r>
      <w:r>
        <w:rPr>
          <w:snapToGrid w:val="0"/>
        </w:rPr>
        <w:tab/>
        <w:t>Investment powers</w:t>
      </w:r>
      <w:bookmarkEnd w:id="73"/>
      <w:bookmarkEnd w:id="74"/>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No. 98 of 1985 s. 3.]</w:t>
      </w:r>
    </w:p>
    <w:p>
      <w:pPr>
        <w:pStyle w:val="Heading5"/>
        <w:rPr>
          <w:snapToGrid w:val="0"/>
        </w:rPr>
      </w:pPr>
      <w:bookmarkStart w:id="75" w:name="_Toc138339730"/>
      <w:bookmarkStart w:id="76" w:name="_Toc100736732"/>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75"/>
      <w:bookmarkEnd w:id="7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 No. 98 of 1985 s. 3; amended: No. 77 of 2006 Sch. 1 cl. 9.]</w:t>
      </w:r>
    </w:p>
    <w:p>
      <w:pPr>
        <w:pStyle w:val="Ednotesection"/>
      </w:pPr>
      <w:r>
        <w:t>[</w:t>
      </w:r>
      <w:r>
        <w:rPr>
          <w:b/>
        </w:rPr>
        <w:t>21</w:t>
      </w:r>
      <w:r>
        <w:rPr>
          <w:b/>
        </w:rPr>
        <w:noBreakHyphen/>
        <w:t>23.</w:t>
      </w:r>
      <w:r>
        <w:tab/>
        <w:t>Deleted: No. 98 of 1985 s. 3.]</w:t>
      </w:r>
    </w:p>
    <w:p>
      <w:pPr>
        <w:pStyle w:val="Heading5"/>
        <w:rPr>
          <w:snapToGrid w:val="0"/>
        </w:rPr>
      </w:pPr>
      <w:bookmarkStart w:id="77" w:name="_Toc138339731"/>
      <w:bookmarkStart w:id="78" w:name="_Toc100736733"/>
      <w:r>
        <w:rPr>
          <w:rStyle w:val="CharSectno"/>
        </w:rPr>
        <w:t>24</w:t>
      </w:r>
      <w:r>
        <w:rPr>
          <w:snapToGrid w:val="0"/>
        </w:rPr>
        <w:t>.</w:t>
      </w:r>
      <w:r>
        <w:rPr>
          <w:snapToGrid w:val="0"/>
        </w:rPr>
        <w:tab/>
        <w:t>Borrowing powers</w:t>
      </w:r>
      <w:bookmarkEnd w:id="77"/>
      <w:bookmarkEnd w:id="78"/>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79" w:name="_Toc138339732"/>
      <w:bookmarkStart w:id="80" w:name="_Toc100736734"/>
      <w:r>
        <w:rPr>
          <w:rStyle w:val="CharSectno"/>
        </w:rPr>
        <w:t>25</w:t>
      </w:r>
      <w:r>
        <w:rPr>
          <w:snapToGrid w:val="0"/>
        </w:rPr>
        <w:t>.</w:t>
      </w:r>
      <w:r>
        <w:rPr>
          <w:snapToGrid w:val="0"/>
        </w:rPr>
        <w:tab/>
        <w:t>Guarantee by Treasurer</w:t>
      </w:r>
      <w:bookmarkEnd w:id="79"/>
      <w:bookmarkEnd w:id="80"/>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keepNext/>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No. 98 of 1985 s. 3; No. 6 of 1993 s. 11; No. 49 of 1996 s. 64; No. 77 of 2006 s. 4.]</w:t>
      </w:r>
    </w:p>
    <w:p>
      <w:pPr>
        <w:pStyle w:val="Heading2"/>
      </w:pPr>
      <w:bookmarkStart w:id="81" w:name="_Toc138237751"/>
      <w:bookmarkStart w:id="82" w:name="_Toc138238635"/>
      <w:bookmarkStart w:id="83" w:name="_Toc138339733"/>
      <w:bookmarkStart w:id="84" w:name="_Toc100565686"/>
      <w:bookmarkStart w:id="85" w:name="_Toc100568625"/>
      <w:bookmarkStart w:id="86" w:name="_Toc100736735"/>
      <w:r>
        <w:rPr>
          <w:rStyle w:val="CharPartNo"/>
        </w:rPr>
        <w:t>Part V</w:t>
      </w:r>
      <w:r>
        <w:rPr>
          <w:rStyle w:val="CharDivNo"/>
        </w:rPr>
        <w:t> </w:t>
      </w:r>
      <w:r>
        <w:t>—</w:t>
      </w:r>
      <w:r>
        <w:rPr>
          <w:rStyle w:val="CharDivText"/>
        </w:rPr>
        <w:t> </w:t>
      </w:r>
      <w:r>
        <w:rPr>
          <w:rStyle w:val="CharPartText"/>
        </w:rPr>
        <w:t>Miscellaneous</w:t>
      </w:r>
      <w:bookmarkEnd w:id="81"/>
      <w:bookmarkEnd w:id="82"/>
      <w:bookmarkEnd w:id="83"/>
      <w:bookmarkEnd w:id="84"/>
      <w:bookmarkEnd w:id="85"/>
      <w:bookmarkEnd w:id="86"/>
    </w:p>
    <w:p>
      <w:pPr>
        <w:pStyle w:val="Heading5"/>
        <w:rPr>
          <w:snapToGrid w:val="0"/>
        </w:rPr>
      </w:pPr>
      <w:bookmarkStart w:id="87" w:name="_Toc138339734"/>
      <w:bookmarkStart w:id="88" w:name="_Toc100736736"/>
      <w:r>
        <w:rPr>
          <w:rStyle w:val="CharSectno"/>
        </w:rPr>
        <w:t>26</w:t>
      </w:r>
      <w:r>
        <w:rPr>
          <w:snapToGrid w:val="0"/>
        </w:rPr>
        <w:t>.</w:t>
      </w:r>
      <w:r>
        <w:rPr>
          <w:snapToGrid w:val="0"/>
        </w:rPr>
        <w:tab/>
        <w:t>Execution of documents by Authority</w:t>
      </w:r>
      <w:bookmarkEnd w:id="87"/>
      <w:bookmarkEnd w:id="88"/>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 xml:space="preserve">it is sealed with the seal of the Authority in accordance with </w:t>
      </w:r>
      <w:r>
        <w:t>subsection (2); or</w:t>
      </w:r>
    </w:p>
    <w:p>
      <w:pPr>
        <w:pStyle w:val="Indenta"/>
        <w:rPr>
          <w:snapToGrid w:val="0"/>
        </w:rPr>
      </w:pPr>
      <w:r>
        <w:rPr>
          <w:snapToGrid w:val="0"/>
        </w:rPr>
        <w:tab/>
        <w:t>(b)</w:t>
      </w:r>
      <w:r>
        <w:rPr>
          <w:snapToGrid w:val="0"/>
        </w:rPr>
        <w:tab/>
        <w:t>it is signed on behalf of the Authority by the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Ednotesubsection"/>
      </w:pPr>
      <w:r>
        <w:tab/>
        <w:t>[(3)</w:t>
      </w:r>
      <w:r>
        <w:tab/>
        <w:t>deleted]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Footnotesection"/>
      </w:pPr>
      <w:r>
        <w:tab/>
        <w:t>[Section 26 amended: No. 12 of 2022 s. 9.]</w:t>
      </w:r>
    </w:p>
    <w:p>
      <w:pPr>
        <w:pStyle w:val="Heading2"/>
        <w:rPr>
          <w:i/>
        </w:rPr>
      </w:pPr>
      <w:bookmarkStart w:id="89" w:name="_Toc77602289"/>
      <w:bookmarkStart w:id="90" w:name="_Toc77602925"/>
      <w:bookmarkStart w:id="91" w:name="_Toc77673216"/>
      <w:bookmarkStart w:id="92" w:name="_Toc80260669"/>
      <w:bookmarkStart w:id="93" w:name="_Toc138237753"/>
      <w:bookmarkStart w:id="94" w:name="_Toc138238637"/>
      <w:bookmarkStart w:id="95" w:name="_Toc138339735"/>
      <w:bookmarkStart w:id="96" w:name="_Toc88491445"/>
      <w:bookmarkStart w:id="97" w:name="_Toc100309903"/>
      <w:bookmarkStart w:id="98" w:name="_Toc100310030"/>
      <w:bookmarkStart w:id="99" w:name="_Toc100565886"/>
      <w:bookmarkStart w:id="100" w:name="_Toc100568627"/>
      <w:bookmarkStart w:id="101" w:name="_Toc100736737"/>
      <w:r>
        <w:rPr>
          <w:rStyle w:val="CharPartNo"/>
        </w:rPr>
        <w:t>Part 6</w:t>
      </w:r>
      <w:r>
        <w:rPr>
          <w:b w:val="0"/>
        </w:rPr>
        <w:t> </w:t>
      </w:r>
      <w:r>
        <w:t>—</w:t>
      </w:r>
      <w:r>
        <w:rPr>
          <w:b w:val="0"/>
        </w:rPr>
        <w:t> </w:t>
      </w:r>
      <w:r>
        <w:rPr>
          <w:rStyle w:val="CharPartText"/>
        </w:rPr>
        <w:t xml:space="preserve">Transitional provisions for </w:t>
      </w:r>
      <w:bookmarkEnd w:id="89"/>
      <w:bookmarkEnd w:id="90"/>
      <w:bookmarkEnd w:id="91"/>
      <w:bookmarkEnd w:id="92"/>
      <w:r>
        <w:rPr>
          <w:rStyle w:val="CharPartText"/>
          <w:i/>
        </w:rPr>
        <w:t>Animal Resources Authority Amendment and Repeal Act 2022</w:t>
      </w:r>
      <w:bookmarkEnd w:id="93"/>
      <w:bookmarkEnd w:id="94"/>
      <w:bookmarkEnd w:id="95"/>
      <w:bookmarkEnd w:id="96"/>
      <w:bookmarkEnd w:id="97"/>
      <w:bookmarkEnd w:id="98"/>
      <w:bookmarkEnd w:id="99"/>
      <w:bookmarkEnd w:id="100"/>
      <w:bookmarkEnd w:id="101"/>
    </w:p>
    <w:p>
      <w:pPr>
        <w:pStyle w:val="Footnoteheading"/>
      </w:pPr>
      <w:r>
        <w:tab/>
        <w:t>[Heading inserted: No. 12 of 2022 s. 11.]</w:t>
      </w:r>
    </w:p>
    <w:p>
      <w:pPr>
        <w:pStyle w:val="Heading3"/>
        <w:rPr>
          <w:highlight w:val="yellow"/>
        </w:rPr>
      </w:pPr>
      <w:bookmarkStart w:id="102" w:name="_Toc138237754"/>
      <w:bookmarkStart w:id="103" w:name="_Toc138238638"/>
      <w:bookmarkStart w:id="104" w:name="_Toc138339736"/>
      <w:bookmarkStart w:id="105" w:name="_Toc77602290"/>
      <w:bookmarkStart w:id="106" w:name="_Toc77602926"/>
      <w:bookmarkStart w:id="107" w:name="_Toc77673217"/>
      <w:bookmarkStart w:id="108" w:name="_Toc80260670"/>
      <w:bookmarkStart w:id="109" w:name="_Toc88491446"/>
      <w:bookmarkStart w:id="110" w:name="_Toc100309904"/>
      <w:bookmarkStart w:id="111" w:name="_Toc100310031"/>
      <w:bookmarkStart w:id="112" w:name="_Toc100565887"/>
      <w:bookmarkStart w:id="113" w:name="_Toc100568628"/>
      <w:bookmarkStart w:id="114" w:name="_Toc100736738"/>
      <w:r>
        <w:rPr>
          <w:rStyle w:val="CharDivNo"/>
        </w:rPr>
        <w:t>Division 1</w:t>
      </w:r>
      <w:r>
        <w:t> — </w:t>
      </w:r>
      <w:r>
        <w:rPr>
          <w:rStyle w:val="CharDivText"/>
        </w:rPr>
        <w:t>Members of Authority</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bookmarkStart w:id="115" w:name="_Toc100310032"/>
      <w:bookmarkStart w:id="116" w:name="_Toc100565888"/>
      <w:r>
        <w:tab/>
        <w:t>[Heading inserted: No. 12 of 2022 s. 11.]</w:t>
      </w:r>
    </w:p>
    <w:p>
      <w:pPr>
        <w:pStyle w:val="Heading5"/>
      </w:pPr>
      <w:bookmarkStart w:id="117" w:name="_Toc138339737"/>
      <w:bookmarkStart w:id="118" w:name="_Toc100736739"/>
      <w:r>
        <w:t>27.</w:t>
      </w:r>
      <w:r>
        <w:tab/>
        <w:t>Members go out of office</w:t>
      </w:r>
      <w:bookmarkEnd w:id="117"/>
      <w:bookmarkEnd w:id="115"/>
      <w:bookmarkEnd w:id="116"/>
      <w:bookmarkEnd w:id="118"/>
    </w:p>
    <w:p>
      <w:pPr>
        <w:pStyle w:val="Subsection"/>
      </w:pPr>
      <w:r>
        <w:tab/>
      </w:r>
      <w:r>
        <w:tab/>
        <w:t xml:space="preserve">The members of the Authority go out of office on the day on which the </w:t>
      </w:r>
      <w:r>
        <w:rPr>
          <w:i/>
        </w:rPr>
        <w:t>Animal Resources Authority Amendment and Repeal Act 2022</w:t>
      </w:r>
      <w:r>
        <w:t xml:space="preserve"> section 7 comes into operation.</w:t>
      </w:r>
    </w:p>
    <w:p>
      <w:pPr>
        <w:pStyle w:val="Footnotesection"/>
      </w:pPr>
      <w:r>
        <w:tab/>
        <w:t>[Section 27 inserted: No. 12 of 2022 s. 11.]</w:t>
      </w:r>
    </w:p>
    <w:p>
      <w:pPr>
        <w:pStyle w:val="Heading3"/>
        <w:rPr>
          <w:ins w:id="119" w:author="Master Repository Process" w:date="2023-06-29T08:00:00Z"/>
        </w:rPr>
      </w:pPr>
      <w:bookmarkStart w:id="120" w:name="_Toc100821462"/>
      <w:bookmarkStart w:id="121" w:name="_Toc100821500"/>
      <w:bookmarkStart w:id="122" w:name="_Toc100821549"/>
      <w:bookmarkStart w:id="123" w:name="_Toc101270571"/>
      <w:bookmarkStart w:id="124" w:name="_Toc138238640"/>
      <w:bookmarkStart w:id="125" w:name="_Toc138339738"/>
      <w:ins w:id="126" w:author="Master Repository Process" w:date="2023-06-29T08:00:00Z">
        <w:r>
          <w:rPr>
            <w:rStyle w:val="CharDivNo"/>
          </w:rPr>
          <w:t>Division 2</w:t>
        </w:r>
        <w:r>
          <w:t> — </w:t>
        </w:r>
        <w:r>
          <w:rPr>
            <w:rStyle w:val="CharDivText"/>
          </w:rPr>
          <w:t>Abolition of authority and related provisions</w:t>
        </w:r>
        <w:bookmarkEnd w:id="120"/>
        <w:bookmarkEnd w:id="121"/>
        <w:bookmarkEnd w:id="122"/>
        <w:bookmarkEnd w:id="123"/>
        <w:bookmarkEnd w:id="124"/>
        <w:bookmarkEnd w:id="125"/>
      </w:ins>
    </w:p>
    <w:p>
      <w:pPr>
        <w:pStyle w:val="Footnoteheading"/>
        <w:rPr>
          <w:ins w:id="127" w:author="Master Repository Process" w:date="2023-06-29T08:00:00Z"/>
        </w:rPr>
      </w:pPr>
      <w:bookmarkStart w:id="128" w:name="_Toc101270572"/>
      <w:ins w:id="129" w:author="Master Repository Process" w:date="2023-06-29T08:00:00Z">
        <w:r>
          <w:tab/>
          <w:t>[Heading inserted: No. 12 of 2022 s. 12.]</w:t>
        </w:r>
      </w:ins>
    </w:p>
    <w:p>
      <w:pPr>
        <w:pStyle w:val="Heading5"/>
        <w:rPr>
          <w:ins w:id="130" w:author="Master Repository Process" w:date="2023-06-29T08:00:00Z"/>
        </w:rPr>
      </w:pPr>
      <w:bookmarkStart w:id="131" w:name="_Toc138339739"/>
      <w:ins w:id="132" w:author="Master Repository Process" w:date="2023-06-29T08:00:00Z">
        <w:r>
          <w:rPr>
            <w:rStyle w:val="CharSectno"/>
          </w:rPr>
          <w:t>28</w:t>
        </w:r>
        <w:r>
          <w:t>.</w:t>
        </w:r>
        <w:r>
          <w:tab/>
          <w:t>Terms used</w:t>
        </w:r>
        <w:bookmarkEnd w:id="128"/>
        <w:bookmarkEnd w:id="131"/>
      </w:ins>
    </w:p>
    <w:p>
      <w:pPr>
        <w:pStyle w:val="Subsection"/>
        <w:rPr>
          <w:ins w:id="133" w:author="Master Repository Process" w:date="2023-06-29T08:00:00Z"/>
        </w:rPr>
      </w:pPr>
      <w:ins w:id="134" w:author="Master Repository Process" w:date="2023-06-29T08:00:00Z">
        <w:r>
          <w:tab/>
        </w:r>
        <w:r>
          <w:tab/>
          <w:t xml:space="preserve">In this Division — </w:t>
        </w:r>
      </w:ins>
    </w:p>
    <w:p>
      <w:pPr>
        <w:pStyle w:val="Defstart"/>
        <w:rPr>
          <w:ins w:id="135" w:author="Master Repository Process" w:date="2023-06-29T08:00:00Z"/>
        </w:rPr>
      </w:pPr>
      <w:ins w:id="136" w:author="Master Repository Process" w:date="2023-06-29T08:00:00Z">
        <w:r>
          <w:tab/>
        </w:r>
        <w:r>
          <w:rPr>
            <w:rStyle w:val="CharDefText"/>
          </w:rPr>
          <w:t>Account</w:t>
        </w:r>
        <w:r>
          <w:t xml:space="preserve"> means the Animal Resources Authority Account referred to in section 18;</w:t>
        </w:r>
      </w:ins>
    </w:p>
    <w:p>
      <w:pPr>
        <w:pStyle w:val="Defstart"/>
        <w:rPr>
          <w:ins w:id="137" w:author="Master Repository Process" w:date="2023-06-29T08:00:00Z"/>
        </w:rPr>
      </w:pPr>
      <w:ins w:id="138" w:author="Master Repository Process" w:date="2023-06-29T08:00:00Z">
        <w:r>
          <w:tab/>
        </w:r>
        <w:r>
          <w:rPr>
            <w:rStyle w:val="CharDefText"/>
          </w:rPr>
          <w:t>assets</w:t>
        </w:r>
        <w:r>
          <w:t xml:space="preserve"> — </w:t>
        </w:r>
      </w:ins>
    </w:p>
    <w:p>
      <w:pPr>
        <w:pStyle w:val="Defpara"/>
        <w:rPr>
          <w:ins w:id="139" w:author="Master Repository Process" w:date="2023-06-29T08:00:00Z"/>
        </w:rPr>
      </w:pPr>
      <w:ins w:id="140" w:author="Master Repository Process" w:date="2023-06-29T08:00:00Z">
        <w:r>
          <w:tab/>
          <w:t>(a)</w:t>
        </w:r>
        <w:r>
          <w:tab/>
          <w:t>means legal or equitable estates or interests (whether present or future, whether vested or contingent and whether personal or assignable) in real or personal property of any description; and</w:t>
        </w:r>
      </w:ins>
    </w:p>
    <w:p>
      <w:pPr>
        <w:pStyle w:val="Defpara"/>
        <w:rPr>
          <w:ins w:id="141" w:author="Master Repository Process" w:date="2023-06-29T08:00:00Z"/>
        </w:rPr>
      </w:pPr>
      <w:ins w:id="142" w:author="Master Repository Process" w:date="2023-06-29T08:00:00Z">
        <w:r>
          <w:tab/>
          <w:t>(b)</w:t>
        </w:r>
        <w:r>
          <w:tab/>
          <w:t>includes money, securities, choses in action and documents;</w:t>
        </w:r>
      </w:ins>
    </w:p>
    <w:p>
      <w:pPr>
        <w:pStyle w:val="Defstart"/>
        <w:rPr>
          <w:ins w:id="143" w:author="Master Repository Process" w:date="2023-06-29T08:00:00Z"/>
        </w:rPr>
      </w:pPr>
      <w:ins w:id="144" w:author="Master Repository Process" w:date="2023-06-29T08:00:00Z">
        <w:r>
          <w:tab/>
        </w:r>
        <w:r>
          <w:rPr>
            <w:rStyle w:val="CharDefText"/>
          </w:rPr>
          <w:t>former Authority</w:t>
        </w:r>
        <w:r>
          <w:t xml:space="preserve"> means the Authority as in existence immediately before transition day;</w:t>
        </w:r>
      </w:ins>
    </w:p>
    <w:p>
      <w:pPr>
        <w:pStyle w:val="Defstart"/>
        <w:rPr>
          <w:ins w:id="145" w:author="Master Repository Process" w:date="2023-06-29T08:00:00Z"/>
        </w:rPr>
      </w:pPr>
      <w:ins w:id="146" w:author="Master Repository Process" w:date="2023-06-29T08:00:00Z">
        <w:r>
          <w:tab/>
        </w:r>
        <w:r>
          <w:rPr>
            <w:rStyle w:val="CharDefText"/>
          </w:rPr>
          <w:t>liabilities</w:t>
        </w:r>
        <w:r>
          <w:t xml:space="preserve"> means liabilities, duties or obligations whether actual, contingent or prospective, liquidated or unliquidated, or whether owed alone or jointly or jointly and severally with any other person;</w:t>
        </w:r>
      </w:ins>
    </w:p>
    <w:p>
      <w:pPr>
        <w:pStyle w:val="Defstart"/>
        <w:rPr>
          <w:ins w:id="147" w:author="Master Repository Process" w:date="2023-06-29T08:00:00Z"/>
        </w:rPr>
      </w:pPr>
      <w:ins w:id="148" w:author="Master Repository Process" w:date="2023-06-29T08:00:00Z">
        <w:r>
          <w:tab/>
        </w:r>
        <w:r>
          <w:rPr>
            <w:rStyle w:val="CharDefText"/>
          </w:rPr>
          <w:t>Public Sector</w:t>
        </w:r>
        <w:r>
          <w:t xml:space="preserve"> has the meaning given in the </w:t>
        </w:r>
        <w:r>
          <w:rPr>
            <w:i/>
          </w:rPr>
          <w:t>Public Sector Management Act 1994</w:t>
        </w:r>
        <w:r>
          <w:t xml:space="preserve"> section 3(1);</w:t>
        </w:r>
      </w:ins>
    </w:p>
    <w:p>
      <w:pPr>
        <w:pStyle w:val="Defstart"/>
        <w:rPr>
          <w:ins w:id="149" w:author="Master Repository Process" w:date="2023-06-29T08:00:00Z"/>
        </w:rPr>
      </w:pPr>
      <w:ins w:id="150" w:author="Master Repository Process" w:date="2023-06-29T08:00:00Z">
        <w:r>
          <w:tab/>
        </w:r>
        <w:r>
          <w:rPr>
            <w:rStyle w:val="CharDefText"/>
          </w:rPr>
          <w:t>relevant act</w:t>
        </w:r>
        <w:r>
          <w:t xml:space="preserve"> means an act, matter or thing done or omitted to be done before transition day by, to or in respect of the former Authority;</w:t>
        </w:r>
      </w:ins>
    </w:p>
    <w:p>
      <w:pPr>
        <w:pStyle w:val="Defstart"/>
        <w:rPr>
          <w:ins w:id="151" w:author="Master Repository Process" w:date="2023-06-29T08:00:00Z"/>
        </w:rPr>
      </w:pPr>
      <w:ins w:id="152" w:author="Master Repository Process" w:date="2023-06-29T08:00:00Z">
        <w:r>
          <w:tab/>
        </w:r>
        <w:r>
          <w:rPr>
            <w:rStyle w:val="CharDefText"/>
          </w:rPr>
          <w:t>rights</w:t>
        </w:r>
        <w:r>
          <w:t xml:space="preserve"> means rights, powers, privileges or immunities whether actual, contingent or prospective;</w:t>
        </w:r>
      </w:ins>
    </w:p>
    <w:p>
      <w:pPr>
        <w:pStyle w:val="Defstart"/>
        <w:rPr>
          <w:ins w:id="153" w:author="Master Repository Process" w:date="2023-06-29T08:00:00Z"/>
        </w:rPr>
      </w:pPr>
      <w:ins w:id="154" w:author="Master Repository Process" w:date="2023-06-29T08:00:00Z">
        <w:r>
          <w:tab/>
        </w:r>
        <w:r>
          <w:rPr>
            <w:rStyle w:val="CharDefText"/>
          </w:rPr>
          <w:t>staff member</w:t>
        </w:r>
        <w:r>
          <w:t xml:space="preserve"> means a person appointed by the Authority under section 12(1);</w:t>
        </w:r>
      </w:ins>
    </w:p>
    <w:p>
      <w:pPr>
        <w:pStyle w:val="Defstart"/>
        <w:rPr>
          <w:ins w:id="155" w:author="Master Repository Process" w:date="2023-06-29T08:00:00Z"/>
        </w:rPr>
      </w:pPr>
      <w:ins w:id="156" w:author="Master Repository Process" w:date="2023-06-29T08:00:00Z">
        <w:r>
          <w:tab/>
        </w:r>
        <w:r>
          <w:rPr>
            <w:rStyle w:val="CharDefText"/>
          </w:rPr>
          <w:t>State tax</w:t>
        </w:r>
        <w:r>
          <w:t xml:space="preserve"> includes — </w:t>
        </w:r>
      </w:ins>
    </w:p>
    <w:p>
      <w:pPr>
        <w:pStyle w:val="Defpara"/>
        <w:rPr>
          <w:ins w:id="157" w:author="Master Repository Process" w:date="2023-06-29T08:00:00Z"/>
        </w:rPr>
      </w:pPr>
      <w:ins w:id="158" w:author="Master Repository Process" w:date="2023-06-29T08:00:00Z">
        <w:r>
          <w:tab/>
          <w:t>(a)</w:t>
        </w:r>
        <w:r>
          <w:tab/>
          <w:t xml:space="preserve">duty chargeable under the </w:t>
        </w:r>
        <w:r>
          <w:rPr>
            <w:i/>
          </w:rPr>
          <w:t>Duties Act 2008</w:t>
        </w:r>
        <w:r>
          <w:t>; and</w:t>
        </w:r>
      </w:ins>
    </w:p>
    <w:p>
      <w:pPr>
        <w:pStyle w:val="Defpara"/>
        <w:rPr>
          <w:ins w:id="159" w:author="Master Repository Process" w:date="2023-06-29T08:00:00Z"/>
        </w:rPr>
      </w:pPr>
      <w:ins w:id="160" w:author="Master Repository Process" w:date="2023-06-29T08:00:00Z">
        <w:r>
          <w:tab/>
          <w:t>(b)</w:t>
        </w:r>
        <w:r>
          <w:tab/>
          <w:t>any other tax, duty, fee, levy or charge under a law of the State;</w:t>
        </w:r>
      </w:ins>
    </w:p>
    <w:p>
      <w:pPr>
        <w:pStyle w:val="Defstart"/>
        <w:rPr>
          <w:ins w:id="161" w:author="Master Repository Process" w:date="2023-06-29T08:00:00Z"/>
        </w:rPr>
      </w:pPr>
      <w:ins w:id="162" w:author="Master Repository Process" w:date="2023-06-29T08:00:00Z">
        <w:r>
          <w:tab/>
        </w:r>
        <w:r>
          <w:rPr>
            <w:rStyle w:val="CharDefText"/>
          </w:rPr>
          <w:t>subsisting</w:t>
        </w:r>
        <w:r>
          <w:t>, in relation to an agreement, instrument or document, means subsisting immediately before transition day.</w:t>
        </w:r>
      </w:ins>
    </w:p>
    <w:p>
      <w:pPr>
        <w:pStyle w:val="Footnotesection"/>
        <w:rPr>
          <w:ins w:id="163" w:author="Master Repository Process" w:date="2023-06-29T08:00:00Z"/>
        </w:rPr>
      </w:pPr>
      <w:bookmarkStart w:id="164" w:name="_Toc101270573"/>
      <w:ins w:id="165" w:author="Master Repository Process" w:date="2023-06-29T08:00:00Z">
        <w:r>
          <w:tab/>
          <w:t>[Section 28 inserted: No. 12 of 2022 s. 12.]</w:t>
        </w:r>
      </w:ins>
    </w:p>
    <w:p>
      <w:pPr>
        <w:pStyle w:val="Heading5"/>
        <w:rPr>
          <w:ins w:id="166" w:author="Master Repository Process" w:date="2023-06-29T08:00:00Z"/>
        </w:rPr>
      </w:pPr>
      <w:bookmarkStart w:id="167" w:name="_Toc138339740"/>
      <w:ins w:id="168" w:author="Master Repository Process" w:date="2023-06-29T08:00:00Z">
        <w:r>
          <w:rPr>
            <w:rStyle w:val="CharSectno"/>
          </w:rPr>
          <w:t>29</w:t>
        </w:r>
        <w:r>
          <w:t>.</w:t>
        </w:r>
        <w:r>
          <w:tab/>
          <w:t>Former Authority abolished</w:t>
        </w:r>
        <w:bookmarkEnd w:id="164"/>
        <w:bookmarkEnd w:id="167"/>
      </w:ins>
    </w:p>
    <w:p>
      <w:pPr>
        <w:pStyle w:val="Subsection"/>
        <w:rPr>
          <w:ins w:id="169" w:author="Master Repository Process" w:date="2023-06-29T08:00:00Z"/>
        </w:rPr>
      </w:pPr>
      <w:ins w:id="170" w:author="Master Repository Process" w:date="2023-06-29T08:00:00Z">
        <w:r>
          <w:tab/>
        </w:r>
        <w:r>
          <w:tab/>
          <w:t>On transition day, the former Authority is abolished.</w:t>
        </w:r>
      </w:ins>
    </w:p>
    <w:p>
      <w:pPr>
        <w:pStyle w:val="Footnotesection"/>
        <w:rPr>
          <w:ins w:id="171" w:author="Master Repository Process" w:date="2023-06-29T08:00:00Z"/>
        </w:rPr>
      </w:pPr>
      <w:bookmarkStart w:id="172" w:name="_Toc101270574"/>
      <w:ins w:id="173" w:author="Master Repository Process" w:date="2023-06-29T08:00:00Z">
        <w:r>
          <w:tab/>
          <w:t>[Section 29 inserted: No. 12 of 2022 s. 12.]</w:t>
        </w:r>
      </w:ins>
    </w:p>
    <w:p>
      <w:pPr>
        <w:pStyle w:val="Heading5"/>
        <w:rPr>
          <w:ins w:id="174" w:author="Master Repository Process" w:date="2023-06-29T08:00:00Z"/>
        </w:rPr>
      </w:pPr>
      <w:bookmarkStart w:id="175" w:name="_Toc138339741"/>
      <w:ins w:id="176" w:author="Master Repository Process" w:date="2023-06-29T08:00:00Z">
        <w:r>
          <w:rPr>
            <w:rStyle w:val="CharSectno"/>
          </w:rPr>
          <w:t>30</w:t>
        </w:r>
        <w:r>
          <w:t>.</w:t>
        </w:r>
        <w:r>
          <w:tab/>
          <w:t>Staff members</w:t>
        </w:r>
        <w:bookmarkEnd w:id="172"/>
        <w:bookmarkEnd w:id="175"/>
      </w:ins>
    </w:p>
    <w:p>
      <w:pPr>
        <w:pStyle w:val="Subsection"/>
        <w:rPr>
          <w:ins w:id="177" w:author="Master Repository Process" w:date="2023-06-29T08:00:00Z"/>
        </w:rPr>
      </w:pPr>
      <w:ins w:id="178" w:author="Master Repository Process" w:date="2023-06-29T08:00:00Z">
        <w:r>
          <w:tab/>
          <w:t>(1)</w:t>
        </w:r>
        <w:r>
          <w:tab/>
          <w:t xml:space="preserve">Before transition day, the Minister must, after consulting the Public Sector Commissioner — </w:t>
        </w:r>
      </w:ins>
    </w:p>
    <w:p>
      <w:pPr>
        <w:pStyle w:val="Indenta"/>
        <w:rPr>
          <w:ins w:id="179" w:author="Master Repository Process" w:date="2023-06-29T08:00:00Z"/>
        </w:rPr>
      </w:pPr>
      <w:ins w:id="180" w:author="Master Repository Process" w:date="2023-06-29T08:00:00Z">
        <w:r>
          <w:tab/>
          <w:t>(a)</w:t>
        </w:r>
        <w:r>
          <w:tab/>
          <w:t xml:space="preserve">for each staff member, nominate a person or body in the Public Sector (the </w:t>
        </w:r>
        <w:r>
          <w:rPr>
            <w:rStyle w:val="CharDefText"/>
          </w:rPr>
          <w:t>new employer</w:t>
        </w:r>
        <w:r>
          <w:t xml:space="preserve">) who will be the employing authority under the </w:t>
        </w:r>
        <w:r>
          <w:rPr>
            <w:i/>
          </w:rPr>
          <w:t>Public Sector Management Act 1994</w:t>
        </w:r>
        <w:r>
          <w:t xml:space="preserve"> for the staff member on and after transition day; and</w:t>
        </w:r>
      </w:ins>
    </w:p>
    <w:p>
      <w:pPr>
        <w:pStyle w:val="Indenta"/>
        <w:rPr>
          <w:ins w:id="181" w:author="Master Repository Process" w:date="2023-06-29T08:00:00Z"/>
        </w:rPr>
      </w:pPr>
      <w:ins w:id="182" w:author="Master Repository Process" w:date="2023-06-29T08:00:00Z">
        <w:r>
          <w:tab/>
          <w:t>(b)</w:t>
        </w:r>
        <w:r>
          <w:tab/>
          <w:t>ensure that employment by or under the new employer is arranged for each staff member.</w:t>
        </w:r>
      </w:ins>
    </w:p>
    <w:p>
      <w:pPr>
        <w:pStyle w:val="Subsection"/>
        <w:rPr>
          <w:ins w:id="183" w:author="Master Repository Process" w:date="2023-06-29T08:00:00Z"/>
        </w:rPr>
      </w:pPr>
      <w:ins w:id="184" w:author="Master Repository Process" w:date="2023-06-29T08:00:00Z">
        <w:r>
          <w:tab/>
          <w:t>(2)</w:t>
        </w:r>
        <w:r>
          <w:tab/>
          <w:t>A staff member is, on and after transition day, taken to be employed as an employee of the new employer.</w:t>
        </w:r>
      </w:ins>
    </w:p>
    <w:p>
      <w:pPr>
        <w:pStyle w:val="Subsection"/>
        <w:rPr>
          <w:ins w:id="185" w:author="Master Repository Process" w:date="2023-06-29T08:00:00Z"/>
        </w:rPr>
      </w:pPr>
      <w:ins w:id="186" w:author="Master Repository Process" w:date="2023-06-29T08:00:00Z">
        <w:r>
          <w:tab/>
          <w:t>(3)</w:t>
        </w:r>
        <w:r>
          <w:tab/>
          <w:t xml:space="preserve">Except as agreed by a staff member, a change of employment arranged under subsection (1)(a) does not — </w:t>
        </w:r>
      </w:ins>
    </w:p>
    <w:p>
      <w:pPr>
        <w:pStyle w:val="Indenta"/>
        <w:rPr>
          <w:ins w:id="187" w:author="Master Repository Process" w:date="2023-06-29T08:00:00Z"/>
        </w:rPr>
      </w:pPr>
      <w:ins w:id="188" w:author="Master Repository Process" w:date="2023-06-29T08:00:00Z">
        <w:r>
          <w:tab/>
          <w:t>(a)</w:t>
        </w:r>
        <w:r>
          <w:tab/>
          <w:t>affect the staff member’s remuneration or other terms and conditions of employment; or</w:t>
        </w:r>
      </w:ins>
    </w:p>
    <w:p>
      <w:pPr>
        <w:pStyle w:val="Indenta"/>
        <w:rPr>
          <w:ins w:id="189" w:author="Master Repository Process" w:date="2023-06-29T08:00:00Z"/>
        </w:rPr>
      </w:pPr>
      <w:ins w:id="190" w:author="Master Repository Process" w:date="2023-06-29T08:00:00Z">
        <w:r>
          <w:tab/>
          <w:t>(b)</w:t>
        </w:r>
        <w:r>
          <w:tab/>
          <w:t>prejudice the staff member’s existing or accruing rights; or</w:t>
        </w:r>
      </w:ins>
    </w:p>
    <w:p>
      <w:pPr>
        <w:pStyle w:val="Indenta"/>
        <w:rPr>
          <w:ins w:id="191" w:author="Master Repository Process" w:date="2023-06-29T08:00:00Z"/>
        </w:rPr>
      </w:pPr>
      <w:ins w:id="192" w:author="Master Repository Process" w:date="2023-06-29T08:00:00Z">
        <w:r>
          <w:tab/>
          <w:t>(c)</w:t>
        </w:r>
        <w:r>
          <w:tab/>
          <w:t>affect any rights under a superannuation scheme; or</w:t>
        </w:r>
      </w:ins>
    </w:p>
    <w:p>
      <w:pPr>
        <w:pStyle w:val="Indenta"/>
        <w:rPr>
          <w:ins w:id="193" w:author="Master Repository Process" w:date="2023-06-29T08:00:00Z"/>
        </w:rPr>
      </w:pPr>
      <w:ins w:id="194" w:author="Master Repository Process" w:date="2023-06-29T08:00:00Z">
        <w:r>
          <w:tab/>
          <w:t>(d)</w:t>
        </w:r>
        <w:r>
          <w:tab/>
          <w:t>interrupt the staff member’s continuity of service.</w:t>
        </w:r>
      </w:ins>
    </w:p>
    <w:p>
      <w:pPr>
        <w:pStyle w:val="Footnotesection"/>
        <w:rPr>
          <w:ins w:id="195" w:author="Master Repository Process" w:date="2023-06-29T08:00:00Z"/>
        </w:rPr>
      </w:pPr>
      <w:bookmarkStart w:id="196" w:name="_Toc101270575"/>
      <w:ins w:id="197" w:author="Master Repository Process" w:date="2023-06-29T08:00:00Z">
        <w:r>
          <w:tab/>
          <w:t>[Section 30 inserted: No. 12 of 2022 s. 12.]</w:t>
        </w:r>
      </w:ins>
    </w:p>
    <w:p>
      <w:pPr>
        <w:pStyle w:val="Heading5"/>
        <w:rPr>
          <w:ins w:id="198" w:author="Master Repository Process" w:date="2023-06-29T08:00:00Z"/>
        </w:rPr>
      </w:pPr>
      <w:bookmarkStart w:id="199" w:name="_Toc138339742"/>
      <w:ins w:id="200" w:author="Master Repository Process" w:date="2023-06-29T08:00:00Z">
        <w:r>
          <w:rPr>
            <w:rStyle w:val="CharSectno"/>
          </w:rPr>
          <w:t>31</w:t>
        </w:r>
        <w:r>
          <w:t>.</w:t>
        </w:r>
        <w:r>
          <w:tab/>
          <w:t>Transfer of assets, rights, liabilities, proceedings and remedies</w:t>
        </w:r>
        <w:bookmarkEnd w:id="196"/>
        <w:bookmarkEnd w:id="199"/>
      </w:ins>
    </w:p>
    <w:p>
      <w:pPr>
        <w:pStyle w:val="Subsection"/>
        <w:rPr>
          <w:ins w:id="201" w:author="Master Repository Process" w:date="2023-06-29T08:00:00Z"/>
        </w:rPr>
      </w:pPr>
      <w:ins w:id="202" w:author="Master Repository Process" w:date="2023-06-29T08:00:00Z">
        <w:r>
          <w:tab/>
          <w:t>(1)</w:t>
        </w:r>
        <w:r>
          <w:tab/>
          <w:t>On transition day —</w:t>
        </w:r>
      </w:ins>
    </w:p>
    <w:p>
      <w:pPr>
        <w:pStyle w:val="Indenta"/>
        <w:rPr>
          <w:ins w:id="203" w:author="Master Repository Process" w:date="2023-06-29T08:00:00Z"/>
        </w:rPr>
      </w:pPr>
      <w:ins w:id="204" w:author="Master Repository Process" w:date="2023-06-29T08:00:00Z">
        <w:r>
          <w:tab/>
          <w:t>(a)</w:t>
        </w:r>
        <w:r>
          <w:tab/>
          <w:t>the assets and rights of the former Authority immediately before that day vest in or become, by force of this section, the property of the State; and</w:t>
        </w:r>
      </w:ins>
    </w:p>
    <w:p>
      <w:pPr>
        <w:pStyle w:val="Indenta"/>
        <w:rPr>
          <w:ins w:id="205" w:author="Master Repository Process" w:date="2023-06-29T08:00:00Z"/>
        </w:rPr>
      </w:pPr>
      <w:ins w:id="206" w:author="Master Repository Process" w:date="2023-06-29T08:00:00Z">
        <w:r>
          <w:tab/>
          <w:t>(b)</w:t>
        </w:r>
        <w:r>
          <w:tab/>
          <w:t>the liabilities of the former Authority immediately before that day become, by force of this section, the liabilities of the State.</w:t>
        </w:r>
      </w:ins>
    </w:p>
    <w:p>
      <w:pPr>
        <w:pStyle w:val="Subsection"/>
        <w:rPr>
          <w:ins w:id="207" w:author="Master Repository Process" w:date="2023-06-29T08:00:00Z"/>
        </w:rPr>
      </w:pPr>
      <w:ins w:id="208" w:author="Master Repository Process" w:date="2023-06-29T08:00:00Z">
        <w:r>
          <w:tab/>
          <w:t>(2)</w:t>
        </w:r>
        <w:r>
          <w:tab/>
          <w:t>On and after transition day, any proceeding or remedy that, immediately before that day, might have been brought or continued by, or available against or to, the former Authority may be brought or continued by, and is available against or to, the State.</w:t>
        </w:r>
      </w:ins>
    </w:p>
    <w:p>
      <w:pPr>
        <w:pStyle w:val="Footnotesection"/>
        <w:rPr>
          <w:ins w:id="209" w:author="Master Repository Process" w:date="2023-06-29T08:00:00Z"/>
        </w:rPr>
      </w:pPr>
      <w:bookmarkStart w:id="210" w:name="_Toc101270576"/>
      <w:ins w:id="211" w:author="Master Repository Process" w:date="2023-06-29T08:00:00Z">
        <w:r>
          <w:tab/>
          <w:t>[Section 31 inserted: No. 12 of 2022 s. 12.]</w:t>
        </w:r>
      </w:ins>
    </w:p>
    <w:p>
      <w:pPr>
        <w:pStyle w:val="Heading5"/>
        <w:rPr>
          <w:ins w:id="212" w:author="Master Repository Process" w:date="2023-06-29T08:00:00Z"/>
        </w:rPr>
      </w:pPr>
      <w:bookmarkStart w:id="213" w:name="_Toc138339743"/>
      <w:ins w:id="214" w:author="Master Repository Process" w:date="2023-06-29T08:00:00Z">
        <w:r>
          <w:rPr>
            <w:rStyle w:val="CharSectno"/>
          </w:rPr>
          <w:t>32</w:t>
        </w:r>
        <w:r>
          <w:t>.</w:t>
        </w:r>
        <w:r>
          <w:tab/>
          <w:t>Exemption from State tax</w:t>
        </w:r>
        <w:bookmarkEnd w:id="210"/>
        <w:bookmarkEnd w:id="213"/>
      </w:ins>
    </w:p>
    <w:p>
      <w:pPr>
        <w:pStyle w:val="Subsection"/>
        <w:keepNext/>
        <w:rPr>
          <w:ins w:id="215" w:author="Master Repository Process" w:date="2023-06-29T08:00:00Z"/>
        </w:rPr>
      </w:pPr>
      <w:ins w:id="216" w:author="Master Repository Process" w:date="2023-06-29T08:00:00Z">
        <w:r>
          <w:tab/>
          <w:t>(1)</w:t>
        </w:r>
        <w:r>
          <w:tab/>
          <w:t xml:space="preserve">State tax is not payable in relation to — </w:t>
        </w:r>
      </w:ins>
    </w:p>
    <w:p>
      <w:pPr>
        <w:pStyle w:val="Indenta"/>
        <w:rPr>
          <w:ins w:id="217" w:author="Master Repository Process" w:date="2023-06-29T08:00:00Z"/>
        </w:rPr>
      </w:pPr>
      <w:ins w:id="218" w:author="Master Repository Process" w:date="2023-06-29T08:00:00Z">
        <w:r>
          <w:tab/>
          <w:t>(a)</w:t>
        </w:r>
        <w:r>
          <w:tab/>
          <w:t>anything that occurs by the operation of this Part; or</w:t>
        </w:r>
      </w:ins>
    </w:p>
    <w:p>
      <w:pPr>
        <w:pStyle w:val="Indenta"/>
        <w:rPr>
          <w:ins w:id="219" w:author="Master Repository Process" w:date="2023-06-29T08:00:00Z"/>
        </w:rPr>
      </w:pPr>
      <w:ins w:id="220" w:author="Master Repository Process" w:date="2023-06-29T08:00: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Subsection"/>
        <w:rPr>
          <w:ins w:id="221" w:author="Master Repository Process" w:date="2023-06-29T08:00:00Z"/>
        </w:rPr>
      </w:pPr>
      <w:ins w:id="222" w:author="Master Repository Process" w:date="2023-06-29T08:00:00Z">
        <w:r>
          <w:tab/>
          <w:t>(2)</w:t>
        </w:r>
        <w:r>
          <w:tab/>
          <w:t xml:space="preserve">The Minister may certify in writing that — </w:t>
        </w:r>
      </w:ins>
    </w:p>
    <w:p>
      <w:pPr>
        <w:pStyle w:val="Indenta"/>
        <w:rPr>
          <w:ins w:id="223" w:author="Master Repository Process" w:date="2023-06-29T08:00:00Z"/>
        </w:rPr>
      </w:pPr>
      <w:ins w:id="224" w:author="Master Repository Process" w:date="2023-06-29T08:00:00Z">
        <w:r>
          <w:tab/>
          <w:t>(a)</w:t>
        </w:r>
        <w:r>
          <w:tab/>
          <w:t>a specified thing occurred by operation of this Part; or</w:t>
        </w:r>
      </w:ins>
    </w:p>
    <w:p>
      <w:pPr>
        <w:pStyle w:val="Indenta"/>
        <w:rPr>
          <w:ins w:id="225" w:author="Master Repository Process" w:date="2023-06-29T08:00:00Z"/>
        </w:rPr>
      </w:pPr>
      <w:ins w:id="226" w:author="Master Repository Process" w:date="2023-06-29T08:00:00Z">
        <w:r>
          <w:tab/>
          <w:t>(b)</w:t>
        </w:r>
        <w:r>
          <w:tab/>
          <w:t>a specified thing was done under this Part, or to give effect to this Part, or for a purpose connected with or arising out of giving effect to this Part.</w:t>
        </w:r>
      </w:ins>
    </w:p>
    <w:p>
      <w:pPr>
        <w:pStyle w:val="Subsection"/>
        <w:rPr>
          <w:ins w:id="227" w:author="Master Repository Process" w:date="2023-06-29T08:00:00Z"/>
        </w:rPr>
      </w:pPr>
      <w:ins w:id="228" w:author="Master Repository Process" w:date="2023-06-29T08:00:00Z">
        <w:r>
          <w:tab/>
          <w:t>(3)</w:t>
        </w:r>
        <w:r>
          <w:tab/>
          <w:t>For all purposes and in all proceedings, a certificate under subsection (2) is sufficient evidence of the matters it certifies, unless the contrary is shown.</w:t>
        </w:r>
      </w:ins>
    </w:p>
    <w:p>
      <w:pPr>
        <w:pStyle w:val="Footnotesection"/>
        <w:rPr>
          <w:ins w:id="229" w:author="Master Repository Process" w:date="2023-06-29T08:00:00Z"/>
        </w:rPr>
      </w:pPr>
      <w:bookmarkStart w:id="230" w:name="_Toc101270577"/>
      <w:ins w:id="231" w:author="Master Repository Process" w:date="2023-06-29T08:00:00Z">
        <w:r>
          <w:tab/>
          <w:t>[Section 32 inserted: No. 12 of 2022 s. 12.]</w:t>
        </w:r>
      </w:ins>
    </w:p>
    <w:p>
      <w:pPr>
        <w:pStyle w:val="Heading5"/>
        <w:rPr>
          <w:ins w:id="232" w:author="Master Repository Process" w:date="2023-06-29T08:00:00Z"/>
        </w:rPr>
      </w:pPr>
      <w:bookmarkStart w:id="233" w:name="_Toc138339744"/>
      <w:ins w:id="234" w:author="Master Repository Process" w:date="2023-06-29T08:00:00Z">
        <w:r>
          <w:rPr>
            <w:rStyle w:val="CharSectno"/>
          </w:rPr>
          <w:t>33</w:t>
        </w:r>
        <w:r>
          <w:t>.</w:t>
        </w:r>
        <w:r>
          <w:tab/>
          <w:t>Closure of Account</w:t>
        </w:r>
        <w:bookmarkEnd w:id="230"/>
        <w:bookmarkEnd w:id="233"/>
      </w:ins>
    </w:p>
    <w:p>
      <w:pPr>
        <w:pStyle w:val="Subsection"/>
        <w:rPr>
          <w:ins w:id="235" w:author="Master Repository Process" w:date="2023-06-29T08:00:00Z"/>
        </w:rPr>
      </w:pPr>
      <w:ins w:id="236" w:author="Master Repository Process" w:date="2023-06-29T08:00:00Z">
        <w:r>
          <w:tab/>
          <w:t>(1)</w:t>
        </w:r>
        <w:r>
          <w:tab/>
          <w:t>On transition day any moneys standing to the credit of the Account must be credited to the Consolidated Account and the Account must then be closed.</w:t>
        </w:r>
      </w:ins>
    </w:p>
    <w:p>
      <w:pPr>
        <w:pStyle w:val="Subsection"/>
        <w:rPr>
          <w:ins w:id="237" w:author="Master Repository Process" w:date="2023-06-29T08:00:00Z"/>
        </w:rPr>
      </w:pPr>
      <w:ins w:id="238" w:author="Master Repository Process" w:date="2023-06-29T08:00:00Z">
        <w:r>
          <w:tab/>
          <w:t>(2)</w:t>
        </w:r>
        <w:r>
          <w:tab/>
          <w:t>The Consolidated Account must be credited with any money payable to the Account before transition day that is paid on or after that day.</w:t>
        </w:r>
      </w:ins>
    </w:p>
    <w:p>
      <w:pPr>
        <w:pStyle w:val="Footnotesection"/>
        <w:rPr>
          <w:ins w:id="239" w:author="Master Repository Process" w:date="2023-06-29T08:00:00Z"/>
        </w:rPr>
      </w:pPr>
      <w:bookmarkStart w:id="240" w:name="_Toc101270578"/>
      <w:ins w:id="241" w:author="Master Repository Process" w:date="2023-06-29T08:00:00Z">
        <w:r>
          <w:tab/>
          <w:t>[Section 33 inserted: No. 12 of 2022 s. 12.]</w:t>
        </w:r>
      </w:ins>
    </w:p>
    <w:p>
      <w:pPr>
        <w:pStyle w:val="Heading5"/>
        <w:rPr>
          <w:ins w:id="242" w:author="Master Repository Process" w:date="2023-06-29T08:00:00Z"/>
        </w:rPr>
      </w:pPr>
      <w:bookmarkStart w:id="243" w:name="_Toc138339745"/>
      <w:ins w:id="244" w:author="Master Repository Process" w:date="2023-06-29T08:00:00Z">
        <w:r>
          <w:rPr>
            <w:rStyle w:val="CharSectno"/>
          </w:rPr>
          <w:t>34</w:t>
        </w:r>
        <w:r>
          <w:t>.</w:t>
        </w:r>
        <w:r>
          <w:tab/>
          <w:t>Agreements, instruments and documents</w:t>
        </w:r>
        <w:bookmarkEnd w:id="240"/>
        <w:bookmarkEnd w:id="243"/>
      </w:ins>
    </w:p>
    <w:p>
      <w:pPr>
        <w:pStyle w:val="Subsection"/>
        <w:rPr>
          <w:ins w:id="245" w:author="Master Repository Process" w:date="2023-06-29T08:00:00Z"/>
        </w:rPr>
      </w:pPr>
      <w:ins w:id="246" w:author="Master Repository Process" w:date="2023-06-29T08:00:00Z">
        <w:r>
          <w:tab/>
          <w:t>(1)</w:t>
        </w:r>
        <w:r>
          <w:tab/>
          <w:t>A subsisting agreement, instrument or document that contains a reference to the former Authority has effect on and from transition day as if that reference were amended to be a reference to the Minister.</w:t>
        </w:r>
      </w:ins>
    </w:p>
    <w:p>
      <w:pPr>
        <w:pStyle w:val="Subsection"/>
        <w:rPr>
          <w:ins w:id="247" w:author="Master Repository Process" w:date="2023-06-29T08:00:00Z"/>
        </w:rPr>
      </w:pPr>
      <w:ins w:id="248" w:author="Master Repository Process" w:date="2023-06-29T08:00:00Z">
        <w:r>
          <w:tab/>
          <w:t>(2)</w:t>
        </w:r>
        <w:r>
          <w:tab/>
          <w:t>Subsection (1) does not apply to an agreement or instrument to which the former Authority was a party.</w:t>
        </w:r>
      </w:ins>
    </w:p>
    <w:p>
      <w:pPr>
        <w:pStyle w:val="Subsection"/>
        <w:rPr>
          <w:ins w:id="249" w:author="Master Repository Process" w:date="2023-06-29T08:00:00Z"/>
        </w:rPr>
      </w:pPr>
      <w:ins w:id="250" w:author="Master Repository Process" w:date="2023-06-29T08:00:00Z">
        <w:r>
          <w:tab/>
          <w:t>(3)</w:t>
        </w:r>
        <w:r>
          <w:tab/>
          <w:t xml:space="preserve">A subsisting agreement or instrument to which the former Authority was a party has effect on and from transition day as if — </w:t>
        </w:r>
      </w:ins>
    </w:p>
    <w:p>
      <w:pPr>
        <w:pStyle w:val="Indenta"/>
        <w:rPr>
          <w:ins w:id="251" w:author="Master Repository Process" w:date="2023-06-29T08:00:00Z"/>
        </w:rPr>
      </w:pPr>
      <w:ins w:id="252" w:author="Master Repository Process" w:date="2023-06-29T08:00:00Z">
        <w:r>
          <w:tab/>
          <w:t>(a)</w:t>
        </w:r>
        <w:r>
          <w:tab/>
          <w:t>the Minister were substituted for the former Authority as a party to the agreement or instrument; and</w:t>
        </w:r>
      </w:ins>
    </w:p>
    <w:p>
      <w:pPr>
        <w:pStyle w:val="Indenta"/>
        <w:rPr>
          <w:ins w:id="253" w:author="Master Repository Process" w:date="2023-06-29T08:00:00Z"/>
        </w:rPr>
      </w:pPr>
      <w:ins w:id="254" w:author="Master Repository Process" w:date="2023-06-29T08:00:00Z">
        <w:r>
          <w:tab/>
          <w:t>(b)</w:t>
        </w:r>
        <w:r>
          <w:tab/>
          <w:t>a reference to the former Authority in the agreement or instrument were amended to be a reference to the Minister.</w:t>
        </w:r>
      </w:ins>
    </w:p>
    <w:p>
      <w:pPr>
        <w:pStyle w:val="Subsection"/>
        <w:rPr>
          <w:ins w:id="255" w:author="Master Repository Process" w:date="2023-06-29T08:00:00Z"/>
        </w:rPr>
      </w:pPr>
      <w:ins w:id="256" w:author="Master Repository Process" w:date="2023-06-29T08:00:00Z">
        <w:r>
          <w:tab/>
          <w:t>(4)</w:t>
        </w:r>
        <w:r>
          <w:tab/>
          <w:t>Subsection (1) or (3)(b) does not apply to a reference if that application would be inappropriate in the context in which the reference occurs.</w:t>
        </w:r>
      </w:ins>
    </w:p>
    <w:p>
      <w:pPr>
        <w:pStyle w:val="Footnotesection"/>
        <w:rPr>
          <w:ins w:id="257" w:author="Master Repository Process" w:date="2023-06-29T08:00:00Z"/>
        </w:rPr>
      </w:pPr>
      <w:bookmarkStart w:id="258" w:name="_Toc101270579"/>
      <w:ins w:id="259" w:author="Master Repository Process" w:date="2023-06-29T08:00:00Z">
        <w:r>
          <w:tab/>
          <w:t>[Section 34 inserted: No. 12 of 2022 s. 12.]</w:t>
        </w:r>
      </w:ins>
    </w:p>
    <w:p>
      <w:pPr>
        <w:pStyle w:val="Heading5"/>
        <w:rPr>
          <w:ins w:id="260" w:author="Master Repository Process" w:date="2023-06-29T08:00:00Z"/>
        </w:rPr>
      </w:pPr>
      <w:bookmarkStart w:id="261" w:name="_Toc138339746"/>
      <w:ins w:id="262" w:author="Master Repository Process" w:date="2023-06-29T08:00:00Z">
        <w:r>
          <w:rPr>
            <w:rStyle w:val="CharSectno"/>
          </w:rPr>
          <w:t>35</w:t>
        </w:r>
        <w:r>
          <w:t>.</w:t>
        </w:r>
        <w:r>
          <w:tab/>
          <w:t>Completion of things commenced</w:t>
        </w:r>
        <w:bookmarkEnd w:id="258"/>
        <w:bookmarkEnd w:id="261"/>
      </w:ins>
    </w:p>
    <w:p>
      <w:pPr>
        <w:pStyle w:val="Subsection"/>
        <w:rPr>
          <w:ins w:id="263" w:author="Master Repository Process" w:date="2023-06-29T08:00:00Z"/>
        </w:rPr>
      </w:pPr>
      <w:ins w:id="264" w:author="Master Repository Process" w:date="2023-06-29T08:00:00Z">
        <w:r>
          <w:tab/>
        </w:r>
        <w:r>
          <w:tab/>
          <w:t>Anything commenced to be done by the former Authority before transition day may be continued by the Minister so far as the doing of that thing is within the functions of the Minister.</w:t>
        </w:r>
      </w:ins>
    </w:p>
    <w:p>
      <w:pPr>
        <w:pStyle w:val="Footnotesection"/>
        <w:rPr>
          <w:ins w:id="265" w:author="Master Repository Process" w:date="2023-06-29T08:00:00Z"/>
        </w:rPr>
      </w:pPr>
      <w:bookmarkStart w:id="266" w:name="_Toc101270580"/>
      <w:ins w:id="267" w:author="Master Repository Process" w:date="2023-06-29T08:00:00Z">
        <w:r>
          <w:tab/>
          <w:t>[Section 35 inserted: No. 12 of 2022 s. 12.]</w:t>
        </w:r>
      </w:ins>
    </w:p>
    <w:p>
      <w:pPr>
        <w:pStyle w:val="Heading5"/>
        <w:rPr>
          <w:ins w:id="268" w:author="Master Repository Process" w:date="2023-06-29T08:00:00Z"/>
        </w:rPr>
      </w:pPr>
      <w:bookmarkStart w:id="269" w:name="_Toc138339747"/>
      <w:ins w:id="270" w:author="Master Repository Process" w:date="2023-06-29T08:00:00Z">
        <w:r>
          <w:rPr>
            <w:rStyle w:val="CharSectno"/>
          </w:rPr>
          <w:t>36</w:t>
        </w:r>
        <w:r>
          <w:t>.</w:t>
        </w:r>
        <w:r>
          <w:tab/>
          <w:t>Continuing effect of things done</w:t>
        </w:r>
        <w:bookmarkEnd w:id="266"/>
        <w:bookmarkEnd w:id="269"/>
      </w:ins>
    </w:p>
    <w:p>
      <w:pPr>
        <w:pStyle w:val="Subsection"/>
        <w:rPr>
          <w:ins w:id="271" w:author="Master Repository Process" w:date="2023-06-29T08:00:00Z"/>
        </w:rPr>
      </w:pPr>
      <w:ins w:id="272" w:author="Master Repository Process" w:date="2023-06-29T08:00:00Z">
        <w:r>
          <w:tab/>
          <w:t>(1)</w:t>
        </w:r>
        <w:r>
          <w:tab/>
          <w:t>To the extent that a relevant act has force or significance on or after transition day it is taken, from that day, to have been done or omitted by, to or in respect of the Minister so far as the relevant act is relevant to the functions of the Minister.</w:t>
        </w:r>
      </w:ins>
    </w:p>
    <w:p>
      <w:pPr>
        <w:pStyle w:val="Subsection"/>
        <w:rPr>
          <w:ins w:id="273" w:author="Master Repository Process" w:date="2023-06-29T08:00:00Z"/>
        </w:rPr>
      </w:pPr>
      <w:ins w:id="274" w:author="Master Repository Process" w:date="2023-06-29T08:00:00Z">
        <w:r>
          <w:tab/>
          <w:t>(2)</w:t>
        </w:r>
        <w:r>
          <w:tab/>
          <w:t>This section does not affect the operation of any other provision of this Part.</w:t>
        </w:r>
      </w:ins>
    </w:p>
    <w:p>
      <w:pPr>
        <w:pStyle w:val="Footnotesection"/>
        <w:rPr>
          <w:ins w:id="275" w:author="Master Repository Process" w:date="2023-06-29T08:00:00Z"/>
        </w:rPr>
      </w:pPr>
      <w:bookmarkStart w:id="276" w:name="_Toc101270581"/>
      <w:ins w:id="277" w:author="Master Repository Process" w:date="2023-06-29T08:00:00Z">
        <w:r>
          <w:tab/>
          <w:t>[Section 36 inserted: No. 12 of 2022 s. 12.]</w:t>
        </w:r>
      </w:ins>
    </w:p>
    <w:p>
      <w:pPr>
        <w:pStyle w:val="Heading5"/>
        <w:rPr>
          <w:ins w:id="278" w:author="Master Repository Process" w:date="2023-06-29T08:00:00Z"/>
        </w:rPr>
      </w:pPr>
      <w:bookmarkStart w:id="279" w:name="_Toc138339748"/>
      <w:ins w:id="280" w:author="Master Repository Process" w:date="2023-06-29T08:00:00Z">
        <w:r>
          <w:rPr>
            <w:rStyle w:val="CharSectno"/>
          </w:rPr>
          <w:t>37</w:t>
        </w:r>
        <w:r>
          <w:t>.</w:t>
        </w:r>
        <w:r>
          <w:tab/>
          <w:t>Effect on other instruments, rights and obligations</w:t>
        </w:r>
        <w:bookmarkEnd w:id="276"/>
        <w:bookmarkEnd w:id="279"/>
      </w:ins>
    </w:p>
    <w:p>
      <w:pPr>
        <w:pStyle w:val="Subsection"/>
        <w:keepNext/>
        <w:rPr>
          <w:ins w:id="281" w:author="Master Repository Process" w:date="2023-06-29T08:00:00Z"/>
        </w:rPr>
      </w:pPr>
      <w:ins w:id="282" w:author="Master Repository Process" w:date="2023-06-29T08:00:00Z">
        <w:r>
          <w:tab/>
        </w:r>
        <w:r>
          <w:tab/>
          <w:t xml:space="preserve">The operation of this Part must not be regarded — </w:t>
        </w:r>
      </w:ins>
    </w:p>
    <w:p>
      <w:pPr>
        <w:pStyle w:val="Indenta"/>
        <w:rPr>
          <w:ins w:id="283" w:author="Master Repository Process" w:date="2023-06-29T08:00:00Z"/>
        </w:rPr>
      </w:pPr>
      <w:ins w:id="284" w:author="Master Repository Process" w:date="2023-06-29T08:00:00Z">
        <w:r>
          <w:tab/>
          <w:t>(a)</w:t>
        </w:r>
        <w:r>
          <w:tab/>
          <w:t>as a breach of contract or confidence or otherwise a civil wrong; or</w:t>
        </w:r>
      </w:ins>
    </w:p>
    <w:p>
      <w:pPr>
        <w:pStyle w:val="Indenta"/>
        <w:rPr>
          <w:ins w:id="285" w:author="Master Repository Process" w:date="2023-06-29T08:00:00Z"/>
        </w:rPr>
      </w:pPr>
      <w:ins w:id="286" w:author="Master Repository Process" w:date="2023-06-29T08:00:00Z">
        <w:r>
          <w:tab/>
          <w:t>(b)</w:t>
        </w:r>
        <w:r>
          <w:tab/>
          <w:t>as a breach of any contractual provision prohibiting, restricting or regulating the assignment or transfer of assets, rights or liabilities or the disclosure of information; or</w:t>
        </w:r>
      </w:ins>
    </w:p>
    <w:p>
      <w:pPr>
        <w:pStyle w:val="Indenta"/>
        <w:rPr>
          <w:ins w:id="287" w:author="Master Repository Process" w:date="2023-06-29T08:00:00Z"/>
        </w:rPr>
      </w:pPr>
      <w:ins w:id="288" w:author="Master Repository Process" w:date="2023-06-29T08:00:00Z">
        <w:r>
          <w:tab/>
          <w:t>(c)</w:t>
        </w:r>
        <w:r>
          <w:tab/>
          <w:t>as giving rise to any remedy by a party to an instrument, or as causing or permitting the termination of any instrument, because of a change in the beneficial or legal ownership of any assets, rights or liabilities; or</w:t>
        </w:r>
      </w:ins>
    </w:p>
    <w:p>
      <w:pPr>
        <w:pStyle w:val="Indenta"/>
        <w:rPr>
          <w:ins w:id="289" w:author="Master Repository Process" w:date="2023-06-29T08:00:00Z"/>
        </w:rPr>
      </w:pPr>
      <w:ins w:id="290" w:author="Master Repository Process" w:date="2023-06-29T08:00:00Z">
        <w:r>
          <w:tab/>
          <w:t>(d)</w:t>
        </w:r>
        <w:r>
          <w:tab/>
          <w:t>as causing any contract or instrument to be void or otherwise unenforceable; or</w:t>
        </w:r>
      </w:ins>
    </w:p>
    <w:p>
      <w:pPr>
        <w:pStyle w:val="Indenta"/>
        <w:rPr>
          <w:ins w:id="291" w:author="Master Repository Process" w:date="2023-06-29T08:00:00Z"/>
        </w:rPr>
      </w:pPr>
      <w:ins w:id="292" w:author="Master Repository Process" w:date="2023-06-29T08:00:00Z">
        <w:r>
          <w:tab/>
          <w:t>(e)</w:t>
        </w:r>
        <w:r>
          <w:tab/>
          <w:t>as releasing or allowing the release of any surety.</w:t>
        </w:r>
      </w:ins>
    </w:p>
    <w:p>
      <w:pPr>
        <w:pStyle w:val="Footnotesection"/>
        <w:rPr>
          <w:ins w:id="293" w:author="Master Repository Process" w:date="2023-06-29T08:00:00Z"/>
        </w:rPr>
      </w:pPr>
      <w:ins w:id="294" w:author="Master Repository Process" w:date="2023-06-29T08:00:00Z">
        <w:r>
          <w:tab/>
          <w:t>[Section 37 inserted: No. 12 of 2022 s. 12.]</w:t>
        </w:r>
      </w:ins>
    </w:p>
    <w:p>
      <w:pPr>
        <w:pStyle w:val="yEdnoteschedule"/>
      </w:pPr>
      <w:r>
        <w:t>[Schedule deleted: No. 12 of 2022 s. 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chedule"/>
        <w:rPr>
          <w:i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nHeading2"/>
      </w:pPr>
      <w:bookmarkStart w:id="295" w:name="_Toc138237756"/>
      <w:bookmarkStart w:id="296" w:name="_Toc138238651"/>
      <w:bookmarkStart w:id="297" w:name="_Toc138339749"/>
      <w:bookmarkStart w:id="298" w:name="_Toc100565699"/>
      <w:bookmarkStart w:id="299" w:name="_Toc100568630"/>
      <w:bookmarkStart w:id="300" w:name="_Toc100736740"/>
      <w:r>
        <w:t>Notes</w:t>
      </w:r>
      <w:bookmarkEnd w:id="295"/>
      <w:bookmarkEnd w:id="296"/>
      <w:bookmarkEnd w:id="297"/>
      <w:bookmarkEnd w:id="298"/>
      <w:bookmarkEnd w:id="299"/>
      <w:bookmarkEnd w:id="300"/>
    </w:p>
    <w:p>
      <w:pPr>
        <w:pStyle w:val="nStatement"/>
      </w:pPr>
      <w:r>
        <w:t xml:space="preserve">This is a compilation of the </w:t>
      </w:r>
      <w:r>
        <w:rPr>
          <w:i/>
          <w:noProof/>
        </w:rPr>
        <w:t>Animal Resources Authority Act 1981</w:t>
      </w:r>
      <w:r>
        <w:t xml:space="preserve"> and includes amendments made by other written laws. For provisions that have come into operation, and for information about any reprints, see the compilation table. </w:t>
      </w:r>
      <w:r>
        <w:rPr>
          <w:snapToGrid w:val="0"/>
        </w:rPr>
        <w:t>For provisions that have not yet come into operation see the uncommenced provisions table.</w:t>
      </w:r>
    </w:p>
    <w:p>
      <w:pPr>
        <w:pStyle w:val="nHeading3"/>
      </w:pPr>
      <w:bookmarkStart w:id="301" w:name="_Toc138339750"/>
      <w:bookmarkStart w:id="302" w:name="_Toc100736741"/>
      <w:r>
        <w:t>Compilation table</w:t>
      </w:r>
      <w:bookmarkEnd w:id="301"/>
      <w:bookmarkEnd w:id="302"/>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36"/>
        <w:gridCol w:w="2547"/>
        <w:gridCol w:w="6"/>
      </w:tblGrid>
      <w:tr>
        <w:trPr>
          <w:gridBefore w:val="1"/>
          <w:wBefore w:w="14" w:type="dxa"/>
          <w:cantSplit/>
          <w:tblHeader/>
        </w:trPr>
        <w:tc>
          <w:tcPr>
            <w:tcW w:w="2254" w:type="dxa"/>
            <w:tcBorders>
              <w:top w:val="single" w:sz="8" w:space="0" w:color="auto"/>
              <w:bottom w:val="single" w:sz="8" w:space="0" w:color="auto"/>
            </w:tcBorders>
            <w:shd w:val="clear" w:color="auto" w:fill="auto"/>
          </w:tcPr>
          <w:p>
            <w:pPr>
              <w:pStyle w:val="nTable"/>
              <w:rPr>
                <w:b/>
              </w:rPr>
            </w:pPr>
            <w:r>
              <w:rPr>
                <w:b/>
              </w:rPr>
              <w:t>Short title</w:t>
            </w:r>
          </w:p>
        </w:tc>
        <w:tc>
          <w:tcPr>
            <w:tcW w:w="1148" w:type="dxa"/>
            <w:gridSpan w:val="3"/>
            <w:tcBorders>
              <w:top w:val="single" w:sz="8" w:space="0" w:color="auto"/>
              <w:bottom w:val="single" w:sz="8" w:space="0" w:color="auto"/>
            </w:tcBorders>
            <w:shd w:val="clear" w:color="auto" w:fill="auto"/>
          </w:tcPr>
          <w:p>
            <w:pPr>
              <w:pStyle w:val="nTable"/>
              <w:rPr>
                <w:b/>
              </w:rPr>
            </w:pPr>
            <w:r>
              <w:rPr>
                <w:b/>
              </w:rPr>
              <w:t>Number and year</w:t>
            </w:r>
          </w:p>
        </w:tc>
        <w:tc>
          <w:tcPr>
            <w:tcW w:w="1136" w:type="dxa"/>
            <w:tcBorders>
              <w:top w:val="single" w:sz="8" w:space="0" w:color="auto"/>
              <w:bottom w:val="single" w:sz="8" w:space="0" w:color="auto"/>
            </w:tcBorders>
            <w:shd w:val="clear" w:color="auto" w:fill="auto"/>
          </w:tcPr>
          <w:p>
            <w:pPr>
              <w:pStyle w:val="nTable"/>
              <w:rPr>
                <w:b/>
              </w:rPr>
            </w:pPr>
            <w:r>
              <w:rPr>
                <w:b/>
              </w:rPr>
              <w:t>Assent</w:t>
            </w:r>
          </w:p>
        </w:tc>
        <w:tc>
          <w:tcPr>
            <w:tcW w:w="2551" w:type="dxa"/>
            <w:gridSpan w:val="2"/>
            <w:tcBorders>
              <w:top w:val="single" w:sz="8" w:space="0" w:color="auto"/>
              <w:bottom w:val="single" w:sz="8" w:space="0" w:color="auto"/>
            </w:tcBorders>
            <w:shd w:val="clear" w:color="auto" w:fill="auto"/>
          </w:tcPr>
          <w:p>
            <w:pPr>
              <w:pStyle w:val="nTable"/>
              <w:rPr>
                <w:b/>
              </w:rPr>
            </w:pPr>
            <w:r>
              <w:rPr>
                <w:b/>
              </w:rPr>
              <w:t>Commencement</w:t>
            </w:r>
          </w:p>
        </w:tc>
      </w:tr>
      <w:tr>
        <w:trPr>
          <w:gridBefore w:val="1"/>
          <w:wBefore w:w="14" w:type="dxa"/>
          <w:cantSplit/>
        </w:trPr>
        <w:tc>
          <w:tcPr>
            <w:tcW w:w="2254" w:type="dxa"/>
          </w:tcPr>
          <w:p>
            <w:pPr>
              <w:pStyle w:val="nTable"/>
            </w:pPr>
            <w:r>
              <w:rPr>
                <w:i/>
              </w:rPr>
              <w:t>Animal Resources Authority Act 1981</w:t>
            </w:r>
          </w:p>
        </w:tc>
        <w:tc>
          <w:tcPr>
            <w:tcW w:w="1148" w:type="dxa"/>
            <w:gridSpan w:val="3"/>
          </w:tcPr>
          <w:p>
            <w:pPr>
              <w:pStyle w:val="nTable"/>
            </w:pPr>
            <w:r>
              <w:t>53 of 1981</w:t>
            </w:r>
          </w:p>
        </w:tc>
        <w:tc>
          <w:tcPr>
            <w:tcW w:w="1136" w:type="dxa"/>
          </w:tcPr>
          <w:p>
            <w:pPr>
              <w:pStyle w:val="nTable"/>
            </w:pPr>
            <w:r>
              <w:t>25 Sep 1981</w:t>
            </w:r>
          </w:p>
        </w:tc>
        <w:tc>
          <w:tcPr>
            <w:tcW w:w="2551" w:type="dxa"/>
            <w:gridSpan w:val="2"/>
          </w:tcPr>
          <w:p>
            <w:pPr>
              <w:pStyle w:val="nTable"/>
            </w:pPr>
            <w:r>
              <w:t xml:space="preserve">2 Jul 1982 (see s. 2 and </w:t>
            </w:r>
            <w:r>
              <w:rPr>
                <w:i/>
              </w:rPr>
              <w:t>Gazette</w:t>
            </w:r>
            <w:r>
              <w:t xml:space="preserve"> 2 Jul 1982 p. 2311)</w:t>
            </w:r>
          </w:p>
        </w:tc>
      </w:tr>
      <w:tr>
        <w:trPr>
          <w:gridBefore w:val="1"/>
          <w:wBefore w:w="14" w:type="dxa"/>
          <w:cantSplit/>
        </w:trPr>
        <w:tc>
          <w:tcPr>
            <w:tcW w:w="2254" w:type="dxa"/>
          </w:tcPr>
          <w:p>
            <w:pPr>
              <w:pStyle w:val="nTable"/>
            </w:pPr>
            <w:r>
              <w:rPr>
                <w:i/>
              </w:rPr>
              <w:t>Acts Amendment (Financial Administration and Audit) Act 1985</w:t>
            </w:r>
            <w:r>
              <w:t xml:space="preserve"> s. 3</w:t>
            </w:r>
          </w:p>
        </w:tc>
        <w:tc>
          <w:tcPr>
            <w:tcW w:w="1148" w:type="dxa"/>
            <w:gridSpan w:val="3"/>
          </w:tcPr>
          <w:p>
            <w:pPr>
              <w:pStyle w:val="nTable"/>
            </w:pPr>
            <w:r>
              <w:t>98 of 1985</w:t>
            </w:r>
          </w:p>
        </w:tc>
        <w:tc>
          <w:tcPr>
            <w:tcW w:w="1136" w:type="dxa"/>
          </w:tcPr>
          <w:p>
            <w:pPr>
              <w:pStyle w:val="nTable"/>
            </w:pPr>
            <w:r>
              <w:t>4 Dec 1985</w:t>
            </w:r>
          </w:p>
        </w:tc>
        <w:tc>
          <w:tcPr>
            <w:tcW w:w="2551" w:type="dxa"/>
            <w:gridSpan w:val="2"/>
          </w:tcPr>
          <w:p>
            <w:pPr>
              <w:pStyle w:val="nTable"/>
            </w:pPr>
            <w:r>
              <w:t xml:space="preserve">1 Jul 1986 (see s. 2 and </w:t>
            </w:r>
            <w:r>
              <w:rPr>
                <w:i/>
              </w:rPr>
              <w:t>Gazette</w:t>
            </w:r>
            <w:r>
              <w:t xml:space="preserve"> 30 Jun 1986 p. 2255)</w:t>
            </w:r>
          </w:p>
        </w:tc>
      </w:tr>
      <w:tr>
        <w:trPr>
          <w:gridBefore w:val="1"/>
          <w:wBefore w:w="14" w:type="dxa"/>
          <w:cantSplit/>
        </w:trPr>
        <w:tc>
          <w:tcPr>
            <w:tcW w:w="2254" w:type="dxa"/>
          </w:tcPr>
          <w:p>
            <w:pPr>
              <w:pStyle w:val="nTable"/>
            </w:pPr>
            <w:r>
              <w:rPr>
                <w:i/>
              </w:rPr>
              <w:t>Acts Amendment (Public Service) Act 1987 </w:t>
            </w:r>
            <w:r>
              <w:t>s. 32</w:t>
            </w:r>
          </w:p>
        </w:tc>
        <w:tc>
          <w:tcPr>
            <w:tcW w:w="1148" w:type="dxa"/>
            <w:gridSpan w:val="3"/>
          </w:tcPr>
          <w:p>
            <w:pPr>
              <w:pStyle w:val="nTable"/>
            </w:pPr>
            <w:r>
              <w:t>113 of 1987</w:t>
            </w:r>
          </w:p>
        </w:tc>
        <w:tc>
          <w:tcPr>
            <w:tcW w:w="1136" w:type="dxa"/>
          </w:tcPr>
          <w:p>
            <w:pPr>
              <w:pStyle w:val="nTable"/>
            </w:pPr>
            <w:r>
              <w:t>31 Dec 1987</w:t>
            </w:r>
          </w:p>
        </w:tc>
        <w:tc>
          <w:tcPr>
            <w:tcW w:w="2551" w:type="dxa"/>
            <w:gridSpan w:val="2"/>
          </w:tcPr>
          <w:p>
            <w:pPr>
              <w:pStyle w:val="nTable"/>
            </w:pPr>
            <w:r>
              <w:t xml:space="preserve">16 Mar 1988 (see s. 2 and </w:t>
            </w:r>
            <w:r>
              <w:rPr>
                <w:i/>
              </w:rPr>
              <w:t>Gazette</w:t>
            </w:r>
            <w:r>
              <w:t xml:space="preserve"> 16 Mar 1988 p. 813)</w:t>
            </w:r>
          </w:p>
        </w:tc>
      </w:tr>
      <w:tr>
        <w:trPr>
          <w:gridBefore w:val="1"/>
          <w:wBefore w:w="14" w:type="dxa"/>
          <w:cantSplit/>
        </w:trPr>
        <w:tc>
          <w:tcPr>
            <w:tcW w:w="2254" w:type="dxa"/>
          </w:tcPr>
          <w:p>
            <w:pPr>
              <w:pStyle w:val="nTable"/>
            </w:pPr>
            <w:r>
              <w:rPr>
                <w:i/>
              </w:rPr>
              <w:t xml:space="preserve">Financial Administration Legislation Amendment Act 1993 </w:t>
            </w:r>
            <w:r>
              <w:t>s. 11</w:t>
            </w:r>
          </w:p>
        </w:tc>
        <w:tc>
          <w:tcPr>
            <w:tcW w:w="1148" w:type="dxa"/>
            <w:gridSpan w:val="3"/>
          </w:tcPr>
          <w:p>
            <w:pPr>
              <w:pStyle w:val="nTable"/>
            </w:pPr>
            <w:r>
              <w:t>6 of 1993</w:t>
            </w:r>
          </w:p>
        </w:tc>
        <w:tc>
          <w:tcPr>
            <w:tcW w:w="1136" w:type="dxa"/>
          </w:tcPr>
          <w:p>
            <w:pPr>
              <w:pStyle w:val="nTable"/>
            </w:pPr>
            <w:r>
              <w:t>27 Aug 1993</w:t>
            </w:r>
          </w:p>
        </w:tc>
        <w:tc>
          <w:tcPr>
            <w:tcW w:w="2551" w:type="dxa"/>
            <w:gridSpan w:val="2"/>
          </w:tcPr>
          <w:p>
            <w:pPr>
              <w:pStyle w:val="nTable"/>
            </w:pPr>
            <w:r>
              <w:t>1 Jul 1993 (see s. 2(1))</w:t>
            </w:r>
          </w:p>
        </w:tc>
      </w:tr>
      <w:tr>
        <w:trPr>
          <w:gridBefore w:val="1"/>
          <w:wBefore w:w="14" w:type="dxa"/>
          <w:cantSplit/>
        </w:trPr>
        <w:tc>
          <w:tcPr>
            <w:tcW w:w="2254" w:type="dxa"/>
          </w:tcPr>
          <w:p>
            <w:pPr>
              <w:pStyle w:val="nTable"/>
            </w:pPr>
            <w:r>
              <w:rPr>
                <w:i/>
              </w:rPr>
              <w:t xml:space="preserve">Acts Amendment (Public Sector Management) Act 1994 </w:t>
            </w:r>
            <w:r>
              <w:t>s. 3(2)</w:t>
            </w:r>
          </w:p>
        </w:tc>
        <w:tc>
          <w:tcPr>
            <w:tcW w:w="1148" w:type="dxa"/>
            <w:gridSpan w:val="3"/>
          </w:tcPr>
          <w:p>
            <w:pPr>
              <w:pStyle w:val="nTable"/>
            </w:pPr>
            <w:r>
              <w:t>32 of 1994</w:t>
            </w:r>
          </w:p>
        </w:tc>
        <w:tc>
          <w:tcPr>
            <w:tcW w:w="1136" w:type="dxa"/>
          </w:tcPr>
          <w:p>
            <w:pPr>
              <w:pStyle w:val="nTable"/>
            </w:pPr>
            <w:r>
              <w:t>29 Jun 1994</w:t>
            </w:r>
          </w:p>
        </w:tc>
        <w:tc>
          <w:tcPr>
            <w:tcW w:w="2551" w:type="dxa"/>
            <w:gridSpan w:val="2"/>
          </w:tcPr>
          <w:p>
            <w:pPr>
              <w:pStyle w:val="nTable"/>
            </w:pPr>
            <w:r>
              <w:t xml:space="preserve">1 Oct 1994 (see s. 2 and </w:t>
            </w:r>
            <w:r>
              <w:rPr>
                <w:i/>
              </w:rPr>
              <w:t>Gazette</w:t>
            </w:r>
            <w:r>
              <w:t xml:space="preserve"> 30 Sep 1994 p. 4948)</w:t>
            </w:r>
          </w:p>
        </w:tc>
      </w:tr>
      <w:tr>
        <w:trPr>
          <w:gridBefore w:val="1"/>
          <w:wBefore w:w="14" w:type="dxa"/>
          <w:cantSplit/>
        </w:trPr>
        <w:tc>
          <w:tcPr>
            <w:tcW w:w="2254" w:type="dxa"/>
          </w:tcPr>
          <w:p>
            <w:pPr>
              <w:pStyle w:val="nTable"/>
            </w:pPr>
            <w:r>
              <w:rPr>
                <w:i/>
              </w:rPr>
              <w:t xml:space="preserve">Financial Legislation Amendment Act 1996 </w:t>
            </w:r>
            <w:r>
              <w:t>s. 64</w:t>
            </w:r>
          </w:p>
        </w:tc>
        <w:tc>
          <w:tcPr>
            <w:tcW w:w="1148" w:type="dxa"/>
            <w:gridSpan w:val="3"/>
          </w:tcPr>
          <w:p>
            <w:pPr>
              <w:pStyle w:val="nTable"/>
            </w:pPr>
            <w:r>
              <w:t>49 of 1996</w:t>
            </w:r>
          </w:p>
        </w:tc>
        <w:tc>
          <w:tcPr>
            <w:tcW w:w="1136" w:type="dxa"/>
          </w:tcPr>
          <w:p>
            <w:pPr>
              <w:pStyle w:val="nTable"/>
            </w:pPr>
            <w:r>
              <w:t>25 Oct 1996</w:t>
            </w:r>
          </w:p>
        </w:tc>
        <w:tc>
          <w:tcPr>
            <w:tcW w:w="2551" w:type="dxa"/>
            <w:gridSpan w:val="2"/>
          </w:tcPr>
          <w:p>
            <w:pPr>
              <w:pStyle w:val="nTable"/>
            </w:pPr>
            <w:r>
              <w:t>25 Oct 1996 (see s. 2(1))</w:t>
            </w:r>
          </w:p>
        </w:tc>
      </w:tr>
      <w:tr>
        <w:trPr>
          <w:gridBefore w:val="1"/>
          <w:wBefore w:w="14" w:type="dxa"/>
          <w:cantSplit/>
        </w:trPr>
        <w:tc>
          <w:tcPr>
            <w:tcW w:w="2254" w:type="dxa"/>
          </w:tcPr>
          <w:p>
            <w:pPr>
              <w:pStyle w:val="nTable"/>
            </w:pPr>
            <w:r>
              <w:rPr>
                <w:i/>
              </w:rPr>
              <w:t xml:space="preserve">Equal Opportunity Amendment Act (No. 3) 1997 </w:t>
            </w:r>
            <w:r>
              <w:t>s. 8</w:t>
            </w:r>
          </w:p>
        </w:tc>
        <w:tc>
          <w:tcPr>
            <w:tcW w:w="1148" w:type="dxa"/>
            <w:gridSpan w:val="3"/>
          </w:tcPr>
          <w:p>
            <w:pPr>
              <w:pStyle w:val="nTable"/>
            </w:pPr>
            <w:r>
              <w:t>42 of 1997</w:t>
            </w:r>
          </w:p>
        </w:tc>
        <w:tc>
          <w:tcPr>
            <w:tcW w:w="1136" w:type="dxa"/>
          </w:tcPr>
          <w:p>
            <w:pPr>
              <w:pStyle w:val="nTable"/>
            </w:pPr>
            <w:r>
              <w:t>9 Dec 1997</w:t>
            </w:r>
          </w:p>
        </w:tc>
        <w:tc>
          <w:tcPr>
            <w:tcW w:w="2551" w:type="dxa"/>
            <w:gridSpan w:val="2"/>
          </w:tcPr>
          <w:p>
            <w:pPr>
              <w:pStyle w:val="nTable"/>
            </w:pPr>
            <w:r>
              <w:t>6 Jan 1998 (see s. 2)</w:t>
            </w:r>
          </w:p>
        </w:tc>
      </w:tr>
      <w:tr>
        <w:trPr>
          <w:gridBefore w:val="1"/>
          <w:wBefore w:w="14" w:type="dxa"/>
          <w:cantSplit/>
        </w:trPr>
        <w:tc>
          <w:tcPr>
            <w:tcW w:w="7089" w:type="dxa"/>
            <w:gridSpan w:val="7"/>
          </w:tcPr>
          <w:p>
            <w:pPr>
              <w:pStyle w:val="nTable"/>
            </w:pPr>
            <w:r>
              <w:rPr>
                <w:b/>
              </w:rPr>
              <w:t xml:space="preserve">Reprint of the </w:t>
            </w:r>
            <w:r>
              <w:rPr>
                <w:b/>
                <w:i/>
              </w:rPr>
              <w:t>Animal Resources Authority Act 1981</w:t>
            </w:r>
            <w:r>
              <w:rPr>
                <w:b/>
              </w:rPr>
              <w:t xml:space="preserve"> as at 9 Nov 2001</w:t>
            </w:r>
            <w:r>
              <w:t xml:space="preserve"> (includes amendments listed above)</w:t>
            </w:r>
          </w:p>
        </w:tc>
      </w:tr>
      <w:tr>
        <w:trPr>
          <w:gridBefore w:val="1"/>
          <w:wBefore w:w="14" w:type="dxa"/>
          <w:cantSplit/>
        </w:trPr>
        <w:tc>
          <w:tcPr>
            <w:tcW w:w="2268" w:type="dxa"/>
            <w:gridSpan w:val="2"/>
          </w:tcPr>
          <w:p>
            <w:pPr>
              <w:pStyle w:val="nTable"/>
            </w:pPr>
            <w:r>
              <w:rPr>
                <w:i/>
                <w:snapToGrid w:val="0"/>
              </w:rPr>
              <w:t>Financial Legislation Amendment and Repeal Act 2006</w:t>
            </w:r>
            <w:r>
              <w:rPr>
                <w:iCs/>
                <w:snapToGrid w:val="0"/>
              </w:rPr>
              <w:t xml:space="preserve"> s. 4 and Sch. 1 cl. 9</w:t>
            </w:r>
          </w:p>
        </w:tc>
        <w:tc>
          <w:tcPr>
            <w:tcW w:w="1134" w:type="dxa"/>
            <w:gridSpan w:val="2"/>
          </w:tcPr>
          <w:p>
            <w:pPr>
              <w:pStyle w:val="nTable"/>
            </w:pPr>
            <w:r>
              <w:rPr>
                <w:snapToGrid w:val="0"/>
              </w:rPr>
              <w:t>77 of 2006</w:t>
            </w:r>
          </w:p>
        </w:tc>
        <w:tc>
          <w:tcPr>
            <w:tcW w:w="1136" w:type="dxa"/>
          </w:tcPr>
          <w:p>
            <w:pPr>
              <w:pStyle w:val="nTable"/>
            </w:pPr>
            <w:r>
              <w:rPr>
                <w:snapToGrid w:val="0"/>
              </w:rPr>
              <w:t>21 Dec 2006</w:t>
            </w:r>
          </w:p>
        </w:tc>
        <w:tc>
          <w:tcPr>
            <w:tcW w:w="2551" w:type="dxa"/>
            <w:gridSpan w:val="2"/>
          </w:tcPr>
          <w:p>
            <w:pPr>
              <w:pStyle w:val="nTable"/>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rPr>
                <w:iCs/>
                <w:snapToGrid w:val="0"/>
              </w:rPr>
            </w:pPr>
            <w:r>
              <w:rPr>
                <w:i/>
                <w:snapToGrid w:val="0"/>
              </w:rPr>
              <w:t>Acts Amendment (Bankruptcy) Act 2009</w:t>
            </w:r>
            <w:r>
              <w:rPr>
                <w:iCs/>
                <w:snapToGrid w:val="0"/>
              </w:rPr>
              <w:t xml:space="preserve"> s. 9</w:t>
            </w:r>
          </w:p>
        </w:tc>
        <w:tc>
          <w:tcPr>
            <w:tcW w:w="1134" w:type="dxa"/>
            <w:gridSpan w:val="2"/>
          </w:tcPr>
          <w:p>
            <w:pPr>
              <w:pStyle w:val="nTable"/>
            </w:pPr>
            <w:r>
              <w:t>18 of 2009</w:t>
            </w:r>
          </w:p>
        </w:tc>
        <w:tc>
          <w:tcPr>
            <w:tcW w:w="1136" w:type="dxa"/>
          </w:tcPr>
          <w:p>
            <w:pPr>
              <w:pStyle w:val="nTable"/>
            </w:pPr>
            <w:r>
              <w:t>16 Sep 2009</w:t>
            </w:r>
          </w:p>
        </w:tc>
        <w:tc>
          <w:tcPr>
            <w:tcW w:w="2551" w:type="dxa"/>
            <w:gridSpan w:val="2"/>
          </w:tcPr>
          <w:p>
            <w:pPr>
              <w:pStyle w:val="nTable"/>
            </w:pPr>
            <w:r>
              <w:t>17 Sep 2009 (see s. 2(b))</w:t>
            </w:r>
          </w:p>
        </w:tc>
      </w:tr>
      <w:tr>
        <w:trPr>
          <w:gridBefore w:val="1"/>
          <w:wBefore w:w="14" w:type="dxa"/>
          <w:cantSplit/>
        </w:trPr>
        <w:tc>
          <w:tcPr>
            <w:tcW w:w="2268" w:type="dxa"/>
            <w:gridSpan w:val="2"/>
          </w:tcPr>
          <w:p>
            <w:pPr>
              <w:pStyle w:val="nTable"/>
              <w:rPr>
                <w:iCs/>
                <w:snapToGrid w:val="0"/>
              </w:rPr>
            </w:pPr>
            <w:r>
              <w:rPr>
                <w:i/>
                <w:snapToGrid w:val="0"/>
              </w:rPr>
              <w:t>Standardisation of Formatting Act 2010</w:t>
            </w:r>
            <w:r>
              <w:rPr>
                <w:iCs/>
                <w:snapToGrid w:val="0"/>
              </w:rPr>
              <w:t xml:space="preserve"> s. 4</w:t>
            </w:r>
          </w:p>
        </w:tc>
        <w:tc>
          <w:tcPr>
            <w:tcW w:w="1134" w:type="dxa"/>
            <w:gridSpan w:val="2"/>
          </w:tcPr>
          <w:p>
            <w:pPr>
              <w:pStyle w:val="nTable"/>
              <w:rPr>
                <w:snapToGrid w:val="0"/>
              </w:rPr>
            </w:pPr>
            <w:r>
              <w:rPr>
                <w:snapToGrid w:val="0"/>
              </w:rPr>
              <w:t>19 of 2010</w:t>
            </w:r>
          </w:p>
        </w:tc>
        <w:tc>
          <w:tcPr>
            <w:tcW w:w="1136" w:type="dxa"/>
          </w:tcPr>
          <w:p>
            <w:pPr>
              <w:pStyle w:val="nTable"/>
              <w:rPr>
                <w:snapToGrid w:val="0"/>
              </w:rPr>
            </w:pPr>
            <w:r>
              <w:rPr>
                <w:snapToGrid w:val="0"/>
              </w:rPr>
              <w:t>28 Jun 2010</w:t>
            </w:r>
          </w:p>
        </w:tc>
        <w:tc>
          <w:tcPr>
            <w:tcW w:w="2551" w:type="dxa"/>
            <w:gridSpan w:val="2"/>
          </w:tcPr>
          <w:p>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rPr>
                <w:i/>
                <w:snapToGrid w:val="0"/>
              </w:rPr>
            </w:pPr>
            <w:r>
              <w:rPr>
                <w:i/>
                <w:snapToGrid w:val="0"/>
              </w:rPr>
              <w:t>Public Sector Reform Act 2010</w:t>
            </w:r>
            <w:r>
              <w:rPr>
                <w:iCs/>
                <w:snapToGrid w:val="0"/>
              </w:rPr>
              <w:t xml:space="preserve"> s. 89</w:t>
            </w:r>
          </w:p>
        </w:tc>
        <w:tc>
          <w:tcPr>
            <w:tcW w:w="1134" w:type="dxa"/>
            <w:gridSpan w:val="2"/>
            <w:shd w:val="clear" w:color="auto" w:fill="auto"/>
          </w:tcPr>
          <w:p>
            <w:pPr>
              <w:pStyle w:val="nTable"/>
              <w:rPr>
                <w:snapToGrid w:val="0"/>
              </w:rPr>
            </w:pPr>
            <w:r>
              <w:rPr>
                <w:snapToGrid w:val="0"/>
              </w:rPr>
              <w:t>39 of 2010</w:t>
            </w:r>
          </w:p>
        </w:tc>
        <w:tc>
          <w:tcPr>
            <w:tcW w:w="1136" w:type="dxa"/>
            <w:shd w:val="clear" w:color="auto" w:fill="auto"/>
          </w:tcPr>
          <w:p>
            <w:pPr>
              <w:pStyle w:val="nTable"/>
              <w:rPr>
                <w:snapToGrid w:val="0"/>
              </w:rPr>
            </w:pPr>
            <w:r>
              <w:t>1 Oct 2010</w:t>
            </w:r>
          </w:p>
        </w:tc>
        <w:tc>
          <w:tcPr>
            <w:tcW w:w="2551" w:type="dxa"/>
            <w:gridSpan w:val="2"/>
            <w:shd w:val="clear" w:color="auto" w:fill="auto"/>
          </w:tcPr>
          <w:p>
            <w:pPr>
              <w:pStyle w:val="nTable"/>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7089" w:type="dxa"/>
            <w:gridSpan w:val="7"/>
            <w:shd w:val="clear" w:color="auto" w:fill="auto"/>
          </w:tcPr>
          <w:p>
            <w:pPr>
              <w:pStyle w:val="nTable"/>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r>
        <w:trPr>
          <w:gridAfter w:val="1"/>
          <w:wAfter w:w="6" w:type="dxa"/>
          <w:cantSplit/>
        </w:trPr>
        <w:tc>
          <w:tcPr>
            <w:tcW w:w="2268" w:type="dxa"/>
            <w:gridSpan w:val="2"/>
            <w:shd w:val="clear" w:color="auto" w:fill="auto"/>
          </w:tcPr>
          <w:p>
            <w:pPr>
              <w:pStyle w:val="nTable"/>
              <w:rPr>
                <w:i/>
                <w:snapToGrid w:val="0"/>
              </w:rPr>
            </w:pPr>
            <w:r>
              <w:rPr>
                <w:i/>
                <w:snapToGrid w:val="0"/>
              </w:rPr>
              <w:t>Universities Legislation Amendment Act 2016</w:t>
            </w:r>
            <w:r>
              <w:rPr>
                <w:snapToGrid w:val="0"/>
              </w:rPr>
              <w:t xml:space="preserve"> Pt. 7 Div. 2 </w:t>
            </w:r>
          </w:p>
        </w:tc>
        <w:tc>
          <w:tcPr>
            <w:tcW w:w="1134" w:type="dxa"/>
            <w:gridSpan w:val="2"/>
            <w:shd w:val="clear" w:color="auto" w:fill="auto"/>
          </w:tcPr>
          <w:p>
            <w:pPr>
              <w:pStyle w:val="nTable"/>
            </w:pPr>
            <w:r>
              <w:t>32 of 2016</w:t>
            </w:r>
          </w:p>
        </w:tc>
        <w:tc>
          <w:tcPr>
            <w:tcW w:w="1148" w:type="dxa"/>
            <w:gridSpan w:val="2"/>
            <w:shd w:val="clear" w:color="auto" w:fill="auto"/>
          </w:tcPr>
          <w:p>
            <w:pPr>
              <w:pStyle w:val="nTable"/>
            </w:pPr>
            <w:r>
              <w:t>19 Oct 2016</w:t>
            </w:r>
          </w:p>
        </w:tc>
        <w:tc>
          <w:tcPr>
            <w:tcW w:w="2547" w:type="dxa"/>
            <w:shd w:val="clear" w:color="auto" w:fill="auto"/>
          </w:tcPr>
          <w:p>
            <w:pPr>
              <w:pStyle w:val="nTable"/>
            </w:pPr>
            <w:r>
              <w:t xml:space="preserve">2 Jan 2017 (see s. 2(b) and </w:t>
            </w:r>
            <w:r>
              <w:rPr>
                <w:i/>
              </w:rPr>
              <w:t>Gazette</w:t>
            </w:r>
            <w:r>
              <w:t xml:space="preserve"> 9 Dec 2016 p. 5557)</w:t>
            </w:r>
          </w:p>
        </w:tc>
      </w:tr>
      <w:tr>
        <w:trPr>
          <w:gridAfter w:val="1"/>
          <w:wAfter w:w="6" w:type="dxa"/>
          <w:cantSplit/>
        </w:trPr>
        <w:tc>
          <w:tcPr>
            <w:tcW w:w="2268" w:type="dxa"/>
            <w:gridSpan w:val="2"/>
            <w:tcBorders>
              <w:bottom w:val="single" w:sz="4" w:space="0" w:color="auto"/>
            </w:tcBorders>
            <w:shd w:val="clear" w:color="auto" w:fill="auto"/>
          </w:tcPr>
          <w:p>
            <w:pPr>
              <w:pStyle w:val="nTable"/>
              <w:rPr>
                <w:i/>
                <w:snapToGrid w:val="0"/>
              </w:rPr>
            </w:pPr>
            <w:r>
              <w:rPr>
                <w:i/>
                <w:snapToGrid w:val="0"/>
              </w:rPr>
              <w:t>Animal Resources Authority Amendment and Repeal Act 2022</w:t>
            </w:r>
            <w:r>
              <w:rPr>
                <w:snapToGrid w:val="0"/>
              </w:rPr>
              <w:t xml:space="preserve"> Pt. </w:t>
            </w:r>
            <w:del w:id="303" w:author="Master Repository Process" w:date="2023-06-29T08:00:00Z">
              <w:r>
                <w:rPr>
                  <w:snapToGrid w:val="0"/>
                </w:rPr>
                <w:delText>2 (other than s. 6 and 12)</w:delText>
              </w:r>
            </w:del>
            <w:ins w:id="304" w:author="Master Repository Process" w:date="2023-06-29T08:00:00Z">
              <w:r>
                <w:rPr>
                  <w:snapToGrid w:val="0"/>
                </w:rPr>
                <w:t>2</w:t>
              </w:r>
            </w:ins>
          </w:p>
        </w:tc>
        <w:tc>
          <w:tcPr>
            <w:tcW w:w="1134" w:type="dxa"/>
            <w:gridSpan w:val="2"/>
            <w:tcBorders>
              <w:bottom w:val="single" w:sz="4" w:space="0" w:color="auto"/>
            </w:tcBorders>
            <w:shd w:val="clear" w:color="auto" w:fill="auto"/>
          </w:tcPr>
          <w:p>
            <w:pPr>
              <w:pStyle w:val="nTable"/>
            </w:pPr>
            <w:r>
              <w:t>12 of 2022</w:t>
            </w:r>
          </w:p>
        </w:tc>
        <w:tc>
          <w:tcPr>
            <w:tcW w:w="1148" w:type="dxa"/>
            <w:gridSpan w:val="2"/>
            <w:tcBorders>
              <w:bottom w:val="single" w:sz="4" w:space="0" w:color="auto"/>
            </w:tcBorders>
            <w:shd w:val="clear" w:color="auto" w:fill="auto"/>
          </w:tcPr>
          <w:p>
            <w:pPr>
              <w:pStyle w:val="nTable"/>
            </w:pPr>
            <w:r>
              <w:t>14 Apr 2022</w:t>
            </w:r>
          </w:p>
        </w:tc>
        <w:tc>
          <w:tcPr>
            <w:tcW w:w="2547" w:type="dxa"/>
            <w:tcBorders>
              <w:bottom w:val="single" w:sz="4" w:space="0" w:color="auto"/>
            </w:tcBorders>
            <w:shd w:val="clear" w:color="auto" w:fill="auto"/>
          </w:tcPr>
          <w:p>
            <w:pPr>
              <w:pStyle w:val="nTable"/>
            </w:pPr>
            <w:ins w:id="305" w:author="Master Repository Process" w:date="2023-06-29T08:00:00Z">
              <w:r>
                <w:rPr>
                  <w:snapToGrid w:val="0"/>
                </w:rPr>
                <w:t>s. 3</w:t>
              </w:r>
              <w:r>
                <w:rPr>
                  <w:snapToGrid w:val="0"/>
                </w:rPr>
                <w:noBreakHyphen/>
                <w:t>5, 7</w:t>
              </w:r>
              <w:r>
                <w:rPr>
                  <w:snapToGrid w:val="0"/>
                </w:rPr>
                <w:noBreakHyphen/>
                <w:t xml:space="preserve">Pt. 2 (other than s. 6 and 12): </w:t>
              </w:r>
            </w:ins>
            <w:r>
              <w:t>14 Apr 2022 (see s. 2(1)(a</w:t>
            </w:r>
            <w:ins w:id="306" w:author="Master Repository Process" w:date="2023-06-29T08:00:00Z">
              <w:r>
                <w:t>));</w:t>
              </w:r>
              <w:r>
                <w:br/>
                <w:t>s. 6 and 12: 30 Jun 2023 (see s. 2(1)(b</w:t>
              </w:r>
            </w:ins>
            <w:r>
              <w:t>))</w:t>
            </w:r>
          </w:p>
        </w:tc>
      </w:tr>
    </w:tbl>
    <w:p>
      <w:pPr>
        <w:pStyle w:val="nHeading3"/>
      </w:pPr>
      <w:bookmarkStart w:id="307" w:name="_Toc138339751"/>
      <w:bookmarkStart w:id="308" w:name="_Toc100736742"/>
      <w:r>
        <w:t>Uncommenced provisions table</w:t>
      </w:r>
      <w:bookmarkEnd w:id="307"/>
      <w:bookmarkEnd w:id="3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3"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7" w:type="dxa"/>
            <w:tcBorders>
              <w:top w:val="single" w:sz="8" w:space="0" w:color="auto"/>
            </w:tcBorders>
            <w:shd w:val="clear" w:color="auto" w:fill="auto"/>
          </w:tcPr>
          <w:p>
            <w:pPr>
              <w:pStyle w:val="nTable"/>
              <w:rPr>
                <w:vertAlign w:val="superscript"/>
              </w:rPr>
            </w:pPr>
            <w:r>
              <w:rPr>
                <w:i/>
                <w:snapToGrid w:val="0"/>
              </w:rPr>
              <w:t>State Superannuation (Transitional and Consequential Provisions) Act 2000</w:t>
            </w:r>
            <w:r>
              <w:rPr>
                <w:snapToGrid w:val="0"/>
              </w:rPr>
              <w:t xml:space="preserve"> s. 30</w:t>
            </w:r>
          </w:p>
        </w:tc>
        <w:tc>
          <w:tcPr>
            <w:tcW w:w="1134" w:type="dxa"/>
            <w:tcBorders>
              <w:top w:val="single" w:sz="8" w:space="0" w:color="auto"/>
            </w:tcBorders>
            <w:shd w:val="clear" w:color="auto" w:fill="auto"/>
          </w:tcPr>
          <w:p>
            <w:pPr>
              <w:pStyle w:val="nTable"/>
            </w:pPr>
            <w:r>
              <w:t>43 of 2000</w:t>
            </w:r>
          </w:p>
        </w:tc>
        <w:tc>
          <w:tcPr>
            <w:tcW w:w="1134" w:type="dxa"/>
            <w:tcBorders>
              <w:top w:val="single" w:sz="8" w:space="0" w:color="auto"/>
            </w:tcBorders>
            <w:shd w:val="clear" w:color="auto" w:fill="auto"/>
          </w:tcPr>
          <w:p>
            <w:pPr>
              <w:pStyle w:val="nTable"/>
            </w:pPr>
            <w:r>
              <w:t>2 Nov 2000</w:t>
            </w:r>
          </w:p>
        </w:tc>
        <w:tc>
          <w:tcPr>
            <w:tcW w:w="2553" w:type="dxa"/>
            <w:tcBorders>
              <w:top w:val="single" w:sz="8" w:space="0" w:color="auto"/>
            </w:tcBorders>
            <w:shd w:val="clear" w:color="auto" w:fill="auto"/>
          </w:tcPr>
          <w:p>
            <w:pPr>
              <w:pStyle w:val="nTable"/>
            </w:pPr>
            <w:r>
              <w:t>To be proclaimed (see s. 2(2))</w:t>
            </w:r>
          </w:p>
        </w:tc>
      </w:tr>
      <w:tr>
        <w:trPr>
          <w:cantSplit/>
        </w:trPr>
        <w:tc>
          <w:tcPr>
            <w:tcW w:w="2267" w:type="dxa"/>
            <w:tcBorders>
              <w:bottom w:val="single" w:sz="4" w:space="0" w:color="auto"/>
            </w:tcBorders>
            <w:shd w:val="clear" w:color="auto" w:fill="auto"/>
          </w:tcPr>
          <w:p>
            <w:pPr>
              <w:pStyle w:val="nTable"/>
              <w:rPr>
                <w:snapToGrid w:val="0"/>
              </w:rPr>
            </w:pPr>
            <w:r>
              <w:rPr>
                <w:i/>
                <w:snapToGrid w:val="0"/>
              </w:rPr>
              <w:t>Animal Resources Authority Amendment and Repeal Act 2022</w:t>
            </w:r>
            <w:r>
              <w:rPr>
                <w:snapToGrid w:val="0"/>
              </w:rPr>
              <w:t xml:space="preserve"> </w:t>
            </w:r>
            <w:del w:id="309" w:author="Master Repository Process" w:date="2023-06-29T08:00:00Z">
              <w:r>
                <w:rPr>
                  <w:snapToGrid w:val="0"/>
                </w:rPr>
                <w:delText xml:space="preserve">s. 6 and 12 and </w:delText>
              </w:r>
            </w:del>
            <w:r>
              <w:rPr>
                <w:snapToGrid w:val="0"/>
              </w:rPr>
              <w:t>Pt. 3 Div. 1</w:t>
            </w:r>
          </w:p>
        </w:tc>
        <w:tc>
          <w:tcPr>
            <w:tcW w:w="1134" w:type="dxa"/>
            <w:tcBorders>
              <w:bottom w:val="single" w:sz="4" w:space="0" w:color="auto"/>
            </w:tcBorders>
            <w:shd w:val="clear" w:color="auto" w:fill="auto"/>
          </w:tcPr>
          <w:p>
            <w:pPr>
              <w:pStyle w:val="nTable"/>
            </w:pPr>
            <w:r>
              <w:t>12 of 2022</w:t>
            </w:r>
          </w:p>
        </w:tc>
        <w:tc>
          <w:tcPr>
            <w:tcW w:w="1134" w:type="dxa"/>
            <w:tcBorders>
              <w:bottom w:val="single" w:sz="4" w:space="0" w:color="auto"/>
            </w:tcBorders>
            <w:shd w:val="clear" w:color="auto" w:fill="auto"/>
          </w:tcPr>
          <w:p>
            <w:pPr>
              <w:pStyle w:val="nTable"/>
            </w:pPr>
            <w:r>
              <w:t>14 Apr 2022</w:t>
            </w:r>
          </w:p>
        </w:tc>
        <w:tc>
          <w:tcPr>
            <w:tcW w:w="2553" w:type="dxa"/>
            <w:tcBorders>
              <w:bottom w:val="single" w:sz="4" w:space="0" w:color="auto"/>
            </w:tcBorders>
            <w:shd w:val="clear" w:color="auto" w:fill="auto"/>
          </w:tcPr>
          <w:p>
            <w:pPr>
              <w:pStyle w:val="nTable"/>
            </w:pPr>
            <w:del w:id="310" w:author="Master Repository Process" w:date="2023-06-29T08:00:00Z">
              <w:r>
                <w:delText>s. 6 and 12: 30 Jun 2023 (see s. 2(1)(b));</w:delText>
              </w:r>
              <w:r>
                <w:br/>
                <w:delText>Pt. 3 Div. 1: to</w:delText>
              </w:r>
            </w:del>
            <w:ins w:id="311" w:author="Master Repository Process" w:date="2023-06-29T08:00:00Z">
              <w:r>
                <w:t>To</w:t>
              </w:r>
            </w:ins>
            <w:r>
              <w:t xml:space="preserve"> be proclaimed (see s. 2(1)(c))</w:t>
            </w:r>
          </w:p>
        </w:tc>
      </w:tr>
    </w:tbl>
    <w:p>
      <w:pPr>
        <w:pStyle w:val="nHeading3"/>
      </w:pPr>
      <w:bookmarkStart w:id="312" w:name="_Toc138339752"/>
      <w:bookmarkStart w:id="313" w:name="_Toc100736743"/>
      <w:r>
        <w:t>Other notes</w:t>
      </w:r>
      <w:bookmarkEnd w:id="312"/>
      <w:bookmarkEnd w:id="313"/>
    </w:p>
    <w:p>
      <w:pPr>
        <w:pStyle w:val="nNote"/>
        <w:rPr>
          <w:snapToGrid w:val="0"/>
        </w:rPr>
      </w:pPr>
      <w:r>
        <w:rPr>
          <w:snapToGrid w:val="0"/>
          <w:vertAlign w:val="superscript"/>
        </w:rPr>
        <w:t>1</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1110055"/>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 w:name="WAFER_20170111151950" w:val="RemoveTocBookmarks,RemoveUnusedBookmarks,RemoveLanguageTags,UsedStyles,ResetPageSize"/>
    <w:docVar w:name="WAFER_20170111151950_GUID" w:val="a76af7f2-4d65-4a9f-9a32-bf680cd10e99"/>
    <w:docVar w:name="WAFER_20200207110630" w:val="UpdateStyles.ProcessFixes,UpdateStyles.ProcessFixes"/>
    <w:docVar w:name="WAFER_20200207110630_GUID" w:val="e1a422e2-47fd-43a3-a115-9dfb06e607c5"/>
    <w:docVar w:name="WAFER_2020020711112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1121_GUID" w:val="e60cb774-e1e6-49df-8d32-fdfab761855c"/>
    <w:docVar w:name="WAFER_20220411103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049_GUID" w:val="62e79070-188c-4f1f-9be6-632ade557cf2"/>
    <w:docVar w:name="WAFER_20230621110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1110055_GUID" w:val="2ece7081-bd91-4593-a7fc-94159dade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9D170C-C154-4689-9EF7-72C9C3EF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4388</Words>
  <Characters>21067</Characters>
  <Application>Microsoft Office Word</Application>
  <DocSecurity>0</DocSecurity>
  <Lines>619</Lines>
  <Paragraphs>374</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02-d0-00 - 02-e0-00</dc:title>
  <dc:subject/>
  <dc:creator/>
  <cp:keywords/>
  <dc:description/>
  <cp:lastModifiedBy>Master Repository Process</cp:lastModifiedBy>
  <cp:revision>2</cp:revision>
  <cp:lastPrinted>2012-09-26T06:17:00Z</cp:lastPrinted>
  <dcterms:created xsi:type="dcterms:W3CDTF">2023-06-29T00:00:00Z</dcterms:created>
  <dcterms:modified xsi:type="dcterms:W3CDTF">2023-06-29T00:00:00Z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DocumentType">
    <vt:lpwstr>Act</vt:lpwstr>
  </property>
  <property fmtid="{D5CDD505-2E9C-101B-9397-08002B2CF9AE}" pid="4" name="OwlsUID">
    <vt:i4>47</vt:i4>
  </property>
  <property fmtid="{D5CDD505-2E9C-101B-9397-08002B2CF9AE}" pid="5" name="ReprintNo">
    <vt:lpwstr>2</vt:lpwstr>
  </property>
  <property fmtid="{D5CDD505-2E9C-101B-9397-08002B2CF9AE}" pid="6" name="ReprintedAsAt">
    <vt:filetime>2012-09-13T16:00:00Z</vt:filetime>
  </property>
  <property fmtid="{D5CDD505-2E9C-101B-9397-08002B2CF9AE}" pid="7" name="CommencementDate">
    <vt:lpwstr>20230630</vt:lpwstr>
  </property>
  <property fmtid="{D5CDD505-2E9C-101B-9397-08002B2CF9AE}" pid="8" name="FromSuffix">
    <vt:lpwstr>02-d0-00</vt:lpwstr>
  </property>
  <property fmtid="{D5CDD505-2E9C-101B-9397-08002B2CF9AE}" pid="9" name="FromAsAtDate">
    <vt:lpwstr>14 Apr 2022</vt:lpwstr>
  </property>
  <property fmtid="{D5CDD505-2E9C-101B-9397-08002B2CF9AE}" pid="10" name="ToSuffix">
    <vt:lpwstr>02-e0-00</vt:lpwstr>
  </property>
  <property fmtid="{D5CDD505-2E9C-101B-9397-08002B2CF9AE}" pid="11" name="ToAsAtDate">
    <vt:lpwstr>30 Jun 2023</vt:lpwstr>
  </property>
</Properties>
</file>