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Aboriginal Heritage (Marandoo) Act 1992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22 Dec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01-d0-02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01-e0-01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 xml:space="preserve">Aboriginal Heritage (Marandoo) Act 1992 </w:t>
      </w:r>
    </w:p>
    <w:p>
      <w:pPr>
        <w:pStyle w:val="LongTitle"/>
        <w:rPr>
          <w:snapToGrid w:val="0"/>
        </w:rPr>
      </w:pPr>
      <w:r>
        <w:rPr>
          <w:snapToGrid w:val="0"/>
        </w:rPr>
        <w:t>A</w:t>
      </w:r>
      <w:bookmarkStart w:id="1" w:name="_GoBack"/>
      <w:bookmarkEnd w:id="1"/>
      <w:r>
        <w:rPr>
          <w:snapToGrid w:val="0"/>
        </w:rPr>
        <w:t xml:space="preserve">n Act concerning the application of the </w:t>
      </w:r>
      <w:r>
        <w:rPr>
          <w:i/>
          <w:snapToGrid w:val="0"/>
        </w:rPr>
        <w:t>Aboriginal Heritage Act 1972</w:t>
      </w:r>
      <w:r>
        <w:rPr>
          <w:snapToGrid w:val="0"/>
        </w:rPr>
        <w:t xml:space="preserve"> and for related purposes. </w:t>
      </w:r>
    </w:p>
    <w:p>
      <w:pPr>
        <w:pStyle w:val="Heading5"/>
        <w:rPr>
          <w:snapToGrid w:val="0"/>
        </w:rPr>
      </w:pPr>
      <w:bookmarkStart w:id="2" w:name="_Toc154742944"/>
      <w:bookmarkStart w:id="3" w:name="_Toc13512895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 may be cited as the </w:t>
      </w:r>
      <w:r>
        <w:rPr>
          <w:i/>
          <w:snapToGrid w:val="0"/>
        </w:rPr>
        <w:t>Aboriginal Heritage (Marandoo) Act 1992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154742945"/>
      <w:bookmarkStart w:id="5" w:name="_Toc13512895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 shall come into operation on the day on which it receives the Royal Assent.</w:t>
      </w:r>
    </w:p>
    <w:p>
      <w:pPr>
        <w:pStyle w:val="Heading5"/>
        <w:rPr>
          <w:snapToGrid w:val="0"/>
        </w:rPr>
      </w:pPr>
      <w:bookmarkStart w:id="6" w:name="_Toc154742946"/>
      <w:bookmarkStart w:id="7" w:name="_Toc13512895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 xml:space="preserve">Disapplication of </w:t>
      </w:r>
      <w:r>
        <w:rPr>
          <w:i/>
          <w:snapToGrid w:val="0"/>
        </w:rPr>
        <w:t>Aboriginal Heritage Act 1972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Aboriginal Heritage Act 1972</w:t>
      </w:r>
      <w:r>
        <w:rPr>
          <w:snapToGrid w:val="0"/>
        </w:rPr>
        <w:t xml:space="preserve"> does not apply to any place that is on land described in Part 1 of Schedule 1, Part 1 of Schedule 2, or Part 1 of Schedule 3, or to any object situated on or under any of that land.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reference in subsection (1) to the </w:t>
      </w:r>
      <w:r>
        <w:rPr>
          <w:i/>
          <w:snapToGrid w:val="0"/>
        </w:rPr>
        <w:t>Aboriginal Heritage Act 1972</w:t>
      </w:r>
      <w:r>
        <w:rPr>
          <w:snapToGrid w:val="0"/>
        </w:rPr>
        <w:t xml:space="preserve"> includes a reference to any condition imposed or other thing done under that Act before the commencement of this Act.</w:t>
      </w:r>
    </w:p>
    <w:p>
      <w:pPr>
        <w:pStyle w:val="Subsection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  <w:r>
        <w:rPr>
          <w:snapToGrid w:val="0"/>
        </w:rPr>
        <w:tab/>
        <w:t>(3)</w:t>
      </w:r>
      <w:r>
        <w:rPr>
          <w:snapToGrid w:val="0"/>
        </w:rPr>
        <w:tab/>
        <w:t>No</w:t>
      </w:r>
      <w:r>
        <w:t>t</w:t>
      </w:r>
      <w:r>
        <w:rPr>
          <w:snapToGrid w:val="0"/>
        </w:rPr>
        <w:t xml:space="preserve">hing in the </w:t>
      </w:r>
      <w:r>
        <w:rPr>
          <w:i/>
          <w:snapToGrid w:val="0"/>
        </w:rPr>
        <w:t>Government Agreements Act 1979</w:t>
      </w:r>
      <w:r>
        <w:rPr>
          <w:snapToGrid w:val="0"/>
        </w:rPr>
        <w:t xml:space="preserve"> or any Government agreement within the meaning given to that expression by that Act affects the operation of this Act.</w:t>
      </w:r>
    </w:p>
    <w:p>
      <w:pPr>
        <w:pStyle w:val="yScheduleHeading"/>
      </w:pPr>
      <w:bookmarkStart w:id="8" w:name="_Toc154742947"/>
      <w:bookmarkStart w:id="9" w:name="_Toc135038092"/>
      <w:bookmarkStart w:id="10" w:name="_Toc135038195"/>
      <w:bookmarkStart w:id="11" w:name="_Toc135128852"/>
      <w:bookmarkStart w:id="12" w:name="_Toc135128956"/>
      <w:r>
        <w:rPr>
          <w:rStyle w:val="CharSchNo"/>
        </w:rPr>
        <w:t>Schedule 1</w:t>
      </w:r>
      <w:r>
        <w:t xml:space="preserve"> — </w:t>
      </w:r>
      <w:r>
        <w:rPr>
          <w:rStyle w:val="CharSchText"/>
        </w:rPr>
        <w:t>Temporary Reserve 5623H and construction camp</w:t>
      </w:r>
      <w:bookmarkEnd w:id="8"/>
      <w:bookmarkEnd w:id="9"/>
      <w:bookmarkEnd w:id="10"/>
      <w:bookmarkEnd w:id="11"/>
      <w:bookmarkEnd w:id="12"/>
    </w:p>
    <w:p>
      <w:pPr>
        <w:pStyle w:val="yShoulderClause"/>
      </w:pPr>
      <w:r>
        <w:t>[s. 3(1)]</w:t>
      </w:r>
    </w:p>
    <w:p>
      <w:pPr>
        <w:pStyle w:val="yFootnoteheading"/>
      </w:pPr>
      <w:r>
        <w:tab/>
        <w:t>[Heading amended: No. 19 of 2010 s. 4.]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 xml:space="preserve">Part 1 — Portion of Temporary Reserve 5623H (“the TR”) </w:t>
      </w:r>
      <w:r>
        <w:rPr>
          <w:b/>
          <w:snapToGrid w:val="0"/>
        </w:rPr>
        <w:br/>
        <w:t>and construction camp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Windell Locations 122 and 130 but excluding the land described in Parts 2 and 3.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2 — Thoongarie Burial Site Complex (PO 6725)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land enclosed by a line starting at a point 2 014 metres at 119° 48′ from the south</w:t>
      </w:r>
      <w:r>
        <w:rPr>
          <w:snapToGrid w:val="0"/>
        </w:rPr>
        <w:noBreakHyphen/>
        <w:t>west corner of Windell Location 122 on the south boundary of Windell Location 122 and extending</w:t>
      </w:r>
    </w:p>
    <w:p>
      <w:pPr>
        <w:pStyle w:val="yMiscellaneousBody"/>
        <w:ind w:left="1134" w:hanging="567"/>
        <w:rPr>
          <w:snapToGrid w:val="0"/>
        </w:rPr>
      </w:pPr>
      <w:r>
        <w:rPr>
          <w:snapToGrid w:val="0"/>
        </w:rPr>
        <w:t>163 metres at 29° 48′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300 metres at 119° 48′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at 209° 48′ to a point on the south boundary of Windell Location 122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along that boundary to the starting point.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3 — Land surrounding Barndayn (Bunjima Pool) </w:t>
      </w:r>
      <w:r>
        <w:rPr>
          <w:b/>
          <w:snapToGrid w:val="0"/>
        </w:rPr>
        <w:br/>
        <w:t>(PO 0164)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So much of Windell Location 122 as is on the land enclosed by a line starting at a point on the south boundary of Windell Location 122 with AMG coordinates of E621 168.57 N7 490 867.17 and extending successively to points with AMG coordinates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E621 594.96 N7 492 138.78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E623 965.26 N7 491 343.98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E623 753.19 N7 490 711.52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E624 871.49 N7 489 268.65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E624 656.80 N7 488 833.80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then back to the starting point.</w:t>
      </w:r>
    </w:p>
    <w:p>
      <w:pPr>
        <w:pStyle w:val="yScheduleHeading"/>
      </w:pPr>
      <w:bookmarkStart w:id="13" w:name="_Toc154742948"/>
      <w:bookmarkStart w:id="14" w:name="_Toc135038093"/>
      <w:bookmarkStart w:id="15" w:name="_Toc135038196"/>
      <w:bookmarkStart w:id="16" w:name="_Toc135128853"/>
      <w:bookmarkStart w:id="17" w:name="_Toc135128957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Infrastructure corridor</w:t>
      </w:r>
      <w:bookmarkEnd w:id="13"/>
      <w:bookmarkEnd w:id="14"/>
      <w:bookmarkEnd w:id="15"/>
      <w:bookmarkEnd w:id="16"/>
      <w:bookmarkEnd w:id="17"/>
    </w:p>
    <w:p>
      <w:pPr>
        <w:pStyle w:val="yShoulderClause"/>
      </w:pPr>
      <w:r>
        <w:t>[s. 3(1)]</w:t>
      </w:r>
    </w:p>
    <w:p>
      <w:pPr>
        <w:pStyle w:val="yFootnoteheading"/>
      </w:pPr>
      <w:r>
        <w:tab/>
        <w:t>[Heading amended: No. 19 of 2010 s. 4.]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1 — Infrastructure corridor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Windell Location 121 and the land enclosed by a line starting at Latitude 22° 24′ 28″ South and Longitude 117° 41′ 9″ (a point about 9.5 km at 285° from Red Hill) and extending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16 391.9 metres at 106° 53′ 12″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2 872.1 metres at 140° 0′ 56″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4 021.2 metres at 98° 35′ 01″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5 660.3 metres at 133° 34′ 04″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4 505.7 metres at 182° 32′ 41″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5 624.1 metres at 133° 55′ 08″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3 150.9 metres at 90°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7 964.5 metres at 101° 35′ 31″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1 450.4 metres at 180°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3 800.9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4 356.7 metres at 283° 56′ 59″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3 730.3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7 334.5 metres at 313° 55′ 09″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4 498.3 metres at 2° 32′ 38″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4 118.6 metres at 313° 34′ 09″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4 151.5 metres at 278° 26′ 01″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7 025.6 metres at 290° 37′ 56″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9 036.7 metres at 287° 49′ 37″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point, but excluding the land described in Part 2.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 xml:space="preserve">Part 2 — Portion of Mount Bruce Aboriginal Site </w:t>
      </w:r>
      <w:r>
        <w:rPr>
          <w:b/>
          <w:snapToGrid w:val="0"/>
        </w:rPr>
        <w:br/>
        <w:t>(PO 4344)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land enclosed by a line starting at a point 3 670 metres at 100° 38′ 00″ from the north</w:t>
      </w:r>
      <w:r>
        <w:rPr>
          <w:snapToGrid w:val="0"/>
        </w:rPr>
        <w:noBreakHyphen/>
        <w:t>west corner of Windell Location 122 and extending</w:t>
      </w:r>
    </w:p>
    <w:p>
      <w:pPr>
        <w:pStyle w:val="yMiscellaneousBody"/>
        <w:ind w:left="1134" w:hanging="567"/>
        <w:rPr>
          <w:snapToGrid w:val="0"/>
        </w:rPr>
      </w:pPr>
      <w:r>
        <w:rPr>
          <w:snapToGrid w:val="0"/>
        </w:rPr>
        <w:t>2 950 metres at 300° 11′ to a point on Windell Location 121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along that boundary 3 670 metres at 100° 38′ to a point on Windell Location 121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along that boundary 750 metres at 119° 35′ to a point on Windell Location 121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770 metres at 209° 35′ to a point on Windell Location 121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425 metres at 270° 00′ to a point on the TR boundary</w:t>
      </w:r>
    </w:p>
    <w:p>
      <w:pPr>
        <w:pStyle w:val="yMiscellaneousBody"/>
        <w:spacing w:before="0"/>
        <w:ind w:left="1134" w:hanging="567"/>
        <w:rPr>
          <w:snapToGrid w:val="0"/>
        </w:rPr>
      </w:pPr>
      <w:r>
        <w:rPr>
          <w:snapToGrid w:val="0"/>
        </w:rPr>
        <w:t>then along that boundary 194 metres at 299° 35′ to a point on Windell Location 121 boundary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point.</w:t>
      </w:r>
    </w:p>
    <w:p>
      <w:pPr>
        <w:pStyle w:val="yScheduleHeading"/>
      </w:pPr>
      <w:bookmarkStart w:id="18" w:name="_Toc154742949"/>
      <w:bookmarkStart w:id="19" w:name="_Toc135038094"/>
      <w:bookmarkStart w:id="20" w:name="_Toc135038197"/>
      <w:bookmarkStart w:id="21" w:name="_Toc135128854"/>
      <w:bookmarkStart w:id="22" w:name="_Toc135128958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Power line route</w:t>
      </w:r>
      <w:bookmarkEnd w:id="18"/>
      <w:bookmarkEnd w:id="19"/>
      <w:bookmarkEnd w:id="20"/>
      <w:bookmarkEnd w:id="21"/>
      <w:bookmarkEnd w:id="22"/>
    </w:p>
    <w:p>
      <w:pPr>
        <w:pStyle w:val="yShoulderClause"/>
      </w:pPr>
      <w:r>
        <w:t>[s. 3(1)]</w:t>
      </w:r>
    </w:p>
    <w:p>
      <w:pPr>
        <w:pStyle w:val="yFootnoteheading"/>
      </w:pPr>
      <w:r>
        <w:tab/>
        <w:t>[Heading amended: No. 19 of 2010 s. 4.]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1 — Power line route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The land enclosed by a line starting at a point 2 947.42 metres at 239° 33′ 12″ from Control Station MD 15 on the north boundary of Section 3 of Miscellaneous Licence 4 issued under the </w:t>
      </w:r>
      <w:r>
        <w:rPr>
          <w:i/>
          <w:snapToGrid w:val="0"/>
        </w:rPr>
        <w:t>Mining Act 1978</w:t>
      </w:r>
      <w:r>
        <w:rPr>
          <w:snapToGrid w:val="0"/>
        </w:rPr>
        <w:t xml:space="preserve"> and extending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1 160.76 metres at 51° 38′ 55″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930.29 metres at 90°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4 158.28 metres at 16° 46′ 42″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2 845.69 metres at 73° 40′ 02″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2 389.22 metres at 41° 05′ 44″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3 516.3 metres at 62° 55′ 29″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5 004.38 metres at 1° 56′ 50″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3 000.88 metres at 90°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3 962.71 metres at 67° 07′ 27″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2 216.73 metres at 134° 01′ 12″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4 433.81 metres at 247° 26′ 53″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2 750.8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900.26 metres at 180°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600.18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2 900.86 metres at 180°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3 937.23 metres at 244° 24′ 41″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2 565.23 metres at 221° 31′ 20″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2 604.05 metres at 250° 14′ 33″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4 267.77 metres at 196° 03′ 21″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1 420.45 metres at 270°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438.43 metres at 235° 13′ 20″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point, but excluding the land described in Part 2.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Part 2 — Rock Art Complex (PO 5757)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land enclosed by a line starting at a point 100 metres at 0° 00′ 00″ from a point with AMG coordinates of E587 800 N7 492 900 and extending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100 metres at 90° 00′ 00″</w:t>
      </w:r>
    </w:p>
    <w:p>
      <w:pPr>
        <w:pStyle w:val="yMiscellaneousBody"/>
        <w:spacing w:before="0"/>
        <w:ind w:left="567"/>
        <w:rPr>
          <w:snapToGrid w:val="0"/>
        </w:rPr>
      </w:pPr>
      <w:r>
        <w:rPr>
          <w:snapToGrid w:val="0"/>
        </w:rPr>
        <w:t>200 metres at 180° 00′ 00″</w:t>
      </w:r>
    </w:p>
    <w:p>
      <w:pPr>
        <w:pStyle w:val="yMiscellaneousBody"/>
        <w:keepNext/>
        <w:spacing w:before="0"/>
        <w:ind w:left="567"/>
        <w:rPr>
          <w:snapToGrid w:val="0"/>
        </w:rPr>
      </w:pPr>
      <w:r>
        <w:rPr>
          <w:snapToGrid w:val="0"/>
        </w:rPr>
        <w:t>200 metres at 270° 00′ 00″</w:t>
      </w:r>
    </w:p>
    <w:p>
      <w:pPr>
        <w:pStyle w:val="yMiscellaneousBody"/>
        <w:keepNext/>
        <w:spacing w:before="0"/>
        <w:ind w:left="567"/>
        <w:rPr>
          <w:snapToGrid w:val="0"/>
        </w:rPr>
      </w:pPr>
      <w:r>
        <w:rPr>
          <w:snapToGrid w:val="0"/>
        </w:rPr>
        <w:t>200 metres at 0° 00′ 00″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(true bearings) then back to the starting point.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MiscellaneousBody"/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nHeading2"/>
      </w:pPr>
      <w:bookmarkStart w:id="24" w:name="_Toc154742950"/>
      <w:bookmarkStart w:id="25" w:name="_Toc135038095"/>
      <w:bookmarkStart w:id="26" w:name="_Toc135038198"/>
      <w:bookmarkStart w:id="27" w:name="_Toc135128855"/>
      <w:bookmarkStart w:id="28" w:name="_Toc135128959"/>
      <w:r>
        <w:t>Notes</w:t>
      </w:r>
      <w:bookmarkEnd w:id="24"/>
      <w:bookmarkEnd w:id="25"/>
      <w:bookmarkEnd w:id="26"/>
      <w:bookmarkEnd w:id="27"/>
      <w:bookmarkEnd w:id="2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Aboriginal Heritage (Marandoo) Act 1992</w:t>
      </w:r>
      <w:r>
        <w:t xml:space="preserve"> and includes amendments made by other written laws. For provisions that have come into operation, and for information about any reprints, see the compilation table.</w:t>
      </w:r>
      <w:del w:id="29" w:author="Master Repository Process" w:date="2023-12-29T11:49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30" w:name="_Toc154742951"/>
      <w:bookmarkStart w:id="31" w:name="_Toc135128960"/>
      <w:r>
        <w:t>Compilation table</w:t>
      </w:r>
      <w:bookmarkEnd w:id="30"/>
      <w:bookmarkEnd w:id="31"/>
    </w:p>
    <w:tbl>
      <w:tblPr>
        <w:tblW w:w="7144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1134"/>
        <w:gridCol w:w="2552"/>
      </w:tblGrid>
      <w:tr>
        <w:trPr>
          <w:tblHeader/>
        </w:trPr>
        <w:tc>
          <w:tcPr>
            <w:tcW w:w="232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2324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Aboriginal Heritage (Marandoo) Act 1992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 of 1992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7 Feb 1992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7 Feb 1992 (see s.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44" w:type="dxa"/>
            <w:gridSpan w:val="4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Aboriginal Heritage (Marandoo) Act 1992</w:t>
            </w:r>
            <w:r>
              <w:rPr>
                <w:b/>
              </w:rPr>
              <w:t xml:space="preserve"> as at 14 Nov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324" w:type="dxa"/>
          </w:tcPr>
          <w:p>
            <w:pPr>
              <w:pStyle w:val="nTable"/>
              <w:spacing w:after="40"/>
              <w:ind w:right="113"/>
              <w:rPr>
                <w:iCs/>
                <w:snapToGrid w:val="0"/>
              </w:rPr>
            </w:pPr>
            <w:r>
              <w:rPr>
                <w:i/>
                <w:snapToGrid w:val="0"/>
              </w:rPr>
              <w:t>Standardisation of Formatting Act 2010</w:t>
            </w:r>
            <w:r>
              <w:rPr>
                <w:iCs/>
                <w:snapToGrid w:val="0"/>
              </w:rPr>
              <w:t xml:space="preserve"> s. 4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19 of 2010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28 Jun 2010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11 Sep 2010 (see s.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10 Sep 2010 p. 4341)</w:t>
            </w:r>
          </w:p>
        </w:tc>
      </w:tr>
    </w:tbl>
    <w:p>
      <w:pPr>
        <w:pStyle w:val="nHeading3"/>
        <w:rPr>
          <w:del w:id="32" w:author="Master Repository Process" w:date="2023-12-29T11:49:00Z"/>
        </w:rPr>
      </w:pPr>
      <w:bookmarkStart w:id="33" w:name="_Toc135128961"/>
      <w:del w:id="34" w:author="Master Repository Process" w:date="2023-12-29T11:49:00Z">
        <w:r>
          <w:delText>Uncommenced provisions table</w:delText>
        </w:r>
        <w:bookmarkEnd w:id="33"/>
      </w:del>
    </w:p>
    <w:p>
      <w:pPr>
        <w:pStyle w:val="nStatement"/>
        <w:keepNext/>
        <w:spacing w:after="240"/>
        <w:rPr>
          <w:del w:id="35" w:author="Master Repository Process" w:date="2023-12-29T11:49:00Z"/>
        </w:rPr>
      </w:pPr>
      <w:del w:id="36" w:author="Master Repository Process" w:date="2023-12-29T11:49:00Z">
        <w:r>
          <w:delText xml:space="preserve">To view the text of the uncommenced provisions see </w:delText>
        </w:r>
        <w:r>
          <w:rPr>
            <w:i/>
          </w:rPr>
          <w:delText>Acts as passed</w:delText>
        </w:r>
        <w:r>
          <w:delText xml:space="preserve"> on the WA Legislation website.</w:delText>
        </w:r>
      </w:del>
    </w:p>
    <w:tbl>
      <w:tblPr>
        <w:tblW w:w="7144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567"/>
        <w:gridCol w:w="567"/>
        <w:gridCol w:w="1248"/>
        <w:gridCol w:w="1786"/>
        <w:gridCol w:w="893"/>
        <w:gridCol w:w="893"/>
      </w:tblGrid>
      <w:tr>
        <w:trPr>
          <w:tblHeader/>
          <w:del w:id="37" w:author="Master Repository Process" w:date="2023-12-29T11:49:00Z"/>
        </w:trPr>
        <w:tc>
          <w:tcPr>
            <w:tcW w:w="2324" w:type="dxa"/>
            <w:gridSpan w:val="4"/>
          </w:tcPr>
          <w:p>
            <w:pPr>
              <w:pStyle w:val="nTable"/>
              <w:spacing w:after="40"/>
              <w:rPr>
                <w:del w:id="38" w:author="Master Repository Process" w:date="2023-12-29T11:49:00Z"/>
                <w:b/>
              </w:rPr>
            </w:pPr>
            <w:del w:id="39" w:author="Master Repository Process" w:date="2023-12-29T11:49:00Z">
              <w:r>
                <w:rPr>
                  <w:b/>
                </w:rPr>
                <w:delText>Short title</w:delText>
              </w:r>
            </w:del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del w:id="40" w:author="Master Repository Process" w:date="2023-12-29T11:49:00Z"/>
                <w:b/>
              </w:rPr>
            </w:pPr>
            <w:del w:id="41" w:author="Master Repository Process" w:date="2023-12-29T11:49:00Z">
              <w:r>
                <w:rPr>
                  <w:b/>
                </w:rPr>
                <w:delText>Number and year</w:delText>
              </w:r>
            </w:del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del w:id="42" w:author="Master Repository Process" w:date="2023-12-29T11:49:00Z"/>
                <w:b/>
              </w:rPr>
            </w:pPr>
            <w:del w:id="43" w:author="Master Repository Process" w:date="2023-12-29T11:49:00Z">
              <w:r>
                <w:rPr>
                  <w:b/>
                </w:rPr>
                <w:delText>Assent</w:delText>
              </w:r>
            </w:del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del w:id="44" w:author="Master Repository Process" w:date="2023-12-29T11:49:00Z"/>
                <w:b/>
              </w:rPr>
            </w:pPr>
            <w:del w:id="45" w:author="Master Repository Process" w:date="2023-12-29T11:49:00Z">
              <w:r>
                <w:rPr>
                  <w:b/>
                </w:rPr>
                <w:delText>Commencement</w:delText>
              </w:r>
            </w:del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324" w:type="dxa"/>
            <w:cellDel w:id="46" w:author="Master Repository Process" w:date="2023-12-29T11:49:00Z"/>
          </w:tcPr>
          <w:p>
            <w:pPr>
              <w:pStyle w:val="nTable"/>
              <w:spacing w:after="40"/>
              <w:rPr>
                <w:i/>
              </w:rPr>
            </w:pPr>
            <w:del w:id="47" w:author="Master Repository Process" w:date="2023-12-29T11:49:00Z">
              <w:r>
                <w:rPr>
                  <w:i/>
                </w:rPr>
                <w:delText>Aboriginal Cultural Heritage Act 2021</w:delText>
              </w:r>
              <w:r>
                <w:delText xml:space="preserve"> s. 312</w:delText>
              </w:r>
            </w:del>
          </w:p>
        </w:tc>
        <w:tc>
          <w:tcPr>
            <w:tcW w:w="1134" w:type="dxa"/>
            <w:cellDel w:id="48" w:author="Master Repository Process" w:date="2023-12-29T11:49:00Z"/>
          </w:tcPr>
          <w:p>
            <w:pPr>
              <w:pStyle w:val="nTable"/>
              <w:spacing w:after="40"/>
            </w:pPr>
            <w:del w:id="49" w:author="Master Repository Process" w:date="2023-12-29T11:49:00Z">
              <w:r>
                <w:delText>27 of 2021</w:delText>
              </w:r>
            </w:del>
          </w:p>
        </w:tc>
        <w:tc>
          <w:tcPr>
            <w:tcW w:w="1134" w:type="dxa"/>
            <w:cellDel w:id="50" w:author="Master Repository Process" w:date="2023-12-29T11:49:00Z"/>
          </w:tcPr>
          <w:p>
            <w:pPr>
              <w:pStyle w:val="nTable"/>
              <w:spacing w:after="40"/>
            </w:pPr>
            <w:del w:id="51" w:author="Master Repository Process" w:date="2023-12-29T11:49:00Z">
              <w:r>
                <w:delText>22 Dec 2021</w:delText>
              </w:r>
            </w:del>
          </w:p>
        </w:tc>
        <w:tc>
          <w:tcPr>
            <w:tcW w:w="7144" w:type="dxa"/>
            <w:gridSpan w:val="4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ins w:id="52" w:author="Master Repository Process" w:date="2023-12-29T11:49:00Z">
              <w:r>
                <w:rPr>
                  <w:b/>
                  <w:color w:val="FF0000"/>
                </w:rPr>
                <w:t xml:space="preserve">This Act was repealed by the </w:t>
              </w:r>
              <w:r>
                <w:rPr>
                  <w:b/>
                  <w:i/>
                  <w:color w:val="FF0000"/>
                </w:rPr>
                <w:t>Aboriginal Cultural Heritage Act 2021</w:t>
              </w:r>
              <w:r>
                <w:rPr>
                  <w:b/>
                  <w:color w:val="FF0000"/>
                </w:rPr>
                <w:t xml:space="preserve"> s. 312 (No. 27 of 2021) on </w:t>
              </w:r>
            </w:ins>
            <w:r>
              <w:rPr>
                <w:b/>
                <w:color w:val="FF0000"/>
              </w:rPr>
              <w:t>1 Jul 2023 (see s. 2</w:t>
            </w:r>
            <w:del w:id="53" w:author="Master Repository Process" w:date="2023-12-29T11:49:00Z">
              <w:r>
                <w:delText xml:space="preserve">(c) and </w:delText>
              </w:r>
            </w:del>
            <w:r>
              <w:rPr>
                <w:b/>
                <w:color w:val="FF0000"/>
              </w:rPr>
              <w:t>(e) and SL 2023/40 cl.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ins w:id="55" w:author="Master Repository Process" w:date="2023-12-29T11:4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56" w:author="Master Repository Process" w:date="2023-12-29T11:49:00Z"/>
                                  <w:sz w:val="16"/>
                                </w:rPr>
                              </w:pPr>
                              <w:ins w:id="57" w:author="Master Repository Process" w:date="2023-12-29T11:49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58" w:author="Master Repository Process" w:date="2023-12-29T11:49:00Z"/>
                                  <w:sz w:val="16"/>
                                </w:rPr>
                              </w:pPr>
                              <w:ins w:id="59" w:author="Master Repository Process" w:date="2023-12-29T11:49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60" w:author="Master Repository Process" w:date="2023-12-29T11:49:00Z"/>
                                  <w:sz w:val="16"/>
                                </w:rPr>
                              </w:pPr>
                              <w:ins w:id="61" w:author="Master Repository Process" w:date="2023-12-29T11:49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62" w:author="Master Repository Process" w:date="2023-12-29T11:49:00Z"/>
                                  <w:rFonts w:ascii="Arial" w:hAnsi="Arial" w:cs="Arial"/>
                                  <w:sz w:val="12"/>
                                </w:rPr>
                              </w:pPr>
                              <w:ins w:id="63" w:author="Master Repository Process" w:date="2023-12-29T11:49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64" w:author="Master Repository Process" w:date="2023-12-29T11:49:00Z"/>
                            <w:sz w:val="16"/>
                          </w:rPr>
                        </w:pPr>
                        <w:ins w:id="65" w:author="Master Repository Process" w:date="2023-12-29T11:49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66" w:author="Master Repository Process" w:date="2023-12-29T11:49:00Z"/>
                            <w:sz w:val="16"/>
                          </w:rPr>
                        </w:pPr>
                        <w:ins w:id="67" w:author="Master Repository Process" w:date="2023-12-29T11:49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68" w:author="Master Repository Process" w:date="2023-12-29T11:49:00Z"/>
                            <w:sz w:val="16"/>
                          </w:rPr>
                        </w:pPr>
                        <w:ins w:id="69" w:author="Master Repository Process" w:date="2023-12-29T11:49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70" w:author="Master Repository Process" w:date="2023-12-29T11:49:00Z"/>
                            <w:rFonts w:ascii="Arial" w:hAnsi="Arial" w:cs="Arial"/>
                            <w:sz w:val="12"/>
                          </w:rPr>
                        </w:pPr>
                        <w:ins w:id="71" w:author="Master Repository Process" w:date="2023-12-29T11:49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4" w:name="Compilation"/>
    <w:bookmarkEnd w:id="5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2" w:name="Coversheet"/>
    <w:bookmarkEnd w:id="7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(Marandoo) Act 1992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Schedule"/>
    <w:bookmarkEnd w:id="2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123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123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9AB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C0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3EB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4869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1EE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034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2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83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FC4F8B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1162526"/>
    <w:docVar w:name="WAFER_20140117121030" w:val="RemoveTocBookmarks,RemoveUnusedBookmarks,RemoveLanguageTags,UsedStyles,ResetPageSize,UpdateArrangement"/>
    <w:docVar w:name="WAFER_20140117121030_GUID" w:val="b61c9587-85ab-4237-8726-cfc92b685de5"/>
    <w:docVar w:name="WAFER_20140117121818" w:val="RemoveTocBookmarks,RunningHeaders"/>
    <w:docVar w:name="WAFER_20140117121818_GUID" w:val="00cce493-1f59-4624-a117-6198a9b5a875"/>
    <w:docVar w:name="WAFER_20150224142427" w:val="ResetPageSize,UpdateArrangement,UpdateNTable"/>
    <w:docVar w:name="WAFER_20150224142427_GUID" w:val="c812be05-5e73-4967-ab7a-9fbc7bcc9b96"/>
    <w:docVar w:name="WAFER_20151102104101" w:val="UpdateStyles,UsedStyles"/>
    <w:docVar w:name="WAFER_20151102104101_GUID" w:val="c63a4cfb-eac9-4001-bee1-0329c5686d60"/>
    <w:docVar w:name="WAFER_20151130151635" w:val="RemoveTrackChanges"/>
    <w:docVar w:name="WAFER_20151130151635_GUID" w:val="33915155-80c5-45e0-8f42-3a463514d9af"/>
    <w:docVar w:name="WAFER_202112220827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222082709_GUID" w:val="d9877d63-c4c2-4f68-8dcf-fdf500032336"/>
    <w:docVar w:name="WAFER_2023051510135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15101358_GUID" w:val="3e0bea4b-2a2f-4be7-82cc-fa7122030c8c"/>
    <w:docVar w:name="WAFER_2023062710171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7101710_GUID" w:val="6b61bf3b-20cf-4acb-b470-f4f2dc45c780"/>
    <w:docVar w:name="WAFER_202312211625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"/>
    <w:docVar w:name="WAFER_20231221162526_GUID" w:val="8825f52b-98b8-4451-8a83-74529589f4c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7D19BC9-45C4-4B74-8719-013BB8AA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5317</Characters>
  <Application>Microsoft Office Word</Application>
  <DocSecurity>0</DocSecurity>
  <Lines>189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6415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1026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Heritage (Marandoo) Act 1992 01-d0-02 - 01-e0-01</dc:title>
  <dc:subject/>
  <dc:creator/>
  <cp:keywords/>
  <dc:description/>
  <cp:lastModifiedBy>Master Repository Process</cp:lastModifiedBy>
  <cp:revision>2</cp:revision>
  <cp:lastPrinted>2003-11-06T05:57:00Z</cp:lastPrinted>
  <dcterms:created xsi:type="dcterms:W3CDTF">2023-12-29T03:49:00Z</dcterms:created>
  <dcterms:modified xsi:type="dcterms:W3CDTF">2023-12-29T03:49:00Z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 of 1992</vt:lpwstr>
  </property>
  <property fmtid="{D5CDD505-2E9C-101B-9397-08002B2CF9AE}" pid="3" name="DocumentType">
    <vt:lpwstr>Act</vt:lpwstr>
  </property>
  <property fmtid="{D5CDD505-2E9C-101B-9397-08002B2CF9AE}" pid="4" name="OwlsUID">
    <vt:i4>4</vt:i4>
  </property>
  <property fmtid="{D5CDD505-2E9C-101B-9397-08002B2CF9AE}" pid="5" name="Official">
    <vt:lpwstr/>
  </property>
  <property fmtid="{D5CDD505-2E9C-101B-9397-08002B2CF9AE}" pid="6" name="Status">
    <vt:lpwstr>NIF</vt:lpwstr>
  </property>
  <property fmtid="{D5CDD505-2E9C-101B-9397-08002B2CF9AE}" pid="7" name="CommencementDate">
    <vt:lpwstr>20230701</vt:lpwstr>
  </property>
  <property fmtid="{D5CDD505-2E9C-101B-9397-08002B2CF9AE}" pid="8" name="CommencementYear">
    <vt:lpwstr>2023</vt:lpwstr>
  </property>
  <property fmtid="{D5CDD505-2E9C-101B-9397-08002B2CF9AE}" pid="9" name="FromSuffix">
    <vt:lpwstr>01-d0-02</vt:lpwstr>
  </property>
  <property fmtid="{D5CDD505-2E9C-101B-9397-08002B2CF9AE}" pid="10" name="FromAsAtDate">
    <vt:lpwstr>22 Dec 2021</vt:lpwstr>
  </property>
  <property fmtid="{D5CDD505-2E9C-101B-9397-08002B2CF9AE}" pid="11" name="ToSuffix">
    <vt:lpwstr>01-e0-01</vt:lpwstr>
  </property>
  <property fmtid="{D5CDD505-2E9C-101B-9397-08002B2CF9AE}" pid="12" name="ToAsAtDate">
    <vt:lpwstr>01 Jul 2023</vt:lpwstr>
  </property>
</Properties>
</file>