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2022</w:t>
      </w:r>
      <w:r>
        <w:fldChar w:fldCharType="end"/>
      </w:r>
      <w:r>
        <w:t xml:space="preserve">, </w:t>
      </w:r>
      <w:r>
        <w:fldChar w:fldCharType="begin"/>
      </w:r>
      <w:r>
        <w:instrText xml:space="preserve"> DocProperty FromSuffix </w:instrText>
      </w:r>
      <w:r>
        <w:fldChar w:fldCharType="separate"/>
      </w:r>
      <w:r>
        <w:t>05-d0-00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200" w:after="1000"/>
      </w:pPr>
      <w:r>
        <w:t>Adoption Act 1994</w:t>
      </w:r>
    </w:p>
    <w:p>
      <w:pPr>
        <w:pStyle w:val="LongTitle"/>
        <w:rPr>
          <w:snapToGrid w:val="0"/>
        </w:rPr>
      </w:pPr>
      <w:r>
        <w:rPr>
          <w:snapToGrid w:val="0"/>
        </w:rPr>
        <w:t>A</w:t>
      </w:r>
      <w:bookmarkStart w:id="1" w:name="_GoBack"/>
      <w:bookmarkEnd w:id="1"/>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and for related purposes.</w:t>
      </w:r>
    </w:p>
    <w:p>
      <w:pPr>
        <w:pStyle w:val="Heading2"/>
      </w:pPr>
      <w:bookmarkStart w:id="2" w:name="_Toc154743464"/>
      <w:bookmarkStart w:id="3" w:name="_Toc107318938"/>
      <w:bookmarkStart w:id="4" w:name="_Toc107319196"/>
      <w:bookmarkStart w:id="5" w:name="_Toc107319429"/>
      <w:bookmarkStart w:id="6" w:name="_Toc107395380"/>
      <w:bookmarkStart w:id="7" w:name="_Toc107395612"/>
      <w:bookmarkStart w:id="8" w:name="_Toc121314756"/>
      <w:bookmarkStart w:id="9" w:name="_Toc121316183"/>
      <w:bookmarkStart w:id="10" w:name="_Toc12131693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154743465"/>
      <w:bookmarkStart w:id="12" w:name="_Toc121316935"/>
      <w:r>
        <w:rPr>
          <w:rStyle w:val="CharSectno"/>
        </w:rPr>
        <w:t>1</w:t>
      </w:r>
      <w:r>
        <w:rPr>
          <w:snapToGrid w:val="0"/>
        </w:rPr>
        <w:t>.</w:t>
      </w:r>
      <w:r>
        <w:rPr>
          <w:snapToGrid w:val="0"/>
        </w:rPr>
        <w:tab/>
        <w:t>Short title</w:t>
      </w:r>
      <w:bookmarkEnd w:id="11"/>
      <w:bookmarkEnd w:id="12"/>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rPr>
        <w:t>.</w:t>
      </w:r>
    </w:p>
    <w:p>
      <w:pPr>
        <w:pStyle w:val="Heading5"/>
        <w:rPr>
          <w:snapToGrid w:val="0"/>
        </w:rPr>
      </w:pPr>
      <w:bookmarkStart w:id="13" w:name="_Toc154743466"/>
      <w:bookmarkStart w:id="14" w:name="_Toc121316936"/>
      <w:r>
        <w:rPr>
          <w:rStyle w:val="CharSectno"/>
        </w:rPr>
        <w:t>2</w:t>
      </w:r>
      <w:r>
        <w:rPr>
          <w:snapToGrid w:val="0"/>
        </w:rPr>
        <w:t>.</w:t>
      </w:r>
      <w:r>
        <w:rPr>
          <w:snapToGrid w:val="0"/>
        </w:rPr>
        <w:tab/>
        <w:t>Commencement</w:t>
      </w:r>
      <w:bookmarkEnd w:id="13"/>
      <w:bookmarkEnd w:id="14"/>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p>
    <w:p>
      <w:pPr>
        <w:pStyle w:val="Heading5"/>
      </w:pPr>
      <w:bookmarkStart w:id="15" w:name="_Toc154743467"/>
      <w:bookmarkStart w:id="16" w:name="_Toc121316937"/>
      <w:r>
        <w:rPr>
          <w:rStyle w:val="CharSectno"/>
        </w:rPr>
        <w:t>3</w:t>
      </w:r>
      <w:r>
        <w:t>.</w:t>
      </w:r>
      <w:r>
        <w:tab/>
        <w:t>Paramount considerations when administering Act etc.</w:t>
      </w:r>
      <w:bookmarkEnd w:id="15"/>
      <w:bookmarkEnd w:id="16"/>
    </w:p>
    <w:p>
      <w:pPr>
        <w:pStyle w:val="Subsection"/>
        <w:spacing w:before="140"/>
        <w:rPr>
          <w:snapToGrid w:val="0"/>
        </w:rPr>
      </w:pPr>
      <w:r>
        <w:tab/>
        <w:t>(1)</w:t>
      </w:r>
      <w:r>
        <w:tab/>
        <w:t xml:space="preserve">The </w:t>
      </w:r>
      <w:r>
        <w:rPr>
          <w:snapToGrid w:val="0"/>
        </w:rPr>
        <w:t>paramount considerations to be taken into account in the administration of this Act are —</w:t>
      </w:r>
    </w:p>
    <w:p>
      <w:pPr>
        <w:pStyle w:val="Indenta"/>
        <w:spacing w:before="60"/>
        <w:rPr>
          <w:snapToGrid w:val="0"/>
        </w:rPr>
      </w:pPr>
      <w:r>
        <w:rPr>
          <w:snapToGrid w:val="0"/>
        </w:rPr>
        <w:tab/>
        <w:t>(a)</w:t>
      </w:r>
      <w:r>
        <w:rPr>
          <w:snapToGrid w:val="0"/>
        </w:rPr>
        <w:tab/>
        <w:t>the welfare and best interests of a child who is an adoptee or a prospective adoptee; and</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No. 8 of 2003 s. 4.]</w:t>
      </w:r>
    </w:p>
    <w:p>
      <w:pPr>
        <w:pStyle w:val="Heading5"/>
        <w:rPr>
          <w:snapToGrid w:val="0"/>
        </w:rPr>
      </w:pPr>
      <w:bookmarkStart w:id="17" w:name="_Toc154743468"/>
      <w:bookmarkStart w:id="18" w:name="_Toc121316938"/>
      <w:r>
        <w:rPr>
          <w:rStyle w:val="CharSectno"/>
        </w:rPr>
        <w:t>4</w:t>
      </w:r>
      <w:r>
        <w:rPr>
          <w:snapToGrid w:val="0"/>
        </w:rPr>
        <w:t>.</w:t>
      </w:r>
      <w:r>
        <w:rPr>
          <w:snapToGrid w:val="0"/>
        </w:rPr>
        <w:tab/>
        <w:t>Terms used</w:t>
      </w:r>
      <w:bookmarkEnd w:id="17"/>
      <w:bookmarkEnd w:id="18"/>
    </w:p>
    <w:p>
      <w:pPr>
        <w:pStyle w:val="Subsection"/>
        <w:spacing w:before="140"/>
        <w:rPr>
          <w:snapToGrid w:val="0"/>
        </w:rPr>
      </w:pPr>
      <w:r>
        <w:rPr>
          <w:snapToGrid w:val="0"/>
        </w:rPr>
        <w:tab/>
        <w:t>(1)</w:t>
      </w:r>
      <w:r>
        <w:rPr>
          <w:snapToGrid w:val="0"/>
        </w:rPr>
        <w:tab/>
        <w:t>In this Act, unless the contrary intention appears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pPr>
      <w:r>
        <w:rPr>
          <w:b/>
        </w:rPr>
        <w:tab/>
      </w:r>
      <w:r>
        <w:rPr>
          <w:rStyle w:val="CharDefText"/>
        </w:rPr>
        <w:t>adoptee</w:t>
      </w:r>
      <w:r>
        <w:t xml:space="preserve"> means a person who is adopted under an adoption order;</w:t>
      </w:r>
    </w:p>
    <w:p>
      <w:pPr>
        <w:pStyle w:val="Defstart"/>
      </w:pPr>
      <w:r>
        <w:rPr>
          <w:b/>
        </w:rPr>
        <w:tab/>
      </w:r>
      <w:r>
        <w:rPr>
          <w:rStyle w:val="CharDefText"/>
        </w:rPr>
        <w:t>adoption applications committee</w:t>
      </w:r>
      <w:r>
        <w:t xml:space="preserve"> means the committee appointed under section 12;</w:t>
      </w:r>
    </w:p>
    <w:p>
      <w:pPr>
        <w:pStyle w:val="Defstart"/>
      </w:pPr>
      <w:r>
        <w:tab/>
      </w:r>
      <w:r>
        <w:rPr>
          <w:rStyle w:val="CharDefText"/>
        </w:rPr>
        <w:t>adoption authority</w:t>
      </w:r>
      <w:r>
        <w:t xml:space="preserve"> means a person, body or office in an overseas jurisdiction responsible for approving the adoption of children;</w:t>
      </w:r>
    </w:p>
    <w:p>
      <w:pPr>
        <w:pStyle w:val="Defstart"/>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w:t>
      </w:r>
    </w:p>
    <w:p>
      <w:pPr>
        <w:pStyle w:val="Defpara"/>
      </w:pPr>
      <w:r>
        <w:tab/>
        <w:t>(a)</w:t>
      </w:r>
      <w:r>
        <w:tab/>
        <w:t>a child under section 68(2); or</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2007</w:t>
      </w:r>
      <w:r>
        <w:t xml:space="preserve"> (Commonwealth);</w:t>
      </w:r>
    </w:p>
    <w:p>
      <w:pPr>
        <w:pStyle w:val="Defstart"/>
      </w:pPr>
      <w:r>
        <w:tab/>
      </w:r>
      <w:r>
        <w:rPr>
          <w:rStyle w:val="CharDefText"/>
        </w:rPr>
        <w:t>birth parent</w:t>
      </w:r>
      <w:r>
        <w:t xml:space="preserve"> means, in relation to a child or adoptee —</w:t>
      </w:r>
    </w:p>
    <w:p>
      <w:pPr>
        <w:pStyle w:val="Defpara"/>
        <w:spacing w:before="60"/>
      </w:pPr>
      <w:r>
        <w:tab/>
        <w:t>(a)</w:t>
      </w:r>
      <w:r>
        <w:tab/>
        <w:t>the mother of the child or adoptee; and</w:t>
      </w:r>
    </w:p>
    <w:p>
      <w:pPr>
        <w:pStyle w:val="Defpara"/>
        <w:spacing w:before="60"/>
      </w:pPr>
      <w:r>
        <w:tab/>
        <w:t>(b)</w:t>
      </w:r>
      <w:r>
        <w:tab/>
        <w:t xml:space="preserve">the father, or a parent under the </w:t>
      </w:r>
      <w:r>
        <w:rPr>
          <w:i/>
        </w:rPr>
        <w:t>Artificial Conception Act 1985</w:t>
      </w:r>
      <w:r>
        <w:t xml:space="preserve"> section 6A, of the child or adoptee;</w:t>
      </w:r>
    </w:p>
    <w:p>
      <w:pPr>
        <w:pStyle w:val="Defstart"/>
        <w:spacing w:before="70"/>
      </w:pPr>
      <w:r>
        <w:tab/>
      </w:r>
      <w:r>
        <w:rPr>
          <w:rStyle w:val="CharDefText"/>
        </w:rPr>
        <w:t>carer</w:t>
      </w:r>
      <w:r>
        <w:t>, in relation to a child, means a person with whom the child lives and who, either alone or jointly with another person, has the daily care of the child;</w:t>
      </w:r>
    </w:p>
    <w:p>
      <w:pPr>
        <w:pStyle w:val="Defstart"/>
        <w:spacing w:before="70"/>
      </w:pPr>
      <w:r>
        <w:tab/>
      </w:r>
      <w:r>
        <w:rPr>
          <w:rStyle w:val="CharDefText"/>
        </w:rPr>
        <w:t>Central Authority</w:t>
      </w:r>
      <w:r>
        <w:t xml:space="preserve"> means an authority designated under Article 6 of the Hague Convention for a Convention country;</w:t>
      </w:r>
    </w:p>
    <w:p>
      <w:pPr>
        <w:pStyle w:val="Defstart"/>
        <w:spacing w:before="70"/>
      </w:pPr>
      <w:r>
        <w:rPr>
          <w:b/>
        </w:rPr>
        <w:tab/>
      </w:r>
      <w:r>
        <w:rPr>
          <w:rStyle w:val="CharDefText"/>
        </w:rPr>
        <w:t>CEO</w:t>
      </w:r>
      <w:r>
        <w:t xml:space="preserve"> means the chief executive officer of the Department;</w:t>
      </w:r>
    </w:p>
    <w:p>
      <w:pPr>
        <w:pStyle w:val="Defstart"/>
        <w:spacing w:before="70"/>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spacing w:before="70"/>
      </w:pPr>
      <w:r>
        <w:tab/>
      </w:r>
      <w:r>
        <w:rPr>
          <w:rStyle w:val="CharDefText"/>
        </w:rPr>
        <w:t>Class 1 offence</w:t>
      </w:r>
      <w:r>
        <w:t xml:space="preserve"> has the meaning given in the </w:t>
      </w:r>
      <w:r>
        <w:rPr>
          <w:i/>
        </w:rPr>
        <w:t>Working with Children (</w:t>
      </w:r>
      <w:del w:id="19" w:author="Master Repository Process" w:date="2023-12-29T11:58:00Z">
        <w:r>
          <w:rPr>
            <w:i/>
          </w:rPr>
          <w:delText>Criminal Record Checking</w:delText>
        </w:r>
      </w:del>
      <w:ins w:id="20" w:author="Master Repository Process" w:date="2023-12-29T11:58:00Z">
        <w:r>
          <w:rPr>
            <w:i/>
          </w:rPr>
          <w:t>Screening</w:t>
        </w:r>
      </w:ins>
      <w:r>
        <w:rPr>
          <w:i/>
        </w:rPr>
        <w:t>) Act 2004</w:t>
      </w:r>
      <w:r>
        <w:t xml:space="preserve"> section 7(1);</w:t>
      </w:r>
    </w:p>
    <w:p>
      <w:pPr>
        <w:pStyle w:val="Defstart"/>
        <w:spacing w:before="70"/>
      </w:pPr>
      <w:r>
        <w:tab/>
      </w:r>
      <w:r>
        <w:rPr>
          <w:rStyle w:val="CharDefText"/>
        </w:rPr>
        <w:t>Class 2 offence</w:t>
      </w:r>
      <w:r>
        <w:t xml:space="preserve"> has the meaning given in the </w:t>
      </w:r>
      <w:r>
        <w:rPr>
          <w:i/>
        </w:rPr>
        <w:t>Working with Children (</w:t>
      </w:r>
      <w:del w:id="21" w:author="Master Repository Process" w:date="2023-12-29T11:58:00Z">
        <w:r>
          <w:rPr>
            <w:i/>
          </w:rPr>
          <w:delText>Criminal Record Checking</w:delText>
        </w:r>
      </w:del>
      <w:ins w:id="22" w:author="Master Repository Process" w:date="2023-12-29T11:58:00Z">
        <w:r>
          <w:rPr>
            <w:i/>
          </w:rPr>
          <w:t>Screening</w:t>
        </w:r>
      </w:ins>
      <w:r>
        <w:rPr>
          <w:i/>
        </w:rPr>
        <w:t>) Act 2004</w:t>
      </w:r>
      <w:r>
        <w:t xml:space="preserve"> section 7(2);</w:t>
      </w:r>
    </w:p>
    <w:p>
      <w:pPr>
        <w:pStyle w:val="Defstart"/>
        <w:spacing w:before="70"/>
      </w:pPr>
      <w:r>
        <w:tab/>
      </w:r>
      <w:r>
        <w:rPr>
          <w:rStyle w:val="CharDefText"/>
        </w:rPr>
        <w:t>Commonwealth Central Authority</w:t>
      </w:r>
      <w:r>
        <w:t xml:space="preserve"> has the same meaning as it has in the </w:t>
      </w:r>
      <w:r>
        <w:rPr>
          <w:i/>
        </w:rPr>
        <w:t xml:space="preserve">Family Law (Hague Convention on Intercountry Adoption) Regulations 1998 </w:t>
      </w:r>
      <w:r>
        <w:t>of the Commonwealth;</w:t>
      </w:r>
    </w:p>
    <w:p>
      <w:pPr>
        <w:pStyle w:val="Defstart"/>
        <w:spacing w:before="70"/>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spacing w:before="70"/>
      </w:pPr>
      <w:r>
        <w:rPr>
          <w:b/>
        </w:rPr>
        <w:tab/>
      </w:r>
      <w:r>
        <w:rPr>
          <w:rStyle w:val="CharDefText"/>
        </w:rPr>
        <w:t>contact</w:t>
      </w:r>
      <w:r>
        <w:t xml:space="preserve"> includes a communication, or attempted communication, by any means including through another person;</w:t>
      </w:r>
    </w:p>
    <w:p>
      <w:pPr>
        <w:pStyle w:val="Defstart"/>
        <w:spacing w:before="70"/>
      </w:pPr>
      <w:r>
        <w:rPr>
          <w:b/>
        </w:rPr>
        <w:tab/>
      </w:r>
      <w:r>
        <w:rPr>
          <w:rStyle w:val="CharDefText"/>
        </w:rPr>
        <w:t>contact and mediation licensee</w:t>
      </w:r>
      <w:r>
        <w:t xml:space="preserve"> means a person who holds a licence provided for by Division 5 of Part 4;</w:t>
      </w:r>
    </w:p>
    <w:p>
      <w:pPr>
        <w:pStyle w:val="Defstart"/>
        <w:spacing w:before="70"/>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mentioned person;</w:t>
      </w:r>
    </w:p>
    <w:p>
      <w:pPr>
        <w:pStyle w:val="Defstart"/>
      </w:pPr>
      <w:r>
        <w:tab/>
      </w:r>
      <w:r>
        <w:rPr>
          <w:rStyle w:val="CharDefText"/>
        </w:rPr>
        <w:t>conviction</w:t>
      </w:r>
      <w:r>
        <w:t xml:space="preserve"> has the meaning given in the </w:t>
      </w:r>
      <w:r>
        <w:rPr>
          <w:i/>
        </w:rPr>
        <w:t>Working with Children (</w:t>
      </w:r>
      <w:del w:id="23" w:author="Master Repository Process" w:date="2023-12-29T11:58:00Z">
        <w:r>
          <w:rPr>
            <w:i/>
          </w:rPr>
          <w:delText>Criminal Record Checking</w:delText>
        </w:r>
      </w:del>
      <w:ins w:id="24" w:author="Master Repository Process" w:date="2023-12-29T11:58:00Z">
        <w:r>
          <w:rPr>
            <w:i/>
          </w:rPr>
          <w:t>Screening</w:t>
        </w:r>
      </w:ins>
      <w:r>
        <w:rPr>
          <w:i/>
        </w:rPr>
        <w:t>) Act 2004</w:t>
      </w:r>
      <w:r>
        <w:t xml:space="preserve"> section 8;</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tab/>
      </w:r>
      <w:r>
        <w:rPr>
          <w:rStyle w:val="CharDefText"/>
        </w:rPr>
        <w:t>lineal relative</w:t>
      </w:r>
      <w:r>
        <w:t>, in relation to a person, means each of the following people —</w:t>
      </w:r>
    </w:p>
    <w:p>
      <w:pPr>
        <w:pStyle w:val="Defpara"/>
      </w:pPr>
      <w:r>
        <w:tab/>
        <w:t>(a)</w:t>
      </w:r>
      <w:r>
        <w:tab/>
        <w:t>the person’s parent or remoter lineal ancestor;</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mother</w:t>
      </w:r>
      <w:r>
        <w:t xml:space="preserve"> means, in relation to a child or adoptee, the woman who gave birth to the child or adoptee;</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w:t>
      </w:r>
    </w:p>
    <w:p>
      <w:pPr>
        <w:pStyle w:val="Defpara"/>
      </w:pPr>
      <w:r>
        <w:tab/>
        <w:t>(a)</w:t>
      </w:r>
      <w:r>
        <w:tab/>
        <w:t>in relation to a proposed adoption —</w:t>
      </w:r>
    </w:p>
    <w:p>
      <w:pPr>
        <w:pStyle w:val="Defsubpara"/>
      </w:pPr>
      <w:r>
        <w:tab/>
        <w:t>(i)</w:t>
      </w:r>
      <w:r>
        <w:tab/>
        <w:t>the prospective adoptee; and</w:t>
      </w:r>
    </w:p>
    <w:p>
      <w:pPr>
        <w:pStyle w:val="Defsubpara"/>
      </w:pPr>
      <w:r>
        <w:tab/>
        <w:t>(ii)</w:t>
      </w:r>
      <w:r>
        <w:tab/>
        <w:t>the prospective adoptee’s birth parents; and</w:t>
      </w:r>
    </w:p>
    <w:p>
      <w:pPr>
        <w:pStyle w:val="Defsubpara"/>
      </w:pPr>
      <w:r>
        <w:tab/>
        <w:t>(iii)</w:t>
      </w:r>
      <w:r>
        <w:tab/>
        <w:t>the prospective adoptive parent;</w:t>
      </w:r>
    </w:p>
    <w:p>
      <w:pPr>
        <w:pStyle w:val="Defpara"/>
      </w:pPr>
      <w:r>
        <w:tab/>
      </w:r>
      <w:r>
        <w:tab/>
        <w:t>and</w:t>
      </w:r>
    </w:p>
    <w:p>
      <w:pPr>
        <w:pStyle w:val="Defpara"/>
      </w:pPr>
      <w:r>
        <w:tab/>
        <w:t>(b)</w:t>
      </w:r>
      <w:r>
        <w:tab/>
        <w:t>in relation to an adoption —</w:t>
      </w:r>
    </w:p>
    <w:p>
      <w:pPr>
        <w:pStyle w:val="Defsubpara"/>
      </w:pPr>
      <w:r>
        <w:tab/>
        <w:t>(i)</w:t>
      </w:r>
      <w:r>
        <w:tab/>
        <w:t>the adoptee; and</w:t>
      </w:r>
    </w:p>
    <w:p>
      <w:pPr>
        <w:pStyle w:val="Defsubpara"/>
      </w:pPr>
      <w:r>
        <w:tab/>
        <w:t>(ii)</w:t>
      </w:r>
      <w:r>
        <w:tab/>
        <w:t>the adoptee’s birth parents; and</w:t>
      </w:r>
    </w:p>
    <w:p>
      <w:pPr>
        <w:pStyle w:val="Defsubpara"/>
      </w:pPr>
      <w:r>
        <w:tab/>
        <w:t>(iii)</w:t>
      </w:r>
      <w:r>
        <w:tab/>
        <w:t>the adoptee’s adoptive parent;</w:t>
      </w:r>
    </w:p>
    <w:p>
      <w:pPr>
        <w:pStyle w:val="Defstart"/>
      </w:pPr>
      <w:r>
        <w:tab/>
      </w:r>
      <w:r>
        <w:rPr>
          <w:rStyle w:val="CharDefText"/>
        </w:rPr>
        <w:t>pending charge</w:t>
      </w:r>
      <w:r>
        <w:t xml:space="preserve"> has the meaning given in the </w:t>
      </w:r>
      <w:r>
        <w:rPr>
          <w:i/>
        </w:rPr>
        <w:t>Working with Children (</w:t>
      </w:r>
      <w:del w:id="25" w:author="Master Repository Process" w:date="2023-12-29T11:58:00Z">
        <w:r>
          <w:rPr>
            <w:i/>
          </w:rPr>
          <w:delText>Criminal Record Checking</w:delText>
        </w:r>
      </w:del>
      <w:ins w:id="26" w:author="Master Repository Process" w:date="2023-12-29T11:58:00Z">
        <w:r>
          <w:rPr>
            <w:i/>
          </w:rPr>
          <w:t>Screening</w:t>
        </w:r>
      </w:ins>
      <w:r>
        <w:rPr>
          <w:i/>
        </w:rPr>
        <w:t>) Act 2004</w:t>
      </w:r>
      <w:r>
        <w:t xml:space="preserve"> section 4;</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in relation to a person, means the person’s —</w:t>
      </w:r>
    </w:p>
    <w:p>
      <w:pPr>
        <w:pStyle w:val="Defpara"/>
      </w:pPr>
      <w:r>
        <w:tab/>
        <w:t>(a)</w:t>
      </w:r>
      <w:r>
        <w:tab/>
        <w:t>grandparent; or</w:t>
      </w:r>
    </w:p>
    <w:p>
      <w:pPr>
        <w:pStyle w:val="Defpara"/>
      </w:pPr>
      <w:r>
        <w:tab/>
        <w:t>(b)</w:t>
      </w:r>
      <w:r>
        <w:tab/>
        <w:t>sibling; or</w:t>
      </w:r>
    </w:p>
    <w:p>
      <w:pPr>
        <w:pStyle w:val="Defpara"/>
        <w:keepNext/>
      </w:pPr>
      <w:r>
        <w:tab/>
        <w:t>(c)</w:t>
      </w:r>
      <w:r>
        <w:tab/>
        <w:t>uncle or aunt,</w:t>
      </w:r>
    </w:p>
    <w:p>
      <w:pPr>
        <w:pStyle w:val="Defstart"/>
      </w:pPr>
      <w:r>
        <w:tab/>
        <w:t>whether the relationship is of the whole or half blood, established by, or traced through, marriage, a written law or a natural relationship;</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rPr>
          <w:vertAlign w:val="superscript"/>
        </w:rPr>
        <w:t xml:space="preserve"> 1</w:t>
      </w:r>
      <w:r>
        <w:rPr>
          <w:i/>
        </w:rPr>
        <w:t>.</w:t>
      </w:r>
    </w:p>
    <w:p>
      <w:pPr>
        <w:pStyle w:val="Subsection"/>
        <w:rPr>
          <w:snapToGrid w:val="0"/>
        </w:rPr>
      </w:pPr>
      <w:r>
        <w:rPr>
          <w:snapToGrid w:val="0"/>
        </w:rPr>
        <w:tab/>
        <w:t>(2)</w:t>
      </w:r>
      <w:r>
        <w:rPr>
          <w:snapToGrid w:val="0"/>
        </w:rPr>
        <w:tab/>
        <w:t>A reference in this Act to a married person is a reference to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No. 57 of 1997 s. 17; No. 41 of 1997 s. 4; No. 40 of 1998 s. 6(2); No. 7 of 1999 s. 4 and 8; No. 3 of 2002 s. 6; No. 8 of 2003 s. 5; No. 65 of 2003 s. 12; </w:t>
      </w:r>
      <w:r>
        <w:rPr>
          <w:spacing w:val="-6"/>
        </w:rPr>
        <w:t>No. 34 of 2004 Sch. 2 cl. 2(2) and (8)</w:t>
      </w:r>
      <w:r>
        <w:t>; No. 21 of 2008 s. 638(2); No. 22 of 2008 Sch. 3 cl. 1; No. 35 of 2010 s. 23; No. 15 of 2012 s. 4; No. 9 of 2022 s. 424</w:t>
      </w:r>
      <w:ins w:id="27" w:author="Master Repository Process" w:date="2023-12-29T11:58:00Z">
        <w:r>
          <w:t>; No. 47 of 2022 s. 53</w:t>
        </w:r>
      </w:ins>
      <w:r>
        <w:t>.]</w:t>
      </w:r>
    </w:p>
    <w:p>
      <w:pPr>
        <w:pStyle w:val="Heading5"/>
      </w:pPr>
      <w:bookmarkStart w:id="28" w:name="_Toc154743469"/>
      <w:bookmarkStart w:id="29" w:name="_Toc121316939"/>
      <w:r>
        <w:rPr>
          <w:rStyle w:val="CharSectno"/>
        </w:rPr>
        <w:t>4A</w:t>
      </w:r>
      <w:r>
        <w:t>.</w:t>
      </w:r>
      <w:r>
        <w:tab/>
        <w:t xml:space="preserve">Presumptions of parentage in </w:t>
      </w:r>
      <w:r>
        <w:rPr>
          <w:i/>
        </w:rPr>
        <w:t>Family Court Act 1997</w:t>
      </w:r>
      <w:r>
        <w:t>, when applicable</w:t>
      </w:r>
      <w:bookmarkEnd w:id="28"/>
      <w:bookmarkEnd w:id="29"/>
    </w:p>
    <w:p>
      <w:pPr>
        <w:pStyle w:val="Subsection"/>
      </w:pPr>
      <w:r>
        <w:tab/>
      </w:r>
      <w:r>
        <w:tab/>
        <w:t xml:space="preserve">The presumptions of parentage set out in Part 5 Division 11 Subdivision 3 of the </w:t>
      </w:r>
      <w:r>
        <w:rPr>
          <w:i/>
        </w:rPr>
        <w:t xml:space="preserve">Family Court Act 1997 </w:t>
      </w:r>
      <w:r>
        <w:t>apply when considering, for the purposes of this Act, who is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No. 8 of 2003 s. 6.]</w:t>
      </w:r>
    </w:p>
    <w:p>
      <w:pPr>
        <w:pStyle w:val="Heading5"/>
        <w:rPr>
          <w:snapToGrid w:val="0"/>
        </w:rPr>
      </w:pPr>
      <w:bookmarkStart w:id="30" w:name="_Toc154743470"/>
      <w:bookmarkStart w:id="31" w:name="_Toc121316940"/>
      <w:r>
        <w:rPr>
          <w:rStyle w:val="CharSectno"/>
        </w:rPr>
        <w:t>5</w:t>
      </w:r>
      <w:r>
        <w:rPr>
          <w:snapToGrid w:val="0"/>
        </w:rPr>
        <w:t>.</w:t>
      </w:r>
      <w:r>
        <w:rPr>
          <w:snapToGrid w:val="0"/>
        </w:rPr>
        <w:tab/>
        <w:t>Crown bound</w:t>
      </w:r>
      <w:bookmarkEnd w:id="30"/>
      <w:bookmarkEnd w:id="31"/>
    </w:p>
    <w:p>
      <w:pPr>
        <w:pStyle w:val="Subsection"/>
        <w:rPr>
          <w:snapToGrid w:val="0"/>
        </w:rPr>
      </w:pPr>
      <w:r>
        <w:rPr>
          <w:snapToGrid w:val="0"/>
        </w:rPr>
        <w:tab/>
      </w:r>
      <w:r>
        <w:rPr>
          <w:snapToGrid w:val="0"/>
        </w:rPr>
        <w:tab/>
        <w:t>This Act binds the Crown.</w:t>
      </w:r>
    </w:p>
    <w:p>
      <w:pPr>
        <w:pStyle w:val="Heading2"/>
      </w:pPr>
      <w:bookmarkStart w:id="32" w:name="_Toc154743471"/>
      <w:bookmarkStart w:id="33" w:name="_Toc107318945"/>
      <w:bookmarkStart w:id="34" w:name="_Toc107319203"/>
      <w:bookmarkStart w:id="35" w:name="_Toc107319436"/>
      <w:bookmarkStart w:id="36" w:name="_Toc107395387"/>
      <w:bookmarkStart w:id="37" w:name="_Toc107395619"/>
      <w:bookmarkStart w:id="38" w:name="_Toc121314763"/>
      <w:bookmarkStart w:id="39" w:name="_Toc121316190"/>
      <w:bookmarkStart w:id="40" w:name="_Toc121316941"/>
      <w:r>
        <w:rPr>
          <w:rStyle w:val="CharPartNo"/>
        </w:rPr>
        <w:t>Part 2</w:t>
      </w:r>
      <w:r>
        <w:t> — </w:t>
      </w:r>
      <w:r>
        <w:rPr>
          <w:rStyle w:val="CharPartText"/>
        </w:rPr>
        <w:t>Adoption agencies</w:t>
      </w:r>
      <w:bookmarkEnd w:id="32"/>
      <w:bookmarkEnd w:id="33"/>
      <w:bookmarkEnd w:id="34"/>
      <w:bookmarkEnd w:id="35"/>
      <w:bookmarkEnd w:id="36"/>
      <w:bookmarkEnd w:id="37"/>
      <w:bookmarkEnd w:id="38"/>
      <w:bookmarkEnd w:id="39"/>
      <w:bookmarkEnd w:id="40"/>
    </w:p>
    <w:p>
      <w:pPr>
        <w:pStyle w:val="Heading3"/>
        <w:spacing w:before="200"/>
      </w:pPr>
      <w:bookmarkStart w:id="41" w:name="_Toc154743472"/>
      <w:bookmarkStart w:id="42" w:name="_Toc107318946"/>
      <w:bookmarkStart w:id="43" w:name="_Toc107319204"/>
      <w:bookmarkStart w:id="44" w:name="_Toc107319437"/>
      <w:bookmarkStart w:id="45" w:name="_Toc107395388"/>
      <w:bookmarkStart w:id="46" w:name="_Toc107395620"/>
      <w:bookmarkStart w:id="47" w:name="_Toc121314764"/>
      <w:bookmarkStart w:id="48" w:name="_Toc121316191"/>
      <w:bookmarkStart w:id="49" w:name="_Toc121316942"/>
      <w:r>
        <w:rPr>
          <w:rStyle w:val="CharDivNo"/>
        </w:rPr>
        <w:t>Division 1</w:t>
      </w:r>
      <w:r>
        <w:rPr>
          <w:snapToGrid w:val="0"/>
        </w:rPr>
        <w:t> — </w:t>
      </w:r>
      <w:r>
        <w:rPr>
          <w:rStyle w:val="CharDivText"/>
        </w:rPr>
        <w:t>Authority to conduct adoption services</w:t>
      </w:r>
      <w:bookmarkEnd w:id="41"/>
      <w:bookmarkEnd w:id="42"/>
      <w:bookmarkEnd w:id="43"/>
      <w:bookmarkEnd w:id="44"/>
      <w:bookmarkEnd w:id="45"/>
      <w:bookmarkEnd w:id="46"/>
      <w:bookmarkEnd w:id="47"/>
      <w:bookmarkEnd w:id="48"/>
      <w:bookmarkEnd w:id="49"/>
    </w:p>
    <w:p>
      <w:pPr>
        <w:pStyle w:val="Heading5"/>
        <w:spacing w:before="180"/>
        <w:rPr>
          <w:snapToGrid w:val="0"/>
        </w:rPr>
      </w:pPr>
      <w:bookmarkStart w:id="50" w:name="_Toc154743473"/>
      <w:bookmarkStart w:id="51" w:name="_Toc121316943"/>
      <w:r>
        <w:rPr>
          <w:rStyle w:val="CharSectno"/>
        </w:rPr>
        <w:t>6</w:t>
      </w:r>
      <w:r>
        <w:rPr>
          <w:snapToGrid w:val="0"/>
        </w:rPr>
        <w:t>.</w:t>
      </w:r>
      <w:r>
        <w:rPr>
          <w:snapToGrid w:val="0"/>
        </w:rPr>
        <w:tab/>
        <w:t>Adoption services, conduct of by CEO or delegate</w:t>
      </w:r>
      <w:bookmarkEnd w:id="50"/>
      <w:bookmarkEnd w:id="51"/>
    </w:p>
    <w:p>
      <w:pPr>
        <w:pStyle w:val="Subsection"/>
        <w:spacing w:before="120"/>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spacing w:before="120"/>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w:t>
      </w:r>
    </w:p>
    <w:p>
      <w:pPr>
        <w:pStyle w:val="Indenta"/>
        <w:spacing w:before="60"/>
        <w:rPr>
          <w:snapToGrid w:val="0"/>
        </w:rPr>
      </w:pPr>
      <w:r>
        <w:rPr>
          <w:snapToGrid w:val="0"/>
        </w:rPr>
        <w:tab/>
        <w:t>(a)</w:t>
      </w:r>
      <w:r>
        <w:rPr>
          <w:snapToGrid w:val="0"/>
        </w:rPr>
        <w:tab/>
        <w:t>conducted for the purpose or case that is specified in the authority; and</w:t>
      </w:r>
    </w:p>
    <w:p>
      <w:pPr>
        <w:pStyle w:val="Indenta"/>
        <w:spacing w:before="60"/>
        <w:rPr>
          <w:snapToGrid w:val="0"/>
        </w:rPr>
      </w:pPr>
      <w:r>
        <w:rPr>
          <w:snapToGrid w:val="0"/>
        </w:rPr>
        <w:tab/>
        <w:t>(b)</w:t>
      </w:r>
      <w:r>
        <w:rPr>
          <w:snapToGrid w:val="0"/>
        </w:rPr>
        <w:tab/>
        <w:t>in accordance with any condition or restriction imposed by the authority.</w:t>
      </w:r>
    </w:p>
    <w:p>
      <w:pPr>
        <w:pStyle w:val="Footnotesection"/>
        <w:spacing w:before="100"/>
      </w:pPr>
      <w:r>
        <w:tab/>
        <w:t xml:space="preserve">[Section 6 amended: </w:t>
      </w:r>
      <w:r>
        <w:rPr>
          <w:spacing w:val="-6"/>
        </w:rPr>
        <w:t>No. 34 of 2004 Sch. 2 cl. 2(8)</w:t>
      </w:r>
      <w:r>
        <w:t>.]</w:t>
      </w:r>
    </w:p>
    <w:p>
      <w:pPr>
        <w:pStyle w:val="Heading5"/>
        <w:spacing w:before="180"/>
        <w:rPr>
          <w:snapToGrid w:val="0"/>
        </w:rPr>
      </w:pPr>
      <w:bookmarkStart w:id="52" w:name="_Toc154743474"/>
      <w:bookmarkStart w:id="53" w:name="_Toc121316944"/>
      <w:r>
        <w:rPr>
          <w:rStyle w:val="CharSectno"/>
        </w:rPr>
        <w:t>7</w:t>
      </w:r>
      <w:r>
        <w:rPr>
          <w:snapToGrid w:val="0"/>
        </w:rPr>
        <w:t>.</w:t>
      </w:r>
      <w:r>
        <w:rPr>
          <w:snapToGrid w:val="0"/>
        </w:rPr>
        <w:tab/>
        <w:t>Adoption services, conduct of by birth parent to facilitate adoption by step-parent</w:t>
      </w:r>
      <w:bookmarkEnd w:id="52"/>
      <w:bookmarkEnd w:id="53"/>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No. 41 of 1997 s. 6.]</w:t>
      </w:r>
    </w:p>
    <w:p>
      <w:pPr>
        <w:pStyle w:val="Heading5"/>
        <w:spacing w:before="180"/>
        <w:rPr>
          <w:snapToGrid w:val="0"/>
        </w:rPr>
      </w:pPr>
      <w:bookmarkStart w:id="54" w:name="_Toc154743475"/>
      <w:bookmarkStart w:id="55" w:name="_Toc121316945"/>
      <w:r>
        <w:rPr>
          <w:rStyle w:val="CharSectno"/>
        </w:rPr>
        <w:t>8</w:t>
      </w:r>
      <w:r>
        <w:rPr>
          <w:snapToGrid w:val="0"/>
        </w:rPr>
        <w:t>.</w:t>
      </w:r>
      <w:r>
        <w:rPr>
          <w:snapToGrid w:val="0"/>
        </w:rPr>
        <w:tab/>
        <w:t>Unauthorised adoption services, offences as to</w:t>
      </w:r>
      <w:bookmarkEnd w:id="54"/>
      <w:bookmarkEnd w:id="55"/>
    </w:p>
    <w:p>
      <w:pPr>
        <w:pStyle w:val="Subsection"/>
        <w:spacing w:before="120"/>
        <w:rPr>
          <w:snapToGrid w:val="0"/>
        </w:rPr>
      </w:pPr>
      <w:r>
        <w:rPr>
          <w:snapToGrid w:val="0"/>
        </w:rPr>
        <w:tab/>
        <w:t>(1)</w:t>
      </w:r>
      <w:r>
        <w:rPr>
          <w:snapToGrid w:val="0"/>
        </w:rPr>
        <w:tab/>
        <w:t>A person must not —</w:t>
      </w:r>
    </w:p>
    <w:p>
      <w:pPr>
        <w:pStyle w:val="Indenta"/>
        <w:spacing w:before="60"/>
        <w:rPr>
          <w:snapToGrid w:val="0"/>
        </w:rPr>
      </w:pPr>
      <w:r>
        <w:rPr>
          <w:snapToGrid w:val="0"/>
        </w:rPr>
        <w:tab/>
        <w:t>(a)</w:t>
      </w:r>
      <w:r>
        <w:rPr>
          <w:snapToGrid w:val="0"/>
        </w:rPr>
        <w:tab/>
        <w:t>make an arrangement for or towards or with a view to the adoption of a child; or</w:t>
      </w:r>
    </w:p>
    <w:p>
      <w:pPr>
        <w:pStyle w:val="Indenta"/>
        <w:spacing w:before="60"/>
        <w:rPr>
          <w:snapToGrid w:val="0"/>
        </w:rPr>
      </w:pPr>
      <w:r>
        <w:rPr>
          <w:snapToGrid w:val="0"/>
        </w:rPr>
        <w:tab/>
        <w:t>(b)</w:t>
      </w:r>
      <w:r>
        <w:rPr>
          <w:snapToGrid w:val="0"/>
        </w:rPr>
        <w:tab/>
        <w:t>conduct negotiations for or towards or with a view to the adoption of a child; or</w:t>
      </w:r>
    </w:p>
    <w:p>
      <w:pPr>
        <w:pStyle w:val="Indenta"/>
        <w:spacing w:before="60"/>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assist in the preparation or mediation of an adoption plan or a variation of an adoption plan.</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w:t>
      </w:r>
    </w:p>
    <w:p>
      <w:pPr>
        <w:pStyle w:val="Indenta"/>
        <w:spacing w:before="60"/>
        <w:rPr>
          <w:snapToGrid w:val="0"/>
        </w:rPr>
      </w:pPr>
      <w:r>
        <w:rPr>
          <w:snapToGrid w:val="0"/>
        </w:rPr>
        <w:tab/>
        <w:t>(a)</w:t>
      </w:r>
      <w:r>
        <w:rPr>
          <w:snapToGrid w:val="0"/>
        </w:rPr>
        <w:tab/>
        <w:t>the CEO or a person authorised under section 6(2); or</w:t>
      </w:r>
    </w:p>
    <w:p>
      <w:pPr>
        <w:pStyle w:val="Indenta"/>
        <w:spacing w:before="60"/>
        <w:rPr>
          <w:snapToGrid w:val="0"/>
        </w:rPr>
      </w:pPr>
      <w:r>
        <w:rPr>
          <w:snapToGrid w:val="0"/>
        </w:rPr>
        <w:tab/>
        <w:t>(b)</w:t>
      </w:r>
      <w:r>
        <w:rPr>
          <w:snapToGrid w:val="0"/>
        </w:rPr>
        <w:tab/>
        <w:t>a person to whom section 7 applies; or</w:t>
      </w:r>
    </w:p>
    <w:p>
      <w:pPr>
        <w:pStyle w:val="Indenta"/>
        <w:spacing w:before="60"/>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spacing w:before="100"/>
        <w:ind w:left="890" w:hanging="890"/>
      </w:pPr>
      <w:r>
        <w:tab/>
        <w:t xml:space="preserve">[Section 8 amended: </w:t>
      </w:r>
      <w:r>
        <w:rPr>
          <w:spacing w:val="-6"/>
        </w:rPr>
        <w:t>No. 34 of 2004 Sch. 2 cl. 2(8); No. 15 of 2012 s. 5</w:t>
      </w:r>
      <w:r>
        <w:t>.]</w:t>
      </w:r>
    </w:p>
    <w:p>
      <w:pPr>
        <w:pStyle w:val="Heading3"/>
      </w:pPr>
      <w:bookmarkStart w:id="56" w:name="_Toc154743476"/>
      <w:bookmarkStart w:id="57" w:name="_Toc107318950"/>
      <w:bookmarkStart w:id="58" w:name="_Toc107319208"/>
      <w:bookmarkStart w:id="59" w:name="_Toc107319441"/>
      <w:bookmarkStart w:id="60" w:name="_Toc107395392"/>
      <w:bookmarkStart w:id="61" w:name="_Toc107395624"/>
      <w:bookmarkStart w:id="62" w:name="_Toc121314768"/>
      <w:bookmarkStart w:id="63" w:name="_Toc121316195"/>
      <w:bookmarkStart w:id="64" w:name="_Toc121316946"/>
      <w:r>
        <w:rPr>
          <w:rStyle w:val="CharDivNo"/>
        </w:rPr>
        <w:t>Division 2</w:t>
      </w:r>
      <w:r>
        <w:rPr>
          <w:snapToGrid w:val="0"/>
        </w:rPr>
        <w:t> — </w:t>
      </w:r>
      <w:r>
        <w:rPr>
          <w:rStyle w:val="CharDivText"/>
        </w:rPr>
        <w:t>Private adoption agencies</w:t>
      </w:r>
      <w:bookmarkEnd w:id="56"/>
      <w:bookmarkEnd w:id="57"/>
      <w:bookmarkEnd w:id="58"/>
      <w:bookmarkEnd w:id="59"/>
      <w:bookmarkEnd w:id="60"/>
      <w:bookmarkEnd w:id="61"/>
      <w:bookmarkEnd w:id="62"/>
      <w:bookmarkEnd w:id="63"/>
      <w:bookmarkEnd w:id="64"/>
    </w:p>
    <w:p>
      <w:pPr>
        <w:pStyle w:val="Heading5"/>
        <w:rPr>
          <w:snapToGrid w:val="0"/>
        </w:rPr>
      </w:pPr>
      <w:bookmarkStart w:id="65" w:name="_Toc154743477"/>
      <w:bookmarkStart w:id="66" w:name="_Toc121316947"/>
      <w:r>
        <w:rPr>
          <w:rStyle w:val="CharSectno"/>
        </w:rPr>
        <w:t>9</w:t>
      </w:r>
      <w:r>
        <w:rPr>
          <w:snapToGrid w:val="0"/>
        </w:rPr>
        <w:t>.</w:t>
      </w:r>
      <w:r>
        <w:rPr>
          <w:snapToGrid w:val="0"/>
        </w:rPr>
        <w:tab/>
        <w:t>Private adoption agencies, licensing of</w:t>
      </w:r>
      <w:bookmarkEnd w:id="65"/>
      <w:bookmarkEnd w:id="66"/>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spacing w:before="100"/>
        <w:ind w:left="890" w:hanging="890"/>
      </w:pPr>
      <w:r>
        <w:tab/>
        <w:t>[Section 9 amended: No. 8 of 2003 s. 7(1) and (2).]</w:t>
      </w:r>
    </w:p>
    <w:p>
      <w:pPr>
        <w:pStyle w:val="Heading5"/>
        <w:rPr>
          <w:snapToGrid w:val="0"/>
        </w:rPr>
      </w:pPr>
      <w:bookmarkStart w:id="67" w:name="_Toc154743478"/>
      <w:bookmarkStart w:id="68" w:name="_Toc121316948"/>
      <w:r>
        <w:rPr>
          <w:rStyle w:val="CharSectno"/>
        </w:rPr>
        <w:t>10</w:t>
      </w:r>
      <w:r>
        <w:rPr>
          <w:snapToGrid w:val="0"/>
        </w:rPr>
        <w:t>.</w:t>
      </w:r>
      <w:r>
        <w:rPr>
          <w:snapToGrid w:val="0"/>
        </w:rPr>
        <w:tab/>
        <w:t>Regulations as to licensing private adoption agencies</w:t>
      </w:r>
      <w:bookmarkEnd w:id="67"/>
      <w:bookmarkEnd w:id="68"/>
    </w:p>
    <w:p>
      <w:pPr>
        <w:pStyle w:val="Subsection"/>
        <w:rPr>
          <w:snapToGrid w:val="0"/>
        </w:rPr>
      </w:pPr>
      <w:r>
        <w:rPr>
          <w:snapToGrid w:val="0"/>
        </w:rPr>
        <w:tab/>
      </w:r>
      <w:r>
        <w:rPr>
          <w:snapToGrid w:val="0"/>
        </w:rPr>
        <w:tab/>
        <w:t>The following matters in relation to applications under, and licences provided for by, section 9 are to be prescribed by regulations —</w:t>
      </w:r>
    </w:p>
    <w:p>
      <w:pPr>
        <w:pStyle w:val="Indenta"/>
        <w:spacing w:before="60"/>
        <w:rPr>
          <w:snapToGrid w:val="0"/>
        </w:rPr>
      </w:pPr>
      <w:r>
        <w:rPr>
          <w:snapToGrid w:val="0"/>
        </w:rPr>
        <w:tab/>
        <w:t>(a)</w:t>
      </w:r>
      <w:r>
        <w:rPr>
          <w:snapToGrid w:val="0"/>
        </w:rPr>
        <w:tab/>
        <w:t>the functions that may be performed under a licence; and</w:t>
      </w:r>
    </w:p>
    <w:p>
      <w:pPr>
        <w:pStyle w:val="Indenta"/>
        <w:spacing w:before="60"/>
        <w:rPr>
          <w:snapToGrid w:val="0"/>
        </w:rPr>
      </w:pPr>
      <w:r>
        <w:rPr>
          <w:snapToGrid w:val="0"/>
        </w:rPr>
        <w:tab/>
        <w:t>(b)</w:t>
      </w:r>
      <w:r>
        <w:rPr>
          <w:snapToGrid w:val="0"/>
        </w:rPr>
        <w:tab/>
        <w:t>the qualifications of and requirements to be satisfied by applicants; and</w:t>
      </w:r>
    </w:p>
    <w:p>
      <w:pPr>
        <w:pStyle w:val="Indenta"/>
        <w:rPr>
          <w:snapToGrid w:val="0"/>
        </w:rPr>
      </w:pPr>
      <w:r>
        <w:rPr>
          <w:snapToGrid w:val="0"/>
        </w:rPr>
        <w:tab/>
        <w:t>(c)</w:t>
      </w:r>
      <w:r>
        <w:rPr>
          <w:snapToGrid w:val="0"/>
        </w:rPr>
        <w:tab/>
        <w:t>the procedure for applications and grounds for refusal of applications; and</w:t>
      </w:r>
    </w:p>
    <w:p>
      <w:pPr>
        <w:pStyle w:val="Indenta"/>
        <w:rPr>
          <w:snapToGrid w:val="0"/>
        </w:rPr>
      </w:pPr>
      <w:r>
        <w:rPr>
          <w:snapToGrid w:val="0"/>
        </w:rPr>
        <w:tab/>
        <w:t>(d)</w:t>
      </w:r>
      <w:r>
        <w:rPr>
          <w:snapToGrid w:val="0"/>
        </w:rPr>
        <w:tab/>
        <w:t>the duration, renewal, revocation and suspension of licences; and</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 and</w:t>
      </w:r>
    </w:p>
    <w:p>
      <w:pPr>
        <w:pStyle w:val="Indenta"/>
        <w:rPr>
          <w:snapToGrid w:val="0"/>
        </w:rPr>
      </w:pPr>
      <w:r>
        <w:rPr>
          <w:snapToGrid w:val="0"/>
        </w:rPr>
        <w:tab/>
        <w:t>(f)</w:t>
      </w:r>
      <w:r>
        <w:rPr>
          <w:snapToGrid w:val="0"/>
        </w:rPr>
        <w:tab/>
        <w:t>the conferral of a right to apply to the State Administrative Tribunal for a review of a decision of the Minister as to an application or licence; and</w:t>
      </w:r>
    </w:p>
    <w:p>
      <w:pPr>
        <w:pStyle w:val="Indenta"/>
        <w:rPr>
          <w:snapToGrid w:val="0"/>
        </w:rPr>
      </w:pPr>
      <w:r>
        <w:rPr>
          <w:snapToGrid w:val="0"/>
        </w:rPr>
        <w:tab/>
        <w:t>(g)</w:t>
      </w:r>
      <w:r>
        <w:rPr>
          <w:snapToGrid w:val="0"/>
        </w:rPr>
        <w:tab/>
        <w:t>the requirements for public notification of applications for licences and the making of submissions in relation to such applications; and</w:t>
      </w:r>
    </w:p>
    <w:p>
      <w:pPr>
        <w:pStyle w:val="Indenta"/>
      </w:pPr>
      <w:r>
        <w:tab/>
        <w:t>(ga)</w:t>
      </w:r>
      <w:r>
        <w:tab/>
        <w:t>the undertaking by the CEO of reviews of the operations of private adoption agencies; and</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No. 8 of 2003 s. 8; No. 34 of 2004 </w:t>
      </w:r>
      <w:r>
        <w:rPr>
          <w:spacing w:val="-6"/>
        </w:rPr>
        <w:t>Sch. 2 cl. 2(8)</w:t>
      </w:r>
      <w:r>
        <w:t>; No. 55 of 2004 s. 11.]</w:t>
      </w:r>
    </w:p>
    <w:p>
      <w:pPr>
        <w:pStyle w:val="Heading5"/>
        <w:rPr>
          <w:snapToGrid w:val="0"/>
        </w:rPr>
      </w:pPr>
      <w:bookmarkStart w:id="69" w:name="_Toc154743479"/>
      <w:bookmarkStart w:id="70" w:name="_Toc121316949"/>
      <w:r>
        <w:rPr>
          <w:rStyle w:val="CharSectno"/>
        </w:rPr>
        <w:t>11</w:t>
      </w:r>
      <w:r>
        <w:rPr>
          <w:snapToGrid w:val="0"/>
        </w:rPr>
        <w:t>.</w:t>
      </w:r>
      <w:r>
        <w:rPr>
          <w:snapToGrid w:val="0"/>
        </w:rPr>
        <w:tab/>
        <w:t>Pretending to be etc. private adoption agency, offence</w:t>
      </w:r>
      <w:bookmarkEnd w:id="69"/>
      <w:bookmarkEnd w:id="70"/>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 xml:space="preserve">Penalty: </w:t>
      </w:r>
      <w:r>
        <w:t>a fine of $10 000 and imprisonment for 12 months.</w:t>
      </w:r>
    </w:p>
    <w:p>
      <w:pPr>
        <w:pStyle w:val="Footnotesection"/>
        <w:ind w:left="890" w:hanging="890"/>
      </w:pPr>
      <w:r>
        <w:tab/>
        <w:t>[Section 11 amended: No. 15 of 2012 s. 70.]</w:t>
      </w:r>
    </w:p>
    <w:p>
      <w:pPr>
        <w:pStyle w:val="Heading3"/>
        <w:rPr>
          <w:snapToGrid w:val="0"/>
        </w:rPr>
      </w:pPr>
      <w:bookmarkStart w:id="71" w:name="_Toc154743480"/>
      <w:bookmarkStart w:id="72" w:name="_Toc107318954"/>
      <w:bookmarkStart w:id="73" w:name="_Toc107319212"/>
      <w:bookmarkStart w:id="74" w:name="_Toc107319445"/>
      <w:bookmarkStart w:id="75" w:name="_Toc107395396"/>
      <w:bookmarkStart w:id="76" w:name="_Toc107395628"/>
      <w:bookmarkStart w:id="77" w:name="_Toc121314772"/>
      <w:bookmarkStart w:id="78" w:name="_Toc121316199"/>
      <w:bookmarkStart w:id="79" w:name="_Toc121316950"/>
      <w:r>
        <w:rPr>
          <w:rStyle w:val="CharDivNo"/>
        </w:rPr>
        <w:t>Division 3</w:t>
      </w:r>
      <w:r>
        <w:rPr>
          <w:snapToGrid w:val="0"/>
        </w:rPr>
        <w:t> — </w:t>
      </w:r>
      <w:r>
        <w:rPr>
          <w:rStyle w:val="CharDivText"/>
        </w:rPr>
        <w:t>Adoption applications committee</w:t>
      </w:r>
      <w:bookmarkEnd w:id="71"/>
      <w:bookmarkEnd w:id="72"/>
      <w:bookmarkEnd w:id="73"/>
      <w:bookmarkEnd w:id="74"/>
      <w:bookmarkEnd w:id="75"/>
      <w:bookmarkEnd w:id="76"/>
      <w:bookmarkEnd w:id="77"/>
      <w:bookmarkEnd w:id="78"/>
      <w:bookmarkEnd w:id="79"/>
    </w:p>
    <w:p>
      <w:pPr>
        <w:pStyle w:val="Footnoteheading"/>
        <w:tabs>
          <w:tab w:val="left" w:pos="851"/>
        </w:tabs>
      </w:pPr>
      <w:r>
        <w:tab/>
        <w:t>[Heading amended: No. 8 of 2003 s. 9.]</w:t>
      </w:r>
    </w:p>
    <w:p>
      <w:pPr>
        <w:pStyle w:val="Heading5"/>
      </w:pPr>
      <w:bookmarkStart w:id="80" w:name="_Toc154743481"/>
      <w:bookmarkStart w:id="81" w:name="_Toc121316951"/>
      <w:r>
        <w:rPr>
          <w:rStyle w:val="CharSectno"/>
        </w:rPr>
        <w:t>12</w:t>
      </w:r>
      <w:r>
        <w:t>.</w:t>
      </w:r>
      <w:r>
        <w:tab/>
        <w:t>Appointment of committee</w:t>
      </w:r>
      <w:bookmarkEnd w:id="80"/>
      <w:bookmarkEnd w:id="81"/>
    </w:p>
    <w:p>
      <w:pPr>
        <w:pStyle w:val="Subsection"/>
      </w:pPr>
      <w:r>
        <w:tab/>
      </w:r>
      <w:r>
        <w:tab/>
        <w:t>The CEO is to appoint an adoption applications committee in accordance with this Division.</w:t>
      </w:r>
    </w:p>
    <w:p>
      <w:pPr>
        <w:pStyle w:val="Footnotesection"/>
        <w:ind w:left="890" w:hanging="890"/>
      </w:pPr>
      <w:r>
        <w:tab/>
        <w:t xml:space="preserve">[Section 12 inserted: No. 8 of 2003 s. 10; amended: </w:t>
      </w:r>
      <w:r>
        <w:rPr>
          <w:spacing w:val="-6"/>
        </w:rPr>
        <w:t>No. 34 of 2004 Sch. 2 cl. 2(8)</w:t>
      </w:r>
      <w:r>
        <w:t>.]</w:t>
      </w:r>
    </w:p>
    <w:p>
      <w:pPr>
        <w:pStyle w:val="Heading5"/>
        <w:rPr>
          <w:snapToGrid w:val="0"/>
        </w:rPr>
      </w:pPr>
      <w:bookmarkStart w:id="82" w:name="_Toc154743482"/>
      <w:bookmarkStart w:id="83" w:name="_Toc121316952"/>
      <w:r>
        <w:rPr>
          <w:rStyle w:val="CharSectno"/>
        </w:rPr>
        <w:t>13</w:t>
      </w:r>
      <w:r>
        <w:rPr>
          <w:snapToGrid w:val="0"/>
        </w:rPr>
        <w:t>.</w:t>
      </w:r>
      <w:r>
        <w:rPr>
          <w:snapToGrid w:val="0"/>
        </w:rPr>
        <w:tab/>
        <w:t>Functions of committee</w:t>
      </w:r>
      <w:bookmarkEnd w:id="82"/>
      <w:bookmarkEnd w:id="83"/>
    </w:p>
    <w:p>
      <w:pPr>
        <w:pStyle w:val="Subsection"/>
        <w:rPr>
          <w:snapToGrid w:val="0"/>
        </w:rPr>
      </w:pPr>
      <w:r>
        <w:rPr>
          <w:snapToGrid w:val="0"/>
        </w:rPr>
        <w:tab/>
        <w:t>(1)</w:t>
      </w:r>
      <w:r>
        <w:rPr>
          <w:snapToGrid w:val="0"/>
        </w:rPr>
        <w:tab/>
        <w:t>The functions of the adoption applications committee are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The adoption applications committee may approve a person as a prospective adoptive parent for adoptive parenthood of children in one or more of the following categories —</w:t>
      </w:r>
    </w:p>
    <w:p>
      <w:pPr>
        <w:pStyle w:val="Indenta"/>
      </w:pPr>
      <w:r>
        <w:tab/>
        <w:t>(a)</w:t>
      </w:r>
      <w:r>
        <w:tab/>
        <w:t>children who are of an age, origin or ethnic background specified by the committee;</w:t>
      </w:r>
    </w:p>
    <w:p>
      <w:pPr>
        <w:pStyle w:val="Indenta"/>
      </w:pPr>
      <w:r>
        <w:tab/>
        <w:t>(b)</w:t>
      </w:r>
      <w:r>
        <w:tab/>
        <w:t>children who require medical, behavioural or psychological care specified by the committee;</w:t>
      </w:r>
    </w:p>
    <w:p>
      <w:pPr>
        <w:pStyle w:val="Indenta"/>
      </w:pPr>
      <w:r>
        <w:tab/>
        <w:t>(c)</w:t>
      </w:r>
      <w:r>
        <w:tab/>
        <w:t>children who are not of an age, origin or ethnic background specified by the committee;</w:t>
      </w:r>
    </w:p>
    <w:p>
      <w:pPr>
        <w:pStyle w:val="Indenta"/>
      </w:pPr>
      <w:r>
        <w:tab/>
        <w:t>(d)</w:t>
      </w:r>
      <w:r>
        <w:tab/>
        <w:t>children who do not require medical, behavioural or psychological care specified by the committee.</w:t>
      </w:r>
    </w:p>
    <w:p>
      <w:pPr>
        <w:pStyle w:val="Footnotesection"/>
      </w:pPr>
      <w:r>
        <w:tab/>
        <w:t xml:space="preserve">[Section 13 amended: No. 8 of 2003 s. 11; </w:t>
      </w:r>
      <w:r>
        <w:rPr>
          <w:spacing w:val="-6"/>
        </w:rPr>
        <w:t>No. 34 of 2004 Sch. 2 cl. 2(8)</w:t>
      </w:r>
      <w:r>
        <w:t>.]</w:t>
      </w:r>
    </w:p>
    <w:p>
      <w:pPr>
        <w:pStyle w:val="Heading5"/>
        <w:rPr>
          <w:snapToGrid w:val="0"/>
        </w:rPr>
      </w:pPr>
      <w:bookmarkStart w:id="84" w:name="_Toc154743483"/>
      <w:bookmarkStart w:id="85" w:name="_Toc121316953"/>
      <w:r>
        <w:rPr>
          <w:rStyle w:val="CharSectno"/>
        </w:rPr>
        <w:t>14</w:t>
      </w:r>
      <w:r>
        <w:rPr>
          <w:snapToGrid w:val="0"/>
        </w:rPr>
        <w:t>.</w:t>
      </w:r>
      <w:r>
        <w:rPr>
          <w:snapToGrid w:val="0"/>
        </w:rPr>
        <w:tab/>
        <w:t>Membership of committee</w:t>
      </w:r>
      <w:bookmarkEnd w:id="84"/>
      <w:bookmarkEnd w:id="85"/>
    </w:p>
    <w:p>
      <w:pPr>
        <w:pStyle w:val="Subsection"/>
        <w:spacing w:before="140"/>
        <w:rPr>
          <w:snapToGrid w:val="0"/>
        </w:rPr>
      </w:pPr>
      <w:r>
        <w:rPr>
          <w:snapToGrid w:val="0"/>
        </w:rPr>
        <w:tab/>
        <w:t>(1)</w:t>
      </w:r>
      <w:r>
        <w:rPr>
          <w:snapToGrid w:val="0"/>
        </w:rPr>
        <w:tab/>
        <w:t>The adoption applications committee is to consist of at least 4 members.</w:t>
      </w:r>
    </w:p>
    <w:p>
      <w:pPr>
        <w:pStyle w:val="Subsection"/>
        <w:spacing w:before="140"/>
      </w:pPr>
      <w:r>
        <w:tab/>
        <w:t>(2)</w:t>
      </w:r>
      <w:r>
        <w:tab/>
        <w:t>The CEO is to select the members from persons who the CEO thinks have relevant expertise or experience but —</w:t>
      </w:r>
    </w:p>
    <w:p>
      <w:pPr>
        <w:pStyle w:val="Indenta"/>
        <w:spacing w:before="60"/>
      </w:pPr>
      <w:r>
        <w:tab/>
        <w:t>(a)</w:t>
      </w:r>
      <w:r>
        <w:tab/>
        <w:t>a majority of the members are to be independent of the Department; and</w:t>
      </w:r>
    </w:p>
    <w:p>
      <w:pPr>
        <w:pStyle w:val="Indenta"/>
        <w:spacing w:before="60"/>
      </w:pPr>
      <w:r>
        <w:tab/>
        <w:t>(b)</w:t>
      </w:r>
      <w:r>
        <w:tab/>
        <w:t>at least one of the members is to be a lawyer.</w:t>
      </w:r>
    </w:p>
    <w:p>
      <w:pPr>
        <w:pStyle w:val="Subsection"/>
        <w:spacing w:before="140"/>
      </w:pPr>
      <w:r>
        <w:tab/>
        <w:t>(3)</w:t>
      </w:r>
      <w:r>
        <w:tab/>
        <w:t>The CEO is to appoint one of the members who is independent of the Department to be the chairperson of the committee.</w:t>
      </w:r>
    </w:p>
    <w:p>
      <w:pPr>
        <w:pStyle w:val="Footnotesection"/>
        <w:spacing w:before="100"/>
      </w:pPr>
      <w:r>
        <w:tab/>
        <w:t xml:space="preserve">[Section 14 amended: No. 8 of 2003 s. 12; </w:t>
      </w:r>
      <w:r>
        <w:rPr>
          <w:spacing w:val="-6"/>
        </w:rPr>
        <w:t>No. 34 of 2004 Sch. 2 cl. 2(8); No. 15 of 2012 s. 6</w:t>
      </w:r>
      <w:r>
        <w:t>.]</w:t>
      </w:r>
    </w:p>
    <w:p>
      <w:pPr>
        <w:pStyle w:val="Heading5"/>
        <w:spacing w:before="200"/>
      </w:pPr>
      <w:bookmarkStart w:id="86" w:name="_Toc154743484"/>
      <w:bookmarkStart w:id="87" w:name="_Toc121316954"/>
      <w:r>
        <w:rPr>
          <w:rStyle w:val="CharSectno"/>
        </w:rPr>
        <w:t>15A</w:t>
      </w:r>
      <w:r>
        <w:t>.</w:t>
      </w:r>
      <w:r>
        <w:tab/>
        <w:t>CEO may give committee general directions</w:t>
      </w:r>
      <w:bookmarkEnd w:id="86"/>
      <w:bookmarkEnd w:id="87"/>
    </w:p>
    <w:p>
      <w:pPr>
        <w:pStyle w:val="Subsection"/>
        <w:spacing w:before="140"/>
      </w:pPr>
      <w:r>
        <w:tab/>
        <w:t>(1)</w:t>
      </w:r>
      <w:r>
        <w:tab/>
        <w:t>Subject to subsection (2), the CEO may give written directions to the adoption applications committee with respect to the performance of its functions and the committee is to give effect to any such direction.</w:t>
      </w:r>
    </w:p>
    <w:p>
      <w:pPr>
        <w:pStyle w:val="Subsection"/>
        <w:spacing w:before="140"/>
      </w:pPr>
      <w:r>
        <w:tab/>
        <w:t>(2)</w:t>
      </w:r>
      <w:r>
        <w:tab/>
        <w:t>The CEO must not under subsection (1) direct the committee with respect to the performance of its functions in respect of a particular application.</w:t>
      </w:r>
    </w:p>
    <w:p>
      <w:pPr>
        <w:pStyle w:val="Footnotesection"/>
        <w:spacing w:before="100"/>
      </w:pPr>
      <w:r>
        <w:tab/>
        <w:t xml:space="preserve">[Section 15A inserted: </w:t>
      </w:r>
      <w:r>
        <w:rPr>
          <w:spacing w:val="-6"/>
        </w:rPr>
        <w:t>No. 15 of 2012 s. 7</w:t>
      </w:r>
      <w:r>
        <w:t>.]</w:t>
      </w:r>
    </w:p>
    <w:p>
      <w:pPr>
        <w:pStyle w:val="Heading5"/>
        <w:spacing w:before="200"/>
        <w:rPr>
          <w:snapToGrid w:val="0"/>
        </w:rPr>
      </w:pPr>
      <w:bookmarkStart w:id="88" w:name="_Toc154743485"/>
      <w:bookmarkStart w:id="89" w:name="_Toc121316955"/>
      <w:r>
        <w:rPr>
          <w:rStyle w:val="CharSectno"/>
        </w:rPr>
        <w:t>15</w:t>
      </w:r>
      <w:r>
        <w:rPr>
          <w:snapToGrid w:val="0"/>
        </w:rPr>
        <w:t>.</w:t>
      </w:r>
      <w:r>
        <w:rPr>
          <w:snapToGrid w:val="0"/>
        </w:rPr>
        <w:tab/>
        <w:t>Procedure etc. of committee</w:t>
      </w:r>
      <w:bookmarkEnd w:id="88"/>
      <w:bookmarkEnd w:id="89"/>
    </w:p>
    <w:p>
      <w:pPr>
        <w:pStyle w:val="Subsection"/>
        <w:spacing w:before="140"/>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spacing w:before="60"/>
        <w:rPr>
          <w:snapToGrid w:val="0"/>
        </w:rPr>
      </w:pPr>
      <w:r>
        <w:rPr>
          <w:snapToGrid w:val="0"/>
        </w:rPr>
        <w:tab/>
        <w:t>(a)</w:t>
      </w:r>
      <w:r>
        <w:rPr>
          <w:snapToGrid w:val="0"/>
        </w:rPr>
        <w:tab/>
        <w:t>may be prescribed by regulation; and</w:t>
      </w:r>
    </w:p>
    <w:p>
      <w:pPr>
        <w:pStyle w:val="Indenta"/>
        <w:spacing w:before="60"/>
        <w:rPr>
          <w:snapToGrid w:val="0"/>
        </w:rPr>
      </w:pPr>
      <w:r>
        <w:rPr>
          <w:snapToGrid w:val="0"/>
        </w:rPr>
        <w:tab/>
        <w:t>(b)</w:t>
      </w:r>
      <w:r>
        <w:rPr>
          <w:snapToGrid w:val="0"/>
        </w:rPr>
        <w:tab/>
        <w:t xml:space="preserve">if not prescribed by regulation, </w:t>
      </w:r>
      <w:r>
        <w:t xml:space="preserve">may, subject to any direction given by the CEO under section 15A, </w:t>
      </w:r>
      <w:r>
        <w:rPr>
          <w:snapToGrid w:val="0"/>
        </w:rPr>
        <w:t xml:space="preserve">be determined by </w:t>
      </w:r>
      <w:r>
        <w:t>the adoption applications</w:t>
      </w:r>
      <w:r>
        <w:rPr>
          <w:snapToGrid w:val="0"/>
        </w:rPr>
        <w:t xml:space="preserve"> committee in respect of the business conducted by it.</w:t>
      </w:r>
    </w:p>
    <w:p>
      <w:pPr>
        <w:pStyle w:val="Footnotesection"/>
        <w:spacing w:before="100"/>
      </w:pPr>
      <w:r>
        <w:tab/>
        <w:t>[Section 15 amended: No. 8 of 2003 s. 13; No. 15 of 2012 s. 8.]</w:t>
      </w:r>
    </w:p>
    <w:p>
      <w:pPr>
        <w:pStyle w:val="Heading2"/>
      </w:pPr>
      <w:bookmarkStart w:id="90" w:name="_Toc154743486"/>
      <w:bookmarkStart w:id="91" w:name="_Toc107318960"/>
      <w:bookmarkStart w:id="92" w:name="_Toc107319218"/>
      <w:bookmarkStart w:id="93" w:name="_Toc107319451"/>
      <w:bookmarkStart w:id="94" w:name="_Toc107395402"/>
      <w:bookmarkStart w:id="95" w:name="_Toc107395634"/>
      <w:bookmarkStart w:id="96" w:name="_Toc121314778"/>
      <w:bookmarkStart w:id="97" w:name="_Toc121316205"/>
      <w:bookmarkStart w:id="98" w:name="_Toc121316956"/>
      <w:r>
        <w:rPr>
          <w:rStyle w:val="CharPartNo"/>
        </w:rPr>
        <w:t>Part 3</w:t>
      </w:r>
      <w:r>
        <w:t> — </w:t>
      </w:r>
      <w:r>
        <w:rPr>
          <w:rStyle w:val="CharPartText"/>
        </w:rPr>
        <w:t>The adoption process</w:t>
      </w:r>
      <w:bookmarkEnd w:id="90"/>
      <w:bookmarkEnd w:id="91"/>
      <w:bookmarkEnd w:id="92"/>
      <w:bookmarkEnd w:id="93"/>
      <w:bookmarkEnd w:id="94"/>
      <w:bookmarkEnd w:id="95"/>
      <w:bookmarkEnd w:id="96"/>
      <w:bookmarkEnd w:id="97"/>
      <w:bookmarkEnd w:id="98"/>
    </w:p>
    <w:p>
      <w:pPr>
        <w:pStyle w:val="Heading3"/>
        <w:spacing w:before="180"/>
        <w:rPr>
          <w:snapToGrid w:val="0"/>
        </w:rPr>
      </w:pPr>
      <w:bookmarkStart w:id="99" w:name="_Toc154743487"/>
      <w:bookmarkStart w:id="100" w:name="_Toc107318961"/>
      <w:bookmarkStart w:id="101" w:name="_Toc107319219"/>
      <w:bookmarkStart w:id="102" w:name="_Toc107319452"/>
      <w:bookmarkStart w:id="103" w:name="_Toc107395403"/>
      <w:bookmarkStart w:id="104" w:name="_Toc107395635"/>
      <w:bookmarkStart w:id="105" w:name="_Toc121314779"/>
      <w:bookmarkStart w:id="106" w:name="_Toc121316206"/>
      <w:bookmarkStart w:id="107" w:name="_Toc121316957"/>
      <w:r>
        <w:rPr>
          <w:rStyle w:val="CharDivNo"/>
        </w:rPr>
        <w:t>Division 1</w:t>
      </w:r>
      <w:r>
        <w:t> — </w:t>
      </w:r>
      <w:r>
        <w:rPr>
          <w:rStyle w:val="CharDivText"/>
        </w:rPr>
        <w:t>Preliminary matters</w:t>
      </w:r>
      <w:bookmarkEnd w:id="99"/>
      <w:bookmarkEnd w:id="100"/>
      <w:bookmarkEnd w:id="101"/>
      <w:bookmarkEnd w:id="102"/>
      <w:bookmarkEnd w:id="103"/>
      <w:bookmarkEnd w:id="104"/>
      <w:bookmarkEnd w:id="105"/>
      <w:bookmarkEnd w:id="106"/>
      <w:bookmarkEnd w:id="107"/>
    </w:p>
    <w:p>
      <w:pPr>
        <w:pStyle w:val="Footnoteheading"/>
        <w:tabs>
          <w:tab w:val="left" w:pos="851"/>
        </w:tabs>
        <w:spacing w:before="80"/>
      </w:pPr>
      <w:r>
        <w:tab/>
        <w:t>[Heading inserted: No. 8 of 2003 s. 14.]</w:t>
      </w:r>
    </w:p>
    <w:p>
      <w:pPr>
        <w:pStyle w:val="Heading5"/>
        <w:spacing w:before="180"/>
        <w:rPr>
          <w:snapToGrid w:val="0"/>
        </w:rPr>
      </w:pPr>
      <w:bookmarkStart w:id="108" w:name="_Toc154743488"/>
      <w:bookmarkStart w:id="109" w:name="_Toc121316958"/>
      <w:r>
        <w:rPr>
          <w:rStyle w:val="CharSectno"/>
        </w:rPr>
        <w:t>16</w:t>
      </w:r>
      <w:r>
        <w:rPr>
          <w:snapToGrid w:val="0"/>
        </w:rPr>
        <w:t>.</w:t>
      </w:r>
      <w:r>
        <w:rPr>
          <w:snapToGrid w:val="0"/>
        </w:rPr>
        <w:tab/>
      </w:r>
      <w:r>
        <w:rPr>
          <w:snapToGrid w:val="0"/>
          <w:spacing w:val="-4"/>
        </w:rPr>
        <w:t>Birth parent wanting to have child adopted, CEO’s duties as to</w:t>
      </w:r>
      <w:bookmarkEnd w:id="108"/>
      <w:bookmarkEnd w:id="109"/>
    </w:p>
    <w:p>
      <w:pPr>
        <w:pStyle w:val="Subsection"/>
        <w:spacing w:before="120"/>
        <w:rPr>
          <w:snapToGrid w:val="0"/>
        </w:rPr>
      </w:pPr>
      <w:r>
        <w:rPr>
          <w:snapToGrid w:val="0"/>
        </w:rPr>
        <w:tab/>
        <w:t>(1)</w:t>
      </w:r>
      <w:r>
        <w:rPr>
          <w:snapToGrid w:val="0"/>
        </w:rPr>
        <w:tab/>
        <w:t>The CEO is to, if requested by a birth parent or prospective birth parent who is thinking about relinquishing her or his child for adoption —</w:t>
      </w:r>
    </w:p>
    <w:p>
      <w:pPr>
        <w:pStyle w:val="Indenta"/>
        <w:spacing w:before="50"/>
        <w:rPr>
          <w:snapToGrid w:val="0"/>
        </w:rPr>
      </w:pPr>
      <w:r>
        <w:rPr>
          <w:snapToGrid w:val="0"/>
        </w:rPr>
        <w:tab/>
        <w:t>(a)</w:t>
      </w:r>
      <w:r>
        <w:rPr>
          <w:snapToGrid w:val="0"/>
        </w:rPr>
        <w:tab/>
        <w:t xml:space="preserve">provide the persons known to the CEO as the child’s birth parents with information on the matters, and in the manner, set out in </w:t>
      </w:r>
      <w:r>
        <w:t>Schedule 1 clause 1(1)(a); and</w:t>
      </w:r>
    </w:p>
    <w:p>
      <w:pPr>
        <w:pStyle w:val="Indenta"/>
        <w:spacing w:before="50"/>
        <w:rPr>
          <w:snapToGrid w:val="0"/>
        </w:rPr>
      </w:pPr>
      <w:r>
        <w:rPr>
          <w:snapToGrid w:val="0"/>
        </w:rPr>
        <w:tab/>
        <w:t>(b)</w:t>
      </w:r>
      <w:r>
        <w:rPr>
          <w:snapToGrid w:val="0"/>
        </w:rPr>
        <w:tab/>
        <w:t xml:space="preserve">provide counselling services to the birth parents; </w:t>
      </w:r>
      <w:r>
        <w:t>and</w:t>
      </w:r>
    </w:p>
    <w:p>
      <w:pPr>
        <w:pStyle w:val="Indenta"/>
        <w:spacing w:before="50"/>
        <w:rPr>
          <w:snapToGrid w:val="0"/>
        </w:rPr>
      </w:pPr>
      <w:r>
        <w:rPr>
          <w:snapToGrid w:val="0"/>
        </w:rPr>
        <w:tab/>
        <w:t>(c)</w:t>
      </w:r>
      <w:r>
        <w:rPr>
          <w:snapToGrid w:val="0"/>
        </w:rPr>
        <w:tab/>
        <w:t xml:space="preserve">assist the birth parents to make arrangements for the child to be cared for; </w:t>
      </w:r>
      <w:r>
        <w:t>and</w:t>
      </w:r>
    </w:p>
    <w:p>
      <w:pPr>
        <w:pStyle w:val="Indenta"/>
        <w:spacing w:before="50"/>
        <w:rPr>
          <w:snapToGrid w:val="0"/>
        </w:rPr>
      </w:pPr>
      <w:r>
        <w:rPr>
          <w:snapToGrid w:val="0"/>
        </w:rPr>
        <w:tab/>
        <w:t>(d)</w:t>
      </w:r>
      <w:r>
        <w:rPr>
          <w:snapToGrid w:val="0"/>
        </w:rPr>
        <w:tab/>
        <w:t xml:space="preserve">before the revocation period expires, provide the birth parents with such opportunities for access to the child, as the CEO thinks appropriate; </w:t>
      </w:r>
      <w:r>
        <w:t>and</w:t>
      </w:r>
    </w:p>
    <w:p>
      <w:pPr>
        <w:pStyle w:val="Indenta"/>
        <w:spacing w:before="50"/>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spacing w:before="50"/>
        <w:rPr>
          <w:snapToGrid w:val="0"/>
        </w:rPr>
      </w:pPr>
      <w:r>
        <w:rPr>
          <w:snapToGrid w:val="0"/>
        </w:rPr>
        <w:tab/>
        <w:t>(f)</w:t>
      </w:r>
      <w:r>
        <w:rPr>
          <w:snapToGrid w:val="0"/>
        </w:rPr>
        <w:tab/>
        <w:t>give the birth parents an opportunity to provide information that is, or is likely to become, relevant to the placement of the child with a view to the child’s adoption, and the adoption of the child.</w:t>
      </w:r>
    </w:p>
    <w:p>
      <w:pPr>
        <w:pStyle w:val="Subsection"/>
        <w:spacing w:before="120"/>
      </w:pPr>
      <w:r>
        <w:tab/>
        <w:t>(2)</w:t>
      </w:r>
      <w:r>
        <w:tab/>
        <w:t>The CEO is to commence the provision of a service requested under subsection (1) —</w:t>
      </w:r>
    </w:p>
    <w:p>
      <w:pPr>
        <w:pStyle w:val="Indenta"/>
        <w:spacing w:before="50"/>
      </w:pPr>
      <w:r>
        <w:tab/>
        <w:t>(a)</w:t>
      </w:r>
      <w:r>
        <w:tab/>
        <w:t>in the case of a request by a person who is thinking about relinquishing her or his child for adoption by a step-parent, relative or carer of the child, within 28 days of the request; or</w:t>
      </w:r>
    </w:p>
    <w:p>
      <w:pPr>
        <w:pStyle w:val="Indenta"/>
        <w:spacing w:before="50"/>
      </w:pPr>
      <w:r>
        <w:tab/>
        <w:t>(b)</w:t>
      </w:r>
      <w:r>
        <w:tab/>
        <w:t>in any other case, within 7 days of the request.</w:t>
      </w:r>
    </w:p>
    <w:p>
      <w:pPr>
        <w:pStyle w:val="Footnotesection"/>
        <w:spacing w:before="80"/>
      </w:pPr>
      <w:r>
        <w:tab/>
        <w:t xml:space="preserve">[Section 16 amended: </w:t>
      </w:r>
      <w:r>
        <w:rPr>
          <w:spacing w:val="-6"/>
        </w:rPr>
        <w:t>No. 34 of 2004 Sch. 2 cl. 2(8); No. 15 of 2012 s. 9</w:t>
      </w:r>
      <w:r>
        <w:t>.]</w:t>
      </w:r>
    </w:p>
    <w:p>
      <w:pPr>
        <w:pStyle w:val="Heading5"/>
      </w:pPr>
      <w:bookmarkStart w:id="110" w:name="_Toc154743489"/>
      <w:bookmarkStart w:id="111" w:name="_Toc121316959"/>
      <w:r>
        <w:rPr>
          <w:rStyle w:val="CharSectno"/>
        </w:rPr>
        <w:t>16A</w:t>
      </w:r>
      <w:r>
        <w:t>.</w:t>
      </w:r>
      <w:r>
        <w:tab/>
        <w:t>Aboriginal or Torres Strait Islander child, CEO’s duties as to prospective adoption of</w:t>
      </w:r>
      <w:bookmarkEnd w:id="110"/>
      <w:bookmarkEnd w:id="111"/>
    </w:p>
    <w:p>
      <w:pPr>
        <w:pStyle w:val="Subsection"/>
        <w:spacing w:before="120"/>
      </w:pPr>
      <w:r>
        <w:tab/>
      </w:r>
      <w:r>
        <w:tab/>
        <w:t>The CEO must consult with —</w:t>
      </w:r>
    </w:p>
    <w:p>
      <w:pPr>
        <w:pStyle w:val="Indenta"/>
        <w:spacing w:before="50"/>
      </w:pPr>
      <w:r>
        <w:tab/>
        <w:t>(a)</w:t>
      </w:r>
      <w:r>
        <w:tab/>
        <w:t>an officer of the department who is an Aboriginal person or a Torres Strait Islander; or</w:t>
      </w:r>
    </w:p>
    <w:p>
      <w:pPr>
        <w:pStyle w:val="Indenta"/>
        <w:spacing w:before="50"/>
      </w:pPr>
      <w:r>
        <w:tab/>
        <w:t>(b)</w:t>
      </w:r>
      <w:r>
        <w:tab/>
        <w:t>an Aboriginal person or a Torres Strait Islander who, in the opinion of the CEO, has relevant knowledge of the child, the child’s family or the child’s community; or</w:t>
      </w:r>
    </w:p>
    <w:p>
      <w:pPr>
        <w:pStyle w:val="Indenta"/>
        <w:spacing w:before="50"/>
      </w:pPr>
      <w:r>
        <w:tab/>
        <w:t>(c)</w:t>
      </w:r>
      <w:r>
        <w:tab/>
        <w:t>an Aboriginal or Torres Strait Islander agency that, in the opinion of the CEO, has relevant knowledge of the child, the child’s family or the child’s community,</w:t>
      </w:r>
    </w:p>
    <w:p>
      <w:pPr>
        <w:pStyle w:val="Subsection"/>
        <w:spacing w:before="100"/>
      </w:pPr>
      <w:r>
        <w:tab/>
      </w:r>
      <w:r>
        <w:tab/>
        <w:t>regarding the prospective adoption of a child who is an Aboriginal person or a Torres Strait Islander.</w:t>
      </w:r>
    </w:p>
    <w:p>
      <w:pPr>
        <w:pStyle w:val="Footnotesection"/>
        <w:spacing w:before="80"/>
      </w:pPr>
      <w:r>
        <w:tab/>
        <w:t xml:space="preserve">[Section 16A inserted: </w:t>
      </w:r>
      <w:r>
        <w:rPr>
          <w:spacing w:val="-6"/>
        </w:rPr>
        <w:t>No. 15 of 2012 s. 10</w:t>
      </w:r>
      <w:r>
        <w:t>.]</w:t>
      </w:r>
    </w:p>
    <w:p>
      <w:pPr>
        <w:pStyle w:val="Heading3"/>
        <w:spacing w:before="200"/>
      </w:pPr>
      <w:bookmarkStart w:id="112" w:name="_Toc154743490"/>
      <w:bookmarkStart w:id="113" w:name="_Toc107318964"/>
      <w:bookmarkStart w:id="114" w:name="_Toc107319222"/>
      <w:bookmarkStart w:id="115" w:name="_Toc107319455"/>
      <w:bookmarkStart w:id="116" w:name="_Toc107395406"/>
      <w:bookmarkStart w:id="117" w:name="_Toc107395638"/>
      <w:bookmarkStart w:id="118" w:name="_Toc121314782"/>
      <w:bookmarkStart w:id="119" w:name="_Toc121316209"/>
      <w:bookmarkStart w:id="120" w:name="_Toc121316960"/>
      <w:r>
        <w:rPr>
          <w:rStyle w:val="CharDivNo"/>
        </w:rPr>
        <w:t>Division 2</w:t>
      </w:r>
      <w:r>
        <w:rPr>
          <w:snapToGrid w:val="0"/>
        </w:rPr>
        <w:t> — </w:t>
      </w:r>
      <w:r>
        <w:rPr>
          <w:rStyle w:val="CharDivText"/>
        </w:rPr>
        <w:t>Consent to adoption</w:t>
      </w:r>
      <w:bookmarkEnd w:id="112"/>
      <w:bookmarkEnd w:id="113"/>
      <w:bookmarkEnd w:id="114"/>
      <w:bookmarkEnd w:id="115"/>
      <w:bookmarkEnd w:id="116"/>
      <w:bookmarkEnd w:id="117"/>
      <w:bookmarkEnd w:id="118"/>
      <w:bookmarkEnd w:id="119"/>
      <w:bookmarkEnd w:id="120"/>
    </w:p>
    <w:p>
      <w:pPr>
        <w:pStyle w:val="Heading5"/>
        <w:spacing w:before="180"/>
        <w:rPr>
          <w:snapToGrid w:val="0"/>
        </w:rPr>
      </w:pPr>
      <w:bookmarkStart w:id="121" w:name="_Toc154743491"/>
      <w:bookmarkStart w:id="122" w:name="_Toc121316961"/>
      <w:r>
        <w:rPr>
          <w:rStyle w:val="CharSectno"/>
        </w:rPr>
        <w:t>17</w:t>
      </w:r>
      <w:r>
        <w:rPr>
          <w:snapToGrid w:val="0"/>
        </w:rPr>
        <w:t>.</w:t>
      </w:r>
      <w:r>
        <w:rPr>
          <w:snapToGrid w:val="0"/>
        </w:rPr>
        <w:tab/>
        <w:t>Persons whose effective consent is required</w:t>
      </w:r>
      <w:bookmarkEnd w:id="121"/>
      <w:bookmarkEnd w:id="122"/>
    </w:p>
    <w:p>
      <w:pPr>
        <w:pStyle w:val="Subsection"/>
        <w:spacing w:before="120"/>
        <w:rPr>
          <w:snapToGrid w:val="0"/>
        </w:rPr>
      </w:pPr>
      <w:r>
        <w:rPr>
          <w:snapToGrid w:val="0"/>
        </w:rPr>
        <w:tab/>
        <w:t>(1)</w:t>
      </w:r>
      <w:r>
        <w:rPr>
          <w:snapToGrid w:val="0"/>
        </w:rPr>
        <w:tab/>
        <w:t>Subject to section 24(2), the following persons’ effective consent to a child’s adoption is required —</w:t>
      </w:r>
    </w:p>
    <w:p>
      <w:pPr>
        <w:pStyle w:val="Indenta"/>
        <w:spacing w:before="56"/>
        <w:rPr>
          <w:snapToGrid w:val="0"/>
        </w:rPr>
      </w:pPr>
      <w:r>
        <w:rPr>
          <w:snapToGrid w:val="0"/>
        </w:rPr>
        <w:tab/>
        <w:t>(a)</w:t>
      </w:r>
      <w:r>
        <w:rPr>
          <w:snapToGrid w:val="0"/>
        </w:rPr>
        <w:tab/>
        <w:t>where the child has not been adopted before —</w:t>
      </w:r>
    </w:p>
    <w:p>
      <w:pPr>
        <w:pStyle w:val="Indenti"/>
        <w:spacing w:before="56"/>
        <w:rPr>
          <w:snapToGrid w:val="0"/>
        </w:rPr>
      </w:pPr>
      <w:r>
        <w:rPr>
          <w:snapToGrid w:val="0"/>
        </w:rPr>
        <w:tab/>
        <w:t>(i)</w:t>
      </w:r>
      <w:r>
        <w:rPr>
          <w:snapToGrid w:val="0"/>
        </w:rPr>
        <w:tab/>
        <w:t>the child’s mother; and</w:t>
      </w:r>
    </w:p>
    <w:p>
      <w:pPr>
        <w:pStyle w:val="Indenti"/>
        <w:spacing w:before="56"/>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spacing w:before="56"/>
        <w:rPr>
          <w:snapToGrid w:val="0"/>
        </w:rPr>
      </w:pPr>
      <w:r>
        <w:rPr>
          <w:snapToGrid w:val="0"/>
        </w:rPr>
        <w:tab/>
      </w:r>
      <w:r>
        <w:rPr>
          <w:snapToGrid w:val="0"/>
        </w:rPr>
        <w:tab/>
        <w:t>or</w:t>
      </w:r>
    </w:p>
    <w:p>
      <w:pPr>
        <w:pStyle w:val="Indenta"/>
        <w:spacing w:before="56"/>
        <w:rPr>
          <w:snapToGrid w:val="0"/>
        </w:rPr>
      </w:pPr>
      <w:r>
        <w:rPr>
          <w:snapToGrid w:val="0"/>
        </w:rPr>
        <w:tab/>
        <w:t>(b)</w:t>
      </w:r>
      <w:r>
        <w:rPr>
          <w:snapToGrid w:val="0"/>
        </w:rPr>
        <w:tab/>
        <w:t>where the child has been adopted before —</w:t>
      </w:r>
    </w:p>
    <w:p>
      <w:pPr>
        <w:pStyle w:val="Indenti"/>
        <w:spacing w:before="56"/>
        <w:rPr>
          <w:snapToGrid w:val="0"/>
        </w:rPr>
      </w:pPr>
      <w:r>
        <w:rPr>
          <w:snapToGrid w:val="0"/>
        </w:rPr>
        <w:tab/>
        <w:t>(i)</w:t>
      </w:r>
      <w:r>
        <w:rPr>
          <w:snapToGrid w:val="0"/>
        </w:rPr>
        <w:tab/>
        <w:t>in this State; or</w:t>
      </w:r>
    </w:p>
    <w:p>
      <w:pPr>
        <w:pStyle w:val="Indenti"/>
        <w:spacing w:before="56"/>
        <w:rPr>
          <w:snapToGrid w:val="0"/>
        </w:rPr>
      </w:pPr>
      <w:r>
        <w:rPr>
          <w:snapToGrid w:val="0"/>
        </w:rPr>
        <w:tab/>
        <w:t>(ii)</w:t>
      </w:r>
      <w:r>
        <w:rPr>
          <w:snapToGrid w:val="0"/>
        </w:rPr>
        <w:tab/>
        <w:t>elsewhere if under section 136 or 138 the adoption has the same effect as an adoption order,</w:t>
      </w:r>
    </w:p>
    <w:p>
      <w:pPr>
        <w:pStyle w:val="Indenta"/>
        <w:spacing w:before="56"/>
        <w:rPr>
          <w:snapToGrid w:val="0"/>
        </w:rPr>
      </w:pPr>
      <w:r>
        <w:rPr>
          <w:snapToGrid w:val="0"/>
        </w:rPr>
        <w:tab/>
      </w:r>
      <w:r>
        <w:rPr>
          <w:snapToGrid w:val="0"/>
        </w:rPr>
        <w:tab/>
        <w:t>each adoptive parent of the child; and</w:t>
      </w:r>
    </w:p>
    <w:p>
      <w:pPr>
        <w:pStyle w:val="Indenta"/>
        <w:spacing w:before="56"/>
        <w:rPr>
          <w:snapToGrid w:val="0"/>
        </w:rPr>
      </w:pPr>
      <w:r>
        <w:rPr>
          <w:snapToGrid w:val="0"/>
        </w:rPr>
        <w:tab/>
        <w:t>(c)</w:t>
      </w:r>
      <w:r>
        <w:rPr>
          <w:snapToGrid w:val="0"/>
        </w:rPr>
        <w:tab/>
        <w:t>in every case —</w:t>
      </w:r>
    </w:p>
    <w:p>
      <w:pPr>
        <w:pStyle w:val="Indenti"/>
        <w:spacing w:before="56"/>
        <w:rPr>
          <w:snapToGrid w:val="0"/>
        </w:rPr>
      </w:pPr>
      <w:r>
        <w:rPr>
          <w:snapToGrid w:val="0"/>
        </w:rPr>
        <w:tab/>
        <w:t>(i)</w:t>
      </w:r>
      <w:r>
        <w:rPr>
          <w:snapToGrid w:val="0"/>
        </w:rPr>
        <w:tab/>
        <w:t xml:space="preserve">each </w:t>
      </w:r>
      <w:r>
        <w:t>person with parental responsibility for the child;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No. 3 of 2002 s. 7; No. 15 of 2012 s. 69.]</w:t>
      </w:r>
    </w:p>
    <w:p>
      <w:pPr>
        <w:pStyle w:val="Heading5"/>
        <w:rPr>
          <w:snapToGrid w:val="0"/>
        </w:rPr>
      </w:pPr>
      <w:bookmarkStart w:id="123" w:name="_Toc154743492"/>
      <w:bookmarkStart w:id="124" w:name="_Toc121316962"/>
      <w:r>
        <w:rPr>
          <w:rStyle w:val="CharSectno"/>
        </w:rPr>
        <w:t>18</w:t>
      </w:r>
      <w:r>
        <w:rPr>
          <w:snapToGrid w:val="0"/>
        </w:rPr>
        <w:t>.</w:t>
      </w:r>
      <w:r>
        <w:rPr>
          <w:snapToGrid w:val="0"/>
        </w:rPr>
        <w:tab/>
        <w:t>Effective consent, meaning of</w:t>
      </w:r>
      <w:bookmarkEnd w:id="123"/>
      <w:bookmarkEnd w:id="124"/>
    </w:p>
    <w:p>
      <w:pPr>
        <w:pStyle w:val="Subsection"/>
        <w:rPr>
          <w:snapToGrid w:val="0"/>
        </w:rPr>
      </w:pPr>
      <w:r>
        <w:rPr>
          <w:snapToGrid w:val="0"/>
        </w:rPr>
        <w:tab/>
        <w:t>(1)</w:t>
      </w:r>
      <w:r>
        <w:rPr>
          <w:snapToGrid w:val="0"/>
        </w:rPr>
        <w:tab/>
        <w:t>A consent to a child’s adoption is not effective unless —</w:t>
      </w:r>
    </w:p>
    <w:p>
      <w:pPr>
        <w:pStyle w:val="Indenta"/>
        <w:spacing w:before="70"/>
        <w:rPr>
          <w:snapToGrid w:val="0"/>
        </w:rPr>
      </w:pPr>
      <w:r>
        <w:rPr>
          <w:snapToGrid w:val="0"/>
        </w:rPr>
        <w:tab/>
        <w:t>(a)</w:t>
      </w:r>
      <w:r>
        <w:rPr>
          <w:snapToGrid w:val="0"/>
        </w:rPr>
        <w:tab/>
        <w:t>the consent is given at least 28 days after the child is born; and</w:t>
      </w:r>
    </w:p>
    <w:p>
      <w:pPr>
        <w:pStyle w:val="Indenta"/>
        <w:spacing w:before="70"/>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 and</w:t>
      </w:r>
    </w:p>
    <w:p>
      <w:pPr>
        <w:pStyle w:val="Indenta"/>
        <w:spacing w:before="70"/>
        <w:rPr>
          <w:snapToGrid w:val="0"/>
        </w:rPr>
      </w:pPr>
      <w:r>
        <w:rPr>
          <w:snapToGrid w:val="0"/>
        </w:rPr>
        <w:tab/>
        <w:t>(c)</w:t>
      </w:r>
      <w:r>
        <w:rPr>
          <w:snapToGrid w:val="0"/>
        </w:rPr>
        <w:tab/>
        <w:t>the consent is in writing in a form that has been approved by the</w:t>
      </w:r>
      <w:r>
        <w:t xml:space="preserve"> CEO</w:t>
      </w:r>
      <w:r>
        <w:rPr>
          <w:snapToGrid w:val="0"/>
        </w:rPr>
        <w:t>; and</w:t>
      </w:r>
    </w:p>
    <w:p>
      <w:pPr>
        <w:pStyle w:val="Indenta"/>
        <w:spacing w:before="70"/>
        <w:rPr>
          <w:snapToGrid w:val="0"/>
        </w:rPr>
      </w:pPr>
      <w:r>
        <w:rPr>
          <w:snapToGrid w:val="0"/>
        </w:rPr>
        <w:tab/>
        <w:t>(d)</w:t>
      </w:r>
      <w:r>
        <w:rPr>
          <w:snapToGrid w:val="0"/>
        </w:rPr>
        <w:tab/>
        <w:t>a separate form of consent is signed by each person whose consent is required, and witnessed in accordance with clause 2 of Schedule 1; and</w:t>
      </w:r>
    </w:p>
    <w:p>
      <w:pPr>
        <w:pStyle w:val="Indenta"/>
        <w:spacing w:before="70"/>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spacing w:before="70"/>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spacing w:before="140"/>
        <w:rPr>
          <w:snapToGrid w:val="0"/>
        </w:rPr>
      </w:pPr>
      <w:r>
        <w:rPr>
          <w:snapToGrid w:val="0"/>
        </w:rPr>
        <w:tab/>
        <w:t>(3)</w:t>
      </w:r>
      <w:r>
        <w:rPr>
          <w:snapToGrid w:val="0"/>
        </w:rPr>
        <w:tab/>
        <w:t>If the</w:t>
      </w:r>
      <w:r>
        <w:t xml:space="preserve"> CEO</w:t>
      </w:r>
      <w:r>
        <w:rPr>
          <w:snapToGrid w:val="0"/>
        </w:rPr>
        <w:t xml:space="preserve">’s consent to a child’s adoption is required because the CEO </w:t>
      </w:r>
      <w:r>
        <w:t>has parental responsibility for</w:t>
      </w:r>
      <w:r>
        <w:rPr>
          <w:snapToGrid w:val="0"/>
        </w:rPr>
        <w:t xml:space="preserve"> the child, subsection (1)(b) and clauses 1 and 3 of Schedule 1 do not apply.</w:t>
      </w:r>
    </w:p>
    <w:p>
      <w:pPr>
        <w:pStyle w:val="Subsection"/>
        <w:spacing w:before="140"/>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spacing w:before="140"/>
        <w:rPr>
          <w:snapToGrid w:val="0"/>
        </w:rPr>
      </w:pPr>
      <w:r>
        <w:rPr>
          <w:snapToGrid w:val="0"/>
        </w:rPr>
        <w:tab/>
        <w:t>(5)</w:t>
      </w:r>
      <w:r>
        <w:rPr>
          <w:snapToGrid w:val="0"/>
        </w:rPr>
        <w:tab/>
        <w:t>A consent is not effective if —</w:t>
      </w:r>
    </w:p>
    <w:p>
      <w:pPr>
        <w:pStyle w:val="Indenta"/>
        <w:spacing w:before="60"/>
        <w:rPr>
          <w:snapToGrid w:val="0"/>
        </w:rPr>
      </w:pPr>
      <w:r>
        <w:rPr>
          <w:snapToGrid w:val="0"/>
        </w:rPr>
        <w:tab/>
        <w:t>(a)</w:t>
      </w:r>
      <w:r>
        <w:rPr>
          <w:snapToGrid w:val="0"/>
        </w:rPr>
        <w:tab/>
        <w:t>it is obtained by fraud, duress or material inducement; or</w:t>
      </w:r>
    </w:p>
    <w:p>
      <w:pPr>
        <w:pStyle w:val="Indenta"/>
        <w:spacing w:before="60"/>
        <w:rPr>
          <w:snapToGrid w:val="0"/>
        </w:rPr>
      </w:pPr>
      <w:r>
        <w:rPr>
          <w:snapToGrid w:val="0"/>
        </w:rPr>
        <w:tab/>
        <w:t>(b)</w:t>
      </w:r>
      <w:r>
        <w:rPr>
          <w:snapToGrid w:val="0"/>
        </w:rPr>
        <w:tab/>
        <w:t>a material particular in the form of consent is altered without the authority of the person who signed the form; or</w:t>
      </w:r>
    </w:p>
    <w:p>
      <w:pPr>
        <w:pStyle w:val="Indenta"/>
        <w:spacing w:before="60"/>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spacing w:before="140"/>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spacing w:before="140"/>
        <w:rPr>
          <w:snapToGrid w:val="0"/>
        </w:rPr>
      </w:pPr>
      <w:r>
        <w:rPr>
          <w:snapToGrid w:val="0"/>
        </w:rPr>
        <w:tab/>
        <w:t>(7)</w:t>
      </w:r>
      <w:r>
        <w:rPr>
          <w:snapToGrid w:val="0"/>
        </w:rPr>
        <w:tab/>
        <w:t>The consent of a child’s birth parent who has not reached 18 years of age to the child’s adoption is not effective unless —</w:t>
      </w:r>
    </w:p>
    <w:p>
      <w:pPr>
        <w:pStyle w:val="Indenta"/>
        <w:spacing w:before="60"/>
        <w:rPr>
          <w:snapToGrid w:val="0"/>
        </w:rPr>
      </w:pPr>
      <w:r>
        <w:rPr>
          <w:snapToGrid w:val="0"/>
        </w:rPr>
        <w:tab/>
        <w:t>(a)</w:t>
      </w:r>
      <w:r>
        <w:rPr>
          <w:snapToGrid w:val="0"/>
        </w:rPr>
        <w:tab/>
      </w:r>
      <w:r>
        <w:t>a person with parental responsibility for</w:t>
      </w:r>
      <w:r>
        <w:rPr>
          <w:snapToGrid w:val="0"/>
        </w:rPr>
        <w:t xml:space="preserve"> the birth parent; or</w:t>
      </w:r>
    </w:p>
    <w:p>
      <w:pPr>
        <w:pStyle w:val="Indenta"/>
        <w:spacing w:before="60"/>
        <w:rPr>
          <w:snapToGrid w:val="0"/>
        </w:rPr>
      </w:pPr>
      <w:r>
        <w:rPr>
          <w:snapToGrid w:val="0"/>
        </w:rPr>
        <w:tab/>
        <w:t>(b)</w:t>
      </w:r>
      <w:r>
        <w:rPr>
          <w:snapToGrid w:val="0"/>
        </w:rPr>
        <w:tab/>
        <w:t>in the case where —</w:t>
      </w:r>
    </w:p>
    <w:p>
      <w:pPr>
        <w:pStyle w:val="Indenti"/>
        <w:spacing w:before="60"/>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spacing w:before="60"/>
        <w:rPr>
          <w:snapToGrid w:val="0"/>
        </w:rPr>
      </w:pPr>
      <w:r>
        <w:rPr>
          <w:snapToGrid w:val="0"/>
        </w:rPr>
        <w:tab/>
        <w:t>(ii)</w:t>
      </w:r>
      <w:r>
        <w:rPr>
          <w:snapToGrid w:val="0"/>
        </w:rPr>
        <w:tab/>
        <w:t xml:space="preserve">there has been a breakdown in the relationship between the birth parent and </w:t>
      </w:r>
      <w:r>
        <w:t>the person with parental responsibility for him or her,</w:t>
      </w:r>
    </w:p>
    <w:p>
      <w:pPr>
        <w:pStyle w:val="Indenta"/>
        <w:spacing w:before="60"/>
        <w:rPr>
          <w:snapToGrid w:val="0"/>
        </w:rPr>
      </w:pPr>
      <w:r>
        <w:rPr>
          <w:snapToGrid w:val="0"/>
        </w:rPr>
        <w:tab/>
      </w:r>
      <w:r>
        <w:rPr>
          <w:snapToGrid w:val="0"/>
        </w:rPr>
        <w:tab/>
        <w:t>the</w:t>
      </w:r>
      <w:r>
        <w:t xml:space="preserve"> CEO</w:t>
      </w:r>
      <w:r>
        <w:rPr>
          <w:snapToGrid w:val="0"/>
        </w:rPr>
        <w:t>,</w:t>
      </w:r>
    </w:p>
    <w:p>
      <w:pPr>
        <w:pStyle w:val="Subsection"/>
        <w:spacing w:before="120"/>
        <w:rPr>
          <w:snapToGrid w:val="0"/>
        </w:rPr>
      </w:pPr>
      <w:r>
        <w:rPr>
          <w:snapToGrid w:val="0"/>
        </w:rPr>
        <w:tab/>
      </w:r>
      <w:r>
        <w:rPr>
          <w:snapToGrid w:val="0"/>
        </w:rPr>
        <w:tab/>
        <w:t>agrees with the proposed adoption of the child and provides an affidavit by way of evidence of that agreement.</w:t>
      </w:r>
    </w:p>
    <w:p>
      <w:pPr>
        <w:pStyle w:val="Footnotesection"/>
        <w:spacing w:before="80"/>
      </w:pPr>
      <w:r>
        <w:tab/>
        <w:t xml:space="preserve">[Section 18 amended: No. 3 of 2002 s. 8; No. 8 of 2003 s. 16; </w:t>
      </w:r>
      <w:r>
        <w:rPr>
          <w:spacing w:val="-6"/>
        </w:rPr>
        <w:t>No. 34 of 2004 Sch. 2 cl. 2(8) and (9); No. 15 of 2012 s. 69</w:t>
      </w:r>
      <w:r>
        <w:t>.]</w:t>
      </w:r>
    </w:p>
    <w:p>
      <w:pPr>
        <w:pStyle w:val="Ednotesection"/>
      </w:pPr>
      <w:r>
        <w:t>[</w:t>
      </w:r>
      <w:r>
        <w:rPr>
          <w:b/>
        </w:rPr>
        <w:t>19.</w:t>
      </w:r>
      <w:r>
        <w:tab/>
        <w:t>Deleted: No. 8 of 2003 s. 17.]</w:t>
      </w:r>
    </w:p>
    <w:p>
      <w:pPr>
        <w:pStyle w:val="Heading5"/>
        <w:rPr>
          <w:snapToGrid w:val="0"/>
        </w:rPr>
      </w:pPr>
      <w:bookmarkStart w:id="125" w:name="_Toc154743493"/>
      <w:bookmarkStart w:id="126" w:name="_Toc121316963"/>
      <w:r>
        <w:rPr>
          <w:rStyle w:val="CharSectno"/>
        </w:rPr>
        <w:t>20</w:t>
      </w:r>
      <w:r>
        <w:rPr>
          <w:snapToGrid w:val="0"/>
        </w:rPr>
        <w:t>.</w:t>
      </w:r>
      <w:r>
        <w:rPr>
          <w:snapToGrid w:val="0"/>
        </w:rPr>
        <w:tab/>
        <w:t>Prospective adoptive parent, who can be specified as in consent</w:t>
      </w:r>
      <w:bookmarkEnd w:id="125"/>
      <w:bookmarkEnd w:id="126"/>
    </w:p>
    <w:p>
      <w:pPr>
        <w:pStyle w:val="Subsection"/>
        <w:rPr>
          <w:snapToGrid w:val="0"/>
        </w:rPr>
      </w:pPr>
      <w:r>
        <w:rPr>
          <w:snapToGrid w:val="0"/>
        </w:rPr>
        <w:tab/>
      </w:r>
      <w:r>
        <w:rPr>
          <w:snapToGrid w:val="0"/>
        </w:rPr>
        <w:tab/>
        <w:t>A person may not be specified as a child’s prospective adoptive parent in a form of consent to the child’s adoption unless the person —</w:t>
      </w:r>
    </w:p>
    <w:p>
      <w:pPr>
        <w:pStyle w:val="Indenta"/>
        <w:rPr>
          <w:snapToGrid w:val="0"/>
        </w:rPr>
      </w:pPr>
      <w:r>
        <w:rPr>
          <w:snapToGrid w:val="0"/>
        </w:rPr>
        <w:tab/>
        <w:t>(a)</w:t>
      </w:r>
      <w:r>
        <w:rPr>
          <w:snapToGrid w:val="0"/>
        </w:rPr>
        <w:tab/>
        <w:t>is a —</w:t>
      </w:r>
    </w:p>
    <w:p>
      <w:pPr>
        <w:pStyle w:val="Indenti"/>
        <w:rPr>
          <w:snapToGrid w:val="0"/>
        </w:rPr>
      </w:pPr>
      <w:r>
        <w:rPr>
          <w:snapToGrid w:val="0"/>
        </w:rPr>
        <w:tab/>
        <w:t>(i)</w:t>
      </w:r>
      <w:r>
        <w:rPr>
          <w:snapToGrid w:val="0"/>
        </w:rPr>
        <w:tab/>
        <w:t>step</w:t>
      </w:r>
      <w:r>
        <w:rPr>
          <w:snapToGrid w:val="0"/>
        </w:rPr>
        <w:noBreakHyphen/>
        <w:t>parent; or</w:t>
      </w:r>
    </w:p>
    <w:p>
      <w:pPr>
        <w:pStyle w:val="Indenti"/>
      </w:pPr>
      <w:r>
        <w:tab/>
        <w:t>(iia)</w:t>
      </w:r>
      <w:r>
        <w:tab/>
        <w:t>relative; or</w:t>
      </w:r>
    </w:p>
    <w:p>
      <w:pPr>
        <w:pStyle w:val="Indenti"/>
        <w:rPr>
          <w:snapToGrid w:val="0"/>
        </w:rPr>
      </w:pPr>
      <w:r>
        <w:rPr>
          <w:snapToGrid w:val="0"/>
        </w:rPr>
        <w:tab/>
        <w:t>(ii)</w:t>
      </w:r>
      <w:r>
        <w:rPr>
          <w:snapToGrid w:val="0"/>
        </w:rPr>
        <w:tab/>
        <w:t>carer,</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Footnotesection"/>
      </w:pPr>
      <w:r>
        <w:tab/>
        <w:t xml:space="preserve">[Section 20 amended: </w:t>
      </w:r>
      <w:r>
        <w:rPr>
          <w:spacing w:val="-6"/>
        </w:rPr>
        <w:t>No. 15 of 2012 s. 11</w:t>
      </w:r>
      <w:r>
        <w:t>.]</w:t>
      </w:r>
    </w:p>
    <w:p>
      <w:pPr>
        <w:pStyle w:val="Heading5"/>
        <w:rPr>
          <w:snapToGrid w:val="0"/>
        </w:rPr>
      </w:pPr>
      <w:bookmarkStart w:id="127" w:name="_Toc154743494"/>
      <w:bookmarkStart w:id="128" w:name="_Toc121316964"/>
      <w:r>
        <w:rPr>
          <w:rStyle w:val="CharSectno"/>
        </w:rPr>
        <w:t>21</w:t>
      </w:r>
      <w:r>
        <w:rPr>
          <w:snapToGrid w:val="0"/>
        </w:rPr>
        <w:t>.</w:t>
      </w:r>
      <w:r>
        <w:rPr>
          <w:snapToGrid w:val="0"/>
        </w:rPr>
        <w:tab/>
        <w:t>Man who may be prospective adoptee’s father to be notified of consent etc.</w:t>
      </w:r>
      <w:bookmarkEnd w:id="127"/>
      <w:bookmarkEnd w:id="128"/>
    </w:p>
    <w:p>
      <w:pPr>
        <w:pStyle w:val="Subsection"/>
      </w:pPr>
      <w:r>
        <w:tab/>
        <w:t>(1)</w:t>
      </w:r>
      <w:r>
        <w:tab/>
        <w:t>The CEO, or in the case of a proposed adoption by a step</w:t>
      </w:r>
      <w:r>
        <w:noBreakHyphen/>
        <w:t>parent of the child, the prospective adoptive parent, is to notify, in accordance with subsections (2), (2a) and (2b)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w:t>
      </w:r>
    </w:p>
    <w:p>
      <w:pPr>
        <w:pStyle w:val="Indenta"/>
      </w:pPr>
      <w:r>
        <w:tab/>
        <w:t>(a)</w:t>
      </w:r>
      <w:r>
        <w:tab/>
        <w:t>of the consent or consents to the child’s adoption; and</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r>
        <w:tab/>
        <w:t xml:space="preserve">[Section 21 amended: No. 41 of 1997 s. 7; No. 3 of 2002 s. 9; No. 8 of 2003 s. 18; No. 77 of 2003 s. 73; </w:t>
      </w:r>
      <w:r>
        <w:rPr>
          <w:spacing w:val="-6"/>
        </w:rPr>
        <w:t>No. 34 of 2004 Sch. 2 cl. 2(8)</w:t>
      </w:r>
      <w:r>
        <w:t>.]</w:t>
      </w:r>
    </w:p>
    <w:p>
      <w:pPr>
        <w:pStyle w:val="Heading5"/>
        <w:rPr>
          <w:snapToGrid w:val="0"/>
        </w:rPr>
      </w:pPr>
      <w:bookmarkStart w:id="129" w:name="_Toc154743495"/>
      <w:bookmarkStart w:id="130" w:name="_Toc121316965"/>
      <w:r>
        <w:rPr>
          <w:rStyle w:val="CharSectno"/>
        </w:rPr>
        <w:t>22</w:t>
      </w:r>
      <w:r>
        <w:rPr>
          <w:snapToGrid w:val="0"/>
        </w:rPr>
        <w:t>.</w:t>
      </w:r>
      <w:r>
        <w:rPr>
          <w:snapToGrid w:val="0"/>
        </w:rPr>
        <w:tab/>
        <w:t>Revoking consent, time limit for</w:t>
      </w:r>
      <w:bookmarkEnd w:id="129"/>
      <w:bookmarkEnd w:id="130"/>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No. 41 of 1997 s. 8.]</w:t>
      </w:r>
    </w:p>
    <w:p>
      <w:pPr>
        <w:pStyle w:val="Heading5"/>
        <w:rPr>
          <w:snapToGrid w:val="0"/>
        </w:rPr>
      </w:pPr>
      <w:bookmarkStart w:id="131" w:name="_Toc154743496"/>
      <w:bookmarkStart w:id="132" w:name="_Toc121316966"/>
      <w:r>
        <w:rPr>
          <w:rStyle w:val="CharSectno"/>
        </w:rPr>
        <w:t>23</w:t>
      </w:r>
      <w:r>
        <w:rPr>
          <w:snapToGrid w:val="0"/>
        </w:rPr>
        <w:t>.</w:t>
      </w:r>
      <w:r>
        <w:rPr>
          <w:snapToGrid w:val="0"/>
        </w:rPr>
        <w:tab/>
        <w:t>Revoking consent, formalities for</w:t>
      </w:r>
      <w:bookmarkEnd w:id="131"/>
      <w:bookmarkEnd w:id="132"/>
    </w:p>
    <w:p>
      <w:pPr>
        <w:pStyle w:val="Subsection"/>
        <w:rPr>
          <w:snapToGrid w:val="0"/>
        </w:rPr>
      </w:pPr>
      <w:r>
        <w:rPr>
          <w:snapToGrid w:val="0"/>
        </w:rPr>
        <w:tab/>
        <w:t>(1)</w:t>
      </w:r>
      <w:r>
        <w:rPr>
          <w:snapToGrid w:val="0"/>
        </w:rPr>
        <w:tab/>
        <w:t>A revocation of a consent to a child’s adoption is of no effect unless it is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No. 8 of 2003 s. 19; </w:t>
      </w:r>
      <w:r>
        <w:rPr>
          <w:spacing w:val="-6"/>
        </w:rPr>
        <w:t>No. 34 of 2004 Sch. 2 cl. 2(8)</w:t>
      </w:r>
      <w:r>
        <w:t>.]</w:t>
      </w:r>
    </w:p>
    <w:p>
      <w:pPr>
        <w:pStyle w:val="Heading3"/>
      </w:pPr>
      <w:bookmarkStart w:id="133" w:name="_Toc154743497"/>
      <w:bookmarkStart w:id="134" w:name="_Toc107318971"/>
      <w:bookmarkStart w:id="135" w:name="_Toc107319229"/>
      <w:bookmarkStart w:id="136" w:name="_Toc107319462"/>
      <w:bookmarkStart w:id="137" w:name="_Toc107395413"/>
      <w:bookmarkStart w:id="138" w:name="_Toc107395645"/>
      <w:bookmarkStart w:id="139" w:name="_Toc121314789"/>
      <w:bookmarkStart w:id="140" w:name="_Toc121316216"/>
      <w:bookmarkStart w:id="141" w:name="_Toc121316967"/>
      <w:r>
        <w:rPr>
          <w:rStyle w:val="CharDivNo"/>
        </w:rPr>
        <w:t>Division 3</w:t>
      </w:r>
      <w:r>
        <w:rPr>
          <w:snapToGrid w:val="0"/>
        </w:rPr>
        <w:t> — </w:t>
      </w:r>
      <w:r>
        <w:rPr>
          <w:rStyle w:val="CharDivText"/>
        </w:rPr>
        <w:t>Court applications as to consents to adoption and notices</w:t>
      </w:r>
      <w:bookmarkEnd w:id="133"/>
      <w:bookmarkEnd w:id="134"/>
      <w:bookmarkEnd w:id="135"/>
      <w:bookmarkEnd w:id="136"/>
      <w:bookmarkEnd w:id="137"/>
      <w:bookmarkEnd w:id="138"/>
      <w:bookmarkEnd w:id="139"/>
      <w:bookmarkEnd w:id="140"/>
      <w:bookmarkEnd w:id="141"/>
    </w:p>
    <w:p>
      <w:pPr>
        <w:pStyle w:val="Heading5"/>
        <w:rPr>
          <w:snapToGrid w:val="0"/>
        </w:rPr>
      </w:pPr>
      <w:bookmarkStart w:id="142" w:name="_Toc154743498"/>
      <w:bookmarkStart w:id="143" w:name="_Toc121316968"/>
      <w:r>
        <w:rPr>
          <w:rStyle w:val="CharSectno"/>
        </w:rPr>
        <w:t>24</w:t>
      </w:r>
      <w:r>
        <w:rPr>
          <w:snapToGrid w:val="0"/>
        </w:rPr>
        <w:t>.</w:t>
      </w:r>
      <w:r>
        <w:rPr>
          <w:snapToGrid w:val="0"/>
        </w:rPr>
        <w:tab/>
        <w:t>Consent requirement (s. 17), Court may dispense with</w:t>
      </w:r>
      <w:bookmarkEnd w:id="142"/>
      <w:bookmarkEnd w:id="143"/>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w:t>
      </w:r>
    </w:p>
    <w:p>
      <w:pPr>
        <w:pStyle w:val="Indenta"/>
        <w:spacing w:before="60"/>
        <w:rPr>
          <w:snapToGrid w:val="0"/>
        </w:rPr>
      </w:pPr>
      <w:r>
        <w:rPr>
          <w:snapToGrid w:val="0"/>
        </w:rPr>
        <w:tab/>
        <w:t>(a)</w:t>
      </w:r>
      <w:r>
        <w:rPr>
          <w:snapToGrid w:val="0"/>
        </w:rPr>
        <w:tab/>
        <w:t xml:space="preserve">after enquiries which the Court thinks are sufficient, the person cannot be found or contacted; </w:t>
      </w:r>
      <w:r>
        <w:t>or</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w:t>
      </w:r>
    </w:p>
    <w:p>
      <w:pPr>
        <w:pStyle w:val="Indenti"/>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r>
      <w:r>
        <w:rPr>
          <w:snapToGrid w:val="0"/>
        </w:rPr>
        <w:tab/>
      </w:r>
      <w:r>
        <w:t>or</w:t>
      </w:r>
    </w:p>
    <w:p>
      <w:pPr>
        <w:pStyle w:val="Indenta"/>
        <w:rPr>
          <w:snapToGrid w:val="0"/>
        </w:rPr>
      </w:pPr>
      <w:r>
        <w:rPr>
          <w:snapToGrid w:val="0"/>
        </w:rPr>
        <w:tab/>
        <w:t>(c)</w:t>
      </w:r>
      <w:r>
        <w:rPr>
          <w:snapToGrid w:val="0"/>
        </w:rPr>
        <w:tab/>
        <w:t xml:space="preserve">the child is 16 or more years of age and consents to being adopted by a prospective adoptive parent who is a </w:t>
      </w:r>
      <w:r>
        <w:t>step</w:t>
      </w:r>
      <w:r>
        <w:noBreakHyphen/>
        <w:t>parent, relative</w:t>
      </w:r>
      <w:r>
        <w:rPr>
          <w:snapToGrid w:val="0"/>
        </w:rPr>
        <w:t xml:space="preserve"> or carer of the child; </w:t>
      </w:r>
      <w:r>
        <w:t>or</w:t>
      </w:r>
    </w:p>
    <w:p>
      <w:pPr>
        <w:pStyle w:val="Indenta"/>
        <w:rPr>
          <w:snapToGrid w:val="0"/>
        </w:rPr>
      </w:pPr>
      <w:r>
        <w:rPr>
          <w:snapToGrid w:val="0"/>
        </w:rPr>
        <w:tab/>
        <w:t>(d)</w:t>
      </w:r>
      <w:r>
        <w:rPr>
          <w:snapToGrid w:val="0"/>
        </w:rPr>
        <w:tab/>
        <w:t xml:space="preserve">the person’s mental condition is such that he or she is incapable of giving an effective consent to the child’s adoption and is not likely to be capable of doing so within the time required for the proposed adoption proceedings; </w:t>
      </w:r>
      <w:r>
        <w:t>or</w:t>
      </w:r>
    </w:p>
    <w:p>
      <w:pPr>
        <w:pStyle w:val="Indenta"/>
        <w:rPr>
          <w:snapToGrid w:val="0"/>
        </w:rPr>
      </w:pPr>
      <w:r>
        <w:rPr>
          <w:snapToGrid w:val="0"/>
        </w:rPr>
        <w:tab/>
        <w:t>(e)</w:t>
      </w:r>
      <w:r>
        <w:rPr>
          <w:snapToGrid w:val="0"/>
        </w:rPr>
        <w:tab/>
        <w:t>where the person is the child’s father —</w:t>
      </w:r>
    </w:p>
    <w:p>
      <w:pPr>
        <w:pStyle w:val="Indenti"/>
        <w:rPr>
          <w:snapToGrid w:val="0"/>
        </w:rPr>
      </w:pPr>
      <w:r>
        <w:rPr>
          <w:snapToGrid w:val="0"/>
        </w:rPr>
        <w:tab/>
        <w:t>(i)</w:t>
      </w:r>
      <w:r>
        <w:rPr>
          <w:snapToGrid w:val="0"/>
        </w:rPr>
        <w:tab/>
        <w:t xml:space="preserve">the person has been convicted of an offence and the Court is satisfied that the child’s conception resulted from the offence; </w:t>
      </w:r>
      <w:r>
        <w:t>or</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r>
      <w:r>
        <w:rPr>
          <w:snapToGrid w:val="0"/>
        </w:rPr>
        <w:tab/>
      </w:r>
      <w:r>
        <w:t>or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keepNext/>
        <w:rPr>
          <w:snapToGrid w:val="0"/>
        </w:rPr>
      </w:pPr>
      <w:r>
        <w:rPr>
          <w:snapToGrid w:val="0"/>
        </w:rPr>
        <w:tab/>
        <w:t>(g)</w:t>
      </w:r>
      <w:r>
        <w:rPr>
          <w:snapToGrid w:val="0"/>
        </w:rPr>
        <w:tab/>
        <w:t>special circumstances exist in which it is proper to dispense with the requirement for the person’s consent.</w:t>
      </w:r>
    </w:p>
    <w:p>
      <w:pPr>
        <w:pStyle w:val="Footnotesection"/>
        <w:spacing w:before="100"/>
      </w:pPr>
      <w:r>
        <w:tab/>
        <w:t xml:space="preserve">[Section 24 inserted: No. 41 of 1997 s. 9; amended: No. 8 of 2003 s. 20; No. 77 of 2003 s. 73; </w:t>
      </w:r>
      <w:r>
        <w:rPr>
          <w:spacing w:val="-6"/>
        </w:rPr>
        <w:t>No. 34 of 2004 Sch. 2 cl. 2(8); No. 15 of 2012 s. 12</w:t>
      </w:r>
      <w:r>
        <w:t>.]</w:t>
      </w:r>
    </w:p>
    <w:p>
      <w:pPr>
        <w:pStyle w:val="Heading5"/>
        <w:rPr>
          <w:snapToGrid w:val="0"/>
        </w:rPr>
      </w:pPr>
      <w:bookmarkStart w:id="144" w:name="_Toc154743499"/>
      <w:bookmarkStart w:id="145" w:name="_Toc121316969"/>
      <w:r>
        <w:rPr>
          <w:rStyle w:val="CharSectno"/>
        </w:rPr>
        <w:t>25</w:t>
      </w:r>
      <w:r>
        <w:rPr>
          <w:snapToGrid w:val="0"/>
        </w:rPr>
        <w:t>.</w:t>
      </w:r>
      <w:r>
        <w:rPr>
          <w:snapToGrid w:val="0"/>
        </w:rPr>
        <w:tab/>
        <w:t>Service of notice requirements (s. 21), Court’s powers as to</w:t>
      </w:r>
      <w:bookmarkEnd w:id="144"/>
      <w:bookmarkEnd w:id="145"/>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No. 41 of 1997 s. 10; </w:t>
      </w:r>
      <w:r>
        <w:rPr>
          <w:spacing w:val="-6"/>
        </w:rPr>
        <w:t>No. 34 of 2004 Sch. 2 cl. 2(3) and (8)</w:t>
      </w:r>
      <w:r>
        <w:t>.]</w:t>
      </w:r>
    </w:p>
    <w:p>
      <w:pPr>
        <w:pStyle w:val="Heading5"/>
        <w:rPr>
          <w:snapToGrid w:val="0"/>
        </w:rPr>
      </w:pPr>
      <w:bookmarkStart w:id="146" w:name="_Toc154743500"/>
      <w:bookmarkStart w:id="147" w:name="_Toc121316970"/>
      <w:r>
        <w:rPr>
          <w:rStyle w:val="CharSectno"/>
        </w:rPr>
        <w:t>26</w:t>
      </w:r>
      <w:r>
        <w:rPr>
          <w:snapToGrid w:val="0"/>
        </w:rPr>
        <w:t>.</w:t>
      </w:r>
      <w:r>
        <w:rPr>
          <w:snapToGrid w:val="0"/>
        </w:rPr>
        <w:tab/>
        <w:t>Parenting order application (s. 21), Court’s powers as to</w:t>
      </w:r>
      <w:bookmarkEnd w:id="146"/>
      <w:bookmarkEnd w:id="147"/>
    </w:p>
    <w:p>
      <w:pPr>
        <w:pStyle w:val="Subsection"/>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the Court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rPr>
          <w:snapToGrid w:val="0"/>
        </w:rPr>
      </w:pPr>
      <w:r>
        <w:rPr>
          <w:snapToGrid w:val="0"/>
        </w:rPr>
        <w:tab/>
        <w:t>(2)</w:t>
      </w:r>
      <w:r>
        <w:rPr>
          <w:snapToGrid w:val="0"/>
        </w:rPr>
        <w:tab/>
        <w:t>Notice of an application is to be served on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Subsection"/>
        <w:spacing w:before="12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No. 41 of 1997 s. 11.]</w:t>
      </w:r>
    </w:p>
    <w:p>
      <w:pPr>
        <w:pStyle w:val="Heading3"/>
        <w:rPr>
          <w:snapToGrid w:val="0"/>
        </w:rPr>
      </w:pPr>
      <w:bookmarkStart w:id="148" w:name="_Toc154743501"/>
      <w:bookmarkStart w:id="149" w:name="_Toc107318975"/>
      <w:bookmarkStart w:id="150" w:name="_Toc107319233"/>
      <w:bookmarkStart w:id="151" w:name="_Toc107319466"/>
      <w:bookmarkStart w:id="152" w:name="_Toc107395417"/>
      <w:bookmarkStart w:id="153" w:name="_Toc107395649"/>
      <w:bookmarkStart w:id="154" w:name="_Toc121314793"/>
      <w:bookmarkStart w:id="155" w:name="_Toc121316220"/>
      <w:bookmarkStart w:id="156" w:name="_Toc121316971"/>
      <w:r>
        <w:rPr>
          <w:rStyle w:val="CharDivNo"/>
        </w:rPr>
        <w:t>Division 3A</w:t>
      </w:r>
      <w:r>
        <w:rPr>
          <w:snapToGrid w:val="0"/>
        </w:rPr>
        <w:t xml:space="preserve"> — </w:t>
      </w:r>
      <w:r>
        <w:rPr>
          <w:rStyle w:val="CharDivText"/>
        </w:rPr>
        <w:t>Court applications for determinations of parentage</w:t>
      </w:r>
      <w:bookmarkEnd w:id="148"/>
      <w:bookmarkEnd w:id="149"/>
      <w:bookmarkEnd w:id="150"/>
      <w:bookmarkEnd w:id="151"/>
      <w:bookmarkEnd w:id="152"/>
      <w:bookmarkEnd w:id="153"/>
      <w:bookmarkEnd w:id="154"/>
      <w:bookmarkEnd w:id="155"/>
      <w:bookmarkEnd w:id="156"/>
    </w:p>
    <w:p>
      <w:pPr>
        <w:pStyle w:val="Footnoteheading"/>
        <w:spacing w:before="80"/>
        <w:rPr>
          <w:snapToGrid w:val="0"/>
        </w:rPr>
      </w:pPr>
      <w:r>
        <w:rPr>
          <w:snapToGrid w:val="0"/>
        </w:rPr>
        <w:tab/>
        <w:t>[Heading inserted: No. 41 of 1997 s. 12.]</w:t>
      </w:r>
    </w:p>
    <w:p>
      <w:pPr>
        <w:pStyle w:val="Heading5"/>
        <w:rPr>
          <w:snapToGrid w:val="0"/>
        </w:rPr>
      </w:pPr>
      <w:bookmarkStart w:id="157" w:name="_Toc154743502"/>
      <w:bookmarkStart w:id="158" w:name="_Toc121316972"/>
      <w:r>
        <w:rPr>
          <w:rStyle w:val="CharSectno"/>
        </w:rPr>
        <w:t>26A</w:t>
      </w:r>
      <w:r>
        <w:rPr>
          <w:snapToGrid w:val="0"/>
        </w:rPr>
        <w:t>.</w:t>
      </w:r>
      <w:r>
        <w:rPr>
          <w:snapToGrid w:val="0"/>
        </w:rPr>
        <w:tab/>
        <w:t>Terms used</w:t>
      </w:r>
      <w:bookmarkEnd w:id="157"/>
      <w:bookmarkEnd w:id="158"/>
    </w:p>
    <w:p>
      <w:pPr>
        <w:pStyle w:val="Subsection"/>
        <w:rPr>
          <w:snapToGrid w:val="0"/>
        </w:rPr>
      </w:pPr>
      <w:r>
        <w:rPr>
          <w:snapToGrid w:val="0"/>
        </w:rPr>
        <w:tab/>
      </w:r>
      <w:r>
        <w:rPr>
          <w:snapToGrid w:val="0"/>
        </w:rPr>
        <w:tab/>
        <w:t>In this Division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No. 41 of 1997 s. 12.]</w:t>
      </w:r>
    </w:p>
    <w:p>
      <w:pPr>
        <w:pStyle w:val="Heading5"/>
        <w:rPr>
          <w:snapToGrid w:val="0"/>
        </w:rPr>
      </w:pPr>
      <w:bookmarkStart w:id="159" w:name="_Toc154743503"/>
      <w:bookmarkStart w:id="160" w:name="_Toc121316973"/>
      <w:r>
        <w:rPr>
          <w:rStyle w:val="CharSectno"/>
        </w:rPr>
        <w:t>26B</w:t>
      </w:r>
      <w:r>
        <w:rPr>
          <w:snapToGrid w:val="0"/>
        </w:rPr>
        <w:t>.</w:t>
      </w:r>
      <w:r>
        <w:rPr>
          <w:snapToGrid w:val="0"/>
        </w:rPr>
        <w:tab/>
        <w:t>Application of this Division</w:t>
      </w:r>
      <w:bookmarkEnd w:id="159"/>
      <w:bookmarkEnd w:id="160"/>
    </w:p>
    <w:p>
      <w:pPr>
        <w:pStyle w:val="Subsection"/>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100"/>
        <w:ind w:left="890" w:hanging="890"/>
      </w:pPr>
      <w:r>
        <w:tab/>
        <w:t>[Section 26B inserted: No. 41 of 1997 s. 12.]</w:t>
      </w:r>
    </w:p>
    <w:p>
      <w:pPr>
        <w:pStyle w:val="Heading5"/>
        <w:rPr>
          <w:snapToGrid w:val="0"/>
        </w:rPr>
      </w:pPr>
      <w:bookmarkStart w:id="161" w:name="_Toc154743504"/>
      <w:bookmarkStart w:id="162" w:name="_Toc121316974"/>
      <w:r>
        <w:rPr>
          <w:rStyle w:val="CharSectno"/>
        </w:rPr>
        <w:t>26C</w:t>
      </w:r>
      <w:r>
        <w:rPr>
          <w:snapToGrid w:val="0"/>
        </w:rPr>
        <w:t>.</w:t>
      </w:r>
      <w:r>
        <w:rPr>
          <w:snapToGrid w:val="0"/>
        </w:rPr>
        <w:tab/>
        <w:t>Determination of parentage, application for</w:t>
      </w:r>
      <w:bookmarkEnd w:id="161"/>
      <w:bookmarkEnd w:id="162"/>
    </w:p>
    <w:p>
      <w:pPr>
        <w:pStyle w:val="Subsection"/>
        <w:spacing w:before="180"/>
        <w:rPr>
          <w:snapToGrid w:val="0"/>
        </w:rPr>
      </w:pPr>
      <w:r>
        <w:rPr>
          <w:snapToGrid w:val="0"/>
        </w:rPr>
        <w:tab/>
        <w:t>(1)</w:t>
      </w:r>
      <w:r>
        <w:rPr>
          <w:snapToGrid w:val="0"/>
        </w:rPr>
        <w:tab/>
        <w:t>Before an application for an adoption order in relation to a child is filed, an application may be made to the Court —</w:t>
      </w:r>
    </w:p>
    <w:p>
      <w:pPr>
        <w:pStyle w:val="Indenta"/>
        <w:spacing w:before="10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 or</w:t>
      </w:r>
    </w:p>
    <w:p>
      <w:pPr>
        <w:pStyle w:val="Indenta"/>
        <w:spacing w:before="100"/>
      </w:pPr>
      <w:r>
        <w:tab/>
        <w:t>(aa)</w:t>
      </w:r>
      <w:r>
        <w:tab/>
        <w:t xml:space="preserve">by any person who might be a parent of the child under the </w:t>
      </w:r>
      <w:r>
        <w:rPr>
          <w:i/>
        </w:rPr>
        <w:t>Artificial Conception Act 1985</w:t>
      </w:r>
      <w:r>
        <w:t>; or</w:t>
      </w:r>
    </w:p>
    <w:p>
      <w:pPr>
        <w:pStyle w:val="Indenta"/>
        <w:spacing w:before="100"/>
        <w:rPr>
          <w:snapToGrid w:val="0"/>
        </w:rPr>
      </w:pPr>
      <w:r>
        <w:rPr>
          <w:snapToGrid w:val="0"/>
        </w:rPr>
        <w:tab/>
        <w:t>(b)</w:t>
      </w:r>
      <w:r>
        <w:rPr>
          <w:snapToGrid w:val="0"/>
        </w:rPr>
        <w:tab/>
        <w:t>by a person who has received a notice under section 21(1); or</w:t>
      </w:r>
    </w:p>
    <w:p>
      <w:pPr>
        <w:pStyle w:val="Indenta"/>
        <w:spacing w:before="100"/>
        <w:rPr>
          <w:snapToGrid w:val="0"/>
        </w:rPr>
      </w:pPr>
      <w:r>
        <w:rPr>
          <w:snapToGrid w:val="0"/>
        </w:rPr>
        <w:tab/>
        <w:t>(c)</w:t>
      </w:r>
      <w:r>
        <w:rPr>
          <w:snapToGrid w:val="0"/>
        </w:rPr>
        <w:tab/>
        <w:t>by the</w:t>
      </w:r>
      <w:r>
        <w:t xml:space="preserve"> CEO</w:t>
      </w:r>
      <w:r>
        <w:rPr>
          <w:snapToGrid w:val="0"/>
        </w:rPr>
        <w:t>; or</w:t>
      </w:r>
    </w:p>
    <w:p>
      <w:pPr>
        <w:pStyle w:val="Indenta"/>
        <w:spacing w:before="100"/>
        <w:rPr>
          <w:snapToGrid w:val="0"/>
        </w:rPr>
      </w:pPr>
      <w:r>
        <w:rPr>
          <w:snapToGrid w:val="0"/>
        </w:rPr>
        <w:tab/>
        <w:t>(d)</w:t>
      </w:r>
      <w:r>
        <w:rPr>
          <w:snapToGrid w:val="0"/>
        </w:rPr>
        <w:tab/>
        <w:t>in the case of a proposed adoption by a step</w:t>
      </w:r>
      <w:r>
        <w:rPr>
          <w:snapToGrid w:val="0"/>
        </w:rPr>
        <w:noBreakHyphen/>
        <w:t>parent of the child, by the prospective adoptive parent; or</w:t>
      </w:r>
    </w:p>
    <w:p>
      <w:pPr>
        <w:pStyle w:val="Indenta"/>
        <w:spacing w:before="100"/>
        <w:rPr>
          <w:snapToGrid w:val="0"/>
        </w:rPr>
      </w:pPr>
      <w:r>
        <w:rPr>
          <w:snapToGrid w:val="0"/>
        </w:rPr>
        <w:tab/>
        <w:t>(e)</w:t>
      </w:r>
      <w:r>
        <w:rPr>
          <w:snapToGrid w:val="0"/>
        </w:rPr>
        <w:tab/>
        <w:t>on behalf of the child,</w:t>
      </w:r>
    </w:p>
    <w:p>
      <w:pPr>
        <w:pStyle w:val="Subsection"/>
        <w:spacing w:before="180"/>
        <w:rPr>
          <w:snapToGrid w:val="0"/>
        </w:rPr>
      </w:pPr>
      <w:r>
        <w:rPr>
          <w:snapToGrid w:val="0"/>
        </w:rPr>
        <w:tab/>
      </w:r>
      <w:r>
        <w:rPr>
          <w:snapToGrid w:val="0"/>
        </w:rPr>
        <w:tab/>
        <w:t>for the determination of the matter of the child’s parentage.</w:t>
      </w:r>
    </w:p>
    <w:p>
      <w:pPr>
        <w:pStyle w:val="Subsection"/>
        <w:spacing w:before="180"/>
        <w:rPr>
          <w:snapToGrid w:val="0"/>
        </w:rPr>
      </w:pPr>
      <w:r>
        <w:rPr>
          <w:snapToGrid w:val="0"/>
        </w:rPr>
        <w:tab/>
        <w:t>(2)</w:t>
      </w:r>
      <w:r>
        <w:rPr>
          <w:snapToGrid w:val="0"/>
        </w:rPr>
        <w:tab/>
        <w:t>Notice of an application is to be served on —</w:t>
      </w:r>
    </w:p>
    <w:p>
      <w:pPr>
        <w:pStyle w:val="Indenta"/>
        <w:spacing w:before="100"/>
        <w:rPr>
          <w:snapToGrid w:val="0"/>
        </w:rPr>
      </w:pPr>
      <w:r>
        <w:rPr>
          <w:snapToGrid w:val="0"/>
        </w:rPr>
        <w:tab/>
        <w:t>(a)</w:t>
      </w:r>
      <w:r>
        <w:rPr>
          <w:snapToGrid w:val="0"/>
        </w:rPr>
        <w:tab/>
        <w:t>a person whose consent to the adoption is required and has not been dispensed with; and</w:t>
      </w:r>
    </w:p>
    <w:p>
      <w:pPr>
        <w:pStyle w:val="Indenta"/>
        <w:spacing w:before="100"/>
        <w:rPr>
          <w:snapToGrid w:val="0"/>
        </w:rPr>
      </w:pPr>
      <w:r>
        <w:rPr>
          <w:snapToGrid w:val="0"/>
        </w:rPr>
        <w:tab/>
        <w:t>(b)</w:t>
      </w:r>
      <w:r>
        <w:rPr>
          <w:snapToGrid w:val="0"/>
        </w:rPr>
        <w:tab/>
        <w:t>any other person who is a party to the proposed adoption.</w:t>
      </w:r>
    </w:p>
    <w:p>
      <w:pPr>
        <w:pStyle w:val="Footnotesection"/>
        <w:spacing w:before="140"/>
      </w:pPr>
      <w:r>
        <w:tab/>
        <w:t xml:space="preserve">[Section 26C inserted: No. 41 of 1997 s. 12; amended: No. 3 of 2002 s. 10; No. 8 of 2003 s. 21; </w:t>
      </w:r>
      <w:r>
        <w:rPr>
          <w:spacing w:val="-6"/>
        </w:rPr>
        <w:t>No. 34 of 2004 Sch. 2 cl. 2(8)</w:t>
      </w:r>
      <w:r>
        <w:t>.]</w:t>
      </w:r>
    </w:p>
    <w:p>
      <w:pPr>
        <w:pStyle w:val="Heading5"/>
        <w:spacing w:before="300"/>
        <w:rPr>
          <w:snapToGrid w:val="0"/>
        </w:rPr>
      </w:pPr>
      <w:bookmarkStart w:id="163" w:name="_Toc154743505"/>
      <w:bookmarkStart w:id="164" w:name="_Toc121316975"/>
      <w:r>
        <w:rPr>
          <w:rStyle w:val="CharSectno"/>
        </w:rPr>
        <w:t>26D</w:t>
      </w:r>
      <w:r>
        <w:rPr>
          <w:snapToGrid w:val="0"/>
        </w:rPr>
        <w:t>.</w:t>
      </w:r>
      <w:r>
        <w:rPr>
          <w:snapToGrid w:val="0"/>
        </w:rPr>
        <w:tab/>
        <w:t>Application under s. 26C, Court’s powers as to</w:t>
      </w:r>
      <w:bookmarkEnd w:id="163"/>
      <w:bookmarkEnd w:id="164"/>
    </w:p>
    <w:p>
      <w:pPr>
        <w:pStyle w:val="Subsection"/>
        <w:spacing w:before="180"/>
        <w:rPr>
          <w:snapToGrid w:val="0"/>
        </w:rPr>
      </w:pPr>
      <w:r>
        <w:rPr>
          <w:snapToGrid w:val="0"/>
        </w:rPr>
        <w:tab/>
        <w:t>(1)</w:t>
      </w:r>
      <w:r>
        <w:rPr>
          <w:snapToGrid w:val="0"/>
        </w:rPr>
        <w:tab/>
        <w:t>On an application the Court —</w:t>
      </w:r>
    </w:p>
    <w:p>
      <w:pPr>
        <w:pStyle w:val="Indenta"/>
        <w:spacing w:before="100"/>
        <w:rPr>
          <w:snapToGrid w:val="0"/>
        </w:rPr>
      </w:pPr>
      <w:r>
        <w:rPr>
          <w:snapToGrid w:val="0"/>
        </w:rPr>
        <w:tab/>
        <w:t>(a)</w:t>
      </w:r>
      <w:r>
        <w:rPr>
          <w:snapToGrid w:val="0"/>
        </w:rPr>
        <w:tab/>
        <w:t>may extend the period of time allowed by section 21(2)(c) for filing the application; or</w:t>
      </w:r>
    </w:p>
    <w:p>
      <w:pPr>
        <w:pStyle w:val="Indenta"/>
        <w:keepNext/>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rPr>
          <w:snapToGrid w:val="0"/>
        </w:rPr>
      </w:pPr>
      <w:r>
        <w:rPr>
          <w:snapToGrid w:val="0"/>
        </w:rPr>
        <w:tab/>
        <w:t>(2)</w:t>
      </w:r>
      <w:r>
        <w:rPr>
          <w:snapToGrid w:val="0"/>
        </w:rPr>
        <w:tab/>
        <w:t>A parentage testing order may be made in relation to —</w:t>
      </w:r>
    </w:p>
    <w:p>
      <w:pPr>
        <w:pStyle w:val="Indenta"/>
        <w:rPr>
          <w:snapToGrid w:val="0"/>
        </w:rPr>
      </w:pPr>
      <w:r>
        <w:rPr>
          <w:snapToGrid w:val="0"/>
        </w:rPr>
        <w:tab/>
        <w:t>(a)</w:t>
      </w:r>
      <w:r>
        <w:rPr>
          <w:snapToGrid w:val="0"/>
        </w:rPr>
        <w:tab/>
        <w:t>the child; or</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No. 41 of 1997 s. 12.]</w:t>
      </w:r>
    </w:p>
    <w:p>
      <w:pPr>
        <w:pStyle w:val="Heading5"/>
        <w:rPr>
          <w:snapToGrid w:val="0"/>
        </w:rPr>
      </w:pPr>
      <w:bookmarkStart w:id="165" w:name="_Toc154743506"/>
      <w:bookmarkStart w:id="166" w:name="_Toc121316976"/>
      <w:r>
        <w:rPr>
          <w:rStyle w:val="CharSectno"/>
        </w:rPr>
        <w:t>26E</w:t>
      </w:r>
      <w:r>
        <w:rPr>
          <w:snapToGrid w:val="0"/>
        </w:rPr>
        <w:t>.</w:t>
      </w:r>
      <w:r>
        <w:rPr>
          <w:snapToGrid w:val="0"/>
        </w:rPr>
        <w:tab/>
        <w:t>Parentage testing order, ancillary orders for</w:t>
      </w:r>
      <w:bookmarkEnd w:id="165"/>
      <w:bookmarkEnd w:id="166"/>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such orders as it considers necessary or desirable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w:t>
      </w:r>
    </w:p>
    <w:p>
      <w:pPr>
        <w:pStyle w:val="Indenta"/>
        <w:rPr>
          <w:snapToGrid w:val="0"/>
        </w:rPr>
      </w:pPr>
      <w:r>
        <w:rPr>
          <w:snapToGrid w:val="0"/>
        </w:rPr>
        <w:tab/>
        <w:t>(a)</w:t>
      </w:r>
      <w:r>
        <w:rPr>
          <w:snapToGrid w:val="0"/>
        </w:rPr>
        <w:tab/>
        <w:t>an order requiring a person to submit to a medical procedure;</w:t>
      </w:r>
    </w:p>
    <w:p>
      <w:pPr>
        <w:pStyle w:val="Indenta"/>
        <w:keepNext/>
        <w:spacing w:before="100"/>
        <w:rPr>
          <w:snapToGrid w:val="0"/>
        </w:rPr>
      </w:pPr>
      <w:r>
        <w:rPr>
          <w:snapToGrid w:val="0"/>
        </w:rPr>
        <w:tab/>
        <w:t>(b)</w:t>
      </w:r>
      <w:r>
        <w:rPr>
          <w:snapToGrid w:val="0"/>
        </w:rPr>
        <w:tab/>
        <w:t>an order requiring a person to provide a bodily sample;</w:t>
      </w:r>
    </w:p>
    <w:p>
      <w:pPr>
        <w:pStyle w:val="Indenta"/>
        <w:spacing w:before="100"/>
        <w:rPr>
          <w:snapToGrid w:val="0"/>
        </w:rPr>
      </w:pPr>
      <w:r>
        <w:rPr>
          <w:snapToGrid w:val="0"/>
        </w:rPr>
        <w:tab/>
        <w:t>(c)</w:t>
      </w:r>
      <w:r>
        <w:rPr>
          <w:snapToGrid w:val="0"/>
        </w:rPr>
        <w:tab/>
        <w:t>an order requiring a person to provide information relevant to the person’s medical or family history.</w:t>
      </w:r>
    </w:p>
    <w:p>
      <w:pPr>
        <w:pStyle w:val="Subsection"/>
        <w:keepNext/>
        <w:spacing w:before="180"/>
        <w:rPr>
          <w:snapToGrid w:val="0"/>
        </w:rPr>
      </w:pPr>
      <w:r>
        <w:rPr>
          <w:snapToGrid w:val="0"/>
        </w:rPr>
        <w:tab/>
        <w:t>(4)</w:t>
      </w:r>
      <w:r>
        <w:rPr>
          <w:snapToGrid w:val="0"/>
        </w:rPr>
        <w:tab/>
        <w:t>The Court may make such orders as it considers just in relation to costs incurred in relation to —</w:t>
      </w:r>
    </w:p>
    <w:p>
      <w:pPr>
        <w:pStyle w:val="Indenta"/>
        <w:spacing w:before="100"/>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spacing w:before="100"/>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No. 41 of 1997 s. 12.]</w:t>
      </w:r>
    </w:p>
    <w:p>
      <w:pPr>
        <w:pStyle w:val="Heading5"/>
        <w:spacing w:before="300"/>
        <w:rPr>
          <w:snapToGrid w:val="0"/>
        </w:rPr>
      </w:pPr>
      <w:bookmarkStart w:id="167" w:name="_Toc154743507"/>
      <w:bookmarkStart w:id="168" w:name="_Toc121316977"/>
      <w:r>
        <w:rPr>
          <w:rStyle w:val="CharSectno"/>
        </w:rPr>
        <w:t>26F</w:t>
      </w:r>
      <w:r>
        <w:rPr>
          <w:snapToGrid w:val="0"/>
        </w:rPr>
        <w:t>.</w:t>
      </w:r>
      <w:r>
        <w:rPr>
          <w:snapToGrid w:val="0"/>
        </w:rPr>
        <w:tab/>
        <w:t>Adult contravening parentage testing order, consequences of</w:t>
      </w:r>
      <w:bookmarkEnd w:id="167"/>
      <w:bookmarkEnd w:id="168"/>
    </w:p>
    <w:p>
      <w:pPr>
        <w:pStyle w:val="Subsection"/>
        <w:spacing w:before="180"/>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spacing w:before="180"/>
        <w:rPr>
          <w:snapToGrid w:val="0"/>
        </w:rPr>
      </w:pPr>
      <w:r>
        <w:rPr>
          <w:snapToGrid w:val="0"/>
        </w:rPr>
        <w:tab/>
        <w:t>(2)</w:t>
      </w:r>
      <w:r>
        <w:rPr>
          <w:snapToGrid w:val="0"/>
        </w:rPr>
        <w:tab/>
        <w:t>The Court may draw such inferences from the contravention as appear just in the circumstances.</w:t>
      </w:r>
    </w:p>
    <w:p>
      <w:pPr>
        <w:pStyle w:val="Subsection"/>
        <w:spacing w:before="180"/>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No. 41 of 1997 s. 12.]</w:t>
      </w:r>
    </w:p>
    <w:p>
      <w:pPr>
        <w:pStyle w:val="Heading5"/>
        <w:spacing w:before="300"/>
        <w:rPr>
          <w:snapToGrid w:val="0"/>
        </w:rPr>
      </w:pPr>
      <w:bookmarkStart w:id="169" w:name="_Toc154743508"/>
      <w:bookmarkStart w:id="170" w:name="_Toc121316978"/>
      <w:r>
        <w:rPr>
          <w:rStyle w:val="CharSectno"/>
        </w:rPr>
        <w:t>26G</w:t>
      </w:r>
      <w:r>
        <w:rPr>
          <w:snapToGrid w:val="0"/>
        </w:rPr>
        <w:t>.</w:t>
      </w:r>
      <w:r>
        <w:rPr>
          <w:snapToGrid w:val="0"/>
        </w:rPr>
        <w:tab/>
        <w:t>Parentage testing order against child, execution and contravention of</w:t>
      </w:r>
      <w:bookmarkEnd w:id="169"/>
      <w:bookmarkEnd w:id="170"/>
    </w:p>
    <w:p>
      <w:pPr>
        <w:pStyle w:val="Subsection"/>
        <w:spacing w:before="180"/>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w:t>
      </w:r>
      <w:r>
        <w:t>consent of a person with parental responsibility for the child.</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No. 41 of 1997 s. 12; amended: No. 15 of 2012 s. 13.]</w:t>
      </w:r>
    </w:p>
    <w:p>
      <w:pPr>
        <w:pStyle w:val="Heading5"/>
        <w:rPr>
          <w:snapToGrid w:val="0"/>
        </w:rPr>
      </w:pPr>
      <w:bookmarkStart w:id="171" w:name="_Toc154743509"/>
      <w:bookmarkStart w:id="172" w:name="_Toc121316979"/>
      <w:r>
        <w:rPr>
          <w:rStyle w:val="CharSectno"/>
        </w:rPr>
        <w:t>26H</w:t>
      </w:r>
      <w:r>
        <w:rPr>
          <w:snapToGrid w:val="0"/>
        </w:rPr>
        <w:t>.</w:t>
      </w:r>
      <w:r>
        <w:rPr>
          <w:snapToGrid w:val="0"/>
        </w:rPr>
        <w:tab/>
        <w:t>Person testing child under parentage testing order, liability of</w:t>
      </w:r>
      <w:bookmarkEnd w:id="171"/>
      <w:bookmarkEnd w:id="17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w:t>
      </w:r>
      <w:r>
        <w:t>consent of a person with parental responsibility for the child.</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No. 41 of 1997 s. 12; amended: No. 15 of 2012 s. 14.]</w:t>
      </w:r>
    </w:p>
    <w:p>
      <w:pPr>
        <w:pStyle w:val="Heading5"/>
        <w:rPr>
          <w:snapToGrid w:val="0"/>
        </w:rPr>
      </w:pPr>
      <w:bookmarkStart w:id="173" w:name="_Toc154743510"/>
      <w:bookmarkStart w:id="174" w:name="_Toc121316980"/>
      <w:r>
        <w:rPr>
          <w:rStyle w:val="CharSectno"/>
        </w:rPr>
        <w:t>26I</w:t>
      </w:r>
      <w:r>
        <w:rPr>
          <w:snapToGrid w:val="0"/>
        </w:rPr>
        <w:t>.</w:t>
      </w:r>
      <w:r>
        <w:rPr>
          <w:snapToGrid w:val="0"/>
        </w:rPr>
        <w:tab/>
        <w:t>Report for this Division, receipt of by Court as evidence etc.</w:t>
      </w:r>
      <w:bookmarkEnd w:id="173"/>
      <w:bookmarkEnd w:id="174"/>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No. 41 of 1997 s. 12.]</w:t>
      </w:r>
    </w:p>
    <w:p>
      <w:pPr>
        <w:pStyle w:val="Heading5"/>
        <w:rPr>
          <w:snapToGrid w:val="0"/>
        </w:rPr>
      </w:pPr>
      <w:bookmarkStart w:id="175" w:name="_Toc154743511"/>
      <w:bookmarkStart w:id="176" w:name="_Toc121316981"/>
      <w:r>
        <w:rPr>
          <w:rStyle w:val="CharSectno"/>
        </w:rPr>
        <w:t>26J</w:t>
      </w:r>
      <w:r>
        <w:rPr>
          <w:snapToGrid w:val="0"/>
        </w:rPr>
        <w:t>.</w:t>
      </w:r>
      <w:r>
        <w:rPr>
          <w:snapToGrid w:val="0"/>
        </w:rPr>
        <w:tab/>
        <w:t>Revoking consent after s. 26C application made</w:t>
      </w:r>
      <w:bookmarkEnd w:id="175"/>
      <w:bookmarkEnd w:id="176"/>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No. 41 of 1997 s. 12.]</w:t>
      </w:r>
    </w:p>
    <w:p>
      <w:pPr>
        <w:pStyle w:val="Heading3"/>
      </w:pPr>
      <w:bookmarkStart w:id="177" w:name="_Toc154743512"/>
      <w:bookmarkStart w:id="178" w:name="_Toc107318986"/>
      <w:bookmarkStart w:id="179" w:name="_Toc107319244"/>
      <w:bookmarkStart w:id="180" w:name="_Toc107319477"/>
      <w:bookmarkStart w:id="181" w:name="_Toc107395428"/>
      <w:bookmarkStart w:id="182" w:name="_Toc107395660"/>
      <w:bookmarkStart w:id="183" w:name="_Toc121314804"/>
      <w:bookmarkStart w:id="184" w:name="_Toc121316231"/>
      <w:bookmarkStart w:id="185" w:name="_Toc121316982"/>
      <w:r>
        <w:rPr>
          <w:rStyle w:val="CharDivNo"/>
        </w:rPr>
        <w:t>Division 4</w:t>
      </w:r>
      <w:r>
        <w:rPr>
          <w:snapToGrid w:val="0"/>
        </w:rPr>
        <w:t> — </w:t>
      </w:r>
      <w:r>
        <w:rPr>
          <w:rStyle w:val="CharDivText"/>
        </w:rPr>
        <w:t>Parental responsibility for prospective adoptees</w:t>
      </w:r>
      <w:bookmarkEnd w:id="177"/>
      <w:bookmarkEnd w:id="178"/>
      <w:bookmarkEnd w:id="179"/>
      <w:bookmarkEnd w:id="180"/>
      <w:bookmarkEnd w:id="181"/>
      <w:bookmarkEnd w:id="182"/>
      <w:bookmarkEnd w:id="183"/>
      <w:bookmarkEnd w:id="184"/>
      <w:bookmarkEnd w:id="185"/>
    </w:p>
    <w:p>
      <w:pPr>
        <w:pStyle w:val="Footnoteheading"/>
      </w:pPr>
      <w:r>
        <w:tab/>
        <w:t>[Heading amended: No. 15 of 2012 s. 69.]</w:t>
      </w:r>
    </w:p>
    <w:p>
      <w:pPr>
        <w:pStyle w:val="Heading5"/>
        <w:rPr>
          <w:snapToGrid w:val="0"/>
        </w:rPr>
      </w:pPr>
      <w:bookmarkStart w:id="186" w:name="_Toc154743513"/>
      <w:bookmarkStart w:id="187" w:name="_Toc121316983"/>
      <w:r>
        <w:rPr>
          <w:rStyle w:val="CharSectno"/>
        </w:rPr>
        <w:t>27</w:t>
      </w:r>
      <w:r>
        <w:rPr>
          <w:snapToGrid w:val="0"/>
        </w:rPr>
        <w:t>.</w:t>
      </w:r>
      <w:r>
        <w:rPr>
          <w:snapToGrid w:val="0"/>
        </w:rPr>
        <w:tab/>
      </w:r>
      <w:r>
        <w:rPr>
          <w:bCs/>
        </w:rPr>
        <w:t>Who has parental responsibility after consent requirements met</w:t>
      </w:r>
      <w:bookmarkEnd w:id="186"/>
      <w:bookmarkEnd w:id="187"/>
    </w:p>
    <w:p>
      <w:pPr>
        <w:pStyle w:val="Subsection"/>
        <w:rPr>
          <w:snapToGrid w:val="0"/>
        </w:rPr>
      </w:pPr>
      <w:r>
        <w:rPr>
          <w:snapToGrid w:val="0"/>
        </w:rPr>
        <w:tab/>
        <w:t>(1)</w:t>
      </w:r>
      <w:r>
        <w:rPr>
          <w:snapToGrid w:val="0"/>
        </w:rPr>
        <w:tab/>
        <w:t>When all consents to a child’s adoption required by section 17(1) have been either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 xml:space="preserve">the </w:t>
      </w:r>
      <w:r>
        <w:t>persons with parental responsibility for the child</w:t>
      </w:r>
      <w:r>
        <w:rPr>
          <w:snapToGrid w:val="0"/>
        </w:rPr>
        <w:t xml:space="preserve"> are to be as provided by this section, to the exclusion of all other persons.</w:t>
      </w:r>
    </w:p>
    <w:p>
      <w:pPr>
        <w:pStyle w:val="Subsection"/>
      </w:pPr>
      <w:r>
        <w:tab/>
        <w:t>(2)</w:t>
      </w:r>
      <w:r>
        <w:tab/>
        <w:t>Where the child’s step</w:t>
      </w:r>
      <w:r>
        <w:noBreakHyphen/>
        <w:t>parent who is married to, or in a de facto relationship with, the birth parent who has parental responsibility for the child has been specified in the forms of consent as the prospective adoptive parent, both the birth parent and the step</w:t>
      </w:r>
      <w:r>
        <w:noBreakHyphen/>
        <w:t>parent are to have parental responsibility for the child.</w:t>
      </w:r>
    </w:p>
    <w:p>
      <w:pPr>
        <w:pStyle w:val="Subsection"/>
      </w:pPr>
      <w:r>
        <w:tab/>
        <w:t>(3)</w:t>
      </w:r>
      <w:r>
        <w:tab/>
        <w:t>Where a relative or a carer of the child has been specified in the forms of consent as the prospective adoptive parent, that person is to have parental responsibility for the child.</w:t>
      </w:r>
    </w:p>
    <w:p>
      <w:pPr>
        <w:pStyle w:val="Ednotesubsection"/>
      </w:pPr>
      <w:r>
        <w:tab/>
        <w:t>[(4)</w:t>
      </w:r>
      <w:r>
        <w:tab/>
        <w:t>deleted]</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 xml:space="preserve">is to </w:t>
      </w:r>
      <w:r>
        <w:t>have parental responsibility for the child.</w:t>
      </w:r>
    </w:p>
    <w:p>
      <w:pPr>
        <w:pStyle w:val="Subsection"/>
        <w:keepNext/>
      </w:pPr>
      <w:r>
        <w:tab/>
        <w:t>(6)</w:t>
      </w:r>
      <w:r>
        <w:tab/>
        <w:t>Subsections (2), (3) and (5) do not apply where —</w:t>
      </w:r>
    </w:p>
    <w:p>
      <w:pPr>
        <w:pStyle w:val="Indenta"/>
        <w:spacing w:before="100"/>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spacing w:before="100"/>
        <w:rPr>
          <w:iCs/>
        </w:rPr>
      </w:pPr>
      <w:r>
        <w:tab/>
        <w:t>(b)</w:t>
      </w:r>
      <w:r>
        <w:tab/>
        <w:t xml:space="preserve">a person has parental responsibility for the child by operation of the law of another State or a Territory corresponding to the provisions of the </w:t>
      </w:r>
      <w:r>
        <w:rPr>
          <w:i/>
        </w:rPr>
        <w:t xml:space="preserve">Children and Community Services Act 2004 </w:t>
      </w:r>
      <w:r>
        <w:rPr>
          <w:iCs/>
        </w:rPr>
        <w:t>Part 4,</w:t>
      </w:r>
    </w:p>
    <w:p>
      <w:pPr>
        <w:pStyle w:val="Subsection"/>
      </w:pPr>
      <w:r>
        <w:tab/>
      </w:r>
      <w:r>
        <w:tab/>
        <w:t>in which case the person with parental responsibility for the child has parental responsibility for the purposes of this Division.</w:t>
      </w:r>
    </w:p>
    <w:p>
      <w:pPr>
        <w:pStyle w:val="Footnotesection"/>
        <w:ind w:left="890" w:hanging="890"/>
      </w:pPr>
      <w:r>
        <w:tab/>
        <w:t xml:space="preserve">[Section 27 amended: No. 41 of 1997 s. 13; No. 3 of 2002 s. 11; No. 34 of 2004 </w:t>
      </w:r>
      <w:r>
        <w:rPr>
          <w:spacing w:val="-6"/>
        </w:rPr>
        <w:t>Sch. 2 cl. 2(8); No. 15 of 2012 s. 15</w:t>
      </w:r>
      <w:r>
        <w:t>.]</w:t>
      </w:r>
    </w:p>
    <w:p>
      <w:pPr>
        <w:pStyle w:val="Heading5"/>
        <w:spacing w:before="260"/>
      </w:pPr>
      <w:bookmarkStart w:id="188" w:name="_Toc154743514"/>
      <w:bookmarkStart w:id="189" w:name="_Toc121316984"/>
      <w:r>
        <w:rPr>
          <w:rStyle w:val="CharSectno"/>
        </w:rPr>
        <w:t>28</w:t>
      </w:r>
      <w:r>
        <w:t>.</w:t>
      </w:r>
      <w:r>
        <w:tab/>
      </w:r>
      <w:r>
        <w:rPr>
          <w:bCs/>
        </w:rPr>
        <w:t>Who has parental responsibility where consent requirements not met etc.</w:t>
      </w:r>
      <w:bookmarkEnd w:id="188"/>
      <w:bookmarkEnd w:id="189"/>
    </w:p>
    <w:p>
      <w:pPr>
        <w:pStyle w:val="Subsection"/>
      </w:pPr>
      <w:r>
        <w:tab/>
        <w:t>(1)</w:t>
      </w:r>
      <w:r>
        <w:tab/>
        <w:t>This section applies to a child if —</w:t>
      </w:r>
    </w:p>
    <w:p>
      <w:pPr>
        <w:pStyle w:val="Indenta"/>
        <w:spacing w:before="100"/>
      </w:pPr>
      <w:r>
        <w:tab/>
        <w:t>(a)</w:t>
      </w:r>
      <w:r>
        <w:tab/>
        <w:t>the child has been relinquished for adoption but where not all the consents to the child’s adoption required by section 17(1) have been —</w:t>
      </w:r>
    </w:p>
    <w:p>
      <w:pPr>
        <w:pStyle w:val="Indenti"/>
        <w:spacing w:before="100"/>
      </w:pPr>
      <w:r>
        <w:tab/>
        <w:t>(i)</w:t>
      </w:r>
      <w:r>
        <w:tab/>
        <w:t>delivered under section 18(1)(e); or</w:t>
      </w:r>
    </w:p>
    <w:p>
      <w:pPr>
        <w:pStyle w:val="Indenti"/>
        <w:spacing w:before="100"/>
      </w:pPr>
      <w:r>
        <w:tab/>
        <w:t>(ii)</w:t>
      </w:r>
      <w:r>
        <w:tab/>
        <w:t>dispensed with under section 24(2);</w:t>
      </w:r>
    </w:p>
    <w:p>
      <w:pPr>
        <w:pStyle w:val="Indenta"/>
        <w:spacing w:before="100"/>
      </w:pPr>
      <w:r>
        <w:tab/>
      </w:r>
      <w:r>
        <w:tab/>
        <w:t>or</w:t>
      </w:r>
    </w:p>
    <w:p>
      <w:pPr>
        <w:pStyle w:val="Indenta"/>
        <w:spacing w:before="100"/>
      </w:pPr>
      <w:r>
        <w:tab/>
        <w:t>(b)</w:t>
      </w:r>
      <w:r>
        <w:tab/>
        <w:t>a birth parent of the child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keepNext/>
        <w:keepLines/>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ind w:left="890" w:hanging="890"/>
      </w:pPr>
      <w:r>
        <w:tab/>
        <w:t xml:space="preserve">[Section 28 inserted: No. 34 of 2004 </w:t>
      </w:r>
      <w:r>
        <w:rPr>
          <w:spacing w:val="-6"/>
        </w:rPr>
        <w:t>Sch. 2 cl. 2(4); amended: No. 15 of 2012 s. 16</w:t>
      </w:r>
      <w:r>
        <w:t>.]</w:t>
      </w:r>
    </w:p>
    <w:p>
      <w:pPr>
        <w:pStyle w:val="Heading5"/>
        <w:spacing w:before="280"/>
      </w:pPr>
      <w:bookmarkStart w:id="190" w:name="_Toc154743515"/>
      <w:bookmarkStart w:id="191" w:name="_Toc121316985"/>
      <w:r>
        <w:rPr>
          <w:rStyle w:val="CharSectno"/>
        </w:rPr>
        <w:t>29</w:t>
      </w:r>
      <w:r>
        <w:t>.</w:t>
      </w:r>
      <w:r>
        <w:tab/>
        <w:t>When parental responsibility ceases</w:t>
      </w:r>
      <w:bookmarkEnd w:id="190"/>
      <w:bookmarkEnd w:id="191"/>
    </w:p>
    <w:p>
      <w:pPr>
        <w:pStyle w:val="Subsection"/>
      </w:pPr>
      <w:r>
        <w:tab/>
        <w:t>(1)</w:t>
      </w:r>
      <w:r>
        <w:tab/>
        <w:t>Parental responsibility for a child under this Division ceases —</w:t>
      </w:r>
    </w:p>
    <w:p>
      <w:pPr>
        <w:pStyle w:val="Indenta"/>
        <w:spacing w:before="100"/>
      </w:pPr>
      <w:r>
        <w:tab/>
        <w:t>(a)</w:t>
      </w:r>
      <w:r>
        <w:tab/>
        <w:t>if a consent to the child’s adoption is revoked, in which case a person who had parental responsibility for the child immediately before the commencement of parental responsibility for the child under this Division is to have parental responsibility for the child again; or</w:t>
      </w:r>
    </w:p>
    <w:p>
      <w:pPr>
        <w:pStyle w:val="Indenta"/>
        <w:spacing w:before="100"/>
      </w:pPr>
      <w:r>
        <w:tab/>
        <w:t>(b)</w:t>
      </w:r>
      <w:r>
        <w:tab/>
        <w:t>if a court makes further provision in respect of parental responsibility for the child; or</w:t>
      </w:r>
    </w:p>
    <w:p>
      <w:pPr>
        <w:pStyle w:val="Indenta"/>
        <w:spacing w:before="100"/>
      </w:pPr>
      <w:r>
        <w:tab/>
        <w:t>(c)</w:t>
      </w:r>
      <w:r>
        <w:tab/>
        <w:t>where the CEO has parental responsibility for the child —</w:t>
      </w:r>
    </w:p>
    <w:p>
      <w:pPr>
        <w:pStyle w:val="Indenti"/>
        <w:spacing w:before="100"/>
      </w:pPr>
      <w:r>
        <w:tab/>
        <w:t>(i)</w:t>
      </w:r>
      <w:r>
        <w:tab/>
        <w:t>if notice is given under section 30(1); or</w:t>
      </w:r>
    </w:p>
    <w:p>
      <w:pPr>
        <w:pStyle w:val="Indenti"/>
        <w:spacing w:before="100"/>
      </w:pPr>
      <w:r>
        <w:tab/>
        <w:t>(ii)</w:t>
      </w:r>
      <w:r>
        <w:tab/>
        <w:t>if the parental responsibility is renounced under section 33(1);</w:t>
      </w:r>
    </w:p>
    <w:p>
      <w:pPr>
        <w:pStyle w:val="Indenta"/>
        <w:spacing w:before="100"/>
      </w:pPr>
      <w:r>
        <w:tab/>
      </w:r>
      <w:r>
        <w:tab/>
        <w:t>or</w:t>
      </w:r>
    </w:p>
    <w:p>
      <w:pPr>
        <w:pStyle w:val="Indenta"/>
        <w:spacing w:before="100"/>
      </w:pPr>
      <w:r>
        <w:tab/>
        <w:t>(d)</w:t>
      </w:r>
      <w:r>
        <w:tab/>
        <w:t>when an adoption order is made in relation to the child.</w:t>
      </w:r>
    </w:p>
    <w:p>
      <w:pPr>
        <w:pStyle w:val="Subsection"/>
      </w:pPr>
      <w:r>
        <w:tab/>
        <w:t>(2)</w:t>
      </w:r>
      <w:r>
        <w:tab/>
        <w:t>Parental responsibility under this Division is not affected by any provision of, and cannot be changed by, any will, deed or agreement.</w:t>
      </w:r>
    </w:p>
    <w:p>
      <w:pPr>
        <w:pStyle w:val="Footnotesection"/>
        <w:ind w:left="890" w:hanging="890"/>
      </w:pPr>
      <w:r>
        <w:tab/>
        <w:t xml:space="preserve">[Section 29 inserted: </w:t>
      </w:r>
      <w:r>
        <w:rPr>
          <w:spacing w:val="-6"/>
        </w:rPr>
        <w:t>No. 15 of 2012 s. 17</w:t>
      </w:r>
      <w:r>
        <w:t>.]</w:t>
      </w:r>
    </w:p>
    <w:p>
      <w:pPr>
        <w:pStyle w:val="Heading5"/>
      </w:pPr>
      <w:bookmarkStart w:id="192" w:name="_Toc154743516"/>
      <w:bookmarkStart w:id="193" w:name="_Toc121316986"/>
      <w:r>
        <w:rPr>
          <w:rStyle w:val="CharSectno"/>
        </w:rPr>
        <w:t>30</w:t>
      </w:r>
      <w:r>
        <w:t>.</w:t>
      </w:r>
      <w:r>
        <w:tab/>
        <w:t>CEO having parental responsibility, duties of if not possible or desirable to place child for adoption</w:t>
      </w:r>
      <w:bookmarkEnd w:id="192"/>
      <w:bookmarkEnd w:id="193"/>
    </w:p>
    <w:p>
      <w:pPr>
        <w:pStyle w:val="Subsection"/>
      </w:pPr>
      <w:r>
        <w:tab/>
        <w:t>(1)</w:t>
      </w:r>
      <w:r>
        <w:tab/>
        <w:t>If the CEO has parental responsibility for a child under this Division and is of the opinion that it is not possible or desirable to place the child with a view to the child’s adoption, the CEO is to cause notice of that opinion to be given to each person who the CEO believes is a birth parent of the child or who had parental responsibility for the child before the commencement of the CEO’s parental responsibility under this Division.</w:t>
      </w:r>
    </w:p>
    <w:p>
      <w:pPr>
        <w:pStyle w:val="Subsection"/>
      </w:pPr>
      <w:r>
        <w:tab/>
        <w:t>(2)</w:t>
      </w:r>
      <w:r>
        <w:tab/>
        <w:t>If the CEO gives a notice under subsection (1) —</w:t>
      </w:r>
    </w:p>
    <w:p>
      <w:pPr>
        <w:pStyle w:val="Indenta"/>
        <w:spacing w:before="100"/>
      </w:pPr>
      <w:r>
        <w:tab/>
        <w:t>(a)</w:t>
      </w:r>
      <w:r>
        <w:tab/>
        <w:t>a person who had parental responsibility for the child before the commencement of the CEO’s parental responsibility under this Division has parental responsibility for the child; and</w:t>
      </w:r>
    </w:p>
    <w:p>
      <w:pPr>
        <w:pStyle w:val="Indenta"/>
        <w:spacing w:before="100"/>
      </w:pPr>
      <w:r>
        <w:tab/>
        <w:t>(b)</w:t>
      </w:r>
      <w:r>
        <w:tab/>
        <w:t>any consents to the child’s adoption cease to have effect.</w:t>
      </w:r>
    </w:p>
    <w:p>
      <w:pPr>
        <w:pStyle w:val="Footnotesection"/>
        <w:ind w:left="890" w:hanging="890"/>
      </w:pPr>
      <w:r>
        <w:tab/>
        <w:t xml:space="preserve">[Section 30 inserted: </w:t>
      </w:r>
      <w:r>
        <w:rPr>
          <w:spacing w:val="-6"/>
        </w:rPr>
        <w:t>No. 15 of 2012 s. 18</w:t>
      </w:r>
      <w:r>
        <w:t>.]</w:t>
      </w:r>
    </w:p>
    <w:p>
      <w:pPr>
        <w:pStyle w:val="Heading5"/>
        <w:spacing w:before="280"/>
        <w:rPr>
          <w:snapToGrid w:val="0"/>
        </w:rPr>
      </w:pPr>
      <w:bookmarkStart w:id="194" w:name="_Toc154743517"/>
      <w:bookmarkStart w:id="195" w:name="_Toc121316987"/>
      <w:r>
        <w:rPr>
          <w:rStyle w:val="CharSectno"/>
        </w:rPr>
        <w:t>31</w:t>
      </w:r>
      <w:r>
        <w:rPr>
          <w:snapToGrid w:val="0"/>
        </w:rPr>
        <w:t>.</w:t>
      </w:r>
      <w:r>
        <w:rPr>
          <w:snapToGrid w:val="0"/>
        </w:rPr>
        <w:tab/>
        <w:t>CEO having parental responsibility, powers of as to care of child</w:t>
      </w:r>
      <w:bookmarkEnd w:id="194"/>
      <w:bookmarkEnd w:id="195"/>
    </w:p>
    <w:p>
      <w:pPr>
        <w:pStyle w:val="Subsection"/>
        <w:rPr>
          <w:snapToGrid w:val="0"/>
        </w:rPr>
      </w:pPr>
      <w:r>
        <w:rPr>
          <w:snapToGrid w:val="0"/>
        </w:rPr>
        <w:tab/>
      </w:r>
      <w:r>
        <w:rPr>
          <w:snapToGrid w:val="0"/>
        </w:rPr>
        <w:tab/>
        <w:t xml:space="preserve">Where the </w:t>
      </w:r>
      <w:r>
        <w:t>CEO has parental responsibility for</w:t>
      </w:r>
      <w:r>
        <w:rPr>
          <w:snapToGrid w:val="0"/>
        </w:rPr>
        <w:t xml:space="preserve">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No. 34 of 2004 </w:t>
      </w:r>
      <w:r>
        <w:rPr>
          <w:spacing w:val="-6"/>
        </w:rPr>
        <w:t>Sch. 2 cl. 2(8); No. 15 of 2012 s. 69</w:t>
      </w:r>
      <w:r>
        <w:t>.]</w:t>
      </w:r>
    </w:p>
    <w:p>
      <w:pPr>
        <w:pStyle w:val="Heading5"/>
        <w:spacing w:before="280"/>
      </w:pPr>
      <w:bookmarkStart w:id="196" w:name="_Toc154743518"/>
      <w:bookmarkStart w:id="197" w:name="_Toc121316988"/>
      <w:r>
        <w:rPr>
          <w:rStyle w:val="CharSectno"/>
        </w:rPr>
        <w:t>32</w:t>
      </w:r>
      <w:r>
        <w:t>.</w:t>
      </w:r>
      <w:r>
        <w:tab/>
        <w:t>Person with parental responsibility, duties of</w:t>
      </w:r>
      <w:bookmarkEnd w:id="196"/>
      <w:bookmarkEnd w:id="197"/>
    </w:p>
    <w:p>
      <w:pPr>
        <w:pStyle w:val="Subsection"/>
      </w:pPr>
      <w:r>
        <w:tab/>
      </w:r>
      <w:r>
        <w:tab/>
        <w:t>Within 12 months of a person commencing to have parental responsibility for a child under this Division, or such further time as the court allows, the person is to —</w:t>
      </w:r>
    </w:p>
    <w:p>
      <w:pPr>
        <w:pStyle w:val="Indenta"/>
        <w:spacing w:before="100"/>
      </w:pPr>
      <w:r>
        <w:tab/>
        <w:t>(a)</w:t>
      </w:r>
      <w:r>
        <w:tab/>
        <w:t>arrange for an application for an adoption order in relation to the child to be filed in the Court; or</w:t>
      </w:r>
    </w:p>
    <w:p>
      <w:pPr>
        <w:pStyle w:val="Indenta"/>
        <w:keepNext/>
      </w:pPr>
      <w:r>
        <w:tab/>
        <w:t>(b)</w:t>
      </w:r>
      <w:r>
        <w:tab/>
        <w:t>apply to the Court for an order to make further provision about parental responsibility for the child.</w:t>
      </w:r>
    </w:p>
    <w:p>
      <w:pPr>
        <w:pStyle w:val="Footnotesection"/>
        <w:ind w:left="890" w:hanging="890"/>
      </w:pPr>
      <w:r>
        <w:tab/>
        <w:t xml:space="preserve">[Section 32 inserted: </w:t>
      </w:r>
      <w:r>
        <w:rPr>
          <w:spacing w:val="-6"/>
        </w:rPr>
        <w:t>No. 15 of 2012 s. 19</w:t>
      </w:r>
      <w:r>
        <w:t>.]</w:t>
      </w:r>
    </w:p>
    <w:p>
      <w:pPr>
        <w:pStyle w:val="Heading5"/>
        <w:rPr>
          <w:snapToGrid w:val="0"/>
        </w:rPr>
      </w:pPr>
      <w:bookmarkStart w:id="198" w:name="_Toc154743519"/>
      <w:bookmarkStart w:id="199" w:name="_Toc121316989"/>
      <w:r>
        <w:rPr>
          <w:rStyle w:val="CharSectno"/>
        </w:rPr>
        <w:t>33</w:t>
      </w:r>
      <w:r>
        <w:rPr>
          <w:snapToGrid w:val="0"/>
        </w:rPr>
        <w:t>.</w:t>
      </w:r>
      <w:r>
        <w:rPr>
          <w:snapToGrid w:val="0"/>
        </w:rPr>
        <w:tab/>
      </w:r>
      <w:r>
        <w:rPr>
          <w:bCs/>
        </w:rPr>
        <w:t>CEO with parental responsibility, when may renounce or transfer responsibility</w:t>
      </w:r>
      <w:bookmarkEnd w:id="198"/>
      <w:bookmarkEnd w:id="199"/>
    </w:p>
    <w:p>
      <w:pPr>
        <w:pStyle w:val="Subsection"/>
        <w:rPr>
          <w:snapToGrid w:val="0"/>
        </w:rPr>
      </w:pPr>
      <w:r>
        <w:rPr>
          <w:snapToGrid w:val="0"/>
        </w:rPr>
        <w:tab/>
        <w:t>(1)</w:t>
      </w:r>
      <w:r>
        <w:rPr>
          <w:snapToGrid w:val="0"/>
        </w:rPr>
        <w:tab/>
        <w:t xml:space="preserve">Where the </w:t>
      </w:r>
      <w:r>
        <w:t>CEO has parental responsibility for</w:t>
      </w:r>
      <w:r>
        <w:rPr>
          <w:snapToGrid w:val="0"/>
        </w:rPr>
        <w:t xml:space="preserve"> a child under this Division, and receives from a corresponding officer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 xml:space="preserve">renounce </w:t>
      </w:r>
      <w:r>
        <w:t>parental responsibility for</w:t>
      </w:r>
      <w:r>
        <w:rPr>
          <w:snapToGrid w:val="0"/>
        </w:rPr>
        <w:t xml:space="preserve"> the child,</w:t>
      </w:r>
    </w:p>
    <w:p>
      <w:pPr>
        <w:pStyle w:val="Subsection"/>
        <w:rPr>
          <w:snapToGrid w:val="0"/>
        </w:rPr>
      </w:pPr>
      <w:r>
        <w:rPr>
          <w:snapToGrid w:val="0"/>
        </w:rPr>
        <w:tab/>
      </w:r>
      <w:r>
        <w:rPr>
          <w:snapToGrid w:val="0"/>
        </w:rPr>
        <w:tab/>
        <w:t xml:space="preserve">the </w:t>
      </w:r>
      <w:r>
        <w:t xml:space="preserve">CEO </w:t>
      </w:r>
      <w:r>
        <w:rPr>
          <w:snapToGrid w:val="0"/>
        </w:rPr>
        <w:t xml:space="preserve">may by an instrument in writing, renounce the </w:t>
      </w:r>
      <w:r>
        <w:t>parental responsibility.</w:t>
      </w:r>
    </w:p>
    <w:p>
      <w:pPr>
        <w:pStyle w:val="Subsection"/>
        <w:rPr>
          <w:snapToGrid w:val="0"/>
        </w:rPr>
      </w:pPr>
      <w:r>
        <w:rPr>
          <w:snapToGrid w:val="0"/>
        </w:rPr>
        <w:tab/>
        <w:t>(2)</w:t>
      </w:r>
      <w:r>
        <w:rPr>
          <w:snapToGrid w:val="0"/>
        </w:rPr>
        <w:tab/>
        <w:t xml:space="preserve">The </w:t>
      </w:r>
      <w:r>
        <w:t xml:space="preserve">CEO </w:t>
      </w:r>
      <w:r>
        <w:rPr>
          <w:snapToGrid w:val="0"/>
        </w:rPr>
        <w:t xml:space="preserve">is not to renounce </w:t>
      </w:r>
      <w:r>
        <w:t>parental responsibility</w:t>
      </w:r>
      <w:r>
        <w:rPr>
          <w:snapToGrid w:val="0"/>
        </w:rPr>
        <w:t xml:space="preserve"> under subsection (1) unless —</w:t>
      </w:r>
    </w:p>
    <w:p>
      <w:pPr>
        <w:pStyle w:val="Indenta"/>
        <w:rPr>
          <w:snapToGrid w:val="0"/>
        </w:rPr>
      </w:pPr>
      <w:r>
        <w:rPr>
          <w:snapToGrid w:val="0"/>
        </w:rPr>
        <w:tab/>
        <w:t>(a)</w:t>
      </w:r>
      <w:r>
        <w:rPr>
          <w:snapToGrid w:val="0"/>
        </w:rPr>
        <w:tab/>
        <w:t xml:space="preserve">the revocation period has expired; </w:t>
      </w:r>
      <w:r>
        <w:t>and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w:t>
      </w:r>
      <w:r>
        <w:t>have parental responsibility for the child</w:t>
      </w:r>
      <w:r>
        <w:rPr>
          <w:snapToGrid w:val="0"/>
        </w:rPr>
        <w:t xml:space="preserve"> when the </w:t>
      </w:r>
      <w:r>
        <w:t xml:space="preserve">CEO </w:t>
      </w:r>
      <w:r>
        <w:rPr>
          <w:snapToGrid w:val="0"/>
        </w:rPr>
        <w:t xml:space="preserve">signs an instrument renouncing </w:t>
      </w:r>
      <w:r>
        <w:t>parental responsibility.</w:t>
      </w:r>
    </w:p>
    <w:p>
      <w:pPr>
        <w:pStyle w:val="Subsection"/>
        <w:rPr>
          <w:snapToGrid w:val="0"/>
        </w:rPr>
      </w:pPr>
      <w:r>
        <w:rPr>
          <w:snapToGrid w:val="0"/>
        </w:rPr>
        <w:tab/>
        <w:t>(3)</w:t>
      </w:r>
      <w:r>
        <w:rPr>
          <w:snapToGrid w:val="0"/>
        </w:rPr>
        <w:tab/>
        <w:t xml:space="preserve">The </w:t>
      </w:r>
      <w:r>
        <w:t xml:space="preserve">CEO </w:t>
      </w:r>
      <w:r>
        <w:rPr>
          <w:snapToGrid w:val="0"/>
        </w:rPr>
        <w:t xml:space="preserve">ceases to </w:t>
      </w:r>
      <w:r>
        <w:t>have parental responsibility</w:t>
      </w:r>
      <w:r>
        <w:rPr>
          <w:snapToGrid w:val="0"/>
        </w:rPr>
        <w:t xml:space="preserve"> under this Division when an instrument renouncing the </w:t>
      </w:r>
      <w:r>
        <w:t>parental responsibility</w:t>
      </w:r>
      <w:r>
        <w:rPr>
          <w:snapToGrid w:val="0"/>
        </w:rPr>
        <w:t xml:space="preserve">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t xml:space="preserve">a </w:t>
      </w:r>
      <w:r>
        <w:rPr>
          <w:rStyle w:val="CharDefText"/>
        </w:rPr>
        <w:t>corresponding officer</w:t>
      </w:r>
      <w:r>
        <w:rPr>
          <w:snapToGrid w:val="0"/>
        </w:rPr>
        <w:t xml:space="preserve"> means a person whose functions in another State or a Territory correspond to those of the </w:t>
      </w:r>
      <w:r>
        <w:t xml:space="preserve">CEO </w:t>
      </w:r>
      <w:r>
        <w:rPr>
          <w:snapToGrid w:val="0"/>
        </w:rPr>
        <w:t xml:space="preserve">under this Act in relation to </w:t>
      </w:r>
      <w:r>
        <w:t>parental responsibility for</w:t>
      </w:r>
      <w:r>
        <w:rPr>
          <w:snapToGrid w:val="0"/>
        </w:rPr>
        <w:t xml:space="preserve"> children awaiting adoption.</w:t>
      </w:r>
    </w:p>
    <w:p>
      <w:pPr>
        <w:pStyle w:val="Footnotesection"/>
        <w:spacing w:before="100"/>
      </w:pPr>
      <w:r>
        <w:tab/>
        <w:t xml:space="preserve">[Section 33 amended: No. 41 of 1997 s. 28; </w:t>
      </w:r>
      <w:r>
        <w:rPr>
          <w:spacing w:val="-6"/>
        </w:rPr>
        <w:t>No. 34 of 2004 Sch. 2 cl. 2(8); No. 15 of 2012 s. 20</w:t>
      </w:r>
      <w:r>
        <w:t>.]</w:t>
      </w:r>
    </w:p>
    <w:p>
      <w:pPr>
        <w:pStyle w:val="Heading5"/>
        <w:rPr>
          <w:snapToGrid w:val="0"/>
        </w:rPr>
      </w:pPr>
      <w:bookmarkStart w:id="200" w:name="_Toc154743520"/>
      <w:bookmarkStart w:id="201" w:name="_Toc121316990"/>
      <w:r>
        <w:rPr>
          <w:rStyle w:val="CharSectno"/>
        </w:rPr>
        <w:t>34</w:t>
      </w:r>
      <w:r>
        <w:rPr>
          <w:snapToGrid w:val="0"/>
        </w:rPr>
        <w:t>.</w:t>
      </w:r>
      <w:r>
        <w:rPr>
          <w:snapToGrid w:val="0"/>
        </w:rPr>
        <w:tab/>
      </w:r>
      <w:r>
        <w:rPr>
          <w:bCs/>
        </w:rPr>
        <w:t>Corresponding officer with parental responsibility, when CEO may request transfer etc. of responsibility</w:t>
      </w:r>
      <w:bookmarkEnd w:id="200"/>
      <w:bookmarkEnd w:id="201"/>
    </w:p>
    <w:p>
      <w:pPr>
        <w:pStyle w:val="Subsection"/>
        <w:spacing w:before="120"/>
        <w:rPr>
          <w:snapToGrid w:val="0"/>
        </w:rPr>
      </w:pPr>
      <w:r>
        <w:rPr>
          <w:snapToGrid w:val="0"/>
        </w:rPr>
        <w:tab/>
        <w:t>(1)</w:t>
      </w:r>
      <w:r>
        <w:rPr>
          <w:snapToGrid w:val="0"/>
        </w:rPr>
        <w:tab/>
        <w:t xml:space="preserve">If an application for a child’s adoption is to be made under this Act and </w:t>
      </w:r>
      <w:r>
        <w:t xml:space="preserve">a corresponding officer has parental responsibility for the child, </w:t>
      </w:r>
      <w:r>
        <w:rPr>
          <w:snapToGrid w:val="0"/>
        </w:rPr>
        <w:t xml:space="preserve">the </w:t>
      </w:r>
      <w:r>
        <w:t xml:space="preserve">CEO </w:t>
      </w:r>
      <w:r>
        <w:rPr>
          <w:snapToGrid w:val="0"/>
        </w:rPr>
        <w:t>may —</w:t>
      </w:r>
    </w:p>
    <w:p>
      <w:pPr>
        <w:pStyle w:val="Indenta"/>
        <w:spacing w:before="60"/>
        <w:rPr>
          <w:snapToGrid w:val="0"/>
        </w:rPr>
      </w:pPr>
      <w:r>
        <w:rPr>
          <w:snapToGrid w:val="0"/>
        </w:rPr>
        <w:tab/>
        <w:t>(a)</w:t>
      </w:r>
      <w:r>
        <w:rPr>
          <w:snapToGrid w:val="0"/>
        </w:rPr>
        <w:tab/>
        <w:t>notify the corresponding officer of the application; and</w:t>
      </w:r>
    </w:p>
    <w:p>
      <w:pPr>
        <w:pStyle w:val="Indenta"/>
        <w:spacing w:before="60"/>
        <w:rPr>
          <w:snapToGrid w:val="0"/>
        </w:rPr>
      </w:pPr>
      <w:r>
        <w:rPr>
          <w:snapToGrid w:val="0"/>
        </w:rPr>
        <w:tab/>
        <w:t>(b)</w:t>
      </w:r>
      <w:r>
        <w:rPr>
          <w:snapToGrid w:val="0"/>
        </w:rPr>
        <w:tab/>
        <w:t xml:space="preserve">request the corresponding officer to renounce </w:t>
      </w:r>
      <w:r>
        <w:t>parental responsibility for</w:t>
      </w:r>
      <w:r>
        <w:rPr>
          <w:snapToGrid w:val="0"/>
        </w:rPr>
        <w:t xml:space="preserve"> the child and forward to the </w:t>
      </w:r>
      <w:r>
        <w:t xml:space="preserve">CEO </w:t>
      </w:r>
      <w:r>
        <w:rPr>
          <w:snapToGrid w:val="0"/>
        </w:rPr>
        <w:t>for use in the proceedings, the forms of consents executed in the other State or the Territory in relation to the child.</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is not to request the renunciation of </w:t>
      </w:r>
      <w:r>
        <w:t>parental responsibility</w:t>
      </w:r>
      <w:r>
        <w:rPr>
          <w:snapToGrid w:val="0"/>
        </w:rPr>
        <w:t xml:space="preserve"> under subsection (1) unless —</w:t>
      </w:r>
    </w:p>
    <w:p>
      <w:pPr>
        <w:pStyle w:val="Indenta"/>
        <w:spacing w:before="60"/>
        <w:rPr>
          <w:snapToGrid w:val="0"/>
        </w:rPr>
      </w:pPr>
      <w:r>
        <w:rPr>
          <w:snapToGrid w:val="0"/>
        </w:rPr>
        <w:tab/>
        <w:t>(a)</w:t>
      </w:r>
      <w:r>
        <w:rPr>
          <w:snapToGrid w:val="0"/>
        </w:rPr>
        <w:tab/>
        <w:t xml:space="preserve">the </w:t>
      </w:r>
      <w:r>
        <w:t xml:space="preserve">CEO </w:t>
      </w:r>
      <w:r>
        <w:rPr>
          <w:snapToGrid w:val="0"/>
        </w:rPr>
        <w:t xml:space="preserve">is satisfied that the child is in this State; </w:t>
      </w:r>
      <w:r>
        <w:t>and</w:t>
      </w:r>
    </w:p>
    <w:p>
      <w:pPr>
        <w:pStyle w:val="Indenta"/>
        <w:spacing w:before="60"/>
        <w:rPr>
          <w:snapToGrid w:val="0"/>
        </w:rPr>
      </w:pPr>
      <w:r>
        <w:rPr>
          <w:snapToGrid w:val="0"/>
        </w:rPr>
        <w:tab/>
        <w:t>(b)</w:t>
      </w:r>
      <w:r>
        <w:rPr>
          <w:snapToGrid w:val="0"/>
        </w:rPr>
        <w:tab/>
        <w:t xml:space="preserve">consents that have been given to the child’s adoption cannot be lawfully revoked; </w:t>
      </w:r>
      <w:r>
        <w:t>and</w:t>
      </w:r>
    </w:p>
    <w:p>
      <w:pPr>
        <w:pStyle w:val="Indenta"/>
        <w:spacing w:before="60"/>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spacing w:before="60"/>
        <w:rPr>
          <w:snapToGrid w:val="0"/>
        </w:rPr>
      </w:pPr>
      <w:r>
        <w:rPr>
          <w:snapToGrid w:val="0"/>
        </w:rPr>
        <w:tab/>
        <w:t>(d)</w:t>
      </w:r>
      <w:r>
        <w:rPr>
          <w:snapToGrid w:val="0"/>
        </w:rPr>
        <w:tab/>
        <w:t xml:space="preserve">under the law of the other State or the Territory, if the corresponding officer signs an instrument renouncing </w:t>
      </w:r>
      <w:r>
        <w:t xml:space="preserve">parental responsibility, </w:t>
      </w:r>
      <w:r>
        <w:rPr>
          <w:snapToGrid w:val="0"/>
        </w:rPr>
        <w:t xml:space="preserve">the corresponding officer ceases to </w:t>
      </w:r>
      <w:r>
        <w:t>have parental responsibility for the child.</w:t>
      </w:r>
    </w:p>
    <w:p>
      <w:pPr>
        <w:pStyle w:val="Subsection"/>
        <w:spacing w:before="120"/>
      </w:pPr>
      <w:r>
        <w:tab/>
        <w:t>(3)</w:t>
      </w:r>
      <w:r>
        <w:tab/>
        <w:t>The CEO has parental responsibility for the child under this Division when the corresponding officer signs an instrument renouncing parental responsibility for the child.</w:t>
      </w:r>
    </w:p>
    <w:p>
      <w:pPr>
        <w:pStyle w:val="Subsection"/>
        <w:spacing w:before="120"/>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spacing w:before="100"/>
      </w:pPr>
      <w:r>
        <w:tab/>
        <w:t xml:space="preserve">[Section 34 amended: </w:t>
      </w:r>
      <w:r>
        <w:rPr>
          <w:spacing w:val="-6"/>
        </w:rPr>
        <w:t>No. 34 of 2004 Sch. 2 cl. 2(8); No. 15 of 2012 s. 21</w:t>
      </w:r>
      <w:r>
        <w:t>.]</w:t>
      </w:r>
    </w:p>
    <w:p>
      <w:pPr>
        <w:pStyle w:val="Heading5"/>
      </w:pPr>
      <w:bookmarkStart w:id="202" w:name="_Toc154743521"/>
      <w:bookmarkStart w:id="203" w:name="_Toc121316991"/>
      <w:r>
        <w:rPr>
          <w:rStyle w:val="CharSectno"/>
        </w:rPr>
        <w:t>35</w:t>
      </w:r>
      <w:r>
        <w:t>.</w:t>
      </w:r>
      <w:r>
        <w:tab/>
        <w:t>Removing child from WA without consent, offence</w:t>
      </w:r>
      <w:bookmarkEnd w:id="202"/>
      <w:bookmarkEnd w:id="203"/>
    </w:p>
    <w:p>
      <w:pPr>
        <w:pStyle w:val="Subsection"/>
      </w:pPr>
      <w:r>
        <w:tab/>
      </w:r>
      <w:r>
        <w:tab/>
        <w:t>A person must not remove a child from the State without the written consent of each person who has parental responsibility for the child under this Division.</w:t>
      </w:r>
    </w:p>
    <w:p>
      <w:pPr>
        <w:pStyle w:val="Penstart"/>
      </w:pPr>
      <w:r>
        <w:tab/>
        <w:t>Penalty: a fine of $10 000 and imprisonment for 12 months.</w:t>
      </w:r>
    </w:p>
    <w:p>
      <w:pPr>
        <w:pStyle w:val="Footnotesection"/>
      </w:pPr>
      <w:r>
        <w:tab/>
        <w:t xml:space="preserve">[Section 35 inserted: </w:t>
      </w:r>
      <w:r>
        <w:rPr>
          <w:spacing w:val="-6"/>
        </w:rPr>
        <w:t>No. 15 of 2012 s. 22</w:t>
      </w:r>
      <w:r>
        <w:t>.]</w:t>
      </w:r>
    </w:p>
    <w:p>
      <w:pPr>
        <w:pStyle w:val="Heading3"/>
      </w:pPr>
      <w:bookmarkStart w:id="204" w:name="_Toc154743522"/>
      <w:bookmarkStart w:id="205" w:name="_Toc107318996"/>
      <w:bookmarkStart w:id="206" w:name="_Toc107319254"/>
      <w:bookmarkStart w:id="207" w:name="_Toc107319487"/>
      <w:bookmarkStart w:id="208" w:name="_Toc107395438"/>
      <w:bookmarkStart w:id="209" w:name="_Toc107395670"/>
      <w:bookmarkStart w:id="210" w:name="_Toc121314814"/>
      <w:bookmarkStart w:id="211" w:name="_Toc121316241"/>
      <w:bookmarkStart w:id="212" w:name="_Toc121316992"/>
      <w:r>
        <w:rPr>
          <w:rStyle w:val="CharDivNo"/>
        </w:rPr>
        <w:t>Division 5</w:t>
      </w:r>
      <w:r>
        <w:rPr>
          <w:snapToGrid w:val="0"/>
        </w:rPr>
        <w:t> — </w:t>
      </w:r>
      <w:r>
        <w:rPr>
          <w:rStyle w:val="CharDivText"/>
        </w:rPr>
        <w:t>Court applications as to parental responsibility for children awaiting adoption</w:t>
      </w:r>
      <w:bookmarkEnd w:id="204"/>
      <w:bookmarkEnd w:id="205"/>
      <w:bookmarkEnd w:id="206"/>
      <w:bookmarkEnd w:id="207"/>
      <w:bookmarkEnd w:id="208"/>
      <w:bookmarkEnd w:id="209"/>
      <w:bookmarkEnd w:id="210"/>
      <w:bookmarkEnd w:id="211"/>
      <w:bookmarkEnd w:id="212"/>
    </w:p>
    <w:p>
      <w:pPr>
        <w:pStyle w:val="Footnoteheading"/>
      </w:pPr>
      <w:r>
        <w:tab/>
        <w:t>[Heading amended: No. 15 of 2012 s. 69.]</w:t>
      </w:r>
    </w:p>
    <w:p>
      <w:pPr>
        <w:pStyle w:val="Heading5"/>
        <w:rPr>
          <w:snapToGrid w:val="0"/>
        </w:rPr>
      </w:pPr>
      <w:bookmarkStart w:id="213" w:name="_Toc154743523"/>
      <w:bookmarkStart w:id="214" w:name="_Toc121316993"/>
      <w:r>
        <w:rPr>
          <w:rStyle w:val="CharSectno"/>
        </w:rPr>
        <w:t>36</w:t>
      </w:r>
      <w:r>
        <w:rPr>
          <w:snapToGrid w:val="0"/>
        </w:rPr>
        <w:t>.</w:t>
      </w:r>
      <w:r>
        <w:rPr>
          <w:snapToGrid w:val="0"/>
        </w:rPr>
        <w:tab/>
      </w:r>
      <w:r>
        <w:rPr>
          <w:bCs/>
        </w:rPr>
        <w:t>Parental responsibility etc., Court’s powers as to</w:t>
      </w:r>
      <w:bookmarkEnd w:id="213"/>
      <w:bookmarkEnd w:id="214"/>
    </w:p>
    <w:p>
      <w:pPr>
        <w:pStyle w:val="Subsection"/>
        <w:rPr>
          <w:snapToGrid w:val="0"/>
        </w:rPr>
      </w:pPr>
      <w:r>
        <w:rPr>
          <w:snapToGrid w:val="0"/>
        </w:rPr>
        <w:tab/>
        <w:t>(1)</w:t>
      </w:r>
      <w:r>
        <w:rPr>
          <w:snapToGrid w:val="0"/>
        </w:rPr>
        <w:tab/>
        <w:t xml:space="preserve">Before an adoption order is made in relation to a child, an application may be made to the Court by or on behalf of the </w:t>
      </w:r>
      <w:r>
        <w:t>person with parental responsibility for the child</w:t>
      </w:r>
      <w:r>
        <w:rPr>
          <w:snapToGrid w:val="0"/>
        </w:rPr>
        <w:t xml:space="preserve"> under Division 4 for an order to make further provision for </w:t>
      </w:r>
      <w:r>
        <w:t>parental responsibility for the child.</w:t>
      </w:r>
    </w:p>
    <w:p>
      <w:pPr>
        <w:pStyle w:val="Subsection"/>
        <w:rPr>
          <w:snapToGrid w:val="0"/>
        </w:rPr>
      </w:pPr>
      <w:r>
        <w:rPr>
          <w:snapToGrid w:val="0"/>
        </w:rPr>
        <w:tab/>
        <w:t>(2)</w:t>
      </w:r>
      <w:r>
        <w:rPr>
          <w:snapToGrid w:val="0"/>
        </w:rPr>
        <w:tab/>
        <w:t>On an application under this section, the Court may —</w:t>
      </w:r>
    </w:p>
    <w:p>
      <w:pPr>
        <w:pStyle w:val="Indenta"/>
        <w:rPr>
          <w:snapToGrid w:val="0"/>
        </w:rPr>
      </w:pPr>
      <w:r>
        <w:rPr>
          <w:snapToGrid w:val="0"/>
        </w:rPr>
        <w:tab/>
        <w:t>(a)</w:t>
      </w:r>
      <w:r>
        <w:rPr>
          <w:snapToGrid w:val="0"/>
        </w:rPr>
        <w:tab/>
        <w:t xml:space="preserve">if further time is required to place the child with a view to the child’s adoption, extend the period of </w:t>
      </w:r>
      <w:r>
        <w:t>parental responsibility</w:t>
      </w:r>
      <w:r>
        <w:rPr>
          <w:snapToGrid w:val="0"/>
        </w:rPr>
        <w:t xml:space="preserve"> under Division 4 for not more than a further 12 months on each application; </w:t>
      </w:r>
      <w:r>
        <w:t>or</w:t>
      </w:r>
    </w:p>
    <w:p>
      <w:pPr>
        <w:pStyle w:val="Indenta"/>
      </w:pPr>
      <w:r>
        <w:tab/>
        <w:t>(b)</w:t>
      </w:r>
      <w:r>
        <w:tab/>
        <w:t>make an order changing the person who has parental responsibility for the child for the purposes of Division 4; or</w:t>
      </w:r>
    </w:p>
    <w:p>
      <w:pPr>
        <w:pStyle w:val="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spacing w:before="80"/>
      </w:pPr>
      <w:r>
        <w:tab/>
        <w:t xml:space="preserve">[Section 36 amended: </w:t>
      </w:r>
      <w:r>
        <w:rPr>
          <w:spacing w:val="-6"/>
        </w:rPr>
        <w:t>No. 34 of 2004 Sch. 2 cl. 2(5) and (6); No. 15 of 2012 s. 23</w:t>
      </w:r>
      <w:r>
        <w:t>.]</w:t>
      </w:r>
    </w:p>
    <w:p>
      <w:pPr>
        <w:pStyle w:val="Heading3"/>
      </w:pPr>
      <w:bookmarkStart w:id="215" w:name="_Toc154743524"/>
      <w:bookmarkStart w:id="216" w:name="_Toc107318998"/>
      <w:bookmarkStart w:id="217" w:name="_Toc107319256"/>
      <w:bookmarkStart w:id="218" w:name="_Toc107319489"/>
      <w:bookmarkStart w:id="219" w:name="_Toc107395440"/>
      <w:bookmarkStart w:id="220" w:name="_Toc107395672"/>
      <w:bookmarkStart w:id="221" w:name="_Toc121314816"/>
      <w:bookmarkStart w:id="222" w:name="_Toc121316243"/>
      <w:bookmarkStart w:id="223" w:name="_Toc121316994"/>
      <w:r>
        <w:rPr>
          <w:rStyle w:val="CharDivNo"/>
        </w:rPr>
        <w:t>Division 6</w:t>
      </w:r>
      <w:r>
        <w:rPr>
          <w:snapToGrid w:val="0"/>
        </w:rPr>
        <w:t> — </w:t>
      </w:r>
      <w:r>
        <w:rPr>
          <w:rStyle w:val="CharDivText"/>
        </w:rPr>
        <w:t>Prospective adoptive parents</w:t>
      </w:r>
      <w:bookmarkEnd w:id="215"/>
      <w:bookmarkEnd w:id="216"/>
      <w:bookmarkEnd w:id="217"/>
      <w:bookmarkEnd w:id="218"/>
      <w:bookmarkEnd w:id="219"/>
      <w:bookmarkEnd w:id="220"/>
      <w:bookmarkEnd w:id="221"/>
      <w:bookmarkEnd w:id="222"/>
      <w:bookmarkEnd w:id="223"/>
    </w:p>
    <w:p>
      <w:pPr>
        <w:pStyle w:val="Heading5"/>
        <w:spacing w:before="210"/>
        <w:rPr>
          <w:snapToGrid w:val="0"/>
        </w:rPr>
      </w:pPr>
      <w:bookmarkStart w:id="224" w:name="_Toc154743525"/>
      <w:bookmarkStart w:id="225" w:name="_Toc121316995"/>
      <w:r>
        <w:rPr>
          <w:rStyle w:val="CharSectno"/>
        </w:rPr>
        <w:t>37</w:t>
      </w:r>
      <w:r>
        <w:rPr>
          <w:snapToGrid w:val="0"/>
        </w:rPr>
        <w:t>.</w:t>
      </w:r>
      <w:r>
        <w:rPr>
          <w:snapToGrid w:val="0"/>
        </w:rPr>
        <w:tab/>
        <w:t>CEO to inform etc. prospective adoptive parents</w:t>
      </w:r>
      <w:bookmarkEnd w:id="224"/>
      <w:bookmarkEnd w:id="225"/>
    </w:p>
    <w:p>
      <w:pPr>
        <w:pStyle w:val="Subsection"/>
        <w:spacing w:before="140"/>
      </w:pPr>
      <w:r>
        <w:tab/>
        <w:t>(1)</w:t>
      </w:r>
      <w:r>
        <w:tab/>
        <w:t>The CEO is to provide persons contemplating adoptive parenthood with —</w:t>
      </w:r>
    </w:p>
    <w:p>
      <w:pPr>
        <w:pStyle w:val="Indenta"/>
        <w:spacing w:before="60"/>
      </w:pPr>
      <w:r>
        <w:tab/>
        <w:t>(a)</w:t>
      </w:r>
      <w:r>
        <w:tab/>
        <w:t>oral and written information about adoption; and</w:t>
      </w:r>
    </w:p>
    <w:p>
      <w:pPr>
        <w:pStyle w:val="Indenta"/>
        <w:spacing w:before="60"/>
      </w:pPr>
      <w:r>
        <w:tab/>
        <w:t>(b)</w:t>
      </w:r>
      <w:r>
        <w:tab/>
        <w:t>counselling in relation to adoption.</w:t>
      </w:r>
    </w:p>
    <w:p>
      <w:pPr>
        <w:pStyle w:val="Subsection"/>
        <w:spacing w:before="140"/>
      </w:pPr>
      <w:r>
        <w:tab/>
        <w:t>(2)</w:t>
      </w:r>
      <w:r>
        <w:tab/>
        <w:t>Subsection (1)(b) does not apply to a step</w:t>
      </w:r>
      <w:r>
        <w:noBreakHyphen/>
        <w:t>parent, relative or carer of a child who is thinking of adopting the child, but if requested, the CEO is to provide such a person with counselling in relation to adoption.</w:t>
      </w:r>
    </w:p>
    <w:p>
      <w:pPr>
        <w:pStyle w:val="Subsection"/>
        <w:spacing w:before="140"/>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spacing w:before="80"/>
        <w:ind w:left="890" w:hanging="890"/>
      </w:pPr>
      <w:r>
        <w:tab/>
        <w:t xml:space="preserve">[Section 37 amended: No. 8 of 2003 s. 22; </w:t>
      </w:r>
      <w:r>
        <w:rPr>
          <w:spacing w:val="-6"/>
        </w:rPr>
        <w:t>No. 34 of 2004 Sch. 2 cl. 2(8); No. 15 of 2012 s. 24</w:t>
      </w:r>
      <w:r>
        <w:t>.]</w:t>
      </w:r>
    </w:p>
    <w:p>
      <w:pPr>
        <w:pStyle w:val="Heading5"/>
        <w:rPr>
          <w:snapToGrid w:val="0"/>
        </w:rPr>
      </w:pPr>
      <w:bookmarkStart w:id="226" w:name="_Toc154743526"/>
      <w:bookmarkStart w:id="227" w:name="_Toc121316996"/>
      <w:r>
        <w:rPr>
          <w:rStyle w:val="CharSectno"/>
        </w:rPr>
        <w:t>38</w:t>
      </w:r>
      <w:r>
        <w:rPr>
          <w:snapToGrid w:val="0"/>
        </w:rPr>
        <w:t>.</w:t>
      </w:r>
      <w:r>
        <w:rPr>
          <w:snapToGrid w:val="0"/>
        </w:rPr>
        <w:tab/>
        <w:t>Applying to be prospective adoptive parent</w:t>
      </w:r>
      <w:bookmarkEnd w:id="226"/>
      <w:bookmarkEnd w:id="227"/>
    </w:p>
    <w:p>
      <w:pPr>
        <w:pStyle w:val="Subsection"/>
        <w:spacing w:before="140"/>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40"/>
        <w:rPr>
          <w:snapToGrid w:val="0"/>
        </w:rPr>
      </w:pPr>
      <w:r>
        <w:rPr>
          <w:snapToGrid w:val="0"/>
        </w:rPr>
        <w:tab/>
        <w:t>(2)</w:t>
      </w:r>
      <w:r>
        <w:rPr>
          <w:snapToGrid w:val="0"/>
        </w:rPr>
        <w:tab/>
        <w:t>An application under subsection (1) may be made by one person, or by 2 persons jointly.</w:t>
      </w:r>
    </w:p>
    <w:p>
      <w:pPr>
        <w:pStyle w:val="Subsection"/>
        <w:spacing w:before="140"/>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 xml:space="preserve">This section does not apply to a </w:t>
      </w:r>
      <w:r>
        <w:t>step</w:t>
      </w:r>
      <w:r>
        <w:noBreakHyphen/>
        <w:t>parent, relative</w:t>
      </w:r>
      <w:r>
        <w:rPr>
          <w:snapToGrid w:val="0"/>
        </w:rPr>
        <w:t xml:space="preserve"> or carer of a child who wishes to adopt the child.</w:t>
      </w:r>
    </w:p>
    <w:p>
      <w:pPr>
        <w:pStyle w:val="Footnotesection"/>
        <w:ind w:left="890" w:hanging="890"/>
      </w:pPr>
      <w:r>
        <w:tab/>
        <w:t xml:space="preserve">[Section 38 amended: No. 7 of 1999 s. 5 and 9; </w:t>
      </w:r>
      <w:r>
        <w:rPr>
          <w:spacing w:val="-6"/>
        </w:rPr>
        <w:t>No. 34 of 2004 Sch. 2 cl. 2(8); No. 15 of 2012 s. 25</w:t>
      </w:r>
      <w:r>
        <w:t>.]</w:t>
      </w:r>
    </w:p>
    <w:p>
      <w:pPr>
        <w:pStyle w:val="Heading5"/>
        <w:rPr>
          <w:snapToGrid w:val="0"/>
        </w:rPr>
      </w:pPr>
      <w:bookmarkStart w:id="228" w:name="_Toc154743527"/>
      <w:bookmarkStart w:id="229" w:name="_Toc121316997"/>
      <w:r>
        <w:rPr>
          <w:rStyle w:val="CharSectno"/>
        </w:rPr>
        <w:t>39</w:t>
      </w:r>
      <w:r>
        <w:rPr>
          <w:snapToGrid w:val="0"/>
        </w:rPr>
        <w:t>.</w:t>
      </w:r>
      <w:r>
        <w:rPr>
          <w:snapToGrid w:val="0"/>
        </w:rPr>
        <w:tab/>
        <w:t>Who can apply under s. 38(1)</w:t>
      </w:r>
      <w:bookmarkEnd w:id="228"/>
      <w:bookmarkEnd w:id="229"/>
    </w:p>
    <w:p>
      <w:pPr>
        <w:pStyle w:val="Subsection"/>
        <w:rPr>
          <w:snapToGrid w:val="0"/>
        </w:rPr>
      </w:pPr>
      <w:r>
        <w:rPr>
          <w:snapToGrid w:val="0"/>
        </w:rPr>
        <w:tab/>
        <w:t>(1)</w:t>
      </w:r>
      <w:r>
        <w:rPr>
          <w:snapToGrid w:val="0"/>
        </w:rPr>
        <w:tab/>
        <w:t xml:space="preserve">A person </w:t>
      </w:r>
      <w:r>
        <w:t>may only</w:t>
      </w:r>
      <w:r>
        <w:rPr>
          <w:snapToGrid w:val="0"/>
        </w:rPr>
        <w:t xml:space="preserve"> apply under section 38(1) </w:t>
      </w:r>
      <w:r>
        <w:t>if</w:t>
      </w:r>
      <w:r>
        <w:rPr>
          <w:snapToGrid w:val="0"/>
        </w:rPr>
        <w:t xml:space="preserve"> at the time of the application, he or she —</w:t>
      </w:r>
    </w:p>
    <w:p>
      <w:pPr>
        <w:pStyle w:val="Indenta"/>
        <w:spacing w:before="70"/>
        <w:rPr>
          <w:snapToGrid w:val="0"/>
        </w:rPr>
      </w:pPr>
      <w:r>
        <w:rPr>
          <w:snapToGrid w:val="0"/>
        </w:rPr>
        <w:tab/>
        <w:t>(a)</w:t>
      </w:r>
      <w:r>
        <w:rPr>
          <w:snapToGrid w:val="0"/>
        </w:rPr>
        <w:tab/>
        <w:t xml:space="preserve">subject to subsection (2), is an Australian citizen; </w:t>
      </w:r>
      <w:r>
        <w:t>and</w:t>
      </w:r>
    </w:p>
    <w:p>
      <w:pPr>
        <w:pStyle w:val="Indenta"/>
        <w:spacing w:before="70"/>
        <w:rPr>
          <w:snapToGrid w:val="0"/>
        </w:rPr>
      </w:pPr>
      <w:r>
        <w:rPr>
          <w:snapToGrid w:val="0"/>
        </w:rPr>
        <w:tab/>
        <w:t>(b)</w:t>
      </w:r>
      <w:r>
        <w:rPr>
          <w:snapToGrid w:val="0"/>
        </w:rPr>
        <w:tab/>
        <w:t xml:space="preserve">is 18 or more years of age; </w:t>
      </w:r>
      <w:r>
        <w:t>and</w:t>
      </w:r>
    </w:p>
    <w:p>
      <w:pPr>
        <w:pStyle w:val="Indenta"/>
        <w:spacing w:before="70"/>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r>
        <w:t>and</w:t>
      </w:r>
    </w:p>
    <w:p>
      <w:pPr>
        <w:pStyle w:val="Indenta"/>
        <w:spacing w:before="70"/>
      </w:pPr>
      <w:r>
        <w:tab/>
        <w:t>(d)</w:t>
      </w:r>
      <w:r>
        <w:tab/>
        <w:t>has not been convicted of a Class 1 offence committed after he or she attained 18 years of age; and</w:t>
      </w:r>
    </w:p>
    <w:p>
      <w:pPr>
        <w:pStyle w:val="Indenta"/>
        <w:spacing w:before="70"/>
      </w:pPr>
      <w:r>
        <w:tab/>
        <w:t>(ea)</w:t>
      </w:r>
      <w:r>
        <w:tab/>
        <w:t>if married to another person —</w:t>
      </w:r>
    </w:p>
    <w:p>
      <w:pPr>
        <w:pStyle w:val="Indenti"/>
        <w:spacing w:before="70"/>
      </w:pPr>
      <w:r>
        <w:tab/>
        <w:t>(i)</w:t>
      </w:r>
      <w:r>
        <w:tab/>
        <w:t>applies as a joint applicant with that person; or</w:t>
      </w:r>
    </w:p>
    <w:p>
      <w:pPr>
        <w:pStyle w:val="Indenti"/>
        <w:spacing w:before="70"/>
      </w:pPr>
      <w:r>
        <w:tab/>
        <w:t>(ii)</w:t>
      </w:r>
      <w:r>
        <w:tab/>
        <w:t>has been separated from that person for at least 12 months and does not intend to resume cohabitation with that person;</w:t>
      </w:r>
    </w:p>
    <w:p>
      <w:pPr>
        <w:pStyle w:val="Indenta"/>
        <w:spacing w:before="70"/>
      </w:pPr>
      <w:r>
        <w:tab/>
      </w:r>
      <w:r>
        <w:tab/>
        <w:t>and</w:t>
      </w:r>
    </w:p>
    <w:p>
      <w:pPr>
        <w:pStyle w:val="Indenta"/>
        <w:spacing w:before="70"/>
      </w:pPr>
      <w:r>
        <w:tab/>
        <w:t>(eb)</w:t>
      </w:r>
      <w:r>
        <w:tab/>
        <w:t>is, or in the previous 12 months has been, in a de facto relationship with another person, applies as a joint applicant with that person; and</w:t>
      </w:r>
    </w:p>
    <w:p>
      <w:pPr>
        <w:pStyle w:val="Indenta"/>
        <w:spacing w:before="70"/>
      </w:pPr>
      <w:r>
        <w:tab/>
        <w:t>(e)</w:t>
      </w:r>
      <w:r>
        <w:tab/>
        <w:t>if applying as a joint applicant —</w:t>
      </w:r>
    </w:p>
    <w:p>
      <w:pPr>
        <w:pStyle w:val="Indenti"/>
        <w:spacing w:before="70"/>
      </w:pPr>
      <w:r>
        <w:tab/>
        <w:t>(i)</w:t>
      </w:r>
      <w:r>
        <w:tab/>
        <w:t>has been married to, or in a de facto relationship with, the other applicant for at least 3 years; and</w:t>
      </w:r>
    </w:p>
    <w:p>
      <w:pPr>
        <w:pStyle w:val="Indenti"/>
        <w:spacing w:before="70"/>
      </w:pPr>
      <w:r>
        <w:tab/>
        <w:t>(ii)</w:t>
      </w:r>
      <w:r>
        <w:tab/>
        <w:t>is not married to, or in a de facto relationship with, any other person.</w:t>
      </w:r>
    </w:p>
    <w:p>
      <w:pPr>
        <w:pStyle w:val="Subsection"/>
      </w:pPr>
      <w:r>
        <w:tab/>
        <w:t>(2A)</w:t>
      </w:r>
      <w:r>
        <w:tab/>
        <w:t>Despite subsection (1), a person who applied jointly with another person under section 38(1) may, in accordance with the regulations, continue the application in his or her own name if the joint applicants commence living separately and apart.</w:t>
      </w:r>
    </w:p>
    <w:p>
      <w:pPr>
        <w:pStyle w:val="Subsection"/>
        <w:rPr>
          <w:snapToGrid w:val="0"/>
        </w:rPr>
      </w:pPr>
      <w:r>
        <w:rPr>
          <w:snapToGrid w:val="0"/>
        </w:rPr>
        <w:tab/>
        <w:t>(2)</w:t>
      </w:r>
      <w:r>
        <w:rPr>
          <w:snapToGrid w:val="0"/>
        </w:rPr>
        <w:tab/>
        <w:t xml:space="preserve">Two persons </w:t>
      </w:r>
      <w:r>
        <w:t>may only</w:t>
      </w:r>
      <w:r>
        <w:rPr>
          <w:snapToGrid w:val="0"/>
        </w:rPr>
        <w:t xml:space="preserve"> apply jointly under section 38(1) </w:t>
      </w:r>
      <w:r>
        <w:t>if</w:t>
      </w:r>
      <w:r>
        <w:rPr>
          <w:snapToGrid w:val="0"/>
        </w:rPr>
        <w:t xml:space="preserve"> at the time of the application —</w:t>
      </w:r>
    </w:p>
    <w:p>
      <w:pPr>
        <w:pStyle w:val="Indenta"/>
        <w:rPr>
          <w:snapToGrid w:val="0"/>
        </w:rPr>
      </w:pPr>
      <w:r>
        <w:rPr>
          <w:snapToGrid w:val="0"/>
        </w:rPr>
        <w:tab/>
        <w:t>(a)</w:t>
      </w:r>
      <w:r>
        <w:rPr>
          <w:snapToGrid w:val="0"/>
        </w:rPr>
        <w:tab/>
        <w:t>both persons are Australian citizens; or</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No. 7 of 1999 s. 10; No. 3 of 2002 s. 12; No. 8 of 2003 s. 23; </w:t>
      </w:r>
      <w:r>
        <w:rPr>
          <w:spacing w:val="-6"/>
        </w:rPr>
        <w:t>No. 34 of 2004 Sch. 2 cl. 2(8); No. 15 of 2012 s. 26</w:t>
      </w:r>
      <w:r>
        <w:t>.]</w:t>
      </w:r>
    </w:p>
    <w:p>
      <w:pPr>
        <w:pStyle w:val="Heading5"/>
        <w:spacing w:before="260"/>
        <w:rPr>
          <w:snapToGrid w:val="0"/>
        </w:rPr>
      </w:pPr>
      <w:bookmarkStart w:id="230" w:name="_Toc154743528"/>
      <w:bookmarkStart w:id="231" w:name="_Toc121316998"/>
      <w:r>
        <w:rPr>
          <w:rStyle w:val="CharSectno"/>
        </w:rPr>
        <w:t>40</w:t>
      </w:r>
      <w:r>
        <w:rPr>
          <w:snapToGrid w:val="0"/>
        </w:rPr>
        <w:t>.</w:t>
      </w:r>
      <w:r>
        <w:rPr>
          <w:snapToGrid w:val="0"/>
        </w:rPr>
        <w:tab/>
        <w:t>Assessment report for s. 38(1) applicant, CEO to arrange</w:t>
      </w:r>
      <w:bookmarkEnd w:id="230"/>
      <w:bookmarkEnd w:id="231"/>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t xml:space="preserve">the </w:t>
      </w:r>
      <w:r>
        <w:rPr>
          <w:rStyle w:val="CharDefText"/>
        </w:rPr>
        <w:t>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w:t>
      </w:r>
    </w:p>
    <w:p>
      <w:pPr>
        <w:pStyle w:val="Indenta"/>
        <w:rPr>
          <w:snapToGrid w:val="0"/>
        </w:rPr>
      </w:pPr>
      <w:r>
        <w:rPr>
          <w:snapToGrid w:val="0"/>
        </w:rPr>
        <w:tab/>
        <w:t>(a)</w:t>
      </w:r>
      <w:r>
        <w:rPr>
          <w:snapToGrid w:val="0"/>
        </w:rPr>
        <w:tab/>
        <w:t xml:space="preserve">is, and continues to be, a person to whom section 39(1) applies; </w:t>
      </w:r>
      <w:r>
        <w:t>and</w:t>
      </w:r>
    </w:p>
    <w:p>
      <w:pPr>
        <w:pStyle w:val="Indenta"/>
        <w:rPr>
          <w:snapToGrid w:val="0"/>
        </w:rPr>
      </w:pPr>
      <w:r>
        <w:rPr>
          <w:snapToGrid w:val="0"/>
        </w:rPr>
        <w:tab/>
        <w:t>(b)</w:t>
      </w:r>
      <w:r>
        <w:rPr>
          <w:snapToGrid w:val="0"/>
        </w:rPr>
        <w:tab/>
        <w:t xml:space="preserve">is physically and mentally able to care for and support a child until the child attains 18 years of age; </w:t>
      </w:r>
      <w:r>
        <w:t>and</w:t>
      </w:r>
    </w:p>
    <w:p>
      <w:pPr>
        <w:pStyle w:val="Indenta"/>
        <w:rPr>
          <w:snapToGrid w:val="0"/>
        </w:rPr>
      </w:pPr>
      <w:r>
        <w:rPr>
          <w:snapToGrid w:val="0"/>
        </w:rPr>
        <w:tab/>
        <w:t>(c)</w:t>
      </w:r>
      <w:r>
        <w:rPr>
          <w:snapToGrid w:val="0"/>
        </w:rPr>
        <w:tab/>
        <w:t xml:space="preserve">is of good repute; </w:t>
      </w:r>
      <w:r>
        <w:t>and</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r>
        <w:t>and</w:t>
      </w:r>
    </w:p>
    <w:p>
      <w:pPr>
        <w:pStyle w:val="Indenta"/>
      </w:pPr>
      <w:r>
        <w:tab/>
        <w:t>(da)</w:t>
      </w:r>
      <w:r>
        <w:tab/>
        <w:t>shows a desire and ability to provide a suitable family environment for the child; and</w:t>
      </w:r>
    </w:p>
    <w:p>
      <w:pPr>
        <w:pStyle w:val="Indenta"/>
      </w:pPr>
      <w:r>
        <w:tab/>
        <w:t>(e)</w:t>
      </w:r>
      <w:r>
        <w:tab/>
        <w:t>has not been convicted of a Class 1 or Class 2 offence; and</w:t>
      </w:r>
    </w:p>
    <w:p>
      <w:pPr>
        <w:pStyle w:val="Indenta"/>
      </w:pPr>
      <w:r>
        <w:tab/>
        <w:t>(fa)</w:t>
      </w:r>
      <w:r>
        <w:tab/>
        <w:t>does not have a pending charge in respect of a Class 1 or Class 2 offence; and</w:t>
      </w:r>
    </w:p>
    <w:p>
      <w:pPr>
        <w:pStyle w:val="Indenta"/>
        <w:spacing w:before="100"/>
        <w:rPr>
          <w:snapToGrid w:val="0"/>
        </w:rPr>
      </w:pPr>
      <w:r>
        <w:rPr>
          <w:snapToGrid w:val="0"/>
        </w:rPr>
        <w:tab/>
        <w:t>(f)</w:t>
      </w:r>
      <w:r>
        <w:rPr>
          <w:snapToGrid w:val="0"/>
        </w:rPr>
        <w:tab/>
        <w:t>satisfies other criteria as prescribed by regulation.</w:t>
      </w:r>
    </w:p>
    <w:p>
      <w:pPr>
        <w:pStyle w:val="Subsection"/>
      </w:pPr>
      <w:r>
        <w:tab/>
        <w:t>(3)</w:t>
      </w:r>
      <w:r>
        <w:tab/>
        <w:t>Despite subsection (2), an applicant who has —</w:t>
      </w:r>
    </w:p>
    <w:p>
      <w:pPr>
        <w:pStyle w:val="Indenta"/>
      </w:pPr>
      <w:r>
        <w:tab/>
        <w:t>(a)</w:t>
      </w:r>
      <w:r>
        <w:tab/>
        <w:t>previously been assessed under the Act as suitable to adopt a child; and</w:t>
      </w:r>
    </w:p>
    <w:p>
      <w:pPr>
        <w:pStyle w:val="Indenta"/>
      </w:pPr>
      <w:r>
        <w:tab/>
        <w:t>(b)</w:t>
      </w:r>
      <w:r>
        <w:tab/>
        <w:t>subsequently adopted a child,</w:t>
      </w:r>
    </w:p>
    <w:p>
      <w:pPr>
        <w:pStyle w:val="Subsection"/>
      </w:pPr>
      <w:r>
        <w:tab/>
      </w:r>
      <w:r>
        <w:tab/>
        <w:t>is not required to provide evidence in respect of the matters referred to in subsection (2)(b), (c), (d), (da) or (f) unless requested to do so by the person appointed to prepare the assessment report under subsection (1).</w:t>
      </w:r>
    </w:p>
    <w:p>
      <w:pPr>
        <w:pStyle w:val="Footnotesection"/>
      </w:pPr>
      <w:r>
        <w:tab/>
        <w:t xml:space="preserve">[Section 40 amended: No. 3 of 2002 s. 13; </w:t>
      </w:r>
      <w:r>
        <w:rPr>
          <w:spacing w:val="-6"/>
        </w:rPr>
        <w:t>No. 34 of 2004 Sch. 2 cl. 2(8)</w:t>
      </w:r>
      <w:r>
        <w:t>; No. 29 of 2008 s. 23; No. 15 of 2012 s. 27.]</w:t>
      </w:r>
    </w:p>
    <w:p>
      <w:pPr>
        <w:pStyle w:val="Heading5"/>
      </w:pPr>
      <w:bookmarkStart w:id="232" w:name="_Toc154743529"/>
      <w:bookmarkStart w:id="233" w:name="_Toc121316999"/>
      <w:r>
        <w:rPr>
          <w:rStyle w:val="CharSectno"/>
        </w:rPr>
        <w:t>41A</w:t>
      </w:r>
      <w:r>
        <w:t>.</w:t>
      </w:r>
      <w:r>
        <w:tab/>
        <w:t>CEO may conduct checks of s. 38(1) applicant</w:t>
      </w:r>
      <w:bookmarkEnd w:id="232"/>
      <w:bookmarkEnd w:id="233"/>
    </w:p>
    <w:p>
      <w:pPr>
        <w:pStyle w:val="Subsection"/>
      </w:pPr>
      <w:r>
        <w:tab/>
        <w:t>(1)</w:t>
      </w:r>
      <w:r>
        <w:tab/>
        <w:t>The CEO may conduct any check (including a criminal record check) that the CEO considers appropriate as to whether an applicant under section 38(1) is suitable to be an adoptive parent.</w:t>
      </w:r>
    </w:p>
    <w:p>
      <w:pPr>
        <w:pStyle w:val="Subsection"/>
      </w:pPr>
      <w:r>
        <w:tab/>
        <w:t>(2)</w:t>
      </w:r>
      <w:r>
        <w:tab/>
        <w:t>The CEO may provide information obtained as a result of a check referred to in subsection (1) to —</w:t>
      </w:r>
    </w:p>
    <w:p>
      <w:pPr>
        <w:pStyle w:val="Indenta"/>
      </w:pPr>
      <w:r>
        <w:tab/>
        <w:t>(a)</w:t>
      </w:r>
      <w:r>
        <w:tab/>
        <w:t>a person appointed under section 40(1) to prepare an assessment report on the applicant; or</w:t>
      </w:r>
    </w:p>
    <w:p>
      <w:pPr>
        <w:pStyle w:val="Indenta"/>
      </w:pPr>
      <w:r>
        <w:tab/>
        <w:t>(b)</w:t>
      </w:r>
      <w:r>
        <w:tab/>
        <w:t>the adoption applications committee.</w:t>
      </w:r>
    </w:p>
    <w:p>
      <w:pPr>
        <w:pStyle w:val="Footnotesection"/>
      </w:pPr>
      <w:r>
        <w:tab/>
        <w:t>[Section 41A inserted: No. 15 of 2012 s. 28.]</w:t>
      </w:r>
    </w:p>
    <w:p>
      <w:pPr>
        <w:pStyle w:val="Heading5"/>
        <w:spacing w:before="240"/>
        <w:rPr>
          <w:snapToGrid w:val="0"/>
        </w:rPr>
      </w:pPr>
      <w:bookmarkStart w:id="234" w:name="_Toc154743530"/>
      <w:bookmarkStart w:id="235" w:name="_Toc121317000"/>
      <w:r>
        <w:rPr>
          <w:rStyle w:val="CharSectno"/>
        </w:rPr>
        <w:t>41</w:t>
      </w:r>
      <w:r>
        <w:rPr>
          <w:snapToGrid w:val="0"/>
        </w:rPr>
        <w:t>.</w:t>
      </w:r>
      <w:r>
        <w:rPr>
          <w:snapToGrid w:val="0"/>
        </w:rPr>
        <w:tab/>
        <w:t>Assessment report to be given to adoption applications committee etc.</w:t>
      </w:r>
      <w:bookmarkEnd w:id="234"/>
      <w:bookmarkEnd w:id="235"/>
    </w:p>
    <w:p>
      <w:pPr>
        <w:pStyle w:val="Subsection"/>
        <w:spacing w:before="12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2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spacing w:before="100"/>
      </w:pPr>
      <w:r>
        <w:tab/>
        <w:t>[Section 41 amended: No. 8 of 2003 s. 24.]</w:t>
      </w:r>
    </w:p>
    <w:p>
      <w:pPr>
        <w:pStyle w:val="Heading5"/>
        <w:spacing w:before="240"/>
        <w:rPr>
          <w:snapToGrid w:val="0"/>
        </w:rPr>
      </w:pPr>
      <w:bookmarkStart w:id="236" w:name="_Toc154743531"/>
      <w:bookmarkStart w:id="237" w:name="_Toc121317001"/>
      <w:r>
        <w:rPr>
          <w:rStyle w:val="CharSectno"/>
        </w:rPr>
        <w:t>42</w:t>
      </w:r>
      <w:r>
        <w:rPr>
          <w:snapToGrid w:val="0"/>
        </w:rPr>
        <w:t>.</w:t>
      </w:r>
      <w:r>
        <w:rPr>
          <w:snapToGrid w:val="0"/>
        </w:rPr>
        <w:tab/>
        <w:t>Committee may review own decision</w:t>
      </w:r>
      <w:bookmarkEnd w:id="236"/>
      <w:bookmarkEnd w:id="237"/>
    </w:p>
    <w:p>
      <w:pPr>
        <w:pStyle w:val="Subsection"/>
        <w:spacing w:before="12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Ednotesubsection"/>
        <w:spacing w:before="120"/>
      </w:pPr>
      <w:r>
        <w:tab/>
        <w:t>[(2)</w:t>
      </w:r>
      <w:r>
        <w:tab/>
        <w:t>deleted]</w:t>
      </w:r>
    </w:p>
    <w:p>
      <w:pPr>
        <w:pStyle w:val="Footnotesection"/>
        <w:spacing w:before="100"/>
      </w:pPr>
      <w:r>
        <w:tab/>
        <w:t>[Section 42 amended: No. 8 of 2003 s. 25; No. 8 of 2009 s. 18(2); No. 15 of 2012 s. 29.]</w:t>
      </w:r>
    </w:p>
    <w:p>
      <w:pPr>
        <w:pStyle w:val="Heading5"/>
        <w:rPr>
          <w:snapToGrid w:val="0"/>
        </w:rPr>
      </w:pPr>
      <w:bookmarkStart w:id="238" w:name="_Toc154743532"/>
      <w:bookmarkStart w:id="239" w:name="_Toc121317002"/>
      <w:r>
        <w:rPr>
          <w:rStyle w:val="CharSectno"/>
        </w:rPr>
        <w:t>43</w:t>
      </w:r>
      <w:r>
        <w:rPr>
          <w:snapToGrid w:val="0"/>
        </w:rPr>
        <w:t>.</w:t>
      </w:r>
      <w:r>
        <w:rPr>
          <w:snapToGrid w:val="0"/>
        </w:rPr>
        <w:tab/>
        <w:t>Committee’s decision, CEO to advise applicant of etc.</w:t>
      </w:r>
      <w:bookmarkEnd w:id="238"/>
      <w:bookmarkEnd w:id="239"/>
    </w:p>
    <w:p>
      <w:pPr>
        <w:pStyle w:val="Subsection"/>
        <w:spacing w:before="120"/>
        <w:rPr>
          <w:snapToGrid w:val="0"/>
        </w:rPr>
      </w:pPr>
      <w:r>
        <w:rPr>
          <w:snapToGrid w:val="0"/>
        </w:rPr>
        <w:tab/>
      </w:r>
      <w:r>
        <w:rPr>
          <w:snapToGrid w:val="0"/>
        </w:rPr>
        <w:tab/>
        <w:t xml:space="preserve">The </w:t>
      </w:r>
      <w:r>
        <w:t xml:space="preserve">CEO </w:t>
      </w:r>
      <w:r>
        <w:rPr>
          <w:snapToGrid w:val="0"/>
        </w:rPr>
        <w:t>is to give to the applicant —</w:t>
      </w:r>
    </w:p>
    <w:p>
      <w:pPr>
        <w:pStyle w:val="Indenta"/>
        <w:spacing w:before="60"/>
        <w:rPr>
          <w:snapToGrid w:val="0"/>
        </w:rPr>
      </w:pPr>
      <w:r>
        <w:rPr>
          <w:snapToGrid w:val="0"/>
        </w:rPr>
        <w:tab/>
        <w:t>(a)</w:t>
      </w:r>
      <w:r>
        <w:rPr>
          <w:snapToGrid w:val="0"/>
        </w:rPr>
        <w:tab/>
        <w:t>written advice of the adoption applications committee’s decision; and</w:t>
      </w:r>
    </w:p>
    <w:p>
      <w:pPr>
        <w:pStyle w:val="Indenta"/>
        <w:spacing w:before="60"/>
        <w:rPr>
          <w:snapToGrid w:val="0"/>
        </w:rPr>
      </w:pPr>
      <w:r>
        <w:rPr>
          <w:snapToGrid w:val="0"/>
        </w:rPr>
        <w:tab/>
        <w:t>(b)</w:t>
      </w:r>
      <w:r>
        <w:rPr>
          <w:snapToGrid w:val="0"/>
        </w:rPr>
        <w:tab/>
        <w:t>after the decision is made —</w:t>
      </w:r>
    </w:p>
    <w:p>
      <w:pPr>
        <w:pStyle w:val="Indenti"/>
        <w:spacing w:before="60"/>
        <w:rPr>
          <w:snapToGrid w:val="0"/>
        </w:rPr>
      </w:pPr>
      <w:r>
        <w:rPr>
          <w:snapToGrid w:val="0"/>
        </w:rPr>
        <w:tab/>
        <w:t>(i)</w:t>
      </w:r>
      <w:r>
        <w:rPr>
          <w:snapToGrid w:val="0"/>
        </w:rPr>
        <w:tab/>
        <w:t>written reasons for the decision; and</w:t>
      </w:r>
    </w:p>
    <w:p>
      <w:pPr>
        <w:pStyle w:val="Indenti"/>
        <w:spacing w:before="60"/>
        <w:rPr>
          <w:snapToGrid w:val="0"/>
        </w:rPr>
      </w:pPr>
      <w:r>
        <w:rPr>
          <w:snapToGrid w:val="0"/>
        </w:rPr>
        <w:tab/>
        <w:t>(ii)</w:t>
      </w:r>
      <w:r>
        <w:rPr>
          <w:snapToGrid w:val="0"/>
        </w:rPr>
        <w:tab/>
        <w:t xml:space="preserve">a copy of the assessment </w:t>
      </w:r>
      <w:r>
        <w:t>report.</w:t>
      </w:r>
    </w:p>
    <w:p>
      <w:pPr>
        <w:pStyle w:val="Footnotesection"/>
        <w:spacing w:before="100"/>
      </w:pPr>
      <w:r>
        <w:tab/>
        <w:t xml:space="preserve">[Section 43 amended: </w:t>
      </w:r>
      <w:r>
        <w:rPr>
          <w:spacing w:val="-6"/>
        </w:rPr>
        <w:t>No. 34 of 2004 Sch. 2 cl. 2(8); No. 15 of 2012 s. 30</w:t>
      </w:r>
      <w:r>
        <w:t>.]</w:t>
      </w:r>
    </w:p>
    <w:p>
      <w:pPr>
        <w:pStyle w:val="Heading5"/>
        <w:rPr>
          <w:snapToGrid w:val="0"/>
        </w:rPr>
      </w:pPr>
      <w:bookmarkStart w:id="240" w:name="_Toc154743533"/>
      <w:bookmarkStart w:id="241" w:name="_Toc121317003"/>
      <w:r>
        <w:rPr>
          <w:rStyle w:val="CharSectno"/>
        </w:rPr>
        <w:t>44</w:t>
      </w:r>
      <w:r>
        <w:rPr>
          <w:snapToGrid w:val="0"/>
        </w:rPr>
        <w:t>.</w:t>
      </w:r>
      <w:r>
        <w:rPr>
          <w:snapToGrid w:val="0"/>
        </w:rPr>
        <w:tab/>
      </w:r>
      <w:r>
        <w:t>R</w:t>
      </w:r>
      <w:r>
        <w:rPr>
          <w:snapToGrid w:val="0"/>
        </w:rPr>
        <w:t>egister of s. 38(1) applicants etc., CEO’s functions as to</w:t>
      </w:r>
      <w:bookmarkEnd w:id="240"/>
      <w:bookmarkEnd w:id="241"/>
    </w:p>
    <w:p>
      <w:pPr>
        <w:pStyle w:val="Subsection"/>
        <w:spacing w:before="120"/>
        <w:rPr>
          <w:snapToGrid w:val="0"/>
        </w:rPr>
      </w:pPr>
      <w:r>
        <w:rPr>
          <w:snapToGrid w:val="0"/>
        </w:rPr>
        <w:tab/>
        <w:t>(1)</w:t>
      </w:r>
      <w:r>
        <w:rPr>
          <w:snapToGrid w:val="0"/>
        </w:rPr>
        <w:tab/>
        <w:t xml:space="preserve">The </w:t>
      </w:r>
      <w:r>
        <w:t xml:space="preserve">CEO </w:t>
      </w:r>
      <w:r>
        <w:rPr>
          <w:snapToGrid w:val="0"/>
        </w:rPr>
        <w:t>is to establish and maintain —</w:t>
      </w:r>
    </w:p>
    <w:p>
      <w:pPr>
        <w:pStyle w:val="Indenta"/>
        <w:spacing w:before="60"/>
        <w:rPr>
          <w:snapToGrid w:val="0"/>
        </w:rPr>
      </w:pPr>
      <w:r>
        <w:rPr>
          <w:snapToGrid w:val="0"/>
        </w:rPr>
        <w:tab/>
        <w:t>(a)</w:t>
      </w:r>
      <w:r>
        <w:rPr>
          <w:snapToGrid w:val="0"/>
        </w:rPr>
        <w:tab/>
        <w:t>a register of the names of persons who apply under section 38(1); and</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No. 8 of 2003 s. 26; </w:t>
      </w:r>
      <w:r>
        <w:rPr>
          <w:spacing w:val="-6"/>
        </w:rPr>
        <w:t>No. 34 of 2004 Sch. 2 cl. 2(8)</w:t>
      </w:r>
      <w:r>
        <w:t>.]</w:t>
      </w:r>
    </w:p>
    <w:p>
      <w:pPr>
        <w:pStyle w:val="Heading3"/>
      </w:pPr>
      <w:bookmarkStart w:id="242" w:name="_Toc154743534"/>
      <w:bookmarkStart w:id="243" w:name="_Toc107319008"/>
      <w:bookmarkStart w:id="244" w:name="_Toc107319266"/>
      <w:bookmarkStart w:id="245" w:name="_Toc107319499"/>
      <w:bookmarkStart w:id="246" w:name="_Toc107395450"/>
      <w:bookmarkStart w:id="247" w:name="_Toc107395682"/>
      <w:bookmarkStart w:id="248" w:name="_Toc121314826"/>
      <w:bookmarkStart w:id="249" w:name="_Toc121316253"/>
      <w:bookmarkStart w:id="250" w:name="_Toc121317004"/>
      <w:r>
        <w:rPr>
          <w:rStyle w:val="CharDivNo"/>
        </w:rPr>
        <w:t>Division 7</w:t>
      </w:r>
      <w:r>
        <w:rPr>
          <w:snapToGrid w:val="0"/>
        </w:rPr>
        <w:t> — </w:t>
      </w:r>
      <w:r>
        <w:rPr>
          <w:rStyle w:val="CharDivText"/>
        </w:rPr>
        <w:t>Placement of prospective adoptees</w:t>
      </w:r>
      <w:bookmarkEnd w:id="242"/>
      <w:bookmarkEnd w:id="243"/>
      <w:bookmarkEnd w:id="244"/>
      <w:bookmarkEnd w:id="245"/>
      <w:bookmarkEnd w:id="246"/>
      <w:bookmarkEnd w:id="247"/>
      <w:bookmarkEnd w:id="248"/>
      <w:bookmarkEnd w:id="249"/>
      <w:bookmarkEnd w:id="250"/>
    </w:p>
    <w:p>
      <w:pPr>
        <w:pStyle w:val="Heading5"/>
        <w:rPr>
          <w:snapToGrid w:val="0"/>
        </w:rPr>
      </w:pPr>
      <w:bookmarkStart w:id="251" w:name="_Toc154743535"/>
      <w:bookmarkStart w:id="252" w:name="_Toc121317005"/>
      <w:r>
        <w:rPr>
          <w:rStyle w:val="CharSectno"/>
        </w:rPr>
        <w:t>45</w:t>
      </w:r>
      <w:r>
        <w:rPr>
          <w:snapToGrid w:val="0"/>
        </w:rPr>
        <w:t>.</w:t>
      </w:r>
      <w:r>
        <w:rPr>
          <w:snapToGrid w:val="0"/>
        </w:rPr>
        <w:tab/>
        <w:t>Person consenting to child’s adoption, CEO to seek wishes of etc. as to prospective adoptive parents</w:t>
      </w:r>
      <w:bookmarkEnd w:id="251"/>
      <w:bookmarkEnd w:id="252"/>
    </w:p>
    <w:p>
      <w:pPr>
        <w:pStyle w:val="Subsection"/>
        <w:rPr>
          <w:snapToGrid w:val="0"/>
        </w:rPr>
      </w:pPr>
      <w:r>
        <w:rPr>
          <w:snapToGrid w:val="0"/>
        </w:rPr>
        <w:tab/>
      </w:r>
      <w:r>
        <w:rPr>
          <w:snapToGrid w:val="0"/>
        </w:rPr>
        <w:tab/>
        <w:t xml:space="preserve">Where a person signs a form of consent to a child’s adoption (not being an adoption by a </w:t>
      </w:r>
      <w:r>
        <w:t>step</w:t>
      </w:r>
      <w:r>
        <w:noBreakHyphen/>
        <w:t>parent, relative</w:t>
      </w:r>
      <w:r>
        <w:rPr>
          <w:snapToGrid w:val="0"/>
        </w:rPr>
        <w:t xml:space="preserve">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the </w:t>
      </w:r>
      <w:r>
        <w:t xml:space="preserve">CEO </w:t>
      </w:r>
      <w:r>
        <w:rPr>
          <w:snapToGrid w:val="0"/>
        </w:rPr>
        <w:t>is to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No. 8 of 2003 s. 27; </w:t>
      </w:r>
      <w:r>
        <w:rPr>
          <w:spacing w:val="-6"/>
        </w:rPr>
        <w:t>No. 34 of 2004 Sch. 2 cl. 2(8); No. 15 of 2012 s. 31</w:t>
      </w:r>
      <w:r>
        <w:t>.]</w:t>
      </w:r>
    </w:p>
    <w:p>
      <w:pPr>
        <w:pStyle w:val="Heading5"/>
        <w:rPr>
          <w:snapToGrid w:val="0"/>
        </w:rPr>
      </w:pPr>
      <w:bookmarkStart w:id="253" w:name="_Toc154743536"/>
      <w:bookmarkStart w:id="254" w:name="_Toc121317006"/>
      <w:r>
        <w:rPr>
          <w:rStyle w:val="CharSectno"/>
        </w:rPr>
        <w:t>46</w:t>
      </w:r>
      <w:r>
        <w:rPr>
          <w:snapToGrid w:val="0"/>
        </w:rPr>
        <w:t>.</w:t>
      </w:r>
      <w:r>
        <w:rPr>
          <w:snapToGrid w:val="0"/>
        </w:rPr>
        <w:tab/>
        <w:t>Adoption plan, negotiation and content of etc.</w:t>
      </w:r>
      <w:bookmarkEnd w:id="253"/>
      <w:bookmarkEnd w:id="254"/>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w:t>
      </w:r>
    </w:p>
    <w:p>
      <w:pPr>
        <w:pStyle w:val="Indenta"/>
        <w:rPr>
          <w:snapToGrid w:val="0"/>
        </w:rPr>
      </w:pPr>
      <w:r>
        <w:rPr>
          <w:snapToGrid w:val="0"/>
        </w:rPr>
        <w:tab/>
        <w:t>(a)</w:t>
      </w:r>
      <w:r>
        <w:rPr>
          <w:snapToGrid w:val="0"/>
        </w:rPr>
        <w:tab/>
        <w:t>the exchange of information between the parties to the plan in relation to the child’s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development and important events in the child’s life;</w:t>
      </w:r>
    </w:p>
    <w:p>
      <w:pPr>
        <w:pStyle w:val="Indenta"/>
        <w:rPr>
          <w:snapToGrid w:val="0"/>
        </w:rPr>
      </w:pPr>
      <w:r>
        <w:rPr>
          <w:snapToGrid w:val="0"/>
        </w:rPr>
        <w:tab/>
        <w:t>(b)</w:t>
      </w:r>
      <w:r>
        <w:rPr>
          <w:snapToGrid w:val="0"/>
        </w:rPr>
        <w:tab/>
        <w:t xml:space="preserve">subject to subsection (6), the means and nature of contact between the parties to the plan and the </w:t>
      </w:r>
      <w:r>
        <w:t>child;</w:t>
      </w:r>
    </w:p>
    <w:p>
      <w:pPr>
        <w:pStyle w:val="Indenta"/>
        <w:rPr>
          <w:snapToGrid w:val="0"/>
        </w:rPr>
      </w:pPr>
      <w:r>
        <w:rPr>
          <w:snapToGrid w:val="0"/>
        </w:rPr>
        <w:tab/>
        <w:t>(c)</w:t>
      </w:r>
      <w:r>
        <w:rPr>
          <w:snapToGrid w:val="0"/>
        </w:rPr>
        <w:tab/>
        <w:t xml:space="preserve">any other matters relating to the </w:t>
      </w:r>
      <w:r>
        <w:t>child;</w:t>
      </w:r>
    </w:p>
    <w:p>
      <w:pPr>
        <w:pStyle w:val="Indenta"/>
        <w:keepNext/>
      </w:pPr>
      <w:r>
        <w:tab/>
        <w:t>(d)</w:t>
      </w:r>
      <w:r>
        <w:tab/>
        <w:t>a process for reviewing the adoption plan,</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No. 8 of 2003 s. 28; </w:t>
      </w:r>
      <w:r>
        <w:rPr>
          <w:spacing w:val="-6"/>
        </w:rPr>
        <w:t>No. 34 of 2004 Sch. 2 cl. 2(8); No. 15 of 2012 s. 32</w:t>
      </w:r>
      <w:r>
        <w:t>.]</w:t>
      </w:r>
    </w:p>
    <w:p>
      <w:pPr>
        <w:pStyle w:val="Heading5"/>
      </w:pPr>
      <w:bookmarkStart w:id="255" w:name="_Toc154743537"/>
      <w:bookmarkStart w:id="256" w:name="_Toc121317007"/>
      <w:r>
        <w:rPr>
          <w:rStyle w:val="CharSectno"/>
        </w:rPr>
        <w:t>47</w:t>
      </w:r>
      <w:r>
        <w:t>.</w:t>
      </w:r>
      <w:r>
        <w:tab/>
        <w:t>Adoption plan, CEO’s duties as to</w:t>
      </w:r>
      <w:bookmarkEnd w:id="255"/>
      <w:bookmarkEnd w:id="256"/>
    </w:p>
    <w:p>
      <w:pPr>
        <w:pStyle w:val="Subsection"/>
      </w:pPr>
      <w:r>
        <w:tab/>
      </w:r>
      <w:r>
        <w:tab/>
        <w:t>The CEO is to provide assistance and mediation to —</w:t>
      </w:r>
    </w:p>
    <w:p>
      <w:pPr>
        <w:pStyle w:val="Indenta"/>
      </w:pPr>
      <w:r>
        <w:tab/>
        <w:t>(a)</w:t>
      </w:r>
      <w:r>
        <w:tab/>
        <w:t>persons in the process of negotiating an adoption plan under section 46(1) or (3)(b) or 55; and</w:t>
      </w:r>
    </w:p>
    <w:p>
      <w:pPr>
        <w:pStyle w:val="Indenta"/>
      </w:pPr>
      <w:r>
        <w:tab/>
        <w:t>(b)</w:t>
      </w:r>
      <w:r>
        <w:tab/>
        <w:t>persons in the process of negotiating the variation of an adoption plan referred to in paragraph (a); and</w:t>
      </w:r>
    </w:p>
    <w:p>
      <w:pPr>
        <w:pStyle w:val="Indenta"/>
      </w:pPr>
      <w:r>
        <w:tab/>
        <w:t>(c)</w:t>
      </w:r>
      <w:r>
        <w:tab/>
        <w:t>persons seeking to review an adoption plan referred to in paragraph (a).</w:t>
      </w:r>
    </w:p>
    <w:p>
      <w:pPr>
        <w:pStyle w:val="Footnotesection"/>
      </w:pPr>
      <w:r>
        <w:tab/>
        <w:t xml:space="preserve">[Section 47 inserted: </w:t>
      </w:r>
      <w:r>
        <w:rPr>
          <w:spacing w:val="-6"/>
        </w:rPr>
        <w:t>No. 15 of 2012 s. 33</w:t>
      </w:r>
      <w:r>
        <w:t>.]</w:t>
      </w:r>
    </w:p>
    <w:p>
      <w:pPr>
        <w:pStyle w:val="Heading5"/>
        <w:spacing w:before="280"/>
        <w:rPr>
          <w:snapToGrid w:val="0"/>
        </w:rPr>
      </w:pPr>
      <w:bookmarkStart w:id="257" w:name="_Toc154743538"/>
      <w:bookmarkStart w:id="258" w:name="_Toc121317008"/>
      <w:r>
        <w:rPr>
          <w:rStyle w:val="CharSectno"/>
        </w:rPr>
        <w:t>48</w:t>
      </w:r>
      <w:r>
        <w:rPr>
          <w:snapToGrid w:val="0"/>
        </w:rPr>
        <w:t>.</w:t>
      </w:r>
      <w:r>
        <w:rPr>
          <w:snapToGrid w:val="0"/>
        </w:rPr>
        <w:tab/>
        <w:t>After adoption plan agreed, CEO to place child</w:t>
      </w:r>
      <w:bookmarkEnd w:id="257"/>
      <w:bookmarkEnd w:id="258"/>
    </w:p>
    <w:p>
      <w:pPr>
        <w:pStyle w:val="Subsection"/>
        <w:spacing w:before="180"/>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spacing w:before="180"/>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No. 41 of 1997 s. 15; </w:t>
      </w:r>
      <w:r>
        <w:rPr>
          <w:spacing w:val="-6"/>
        </w:rPr>
        <w:t>No. 34 of 2004 Sch. 2 cl. 2(8)</w:t>
      </w:r>
      <w:r>
        <w:t>.]</w:t>
      </w:r>
    </w:p>
    <w:p>
      <w:pPr>
        <w:pStyle w:val="Heading5"/>
        <w:spacing w:before="280"/>
        <w:rPr>
          <w:snapToGrid w:val="0"/>
        </w:rPr>
      </w:pPr>
      <w:bookmarkStart w:id="259" w:name="_Toc154743539"/>
      <w:bookmarkStart w:id="260" w:name="_Toc121317009"/>
      <w:r>
        <w:rPr>
          <w:rStyle w:val="CharSectno"/>
        </w:rPr>
        <w:t>49</w:t>
      </w:r>
      <w:r>
        <w:rPr>
          <w:snapToGrid w:val="0"/>
        </w:rPr>
        <w:t>.</w:t>
      </w:r>
      <w:r>
        <w:rPr>
          <w:snapToGrid w:val="0"/>
        </w:rPr>
        <w:tab/>
        <w:t>Adoption plan not agreed, CEO’s powers in case of</w:t>
      </w:r>
      <w:bookmarkEnd w:id="259"/>
      <w:bookmarkEnd w:id="260"/>
    </w:p>
    <w:p>
      <w:pPr>
        <w:pStyle w:val="Subsection"/>
        <w:keepNext/>
        <w:spacing w:before="18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w:t>
      </w:r>
    </w:p>
    <w:p>
      <w:pPr>
        <w:pStyle w:val="Indenta"/>
        <w:spacing w:before="100"/>
        <w:rPr>
          <w:snapToGrid w:val="0"/>
        </w:rPr>
      </w:pPr>
      <w:r>
        <w:rPr>
          <w:snapToGrid w:val="0"/>
        </w:rPr>
        <w:tab/>
        <w:t>(a)</w:t>
      </w:r>
      <w:r>
        <w:rPr>
          <w:snapToGrid w:val="0"/>
        </w:rPr>
        <w:tab/>
        <w:t>if further time is required to select an adoptive parent, extend the period set out in section 45; or</w:t>
      </w:r>
    </w:p>
    <w:p>
      <w:pPr>
        <w:pStyle w:val="Indenta"/>
        <w:spacing w:before="100"/>
        <w:rPr>
          <w:snapToGrid w:val="0"/>
        </w:rPr>
      </w:pPr>
      <w:r>
        <w:rPr>
          <w:snapToGrid w:val="0"/>
        </w:rPr>
        <w:tab/>
        <w:t>(b)</w:t>
      </w:r>
      <w:r>
        <w:rPr>
          <w:snapToGrid w:val="0"/>
        </w:rPr>
        <w:tab/>
        <w:t>if further time is required to negotiate an adoption plan, extend the period set out in section 46(3); or</w:t>
      </w:r>
    </w:p>
    <w:p>
      <w:pPr>
        <w:pStyle w:val="Indenta"/>
        <w:spacing w:before="100"/>
        <w:rPr>
          <w:snapToGrid w:val="0"/>
        </w:rPr>
      </w:pPr>
      <w:r>
        <w:rPr>
          <w:snapToGrid w:val="0"/>
        </w:rPr>
        <w:tab/>
        <w:t>(c)</w:t>
      </w:r>
      <w:r>
        <w:rPr>
          <w:snapToGrid w:val="0"/>
        </w:rPr>
        <w:tab/>
        <w:t>if a provision of an adoption plan cannot be agreed, apply to the Court under section 50(1) for an order in relation to the disputed matter; or</w:t>
      </w:r>
    </w:p>
    <w:p>
      <w:pPr>
        <w:pStyle w:val="Indenta"/>
        <w:spacing w:before="100"/>
        <w:rPr>
          <w:snapToGrid w:val="0"/>
        </w:rPr>
      </w:pPr>
      <w:r>
        <w:rPr>
          <w:snapToGrid w:val="0"/>
        </w:rPr>
        <w:tab/>
        <w:t>(d)</w:t>
      </w:r>
      <w:r>
        <w:rPr>
          <w:snapToGrid w:val="0"/>
        </w:rPr>
        <w:tab/>
        <w:t>place the child (subject to any Court order) with the person who —</w:t>
      </w:r>
    </w:p>
    <w:p>
      <w:pPr>
        <w:pStyle w:val="Indenti"/>
        <w:spacing w:before="100"/>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spacing w:before="100"/>
        <w:rPr>
          <w:snapToGrid w:val="0"/>
        </w:rPr>
      </w:pPr>
      <w:r>
        <w:rPr>
          <w:snapToGrid w:val="0"/>
        </w:rPr>
        <w:tab/>
        <w:t>(ii)</w:t>
      </w:r>
      <w:r>
        <w:rPr>
          <w:snapToGrid w:val="0"/>
        </w:rPr>
        <w:tab/>
        <w:t>agrees to the placement,</w:t>
      </w:r>
    </w:p>
    <w:p>
      <w:pPr>
        <w:pStyle w:val="Indenta"/>
        <w:spacing w:before="100"/>
        <w:rPr>
          <w:snapToGrid w:val="0"/>
        </w:rPr>
      </w:pPr>
      <w:r>
        <w:rPr>
          <w:snapToGrid w:val="0"/>
        </w:rPr>
        <w:tab/>
      </w:r>
      <w:r>
        <w:rPr>
          <w:snapToGrid w:val="0"/>
        </w:rPr>
        <w:tab/>
        <w:t>with a view to the child’s adoption by the person; or</w:t>
      </w:r>
    </w:p>
    <w:p>
      <w:pPr>
        <w:pStyle w:val="Indenta"/>
        <w:spacing w:before="100"/>
        <w:rPr>
          <w:snapToGrid w:val="0"/>
        </w:rPr>
      </w:pPr>
      <w:r>
        <w:rPr>
          <w:snapToGrid w:val="0"/>
        </w:rPr>
        <w:tab/>
        <w:t>(e)</w:t>
      </w:r>
      <w:r>
        <w:rPr>
          <w:snapToGrid w:val="0"/>
        </w:rPr>
        <w:tab/>
        <w:t xml:space="preserve">where the </w:t>
      </w:r>
      <w:r>
        <w:t>CEO has parental responsibility for the child</w:t>
      </w:r>
      <w:r>
        <w:rPr>
          <w:snapToGrid w:val="0"/>
        </w:rPr>
        <w:t xml:space="preserve"> under Division 4, cause notice to be given under section </w:t>
      </w:r>
      <w:r>
        <w:t>30(1).</w:t>
      </w:r>
    </w:p>
    <w:p>
      <w:pPr>
        <w:pStyle w:val="Footnotesection"/>
        <w:ind w:left="890" w:hanging="890"/>
      </w:pPr>
      <w:r>
        <w:tab/>
        <w:t xml:space="preserve">[Section 49 amended: No. 34 of 2004 </w:t>
      </w:r>
      <w:r>
        <w:rPr>
          <w:spacing w:val="-6"/>
        </w:rPr>
        <w:t>Sch. 2 cl. 2(8); No. 15 of 2012 s. 34</w:t>
      </w:r>
      <w:r>
        <w:t>.]</w:t>
      </w:r>
    </w:p>
    <w:p>
      <w:pPr>
        <w:pStyle w:val="Heading5"/>
        <w:rPr>
          <w:snapToGrid w:val="0"/>
        </w:rPr>
      </w:pPr>
      <w:bookmarkStart w:id="261" w:name="_Toc154743540"/>
      <w:bookmarkStart w:id="262" w:name="_Toc121317010"/>
      <w:r>
        <w:rPr>
          <w:rStyle w:val="CharSectno"/>
        </w:rPr>
        <w:t>50</w:t>
      </w:r>
      <w:r>
        <w:rPr>
          <w:snapToGrid w:val="0"/>
        </w:rPr>
        <w:t>.</w:t>
      </w:r>
      <w:r>
        <w:rPr>
          <w:snapToGrid w:val="0"/>
        </w:rPr>
        <w:tab/>
        <w:t>Dispute in negotiating adoption plan, Court’s powers as to</w:t>
      </w:r>
      <w:bookmarkEnd w:id="261"/>
      <w:bookmarkEnd w:id="262"/>
    </w:p>
    <w:p>
      <w:pPr>
        <w:pStyle w:val="Subsection"/>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the wishes of the parties to the proposed adoption.</w:t>
      </w:r>
    </w:p>
    <w:p>
      <w:pPr>
        <w:pStyle w:val="Subsection"/>
        <w:rPr>
          <w:snapToGrid w:val="0"/>
        </w:rPr>
      </w:pPr>
      <w:r>
        <w:rPr>
          <w:snapToGrid w:val="0"/>
        </w:rPr>
        <w:tab/>
        <w:t>(4)</w:t>
      </w:r>
      <w:r>
        <w:rPr>
          <w:snapToGrid w:val="0"/>
        </w:rPr>
        <w:tab/>
        <w:t xml:space="preserve">This section does not apply if the prospective adoptive parent of a child is the </w:t>
      </w:r>
      <w:r>
        <w:t>step</w:t>
      </w:r>
      <w:r>
        <w:noBreakHyphen/>
        <w:t>parent, relative</w:t>
      </w:r>
      <w:r>
        <w:rPr>
          <w:snapToGrid w:val="0"/>
        </w:rPr>
        <w:t xml:space="preserve"> or carer of the child.</w:t>
      </w:r>
    </w:p>
    <w:p>
      <w:pPr>
        <w:pStyle w:val="Footnotesection"/>
        <w:ind w:left="890" w:hanging="890"/>
      </w:pPr>
      <w:r>
        <w:tab/>
        <w:t xml:space="preserve">[Section 50 amended: </w:t>
      </w:r>
      <w:r>
        <w:rPr>
          <w:spacing w:val="-6"/>
        </w:rPr>
        <w:t>No. 34 of 2004 Sch. 2 cl. 2(8); No. 15 of 2012 s. 35</w:t>
      </w:r>
      <w:r>
        <w:t>.]</w:t>
      </w:r>
    </w:p>
    <w:p>
      <w:pPr>
        <w:pStyle w:val="Heading5"/>
        <w:rPr>
          <w:snapToGrid w:val="0"/>
        </w:rPr>
      </w:pPr>
      <w:bookmarkStart w:id="263" w:name="_Toc154743541"/>
      <w:bookmarkStart w:id="264" w:name="_Toc121317011"/>
      <w:r>
        <w:rPr>
          <w:rStyle w:val="CharSectno"/>
        </w:rPr>
        <w:t>51</w:t>
      </w:r>
      <w:r>
        <w:rPr>
          <w:snapToGrid w:val="0"/>
        </w:rPr>
        <w:t>.</w:t>
      </w:r>
      <w:r>
        <w:rPr>
          <w:snapToGrid w:val="0"/>
        </w:rPr>
        <w:tab/>
        <w:t>Medical report on child required before placed for adoption</w:t>
      </w:r>
      <w:bookmarkEnd w:id="263"/>
      <w:bookmarkEnd w:id="264"/>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w:t>
      </w:r>
      <w:r>
        <w:rPr>
          <w:spacing w:val="-6"/>
        </w:rPr>
        <w:t>No. 34 of 2004 Sch. 2 cl. 2(8)</w:t>
      </w:r>
      <w:r>
        <w:t>.]</w:t>
      </w:r>
    </w:p>
    <w:p>
      <w:pPr>
        <w:pStyle w:val="Heading5"/>
        <w:rPr>
          <w:snapToGrid w:val="0"/>
        </w:rPr>
      </w:pPr>
      <w:bookmarkStart w:id="265" w:name="_Toc154743542"/>
      <w:bookmarkStart w:id="266" w:name="_Toc121317012"/>
      <w:r>
        <w:rPr>
          <w:rStyle w:val="CharSectno"/>
        </w:rPr>
        <w:t>52</w:t>
      </w:r>
      <w:r>
        <w:rPr>
          <w:snapToGrid w:val="0"/>
        </w:rPr>
        <w:t>.</w:t>
      </w:r>
      <w:r>
        <w:rPr>
          <w:snapToGrid w:val="0"/>
        </w:rPr>
        <w:tab/>
        <w:t>Prerequisites for CEO placing child for adoption</w:t>
      </w:r>
      <w:bookmarkEnd w:id="265"/>
      <w:bookmarkEnd w:id="266"/>
    </w:p>
    <w:p>
      <w:pPr>
        <w:pStyle w:val="Subsection"/>
      </w:pPr>
      <w:r>
        <w:tab/>
        <w:t>(1A)</w:t>
      </w:r>
      <w:r>
        <w:tab/>
        <w:t>In this section —</w:t>
      </w:r>
    </w:p>
    <w:p>
      <w:pPr>
        <w:pStyle w:val="Defstart"/>
      </w:pPr>
      <w:r>
        <w:tab/>
      </w:r>
      <w:r>
        <w:rPr>
          <w:rStyle w:val="CharDefText"/>
        </w:rPr>
        <w:t>place</w:t>
      </w:r>
      <w:r>
        <w:t>, in relation to a child who is habitually resident in a Convention country or an overseas jurisdiction, means to make an offer of the child to a prospective adoptive parent following the receipt of advice from the competent authority of the Convention country or the adoption authority of the overseas jurisdiction that the placement of the child with the prospective adoptive parent with a view to adoption has been approved.</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w:t>
      </w:r>
    </w:p>
    <w:p>
      <w:pPr>
        <w:pStyle w:val="Indenta"/>
        <w:rPr>
          <w:snapToGrid w:val="0"/>
        </w:rPr>
      </w:pPr>
      <w:r>
        <w:rPr>
          <w:snapToGrid w:val="0"/>
        </w:rPr>
        <w:tab/>
        <w:t>(a)</w:t>
      </w:r>
      <w:r>
        <w:rPr>
          <w:snapToGrid w:val="0"/>
        </w:rPr>
        <w:tab/>
        <w:t>the prospective adoptive parent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w:t>
      </w:r>
    </w:p>
    <w:p>
      <w:pPr>
        <w:pStyle w:val="Ednotesubpara"/>
      </w:pPr>
      <w:r>
        <w:tab/>
        <w:t>[(vi)</w:t>
      </w:r>
      <w:r>
        <w:tab/>
        <w:t>deleted]</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Ednotepara"/>
        <w:spacing w:before="80"/>
      </w:pPr>
      <w:r>
        <w:tab/>
        <w:t>[(c)</w:t>
      </w:r>
      <w:r>
        <w:tab/>
        <w:t>deleted]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do not have parental responsibility for another child; or</w:t>
      </w:r>
    </w:p>
    <w:p>
      <w:pPr>
        <w:pStyle w:val="Ednotepara"/>
        <w:spacing w:before="80"/>
      </w:pPr>
      <w:r>
        <w:tab/>
        <w:t>[(b)</w:t>
      </w:r>
      <w:r>
        <w:tab/>
        <w:t>deleted]</w:t>
      </w:r>
    </w:p>
    <w:p>
      <w:pPr>
        <w:pStyle w:val="Indenta"/>
      </w:pPr>
      <w:r>
        <w:tab/>
        <w:t>(c)</w:t>
      </w:r>
      <w:r>
        <w:tab/>
        <w:t>is not more than 50 years older than the child in the case where the prospective adoptive parent is the younger of prospective joint adoptive parents who, as a couple, have parental responsibility for another child; or</w:t>
      </w:r>
    </w:p>
    <w:p>
      <w:pPr>
        <w:pStyle w:val="Ednotepara"/>
        <w:spacing w:before="80"/>
      </w:pPr>
      <w:r>
        <w:tab/>
        <w:t>[(d)</w:t>
      </w:r>
      <w:r>
        <w:tab/>
        <w:t>deleted]</w:t>
      </w:r>
    </w:p>
    <w:p>
      <w:pPr>
        <w:pStyle w:val="Indenta"/>
      </w:pPr>
      <w:r>
        <w:tab/>
        <w:t>(e)</w:t>
      </w:r>
      <w:r>
        <w:tab/>
        <w:t>is not more than 45 years older than the child in the case where the prospective adoptive parent is a prospective sole adoptive parent and does not have parental responsibility for another child; or</w:t>
      </w:r>
    </w:p>
    <w:p>
      <w:pPr>
        <w:pStyle w:val="Indenta"/>
      </w:pPr>
      <w:r>
        <w:tab/>
        <w:t>(f)</w:t>
      </w:r>
      <w:r>
        <w:tab/>
        <w:t>is not more than 50 years older than the child in the case where the prospective adoptive parent is a prospective sole adoptive parent and has parental responsibility for another child.</w:t>
      </w:r>
    </w:p>
    <w:p>
      <w:pPr>
        <w:pStyle w:val="Footnotesection"/>
        <w:keepLines w:val="0"/>
        <w:ind w:left="890" w:hanging="890"/>
      </w:pPr>
      <w:r>
        <w:tab/>
        <w:t xml:space="preserve">[Section 52 amended: No. 3 of 2002 s. 14; No. 8 of 2003 s. 29; </w:t>
      </w:r>
      <w:r>
        <w:rPr>
          <w:spacing w:val="-6"/>
        </w:rPr>
        <w:t>No. 34 of 2004 Sch. 2 cl. 2(8)</w:t>
      </w:r>
      <w:r>
        <w:t>; No. 8 of 2009 s. 18(3)</w:t>
      </w:r>
      <w:r>
        <w:noBreakHyphen/>
        <w:t>(5); No. 15 of 2012 s. 36.]</w:t>
      </w:r>
    </w:p>
    <w:p>
      <w:pPr>
        <w:pStyle w:val="Heading5"/>
      </w:pPr>
      <w:bookmarkStart w:id="267" w:name="_Toc154743543"/>
      <w:bookmarkStart w:id="268" w:name="_Toc121317013"/>
      <w:r>
        <w:rPr>
          <w:rStyle w:val="CharSectno"/>
        </w:rPr>
        <w:t>53</w:t>
      </w:r>
      <w:r>
        <w:t>.</w:t>
      </w:r>
      <w:r>
        <w:tab/>
        <w:t>Placing child who cannot be placed under s. 52</w:t>
      </w:r>
      <w:bookmarkEnd w:id="267"/>
      <w:bookmarkEnd w:id="268"/>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No. 8 of 2003 s. 30; amended: No. 34 of 2004 </w:t>
      </w:r>
      <w:r>
        <w:rPr>
          <w:spacing w:val="-6"/>
        </w:rPr>
        <w:t>Sch. 2 cl. 2(8)</w:t>
      </w:r>
      <w:r>
        <w:t>.]</w:t>
      </w:r>
    </w:p>
    <w:p>
      <w:pPr>
        <w:pStyle w:val="Heading5"/>
        <w:rPr>
          <w:snapToGrid w:val="0"/>
        </w:rPr>
      </w:pPr>
      <w:bookmarkStart w:id="269" w:name="_Toc154743544"/>
      <w:bookmarkStart w:id="270" w:name="_Toc121317014"/>
      <w:r>
        <w:rPr>
          <w:rStyle w:val="CharSectno"/>
        </w:rPr>
        <w:t>54</w:t>
      </w:r>
      <w:r>
        <w:rPr>
          <w:snapToGrid w:val="0"/>
        </w:rPr>
        <w:t>.</w:t>
      </w:r>
      <w:r>
        <w:rPr>
          <w:snapToGrid w:val="0"/>
        </w:rPr>
        <w:tab/>
        <w:t>Child’s welfare etc. during placement, CEO to arrange supervision of</w:t>
      </w:r>
      <w:bookmarkEnd w:id="269"/>
      <w:bookmarkEnd w:id="270"/>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No. 34 of 2004 </w:t>
      </w:r>
      <w:r>
        <w:rPr>
          <w:spacing w:val="-6"/>
        </w:rPr>
        <w:t>Sch. 2 cl. 2(8)</w:t>
      </w:r>
      <w:r>
        <w:t>.]</w:t>
      </w:r>
    </w:p>
    <w:p>
      <w:pPr>
        <w:pStyle w:val="Heading3"/>
        <w:rPr>
          <w:snapToGrid w:val="0"/>
        </w:rPr>
      </w:pPr>
      <w:bookmarkStart w:id="271" w:name="_Toc154743545"/>
      <w:bookmarkStart w:id="272" w:name="_Toc107319019"/>
      <w:bookmarkStart w:id="273" w:name="_Toc107319277"/>
      <w:bookmarkStart w:id="274" w:name="_Toc107319510"/>
      <w:bookmarkStart w:id="275" w:name="_Toc107395461"/>
      <w:bookmarkStart w:id="276" w:name="_Toc107395693"/>
      <w:bookmarkStart w:id="277" w:name="_Toc121314837"/>
      <w:bookmarkStart w:id="278" w:name="_Toc121316264"/>
      <w:bookmarkStart w:id="279" w:name="_Toc121317015"/>
      <w:r>
        <w:rPr>
          <w:rStyle w:val="CharDivNo"/>
        </w:rPr>
        <w:t>Division 8</w:t>
      </w:r>
      <w:r>
        <w:rPr>
          <w:snapToGrid w:val="0"/>
        </w:rPr>
        <w:t> — </w:t>
      </w:r>
      <w:r>
        <w:rPr>
          <w:rStyle w:val="CharDivText"/>
        </w:rPr>
        <w:t>Adoptions by step</w:t>
      </w:r>
      <w:r>
        <w:rPr>
          <w:rStyle w:val="CharDivText"/>
        </w:rPr>
        <w:noBreakHyphen/>
        <w:t>parents, relatives or carers</w:t>
      </w:r>
      <w:bookmarkEnd w:id="271"/>
      <w:bookmarkEnd w:id="272"/>
      <w:bookmarkEnd w:id="273"/>
      <w:bookmarkEnd w:id="274"/>
      <w:bookmarkEnd w:id="275"/>
      <w:bookmarkEnd w:id="276"/>
      <w:bookmarkEnd w:id="277"/>
      <w:bookmarkEnd w:id="278"/>
      <w:bookmarkEnd w:id="279"/>
    </w:p>
    <w:p>
      <w:pPr>
        <w:pStyle w:val="Footnoteheading"/>
      </w:pPr>
      <w:r>
        <w:tab/>
        <w:t>[Heading amended: No. 15 of 2012 s. 37.]</w:t>
      </w:r>
    </w:p>
    <w:p>
      <w:pPr>
        <w:pStyle w:val="Heading5"/>
      </w:pPr>
      <w:bookmarkStart w:id="280" w:name="_Toc154743546"/>
      <w:bookmarkStart w:id="281" w:name="_Toc121317016"/>
      <w:r>
        <w:rPr>
          <w:rStyle w:val="CharSectno"/>
        </w:rPr>
        <w:t>55A</w:t>
      </w:r>
      <w:r>
        <w:t>.</w:t>
      </w:r>
      <w:r>
        <w:tab/>
        <w:t>Placement of child with relative or carer, approval of by CEO</w:t>
      </w:r>
      <w:bookmarkEnd w:id="280"/>
      <w:bookmarkEnd w:id="281"/>
    </w:p>
    <w:p>
      <w:pPr>
        <w:pStyle w:val="Subsection"/>
      </w:pPr>
      <w:r>
        <w:tab/>
        <w:t>(1)</w:t>
      </w:r>
      <w:r>
        <w:tab/>
        <w:t>A relative or a carer of a child may apply to the CEO for the approval of the placement of the child with the person with a view to the person adopting the child.</w:t>
      </w:r>
    </w:p>
    <w:p>
      <w:pPr>
        <w:pStyle w:val="Subsection"/>
      </w:pPr>
      <w:r>
        <w:tab/>
        <w:t>(2)</w:t>
      </w:r>
      <w:r>
        <w:tab/>
        <w:t>An application under subsection (1) may be made by one person, or by 2 persons jointly.</w:t>
      </w:r>
    </w:p>
    <w:p>
      <w:pPr>
        <w:pStyle w:val="Subsection"/>
      </w:pPr>
      <w:r>
        <w:tab/>
        <w:t>(3)</w:t>
      </w:r>
      <w:r>
        <w:tab/>
        <w:t>An application under subsection (1) is to be in a form that is approved by the CEO.</w:t>
      </w:r>
    </w:p>
    <w:p>
      <w:pPr>
        <w:pStyle w:val="Subsection"/>
      </w:pPr>
      <w:r>
        <w:tab/>
        <w:t>(4)</w:t>
      </w:r>
      <w:r>
        <w:tab/>
        <w:t>On an application under subsection (1) the CEO may approve the placement of the child if the CEO is satisfied that each applicant —</w:t>
      </w:r>
    </w:p>
    <w:p>
      <w:pPr>
        <w:pStyle w:val="Indenta"/>
      </w:pPr>
      <w:r>
        <w:tab/>
        <w:t>(a)</w:t>
      </w:r>
      <w:r>
        <w:tab/>
        <w:t>is an Australian citizen or a permanent resident; and</w:t>
      </w:r>
    </w:p>
    <w:p>
      <w:pPr>
        <w:pStyle w:val="Indenta"/>
      </w:pPr>
      <w:r>
        <w:tab/>
        <w:t>(b)</w:t>
      </w:r>
      <w:r>
        <w:tab/>
        <w:t>is 18 or more years of age; and</w:t>
      </w:r>
    </w:p>
    <w:p>
      <w:pPr>
        <w:pStyle w:val="Indenta"/>
      </w:pPr>
      <w:r>
        <w:tab/>
        <w:t>(c)</w:t>
      </w:r>
      <w:r>
        <w:tab/>
        <w:t>is of good repute; and</w:t>
      </w:r>
    </w:p>
    <w:p>
      <w:pPr>
        <w:pStyle w:val="Indenta"/>
      </w:pPr>
      <w:r>
        <w:tab/>
        <w:t>(d)</w:t>
      </w:r>
      <w:r>
        <w:tab/>
        <w:t>is able to provide care for the child in a way that —</w:t>
      </w:r>
    </w:p>
    <w:p>
      <w:pPr>
        <w:pStyle w:val="Indenti"/>
      </w:pPr>
      <w:r>
        <w:tab/>
        <w:t>(i)</w:t>
      </w:r>
      <w:r>
        <w:tab/>
        <w:t>ensures the safety and well being of the child; and</w:t>
      </w:r>
    </w:p>
    <w:p>
      <w:pPr>
        <w:pStyle w:val="Indenti"/>
      </w:pPr>
      <w:r>
        <w:tab/>
        <w:t>(ii)</w:t>
      </w:r>
      <w:r>
        <w:tab/>
        <w:t>recognises the wishes and views of the child in a manner that is consistent with the age and understanding of the child.</w:t>
      </w:r>
    </w:p>
    <w:p>
      <w:pPr>
        <w:pStyle w:val="Subsection"/>
      </w:pPr>
      <w:r>
        <w:tab/>
        <w:t>(5)</w:t>
      </w:r>
      <w:r>
        <w:tab/>
        <w:t xml:space="preserve">If the child is the subject of a protection order (time limited) or protection order (until 18) under the </w:t>
      </w:r>
      <w:r>
        <w:rPr>
          <w:i/>
        </w:rPr>
        <w:t>Children and Community Services Act 2004</w:t>
      </w:r>
      <w:r>
        <w:t xml:space="preserve"> the CEO must not approve the placement of the child under this section unless the CEO is satisfied that the child’s adoption would be preferable to the making of a protection order (special guardianship) under the </w:t>
      </w:r>
      <w:r>
        <w:rPr>
          <w:i/>
        </w:rPr>
        <w:t xml:space="preserve">Children and Community Services Act 2004 </w:t>
      </w:r>
      <w:r>
        <w:t>in respect of the child.</w:t>
      </w:r>
    </w:p>
    <w:p>
      <w:pPr>
        <w:pStyle w:val="Footnotesection"/>
      </w:pPr>
      <w:r>
        <w:tab/>
        <w:t>[Section 55A inserted: No. 15 of 2012 s. 38.]</w:t>
      </w:r>
    </w:p>
    <w:p>
      <w:pPr>
        <w:pStyle w:val="Heading5"/>
      </w:pPr>
      <w:bookmarkStart w:id="282" w:name="_Toc154743547"/>
      <w:bookmarkStart w:id="283" w:name="_Toc121317017"/>
      <w:r>
        <w:rPr>
          <w:rStyle w:val="CharSectno"/>
        </w:rPr>
        <w:t>55B</w:t>
      </w:r>
      <w:r>
        <w:t>.</w:t>
      </w:r>
      <w:r>
        <w:tab/>
        <w:t>CEO may conduct checks of s. 55A(1) applicant</w:t>
      </w:r>
      <w:bookmarkEnd w:id="282"/>
      <w:bookmarkEnd w:id="283"/>
    </w:p>
    <w:p>
      <w:pPr>
        <w:pStyle w:val="Subsection"/>
      </w:pPr>
      <w:r>
        <w:tab/>
      </w:r>
      <w:r>
        <w:tab/>
        <w:t>The CEO may conduct any check (including a criminal record check) that the CEO considers appropriate as to whether an applicant under section 55A(1) is suitable to be an adoptive parent of the child.</w:t>
      </w:r>
    </w:p>
    <w:p>
      <w:pPr>
        <w:pStyle w:val="Footnotesection"/>
      </w:pPr>
      <w:r>
        <w:tab/>
        <w:t>[Section 55B inserted: No. 15 of 2012 s. 38.]</w:t>
      </w:r>
    </w:p>
    <w:p>
      <w:pPr>
        <w:pStyle w:val="Heading5"/>
      </w:pPr>
      <w:bookmarkStart w:id="284" w:name="_Toc154743548"/>
      <w:bookmarkStart w:id="285" w:name="_Toc121317018"/>
      <w:r>
        <w:rPr>
          <w:rStyle w:val="CharSectno"/>
        </w:rPr>
        <w:t>55C</w:t>
      </w:r>
      <w:r>
        <w:t>.</w:t>
      </w:r>
      <w:r>
        <w:tab/>
        <w:t>When application by relative or carer for adoption order can be made</w:t>
      </w:r>
      <w:bookmarkEnd w:id="284"/>
      <w:bookmarkEnd w:id="285"/>
    </w:p>
    <w:p>
      <w:pPr>
        <w:pStyle w:val="Subsection"/>
      </w:pPr>
      <w:r>
        <w:tab/>
      </w:r>
      <w:r>
        <w:tab/>
        <w:t>An application for an order for a child to be adopted by a relative or a carer is not to be filed unless —</w:t>
      </w:r>
    </w:p>
    <w:p>
      <w:pPr>
        <w:pStyle w:val="Indenta"/>
      </w:pPr>
      <w:r>
        <w:tab/>
        <w:t>(a)</w:t>
      </w:r>
      <w:r>
        <w:tab/>
        <w:t>the child has been in the care of the person making the application for a period of at least 2 years immediately preceding the day on which the application is made; and</w:t>
      </w:r>
    </w:p>
    <w:p>
      <w:pPr>
        <w:pStyle w:val="Indenta"/>
      </w:pPr>
      <w:r>
        <w:tab/>
        <w:t>(b)</w:t>
      </w:r>
      <w:r>
        <w:tab/>
        <w:t>the placement of the child with the relative or the carer has been approved under section 55A.</w:t>
      </w:r>
    </w:p>
    <w:p>
      <w:pPr>
        <w:pStyle w:val="Footnotesection"/>
      </w:pPr>
      <w:r>
        <w:tab/>
        <w:t>[Section 55C inserted: No. 15 of 2012 s. 38.]</w:t>
      </w:r>
    </w:p>
    <w:p>
      <w:pPr>
        <w:pStyle w:val="Heading5"/>
        <w:rPr>
          <w:snapToGrid w:val="0"/>
        </w:rPr>
      </w:pPr>
      <w:bookmarkStart w:id="286" w:name="_Toc154743549"/>
      <w:bookmarkStart w:id="287" w:name="_Toc121317019"/>
      <w:r>
        <w:rPr>
          <w:rStyle w:val="CharSectno"/>
        </w:rPr>
        <w:t>55</w:t>
      </w:r>
      <w:r>
        <w:rPr>
          <w:snapToGrid w:val="0"/>
        </w:rPr>
        <w:t>.</w:t>
      </w:r>
      <w:r>
        <w:rPr>
          <w:snapToGrid w:val="0"/>
        </w:rPr>
        <w:tab/>
      </w:r>
      <w:r>
        <w:rPr>
          <w:bCs/>
        </w:rPr>
        <w:t>Adoption plan required for adoption by step</w:t>
      </w:r>
      <w:r>
        <w:rPr>
          <w:bCs/>
        </w:rPr>
        <w:noBreakHyphen/>
        <w:t>parent, relative or carer</w:t>
      </w:r>
      <w:bookmarkEnd w:id="286"/>
      <w:bookmarkEnd w:id="287"/>
    </w:p>
    <w:p>
      <w:pPr>
        <w:pStyle w:val="Subsection"/>
        <w:rPr>
          <w:snapToGrid w:val="0"/>
        </w:rPr>
      </w:pPr>
      <w:r>
        <w:rPr>
          <w:snapToGrid w:val="0"/>
        </w:rPr>
        <w:tab/>
        <w:t>(1)</w:t>
      </w:r>
      <w:r>
        <w:rPr>
          <w:snapToGrid w:val="0"/>
        </w:rPr>
        <w:tab/>
        <w:t xml:space="preserve">An application for an order for a child to be adopted by a </w:t>
      </w:r>
      <w:r>
        <w:t>step</w:t>
      </w:r>
      <w:r>
        <w:noBreakHyphen/>
        <w:t>parent, relative</w:t>
      </w:r>
      <w:r>
        <w:rPr>
          <w:snapToGrid w:val="0"/>
        </w:rPr>
        <w:t xml:space="preserve"> or carer of the child is not to be filed unless, before the revocation period expires, an adoption plan has been agreed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and a written memorandum of the provisions of the adoption plan has been signed by or on behalf of the parties to the plan.</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w:t>
      </w:r>
      <w:r>
        <w:rPr>
          <w:spacing w:val="-6"/>
        </w:rPr>
        <w:t>No. 34 of 2004 Sch. 2 cl. 2(8); No. 15 of 2012 s. 39</w:t>
      </w:r>
      <w:r>
        <w:t>.]</w:t>
      </w:r>
    </w:p>
    <w:p>
      <w:pPr>
        <w:pStyle w:val="Heading3"/>
      </w:pPr>
      <w:bookmarkStart w:id="288" w:name="_Toc154743550"/>
      <w:bookmarkStart w:id="289" w:name="_Toc107319024"/>
      <w:bookmarkStart w:id="290" w:name="_Toc107319282"/>
      <w:bookmarkStart w:id="291" w:name="_Toc107319515"/>
      <w:bookmarkStart w:id="292" w:name="_Toc107395466"/>
      <w:bookmarkStart w:id="293" w:name="_Toc107395698"/>
      <w:bookmarkStart w:id="294" w:name="_Toc121314842"/>
      <w:bookmarkStart w:id="295" w:name="_Toc121316269"/>
      <w:bookmarkStart w:id="296" w:name="_Toc121317020"/>
      <w:r>
        <w:rPr>
          <w:rStyle w:val="CharDivNo"/>
        </w:rPr>
        <w:t>Division 9</w:t>
      </w:r>
      <w:r>
        <w:rPr>
          <w:snapToGrid w:val="0"/>
        </w:rPr>
        <w:t> — </w:t>
      </w:r>
      <w:r>
        <w:rPr>
          <w:rStyle w:val="CharDivText"/>
        </w:rPr>
        <w:t>Applications for adoption orders</w:t>
      </w:r>
      <w:bookmarkEnd w:id="288"/>
      <w:bookmarkEnd w:id="289"/>
      <w:bookmarkEnd w:id="290"/>
      <w:bookmarkEnd w:id="291"/>
      <w:bookmarkEnd w:id="292"/>
      <w:bookmarkEnd w:id="293"/>
      <w:bookmarkEnd w:id="294"/>
      <w:bookmarkEnd w:id="295"/>
      <w:bookmarkEnd w:id="296"/>
    </w:p>
    <w:p>
      <w:pPr>
        <w:pStyle w:val="Heading5"/>
        <w:spacing w:before="240"/>
        <w:rPr>
          <w:snapToGrid w:val="0"/>
        </w:rPr>
      </w:pPr>
      <w:bookmarkStart w:id="297" w:name="_Toc154743551"/>
      <w:bookmarkStart w:id="298" w:name="_Toc121317021"/>
      <w:r>
        <w:rPr>
          <w:rStyle w:val="CharSectno"/>
        </w:rPr>
        <w:t>56</w:t>
      </w:r>
      <w:r>
        <w:rPr>
          <w:snapToGrid w:val="0"/>
        </w:rPr>
        <w:t>.</w:t>
      </w:r>
      <w:r>
        <w:rPr>
          <w:snapToGrid w:val="0"/>
        </w:rPr>
        <w:tab/>
        <w:t>When application for adoption order can be made</w:t>
      </w:r>
      <w:bookmarkEnd w:id="297"/>
      <w:bookmarkEnd w:id="298"/>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No. 34 of 2004 </w:t>
      </w:r>
      <w:r>
        <w:rPr>
          <w:spacing w:val="-6"/>
        </w:rPr>
        <w:t>Sch. 2 cl. 2(8)</w:t>
      </w:r>
      <w:r>
        <w:t>.]</w:t>
      </w:r>
    </w:p>
    <w:p>
      <w:pPr>
        <w:pStyle w:val="Heading5"/>
        <w:spacing w:before="240"/>
        <w:rPr>
          <w:snapToGrid w:val="0"/>
        </w:rPr>
      </w:pPr>
      <w:bookmarkStart w:id="299" w:name="_Toc154743552"/>
      <w:bookmarkStart w:id="300" w:name="_Toc121317022"/>
      <w:r>
        <w:rPr>
          <w:rStyle w:val="CharSectno"/>
        </w:rPr>
        <w:t>57</w:t>
      </w:r>
      <w:r>
        <w:rPr>
          <w:snapToGrid w:val="0"/>
        </w:rPr>
        <w:t>.</w:t>
      </w:r>
      <w:r>
        <w:rPr>
          <w:snapToGrid w:val="0"/>
        </w:rPr>
        <w:tab/>
        <w:t>Court may override s. 56</w:t>
      </w:r>
      <w:bookmarkEnd w:id="299"/>
      <w:bookmarkEnd w:id="300"/>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301" w:name="_Toc154743553"/>
      <w:bookmarkStart w:id="302" w:name="_Toc121317023"/>
      <w:r>
        <w:rPr>
          <w:rStyle w:val="CharSectno"/>
        </w:rPr>
        <w:t>58</w:t>
      </w:r>
      <w:r>
        <w:rPr>
          <w:snapToGrid w:val="0"/>
        </w:rPr>
        <w:t>.</w:t>
      </w:r>
      <w:r>
        <w:rPr>
          <w:snapToGrid w:val="0"/>
        </w:rPr>
        <w:tab/>
        <w:t>CEO to be notified of intention to apply for adoption order etc.</w:t>
      </w:r>
      <w:bookmarkEnd w:id="301"/>
      <w:bookmarkEnd w:id="302"/>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No. 41 of 1997 s. 28; No. 8 of 2003 s. 31; No. 34 of 2004 </w:t>
      </w:r>
      <w:r>
        <w:rPr>
          <w:spacing w:val="-6"/>
        </w:rPr>
        <w:t>Sch. 2 cl. 2(8)</w:t>
      </w:r>
      <w:r>
        <w:t>.]</w:t>
      </w:r>
    </w:p>
    <w:p>
      <w:pPr>
        <w:pStyle w:val="Heading5"/>
        <w:spacing w:before="240"/>
        <w:rPr>
          <w:snapToGrid w:val="0"/>
        </w:rPr>
      </w:pPr>
      <w:bookmarkStart w:id="303" w:name="_Toc154743554"/>
      <w:bookmarkStart w:id="304" w:name="_Toc121317024"/>
      <w:r>
        <w:rPr>
          <w:rStyle w:val="CharSectno"/>
        </w:rPr>
        <w:t>59</w:t>
      </w:r>
      <w:r>
        <w:rPr>
          <w:snapToGrid w:val="0"/>
        </w:rPr>
        <w:t>.</w:t>
      </w:r>
      <w:r>
        <w:rPr>
          <w:snapToGrid w:val="0"/>
        </w:rPr>
        <w:tab/>
        <w:t>Relatives etc. to be notified of intention to apply for adoption order if birth parent deceased or cannot be found</w:t>
      </w:r>
      <w:bookmarkEnd w:id="303"/>
      <w:bookmarkEnd w:id="304"/>
    </w:p>
    <w:p>
      <w:pPr>
        <w:pStyle w:val="Subsection"/>
      </w:pPr>
      <w:r>
        <w:tab/>
        <w:t>(1A)</w:t>
      </w:r>
      <w:r>
        <w:tab/>
        <w:t>In this section —</w:t>
      </w:r>
    </w:p>
    <w:p>
      <w:pPr>
        <w:pStyle w:val="Defstart"/>
      </w:pPr>
      <w:r>
        <w:tab/>
      </w:r>
      <w:r>
        <w:rPr>
          <w:rStyle w:val="CharDefText"/>
        </w:rPr>
        <w:t>close relative</w:t>
      </w:r>
      <w:r>
        <w:t>, in relation to a birth parent, means each of the following people —</w:t>
      </w:r>
    </w:p>
    <w:p>
      <w:pPr>
        <w:pStyle w:val="Defpara"/>
      </w:pPr>
      <w:r>
        <w:tab/>
        <w:t>(a)</w:t>
      </w:r>
      <w:r>
        <w:tab/>
        <w:t>a birth parent or an adoptive parent of the birth parent;</w:t>
      </w:r>
    </w:p>
    <w:p>
      <w:pPr>
        <w:pStyle w:val="Defpara"/>
      </w:pPr>
      <w:r>
        <w:tab/>
        <w:t>(b)</w:t>
      </w:r>
      <w:r>
        <w:tab/>
        <w:t>a sibling of the birth parent —</w:t>
      </w:r>
    </w:p>
    <w:p>
      <w:pPr>
        <w:pStyle w:val="Defsubpara"/>
      </w:pPr>
      <w:r>
        <w:tab/>
        <w:t>(i)</w:t>
      </w:r>
      <w:r>
        <w:tab/>
        <w:t>whether of the whole or half blood; or</w:t>
      </w:r>
    </w:p>
    <w:p>
      <w:pPr>
        <w:pStyle w:val="Defsubpara"/>
      </w:pPr>
      <w:r>
        <w:tab/>
        <w:t>(ii)</w:t>
      </w:r>
      <w:r>
        <w:tab/>
        <w:t>whether the relationship is established by this Act or another written law.</w:t>
      </w:r>
    </w:p>
    <w:p>
      <w:pPr>
        <w:pStyle w:val="Subsection"/>
        <w:keepNext/>
        <w:rPr>
          <w:snapToGrid w:val="0"/>
        </w:rPr>
      </w:pPr>
      <w:r>
        <w:rPr>
          <w:snapToGrid w:val="0"/>
        </w:rPr>
        <w:tab/>
        <w:t>(1)</w:t>
      </w:r>
      <w:r>
        <w:rPr>
          <w:snapToGrid w:val="0"/>
        </w:rPr>
        <w:tab/>
        <w:t>Where —</w:t>
      </w:r>
    </w:p>
    <w:p>
      <w:pPr>
        <w:pStyle w:val="Indenta"/>
        <w:spacing w:before="70"/>
        <w:rPr>
          <w:snapToGrid w:val="0"/>
        </w:rPr>
      </w:pPr>
      <w:r>
        <w:rPr>
          <w:snapToGrid w:val="0"/>
        </w:rPr>
        <w:tab/>
        <w:t>(a)</w:t>
      </w:r>
      <w:r>
        <w:rPr>
          <w:snapToGrid w:val="0"/>
        </w:rPr>
        <w:tab/>
        <w:t>a child’s birth parent —</w:t>
      </w:r>
    </w:p>
    <w:p>
      <w:pPr>
        <w:pStyle w:val="Indenti"/>
        <w:spacing w:before="70"/>
        <w:rPr>
          <w:snapToGrid w:val="0"/>
        </w:rPr>
      </w:pPr>
      <w:r>
        <w:rPr>
          <w:snapToGrid w:val="0"/>
        </w:rPr>
        <w:tab/>
        <w:t>(i)</w:t>
      </w:r>
      <w:r>
        <w:rPr>
          <w:snapToGrid w:val="0"/>
        </w:rPr>
        <w:tab/>
        <w:t>has died without signing a form of consent to the child’s adoption; or</w:t>
      </w:r>
    </w:p>
    <w:p>
      <w:pPr>
        <w:pStyle w:val="Indenti"/>
        <w:spacing w:before="7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12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pPr>
      <w:r>
        <w:tab/>
        <w:t>(2)</w:t>
      </w:r>
      <w:r>
        <w:tab/>
        <w:t>Written notice of the intention to file an application for an adoption order in relation to the child —</w:t>
      </w:r>
    </w:p>
    <w:p>
      <w:pPr>
        <w:pStyle w:val="Indenta"/>
      </w:pPr>
      <w:r>
        <w:tab/>
        <w:t>(a)</w:t>
      </w:r>
      <w:r>
        <w:tab/>
        <w:t>is to be given to as many close relatives of the birth parents who have attained the age of 18 years as is practicable; or</w:t>
      </w:r>
    </w:p>
    <w:p>
      <w:pPr>
        <w:pStyle w:val="Indenta"/>
      </w:pPr>
      <w:r>
        <w:tab/>
        <w:t>(b)</w:t>
      </w:r>
      <w:r>
        <w:tab/>
        <w:t>if no close relative of a birth parent can reasonably be located, is to be given to an aunt or uncle of the birth parent who has attained the age of 18 years and is reasonably available at the relevant time.</w:t>
      </w:r>
    </w:p>
    <w:p>
      <w:pPr>
        <w:pStyle w:val="Subsection"/>
        <w:spacing w:before="120"/>
      </w:pPr>
      <w:r>
        <w:tab/>
        <w:t>(3)</w:t>
      </w:r>
      <w:r>
        <w:tab/>
        <w:t>For the purposes of subsection (2) notice is given to a person if the notice is delivered personally or by registered post to that person’s last known address.</w:t>
      </w:r>
    </w:p>
    <w:p>
      <w:pPr>
        <w:pStyle w:val="Subsection"/>
        <w:spacing w:before="120"/>
      </w:pPr>
      <w:r>
        <w:tab/>
        <w:t>(4)</w:t>
      </w:r>
      <w:r>
        <w:tab/>
        <w:t>The CEO may provide assistance to a person who is required to give notice of the intention to file an application for an adoption order under this section.</w:t>
      </w:r>
    </w:p>
    <w:p>
      <w:pPr>
        <w:pStyle w:val="Footnotesection"/>
      </w:pPr>
      <w:r>
        <w:tab/>
        <w:t>[Section 59 amended: No. 41 of 1997 s. 28; No. 8 of 2003 s. 32; No. 15 of 2012 s. 40.]</w:t>
      </w:r>
    </w:p>
    <w:p>
      <w:pPr>
        <w:pStyle w:val="Heading5"/>
        <w:rPr>
          <w:snapToGrid w:val="0"/>
        </w:rPr>
      </w:pPr>
      <w:bookmarkStart w:id="305" w:name="_Toc154743555"/>
      <w:bookmarkStart w:id="306" w:name="_Toc121317025"/>
      <w:r>
        <w:rPr>
          <w:rStyle w:val="CharSectno"/>
        </w:rPr>
        <w:t>60</w:t>
      </w:r>
      <w:r>
        <w:rPr>
          <w:snapToGrid w:val="0"/>
        </w:rPr>
        <w:t>.</w:t>
      </w:r>
      <w:r>
        <w:rPr>
          <w:snapToGrid w:val="0"/>
        </w:rPr>
        <w:tab/>
        <w:t>Court may vary or override s. 58(1) or 59(2)</w:t>
      </w:r>
      <w:bookmarkEnd w:id="305"/>
      <w:bookmarkEnd w:id="306"/>
    </w:p>
    <w:p>
      <w:pPr>
        <w:pStyle w:val="Subsection"/>
        <w:spacing w:before="120"/>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spacing w:before="120"/>
        <w:rPr>
          <w:snapToGrid w:val="0"/>
        </w:rPr>
      </w:pPr>
      <w:r>
        <w:rPr>
          <w:snapToGrid w:val="0"/>
        </w:rPr>
        <w:tab/>
        <w:t>(2)</w:t>
      </w:r>
      <w:r>
        <w:rPr>
          <w:snapToGrid w:val="0"/>
        </w:rPr>
        <w:tab/>
        <w:t>On an application under subsection (1) the Court may, on such terms and conditions as it thinks fit —</w:t>
      </w:r>
    </w:p>
    <w:p>
      <w:pPr>
        <w:pStyle w:val="Indenta"/>
        <w:spacing w:before="60"/>
        <w:rPr>
          <w:snapToGrid w:val="0"/>
        </w:rPr>
      </w:pPr>
      <w:r>
        <w:rPr>
          <w:snapToGrid w:val="0"/>
        </w:rPr>
        <w:tab/>
        <w:t>(a)</w:t>
      </w:r>
      <w:r>
        <w:rPr>
          <w:snapToGrid w:val="0"/>
        </w:rPr>
        <w:tab/>
        <w:t>vary the time for giving the notice; or</w:t>
      </w:r>
    </w:p>
    <w:p>
      <w:pPr>
        <w:pStyle w:val="Indenta"/>
        <w:spacing w:before="60"/>
        <w:rPr>
          <w:snapToGrid w:val="0"/>
        </w:rPr>
      </w:pPr>
      <w:r>
        <w:rPr>
          <w:snapToGrid w:val="0"/>
        </w:rPr>
        <w:tab/>
        <w:t>(b)</w:t>
      </w:r>
      <w:r>
        <w:rPr>
          <w:snapToGrid w:val="0"/>
        </w:rPr>
        <w:tab/>
        <w:t>dispense wholly or partly with a requirement to give the notice; or</w:t>
      </w:r>
    </w:p>
    <w:p>
      <w:pPr>
        <w:pStyle w:val="Indenta"/>
        <w:spacing w:before="60"/>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307" w:name="_Toc154743556"/>
      <w:bookmarkStart w:id="308" w:name="_Toc121317026"/>
      <w:r>
        <w:rPr>
          <w:rStyle w:val="CharSectno"/>
        </w:rPr>
        <w:t>61</w:t>
      </w:r>
      <w:r>
        <w:rPr>
          <w:snapToGrid w:val="0"/>
        </w:rPr>
        <w:t>.</w:t>
      </w:r>
      <w:r>
        <w:rPr>
          <w:snapToGrid w:val="0"/>
        </w:rPr>
        <w:tab/>
        <w:t>Report for Court, CEO to arrange after receipt of s. 58(1) notice</w:t>
      </w:r>
      <w:bookmarkEnd w:id="307"/>
      <w:bookmarkEnd w:id="308"/>
    </w:p>
    <w:p>
      <w:pPr>
        <w:pStyle w:val="Subsection"/>
        <w:spacing w:before="120"/>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CEO</w:t>
      </w:r>
      <w:r>
        <w:rPr>
          <w:snapToGrid w:val="0"/>
        </w:rPr>
        <w:t xml:space="preserve"> thinks is suitably qualified, to prepare a written report for the Court’s use in proceedings for an adoption order in relation to the child.</w:t>
      </w:r>
    </w:p>
    <w:p>
      <w:pPr>
        <w:pStyle w:val="Subsection"/>
        <w:spacing w:before="120"/>
        <w:rPr>
          <w:snapToGrid w:val="0"/>
        </w:rPr>
      </w:pPr>
      <w:r>
        <w:rPr>
          <w:snapToGrid w:val="0"/>
        </w:rPr>
        <w:tab/>
        <w:t>(2)</w:t>
      </w:r>
      <w:r>
        <w:rPr>
          <w:snapToGrid w:val="0"/>
        </w:rPr>
        <w:tab/>
        <w:t>A report under this section is to contain information on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keepNext/>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No. 7 of 1999 s. 11; No. 8 of 2003 s. 33; </w:t>
      </w:r>
      <w:r>
        <w:rPr>
          <w:spacing w:val="-6"/>
        </w:rPr>
        <w:t>No. 34 of 2004 Sch. 2 cl. 2(8)</w:t>
      </w:r>
      <w:r>
        <w:t>.]</w:t>
      </w:r>
    </w:p>
    <w:p>
      <w:pPr>
        <w:pStyle w:val="Heading5"/>
        <w:rPr>
          <w:snapToGrid w:val="0"/>
        </w:rPr>
      </w:pPr>
      <w:bookmarkStart w:id="309" w:name="_Toc154743557"/>
      <w:bookmarkStart w:id="310" w:name="_Toc121317027"/>
      <w:r>
        <w:rPr>
          <w:rStyle w:val="CharSectno"/>
        </w:rPr>
        <w:t>62</w:t>
      </w:r>
      <w:r>
        <w:rPr>
          <w:snapToGrid w:val="0"/>
        </w:rPr>
        <w:t>.</w:t>
      </w:r>
      <w:r>
        <w:rPr>
          <w:snapToGrid w:val="0"/>
        </w:rPr>
        <w:tab/>
        <w:t>Application for adoption order, filing formalities for</w:t>
      </w:r>
      <w:bookmarkEnd w:id="309"/>
      <w:bookmarkEnd w:id="310"/>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311" w:name="_Toc154743558"/>
      <w:bookmarkStart w:id="312" w:name="_Toc121317028"/>
      <w:r>
        <w:rPr>
          <w:rStyle w:val="CharSectno"/>
        </w:rPr>
        <w:t>63</w:t>
      </w:r>
      <w:r>
        <w:rPr>
          <w:snapToGrid w:val="0"/>
        </w:rPr>
        <w:t>.</w:t>
      </w:r>
      <w:r>
        <w:rPr>
          <w:snapToGrid w:val="0"/>
        </w:rPr>
        <w:tab/>
        <w:t xml:space="preserve">Intervention by </w:t>
      </w:r>
      <w:r>
        <w:t xml:space="preserve">CEO </w:t>
      </w:r>
      <w:r>
        <w:rPr>
          <w:snapToGrid w:val="0"/>
        </w:rPr>
        <w:t>or others in adoption order proceedings</w:t>
      </w:r>
      <w:bookmarkEnd w:id="311"/>
      <w:bookmarkEnd w:id="312"/>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w:t>
      </w:r>
      <w:r>
        <w:rPr>
          <w:spacing w:val="-6"/>
        </w:rPr>
        <w:t>No. 34 of 2004 Sch. 2 cl. 2(8)</w:t>
      </w:r>
      <w:r>
        <w:t>.]</w:t>
      </w:r>
    </w:p>
    <w:p>
      <w:pPr>
        <w:pStyle w:val="Heading5"/>
        <w:rPr>
          <w:snapToGrid w:val="0"/>
        </w:rPr>
      </w:pPr>
      <w:bookmarkStart w:id="313" w:name="_Toc154743559"/>
      <w:bookmarkStart w:id="314" w:name="_Toc121317029"/>
      <w:r>
        <w:rPr>
          <w:rStyle w:val="CharSectno"/>
        </w:rPr>
        <w:t>64</w:t>
      </w:r>
      <w:r>
        <w:rPr>
          <w:snapToGrid w:val="0"/>
        </w:rPr>
        <w:t>.</w:t>
      </w:r>
      <w:r>
        <w:rPr>
          <w:snapToGrid w:val="0"/>
        </w:rPr>
        <w:tab/>
        <w:t>Evidence on application for adoption order</w:t>
      </w:r>
      <w:bookmarkEnd w:id="313"/>
      <w:bookmarkEnd w:id="314"/>
    </w:p>
    <w:p>
      <w:pPr>
        <w:pStyle w:val="Subsection"/>
        <w:rPr>
          <w:snapToGrid w:val="0"/>
        </w:rPr>
      </w:pPr>
      <w:r>
        <w:rPr>
          <w:snapToGrid w:val="0"/>
        </w:rPr>
        <w:tab/>
      </w:r>
      <w:r>
        <w:rPr>
          <w:snapToGrid w:val="0"/>
        </w:rPr>
        <w:tab/>
        <w:t>On an application for an adoption order, the Court may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pPr>
      <w:bookmarkStart w:id="315" w:name="_Toc154743560"/>
      <w:bookmarkStart w:id="316" w:name="_Toc107319034"/>
      <w:bookmarkStart w:id="317" w:name="_Toc107319292"/>
      <w:bookmarkStart w:id="318" w:name="_Toc107319525"/>
      <w:bookmarkStart w:id="319" w:name="_Toc107395476"/>
      <w:bookmarkStart w:id="320" w:name="_Toc107395708"/>
      <w:bookmarkStart w:id="321" w:name="_Toc121314852"/>
      <w:bookmarkStart w:id="322" w:name="_Toc121316279"/>
      <w:bookmarkStart w:id="323" w:name="_Toc121317030"/>
      <w:r>
        <w:rPr>
          <w:rStyle w:val="CharDivNo"/>
        </w:rPr>
        <w:t>Division 10</w:t>
      </w:r>
      <w:r>
        <w:rPr>
          <w:snapToGrid w:val="0"/>
        </w:rPr>
        <w:t> — </w:t>
      </w:r>
      <w:r>
        <w:rPr>
          <w:rStyle w:val="CharDivText"/>
        </w:rPr>
        <w:t>Adoption orders</w:t>
      </w:r>
      <w:bookmarkEnd w:id="315"/>
      <w:bookmarkEnd w:id="316"/>
      <w:bookmarkEnd w:id="317"/>
      <w:bookmarkEnd w:id="318"/>
      <w:bookmarkEnd w:id="319"/>
      <w:bookmarkEnd w:id="320"/>
      <w:bookmarkEnd w:id="321"/>
      <w:bookmarkEnd w:id="322"/>
      <w:bookmarkEnd w:id="323"/>
    </w:p>
    <w:p>
      <w:pPr>
        <w:pStyle w:val="Heading5"/>
        <w:rPr>
          <w:snapToGrid w:val="0"/>
        </w:rPr>
      </w:pPr>
      <w:bookmarkStart w:id="324" w:name="_Toc154743561"/>
      <w:bookmarkStart w:id="325" w:name="_Toc121317031"/>
      <w:r>
        <w:rPr>
          <w:rStyle w:val="CharSectno"/>
        </w:rPr>
        <w:t>65</w:t>
      </w:r>
      <w:r>
        <w:rPr>
          <w:snapToGrid w:val="0"/>
        </w:rPr>
        <w:t>.</w:t>
      </w:r>
      <w:r>
        <w:rPr>
          <w:snapToGrid w:val="0"/>
        </w:rPr>
        <w:tab/>
        <w:t>Residential etc. prerequisites to making adoption order</w:t>
      </w:r>
      <w:bookmarkEnd w:id="324"/>
      <w:bookmarkEnd w:id="325"/>
    </w:p>
    <w:p>
      <w:pPr>
        <w:pStyle w:val="Subsection"/>
        <w:rPr>
          <w:snapToGrid w:val="0"/>
        </w:rPr>
      </w:pPr>
      <w:r>
        <w:rPr>
          <w:snapToGrid w:val="0"/>
        </w:rPr>
        <w:tab/>
        <w:t>(1)</w:t>
      </w:r>
      <w:r>
        <w:rPr>
          <w:snapToGrid w:val="0"/>
        </w:rPr>
        <w:tab/>
        <w:t>An adoption order in relation to a person is not to be made unless, at the time when the application for the order is filed —</w:t>
      </w:r>
    </w:p>
    <w:p>
      <w:pPr>
        <w:pStyle w:val="Indenta"/>
      </w:pPr>
      <w:r>
        <w:tab/>
        <w:t>(a)</w:t>
      </w:r>
      <w:r>
        <w:tab/>
        <w:t>either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No. 8 of 2003 s. 34(1).]</w:t>
      </w:r>
    </w:p>
    <w:p>
      <w:pPr>
        <w:pStyle w:val="Heading5"/>
        <w:rPr>
          <w:snapToGrid w:val="0"/>
        </w:rPr>
      </w:pPr>
      <w:bookmarkStart w:id="326" w:name="_Toc154743562"/>
      <w:bookmarkStart w:id="327" w:name="_Toc121317032"/>
      <w:r>
        <w:rPr>
          <w:rStyle w:val="CharSectno"/>
        </w:rPr>
        <w:t>66</w:t>
      </w:r>
      <w:r>
        <w:rPr>
          <w:snapToGrid w:val="0"/>
        </w:rPr>
        <w:t>.</w:t>
      </w:r>
      <w:r>
        <w:rPr>
          <w:snapToGrid w:val="0"/>
        </w:rPr>
        <w:tab/>
        <w:t>Who may be adopted</w:t>
      </w:r>
      <w:bookmarkEnd w:id="326"/>
      <w:bookmarkEnd w:id="327"/>
    </w:p>
    <w:p>
      <w:pPr>
        <w:pStyle w:val="Subsection"/>
        <w:rPr>
          <w:snapToGrid w:val="0"/>
        </w:rPr>
      </w:pPr>
      <w:r>
        <w:rPr>
          <w:snapToGrid w:val="0"/>
        </w:rPr>
        <w:tab/>
        <w:t>(1)</w:t>
      </w:r>
      <w:r>
        <w:rPr>
          <w:snapToGrid w:val="0"/>
        </w:rPr>
        <w:tab/>
        <w:t>Subject to subsection (2), a person may be adopted if he or she —</w:t>
      </w:r>
    </w:p>
    <w:p>
      <w:pPr>
        <w:pStyle w:val="Indenta"/>
        <w:rPr>
          <w:snapToGrid w:val="0"/>
        </w:rPr>
      </w:pPr>
      <w:r>
        <w:rPr>
          <w:snapToGrid w:val="0"/>
        </w:rPr>
        <w:tab/>
        <w:t>(a)</w:t>
      </w:r>
      <w:r>
        <w:rPr>
          <w:snapToGrid w:val="0"/>
        </w:rPr>
        <w:tab/>
        <w:t>is a child; and</w:t>
      </w:r>
    </w:p>
    <w:p>
      <w:pPr>
        <w:pStyle w:val="Indenta"/>
        <w:spacing w:before="60"/>
      </w:pPr>
      <w:r>
        <w:rPr>
          <w:snapToGrid w:val="0"/>
        </w:rPr>
        <w:tab/>
        <w:t>(b)</w:t>
      </w:r>
      <w:r>
        <w:rPr>
          <w:snapToGrid w:val="0"/>
        </w:rPr>
        <w:tab/>
        <w:t>is not, and has not been, married</w:t>
      </w:r>
      <w:r>
        <w:t xml:space="preserve"> or in a de facto relationship,</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 xml:space="preserve">A person who is 18 or more years of age may be adopted by </w:t>
      </w:r>
      <w:r>
        <w:t>a relative or</w:t>
      </w:r>
      <w:r>
        <w:rPr>
          <w:snapToGrid w:val="0"/>
        </w:rPr>
        <w:t xml:space="preserve">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Footnotesection"/>
        <w:ind w:left="890" w:hanging="890"/>
      </w:pPr>
      <w:r>
        <w:tab/>
        <w:t>[Section 66 amended: No. 3 of 2002 s. 15; No. 8 of 2003 s. 35; No. 15 of 2012 s. 41.]</w:t>
      </w:r>
    </w:p>
    <w:p>
      <w:pPr>
        <w:pStyle w:val="Heading5"/>
        <w:rPr>
          <w:snapToGrid w:val="0"/>
        </w:rPr>
      </w:pPr>
      <w:bookmarkStart w:id="328" w:name="_Toc154743563"/>
      <w:bookmarkStart w:id="329" w:name="_Toc121317033"/>
      <w:r>
        <w:rPr>
          <w:rStyle w:val="CharSectno"/>
        </w:rPr>
        <w:t>67</w:t>
      </w:r>
      <w:r>
        <w:rPr>
          <w:snapToGrid w:val="0"/>
        </w:rPr>
        <w:t>.</w:t>
      </w:r>
      <w:r>
        <w:rPr>
          <w:snapToGrid w:val="0"/>
        </w:rPr>
        <w:tab/>
        <w:t>Who may adopt</w:t>
      </w:r>
      <w:bookmarkEnd w:id="328"/>
      <w:bookmarkEnd w:id="329"/>
    </w:p>
    <w:p>
      <w:pPr>
        <w:pStyle w:val="Subsection"/>
        <w:rPr>
          <w:snapToGrid w:val="0"/>
        </w:rPr>
      </w:pPr>
      <w:r>
        <w:rPr>
          <w:snapToGrid w:val="0"/>
        </w:rPr>
        <w:tab/>
        <w:t>(1)</w:t>
      </w:r>
      <w:r>
        <w:rPr>
          <w:snapToGrid w:val="0"/>
        </w:rPr>
        <w:tab/>
        <w:t>A person may, subject to this Act, adopt a child if he or she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 xml:space="preserve">and has been married to, or in a de facto relationship with, a parent of the child for at least 3 years; </w:t>
      </w:r>
      <w:r>
        <w:t>or</w:t>
      </w:r>
    </w:p>
    <w:p>
      <w:pPr>
        <w:pStyle w:val="Indenta"/>
      </w:pPr>
      <w:r>
        <w:tab/>
        <w:t>(ba)</w:t>
      </w:r>
      <w:r>
        <w:tab/>
        <w:t>is a relative of the child; or</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w:t>
      </w:r>
      <w:r>
        <w:t>(1)(ba), (b) and (c) and relatives</w:t>
      </w:r>
      <w:r>
        <w:rPr>
          <w:snapToGrid w:val="0"/>
        </w:rPr>
        <w:t xml:space="preserve"> and carers referred to in section 66(2) may, subject to this Act, jointly adopt another person if the </w:t>
      </w:r>
      <w:r>
        <w:t>first</w:t>
      </w:r>
      <w:r>
        <w:noBreakHyphen/>
        <w:t>mentioned persons, relatives</w:t>
      </w:r>
      <w:r>
        <w:rPr>
          <w:snapToGrid w:val="0"/>
        </w:rPr>
        <w:t xml:space="preserve"> or carers are married to</w:t>
      </w:r>
      <w:r>
        <w:t>, or in a de facto relationship with, each other and have been so for at least 3 years</w:t>
      </w:r>
      <w:r>
        <w:rPr>
          <w:snapToGrid w:val="0"/>
        </w:rPr>
        <w:t>, but not otherwise.</w:t>
      </w:r>
    </w:p>
    <w:p>
      <w:pPr>
        <w:pStyle w:val="Subsection"/>
        <w:spacing w:before="140"/>
        <w:rPr>
          <w:snapToGrid w:val="0"/>
        </w:rPr>
      </w:pPr>
      <w:r>
        <w:rPr>
          <w:snapToGrid w:val="0"/>
        </w:rPr>
        <w:tab/>
        <w:t>(3)</w:t>
      </w:r>
      <w:r>
        <w:rPr>
          <w:snapToGrid w:val="0"/>
        </w:rPr>
        <w:tab/>
        <w:t>A child is not to adopt another child.</w:t>
      </w:r>
    </w:p>
    <w:p>
      <w:pPr>
        <w:pStyle w:val="Subsection"/>
        <w:spacing w:before="140"/>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spacing w:before="140"/>
        <w:rPr>
          <w:snapToGrid w:val="0"/>
        </w:rPr>
      </w:pPr>
      <w:r>
        <w:tab/>
        <w:t>(5)</w:t>
      </w:r>
      <w:r>
        <w:tab/>
        <w:t>For the purposes of subsection (2) if the persons referred to in subsection (1)(ba), (b) and (c) or the relatives or the carers referred to in section 66(2) are married and before the marriage those persons, relatives or carers were living as de facto partners, the period of living as de facto partners may be included when calculating the period referred to in subsection (2).</w:t>
      </w:r>
    </w:p>
    <w:p>
      <w:pPr>
        <w:pStyle w:val="Footnotesection"/>
        <w:ind w:left="890" w:hanging="890"/>
      </w:pPr>
      <w:r>
        <w:tab/>
        <w:t>[Section 67 amended: No. 3 of 2002 s. 16; No. 8 of 2003 s. 36; No. 15 of 2012 s. 42.]</w:t>
      </w:r>
    </w:p>
    <w:p>
      <w:pPr>
        <w:pStyle w:val="Heading5"/>
        <w:rPr>
          <w:snapToGrid w:val="0"/>
        </w:rPr>
      </w:pPr>
      <w:bookmarkStart w:id="330" w:name="_Toc154743564"/>
      <w:bookmarkStart w:id="331" w:name="_Toc121317034"/>
      <w:r>
        <w:rPr>
          <w:rStyle w:val="CharSectno"/>
        </w:rPr>
        <w:t>68</w:t>
      </w:r>
      <w:r>
        <w:rPr>
          <w:snapToGrid w:val="0"/>
        </w:rPr>
        <w:t>.</w:t>
      </w:r>
      <w:r>
        <w:rPr>
          <w:snapToGrid w:val="0"/>
        </w:rPr>
        <w:tab/>
        <w:t>Adoption order for child, preconditions for making etc.</w:t>
      </w:r>
      <w:bookmarkEnd w:id="330"/>
      <w:bookmarkEnd w:id="331"/>
    </w:p>
    <w:p>
      <w:pPr>
        <w:pStyle w:val="Subsection"/>
        <w:spacing w:before="14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w:t>
      </w:r>
    </w:p>
    <w:p>
      <w:pPr>
        <w:pStyle w:val="Indenta"/>
        <w:spacing w:before="60"/>
        <w:rPr>
          <w:snapToGrid w:val="0"/>
        </w:rPr>
      </w:pPr>
      <w:r>
        <w:rPr>
          <w:snapToGrid w:val="0"/>
        </w:rPr>
        <w:tab/>
        <w:t>(a)</w:t>
      </w:r>
      <w:r>
        <w:rPr>
          <w:snapToGrid w:val="0"/>
        </w:rPr>
        <w:tab/>
        <w:t xml:space="preserve">each person whose consent to the child’s adoption is required has given an effective consent, or the requirement to consent has been dispensed with under section 24(2); </w:t>
      </w:r>
      <w:r>
        <w:t>and</w:t>
      </w:r>
    </w:p>
    <w:p>
      <w:pPr>
        <w:pStyle w:val="Indenta"/>
        <w:spacing w:before="60"/>
        <w:rPr>
          <w:snapToGrid w:val="0"/>
        </w:rPr>
      </w:pPr>
      <w:r>
        <w:rPr>
          <w:snapToGrid w:val="0"/>
        </w:rPr>
        <w:tab/>
        <w:t>(b)</w:t>
      </w:r>
      <w:r>
        <w:rPr>
          <w:snapToGrid w:val="0"/>
        </w:rPr>
        <w:tab/>
        <w:t xml:space="preserve">any notice that is required by section 21(1) has been given or the application is in accordance with an order under section 25(2); </w:t>
      </w:r>
      <w:r>
        <w:t>and</w:t>
      </w:r>
    </w:p>
    <w:p>
      <w:pPr>
        <w:pStyle w:val="Indenta"/>
        <w:spacing w:before="60"/>
        <w:rPr>
          <w:snapToGrid w:val="0"/>
        </w:rPr>
      </w:pPr>
      <w:r>
        <w:rPr>
          <w:snapToGrid w:val="0"/>
        </w:rPr>
        <w:tab/>
        <w:t>(c)</w:t>
      </w:r>
      <w:r>
        <w:rPr>
          <w:snapToGrid w:val="0"/>
        </w:rPr>
        <w:tab/>
        <w:t xml:space="preserve">the application is in accordance with an order on any application mentioned in section 21(2)(b) or (c); </w:t>
      </w:r>
      <w:r>
        <w:t>and</w:t>
      </w:r>
    </w:p>
    <w:p>
      <w:pPr>
        <w:pStyle w:val="Indenta"/>
        <w:spacing w:before="60"/>
        <w:rPr>
          <w:snapToGrid w:val="0"/>
        </w:rPr>
      </w:pPr>
      <w:r>
        <w:rPr>
          <w:snapToGrid w:val="0"/>
        </w:rPr>
        <w:tab/>
        <w:t>(d)</w:t>
      </w:r>
      <w:r>
        <w:rPr>
          <w:snapToGrid w:val="0"/>
        </w:rPr>
        <w:tab/>
        <w:t xml:space="preserve">where the child was placed under section 53, the child was otherwise unable to be placed; </w:t>
      </w:r>
      <w:r>
        <w:t>and</w:t>
      </w:r>
    </w:p>
    <w:p>
      <w:pPr>
        <w:pStyle w:val="Indenta"/>
        <w:spacing w:before="60"/>
      </w:pPr>
      <w:r>
        <w:tab/>
        <w:t>(ea)</w:t>
      </w:r>
      <w:r>
        <w:tab/>
        <w:t>if a relative or carer of a child wishes to adopt the child, the application is in accordance with section 55C; and</w:t>
      </w:r>
    </w:p>
    <w:p>
      <w:pPr>
        <w:pStyle w:val="Indenta"/>
        <w:rPr>
          <w:snapToGrid w:val="0"/>
        </w:rPr>
      </w:pPr>
      <w:r>
        <w:rPr>
          <w:snapToGrid w:val="0"/>
        </w:rPr>
        <w:tab/>
        <w:t>(e)</w:t>
      </w:r>
      <w:r>
        <w:rPr>
          <w:snapToGrid w:val="0"/>
        </w:rPr>
        <w:tab/>
        <w:t xml:space="preserve">if section 56 applied to the child, the placement has been for the required period or the application is in accordance with an order under section 57; </w:t>
      </w:r>
      <w:r>
        <w:t>and</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r>
        <w:t>and</w:t>
      </w:r>
    </w:p>
    <w:p>
      <w:pPr>
        <w:pStyle w:val="Indenta"/>
      </w:pPr>
      <w:r>
        <w:tab/>
        <w:t>(fa)</w:t>
      </w:r>
      <w:r>
        <w:tab/>
        <w:t xml:space="preserve">if a step-parent, relative or carer of a child wishes to adopt the child, the child’s adoption by the person is preferable to any of the following orders being made under the </w:t>
      </w:r>
      <w:r>
        <w:rPr>
          <w:i/>
        </w:rPr>
        <w:t>Family Law Act 1975</w:t>
      </w:r>
      <w:r>
        <w:t xml:space="preserve"> (Commonwealth) or the </w:t>
      </w:r>
      <w:r>
        <w:rPr>
          <w:i/>
        </w:rPr>
        <w:t>Family Court Act 1997</w:t>
      </w:r>
      <w:r>
        <w:t xml:space="preserve"> as is relevant to the case —</w:t>
      </w:r>
    </w:p>
    <w:p>
      <w:pPr>
        <w:pStyle w:val="Indenti"/>
      </w:pPr>
      <w:r>
        <w:tab/>
        <w:t>(i)</w:t>
      </w:r>
      <w:r>
        <w:tab/>
        <w:t>a parenting order in respect of the child;</w:t>
      </w:r>
    </w:p>
    <w:p>
      <w:pPr>
        <w:pStyle w:val="Indenti"/>
      </w:pPr>
      <w:r>
        <w:tab/>
        <w:t>(ii)</w:t>
      </w:r>
      <w:r>
        <w:tab/>
        <w:t>an order in respect of the appointment or removal of a guardian of the child;</w:t>
      </w:r>
    </w:p>
    <w:p>
      <w:pPr>
        <w:pStyle w:val="Indenta"/>
      </w:pPr>
      <w:r>
        <w:tab/>
      </w:r>
      <w:r>
        <w:tab/>
        <w:t>and</w:t>
      </w:r>
    </w:p>
    <w:p>
      <w:pPr>
        <w:pStyle w:val="Indenta"/>
      </w:pPr>
      <w:r>
        <w:tab/>
        <w:t>(fb)</w:t>
      </w:r>
      <w:r>
        <w:tab/>
        <w:t>if a relative of a child wishes to adopt the child, there are good reasons to redefine relationships within the child’s family in the way that the order would do; and</w:t>
      </w:r>
    </w:p>
    <w:p>
      <w:pPr>
        <w:pStyle w:val="Indenta"/>
      </w:pPr>
      <w:r>
        <w:tab/>
        <w:t>(fc)</w:t>
      </w:r>
      <w:r>
        <w:tab/>
        <w:t xml:space="preserve">if a relative or carer of a child wishes to adopt the child and the child is the subject of a protection order (time limited) or protection order (until 18) under the </w:t>
      </w:r>
      <w:r>
        <w:rPr>
          <w:i/>
        </w:rPr>
        <w:t>Children and Community Services Act 2004</w:t>
      </w:r>
      <w:r>
        <w:t>,</w:t>
      </w:r>
      <w:r>
        <w:rPr>
          <w:i/>
        </w:rPr>
        <w:t xml:space="preserve"> </w:t>
      </w:r>
      <w:r>
        <w:t xml:space="preserve">the child’s adoption would be preferable to the making of a protection order (special guardianship) under the </w:t>
      </w:r>
      <w:r>
        <w:rPr>
          <w:i/>
        </w:rPr>
        <w:t xml:space="preserve">Children and Community Services Act 2004 </w:t>
      </w:r>
      <w:r>
        <w:t>in respect of the child; 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 and</w:t>
      </w:r>
    </w:p>
    <w:p>
      <w:pPr>
        <w:pStyle w:val="Indenti"/>
      </w:pPr>
      <w:r>
        <w:tab/>
        <w:t>(ii)</w:t>
      </w:r>
      <w:r>
        <w:tab/>
        <w:t>the arrangements for the adoption of the child are in accordance with the laws of the Convention country; and</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w:t>
      </w:r>
    </w:p>
    <w:p>
      <w:pPr>
        <w:pStyle w:val="Indenta"/>
        <w:spacing w:before="70"/>
        <w:rPr>
          <w:snapToGrid w:val="0"/>
        </w:rPr>
      </w:pPr>
      <w:r>
        <w:rPr>
          <w:snapToGrid w:val="0"/>
        </w:rPr>
        <w:tab/>
        <w:t>(a)</w:t>
      </w:r>
      <w:r>
        <w:rPr>
          <w:snapToGrid w:val="0"/>
        </w:rPr>
        <w:tab/>
        <w:t>where the prospective adoptive parent is a step</w:t>
      </w:r>
      <w:r>
        <w:rPr>
          <w:snapToGrid w:val="0"/>
        </w:rPr>
        <w:noBreakHyphen/>
        <w:t>parent of the child —</w:t>
      </w:r>
    </w:p>
    <w:p>
      <w:pPr>
        <w:pStyle w:val="Indenti"/>
        <w:spacing w:before="7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 and</w:t>
      </w:r>
    </w:p>
    <w:p>
      <w:pPr>
        <w:pStyle w:val="Indenti"/>
        <w:spacing w:before="70"/>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spacing w:before="70"/>
        <w:rPr>
          <w:snapToGrid w:val="0"/>
        </w:rPr>
      </w:pPr>
      <w:r>
        <w:rPr>
          <w:snapToGrid w:val="0"/>
        </w:rPr>
        <w:tab/>
        <w:t>(iii)</w:t>
      </w:r>
      <w:r>
        <w:rPr>
          <w:snapToGrid w:val="0"/>
        </w:rPr>
        <w:tab/>
        <w:t>the step</w:t>
      </w:r>
      <w:r>
        <w:rPr>
          <w:snapToGrid w:val="0"/>
        </w:rPr>
        <w:noBreakHyphen/>
        <w:t>parent is a fit and proper person to adopt the child;</w:t>
      </w:r>
    </w:p>
    <w:p>
      <w:pPr>
        <w:pStyle w:val="Indenta"/>
        <w:spacing w:before="70"/>
        <w:rPr>
          <w:snapToGrid w:val="0"/>
        </w:rPr>
      </w:pPr>
      <w:r>
        <w:rPr>
          <w:snapToGrid w:val="0"/>
        </w:rPr>
        <w:tab/>
      </w:r>
      <w:r>
        <w:rPr>
          <w:snapToGrid w:val="0"/>
        </w:rPr>
        <w:tab/>
      </w:r>
      <w:r>
        <w:t>and</w:t>
      </w:r>
    </w:p>
    <w:p>
      <w:pPr>
        <w:pStyle w:val="Indenta"/>
        <w:spacing w:before="70"/>
        <w:rPr>
          <w:snapToGrid w:val="0"/>
        </w:rPr>
      </w:pPr>
      <w:r>
        <w:rPr>
          <w:snapToGrid w:val="0"/>
        </w:rPr>
        <w:tab/>
        <w:t>(b)</w:t>
      </w:r>
      <w:r>
        <w:rPr>
          <w:snapToGrid w:val="0"/>
        </w:rPr>
        <w:tab/>
        <w:t xml:space="preserve">where the prospective adoptive parent has had the child placed in his or her care with a view to the child’s adoption or is a </w:t>
      </w:r>
      <w:r>
        <w:t>relative or a</w:t>
      </w:r>
      <w:r>
        <w:rPr>
          <w:snapToGrid w:val="0"/>
        </w:rPr>
        <w:t xml:space="preserve"> carer of the child —</w:t>
      </w:r>
    </w:p>
    <w:p>
      <w:pPr>
        <w:pStyle w:val="Indenti"/>
        <w:spacing w:before="70"/>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spacing w:before="70"/>
        <w:rPr>
          <w:snapToGrid w:val="0"/>
        </w:rPr>
      </w:pPr>
      <w:r>
        <w:rPr>
          <w:snapToGrid w:val="0"/>
        </w:rPr>
        <w:tab/>
        <w:t>(ii)</w:t>
      </w:r>
      <w:r>
        <w:rPr>
          <w:snapToGrid w:val="0"/>
        </w:rPr>
        <w:tab/>
        <w:t>the prospective adoptive parent is a suitable person to adopt the child having regard to all relevant matters including —</w:t>
      </w:r>
    </w:p>
    <w:p>
      <w:pPr>
        <w:pStyle w:val="IndentI0"/>
        <w:spacing w:before="70"/>
        <w:rPr>
          <w:snapToGrid w:val="0"/>
        </w:rPr>
      </w:pPr>
      <w:r>
        <w:rPr>
          <w:snapToGrid w:val="0"/>
        </w:rPr>
        <w:tab/>
        <w:t>(I)</w:t>
      </w:r>
      <w:r>
        <w:rPr>
          <w:snapToGrid w:val="0"/>
        </w:rPr>
        <w:tab/>
        <w:t>the ages of the child and the prospective adoptive parent; and</w:t>
      </w:r>
    </w:p>
    <w:p>
      <w:pPr>
        <w:pStyle w:val="IndentI0"/>
        <w:spacing w:before="70"/>
        <w:rPr>
          <w:snapToGrid w:val="0"/>
        </w:rPr>
      </w:pPr>
      <w:r>
        <w:rPr>
          <w:snapToGrid w:val="0"/>
        </w:rPr>
        <w:tab/>
        <w:t>(II)</w:t>
      </w:r>
      <w:r>
        <w:rPr>
          <w:snapToGrid w:val="0"/>
        </w:rPr>
        <w:tab/>
        <w:t>the states of health of the child and the prospective adoptive parent; and</w:t>
      </w:r>
    </w:p>
    <w:p>
      <w:pPr>
        <w:pStyle w:val="IndentI0"/>
        <w:rPr>
          <w:snapToGrid w:val="0"/>
        </w:rPr>
      </w:pPr>
      <w:r>
        <w:rPr>
          <w:snapToGrid w:val="0"/>
        </w:rPr>
        <w:tab/>
        <w:t>(III)</w:t>
      </w:r>
      <w:r>
        <w:rPr>
          <w:snapToGrid w:val="0"/>
        </w:rPr>
        <w:tab/>
        <w:t>the ability of the prospective adoptive parent to satisfy the child’s educational or future educational requirements; and</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w:t>
      </w:r>
    </w:p>
    <w:p>
      <w:pPr>
        <w:pStyle w:val="Indenti"/>
        <w:rPr>
          <w:snapToGrid w:val="0"/>
        </w:rPr>
      </w:pPr>
      <w:r>
        <w:rPr>
          <w:snapToGrid w:val="0"/>
        </w:rPr>
        <w:tab/>
        <w:t>(i)</w:t>
      </w:r>
      <w:r>
        <w:rPr>
          <w:snapToGrid w:val="0"/>
        </w:rPr>
        <w:tab/>
        <w:t>adequately balances the rights and responsibilities mentioned in Schedule 2; and</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No. 41 of 1997 s. 16; No. 7 of 1999 s. 12; No. 3 of 2002 s. 17; No. 8 of 2003 s. 37; No. 15 of 2012 s. 43.]</w:t>
      </w:r>
    </w:p>
    <w:p>
      <w:pPr>
        <w:pStyle w:val="Heading5"/>
        <w:rPr>
          <w:snapToGrid w:val="0"/>
        </w:rPr>
      </w:pPr>
      <w:bookmarkStart w:id="332" w:name="_Toc154743565"/>
      <w:bookmarkStart w:id="333" w:name="_Toc121317035"/>
      <w:r>
        <w:rPr>
          <w:rStyle w:val="CharSectno"/>
        </w:rPr>
        <w:t>69</w:t>
      </w:r>
      <w:r>
        <w:rPr>
          <w:snapToGrid w:val="0"/>
        </w:rPr>
        <w:t>.</w:t>
      </w:r>
      <w:r>
        <w:rPr>
          <w:snapToGrid w:val="0"/>
        </w:rPr>
        <w:tab/>
        <w:t>Adoption order for adult, preconditions for making etc.</w:t>
      </w:r>
      <w:bookmarkEnd w:id="332"/>
      <w:bookmarkEnd w:id="333"/>
    </w:p>
    <w:p>
      <w:pPr>
        <w:pStyle w:val="Subsection"/>
        <w:rPr>
          <w:snapToGrid w:val="0"/>
        </w:rPr>
      </w:pPr>
      <w:r>
        <w:rPr>
          <w:snapToGrid w:val="0"/>
        </w:rPr>
        <w:tab/>
        <w:t>(1)</w:t>
      </w:r>
      <w:r>
        <w:rPr>
          <w:snapToGrid w:val="0"/>
        </w:rPr>
        <w:tab/>
        <w:t>The Court may make an adoption order in relation to a person who is 18 or more years of age if it is satisfied that —</w:t>
      </w:r>
    </w:p>
    <w:p>
      <w:pPr>
        <w:pStyle w:val="Indenta"/>
        <w:rPr>
          <w:snapToGrid w:val="0"/>
        </w:rPr>
      </w:pPr>
      <w:r>
        <w:rPr>
          <w:snapToGrid w:val="0"/>
        </w:rPr>
        <w:tab/>
        <w:t>(a)</w:t>
      </w:r>
      <w:r>
        <w:rPr>
          <w:snapToGrid w:val="0"/>
        </w:rPr>
        <w:tab/>
        <w:t>the prospective adoptee and each prospective adoptive parent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r>
      <w:r>
        <w:rPr>
          <w:snapToGrid w:val="0"/>
        </w:rPr>
        <w:tab/>
      </w:r>
      <w:r>
        <w:t>and</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(ca)</w:t>
      </w:r>
      <w:r>
        <w:tab/>
        <w:t>if a prospective adoptive parent is a relative of the prospective adoptee, there are good reasons to redefine the relationships within the prospective adoptee’s family in the way that the order would do; and</w:t>
      </w:r>
    </w:p>
    <w:p>
      <w:pPr>
        <w:pStyle w:val="Indenta"/>
        <w:spacing w:before="60"/>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On an application under subsection (5) the Court may, on such terms and conditions as it thinks fit —</w:t>
      </w:r>
    </w:p>
    <w:p>
      <w:pPr>
        <w:pStyle w:val="Indenta"/>
        <w:spacing w:before="60"/>
      </w:pPr>
      <w:r>
        <w:tab/>
        <w:t>(a)</w:t>
      </w:r>
      <w:r>
        <w:tab/>
        <w:t>vary the time for giving the notice; or</w:t>
      </w:r>
    </w:p>
    <w:p>
      <w:pPr>
        <w:pStyle w:val="Indenta"/>
        <w:spacing w:before="60"/>
      </w:pPr>
      <w:r>
        <w:tab/>
        <w:t>(b)</w:t>
      </w:r>
      <w:r>
        <w:tab/>
        <w:t>dispense wholly or partly with a requirement to give the notice.</w:t>
      </w:r>
    </w:p>
    <w:p>
      <w:pPr>
        <w:pStyle w:val="Footnotesection"/>
        <w:spacing w:before="100"/>
      </w:pPr>
      <w:r>
        <w:tab/>
        <w:t xml:space="preserve">[Section 69 amended: No. 8 of 2003 s. 38; </w:t>
      </w:r>
      <w:r>
        <w:rPr>
          <w:spacing w:val="-6"/>
        </w:rPr>
        <w:t>No. 34 of 2004 Sch. 2 cl. 2(8); No. 15 of 2012 s. 44</w:t>
      </w:r>
      <w:r>
        <w:t>.]</w:t>
      </w:r>
    </w:p>
    <w:p>
      <w:pPr>
        <w:pStyle w:val="Heading5"/>
        <w:spacing w:before="260"/>
        <w:rPr>
          <w:snapToGrid w:val="0"/>
        </w:rPr>
      </w:pPr>
      <w:bookmarkStart w:id="334" w:name="_Toc154743566"/>
      <w:bookmarkStart w:id="335" w:name="_Toc121317036"/>
      <w:r>
        <w:rPr>
          <w:rStyle w:val="CharSectno"/>
        </w:rPr>
        <w:t>70</w:t>
      </w:r>
      <w:r>
        <w:rPr>
          <w:snapToGrid w:val="0"/>
        </w:rPr>
        <w:t>.</w:t>
      </w:r>
      <w:r>
        <w:rPr>
          <w:snapToGrid w:val="0"/>
        </w:rPr>
        <w:tab/>
        <w:t>Adoption plan, Court may allow added parties to</w:t>
      </w:r>
      <w:bookmarkEnd w:id="334"/>
      <w:bookmarkEnd w:id="335"/>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336" w:name="_Toc154743567"/>
      <w:bookmarkStart w:id="337" w:name="_Toc121317037"/>
      <w:r>
        <w:rPr>
          <w:rStyle w:val="CharSectno"/>
        </w:rPr>
        <w:t>71</w:t>
      </w:r>
      <w:r>
        <w:rPr>
          <w:snapToGrid w:val="0"/>
        </w:rPr>
        <w:t>.</w:t>
      </w:r>
      <w:r>
        <w:rPr>
          <w:snapToGrid w:val="0"/>
        </w:rPr>
        <w:tab/>
        <w:t>Court’s other powers on adoption applications</w:t>
      </w:r>
      <w:bookmarkEnd w:id="336"/>
      <w:bookmarkEnd w:id="337"/>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No. 41 of 1997 s. 17.]</w:t>
      </w:r>
    </w:p>
    <w:p>
      <w:pPr>
        <w:pStyle w:val="Heading5"/>
        <w:spacing w:before="260"/>
        <w:rPr>
          <w:snapToGrid w:val="0"/>
        </w:rPr>
      </w:pPr>
      <w:bookmarkStart w:id="338" w:name="_Toc154743568"/>
      <w:bookmarkStart w:id="339" w:name="_Toc121317038"/>
      <w:r>
        <w:rPr>
          <w:rStyle w:val="CharSectno"/>
        </w:rPr>
        <w:t>72</w:t>
      </w:r>
      <w:r>
        <w:rPr>
          <w:snapToGrid w:val="0"/>
        </w:rPr>
        <w:t>.</w:t>
      </w:r>
      <w:r>
        <w:rPr>
          <w:snapToGrid w:val="0"/>
        </w:rPr>
        <w:tab/>
        <w:t>Adoption plan, Court approval of required; enforcement of</w:t>
      </w:r>
      <w:bookmarkEnd w:id="338"/>
      <w:bookmarkEnd w:id="339"/>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w:t>
      </w:r>
    </w:p>
    <w:p>
      <w:pPr>
        <w:pStyle w:val="Indenta"/>
        <w:rPr>
          <w:snapToGrid w:val="0"/>
        </w:rPr>
      </w:pPr>
      <w:r>
        <w:rPr>
          <w:snapToGrid w:val="0"/>
        </w:rPr>
        <w:tab/>
        <w:t>(a)</w:t>
      </w:r>
      <w:r>
        <w:rPr>
          <w:snapToGrid w:val="0"/>
        </w:rPr>
        <w:tab/>
        <w:t>in the case of a breach or potential breach of any provision of the plan, the Court may —</w:t>
      </w:r>
    </w:p>
    <w:p>
      <w:pPr>
        <w:pStyle w:val="Indenti"/>
        <w:rPr>
          <w:snapToGrid w:val="0"/>
        </w:rPr>
      </w:pPr>
      <w:r>
        <w:rPr>
          <w:snapToGrid w:val="0"/>
        </w:rPr>
        <w:tab/>
        <w:t>(i)</w:t>
      </w:r>
      <w:r>
        <w:rPr>
          <w:snapToGrid w:val="0"/>
        </w:rPr>
        <w:tab/>
        <w:t>order the parties to the plan to participate in a mediation process; or</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No. 41 of 1997 s. 18.]</w:t>
      </w:r>
    </w:p>
    <w:p>
      <w:pPr>
        <w:pStyle w:val="Heading5"/>
      </w:pPr>
      <w:bookmarkStart w:id="340" w:name="_Toc154743569"/>
      <w:bookmarkStart w:id="341" w:name="_Toc121317039"/>
      <w:r>
        <w:rPr>
          <w:rStyle w:val="CharSectno"/>
        </w:rPr>
        <w:t>73</w:t>
      </w:r>
      <w:r>
        <w:t>.</w:t>
      </w:r>
      <w:r>
        <w:tab/>
        <w:t>Adoption plan, Court may dispense with requirement for</w:t>
      </w:r>
      <w:bookmarkEnd w:id="340"/>
      <w:bookmarkEnd w:id="341"/>
    </w:p>
    <w:p>
      <w:pPr>
        <w:pStyle w:val="Subsection"/>
      </w:pPr>
      <w:r>
        <w:tab/>
      </w:r>
      <w:r>
        <w:tab/>
        <w:t>The Court may dispense with the requirement for an adoption plan or that a particular birth parent be a party to the plan —</w:t>
      </w:r>
    </w:p>
    <w:p>
      <w:pPr>
        <w:pStyle w:val="Indenta"/>
      </w:pPr>
      <w:r>
        <w:tab/>
        <w:t>(a)</w:t>
      </w:r>
      <w:r>
        <w:tab/>
        <w:t>if a birth parent is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No. 8 of 2003 s. 39.]</w:t>
      </w:r>
    </w:p>
    <w:p>
      <w:pPr>
        <w:pStyle w:val="Heading5"/>
        <w:rPr>
          <w:snapToGrid w:val="0"/>
        </w:rPr>
      </w:pPr>
      <w:bookmarkStart w:id="342" w:name="_Toc154743570"/>
      <w:bookmarkStart w:id="343" w:name="_Toc121317040"/>
      <w:r>
        <w:rPr>
          <w:rStyle w:val="CharSectno"/>
        </w:rPr>
        <w:t>74</w:t>
      </w:r>
      <w:r>
        <w:rPr>
          <w:snapToGrid w:val="0"/>
        </w:rPr>
        <w:t>.</w:t>
      </w:r>
      <w:r>
        <w:rPr>
          <w:snapToGrid w:val="0"/>
        </w:rPr>
        <w:tab/>
        <w:t>Name of adoptee, Court to declare</w:t>
      </w:r>
      <w:bookmarkEnd w:id="342"/>
      <w:bookmarkEnd w:id="343"/>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w:t>
      </w:r>
    </w:p>
    <w:p>
      <w:pPr>
        <w:pStyle w:val="Indenta"/>
      </w:pPr>
      <w:r>
        <w:tab/>
        <w:t>(aa)</w:t>
      </w:r>
      <w:r>
        <w:tab/>
        <w:t>the principle that the adoptee’s first name before the making of an adoption order should be included in the name by which the adoptee is to be known; and</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 xml:space="preserve">; </w:t>
      </w:r>
      <w:r>
        <w:t>and</w:t>
      </w:r>
    </w:p>
    <w:p>
      <w:pPr>
        <w:pStyle w:val="Indenta"/>
      </w:pPr>
      <w:r>
        <w:tab/>
        <w:t>(b)</w:t>
      </w:r>
      <w:r>
        <w:tab/>
        <w:t>any views expressed by the adoptee and any factors (such as the adoptee’s maturity or level of understanding) that the court thinks are relevant to the weight it should give to the adoptee’s views; and</w:t>
      </w:r>
    </w:p>
    <w:p>
      <w:pPr>
        <w:pStyle w:val="Indenta"/>
      </w:pPr>
      <w:r>
        <w:tab/>
        <w:t>(ca)</w:t>
      </w:r>
      <w:r>
        <w:tab/>
        <w:t>the adoptee’s relationships with his or her birth parents or any other person and the extent to which those relationships should be recognised in the name by which the adoptee is to be known; and</w:t>
      </w:r>
    </w:p>
    <w:p>
      <w:pPr>
        <w:pStyle w:val="Indenta"/>
      </w:pPr>
      <w:r>
        <w:tab/>
        <w:t>(cb)</w:t>
      </w:r>
      <w:r>
        <w:tab/>
        <w:t>the adoptee’s cultural background and the principle that the name by which the adoptee is to be known should recognise that background;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No. 40 of 1998 s. 6(3); No. 8 of 2003 s. 40; No. 15 of 2012 s. 45.]</w:t>
      </w:r>
    </w:p>
    <w:p>
      <w:pPr>
        <w:pStyle w:val="Heading5"/>
        <w:rPr>
          <w:snapToGrid w:val="0"/>
        </w:rPr>
      </w:pPr>
      <w:bookmarkStart w:id="344" w:name="_Toc154743571"/>
      <w:bookmarkStart w:id="345" w:name="_Toc121317041"/>
      <w:r>
        <w:rPr>
          <w:rStyle w:val="CharSectno"/>
        </w:rPr>
        <w:t>75</w:t>
      </w:r>
      <w:r>
        <w:rPr>
          <w:snapToGrid w:val="0"/>
        </w:rPr>
        <w:t>.</w:t>
      </w:r>
      <w:r>
        <w:rPr>
          <w:snapToGrid w:val="0"/>
        </w:rPr>
        <w:tab/>
        <w:t>Effect of adoption order</w:t>
      </w:r>
      <w:bookmarkEnd w:id="344"/>
      <w:bookmarkEnd w:id="345"/>
    </w:p>
    <w:p>
      <w:pPr>
        <w:pStyle w:val="Subsection"/>
        <w:rPr>
          <w:snapToGrid w:val="0"/>
        </w:rPr>
      </w:pPr>
      <w:r>
        <w:rPr>
          <w:snapToGrid w:val="0"/>
        </w:rPr>
        <w:tab/>
        <w:t>(1)</w:t>
      </w:r>
      <w:r>
        <w:rPr>
          <w:snapToGrid w:val="0"/>
        </w:rPr>
        <w:tab/>
        <w:t>Where an adoption order is made, for the purposes of the law of this State —</w:t>
      </w:r>
    </w:p>
    <w:p>
      <w:pPr>
        <w:pStyle w:val="Indenta"/>
        <w:rPr>
          <w:snapToGrid w:val="0"/>
        </w:rPr>
      </w:pPr>
      <w:r>
        <w:rPr>
          <w:snapToGrid w:val="0"/>
        </w:rPr>
        <w:tab/>
        <w:t>(a)</w:t>
      </w:r>
      <w:r>
        <w:rPr>
          <w:snapToGrid w:val="0"/>
        </w:rPr>
        <w:tab/>
        <w:t>the relationship between the adoptee and the adoptive parent is to be treated as being that of child and parent; and</w:t>
      </w:r>
    </w:p>
    <w:p>
      <w:pPr>
        <w:pStyle w:val="Indenta"/>
        <w:rPr>
          <w:snapToGrid w:val="0"/>
        </w:rPr>
      </w:pPr>
      <w:r>
        <w:rPr>
          <w:snapToGrid w:val="0"/>
        </w:rPr>
        <w:tab/>
        <w:t>(b)</w:t>
      </w:r>
      <w:r>
        <w:rPr>
          <w:snapToGrid w:val="0"/>
        </w:rPr>
        <w:tab/>
        <w:t>the relationship between the adoptee and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is to be treated as not being that of child and parent; and</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No. 41 of 1997 s. 19; No. 3 of 2002 s. 18.]</w:t>
      </w:r>
    </w:p>
    <w:p>
      <w:pPr>
        <w:pStyle w:val="Heading5"/>
        <w:keepLines w:val="0"/>
        <w:spacing w:before="600"/>
        <w:rPr>
          <w:snapToGrid w:val="0"/>
        </w:rPr>
      </w:pPr>
      <w:bookmarkStart w:id="346" w:name="_Toc154743572"/>
      <w:bookmarkStart w:id="347" w:name="_Toc121317042"/>
      <w:r>
        <w:rPr>
          <w:rStyle w:val="CharSectno"/>
        </w:rPr>
        <w:t>76</w:t>
      </w:r>
      <w:r>
        <w:rPr>
          <w:snapToGrid w:val="0"/>
        </w:rPr>
        <w:t>.</w:t>
      </w:r>
      <w:r>
        <w:rPr>
          <w:snapToGrid w:val="0"/>
        </w:rPr>
        <w:tab/>
        <w:t>Adoption plan, varying</w:t>
      </w:r>
      <w:bookmarkEnd w:id="346"/>
      <w:bookmarkEnd w:id="347"/>
    </w:p>
    <w:p>
      <w:pPr>
        <w:pStyle w:val="Subsection"/>
        <w:rPr>
          <w:snapToGrid w:val="0"/>
        </w:rPr>
      </w:pPr>
      <w:r>
        <w:rPr>
          <w:snapToGrid w:val="0"/>
        </w:rPr>
        <w:tab/>
        <w:t>(1)</w:t>
      </w:r>
      <w:r>
        <w:rPr>
          <w:snapToGrid w:val="0"/>
        </w:rPr>
        <w:tab/>
        <w:t>Where an adoption order is made in relation to a child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 xml:space="preserve">Subsection (2) does not apply in relation to an adoption by a </w:t>
      </w:r>
      <w:r>
        <w:t>step</w:t>
      </w:r>
      <w:r>
        <w:noBreakHyphen/>
        <w:t>parent, relative</w:t>
      </w:r>
      <w:r>
        <w:rPr>
          <w:snapToGrid w:val="0"/>
        </w:rPr>
        <w:t xml:space="preserve">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w:t>
      </w:r>
      <w:r>
        <w:rPr>
          <w:spacing w:val="-6"/>
        </w:rPr>
        <w:t>No. 34 of 2004 Sch. 2 cl. 2(8); No. 15 of 2012 s. 46</w:t>
      </w:r>
      <w:r>
        <w:t>.]</w:t>
      </w:r>
    </w:p>
    <w:p>
      <w:pPr>
        <w:pStyle w:val="Heading5"/>
        <w:spacing w:before="260"/>
        <w:rPr>
          <w:snapToGrid w:val="0"/>
        </w:rPr>
      </w:pPr>
      <w:bookmarkStart w:id="348" w:name="_Toc154743573"/>
      <w:bookmarkStart w:id="349" w:name="_Toc121317043"/>
      <w:r>
        <w:rPr>
          <w:rStyle w:val="CharSectno"/>
        </w:rPr>
        <w:t>77</w:t>
      </w:r>
      <w:r>
        <w:rPr>
          <w:snapToGrid w:val="0"/>
        </w:rPr>
        <w:t>.</w:t>
      </w:r>
      <w:r>
        <w:rPr>
          <w:snapToGrid w:val="0"/>
        </w:rPr>
        <w:tab/>
        <w:t>Discharge of adoption order</w:t>
      </w:r>
      <w:bookmarkEnd w:id="348"/>
      <w:bookmarkEnd w:id="349"/>
    </w:p>
    <w:p>
      <w:pPr>
        <w:pStyle w:val="Subsection"/>
        <w:spacing w:before="200"/>
      </w:pPr>
      <w:r>
        <w:tab/>
        <w:t>(1)</w:t>
      </w:r>
      <w:r>
        <w:tab/>
        <w:t>The following persons may apply to the Court for an order to discharge an adoption order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w:t>
      </w:r>
    </w:p>
    <w:p>
      <w:pPr>
        <w:pStyle w:val="Indenta"/>
        <w:rPr>
          <w:snapToGrid w:val="0"/>
        </w:rPr>
      </w:pPr>
      <w:r>
        <w:rPr>
          <w:snapToGrid w:val="0"/>
        </w:rPr>
        <w:tab/>
        <w:t>(a)</w:t>
      </w:r>
      <w:r>
        <w:rPr>
          <w:snapToGrid w:val="0"/>
        </w:rPr>
        <w:tab/>
        <w:t>the adoption order was obtained by fraud, duress or other improper means; or</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Where an order is made under subsection (2) in relation to an adoption in which the adoptive parent was not specified in the forms of consent to the adoption, the consents to the adoption continue to have effect unless the Court orders otherwise.</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w:t>
      </w:r>
    </w:p>
    <w:p>
      <w:pPr>
        <w:pStyle w:val="Indenta"/>
        <w:spacing w:before="70"/>
        <w:rPr>
          <w:snapToGrid w:val="0"/>
        </w:rPr>
      </w:pPr>
      <w:r>
        <w:rPr>
          <w:snapToGrid w:val="0"/>
        </w:rPr>
        <w:tab/>
        <w:t>(a)</w:t>
      </w:r>
      <w:r>
        <w:rPr>
          <w:snapToGrid w:val="0"/>
        </w:rPr>
        <w:tab/>
        <w:t xml:space="preserve">the name of the adoptee; </w:t>
      </w:r>
      <w:r>
        <w:t>or</w:t>
      </w:r>
    </w:p>
    <w:p>
      <w:pPr>
        <w:pStyle w:val="Indenta"/>
        <w:spacing w:before="70"/>
        <w:rPr>
          <w:snapToGrid w:val="0"/>
        </w:rPr>
      </w:pPr>
      <w:r>
        <w:rPr>
          <w:snapToGrid w:val="0"/>
        </w:rPr>
        <w:tab/>
        <w:t>(b)</w:t>
      </w:r>
      <w:r>
        <w:rPr>
          <w:snapToGrid w:val="0"/>
        </w:rPr>
        <w:tab/>
        <w:t xml:space="preserve">the ownership or possession of property; </w:t>
      </w:r>
      <w:r>
        <w:t>or</w:t>
      </w:r>
    </w:p>
    <w:p>
      <w:pPr>
        <w:pStyle w:val="Indenta"/>
        <w:spacing w:before="70"/>
      </w:pPr>
      <w:r>
        <w:tab/>
        <w:t>(c)</w:t>
      </w:r>
      <w:r>
        <w:tab/>
        <w:t>any matter affecting parental responsibility for the adoptee; or</w:t>
      </w:r>
    </w:p>
    <w:p>
      <w:pPr>
        <w:pStyle w:val="Indenta"/>
        <w:spacing w:before="70"/>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w:t>
      </w:r>
    </w:p>
    <w:p>
      <w:pPr>
        <w:pStyle w:val="Indenta"/>
        <w:spacing w:before="70"/>
        <w:rPr>
          <w:snapToGrid w:val="0"/>
        </w:rPr>
      </w:pPr>
      <w:r>
        <w:rPr>
          <w:snapToGrid w:val="0"/>
        </w:rPr>
        <w:tab/>
        <w:t>(a)</w:t>
      </w:r>
      <w:r>
        <w:rPr>
          <w:snapToGrid w:val="0"/>
        </w:rPr>
        <w:tab/>
        <w:t>is subject to orders made under subsection (5) and to section 75(5); and</w:t>
      </w:r>
    </w:p>
    <w:p>
      <w:pPr>
        <w:pStyle w:val="Indenta"/>
        <w:spacing w:before="70"/>
        <w:rPr>
          <w:snapToGrid w:val="0"/>
        </w:rPr>
      </w:pPr>
      <w:r>
        <w:rPr>
          <w:snapToGrid w:val="0"/>
        </w:rPr>
        <w:tab/>
        <w:t>(b)</w:t>
      </w:r>
      <w:r>
        <w:rPr>
          <w:snapToGrid w:val="0"/>
        </w:rPr>
        <w:tab/>
        <w:t>does not otherwise affect —</w:t>
      </w:r>
    </w:p>
    <w:p>
      <w:pPr>
        <w:pStyle w:val="Indenti"/>
        <w:spacing w:before="70"/>
        <w:rPr>
          <w:snapToGrid w:val="0"/>
        </w:rPr>
      </w:pPr>
      <w:r>
        <w:rPr>
          <w:snapToGrid w:val="0"/>
        </w:rPr>
        <w:tab/>
        <w:t>(i)</w:t>
      </w:r>
      <w:r>
        <w:rPr>
          <w:snapToGrid w:val="0"/>
        </w:rPr>
        <w:tab/>
        <w:t>anything lawfully done; or</w:t>
      </w:r>
    </w:p>
    <w:p>
      <w:pPr>
        <w:pStyle w:val="Indenti"/>
        <w:spacing w:before="70"/>
        <w:rPr>
          <w:snapToGrid w:val="0"/>
        </w:rPr>
      </w:pPr>
      <w:r>
        <w:rPr>
          <w:snapToGrid w:val="0"/>
        </w:rPr>
        <w:tab/>
        <w:t>(ii)</w:t>
      </w:r>
      <w:r>
        <w:rPr>
          <w:snapToGrid w:val="0"/>
        </w:rPr>
        <w:tab/>
        <w:t>the consequences of anything lawfully done; or</w:t>
      </w:r>
    </w:p>
    <w:p>
      <w:pPr>
        <w:pStyle w:val="Indenti"/>
        <w:spacing w:before="70"/>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No. 41 of 1997 s. 20; No. 8 of 2003 s. 41; </w:t>
      </w:r>
      <w:r>
        <w:rPr>
          <w:spacing w:val="-6"/>
        </w:rPr>
        <w:t>No. 34 of 2004 Sch. 2 cl. 2(8); No. 15 of 2012 s. 47</w:t>
      </w:r>
      <w:r>
        <w:t>.]</w:t>
      </w:r>
    </w:p>
    <w:p>
      <w:pPr>
        <w:pStyle w:val="Heading5"/>
        <w:rPr>
          <w:snapToGrid w:val="0"/>
        </w:rPr>
      </w:pPr>
      <w:bookmarkStart w:id="350" w:name="_Toc154743574"/>
      <w:bookmarkStart w:id="351" w:name="_Toc121317044"/>
      <w:r>
        <w:rPr>
          <w:rStyle w:val="CharSectno"/>
        </w:rPr>
        <w:t>78</w:t>
      </w:r>
      <w:r>
        <w:rPr>
          <w:snapToGrid w:val="0"/>
        </w:rPr>
        <w:t>.</w:t>
      </w:r>
      <w:r>
        <w:rPr>
          <w:snapToGrid w:val="0"/>
        </w:rPr>
        <w:tab/>
        <w:t>Court to notify Registrar of adoption order etc.</w:t>
      </w:r>
      <w:bookmarkEnd w:id="350"/>
      <w:bookmarkEnd w:id="351"/>
    </w:p>
    <w:p>
      <w:pPr>
        <w:pStyle w:val="Subsection"/>
        <w:rPr>
          <w:snapToGrid w:val="0"/>
        </w:rPr>
      </w:pPr>
      <w:r>
        <w:rPr>
          <w:snapToGrid w:val="0"/>
        </w:rPr>
        <w:tab/>
        <w:t>(1)</w:t>
      </w:r>
      <w:r>
        <w:rPr>
          <w:snapToGrid w:val="0"/>
        </w:rPr>
        <w:tab/>
        <w:t>If the Court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spacing w:before="120"/>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In this section —</w:t>
      </w:r>
    </w:p>
    <w:p>
      <w:pPr>
        <w:pStyle w:val="Defstart"/>
      </w:pPr>
      <w:r>
        <w:tab/>
      </w:r>
      <w:r>
        <w:rPr>
          <w:rStyle w:val="CharDefText"/>
        </w:rPr>
        <w:t>particulars</w:t>
      </w:r>
      <w:r>
        <w:t xml:space="preserve"> means —</w:t>
      </w:r>
    </w:p>
    <w:p>
      <w:pPr>
        <w:pStyle w:val="Defpara"/>
      </w:pPr>
      <w:r>
        <w:tab/>
        <w:t>(a)</w:t>
      </w:r>
      <w:r>
        <w:tab/>
        <w:t>the date of the order; and</w:t>
      </w:r>
    </w:p>
    <w:p>
      <w:pPr>
        <w:pStyle w:val="Defpara"/>
      </w:pPr>
      <w:r>
        <w:tab/>
        <w:t>(b)</w:t>
      </w:r>
      <w:r>
        <w:tab/>
        <w:t>the full name, address and occupation of the adoptive parent; and</w:t>
      </w:r>
    </w:p>
    <w:p>
      <w:pPr>
        <w:pStyle w:val="Defpara"/>
      </w:pPr>
      <w:r>
        <w:tab/>
        <w:t>(c)</w:t>
      </w:r>
      <w:r>
        <w:tab/>
        <w:t>the name by which the adoptee is known before, and is to be known after, the order becomes effective; and</w:t>
      </w:r>
    </w:p>
    <w:p>
      <w:pPr>
        <w:pStyle w:val="Defpara"/>
      </w:pPr>
      <w:r>
        <w:tab/>
        <w:t>(d)</w:t>
      </w:r>
      <w:r>
        <w:tab/>
        <w:t>the terms of consequential or ancillary orders under section 77(5); and</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No. 40 of 1998 s. 6(4).]</w:t>
      </w:r>
    </w:p>
    <w:p>
      <w:pPr>
        <w:pStyle w:val="Heading3"/>
      </w:pPr>
      <w:bookmarkStart w:id="352" w:name="_Toc154743575"/>
      <w:bookmarkStart w:id="353" w:name="_Toc107319049"/>
      <w:bookmarkStart w:id="354" w:name="_Toc107319307"/>
      <w:bookmarkStart w:id="355" w:name="_Toc107319540"/>
      <w:bookmarkStart w:id="356" w:name="_Toc107395491"/>
      <w:bookmarkStart w:id="357" w:name="_Toc107395723"/>
      <w:bookmarkStart w:id="358" w:name="_Toc121314867"/>
      <w:bookmarkStart w:id="359" w:name="_Toc121316294"/>
      <w:bookmarkStart w:id="360" w:name="_Toc121317045"/>
      <w:r>
        <w:rPr>
          <w:rStyle w:val="CharDivNo"/>
        </w:rPr>
        <w:t>Division 11</w:t>
      </w:r>
      <w:r>
        <w:t xml:space="preserve"> — </w:t>
      </w:r>
      <w:r>
        <w:rPr>
          <w:rStyle w:val="CharDivText"/>
        </w:rPr>
        <w:t>Adoption of a child in Western Australia who is to live in a Convention country</w:t>
      </w:r>
      <w:bookmarkEnd w:id="352"/>
      <w:bookmarkEnd w:id="353"/>
      <w:bookmarkEnd w:id="354"/>
      <w:bookmarkEnd w:id="355"/>
      <w:bookmarkEnd w:id="356"/>
      <w:bookmarkEnd w:id="357"/>
      <w:bookmarkEnd w:id="358"/>
      <w:bookmarkEnd w:id="359"/>
      <w:bookmarkEnd w:id="360"/>
    </w:p>
    <w:p>
      <w:pPr>
        <w:pStyle w:val="Footnoteheading"/>
      </w:pPr>
      <w:r>
        <w:tab/>
        <w:t>[Heading inserted: No. 7 of 1999 s. 13.]</w:t>
      </w:r>
    </w:p>
    <w:p>
      <w:pPr>
        <w:pStyle w:val="Heading5"/>
      </w:pPr>
      <w:bookmarkStart w:id="361" w:name="_Toc154743576"/>
      <w:bookmarkStart w:id="362" w:name="_Toc121317046"/>
      <w:r>
        <w:rPr>
          <w:rStyle w:val="CharSectno"/>
        </w:rPr>
        <w:t>78A</w:t>
      </w:r>
      <w:r>
        <w:t>.</w:t>
      </w:r>
      <w:r>
        <w:tab/>
        <w:t>Adoption order for WA resident child by Convention country person, prerequisites for making etc.</w:t>
      </w:r>
      <w:bookmarkEnd w:id="361"/>
      <w:bookmarkEnd w:id="362"/>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 and</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r>
      <w:r>
        <w:tab/>
        <w:t>and</w:t>
      </w:r>
    </w:p>
    <w:p>
      <w:pPr>
        <w:pStyle w:val="Indenta"/>
      </w:pPr>
      <w:r>
        <w:tab/>
        <w:t>(c)</w:t>
      </w:r>
      <w:r>
        <w:tab/>
        <w:t>the arrangements for the adoption of the child are in accordance with the requirements of the Hague Convention; and</w:t>
      </w:r>
    </w:p>
    <w:p>
      <w:pPr>
        <w:pStyle w:val="Indenta"/>
      </w:pPr>
      <w:r>
        <w:tab/>
        <w:t>(d)</w:t>
      </w:r>
      <w:r>
        <w:tab/>
        <w:t>the Central Authority of the Convention country has agreed to the adoption of the child; and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No. 7 of 1999 s. 13.]</w:t>
      </w:r>
    </w:p>
    <w:p>
      <w:pPr>
        <w:pStyle w:val="Heading5"/>
      </w:pPr>
      <w:bookmarkStart w:id="363" w:name="_Toc154743577"/>
      <w:bookmarkStart w:id="364" w:name="_Toc121317047"/>
      <w:r>
        <w:rPr>
          <w:rStyle w:val="CharSectno"/>
        </w:rPr>
        <w:t>78B</w:t>
      </w:r>
      <w:r>
        <w:t>.</w:t>
      </w:r>
      <w:r>
        <w:tab/>
        <w:t>Adoption compliance certificate for s. 78A order, issue of for Hague Convention</w:t>
      </w:r>
      <w:bookmarkEnd w:id="363"/>
      <w:bookmarkEnd w:id="364"/>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No. 7 of 1999 s. 13.]</w:t>
      </w:r>
    </w:p>
    <w:p>
      <w:pPr>
        <w:pStyle w:val="Heading2"/>
      </w:pPr>
      <w:bookmarkStart w:id="365" w:name="_Toc154743578"/>
      <w:bookmarkStart w:id="366" w:name="_Toc107319052"/>
      <w:bookmarkStart w:id="367" w:name="_Toc107319310"/>
      <w:bookmarkStart w:id="368" w:name="_Toc107319543"/>
      <w:bookmarkStart w:id="369" w:name="_Toc107395494"/>
      <w:bookmarkStart w:id="370" w:name="_Toc107395726"/>
      <w:bookmarkStart w:id="371" w:name="_Toc121314870"/>
      <w:bookmarkStart w:id="372" w:name="_Toc121316297"/>
      <w:bookmarkStart w:id="373" w:name="_Toc121317048"/>
      <w:r>
        <w:rPr>
          <w:rStyle w:val="CharPartNo"/>
        </w:rPr>
        <w:t>Part 4</w:t>
      </w:r>
      <w:r>
        <w:t> — </w:t>
      </w:r>
      <w:r>
        <w:rPr>
          <w:rStyle w:val="CharPartText"/>
        </w:rPr>
        <w:t>Adoptions information</w:t>
      </w:r>
      <w:bookmarkEnd w:id="365"/>
      <w:bookmarkEnd w:id="366"/>
      <w:bookmarkEnd w:id="367"/>
      <w:bookmarkEnd w:id="368"/>
      <w:bookmarkEnd w:id="369"/>
      <w:bookmarkEnd w:id="370"/>
      <w:bookmarkEnd w:id="371"/>
      <w:bookmarkEnd w:id="372"/>
      <w:bookmarkEnd w:id="373"/>
    </w:p>
    <w:p>
      <w:pPr>
        <w:pStyle w:val="Heading3"/>
      </w:pPr>
      <w:bookmarkStart w:id="374" w:name="_Toc154743579"/>
      <w:bookmarkStart w:id="375" w:name="_Toc107319053"/>
      <w:bookmarkStart w:id="376" w:name="_Toc107319311"/>
      <w:bookmarkStart w:id="377" w:name="_Toc107319544"/>
      <w:bookmarkStart w:id="378" w:name="_Toc107395495"/>
      <w:bookmarkStart w:id="379" w:name="_Toc107395727"/>
      <w:bookmarkStart w:id="380" w:name="_Toc121314871"/>
      <w:bookmarkStart w:id="381" w:name="_Toc121316298"/>
      <w:bookmarkStart w:id="382" w:name="_Toc121317049"/>
      <w:r>
        <w:rPr>
          <w:rStyle w:val="CharDivNo"/>
        </w:rPr>
        <w:t>Division 1</w:t>
      </w:r>
      <w:r>
        <w:rPr>
          <w:snapToGrid w:val="0"/>
        </w:rPr>
        <w:t> — </w:t>
      </w:r>
      <w:r>
        <w:rPr>
          <w:rStyle w:val="CharDivText"/>
        </w:rPr>
        <w:t>Adoption information services</w:t>
      </w:r>
      <w:bookmarkEnd w:id="374"/>
      <w:bookmarkEnd w:id="375"/>
      <w:bookmarkEnd w:id="376"/>
      <w:bookmarkEnd w:id="377"/>
      <w:bookmarkEnd w:id="378"/>
      <w:bookmarkEnd w:id="379"/>
      <w:bookmarkEnd w:id="380"/>
      <w:bookmarkEnd w:id="381"/>
      <w:bookmarkEnd w:id="382"/>
    </w:p>
    <w:p>
      <w:pPr>
        <w:pStyle w:val="Heading5"/>
        <w:rPr>
          <w:snapToGrid w:val="0"/>
        </w:rPr>
      </w:pPr>
      <w:bookmarkStart w:id="383" w:name="_Toc154743580"/>
      <w:bookmarkStart w:id="384" w:name="_Toc121317050"/>
      <w:r>
        <w:rPr>
          <w:rStyle w:val="CharSectno"/>
        </w:rPr>
        <w:t>79</w:t>
      </w:r>
      <w:r>
        <w:rPr>
          <w:snapToGrid w:val="0"/>
        </w:rPr>
        <w:t>.</w:t>
      </w:r>
      <w:r>
        <w:rPr>
          <w:snapToGrid w:val="0"/>
        </w:rPr>
        <w:tab/>
        <w:t>CEO’s duties as to adoption information services</w:t>
      </w:r>
      <w:bookmarkEnd w:id="383"/>
      <w:bookmarkEnd w:id="384"/>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w:t>
      </w:r>
    </w:p>
    <w:p>
      <w:pPr>
        <w:pStyle w:val="Indenta"/>
        <w:spacing w:before="100"/>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 and</w:t>
      </w:r>
    </w:p>
    <w:p>
      <w:pPr>
        <w:pStyle w:val="Indenta"/>
        <w:spacing w:before="100"/>
        <w:rPr>
          <w:snapToGrid w:val="0"/>
        </w:rPr>
      </w:pPr>
      <w:r>
        <w:rPr>
          <w:snapToGrid w:val="0"/>
        </w:rPr>
        <w:tab/>
        <w:t>(b)</w:t>
      </w:r>
      <w:r>
        <w:rPr>
          <w:snapToGrid w:val="0"/>
        </w:rPr>
        <w:tab/>
        <w:t>obtain and preserve information about the parties to an adoption, including medical information in accordance with this Act; and</w:t>
      </w:r>
    </w:p>
    <w:p>
      <w:pPr>
        <w:pStyle w:val="Indenta"/>
        <w:spacing w:before="100"/>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 and</w:t>
      </w:r>
    </w:p>
    <w:p>
      <w:pPr>
        <w:pStyle w:val="Indenta"/>
        <w:spacing w:before="100"/>
        <w:rPr>
          <w:snapToGrid w:val="0"/>
        </w:rPr>
      </w:pPr>
      <w:r>
        <w:rPr>
          <w:snapToGrid w:val="0"/>
        </w:rPr>
        <w:tab/>
        <w:t>(d)</w:t>
      </w:r>
      <w:r>
        <w:rPr>
          <w:snapToGrid w:val="0"/>
        </w:rPr>
        <w:tab/>
        <w:t>provide mediation in —</w:t>
      </w:r>
    </w:p>
    <w:p>
      <w:pPr>
        <w:pStyle w:val="Indenti"/>
        <w:spacing w:before="100"/>
        <w:rPr>
          <w:snapToGrid w:val="0"/>
        </w:rPr>
      </w:pPr>
      <w:r>
        <w:rPr>
          <w:snapToGrid w:val="0"/>
        </w:rPr>
        <w:tab/>
        <w:t>(i)</w:t>
      </w:r>
      <w:r>
        <w:rPr>
          <w:snapToGrid w:val="0"/>
        </w:rPr>
        <w:tab/>
        <w:t>matters arising between persons who are parties to an adoption or an adoption plan; or</w:t>
      </w:r>
    </w:p>
    <w:p>
      <w:pPr>
        <w:pStyle w:val="Indenti"/>
        <w:spacing w:before="100"/>
        <w:rPr>
          <w:snapToGrid w:val="0"/>
        </w:rPr>
      </w:pPr>
      <w:r>
        <w:rPr>
          <w:snapToGrid w:val="0"/>
        </w:rPr>
        <w:tab/>
        <w:t>(ii)</w:t>
      </w:r>
      <w:r>
        <w:rPr>
          <w:snapToGrid w:val="0"/>
        </w:rPr>
        <w:tab/>
        <w:t>negotiations of parties to an adoption as to those parties’ wishes in relation to contact between them;</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assist parties to an adoption to identify or contact the other parties to the adoption in accordance with this Act; and</w:t>
      </w:r>
    </w:p>
    <w:p>
      <w:pPr>
        <w:pStyle w:val="Indenta"/>
        <w:spacing w:before="100"/>
        <w:rPr>
          <w:snapToGrid w:val="0"/>
        </w:rPr>
      </w:pPr>
      <w:r>
        <w:rPr>
          <w:snapToGrid w:val="0"/>
        </w:rPr>
        <w:tab/>
        <w:t>(f)</w:t>
      </w:r>
      <w:r>
        <w:rPr>
          <w:snapToGrid w:val="0"/>
        </w:rPr>
        <w:tab/>
        <w:t>provide the means for the parties to an adoption to leave messages for each other, subject to —</w:t>
      </w:r>
    </w:p>
    <w:p>
      <w:pPr>
        <w:pStyle w:val="Indenti"/>
        <w:spacing w:before="100"/>
        <w:rPr>
          <w:snapToGrid w:val="0"/>
        </w:rPr>
      </w:pPr>
      <w:r>
        <w:rPr>
          <w:snapToGrid w:val="0"/>
        </w:rPr>
        <w:tab/>
        <w:t>(i)</w:t>
      </w:r>
      <w:r>
        <w:rPr>
          <w:snapToGrid w:val="0"/>
        </w:rPr>
        <w:tab/>
        <w:t>the provisions of any contact veto in relation to the party for whom the message is intended; and</w:t>
      </w:r>
    </w:p>
    <w:p>
      <w:pPr>
        <w:pStyle w:val="Indenti"/>
        <w:keepNext/>
        <w:rPr>
          <w:snapToGrid w:val="0"/>
        </w:rPr>
      </w:pPr>
      <w:r>
        <w:rPr>
          <w:snapToGrid w:val="0"/>
        </w:rPr>
        <w:tab/>
        <w:t>(ii)</w:t>
      </w:r>
      <w:r>
        <w:rPr>
          <w:snapToGrid w:val="0"/>
        </w:rPr>
        <w:tab/>
        <w:t>the regulations;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 and</w:t>
      </w:r>
    </w:p>
    <w:p>
      <w:pPr>
        <w:pStyle w:val="Indenta"/>
        <w:rPr>
          <w:snapToGrid w:val="0"/>
        </w:rPr>
      </w:pPr>
      <w:r>
        <w:rPr>
          <w:snapToGrid w:val="0"/>
        </w:rPr>
        <w:tab/>
        <w:t>(h)</w:t>
      </w:r>
      <w:r>
        <w:rPr>
          <w:snapToGrid w:val="0"/>
        </w:rPr>
        <w:tab/>
        <w:t>develop and supervise the implementation of codes of practice in relation to —</w:t>
      </w:r>
    </w:p>
    <w:p>
      <w:pPr>
        <w:pStyle w:val="Indenti"/>
        <w:rPr>
          <w:snapToGrid w:val="0"/>
        </w:rPr>
      </w:pPr>
      <w:r>
        <w:rPr>
          <w:snapToGrid w:val="0"/>
        </w:rPr>
        <w:tab/>
        <w:t>(i)</w:t>
      </w:r>
      <w:r>
        <w:rPr>
          <w:snapToGrid w:val="0"/>
        </w:rPr>
        <w:tab/>
        <w:t>the release of identifying or non</w:t>
      </w:r>
      <w:r>
        <w:rPr>
          <w:snapToGrid w:val="0"/>
        </w:rPr>
        <w:noBreakHyphen/>
        <w:t>identifying information under this Act; or</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No. 40 of 1998 s. 6(5); No. 8 of 2003 s. 42; </w:t>
      </w:r>
      <w:r>
        <w:rPr>
          <w:spacing w:val="-6"/>
        </w:rPr>
        <w:t>No. 34 of 2004 Sch. 2 cl. 2(8) and (9)</w:t>
      </w:r>
      <w:r>
        <w:t>.]</w:t>
      </w:r>
    </w:p>
    <w:p>
      <w:pPr>
        <w:pStyle w:val="Heading5"/>
        <w:rPr>
          <w:snapToGrid w:val="0"/>
        </w:rPr>
      </w:pPr>
      <w:bookmarkStart w:id="385" w:name="_Toc154743581"/>
      <w:bookmarkStart w:id="386" w:name="_Toc121317051"/>
      <w:r>
        <w:rPr>
          <w:rStyle w:val="CharSectno"/>
        </w:rPr>
        <w:t>80</w:t>
      </w:r>
      <w:r>
        <w:rPr>
          <w:snapToGrid w:val="0"/>
        </w:rPr>
        <w:t>.</w:t>
      </w:r>
      <w:r>
        <w:rPr>
          <w:snapToGrid w:val="0"/>
        </w:rPr>
        <w:tab/>
        <w:t xml:space="preserve">Death of party to adoption etc., </w:t>
      </w:r>
      <w:r>
        <w:t xml:space="preserve">CEO </w:t>
      </w:r>
      <w:r>
        <w:rPr>
          <w:snapToGrid w:val="0"/>
        </w:rPr>
        <w:t>to notify certain persons</w:t>
      </w:r>
      <w:bookmarkEnd w:id="385"/>
      <w:bookmarkEnd w:id="386"/>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w:t>
      </w:r>
    </w:p>
    <w:p>
      <w:pPr>
        <w:pStyle w:val="Indenta"/>
        <w:rPr>
          <w:snapToGrid w:val="0"/>
        </w:rPr>
      </w:pPr>
      <w:r>
        <w:rPr>
          <w:snapToGrid w:val="0"/>
        </w:rPr>
        <w:tab/>
        <w:t>(a)</w:t>
      </w:r>
      <w:r>
        <w:rPr>
          <w:snapToGrid w:val="0"/>
        </w:rPr>
        <w:tab/>
        <w:t>it is reasonably practicable to do so; and</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The CEO does not have to inform a person under subsection (1) or (2) of a death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No. 40 of 1998 s. 6(6); No. 8 of 2003 s. 43; </w:t>
      </w:r>
      <w:r>
        <w:rPr>
          <w:spacing w:val="-6"/>
        </w:rPr>
        <w:t>No. 34 of 2004 Sch. 2 cl. 2(8)</w:t>
      </w:r>
      <w:r>
        <w:t>.]</w:t>
      </w:r>
    </w:p>
    <w:p>
      <w:pPr>
        <w:pStyle w:val="Heading3"/>
      </w:pPr>
      <w:bookmarkStart w:id="387" w:name="_Toc154743582"/>
      <w:bookmarkStart w:id="388" w:name="_Toc107319056"/>
      <w:bookmarkStart w:id="389" w:name="_Toc107319314"/>
      <w:bookmarkStart w:id="390" w:name="_Toc107319547"/>
      <w:bookmarkStart w:id="391" w:name="_Toc107395498"/>
      <w:bookmarkStart w:id="392" w:name="_Toc107395730"/>
      <w:bookmarkStart w:id="393" w:name="_Toc121314874"/>
      <w:bookmarkStart w:id="394" w:name="_Toc121316301"/>
      <w:bookmarkStart w:id="395" w:name="_Toc121317052"/>
      <w:r>
        <w:rPr>
          <w:rStyle w:val="CharDivNo"/>
        </w:rPr>
        <w:t>Division 2</w:t>
      </w:r>
      <w:r>
        <w:rPr>
          <w:snapToGrid w:val="0"/>
        </w:rPr>
        <w:t> — </w:t>
      </w:r>
      <w:r>
        <w:rPr>
          <w:rStyle w:val="CharDivText"/>
        </w:rPr>
        <w:t>Access to adoptions information</w:t>
      </w:r>
      <w:bookmarkEnd w:id="387"/>
      <w:bookmarkEnd w:id="388"/>
      <w:bookmarkEnd w:id="389"/>
      <w:bookmarkEnd w:id="390"/>
      <w:bookmarkEnd w:id="391"/>
      <w:bookmarkEnd w:id="392"/>
      <w:bookmarkEnd w:id="393"/>
      <w:bookmarkEnd w:id="394"/>
      <w:bookmarkEnd w:id="395"/>
    </w:p>
    <w:p>
      <w:pPr>
        <w:pStyle w:val="Heading5"/>
        <w:rPr>
          <w:snapToGrid w:val="0"/>
        </w:rPr>
      </w:pPr>
      <w:bookmarkStart w:id="396" w:name="_Toc154743583"/>
      <w:bookmarkStart w:id="397" w:name="_Toc121317053"/>
      <w:r>
        <w:rPr>
          <w:rStyle w:val="CharSectno"/>
        </w:rPr>
        <w:t>81</w:t>
      </w:r>
      <w:r>
        <w:rPr>
          <w:snapToGrid w:val="0"/>
        </w:rPr>
        <w:t>.</w:t>
      </w:r>
      <w:r>
        <w:rPr>
          <w:snapToGrid w:val="0"/>
        </w:rPr>
        <w:tab/>
        <w:t>Terms used and application of Division 2</w:t>
      </w:r>
      <w:bookmarkEnd w:id="396"/>
      <w:bookmarkEnd w:id="397"/>
    </w:p>
    <w:p>
      <w:pPr>
        <w:pStyle w:val="Subsection"/>
        <w:spacing w:before="140"/>
        <w:rPr>
          <w:snapToGrid w:val="0"/>
        </w:rPr>
      </w:pPr>
      <w:r>
        <w:rPr>
          <w:snapToGrid w:val="0"/>
        </w:rPr>
        <w:tab/>
        <w:t>(1)</w:t>
      </w:r>
      <w:r>
        <w:rPr>
          <w:snapToGrid w:val="0"/>
        </w:rPr>
        <w:tab/>
        <w:t>In this Division —</w:t>
      </w:r>
    </w:p>
    <w:p>
      <w:pPr>
        <w:pStyle w:val="Indenta"/>
        <w:spacing w:before="60"/>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spacing w:before="60"/>
        <w:rPr>
          <w:snapToGrid w:val="0"/>
        </w:rPr>
      </w:pPr>
      <w:r>
        <w:rPr>
          <w:snapToGrid w:val="0"/>
        </w:rPr>
        <w:tab/>
        <w:t>(b)</w:t>
      </w:r>
      <w:r>
        <w:rPr>
          <w:snapToGrid w:val="0"/>
        </w:rPr>
        <w:tab/>
      </w:r>
      <w:r>
        <w:rPr>
          <w:rStyle w:val="CharDefText"/>
        </w:rPr>
        <w:t>grandparent</w:t>
      </w:r>
      <w:r>
        <w:rPr>
          <w:snapToGrid w:val="0"/>
        </w:rPr>
        <w:t xml:space="preserve"> means a lineal grandparent or a lineal ancestor;</w:t>
      </w:r>
    </w:p>
    <w:p>
      <w:pPr>
        <w:pStyle w:val="Indenta"/>
        <w:spacing w:before="60"/>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spacing w:before="120"/>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spacing w:before="140"/>
        <w:rPr>
          <w:snapToGrid w:val="0"/>
        </w:rPr>
      </w:pPr>
      <w:r>
        <w:rPr>
          <w:snapToGrid w:val="0"/>
        </w:rPr>
        <w:tab/>
        <w:t>(2)</w:t>
      </w:r>
      <w:r>
        <w:rPr>
          <w:snapToGrid w:val="0"/>
        </w:rPr>
        <w:tab/>
        <w:t xml:space="preserve">This Division has effect subject to the provisions of an adoption plan that allow a party to the plan </w:t>
      </w:r>
      <w:r>
        <w:t>or a sibling of an adoptee</w:t>
      </w:r>
      <w:r>
        <w:rPr>
          <w:snapToGrid w:val="0"/>
        </w:rPr>
        <w:t xml:space="preserve"> greater or earlier access to information in relation to an adoptee or the adoptee’s adoptive family or birth parents than that provided for in this Division.</w:t>
      </w:r>
    </w:p>
    <w:p>
      <w:pPr>
        <w:pStyle w:val="Subsection"/>
        <w:spacing w:before="140"/>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spacing w:before="140"/>
        <w:rPr>
          <w:snapToGrid w:val="0"/>
        </w:rPr>
      </w:pPr>
      <w:r>
        <w:rPr>
          <w:snapToGrid w:val="0"/>
        </w:rPr>
        <w:tab/>
        <w:t>(4)</w:t>
      </w:r>
      <w:r>
        <w:rPr>
          <w:snapToGrid w:val="0"/>
        </w:rPr>
        <w:tab/>
        <w:t>Subsections (2) and (3) have effect subject to an order of the Court under section 83(2).</w:t>
      </w:r>
    </w:p>
    <w:p>
      <w:pPr>
        <w:pStyle w:val="Subsection"/>
        <w:spacing w:before="140"/>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No. 3 of 2002 s. 19; No. 15 of 2012 s. 48.]</w:t>
      </w:r>
    </w:p>
    <w:p>
      <w:pPr>
        <w:pStyle w:val="Heading5"/>
        <w:rPr>
          <w:snapToGrid w:val="0"/>
        </w:rPr>
      </w:pPr>
      <w:bookmarkStart w:id="398" w:name="_Toc154743584"/>
      <w:bookmarkStart w:id="399" w:name="_Toc121317054"/>
      <w:r>
        <w:rPr>
          <w:rStyle w:val="CharSectno"/>
        </w:rPr>
        <w:t>82</w:t>
      </w:r>
      <w:r>
        <w:rPr>
          <w:snapToGrid w:val="0"/>
        </w:rPr>
        <w:t>.</w:t>
      </w:r>
      <w:r>
        <w:rPr>
          <w:snapToGrid w:val="0"/>
        </w:rPr>
        <w:tab/>
        <w:t>Access to certain information, application for and grant by CEO of</w:t>
      </w:r>
      <w:bookmarkEnd w:id="398"/>
      <w:bookmarkEnd w:id="399"/>
    </w:p>
    <w:p>
      <w:pPr>
        <w:pStyle w:val="Subsection"/>
        <w:spacing w:before="140"/>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pPr>
      <w:r>
        <w:tab/>
        <w:t>(4)</w:t>
      </w:r>
      <w:r>
        <w:tab/>
        <w:t>The CEO’s power to authorise the access to information under this section is subject to —</w:t>
      </w:r>
    </w:p>
    <w:p>
      <w:pPr>
        <w:pStyle w:val="Indenta"/>
      </w:pPr>
      <w:r>
        <w:tab/>
        <w:t>(a)</w:t>
      </w:r>
      <w:r>
        <w:tab/>
        <w:t>section 79(3); and</w:t>
      </w:r>
    </w:p>
    <w:p>
      <w:pPr>
        <w:pStyle w:val="Indenta"/>
      </w:pPr>
      <w:r>
        <w:tab/>
        <w:t>(b)</w:t>
      </w:r>
      <w:r>
        <w:tab/>
        <w:t>an order of the Court under section 83(2); and</w:t>
      </w:r>
    </w:p>
    <w:p>
      <w:pPr>
        <w:pStyle w:val="Indenta"/>
      </w:pPr>
      <w:r>
        <w:tab/>
        <w:t>(c)</w:t>
      </w:r>
      <w:r>
        <w:tab/>
        <w:t>section 103.</w:t>
      </w:r>
    </w:p>
    <w:p>
      <w:pPr>
        <w:pStyle w:val="Footnotesection"/>
      </w:pPr>
      <w:r>
        <w:tab/>
        <w:t xml:space="preserve">[Section 82 amended: No. 8 of 2003 s. 44; </w:t>
      </w:r>
      <w:r>
        <w:rPr>
          <w:spacing w:val="-6"/>
        </w:rPr>
        <w:t>No. 34 of 2004 Sch. 2 cl. 2(8) and (9); No. 15 of 2012 s. 49</w:t>
      </w:r>
      <w:r>
        <w:t>.]</w:t>
      </w:r>
    </w:p>
    <w:p>
      <w:pPr>
        <w:pStyle w:val="Heading5"/>
        <w:rPr>
          <w:snapToGrid w:val="0"/>
        </w:rPr>
      </w:pPr>
      <w:bookmarkStart w:id="400" w:name="_Toc154743585"/>
      <w:bookmarkStart w:id="401" w:name="_Toc121317055"/>
      <w:r>
        <w:rPr>
          <w:rStyle w:val="CharSectno"/>
        </w:rPr>
        <w:t>83</w:t>
      </w:r>
      <w:r>
        <w:rPr>
          <w:snapToGrid w:val="0"/>
        </w:rPr>
        <w:t>.</w:t>
      </w:r>
      <w:r>
        <w:rPr>
          <w:snapToGrid w:val="0"/>
        </w:rPr>
        <w:tab/>
        <w:t>Court may prevent CEO granting access under s. 82(2) etc.</w:t>
      </w:r>
      <w:bookmarkEnd w:id="400"/>
      <w:bookmarkEnd w:id="401"/>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No. 3 of 2002 s. 20; </w:t>
      </w:r>
      <w:r>
        <w:rPr>
          <w:spacing w:val="-6"/>
        </w:rPr>
        <w:t>No. 34 of 2004 Sch. 2 cl. 2(8)</w:t>
      </w:r>
      <w:r>
        <w:t>.]</w:t>
      </w:r>
    </w:p>
    <w:p>
      <w:pPr>
        <w:pStyle w:val="Heading5"/>
        <w:rPr>
          <w:snapToGrid w:val="0"/>
        </w:rPr>
      </w:pPr>
      <w:bookmarkStart w:id="402" w:name="_Toc154743586"/>
      <w:bookmarkStart w:id="403" w:name="_Toc121317056"/>
      <w:r>
        <w:rPr>
          <w:rStyle w:val="CharSectno"/>
        </w:rPr>
        <w:t>84</w:t>
      </w:r>
      <w:r>
        <w:rPr>
          <w:snapToGrid w:val="0"/>
        </w:rPr>
        <w:t>.</w:t>
      </w:r>
      <w:r>
        <w:rPr>
          <w:snapToGrid w:val="0"/>
        </w:rPr>
        <w:tab/>
        <w:t>Court records of adoption proceedings, who has right of access to</w:t>
      </w:r>
      <w:bookmarkEnd w:id="402"/>
      <w:bookmarkEnd w:id="403"/>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w:t>
      </w:r>
    </w:p>
    <w:p>
      <w:pPr>
        <w:pStyle w:val="Indenta"/>
        <w:spacing w:before="60"/>
        <w:rPr>
          <w:snapToGrid w:val="0"/>
        </w:rPr>
      </w:pPr>
      <w:r>
        <w:rPr>
          <w:snapToGrid w:val="0"/>
        </w:rPr>
        <w:tab/>
        <w:t>(a)</w:t>
      </w:r>
      <w:r>
        <w:rPr>
          <w:snapToGrid w:val="0"/>
        </w:rPr>
        <w:tab/>
        <w:t>the adoptee;</w:t>
      </w:r>
    </w:p>
    <w:p>
      <w:pPr>
        <w:pStyle w:val="Indenta"/>
        <w:spacing w:before="60"/>
        <w:rPr>
          <w:snapToGrid w:val="0"/>
        </w:rPr>
      </w:pPr>
      <w:r>
        <w:rPr>
          <w:snapToGrid w:val="0"/>
        </w:rPr>
        <w:tab/>
        <w:t>(b)</w:t>
      </w:r>
      <w:r>
        <w:rPr>
          <w:snapToGrid w:val="0"/>
        </w:rPr>
        <w:tab/>
        <w:t>a birth parent of the adoptee;</w:t>
      </w:r>
    </w:p>
    <w:p>
      <w:pPr>
        <w:pStyle w:val="Indenta"/>
        <w:spacing w:before="60"/>
        <w:rPr>
          <w:snapToGrid w:val="0"/>
        </w:rPr>
      </w:pPr>
      <w:r>
        <w:rPr>
          <w:snapToGrid w:val="0"/>
        </w:rPr>
        <w:tab/>
        <w:t>(c)</w:t>
      </w:r>
      <w:r>
        <w:rPr>
          <w:snapToGrid w:val="0"/>
        </w:rPr>
        <w:tab/>
        <w:t xml:space="preserve">an adoptive parent of the </w:t>
      </w:r>
      <w:r>
        <w:t>adoptee;</w:t>
      </w:r>
    </w:p>
    <w:p>
      <w:pPr>
        <w:pStyle w:val="Indenta"/>
        <w:spacing w:before="60"/>
      </w:pPr>
      <w:r>
        <w:tab/>
        <w:t>(da)</w:t>
      </w:r>
      <w:r>
        <w:tab/>
        <w:t>a sibling of the adoptee, if both the sibling and the adoptee are 18 or more years of age;</w:t>
      </w:r>
    </w:p>
    <w:p>
      <w:pPr>
        <w:pStyle w:val="Indenta"/>
        <w:spacing w:before="60"/>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w:t>
      </w:r>
    </w:p>
    <w:p>
      <w:pPr>
        <w:pStyle w:val="Indenta"/>
        <w:spacing w:before="60"/>
        <w:rPr>
          <w:snapToGrid w:val="0"/>
        </w:rPr>
      </w:pPr>
      <w:r>
        <w:rPr>
          <w:snapToGrid w:val="0"/>
        </w:rPr>
        <w:tab/>
        <w:t>(a)</w:t>
      </w:r>
      <w:r>
        <w:rPr>
          <w:snapToGrid w:val="0"/>
        </w:rPr>
        <w:tab/>
        <w:t>the production to the registrar of the court or other similar officer, of the authority under section 82(2) to allow access to the information; and</w:t>
      </w:r>
    </w:p>
    <w:p>
      <w:pPr>
        <w:pStyle w:val="Indenta"/>
        <w:spacing w:before="60"/>
        <w:rPr>
          <w:snapToGrid w:val="0"/>
        </w:rPr>
      </w:pPr>
      <w:r>
        <w:rPr>
          <w:snapToGrid w:val="0"/>
        </w:rPr>
        <w:tab/>
        <w:t>(b)</w:t>
      </w:r>
      <w:r>
        <w:rPr>
          <w:snapToGrid w:val="0"/>
        </w:rPr>
        <w:tab/>
        <w:t>the requirements of the relevant court under any law or rule of practice relating to inspection of and release of information generally from its record of proceedings; and</w:t>
      </w:r>
    </w:p>
    <w:p>
      <w:pPr>
        <w:pStyle w:val="Indenta"/>
        <w:spacing w:before="60"/>
      </w:pPr>
      <w:r>
        <w:rPr>
          <w:snapToGrid w:val="0"/>
        </w:rPr>
        <w:tab/>
        <w:t>(c)</w:t>
      </w:r>
      <w:r>
        <w:rPr>
          <w:snapToGrid w:val="0"/>
        </w:rPr>
        <w:tab/>
        <w:t>any court order in relation to exclusion of persons from the hearing of the proceedings</w:t>
      </w:r>
      <w:r>
        <w:t>; and</w:t>
      </w:r>
    </w:p>
    <w:p>
      <w:pPr>
        <w:pStyle w:val="Indenta"/>
        <w:spacing w:before="60"/>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No. 8 of 2003 s. 45; No. 15 of 2012 s. 50.]</w:t>
      </w:r>
    </w:p>
    <w:p>
      <w:pPr>
        <w:pStyle w:val="Heading5"/>
        <w:rPr>
          <w:snapToGrid w:val="0"/>
        </w:rPr>
      </w:pPr>
      <w:bookmarkStart w:id="404" w:name="_Toc154743587"/>
      <w:bookmarkStart w:id="405" w:name="_Toc121317057"/>
      <w:r>
        <w:rPr>
          <w:rStyle w:val="CharSectno"/>
        </w:rPr>
        <w:t>85</w:t>
      </w:r>
      <w:r>
        <w:rPr>
          <w:snapToGrid w:val="0"/>
        </w:rPr>
        <w:t>.</w:t>
      </w:r>
      <w:r>
        <w:rPr>
          <w:snapToGrid w:val="0"/>
        </w:rPr>
        <w:tab/>
        <w:t>Registration of adoptee’s birth, who has right of access to</w:t>
      </w:r>
      <w:bookmarkEnd w:id="404"/>
      <w:bookmarkEnd w:id="405"/>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w:t>
      </w:r>
    </w:p>
    <w:p>
      <w:pPr>
        <w:pStyle w:val="Indenta"/>
        <w:spacing w:before="70"/>
        <w:rPr>
          <w:snapToGrid w:val="0"/>
        </w:rPr>
      </w:pPr>
      <w:r>
        <w:rPr>
          <w:snapToGrid w:val="0"/>
        </w:rPr>
        <w:tab/>
        <w:t>(a)</w:t>
      </w:r>
      <w:r>
        <w:rPr>
          <w:snapToGrid w:val="0"/>
        </w:rPr>
        <w:tab/>
        <w:t>the adoptee;</w:t>
      </w:r>
    </w:p>
    <w:p>
      <w:pPr>
        <w:pStyle w:val="Indenta"/>
        <w:spacing w:before="70"/>
        <w:rPr>
          <w:snapToGrid w:val="0"/>
        </w:rPr>
      </w:pPr>
      <w:r>
        <w:rPr>
          <w:snapToGrid w:val="0"/>
        </w:rPr>
        <w:tab/>
        <w:t>(b)</w:t>
      </w:r>
      <w:r>
        <w:rPr>
          <w:snapToGrid w:val="0"/>
        </w:rPr>
        <w:tab/>
        <w:t xml:space="preserve">a birth parent of the </w:t>
      </w:r>
      <w:r>
        <w:t>adoptee;</w:t>
      </w:r>
    </w:p>
    <w:p>
      <w:pPr>
        <w:pStyle w:val="Indenta"/>
        <w:spacing w:before="70"/>
        <w:rPr>
          <w:snapToGrid w:val="0"/>
        </w:rPr>
      </w:pPr>
      <w:r>
        <w:rPr>
          <w:snapToGrid w:val="0"/>
        </w:rPr>
        <w:tab/>
        <w:t>(c)</w:t>
      </w:r>
      <w:r>
        <w:rPr>
          <w:snapToGrid w:val="0"/>
        </w:rPr>
        <w:tab/>
        <w:t xml:space="preserve">an adoptive parent of the </w:t>
      </w:r>
      <w:r>
        <w:t>adoptee;</w:t>
      </w:r>
    </w:p>
    <w:p>
      <w:pPr>
        <w:pStyle w:val="Indenta"/>
        <w:spacing w:before="70"/>
      </w:pPr>
      <w:r>
        <w:tab/>
        <w:t>(d)</w:t>
      </w:r>
      <w:r>
        <w:tab/>
        <w:t>a sibling of the adoptee, if both the sibling and the adoptee are 18 or more years of age.</w:t>
      </w:r>
    </w:p>
    <w:p>
      <w:pPr>
        <w:pStyle w:val="Subsection"/>
        <w:rPr>
          <w:snapToGrid w:val="0"/>
        </w:rPr>
      </w:pPr>
      <w:r>
        <w:rPr>
          <w:snapToGrid w:val="0"/>
        </w:rPr>
        <w:tab/>
        <w:t>(2)</w:t>
      </w:r>
      <w:r>
        <w:rPr>
          <w:snapToGrid w:val="0"/>
        </w:rPr>
        <w:tab/>
        <w:t>Subsection (1) has effect subject to —</w:t>
      </w:r>
    </w:p>
    <w:p>
      <w:pPr>
        <w:pStyle w:val="Indenta"/>
        <w:spacing w:before="70"/>
        <w:rPr>
          <w:snapToGrid w:val="0"/>
        </w:rPr>
      </w:pPr>
      <w:r>
        <w:rPr>
          <w:snapToGrid w:val="0"/>
        </w:rPr>
        <w:tab/>
        <w:t>(a)</w:t>
      </w:r>
      <w:r>
        <w:rPr>
          <w:snapToGrid w:val="0"/>
        </w:rPr>
        <w:tab/>
        <w:t>production to the Registrar, of the authority under section 82(2) to allow access to the information; and</w:t>
      </w:r>
    </w:p>
    <w:p>
      <w:pPr>
        <w:pStyle w:val="Indenta"/>
        <w:spacing w:before="70"/>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spacing w:before="70"/>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for the Registrar —</w:t>
      </w:r>
    </w:p>
    <w:p>
      <w:pPr>
        <w:pStyle w:val="Indenta"/>
        <w:spacing w:before="70"/>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spacing w:before="120"/>
        <w:rPr>
          <w:snapToGrid w:val="0"/>
        </w:rPr>
      </w:pPr>
      <w:r>
        <w:rPr>
          <w:snapToGrid w:val="0"/>
        </w:rPr>
        <w:tab/>
      </w:r>
      <w:r>
        <w:rPr>
          <w:snapToGrid w:val="0"/>
        </w:rPr>
        <w:tab/>
        <w:t>within the meaning of that Act.</w:t>
      </w:r>
    </w:p>
    <w:p>
      <w:pPr>
        <w:pStyle w:val="Footnotesection"/>
        <w:spacing w:before="100"/>
      </w:pPr>
      <w:r>
        <w:tab/>
        <w:t>[Section 85 amended: No. 40 of 1998 s. 6(7), (8) and (9); No. 15 of 2012 s. 51.]</w:t>
      </w:r>
    </w:p>
    <w:p>
      <w:pPr>
        <w:pStyle w:val="Heading5"/>
        <w:rPr>
          <w:snapToGrid w:val="0"/>
        </w:rPr>
      </w:pPr>
      <w:bookmarkStart w:id="406" w:name="_Toc154743588"/>
      <w:bookmarkStart w:id="407" w:name="_Toc121317058"/>
      <w:r>
        <w:rPr>
          <w:rStyle w:val="CharSectno"/>
        </w:rPr>
        <w:t>86</w:t>
      </w:r>
      <w:r>
        <w:rPr>
          <w:snapToGrid w:val="0"/>
        </w:rPr>
        <w:t>.</w:t>
      </w:r>
      <w:r>
        <w:rPr>
          <w:snapToGrid w:val="0"/>
        </w:rPr>
        <w:tab/>
        <w:t>Portion of registration of birth not referring to adoption, Registrar may issue copy of</w:t>
      </w:r>
      <w:bookmarkEnd w:id="406"/>
      <w:bookmarkEnd w:id="407"/>
    </w:p>
    <w:p>
      <w:pPr>
        <w:pStyle w:val="Subsection"/>
        <w:keepNext/>
        <w:spacing w:before="140"/>
        <w:rPr>
          <w:snapToGrid w:val="0"/>
        </w:rPr>
      </w:pPr>
      <w:r>
        <w:rPr>
          <w:snapToGrid w:val="0"/>
        </w:rPr>
        <w:tab/>
        <w:t>(1)</w:t>
      </w:r>
      <w:r>
        <w:rPr>
          <w:snapToGrid w:val="0"/>
        </w:rPr>
        <w:tab/>
        <w:t>At the request of —</w:t>
      </w:r>
    </w:p>
    <w:p>
      <w:pPr>
        <w:pStyle w:val="Indenta"/>
        <w:spacing w:before="60"/>
        <w:rPr>
          <w:snapToGrid w:val="0"/>
        </w:rPr>
      </w:pPr>
      <w:r>
        <w:rPr>
          <w:snapToGrid w:val="0"/>
        </w:rPr>
        <w:tab/>
        <w:t>(a)</w:t>
      </w:r>
      <w:r>
        <w:rPr>
          <w:snapToGrid w:val="0"/>
        </w:rPr>
        <w:tab/>
        <w:t>an adoptee’s adoptive parent, if the adoptee is less than 18 years of age; or</w:t>
      </w:r>
    </w:p>
    <w:p>
      <w:pPr>
        <w:pStyle w:val="Indenta"/>
        <w:keepNext/>
        <w:spacing w:before="60"/>
        <w:rPr>
          <w:snapToGrid w:val="0"/>
        </w:rPr>
      </w:pPr>
      <w:r>
        <w:rPr>
          <w:snapToGrid w:val="0"/>
        </w:rPr>
        <w:tab/>
        <w:t>(b)</w:t>
      </w:r>
      <w:r>
        <w:rPr>
          <w:snapToGrid w:val="0"/>
        </w:rPr>
        <w:tab/>
        <w:t>an adoptee, if the adoptee is 18 or more years of age,</w:t>
      </w:r>
    </w:p>
    <w:p>
      <w:pPr>
        <w:pStyle w:val="Subsection"/>
        <w:spacing w:before="120"/>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spacing w:before="140"/>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spacing w:before="100"/>
      </w:pPr>
      <w:r>
        <w:tab/>
        <w:t>[Section 86 amended: No. 40 of 1998 s. 6(10); No. 8 of 2003 s. 46.]</w:t>
      </w:r>
    </w:p>
    <w:p>
      <w:pPr>
        <w:pStyle w:val="Ednotesection"/>
      </w:pPr>
      <w:r>
        <w:t>[</w:t>
      </w:r>
      <w:r>
        <w:rPr>
          <w:b/>
        </w:rPr>
        <w:t>87.</w:t>
      </w:r>
      <w:r>
        <w:rPr>
          <w:b/>
        </w:rPr>
        <w:tab/>
      </w:r>
      <w:r>
        <w:t>Deleted: No. 3 of 2003 s. 47.]</w:t>
      </w:r>
    </w:p>
    <w:p>
      <w:pPr>
        <w:pStyle w:val="Heading5"/>
        <w:rPr>
          <w:snapToGrid w:val="0"/>
        </w:rPr>
      </w:pPr>
      <w:bookmarkStart w:id="408" w:name="_Toc154743589"/>
      <w:bookmarkStart w:id="409" w:name="_Toc121317059"/>
      <w:r>
        <w:rPr>
          <w:rStyle w:val="CharSectno"/>
        </w:rPr>
        <w:t>88</w:t>
      </w:r>
      <w:r>
        <w:rPr>
          <w:snapToGrid w:val="0"/>
        </w:rPr>
        <w:t>.</w:t>
      </w:r>
      <w:r>
        <w:rPr>
          <w:snapToGrid w:val="0"/>
        </w:rPr>
        <w:tab/>
        <w:t>Non</w:t>
      </w:r>
      <w:r>
        <w:rPr>
          <w:snapToGrid w:val="0"/>
        </w:rPr>
        <w:noBreakHyphen/>
        <w:t>identifying information held by adoption agency, who has right of access to</w:t>
      </w:r>
      <w:bookmarkEnd w:id="408"/>
      <w:bookmarkEnd w:id="409"/>
    </w:p>
    <w:p>
      <w:pPr>
        <w:pStyle w:val="Subsection"/>
        <w:spacing w:before="140"/>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w:t>
      </w:r>
    </w:p>
    <w:p>
      <w:pPr>
        <w:pStyle w:val="Indenta"/>
        <w:rPr>
          <w:snapToGrid w:val="0"/>
        </w:rPr>
      </w:pPr>
      <w:r>
        <w:rPr>
          <w:snapToGrid w:val="0"/>
        </w:rPr>
        <w:tab/>
        <w:t>(a)</w:t>
      </w:r>
      <w:r>
        <w:rPr>
          <w:snapToGrid w:val="0"/>
        </w:rPr>
        <w:tab/>
        <w:t>the adoptee; and</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any grandparent of the adoptee; and</w:t>
      </w:r>
    </w:p>
    <w:p>
      <w:pPr>
        <w:pStyle w:val="Indenta"/>
        <w:rPr>
          <w:snapToGrid w:val="0"/>
        </w:rPr>
      </w:pPr>
      <w:r>
        <w:rPr>
          <w:snapToGrid w:val="0"/>
        </w:rPr>
        <w:tab/>
        <w:t>(e)</w:t>
      </w:r>
      <w:r>
        <w:rPr>
          <w:snapToGrid w:val="0"/>
        </w:rPr>
        <w:tab/>
        <w:t>any descendant of the adoptee who is 18 or more years of age; and</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w:t>
      </w:r>
      <w:r>
        <w:rPr>
          <w:spacing w:val="-6"/>
        </w:rPr>
        <w:t>No. 34 of 2004 Sch. 2 cl. 2(8)</w:t>
      </w:r>
      <w:r>
        <w:t>.]</w:t>
      </w:r>
    </w:p>
    <w:p>
      <w:pPr>
        <w:pStyle w:val="Heading5"/>
        <w:spacing w:before="180"/>
      </w:pPr>
      <w:bookmarkStart w:id="410" w:name="_Toc154743590"/>
      <w:bookmarkStart w:id="411" w:name="_Toc121317060"/>
      <w:r>
        <w:rPr>
          <w:rStyle w:val="CharSectno"/>
        </w:rPr>
        <w:t>89</w:t>
      </w:r>
      <w:r>
        <w:t>.</w:t>
      </w:r>
      <w:r>
        <w:tab/>
        <w:t>Death of party to adoption, who has right of access to information in case of</w:t>
      </w:r>
      <w:bookmarkEnd w:id="410"/>
      <w:bookmarkEnd w:id="411"/>
    </w:p>
    <w:p>
      <w:pPr>
        <w:pStyle w:val="Subsection"/>
        <w:rPr>
          <w:snapToGrid w:val="0"/>
        </w:rPr>
      </w:pPr>
      <w:r>
        <w:tab/>
        <w:t>(1)</w:t>
      </w:r>
      <w:r>
        <w:tab/>
        <w:t xml:space="preserve">If </w:t>
      </w:r>
      <w:r>
        <w:rPr>
          <w:snapToGrid w:val="0"/>
        </w:rPr>
        <w:t>a party to an adoption is deceased, any —</w:t>
      </w:r>
    </w:p>
    <w:p>
      <w:pPr>
        <w:pStyle w:val="Indenta"/>
        <w:rPr>
          <w:snapToGrid w:val="0"/>
        </w:rPr>
      </w:pPr>
      <w:r>
        <w:rPr>
          <w:snapToGrid w:val="0"/>
        </w:rPr>
        <w:tab/>
        <w:t>(a)</w:t>
      </w:r>
      <w:r>
        <w:rPr>
          <w:snapToGrid w:val="0"/>
        </w:rPr>
        <w:tab/>
        <w:t>grandparent of the party; or</w:t>
      </w:r>
    </w:p>
    <w:p>
      <w:pPr>
        <w:pStyle w:val="Indenta"/>
        <w:rPr>
          <w:snapToGrid w:val="0"/>
        </w:rPr>
      </w:pPr>
      <w:r>
        <w:rPr>
          <w:snapToGrid w:val="0"/>
        </w:rPr>
        <w:tab/>
        <w:t>(b)</w:t>
      </w:r>
      <w:r>
        <w:rPr>
          <w:snapToGrid w:val="0"/>
        </w:rPr>
        <w:tab/>
        <w:t>descendant of the party; or</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spacing w:before="60"/>
        <w:rPr>
          <w:snapToGrid w:val="0"/>
        </w:rPr>
      </w:pPr>
      <w:r>
        <w:rPr>
          <w:snapToGrid w:val="0"/>
        </w:rPr>
        <w:tab/>
        <w:t>(b)</w:t>
      </w:r>
      <w:r>
        <w:rPr>
          <w:snapToGrid w:val="0"/>
        </w:rPr>
        <w:tab/>
        <w:t>to provide a person with information extracted from the Register; or</w:t>
      </w:r>
    </w:p>
    <w:p>
      <w:pPr>
        <w:pStyle w:val="Indenta"/>
        <w:spacing w:before="60"/>
        <w:rPr>
          <w:snapToGrid w:val="0"/>
        </w:rPr>
      </w:pPr>
      <w:r>
        <w:rPr>
          <w:snapToGrid w:val="0"/>
        </w:rPr>
        <w:tab/>
        <w:t>(c)</w:t>
      </w:r>
      <w:r>
        <w:rPr>
          <w:snapToGrid w:val="0"/>
        </w:rPr>
        <w:tab/>
        <w:t>to search for information in the Register,</w:t>
      </w:r>
    </w:p>
    <w:p>
      <w:pPr>
        <w:pStyle w:val="Subsection"/>
        <w:spacing w:before="100"/>
        <w:rPr>
          <w:snapToGrid w:val="0"/>
        </w:rPr>
      </w:pPr>
      <w:r>
        <w:rPr>
          <w:snapToGrid w:val="0"/>
        </w:rPr>
        <w:tab/>
      </w:r>
      <w:r>
        <w:rPr>
          <w:snapToGrid w:val="0"/>
        </w:rPr>
        <w:tab/>
        <w:t>within the meaning of that Act.</w:t>
      </w:r>
    </w:p>
    <w:p>
      <w:pPr>
        <w:pStyle w:val="Subsection"/>
        <w:spacing w:before="120"/>
        <w:rPr>
          <w:snapToGrid w:val="0"/>
        </w:rPr>
      </w:pPr>
      <w:r>
        <w:tab/>
        <w:t>(4)</w:t>
      </w:r>
      <w:r>
        <w:tab/>
        <w:t xml:space="preserve">If </w:t>
      </w:r>
      <w:r>
        <w:rPr>
          <w:snapToGrid w:val="0"/>
        </w:rPr>
        <w:t>a party to an adoption is deceased, any —</w:t>
      </w:r>
    </w:p>
    <w:p>
      <w:pPr>
        <w:pStyle w:val="Indenta"/>
        <w:spacing w:before="60"/>
        <w:rPr>
          <w:snapToGrid w:val="0"/>
        </w:rPr>
      </w:pPr>
      <w:r>
        <w:rPr>
          <w:snapToGrid w:val="0"/>
        </w:rPr>
        <w:tab/>
        <w:t>(a)</w:t>
      </w:r>
      <w:r>
        <w:rPr>
          <w:snapToGrid w:val="0"/>
        </w:rPr>
        <w:tab/>
        <w:t>grandparent of the party; or</w:t>
      </w:r>
    </w:p>
    <w:p>
      <w:pPr>
        <w:pStyle w:val="Indenta"/>
        <w:spacing w:before="60"/>
        <w:rPr>
          <w:snapToGrid w:val="0"/>
        </w:rPr>
      </w:pPr>
      <w:r>
        <w:rPr>
          <w:snapToGrid w:val="0"/>
        </w:rPr>
        <w:tab/>
        <w:t>(b)</w:t>
      </w:r>
      <w:r>
        <w:rPr>
          <w:snapToGrid w:val="0"/>
        </w:rPr>
        <w:tab/>
        <w:t>descendant of the party; or</w:t>
      </w:r>
    </w:p>
    <w:p>
      <w:pPr>
        <w:pStyle w:val="Indenta"/>
        <w:spacing w:before="60"/>
        <w:rPr>
          <w:snapToGrid w:val="0"/>
        </w:rPr>
      </w:pPr>
      <w:r>
        <w:rPr>
          <w:snapToGrid w:val="0"/>
        </w:rPr>
        <w:tab/>
        <w:t>(c)</w:t>
      </w:r>
      <w:r>
        <w:rPr>
          <w:snapToGrid w:val="0"/>
        </w:rPr>
        <w:tab/>
        <w:t>sibling of the party,</w:t>
      </w:r>
    </w:p>
    <w:p>
      <w:pPr>
        <w:pStyle w:val="Subsection"/>
        <w:spacing w:before="100"/>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spacing w:before="120"/>
      </w:pPr>
      <w:r>
        <w:tab/>
        <w:t>(5)</w:t>
      </w:r>
      <w:r>
        <w:tab/>
        <w:t>Subsection (4) is subject to —</w:t>
      </w:r>
    </w:p>
    <w:p>
      <w:pPr>
        <w:pStyle w:val="Indenta"/>
        <w:spacing w:before="60"/>
      </w:pPr>
      <w:r>
        <w:tab/>
        <w:t>(a)</w:t>
      </w:r>
      <w:r>
        <w:tab/>
        <w:t>section 82(2); and</w:t>
      </w:r>
    </w:p>
    <w:p>
      <w:pPr>
        <w:pStyle w:val="Indenta"/>
        <w:spacing w:before="60"/>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[Section 89 inserted: No. 8 of 2003 s. 48.]</w:t>
      </w:r>
    </w:p>
    <w:p>
      <w:pPr>
        <w:pStyle w:val="Heading5"/>
        <w:spacing w:before="180"/>
      </w:pPr>
      <w:bookmarkStart w:id="412" w:name="_Toc154743591"/>
      <w:bookmarkStart w:id="413" w:name="_Toc121317061"/>
      <w:r>
        <w:rPr>
          <w:rStyle w:val="CharSectno"/>
        </w:rPr>
        <w:t>90</w:t>
      </w:r>
      <w:r>
        <w:t>.</w:t>
      </w:r>
      <w:r>
        <w:tab/>
        <w:t>If adoptee cannot be found, who has right of access to information in case of</w:t>
      </w:r>
      <w:bookmarkEnd w:id="412"/>
      <w:bookmarkEnd w:id="413"/>
    </w:p>
    <w:p>
      <w:pPr>
        <w:pStyle w:val="Subsection"/>
        <w:spacing w:before="120"/>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spacing w:before="60"/>
        <w:rPr>
          <w:snapToGrid w:val="0"/>
        </w:rPr>
      </w:pPr>
      <w:r>
        <w:rPr>
          <w:snapToGrid w:val="0"/>
        </w:rPr>
        <w:tab/>
        <w:t>(a)</w:t>
      </w:r>
      <w:r>
        <w:rPr>
          <w:snapToGrid w:val="0"/>
        </w:rPr>
        <w:tab/>
        <w:t xml:space="preserve">grandparent of the adoptee; </w:t>
      </w:r>
      <w:r>
        <w:t>or</w:t>
      </w:r>
    </w:p>
    <w:p>
      <w:pPr>
        <w:pStyle w:val="Indenta"/>
        <w:spacing w:before="60"/>
        <w:rPr>
          <w:snapToGrid w:val="0"/>
        </w:rPr>
      </w:pPr>
      <w:r>
        <w:rPr>
          <w:snapToGrid w:val="0"/>
        </w:rPr>
        <w:tab/>
        <w:t>(b)</w:t>
      </w:r>
      <w:r>
        <w:rPr>
          <w:snapToGrid w:val="0"/>
        </w:rPr>
        <w:tab/>
        <w:t xml:space="preserve">descendant of the </w:t>
      </w:r>
      <w:r>
        <w:t>adoptee,</w:t>
      </w:r>
    </w:p>
    <w:p>
      <w:pPr>
        <w:pStyle w:val="Subsection"/>
        <w:spacing w:before="100"/>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rPr>
          <w:snapToGrid w:val="0"/>
        </w:rPr>
      </w:pPr>
      <w:r>
        <w:rPr>
          <w:snapToGrid w:val="0"/>
        </w:rPr>
        <w:tab/>
        <w:t>(a)</w:t>
      </w:r>
      <w:r>
        <w:rPr>
          <w:snapToGrid w:val="0"/>
        </w:rPr>
        <w:tab/>
        <w:t xml:space="preserve">grandparent of the adoptee; </w:t>
      </w:r>
      <w:r>
        <w:t>or</w:t>
      </w:r>
    </w:p>
    <w:p>
      <w:pPr>
        <w:pStyle w:val="Indenta"/>
        <w:rPr>
          <w:snapToGrid w:val="0"/>
        </w:rPr>
      </w:pPr>
      <w:r>
        <w:rPr>
          <w:snapToGrid w:val="0"/>
        </w:rPr>
        <w:tab/>
        <w:t>(b)</w:t>
      </w:r>
      <w:r>
        <w:rPr>
          <w:snapToGrid w:val="0"/>
        </w:rPr>
        <w:tab/>
        <w:t xml:space="preserve">descendant of the </w:t>
      </w:r>
      <w:r>
        <w:t>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Subsection (4) is subject to —</w:t>
      </w:r>
    </w:p>
    <w:p>
      <w:pPr>
        <w:pStyle w:val="Indenta"/>
      </w:pPr>
      <w:r>
        <w:tab/>
        <w:t>(a)</w:t>
      </w:r>
      <w:r>
        <w:tab/>
        <w:t>section 82(2); and</w:t>
      </w:r>
    </w:p>
    <w:p>
      <w:pPr>
        <w:pStyle w:val="Indenta"/>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 xml:space="preserve">[Section 90 inserted: No. 8 of 2003 s. 49; amended: </w:t>
      </w:r>
      <w:r>
        <w:rPr>
          <w:spacing w:val="-6"/>
        </w:rPr>
        <w:t>No. 34 of 2004 Sch. 2 cl. 2(8); No. 15 of 2012 s. 52</w:t>
      </w:r>
      <w:r>
        <w:t>.]</w:t>
      </w:r>
    </w:p>
    <w:p>
      <w:pPr>
        <w:pStyle w:val="Heading3"/>
      </w:pPr>
      <w:bookmarkStart w:id="414" w:name="_Toc154743592"/>
      <w:bookmarkStart w:id="415" w:name="_Toc107319066"/>
      <w:bookmarkStart w:id="416" w:name="_Toc107319324"/>
      <w:bookmarkStart w:id="417" w:name="_Toc107319557"/>
      <w:bookmarkStart w:id="418" w:name="_Toc107395508"/>
      <w:bookmarkStart w:id="419" w:name="_Toc107395740"/>
      <w:bookmarkStart w:id="420" w:name="_Toc121314884"/>
      <w:bookmarkStart w:id="421" w:name="_Toc121316311"/>
      <w:bookmarkStart w:id="422" w:name="_Toc121317062"/>
      <w:r>
        <w:rPr>
          <w:rStyle w:val="CharDivNo"/>
        </w:rPr>
        <w:t>Division 3</w:t>
      </w:r>
      <w:r>
        <w:rPr>
          <w:snapToGrid w:val="0"/>
        </w:rPr>
        <w:t> — </w:t>
      </w:r>
      <w:r>
        <w:rPr>
          <w:rStyle w:val="CharDivText"/>
        </w:rPr>
        <w:t>Exchange and preservation of adoptions information</w:t>
      </w:r>
      <w:bookmarkEnd w:id="414"/>
      <w:bookmarkEnd w:id="415"/>
      <w:bookmarkEnd w:id="416"/>
      <w:bookmarkEnd w:id="417"/>
      <w:bookmarkEnd w:id="418"/>
      <w:bookmarkEnd w:id="419"/>
      <w:bookmarkEnd w:id="420"/>
      <w:bookmarkEnd w:id="421"/>
      <w:bookmarkEnd w:id="422"/>
    </w:p>
    <w:p>
      <w:pPr>
        <w:pStyle w:val="Heading5"/>
        <w:rPr>
          <w:snapToGrid w:val="0"/>
        </w:rPr>
      </w:pPr>
      <w:bookmarkStart w:id="423" w:name="_Toc154743593"/>
      <w:bookmarkStart w:id="424" w:name="_Toc121317063"/>
      <w:r>
        <w:rPr>
          <w:rStyle w:val="CharSectno"/>
        </w:rPr>
        <w:t>91</w:t>
      </w:r>
      <w:r>
        <w:rPr>
          <w:snapToGrid w:val="0"/>
        </w:rPr>
        <w:t>.</w:t>
      </w:r>
      <w:r>
        <w:rPr>
          <w:snapToGrid w:val="0"/>
        </w:rPr>
        <w:tab/>
        <w:t>Court to give CEO information</w:t>
      </w:r>
      <w:bookmarkEnd w:id="423"/>
      <w:bookmarkEnd w:id="424"/>
    </w:p>
    <w:p>
      <w:pPr>
        <w:pStyle w:val="Subsection"/>
        <w:spacing w:before="140"/>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spacing w:before="100"/>
      </w:pPr>
      <w:r>
        <w:tab/>
        <w:t xml:space="preserve">[Section 91 amended: </w:t>
      </w:r>
      <w:r>
        <w:rPr>
          <w:spacing w:val="-6"/>
        </w:rPr>
        <w:t>No. 34 of 2004 Sch. 2 cl. 2(8)</w:t>
      </w:r>
      <w:r>
        <w:t>.]</w:t>
      </w:r>
    </w:p>
    <w:p>
      <w:pPr>
        <w:pStyle w:val="Heading5"/>
        <w:rPr>
          <w:snapToGrid w:val="0"/>
        </w:rPr>
      </w:pPr>
      <w:bookmarkStart w:id="425" w:name="_Toc154743594"/>
      <w:bookmarkStart w:id="426" w:name="_Toc121317064"/>
      <w:r>
        <w:rPr>
          <w:rStyle w:val="CharSectno"/>
        </w:rPr>
        <w:t>92</w:t>
      </w:r>
      <w:r>
        <w:rPr>
          <w:snapToGrid w:val="0"/>
        </w:rPr>
        <w:t>.</w:t>
      </w:r>
      <w:r>
        <w:rPr>
          <w:snapToGrid w:val="0"/>
        </w:rPr>
        <w:tab/>
        <w:t>Registrar to give CEO information</w:t>
      </w:r>
      <w:bookmarkEnd w:id="425"/>
      <w:bookmarkEnd w:id="426"/>
    </w:p>
    <w:p>
      <w:pPr>
        <w:pStyle w:val="Subsection"/>
        <w:spacing w:before="140"/>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for the purposes of this Act.</w:t>
      </w:r>
    </w:p>
    <w:p>
      <w:pPr>
        <w:pStyle w:val="Subsection"/>
        <w:spacing w:before="140"/>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of the adoptee’s death.</w:t>
      </w:r>
    </w:p>
    <w:p>
      <w:pPr>
        <w:pStyle w:val="Subsection"/>
        <w:spacing w:before="140"/>
        <w:rPr>
          <w:snapToGrid w:val="0"/>
        </w:rPr>
      </w:pPr>
      <w:r>
        <w:rPr>
          <w:snapToGrid w:val="0"/>
        </w:rPr>
        <w:tab/>
        <w:t>(3)</w:t>
      </w:r>
      <w:r>
        <w:rPr>
          <w:snapToGrid w:val="0"/>
        </w:rPr>
        <w:tab/>
        <w:t>In this section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spacing w:before="100"/>
      </w:pPr>
      <w:r>
        <w:tab/>
        <w:t xml:space="preserve">[Section 92 inserted: No. 40 of 1998 s. 6(12); amended: </w:t>
      </w:r>
      <w:r>
        <w:rPr>
          <w:spacing w:val="-6"/>
        </w:rPr>
        <w:t>No. 34 of 2004 Sch. 2 cl. 2(8)</w:t>
      </w:r>
      <w:r>
        <w:t>.]</w:t>
      </w:r>
    </w:p>
    <w:p>
      <w:pPr>
        <w:pStyle w:val="Heading5"/>
        <w:rPr>
          <w:snapToGrid w:val="0"/>
        </w:rPr>
      </w:pPr>
      <w:bookmarkStart w:id="427" w:name="_Toc154743595"/>
      <w:bookmarkStart w:id="428" w:name="_Toc121317065"/>
      <w:r>
        <w:rPr>
          <w:rStyle w:val="CharSectno"/>
        </w:rPr>
        <w:t>93</w:t>
      </w:r>
      <w:r>
        <w:rPr>
          <w:snapToGrid w:val="0"/>
        </w:rPr>
        <w:t>.</w:t>
      </w:r>
      <w:r>
        <w:rPr>
          <w:snapToGrid w:val="0"/>
        </w:rPr>
        <w:tab/>
        <w:t>Persons conducting etc. adoption services, CEO may direct to give CEO information</w:t>
      </w:r>
      <w:bookmarkEnd w:id="427"/>
      <w:bookmarkEnd w:id="428"/>
    </w:p>
    <w:p>
      <w:pPr>
        <w:pStyle w:val="Subsection"/>
        <w:spacing w:before="14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93 amended: </w:t>
      </w:r>
      <w:r>
        <w:rPr>
          <w:spacing w:val="-6"/>
        </w:rPr>
        <w:t>No. 34 of 2004 Sch. 2 cl. 2(8); No. 15 of 2012 s. 70</w:t>
      </w:r>
      <w:r>
        <w:t>.]</w:t>
      </w:r>
    </w:p>
    <w:p>
      <w:pPr>
        <w:pStyle w:val="Heading5"/>
        <w:spacing w:before="180"/>
        <w:rPr>
          <w:snapToGrid w:val="0"/>
        </w:rPr>
      </w:pPr>
      <w:bookmarkStart w:id="429" w:name="_Toc154743596"/>
      <w:bookmarkStart w:id="430" w:name="_Toc121317066"/>
      <w:r>
        <w:rPr>
          <w:rStyle w:val="CharSectno"/>
        </w:rPr>
        <w:t>94</w:t>
      </w:r>
      <w:r>
        <w:rPr>
          <w:snapToGrid w:val="0"/>
        </w:rPr>
        <w:t>.</w:t>
      </w:r>
      <w:r>
        <w:rPr>
          <w:snapToGrid w:val="0"/>
        </w:rPr>
        <w:tab/>
        <w:t>Records of adoptions etc., preservation of</w:t>
      </w:r>
      <w:bookmarkEnd w:id="429"/>
      <w:bookmarkEnd w:id="430"/>
    </w:p>
    <w:p>
      <w:pPr>
        <w:pStyle w:val="Subsection"/>
        <w:spacing w:before="150"/>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spacing w:before="150"/>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spacing w:before="150"/>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 xml:space="preserve">Penalty: </w:t>
      </w:r>
      <w:r>
        <w:t>a fine of $10 000 and imprisonment for 12 months.</w:t>
      </w:r>
    </w:p>
    <w:p>
      <w:pPr>
        <w:pStyle w:val="Footnotesection"/>
        <w:keepLines w:val="0"/>
        <w:spacing w:before="100"/>
        <w:ind w:left="890" w:hanging="890"/>
      </w:pPr>
      <w:r>
        <w:tab/>
        <w:t xml:space="preserve">[Section 94 amended: No. 8 of 2003 s. 50; </w:t>
      </w:r>
      <w:r>
        <w:rPr>
          <w:spacing w:val="-6"/>
        </w:rPr>
        <w:t>No. 34 of 2004 Sch. 2 cl. 2(8); No. 15 of 2012 s. 70</w:t>
      </w:r>
      <w:r>
        <w:t>.]</w:t>
      </w:r>
    </w:p>
    <w:p>
      <w:pPr>
        <w:pStyle w:val="Heading3"/>
      </w:pPr>
      <w:bookmarkStart w:id="431" w:name="_Toc154743597"/>
      <w:bookmarkStart w:id="432" w:name="_Toc107319071"/>
      <w:bookmarkStart w:id="433" w:name="_Toc107319329"/>
      <w:bookmarkStart w:id="434" w:name="_Toc107319562"/>
      <w:bookmarkStart w:id="435" w:name="_Toc107395513"/>
      <w:bookmarkStart w:id="436" w:name="_Toc107395745"/>
      <w:bookmarkStart w:id="437" w:name="_Toc121314889"/>
      <w:bookmarkStart w:id="438" w:name="_Toc121316316"/>
      <w:bookmarkStart w:id="439" w:name="_Toc121317067"/>
      <w:r>
        <w:rPr>
          <w:rStyle w:val="CharDivNo"/>
        </w:rPr>
        <w:t>Division 4</w:t>
      </w:r>
      <w:r>
        <w:rPr>
          <w:snapToGrid w:val="0"/>
        </w:rPr>
        <w:t> — </w:t>
      </w:r>
      <w:r>
        <w:rPr>
          <w:rStyle w:val="CharDivText"/>
        </w:rPr>
        <w:t>Contact vetoes</w:t>
      </w:r>
      <w:bookmarkEnd w:id="431"/>
      <w:bookmarkEnd w:id="432"/>
      <w:bookmarkEnd w:id="433"/>
      <w:bookmarkEnd w:id="434"/>
      <w:bookmarkEnd w:id="435"/>
      <w:bookmarkEnd w:id="436"/>
      <w:bookmarkEnd w:id="437"/>
      <w:bookmarkEnd w:id="438"/>
      <w:bookmarkEnd w:id="439"/>
    </w:p>
    <w:p>
      <w:pPr>
        <w:pStyle w:val="Footnoteheading"/>
      </w:pPr>
      <w:r>
        <w:tab/>
        <w:t>[Heading amended: No. 8 of 2003 s. 51.]</w:t>
      </w:r>
    </w:p>
    <w:p>
      <w:pPr>
        <w:pStyle w:val="Ednotesection"/>
      </w:pPr>
      <w:r>
        <w:t>[</w:t>
      </w:r>
      <w:r>
        <w:rPr>
          <w:b/>
        </w:rPr>
        <w:t>95.</w:t>
      </w:r>
      <w:r>
        <w:tab/>
        <w:t>Deleted: No. 8 of 2003 s. 52.]</w:t>
      </w:r>
    </w:p>
    <w:p>
      <w:pPr>
        <w:pStyle w:val="Ednotesection"/>
      </w:pPr>
      <w:r>
        <w:t>[</w:t>
      </w:r>
      <w:r>
        <w:rPr>
          <w:b/>
          <w:bCs/>
        </w:rPr>
        <w:t>96.</w:t>
      </w:r>
      <w:r>
        <w:rPr>
          <w:b/>
          <w:bCs/>
        </w:rPr>
        <w:tab/>
      </w:r>
      <w:r>
        <w:t>Deleted: No. 8 of 2003 s. 53.]</w:t>
      </w:r>
    </w:p>
    <w:p>
      <w:pPr>
        <w:pStyle w:val="Ednotesection"/>
      </w:pPr>
      <w:r>
        <w:t>[</w:t>
      </w:r>
      <w:r>
        <w:rPr>
          <w:b/>
          <w:bCs/>
        </w:rPr>
        <w:t>97.</w:t>
      </w:r>
      <w:r>
        <w:rPr>
          <w:b/>
          <w:bCs/>
        </w:rPr>
        <w:tab/>
      </w:r>
      <w:r>
        <w:t>Deleted: No. 8 of 2003 s. 54.]</w:t>
      </w:r>
    </w:p>
    <w:p>
      <w:pPr>
        <w:pStyle w:val="Ednotesection"/>
      </w:pPr>
      <w:r>
        <w:t>[</w:t>
      </w:r>
      <w:r>
        <w:rPr>
          <w:b/>
          <w:bCs/>
        </w:rPr>
        <w:t>98.</w:t>
      </w:r>
      <w:r>
        <w:rPr>
          <w:b/>
          <w:bCs/>
        </w:rPr>
        <w:tab/>
      </w:r>
      <w:r>
        <w:t>Deleted: No. 8 of 2003 s. 56.]</w:t>
      </w:r>
    </w:p>
    <w:p>
      <w:pPr>
        <w:pStyle w:val="Heading5"/>
      </w:pPr>
      <w:bookmarkStart w:id="440" w:name="_Toc154743598"/>
      <w:bookmarkStart w:id="441" w:name="_Toc121317068"/>
      <w:r>
        <w:rPr>
          <w:rStyle w:val="CharSectno"/>
        </w:rPr>
        <w:t>99</w:t>
      </w:r>
      <w:r>
        <w:t>.</w:t>
      </w:r>
      <w:r>
        <w:tab/>
        <w:t>Register of contact vetoes, CEO to maintain</w:t>
      </w:r>
      <w:bookmarkEnd w:id="440"/>
      <w:bookmarkEnd w:id="441"/>
    </w:p>
    <w:p>
      <w:pPr>
        <w:pStyle w:val="Subsection"/>
        <w:keepNext/>
      </w:pPr>
      <w:r>
        <w:tab/>
      </w:r>
      <w:r>
        <w:tab/>
        <w:t>The CEO is to maintain a register of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No. 8 of 2003 s. 57; amended: </w:t>
      </w:r>
      <w:r>
        <w:rPr>
          <w:spacing w:val="-6"/>
        </w:rPr>
        <w:t>No. 34 of 2004 Sch. 2 cl. 2(8)</w:t>
      </w:r>
      <w:r>
        <w:t>.]</w:t>
      </w:r>
    </w:p>
    <w:p>
      <w:pPr>
        <w:pStyle w:val="Heading5"/>
        <w:rPr>
          <w:snapToGrid w:val="0"/>
        </w:rPr>
      </w:pPr>
      <w:bookmarkStart w:id="442" w:name="_Toc154743599"/>
      <w:bookmarkStart w:id="443" w:name="_Toc121317069"/>
      <w:r>
        <w:rPr>
          <w:rStyle w:val="CharSectno"/>
        </w:rPr>
        <w:t>100</w:t>
      </w:r>
      <w:r>
        <w:t>.</w:t>
      </w:r>
      <w:r>
        <w:rPr>
          <w:snapToGrid w:val="0"/>
        </w:rPr>
        <w:tab/>
        <w:t>Duration of contact vetoes</w:t>
      </w:r>
      <w:bookmarkEnd w:id="442"/>
      <w:bookmarkEnd w:id="443"/>
    </w:p>
    <w:p>
      <w:pPr>
        <w:pStyle w:val="Subsection"/>
        <w:rPr>
          <w:snapToGrid w:val="0"/>
        </w:rPr>
      </w:pPr>
      <w:r>
        <w:rPr>
          <w:snapToGrid w:val="0"/>
        </w:rPr>
        <w:tab/>
        <w:t>(1)</w:t>
      </w:r>
      <w:r>
        <w:rPr>
          <w:snapToGrid w:val="0"/>
        </w:rPr>
        <w:tab/>
        <w:t>A contact veto is of effect —</w:t>
      </w:r>
    </w:p>
    <w:p>
      <w:pPr>
        <w:pStyle w:val="Indenta"/>
        <w:rPr>
          <w:snapToGrid w:val="0"/>
        </w:rPr>
      </w:pPr>
      <w:r>
        <w:rPr>
          <w:snapToGrid w:val="0"/>
        </w:rPr>
        <w:tab/>
        <w:t>(a)</w:t>
      </w:r>
      <w:r>
        <w:rPr>
          <w:snapToGrid w:val="0"/>
        </w:rPr>
        <w:tab/>
        <w:t xml:space="preserve">for the period stated by the person who lodged the statement of wishes; </w:t>
      </w:r>
      <w:r>
        <w:t>or</w:t>
      </w:r>
    </w:p>
    <w:p>
      <w:pPr>
        <w:pStyle w:val="Indenta"/>
        <w:rPr>
          <w:snapToGrid w:val="0"/>
        </w:rPr>
      </w:pPr>
      <w:r>
        <w:rPr>
          <w:snapToGrid w:val="0"/>
        </w:rPr>
        <w:tab/>
        <w:t>(b)</w:t>
      </w:r>
      <w:r>
        <w:rPr>
          <w:snapToGrid w:val="0"/>
        </w:rPr>
        <w:tab/>
        <w:t xml:space="preserve">until the person who lodged the statement of wishes dies; </w:t>
      </w:r>
      <w:r>
        <w:t>or</w:t>
      </w:r>
    </w:p>
    <w:p>
      <w:pPr>
        <w:pStyle w:val="Indenta"/>
        <w:rPr>
          <w:snapToGrid w:val="0"/>
        </w:rPr>
      </w:pPr>
      <w:r>
        <w:rPr>
          <w:snapToGrid w:val="0"/>
        </w:rPr>
        <w:tab/>
        <w:t>(c)</w:t>
      </w:r>
      <w:r>
        <w:rPr>
          <w:snapToGrid w:val="0"/>
        </w:rPr>
        <w:tab/>
        <w:t>until cancelled by the person who lodged the statement of wishes; or</w:t>
      </w:r>
    </w:p>
    <w:p>
      <w:pPr>
        <w:pStyle w:val="Indenta"/>
      </w:pPr>
      <w:r>
        <w:tab/>
        <w:t>(d)</w:t>
      </w:r>
      <w:r>
        <w:tab/>
        <w:t>subject to subsection (3), where the statement of wishes was lodged on behalf of an adoptee who was less than 18 years of age at the time of the lodgment by a person with parental responsibility for the adoptee, until the adoptee attains 19 years of age,</w:t>
      </w:r>
    </w:p>
    <w:p>
      <w:pPr>
        <w:pStyle w:val="Subsection"/>
        <w:spacing w:before="120"/>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spacing w:before="70"/>
      </w:pPr>
      <w:r>
        <w:tab/>
        <w:t>(a)</w:t>
      </w:r>
      <w:r>
        <w:tab/>
        <w:t>within 12 months after attaining the age of 18 years; and</w:t>
      </w:r>
    </w:p>
    <w:p>
      <w:pPr>
        <w:pStyle w:val="Indenta"/>
        <w:spacing w:before="70"/>
      </w:pPr>
      <w:r>
        <w:tab/>
        <w:t>(b)</w:t>
      </w:r>
      <w:r>
        <w:tab/>
        <w:t>in writing given to the CEO,</w:t>
      </w:r>
    </w:p>
    <w:p>
      <w:pPr>
        <w:pStyle w:val="Subsection"/>
        <w:spacing w:before="120"/>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p>
    <w:p>
      <w:pPr>
        <w:pStyle w:val="Footnotesection"/>
      </w:pPr>
      <w:r>
        <w:tab/>
        <w:t xml:space="preserve">[Section 100 amended: No. 8 of 2003 s. 58; </w:t>
      </w:r>
      <w:r>
        <w:rPr>
          <w:spacing w:val="-6"/>
        </w:rPr>
        <w:t>No. 34 of 2004 Sch. 2 cl. 2(8); No. 15 of 2012 s. 53</w:t>
      </w:r>
      <w:r>
        <w:t>.]</w:t>
      </w:r>
    </w:p>
    <w:p>
      <w:pPr>
        <w:pStyle w:val="Ednotesection"/>
      </w:pPr>
      <w:r>
        <w:t>[</w:t>
      </w:r>
      <w:r>
        <w:rPr>
          <w:b/>
          <w:bCs/>
        </w:rPr>
        <w:t>101</w:t>
      </w:r>
      <w:r>
        <w:rPr>
          <w:b/>
        </w:rPr>
        <w:t>.</w:t>
      </w:r>
      <w:r>
        <w:tab/>
        <w:t>Deleted: No. 8 of 2003 s. 59(1).]</w:t>
      </w:r>
    </w:p>
    <w:p>
      <w:pPr>
        <w:pStyle w:val="Heading5"/>
        <w:rPr>
          <w:snapToGrid w:val="0"/>
        </w:rPr>
      </w:pPr>
      <w:bookmarkStart w:id="444" w:name="_Toc154743600"/>
      <w:bookmarkStart w:id="445" w:name="_Toc121317070"/>
      <w:r>
        <w:rPr>
          <w:rStyle w:val="CharSectno"/>
        </w:rPr>
        <w:t>102</w:t>
      </w:r>
      <w:r>
        <w:rPr>
          <w:snapToGrid w:val="0"/>
        </w:rPr>
        <w:t>.</w:t>
      </w:r>
      <w:r>
        <w:rPr>
          <w:snapToGrid w:val="0"/>
        </w:rPr>
        <w:tab/>
        <w:t>Confirming, cancelling and varying veto</w:t>
      </w:r>
      <w:bookmarkEnd w:id="444"/>
      <w:bookmarkEnd w:id="445"/>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w:t>
      </w:r>
    </w:p>
    <w:p>
      <w:pPr>
        <w:pStyle w:val="Indenta"/>
        <w:spacing w:before="70"/>
        <w:rPr>
          <w:snapToGrid w:val="0"/>
        </w:rPr>
      </w:pPr>
      <w:r>
        <w:rPr>
          <w:snapToGrid w:val="0"/>
        </w:rPr>
        <w:tab/>
        <w:t>(a)</w:t>
      </w:r>
      <w:r>
        <w:rPr>
          <w:snapToGrid w:val="0"/>
        </w:rPr>
        <w:tab/>
        <w:t>confirm the veto; or</w:t>
      </w:r>
    </w:p>
    <w:p>
      <w:pPr>
        <w:pStyle w:val="Indenta"/>
        <w:spacing w:before="70"/>
        <w:rPr>
          <w:snapToGrid w:val="0"/>
        </w:rPr>
      </w:pPr>
      <w:r>
        <w:rPr>
          <w:snapToGrid w:val="0"/>
        </w:rPr>
        <w:tab/>
        <w:t>(b)</w:t>
      </w:r>
      <w:r>
        <w:rPr>
          <w:snapToGrid w:val="0"/>
        </w:rPr>
        <w:tab/>
        <w:t>cancel the veto; or</w:t>
      </w:r>
    </w:p>
    <w:p>
      <w:pPr>
        <w:pStyle w:val="Indenta"/>
        <w:spacing w:before="70"/>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No. 8 of 2003 s. 60; </w:t>
      </w:r>
      <w:r>
        <w:rPr>
          <w:spacing w:val="-6"/>
        </w:rPr>
        <w:t>No. 34 of 2004 Sch. 2 cl. 2(8)</w:t>
      </w:r>
      <w:r>
        <w:t>.]</w:t>
      </w:r>
    </w:p>
    <w:p>
      <w:pPr>
        <w:pStyle w:val="Heading5"/>
        <w:rPr>
          <w:snapToGrid w:val="0"/>
        </w:rPr>
      </w:pPr>
      <w:bookmarkStart w:id="446" w:name="_Toc154743601"/>
      <w:bookmarkStart w:id="447" w:name="_Toc121317071"/>
      <w:r>
        <w:rPr>
          <w:rStyle w:val="CharSectno"/>
        </w:rPr>
        <w:t>103</w:t>
      </w:r>
      <w:r>
        <w:rPr>
          <w:snapToGrid w:val="0"/>
        </w:rPr>
        <w:t>.</w:t>
      </w:r>
      <w:r>
        <w:rPr>
          <w:snapToGrid w:val="0"/>
        </w:rPr>
        <w:tab/>
        <w:t>Undertaking not to contact person who has lodged contact veto required before access to information granted</w:t>
      </w:r>
      <w:bookmarkEnd w:id="446"/>
      <w:bookmarkEnd w:id="447"/>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w:t>
      </w:r>
      <w:r>
        <w:rPr>
          <w:spacing w:val="-6"/>
        </w:rPr>
        <w:t>No. 34 of 2004 Sch. 2 cl. 2(8)</w:t>
      </w:r>
      <w:r>
        <w:t>.]</w:t>
      </w:r>
    </w:p>
    <w:p>
      <w:pPr>
        <w:pStyle w:val="Ednotesection"/>
      </w:pPr>
      <w:r>
        <w:t>[</w:t>
      </w:r>
      <w:r>
        <w:rPr>
          <w:b/>
        </w:rPr>
        <w:t>104.</w:t>
      </w:r>
      <w:r>
        <w:tab/>
        <w:t>Deleted: No. 15 of 2012 s. 54.]</w:t>
      </w:r>
    </w:p>
    <w:p>
      <w:pPr>
        <w:pStyle w:val="Heading3"/>
        <w:rPr>
          <w:snapToGrid w:val="0"/>
        </w:rPr>
      </w:pPr>
      <w:bookmarkStart w:id="448" w:name="_Toc154743602"/>
      <w:bookmarkStart w:id="449" w:name="_Toc107319076"/>
      <w:bookmarkStart w:id="450" w:name="_Toc107319334"/>
      <w:bookmarkStart w:id="451" w:name="_Toc107319567"/>
      <w:bookmarkStart w:id="452" w:name="_Toc107395518"/>
      <w:bookmarkStart w:id="453" w:name="_Toc107395750"/>
      <w:bookmarkStart w:id="454" w:name="_Toc121314894"/>
      <w:bookmarkStart w:id="455" w:name="_Toc121316321"/>
      <w:bookmarkStart w:id="456" w:name="_Toc121317072"/>
      <w:r>
        <w:rPr>
          <w:rStyle w:val="CharDivNo"/>
        </w:rPr>
        <w:t>Division 5</w:t>
      </w:r>
      <w:r>
        <w:rPr>
          <w:snapToGrid w:val="0"/>
        </w:rPr>
        <w:t> — </w:t>
      </w:r>
      <w:r>
        <w:rPr>
          <w:rStyle w:val="CharDivText"/>
        </w:rPr>
        <w:t>Private contact and mediation licensees</w:t>
      </w:r>
      <w:bookmarkEnd w:id="448"/>
      <w:bookmarkEnd w:id="449"/>
      <w:bookmarkEnd w:id="450"/>
      <w:bookmarkEnd w:id="451"/>
      <w:bookmarkEnd w:id="452"/>
      <w:bookmarkEnd w:id="453"/>
      <w:bookmarkEnd w:id="454"/>
      <w:bookmarkEnd w:id="455"/>
      <w:bookmarkEnd w:id="456"/>
    </w:p>
    <w:p>
      <w:pPr>
        <w:pStyle w:val="Footnoteheading"/>
        <w:tabs>
          <w:tab w:val="left" w:pos="851"/>
        </w:tabs>
      </w:pPr>
      <w:r>
        <w:tab/>
        <w:t>[Heading amended: No. 8 of 2003 s. 61.]</w:t>
      </w:r>
    </w:p>
    <w:p>
      <w:pPr>
        <w:pStyle w:val="Heading5"/>
        <w:rPr>
          <w:snapToGrid w:val="0"/>
        </w:rPr>
      </w:pPr>
      <w:bookmarkStart w:id="457" w:name="_Toc154743603"/>
      <w:bookmarkStart w:id="458" w:name="_Toc121317073"/>
      <w:r>
        <w:rPr>
          <w:rStyle w:val="CharSectno"/>
        </w:rPr>
        <w:t>105</w:t>
      </w:r>
      <w:r>
        <w:rPr>
          <w:snapToGrid w:val="0"/>
        </w:rPr>
        <w:t>.</w:t>
      </w:r>
      <w:r>
        <w:rPr>
          <w:snapToGrid w:val="0"/>
        </w:rPr>
        <w:tab/>
        <w:t>Contact and mediation agencies to be licensed</w:t>
      </w:r>
      <w:bookmarkEnd w:id="457"/>
      <w:bookmarkEnd w:id="458"/>
    </w:p>
    <w:p>
      <w:pPr>
        <w:pStyle w:val="Subsection"/>
        <w:rPr>
          <w:snapToGrid w:val="0"/>
        </w:rPr>
      </w:pPr>
      <w:r>
        <w:rPr>
          <w:snapToGrid w:val="0"/>
        </w:rPr>
        <w:tab/>
        <w:t>(1)</w:t>
      </w:r>
      <w:r>
        <w:rPr>
          <w:snapToGrid w:val="0"/>
        </w:rPr>
        <w:tab/>
        <w:t>A person, other than the CEO, is not to act on behalf of another person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Penstart"/>
      </w:pPr>
      <w:r>
        <w:tab/>
        <w:t>Penalty: a fine of $10 000 and imprisonment for 12 months.</w:t>
      </w:r>
    </w:p>
    <w:p>
      <w:pPr>
        <w:pStyle w:val="Subsection"/>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105 amended: No. 8 of 2003 s. 62; No. 34 of 2004 </w:t>
      </w:r>
      <w:r>
        <w:rPr>
          <w:spacing w:val="-6"/>
        </w:rPr>
        <w:t>Sch. 2 cl. 2(8); No. 15 of 2012 s. 55 and 70</w:t>
      </w:r>
      <w:r>
        <w:t>.]</w:t>
      </w:r>
    </w:p>
    <w:p>
      <w:pPr>
        <w:pStyle w:val="Heading5"/>
        <w:rPr>
          <w:snapToGrid w:val="0"/>
        </w:rPr>
      </w:pPr>
      <w:bookmarkStart w:id="459" w:name="_Toc154743604"/>
      <w:bookmarkStart w:id="460" w:name="_Toc121317074"/>
      <w:r>
        <w:rPr>
          <w:rStyle w:val="CharSectno"/>
        </w:rPr>
        <w:t>106</w:t>
      </w:r>
      <w:r>
        <w:rPr>
          <w:snapToGrid w:val="0"/>
        </w:rPr>
        <w:t>.</w:t>
      </w:r>
      <w:r>
        <w:rPr>
          <w:snapToGrid w:val="0"/>
        </w:rPr>
        <w:tab/>
        <w:t>Licence to conduct contact and mediation services, grant of</w:t>
      </w:r>
      <w:bookmarkEnd w:id="459"/>
      <w:bookmarkEnd w:id="460"/>
    </w:p>
    <w:p>
      <w:pPr>
        <w:pStyle w:val="Subsection"/>
        <w:spacing w:before="14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No. 8 of 2003 s. 63; No. 34 of 2004 </w:t>
      </w:r>
      <w:r>
        <w:rPr>
          <w:spacing w:val="-6"/>
        </w:rPr>
        <w:t>Sch. 2 cl. 2(8)</w:t>
      </w:r>
      <w:r>
        <w:t>.]</w:t>
      </w:r>
    </w:p>
    <w:p>
      <w:pPr>
        <w:pStyle w:val="Heading5"/>
        <w:rPr>
          <w:snapToGrid w:val="0"/>
        </w:rPr>
      </w:pPr>
      <w:bookmarkStart w:id="461" w:name="_Toc154743605"/>
      <w:bookmarkStart w:id="462" w:name="_Toc121317075"/>
      <w:r>
        <w:rPr>
          <w:rStyle w:val="CharSectno"/>
        </w:rPr>
        <w:t>107</w:t>
      </w:r>
      <w:r>
        <w:rPr>
          <w:snapToGrid w:val="0"/>
        </w:rPr>
        <w:t>.</w:t>
      </w:r>
      <w:r>
        <w:rPr>
          <w:snapToGrid w:val="0"/>
        </w:rPr>
        <w:tab/>
        <w:t>Regulations as to contact and mediation agencies</w:t>
      </w:r>
      <w:bookmarkEnd w:id="461"/>
      <w:bookmarkEnd w:id="462"/>
    </w:p>
    <w:p>
      <w:pPr>
        <w:pStyle w:val="Subsection"/>
        <w:spacing w:before="140"/>
        <w:rPr>
          <w:snapToGrid w:val="0"/>
        </w:rPr>
      </w:pPr>
      <w:r>
        <w:rPr>
          <w:snapToGrid w:val="0"/>
        </w:rPr>
        <w:tab/>
      </w:r>
      <w:r>
        <w:rPr>
          <w:snapToGrid w:val="0"/>
        </w:rPr>
        <w:tab/>
        <w:t>The following matters in relation to applications under, and licences provided for by, this Division are to be prescribed by regulations —</w:t>
      </w:r>
    </w:p>
    <w:p>
      <w:pPr>
        <w:pStyle w:val="Indenta"/>
        <w:spacing w:before="60"/>
        <w:rPr>
          <w:snapToGrid w:val="0"/>
        </w:rPr>
      </w:pPr>
      <w:r>
        <w:rPr>
          <w:snapToGrid w:val="0"/>
        </w:rPr>
        <w:tab/>
        <w:t>(a)</w:t>
      </w:r>
      <w:r>
        <w:rPr>
          <w:snapToGrid w:val="0"/>
        </w:rPr>
        <w:tab/>
        <w:t>the qualifications of and requirements to be satisfied by applicants; and</w:t>
      </w:r>
    </w:p>
    <w:p>
      <w:pPr>
        <w:pStyle w:val="Indenta"/>
        <w:spacing w:before="60"/>
        <w:rPr>
          <w:snapToGrid w:val="0"/>
        </w:rPr>
      </w:pPr>
      <w:r>
        <w:rPr>
          <w:snapToGrid w:val="0"/>
        </w:rPr>
        <w:tab/>
        <w:t>(b)</w:t>
      </w:r>
      <w:r>
        <w:rPr>
          <w:snapToGrid w:val="0"/>
        </w:rPr>
        <w:tab/>
        <w:t>the procedure for applications and grounds for refusal of applications; and</w:t>
      </w:r>
    </w:p>
    <w:p>
      <w:pPr>
        <w:pStyle w:val="Indenta"/>
        <w:spacing w:before="60"/>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 and</w:t>
      </w:r>
    </w:p>
    <w:p>
      <w:pPr>
        <w:pStyle w:val="Indenta"/>
        <w:spacing w:before="60"/>
      </w:pPr>
      <w:r>
        <w:tab/>
        <w:t>(d)</w:t>
      </w:r>
      <w:r>
        <w:tab/>
        <w:t>the conferral of a right to apply to the State Administrative Tribunal for a review of a decision of the CEO as to an application or licence; and</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the provision of information to the CEO by contact and mediation licensees in relation to the services conducted by them.</w:t>
      </w:r>
    </w:p>
    <w:p>
      <w:pPr>
        <w:pStyle w:val="Footnotesection"/>
      </w:pPr>
      <w:r>
        <w:tab/>
        <w:t xml:space="preserve">[Section 107 amended: No. 8 of 2003 s. 64; </w:t>
      </w:r>
      <w:r>
        <w:rPr>
          <w:spacing w:val="-6"/>
        </w:rPr>
        <w:t>No. 34 of 2004 Sch. 2 cl. 2(8) and (9)</w:t>
      </w:r>
      <w:r>
        <w:t>; No. 55 of 2004 s. 12.]</w:t>
      </w:r>
    </w:p>
    <w:p>
      <w:pPr>
        <w:pStyle w:val="Heading5"/>
        <w:spacing w:before="280"/>
        <w:rPr>
          <w:snapToGrid w:val="0"/>
        </w:rPr>
      </w:pPr>
      <w:bookmarkStart w:id="463" w:name="_Toc154743606"/>
      <w:bookmarkStart w:id="464" w:name="_Toc121317076"/>
      <w:r>
        <w:rPr>
          <w:rStyle w:val="CharSectno"/>
        </w:rPr>
        <w:t>108</w:t>
      </w:r>
      <w:r>
        <w:rPr>
          <w:snapToGrid w:val="0"/>
        </w:rPr>
        <w:t>.</w:t>
      </w:r>
      <w:r>
        <w:rPr>
          <w:snapToGrid w:val="0"/>
        </w:rPr>
        <w:tab/>
        <w:t>Contact and mediation agencies bound by contact veto</w:t>
      </w:r>
      <w:bookmarkEnd w:id="463"/>
      <w:bookmarkEnd w:id="464"/>
    </w:p>
    <w:p>
      <w:pPr>
        <w:pStyle w:val="Subsection"/>
        <w:spacing w:before="180"/>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spacing w:before="180"/>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spacing w:before="180"/>
        <w:rPr>
          <w:snapToGrid w:val="0"/>
        </w:rPr>
      </w:pPr>
      <w:r>
        <w:rPr>
          <w:snapToGrid w:val="0"/>
        </w:rPr>
        <w:tab/>
        <w:t>(3)</w:t>
      </w:r>
      <w:r>
        <w:rPr>
          <w:snapToGrid w:val="0"/>
        </w:rPr>
        <w:tab/>
        <w:t>If a contact and mediation licensee is convicted of an offence under this section, the CEO may —</w:t>
      </w:r>
    </w:p>
    <w:p>
      <w:pPr>
        <w:pStyle w:val="Indenta"/>
        <w:spacing w:before="100"/>
        <w:rPr>
          <w:snapToGrid w:val="0"/>
        </w:rPr>
      </w:pPr>
      <w:r>
        <w:rPr>
          <w:snapToGrid w:val="0"/>
        </w:rPr>
        <w:tab/>
        <w:t>(a)</w:t>
      </w:r>
      <w:r>
        <w:rPr>
          <w:snapToGrid w:val="0"/>
        </w:rPr>
        <w:tab/>
        <w:t>cancel the licensee’s licence forthwith; and</w:t>
      </w:r>
    </w:p>
    <w:p>
      <w:pPr>
        <w:pStyle w:val="Indenta"/>
        <w:spacing w:before="100"/>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spacing w:before="100"/>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No. 8 of 2003 s. 65; No. 34 of 2004 </w:t>
      </w:r>
      <w:r>
        <w:rPr>
          <w:spacing w:val="-6"/>
        </w:rPr>
        <w:t>Sch. 2 cl. 2(8)</w:t>
      </w:r>
      <w:r>
        <w:t>.]</w:t>
      </w:r>
    </w:p>
    <w:p>
      <w:pPr>
        <w:pStyle w:val="Heading3"/>
        <w:rPr>
          <w:snapToGrid w:val="0"/>
        </w:rPr>
      </w:pPr>
      <w:bookmarkStart w:id="465" w:name="_Toc154743607"/>
      <w:bookmarkStart w:id="466" w:name="_Toc107319081"/>
      <w:bookmarkStart w:id="467" w:name="_Toc107319339"/>
      <w:bookmarkStart w:id="468" w:name="_Toc107319572"/>
      <w:bookmarkStart w:id="469" w:name="_Toc107395523"/>
      <w:bookmarkStart w:id="470" w:name="_Toc107395755"/>
      <w:bookmarkStart w:id="471" w:name="_Toc121314899"/>
      <w:bookmarkStart w:id="472" w:name="_Toc121316326"/>
      <w:bookmarkStart w:id="473" w:name="_Toc121317077"/>
      <w:r>
        <w:rPr>
          <w:rStyle w:val="CharDivNo"/>
        </w:rPr>
        <w:t>Division 6</w:t>
      </w:r>
      <w:r>
        <w:rPr>
          <w:snapToGrid w:val="0"/>
        </w:rPr>
        <w:t> — </w:t>
      </w:r>
      <w:r>
        <w:rPr>
          <w:rStyle w:val="CharDivText"/>
        </w:rPr>
        <w:t>Updating non</w:t>
      </w:r>
      <w:r>
        <w:rPr>
          <w:rStyle w:val="CharDivText"/>
        </w:rPr>
        <w:noBreakHyphen/>
        <w:t>identifying information</w:t>
      </w:r>
      <w:bookmarkEnd w:id="465"/>
      <w:bookmarkEnd w:id="466"/>
      <w:bookmarkEnd w:id="467"/>
      <w:bookmarkEnd w:id="468"/>
      <w:bookmarkEnd w:id="469"/>
      <w:bookmarkEnd w:id="470"/>
      <w:bookmarkEnd w:id="471"/>
      <w:bookmarkEnd w:id="472"/>
      <w:bookmarkEnd w:id="473"/>
    </w:p>
    <w:p>
      <w:pPr>
        <w:pStyle w:val="Heading5"/>
        <w:rPr>
          <w:snapToGrid w:val="0"/>
        </w:rPr>
      </w:pPr>
      <w:bookmarkStart w:id="474" w:name="_Toc154743608"/>
      <w:bookmarkStart w:id="475" w:name="_Toc121317078"/>
      <w:r>
        <w:rPr>
          <w:rStyle w:val="CharSectno"/>
        </w:rPr>
        <w:t>109</w:t>
      </w:r>
      <w:r>
        <w:rPr>
          <w:snapToGrid w:val="0"/>
        </w:rPr>
        <w:t>.</w:t>
      </w:r>
      <w:r>
        <w:rPr>
          <w:snapToGrid w:val="0"/>
        </w:rPr>
        <w:tab/>
        <w:t>CEO, on request, to attempt to obtain current information</w:t>
      </w:r>
      <w:bookmarkEnd w:id="474"/>
      <w:bookmarkEnd w:id="475"/>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 or</w:t>
      </w:r>
    </w:p>
    <w:p>
      <w:pPr>
        <w:pStyle w:val="Indenta"/>
        <w:rPr>
          <w:snapToGrid w:val="0"/>
        </w:rPr>
      </w:pPr>
      <w:r>
        <w:rPr>
          <w:snapToGrid w:val="0"/>
        </w:rPr>
        <w:tab/>
        <w:t>(b)</w:t>
      </w:r>
      <w:r>
        <w:rPr>
          <w:snapToGrid w:val="0"/>
        </w:rPr>
        <w:tab/>
        <w:t>an adoptee’s birth parent, as to the adoptee if the adoptee is 18 or more years of age or the adoptee’s adoptive parent; or</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w:t>
      </w:r>
      <w:r>
        <w:rPr>
          <w:spacing w:val="-6"/>
        </w:rPr>
        <w:t>No. 34 of 2004 Sch. 2 cl. 2(8)</w:t>
      </w:r>
      <w:r>
        <w:t>.]</w:t>
      </w:r>
    </w:p>
    <w:p>
      <w:pPr>
        <w:pStyle w:val="Heading2"/>
      </w:pPr>
      <w:bookmarkStart w:id="476" w:name="_Toc154743609"/>
      <w:bookmarkStart w:id="477" w:name="_Toc107319083"/>
      <w:bookmarkStart w:id="478" w:name="_Toc107319341"/>
      <w:bookmarkStart w:id="479" w:name="_Toc107319574"/>
      <w:bookmarkStart w:id="480" w:name="_Toc107395525"/>
      <w:bookmarkStart w:id="481" w:name="_Toc107395757"/>
      <w:bookmarkStart w:id="482" w:name="_Toc121314901"/>
      <w:bookmarkStart w:id="483" w:name="_Toc121316328"/>
      <w:bookmarkStart w:id="484" w:name="_Toc121317079"/>
      <w:r>
        <w:rPr>
          <w:rStyle w:val="CharPartNo"/>
        </w:rPr>
        <w:t>Part 5</w:t>
      </w:r>
      <w:r>
        <w:t> — </w:t>
      </w:r>
      <w:r>
        <w:rPr>
          <w:rStyle w:val="CharPartText"/>
        </w:rPr>
        <w:t>Review of decisions and appeals</w:t>
      </w:r>
      <w:bookmarkEnd w:id="476"/>
      <w:bookmarkEnd w:id="477"/>
      <w:bookmarkEnd w:id="478"/>
      <w:bookmarkEnd w:id="479"/>
      <w:bookmarkEnd w:id="480"/>
      <w:bookmarkEnd w:id="481"/>
      <w:bookmarkEnd w:id="482"/>
      <w:bookmarkEnd w:id="483"/>
      <w:bookmarkEnd w:id="484"/>
    </w:p>
    <w:p>
      <w:pPr>
        <w:pStyle w:val="Heading3"/>
      </w:pPr>
      <w:bookmarkStart w:id="485" w:name="_Toc154743610"/>
      <w:bookmarkStart w:id="486" w:name="_Toc107319084"/>
      <w:bookmarkStart w:id="487" w:name="_Toc107319342"/>
      <w:bookmarkStart w:id="488" w:name="_Toc107319575"/>
      <w:bookmarkStart w:id="489" w:name="_Toc107395526"/>
      <w:bookmarkStart w:id="490" w:name="_Toc107395758"/>
      <w:bookmarkStart w:id="491" w:name="_Toc121314902"/>
      <w:bookmarkStart w:id="492" w:name="_Toc121316329"/>
      <w:bookmarkStart w:id="493" w:name="_Toc121317080"/>
      <w:r>
        <w:rPr>
          <w:rStyle w:val="CharDivNo"/>
        </w:rPr>
        <w:t>Division 1</w:t>
      </w:r>
      <w:r>
        <w:rPr>
          <w:snapToGrid w:val="0"/>
        </w:rPr>
        <w:t> — </w:t>
      </w:r>
      <w:r>
        <w:rPr>
          <w:rStyle w:val="CharDivText"/>
        </w:rPr>
        <w:t>Review by CEO</w:t>
      </w:r>
      <w:bookmarkEnd w:id="485"/>
      <w:bookmarkEnd w:id="486"/>
      <w:bookmarkEnd w:id="487"/>
      <w:bookmarkEnd w:id="488"/>
      <w:bookmarkEnd w:id="489"/>
      <w:bookmarkEnd w:id="490"/>
      <w:bookmarkEnd w:id="491"/>
      <w:bookmarkEnd w:id="492"/>
      <w:bookmarkEnd w:id="493"/>
    </w:p>
    <w:p>
      <w:pPr>
        <w:pStyle w:val="Footnoteheading"/>
      </w:pPr>
      <w:r>
        <w:tab/>
        <w:t xml:space="preserve">[Heading amended: </w:t>
      </w:r>
      <w:r>
        <w:rPr>
          <w:spacing w:val="-6"/>
        </w:rPr>
        <w:t>No. 34 of 2004 Sch. 2 cl. 2(7)</w:t>
      </w:r>
      <w:r>
        <w:t>.]</w:t>
      </w:r>
    </w:p>
    <w:p>
      <w:pPr>
        <w:pStyle w:val="Heading5"/>
        <w:rPr>
          <w:snapToGrid w:val="0"/>
        </w:rPr>
      </w:pPr>
      <w:bookmarkStart w:id="494" w:name="_Toc154743611"/>
      <w:bookmarkStart w:id="495" w:name="_Toc121317081"/>
      <w:r>
        <w:rPr>
          <w:rStyle w:val="CharSectno"/>
        </w:rPr>
        <w:t>110</w:t>
      </w:r>
      <w:r>
        <w:rPr>
          <w:snapToGrid w:val="0"/>
        </w:rPr>
        <w:t>.</w:t>
      </w:r>
      <w:r>
        <w:rPr>
          <w:snapToGrid w:val="0"/>
        </w:rPr>
        <w:tab/>
        <w:t>Review by CEO of certain decisions, application for</w:t>
      </w:r>
      <w:bookmarkEnd w:id="494"/>
      <w:bookmarkEnd w:id="495"/>
    </w:p>
    <w:p>
      <w:pPr>
        <w:pStyle w:val="Subsection"/>
        <w:spacing w:before="200"/>
        <w:rPr>
          <w:snapToGrid w:val="0"/>
        </w:rPr>
      </w:pPr>
      <w:r>
        <w:rPr>
          <w:snapToGrid w:val="0"/>
        </w:rPr>
        <w:tab/>
        <w:t>(1)</w:t>
      </w:r>
      <w:r>
        <w:rPr>
          <w:snapToGrid w:val="0"/>
        </w:rPr>
        <w:tab/>
        <w:t>A person who is aggrieved by a decision made for the purposes of this Act by —</w:t>
      </w:r>
    </w:p>
    <w:p>
      <w:pPr>
        <w:pStyle w:val="Indenta"/>
        <w:rPr>
          <w:snapToGrid w:val="0"/>
        </w:rPr>
      </w:pPr>
      <w:r>
        <w:rPr>
          <w:snapToGrid w:val="0"/>
        </w:rPr>
        <w:tab/>
        <w:t>(a)</w:t>
      </w:r>
      <w:r>
        <w:rPr>
          <w:snapToGrid w:val="0"/>
        </w:rPr>
        <w:tab/>
        <w:t>a person to whom the CEO had delegated a function under section 6(1); or</w:t>
      </w:r>
    </w:p>
    <w:p>
      <w:pPr>
        <w:pStyle w:val="Indenta"/>
      </w:pPr>
      <w:r>
        <w:tab/>
        <w:t>(ba)</w:t>
      </w:r>
      <w:r>
        <w:tab/>
        <w:t>the adoption applications committee;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Ednotesubsection"/>
      </w:pPr>
      <w:r>
        <w:tab/>
        <w:t>[(2)</w:t>
      </w:r>
      <w:r>
        <w:tab/>
        <w:t>deleted]</w:t>
      </w:r>
    </w:p>
    <w:p>
      <w:pPr>
        <w:pStyle w:val="Footnotesection"/>
        <w:ind w:left="890" w:hanging="890"/>
      </w:pPr>
      <w:r>
        <w:tab/>
        <w:t xml:space="preserve">[Section 110 amended: No. 8 of 2003 s. 66; </w:t>
      </w:r>
      <w:r>
        <w:rPr>
          <w:spacing w:val="-6"/>
        </w:rPr>
        <w:t>No. 34 of 2004 Sch. 2 cl. 2(8); No. 15 of 2012 s. 56</w:t>
      </w:r>
      <w:r>
        <w:t>.]</w:t>
      </w:r>
    </w:p>
    <w:p>
      <w:pPr>
        <w:pStyle w:val="Heading5"/>
        <w:rPr>
          <w:snapToGrid w:val="0"/>
        </w:rPr>
      </w:pPr>
      <w:bookmarkStart w:id="496" w:name="_Toc154743612"/>
      <w:bookmarkStart w:id="497" w:name="_Toc121317082"/>
      <w:r>
        <w:rPr>
          <w:rStyle w:val="CharSectno"/>
        </w:rPr>
        <w:t>111</w:t>
      </w:r>
      <w:r>
        <w:rPr>
          <w:snapToGrid w:val="0"/>
        </w:rPr>
        <w:t>.</w:t>
      </w:r>
      <w:r>
        <w:rPr>
          <w:snapToGrid w:val="0"/>
        </w:rPr>
        <w:tab/>
        <w:t>Nature of review by CEO and evidence</w:t>
      </w:r>
      <w:bookmarkEnd w:id="496"/>
      <w:bookmarkEnd w:id="497"/>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w:t>
      </w:r>
      <w:r>
        <w:rPr>
          <w:spacing w:val="-6"/>
        </w:rPr>
        <w:t>No. 34 of 2004 Sch. 2 cl. 2(8)</w:t>
      </w:r>
      <w:r>
        <w:t>.]</w:t>
      </w:r>
    </w:p>
    <w:p>
      <w:pPr>
        <w:pStyle w:val="Heading5"/>
        <w:rPr>
          <w:snapToGrid w:val="0"/>
        </w:rPr>
      </w:pPr>
      <w:bookmarkStart w:id="498" w:name="_Toc154743613"/>
      <w:bookmarkStart w:id="499" w:name="_Toc121317083"/>
      <w:r>
        <w:rPr>
          <w:rStyle w:val="CharSectno"/>
        </w:rPr>
        <w:t>112</w:t>
      </w:r>
      <w:r>
        <w:rPr>
          <w:snapToGrid w:val="0"/>
        </w:rPr>
        <w:t>.</w:t>
      </w:r>
      <w:r>
        <w:rPr>
          <w:snapToGrid w:val="0"/>
        </w:rPr>
        <w:tab/>
        <w:t>CEO’s powers on review</w:t>
      </w:r>
      <w:bookmarkEnd w:id="498"/>
      <w:bookmarkEnd w:id="499"/>
    </w:p>
    <w:p>
      <w:pPr>
        <w:pStyle w:val="Subsection"/>
        <w:rPr>
          <w:snapToGrid w:val="0"/>
        </w:rPr>
      </w:pPr>
      <w:r>
        <w:rPr>
          <w:snapToGrid w:val="0"/>
        </w:rPr>
        <w:tab/>
        <w:t>(1)</w:t>
      </w:r>
      <w:r>
        <w:rPr>
          <w:snapToGrid w:val="0"/>
        </w:rPr>
        <w:tab/>
        <w:t>Upon a review under this Division, the CEO may do one or more of the following things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 xml:space="preserve">substitute another decision for the decision being </w:t>
      </w:r>
      <w:r>
        <w:t>reviewed; or</w:t>
      </w:r>
    </w:p>
    <w:p>
      <w:pPr>
        <w:pStyle w:val="Indenta"/>
      </w:pPr>
      <w:r>
        <w:tab/>
        <w:t>(c)</w:t>
      </w:r>
      <w:r>
        <w:tab/>
        <w:t>if the decision being reviewed is a decision of the adoption applications committee, refer the decision back to the adoption applications committee for further consideration.</w:t>
      </w:r>
    </w:p>
    <w:p>
      <w:pPr>
        <w:pStyle w:val="Subsection"/>
      </w:pPr>
      <w:r>
        <w:tab/>
        <w:t>(2)</w:t>
      </w:r>
      <w:r>
        <w:tab/>
        <w:t>The CEO must give the applicant written notice of the decision under subsection (1), the reasons for the decision and the person’s right of review under section 113.</w:t>
      </w:r>
    </w:p>
    <w:p>
      <w:pPr>
        <w:pStyle w:val="Footnotesection"/>
        <w:ind w:left="890" w:hanging="890"/>
      </w:pPr>
      <w:r>
        <w:tab/>
        <w:t xml:space="preserve">[Section 112 amended: </w:t>
      </w:r>
      <w:r>
        <w:rPr>
          <w:spacing w:val="-6"/>
        </w:rPr>
        <w:t>No. 34 of 2004 Sch. 2 cl. 2(8); No. 15 of 2012 s. 57</w:t>
      </w:r>
      <w:r>
        <w:t>.]</w:t>
      </w:r>
    </w:p>
    <w:p>
      <w:pPr>
        <w:pStyle w:val="Heading3"/>
      </w:pPr>
      <w:bookmarkStart w:id="500" w:name="_Toc154743614"/>
      <w:bookmarkStart w:id="501" w:name="_Toc107319088"/>
      <w:bookmarkStart w:id="502" w:name="_Toc107319346"/>
      <w:bookmarkStart w:id="503" w:name="_Toc107319579"/>
      <w:bookmarkStart w:id="504" w:name="_Toc107395530"/>
      <w:bookmarkStart w:id="505" w:name="_Toc107395762"/>
      <w:bookmarkStart w:id="506" w:name="_Toc121314906"/>
      <w:bookmarkStart w:id="507" w:name="_Toc121316333"/>
      <w:bookmarkStart w:id="508" w:name="_Toc121317084"/>
      <w:r>
        <w:rPr>
          <w:rStyle w:val="CharDivNo"/>
        </w:rPr>
        <w:t>Division 2</w:t>
      </w:r>
      <w:r>
        <w:t> — </w:t>
      </w:r>
      <w:r>
        <w:rPr>
          <w:rStyle w:val="CharDivText"/>
        </w:rPr>
        <w:t>Review by State Administrative Tribunal</w:t>
      </w:r>
      <w:bookmarkEnd w:id="500"/>
      <w:bookmarkEnd w:id="501"/>
      <w:bookmarkEnd w:id="502"/>
      <w:bookmarkEnd w:id="503"/>
      <w:bookmarkEnd w:id="504"/>
      <w:bookmarkEnd w:id="505"/>
      <w:bookmarkEnd w:id="506"/>
      <w:bookmarkEnd w:id="507"/>
      <w:bookmarkEnd w:id="508"/>
    </w:p>
    <w:p>
      <w:pPr>
        <w:pStyle w:val="Footnoteheading"/>
        <w:tabs>
          <w:tab w:val="left" w:pos="851"/>
        </w:tabs>
      </w:pPr>
      <w:r>
        <w:tab/>
        <w:t>[Heading inserted: No. 15 of 2012 s. 58.]</w:t>
      </w:r>
    </w:p>
    <w:p>
      <w:pPr>
        <w:pStyle w:val="Heading5"/>
      </w:pPr>
      <w:bookmarkStart w:id="509" w:name="_Toc154743615"/>
      <w:bookmarkStart w:id="510" w:name="_Toc121317085"/>
      <w:r>
        <w:rPr>
          <w:rStyle w:val="CharSectno"/>
        </w:rPr>
        <w:t>113</w:t>
      </w:r>
      <w:r>
        <w:t>.</w:t>
      </w:r>
      <w:r>
        <w:tab/>
        <w:t>Review by SAT of CEO’s decision under s. 112(1)(a) or (b)</w:t>
      </w:r>
      <w:bookmarkEnd w:id="509"/>
      <w:bookmarkEnd w:id="510"/>
    </w:p>
    <w:p>
      <w:pPr>
        <w:pStyle w:val="Subsection"/>
      </w:pPr>
      <w:r>
        <w:tab/>
        <w:t>(1)</w:t>
      </w:r>
      <w:r>
        <w:tab/>
        <w:t>Except as provided in subsection (4), a person who is aggrieved by a decision of the CEO under section 112(1)(a) or (b) may apply to the State Administrative Tribunal for a review of the CEO’s decision.</w:t>
      </w:r>
    </w:p>
    <w:p>
      <w:pPr>
        <w:pStyle w:val="Subsection"/>
      </w:pPr>
      <w:r>
        <w:tab/>
        <w:t>(2)</w:t>
      </w:r>
      <w:r>
        <w:tab/>
        <w:t>The application must be made within 28 days after the day on which the CEO gives the applicant notice in accordance with section 112(2).</w:t>
      </w:r>
    </w:p>
    <w:p>
      <w:pPr>
        <w:pStyle w:val="Subsection"/>
      </w:pPr>
      <w:r>
        <w:tab/>
        <w:t>(3)</w:t>
      </w:r>
      <w:r>
        <w:tab/>
        <w:t>A decision that is the subject of an application under subsection (1) continues to have effect pending the outcome of the review, unless the State Administrative Tribunal orders otherwise.</w:t>
      </w:r>
    </w:p>
    <w:p>
      <w:pPr>
        <w:pStyle w:val="Subsection"/>
      </w:pPr>
      <w:r>
        <w:tab/>
        <w:t>(4)</w:t>
      </w:r>
      <w:r>
        <w:tab/>
        <w:t>This section does not apply if the decision that was reviewed by the CEO under Division 1 was a decision to place a child with a view to the child’s adoption and the child has already been placed in accordance with that decision.</w:t>
      </w:r>
    </w:p>
    <w:p>
      <w:pPr>
        <w:pStyle w:val="Footnotesection"/>
      </w:pPr>
      <w:r>
        <w:tab/>
        <w:t>[Section 113 inserted: No. 15 of 2012 s. 58.]</w:t>
      </w:r>
    </w:p>
    <w:p>
      <w:pPr>
        <w:pStyle w:val="Ednotedivision"/>
      </w:pPr>
      <w:r>
        <w:t>[Division 3, 4 (s. 114</w:t>
      </w:r>
      <w:r>
        <w:noBreakHyphen/>
        <w:t>119) deleted: No. 15 of 2012 s. 59.]</w:t>
      </w:r>
    </w:p>
    <w:p>
      <w:pPr>
        <w:pStyle w:val="Heading2"/>
      </w:pPr>
      <w:bookmarkStart w:id="511" w:name="_Toc154743616"/>
      <w:bookmarkStart w:id="512" w:name="_Toc107319090"/>
      <w:bookmarkStart w:id="513" w:name="_Toc107319348"/>
      <w:bookmarkStart w:id="514" w:name="_Toc107319581"/>
      <w:bookmarkStart w:id="515" w:name="_Toc107395532"/>
      <w:bookmarkStart w:id="516" w:name="_Toc107395764"/>
      <w:bookmarkStart w:id="517" w:name="_Toc121314908"/>
      <w:bookmarkStart w:id="518" w:name="_Toc121316335"/>
      <w:bookmarkStart w:id="519" w:name="_Toc121317086"/>
      <w:r>
        <w:rPr>
          <w:rStyle w:val="CharPartNo"/>
        </w:rPr>
        <w:t>Part 6</w:t>
      </w:r>
      <w:r>
        <w:rPr>
          <w:rStyle w:val="CharDivNo"/>
        </w:rPr>
        <w:t> </w:t>
      </w:r>
      <w:r>
        <w:t>—</w:t>
      </w:r>
      <w:r>
        <w:rPr>
          <w:rStyle w:val="CharDivText"/>
        </w:rPr>
        <w:t> </w:t>
      </w:r>
      <w:r>
        <w:rPr>
          <w:rStyle w:val="CharPartText"/>
        </w:rPr>
        <w:t>Offences</w:t>
      </w:r>
      <w:bookmarkEnd w:id="511"/>
      <w:bookmarkEnd w:id="512"/>
      <w:bookmarkEnd w:id="513"/>
      <w:bookmarkEnd w:id="514"/>
      <w:bookmarkEnd w:id="515"/>
      <w:bookmarkEnd w:id="516"/>
      <w:bookmarkEnd w:id="517"/>
      <w:bookmarkEnd w:id="518"/>
      <w:bookmarkEnd w:id="519"/>
    </w:p>
    <w:p>
      <w:pPr>
        <w:pStyle w:val="Heading5"/>
        <w:rPr>
          <w:snapToGrid w:val="0"/>
        </w:rPr>
      </w:pPr>
      <w:bookmarkStart w:id="520" w:name="_Toc154743617"/>
      <w:bookmarkStart w:id="521" w:name="_Toc121317087"/>
      <w:r>
        <w:rPr>
          <w:rStyle w:val="CharSectno"/>
        </w:rPr>
        <w:t>120</w:t>
      </w:r>
      <w:r>
        <w:rPr>
          <w:snapToGrid w:val="0"/>
        </w:rPr>
        <w:t>.</w:t>
      </w:r>
      <w:r>
        <w:rPr>
          <w:snapToGrid w:val="0"/>
        </w:rPr>
        <w:tab/>
        <w:t>Terms used</w:t>
      </w:r>
      <w:bookmarkEnd w:id="520"/>
      <w:bookmarkEnd w:id="521"/>
    </w:p>
    <w:p>
      <w:pPr>
        <w:pStyle w:val="Subsection"/>
        <w:rPr>
          <w:snapToGrid w:val="0"/>
        </w:rPr>
      </w:pPr>
      <w:r>
        <w:rPr>
          <w:snapToGrid w:val="0"/>
        </w:rPr>
        <w:tab/>
        <w:t>(1)</w:t>
      </w:r>
      <w:r>
        <w:rPr>
          <w:snapToGrid w:val="0"/>
        </w:rPr>
        <w:tab/>
        <w:t>In this Part —</w:t>
      </w:r>
    </w:p>
    <w:p>
      <w:pPr>
        <w:pStyle w:val="Defstart"/>
      </w:pPr>
      <w:r>
        <w:rPr>
          <w:b/>
        </w:rPr>
        <w:tab/>
      </w:r>
      <w:r>
        <w:rPr>
          <w:rStyle w:val="CharDefText"/>
        </w:rPr>
        <w:t>child</w:t>
      </w:r>
      <w:r>
        <w:t xml:space="preserve"> includes a reference to an unborn child;</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Defstart"/>
      </w:pPr>
      <w:r>
        <w:tab/>
      </w:r>
      <w:r>
        <w:rPr>
          <w:rStyle w:val="CharDefText"/>
        </w:rPr>
        <w:t>relative</w:t>
      </w:r>
      <w:r>
        <w:t>, in relation to a person, means each of the following people —</w:t>
      </w:r>
    </w:p>
    <w:p>
      <w:pPr>
        <w:pStyle w:val="Defpara"/>
      </w:pPr>
      <w:r>
        <w:tab/>
        <w:t>(a)</w:t>
      </w:r>
      <w:r>
        <w:tab/>
        <w:t>the person’s —</w:t>
      </w:r>
    </w:p>
    <w:p>
      <w:pPr>
        <w:pStyle w:val="Defsubpara"/>
      </w:pPr>
      <w:r>
        <w:tab/>
        <w:t>(i)</w:t>
      </w:r>
      <w:r>
        <w:tab/>
        <w:t>spouse or de facto partner;</w:t>
      </w:r>
    </w:p>
    <w:p>
      <w:pPr>
        <w:pStyle w:val="Defsubpara"/>
      </w:pPr>
      <w:r>
        <w:tab/>
        <w:t>(ii)</w:t>
      </w:r>
      <w:r>
        <w:tab/>
        <w:t>parent or other ancestor;</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No. 3 of 2002 s. 22; No. 8 of 2003 s. 71; No. 15 of 2012 s. 60.]</w:t>
      </w:r>
    </w:p>
    <w:p>
      <w:pPr>
        <w:pStyle w:val="Heading5"/>
        <w:rPr>
          <w:snapToGrid w:val="0"/>
        </w:rPr>
      </w:pPr>
      <w:bookmarkStart w:id="522" w:name="_Toc154743618"/>
      <w:bookmarkStart w:id="523" w:name="_Toc121317088"/>
      <w:r>
        <w:rPr>
          <w:rStyle w:val="CharSectno"/>
        </w:rPr>
        <w:t>121</w:t>
      </w:r>
      <w:r>
        <w:rPr>
          <w:snapToGrid w:val="0"/>
        </w:rPr>
        <w:t>.</w:t>
      </w:r>
      <w:r>
        <w:rPr>
          <w:snapToGrid w:val="0"/>
        </w:rPr>
        <w:tab/>
        <w:t>Territorial application of s. 122 to 125</w:t>
      </w:r>
      <w:bookmarkEnd w:id="522"/>
      <w:bookmarkEnd w:id="523"/>
    </w:p>
    <w:p>
      <w:pPr>
        <w:pStyle w:val="Subsection"/>
        <w:rPr>
          <w:snapToGrid w:val="0"/>
        </w:rPr>
      </w:pPr>
      <w:r>
        <w:rPr>
          <w:snapToGrid w:val="0"/>
        </w:rPr>
        <w:tab/>
      </w:r>
      <w:r>
        <w:rPr>
          <w:snapToGrid w:val="0"/>
        </w:rPr>
        <w:tab/>
        <w:t>Sections 122, 123, 124 and 125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524" w:name="_Toc154743619"/>
      <w:bookmarkStart w:id="525" w:name="_Toc121317089"/>
      <w:r>
        <w:rPr>
          <w:rStyle w:val="CharSectno"/>
        </w:rPr>
        <w:t>122</w:t>
      </w:r>
      <w:r>
        <w:rPr>
          <w:snapToGrid w:val="0"/>
        </w:rPr>
        <w:t>.</w:t>
      </w:r>
      <w:r>
        <w:rPr>
          <w:snapToGrid w:val="0"/>
        </w:rPr>
        <w:tab/>
        <w:t>Making or receiving payment for adoption, adoption service etc.</w:t>
      </w:r>
      <w:bookmarkEnd w:id="524"/>
      <w:bookmarkEnd w:id="525"/>
    </w:p>
    <w:p>
      <w:pPr>
        <w:pStyle w:val="Subsection"/>
        <w:rPr>
          <w:snapToGrid w:val="0"/>
        </w:rPr>
      </w:pPr>
      <w:r>
        <w:rPr>
          <w:snapToGrid w:val="0"/>
        </w:rPr>
        <w:tab/>
        <w:t>(1)</w:t>
      </w:r>
      <w:r>
        <w:rPr>
          <w:snapToGrid w:val="0"/>
        </w:rPr>
        <w:tab/>
        <w:t>A person must not make, give or receive, or agree to make, give or receive, a payment or reward for or in consideration of —</w:t>
      </w:r>
    </w:p>
    <w:p>
      <w:pPr>
        <w:pStyle w:val="Indenta"/>
        <w:rPr>
          <w:snapToGrid w:val="0"/>
        </w:rPr>
      </w:pPr>
      <w:r>
        <w:rPr>
          <w:snapToGrid w:val="0"/>
        </w:rPr>
        <w:tab/>
        <w:t>(a)</w:t>
      </w:r>
      <w:r>
        <w:rPr>
          <w:snapToGrid w:val="0"/>
        </w:rPr>
        <w:tab/>
        <w:t>a child’s adoption or proposed adoption; or</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a payment —</w:t>
      </w:r>
    </w:p>
    <w:p>
      <w:pPr>
        <w:pStyle w:val="Indenta"/>
        <w:rPr>
          <w:snapToGrid w:val="0"/>
        </w:rPr>
      </w:pPr>
      <w:r>
        <w:rPr>
          <w:snapToGrid w:val="0"/>
        </w:rPr>
        <w:tab/>
        <w:t>(a)</w:t>
      </w:r>
      <w:r>
        <w:rPr>
          <w:snapToGrid w:val="0"/>
        </w:rPr>
        <w:tab/>
        <w:t>of legal expenses;</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w:t>
      </w:r>
      <w:r>
        <w:rPr>
          <w:spacing w:val="-6"/>
        </w:rPr>
        <w:t>No. 34 of 2004 Sch. 2 cl. 2(8); No. 15 of 2012 s. 61</w:t>
      </w:r>
      <w:r>
        <w:t>.]</w:t>
      </w:r>
    </w:p>
    <w:p>
      <w:pPr>
        <w:pStyle w:val="Heading5"/>
        <w:rPr>
          <w:snapToGrid w:val="0"/>
        </w:rPr>
      </w:pPr>
      <w:bookmarkStart w:id="526" w:name="_Toc154743620"/>
      <w:bookmarkStart w:id="527" w:name="_Toc121317090"/>
      <w:r>
        <w:rPr>
          <w:rStyle w:val="CharSectno"/>
        </w:rPr>
        <w:t>123</w:t>
      </w:r>
      <w:r>
        <w:rPr>
          <w:snapToGrid w:val="0"/>
        </w:rPr>
        <w:t>.</w:t>
      </w:r>
      <w:r>
        <w:rPr>
          <w:snapToGrid w:val="0"/>
        </w:rPr>
        <w:tab/>
        <w:t>Advertising child for adoption etc.</w:t>
      </w:r>
      <w:bookmarkEnd w:id="526"/>
      <w:bookmarkEnd w:id="527"/>
    </w:p>
    <w:p>
      <w:pPr>
        <w:pStyle w:val="Subsection"/>
        <w:keepNext/>
        <w:keepLines/>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 or</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w:t>
      </w:r>
      <w:r>
        <w:rPr>
          <w:spacing w:val="-6"/>
        </w:rPr>
        <w:t>No. 34 of 2004 Sch. 2 cl. 2(8); No. 15 of 2012 s. 70</w:t>
      </w:r>
      <w:r>
        <w:t>.]</w:t>
      </w:r>
    </w:p>
    <w:p>
      <w:pPr>
        <w:pStyle w:val="Heading5"/>
        <w:rPr>
          <w:snapToGrid w:val="0"/>
        </w:rPr>
      </w:pPr>
      <w:bookmarkStart w:id="528" w:name="_Toc154743621"/>
      <w:bookmarkStart w:id="529" w:name="_Toc121317091"/>
      <w:r>
        <w:rPr>
          <w:rStyle w:val="CharSectno"/>
        </w:rPr>
        <w:t>124</w:t>
      </w:r>
      <w:r>
        <w:rPr>
          <w:snapToGrid w:val="0"/>
        </w:rPr>
        <w:t>.</w:t>
      </w:r>
      <w:r>
        <w:rPr>
          <w:snapToGrid w:val="0"/>
        </w:rPr>
        <w:tab/>
        <w:t>Publishing identity of party to adoption etc.</w:t>
      </w:r>
      <w:bookmarkEnd w:id="528"/>
      <w:bookmarkEnd w:id="529"/>
    </w:p>
    <w:p>
      <w:pPr>
        <w:pStyle w:val="Subsection"/>
        <w:rPr>
          <w:snapToGrid w:val="0"/>
        </w:rPr>
      </w:pPr>
      <w:r>
        <w:rPr>
          <w:snapToGrid w:val="0"/>
        </w:rPr>
        <w:tab/>
        <w:t>(1)</w:t>
      </w:r>
      <w:r>
        <w:rPr>
          <w:snapToGrid w:val="0"/>
        </w:rPr>
        <w:tab/>
        <w:t>A person must not publish material that identifies or is likely to identify a person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 or</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 or</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 or</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where the adoption is under this Act or a law of another State or a Territory.</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p>
    <w:p>
      <w:pPr>
        <w:pStyle w:val="Subsection"/>
        <w:rPr>
          <w:snapToGrid w:val="0"/>
        </w:rPr>
      </w:pPr>
      <w:r>
        <w:rPr>
          <w:snapToGrid w:val="0"/>
        </w:rPr>
        <w:tab/>
        <w:t>(3)</w:t>
      </w:r>
      <w:r>
        <w:rPr>
          <w:snapToGrid w:val="0"/>
        </w:rPr>
        <w:tab/>
        <w:t>This section does not apply to the identification or likely identification of —</w:t>
      </w:r>
    </w:p>
    <w:p>
      <w:pPr>
        <w:pStyle w:val="Indenta"/>
        <w:rPr>
          <w:snapToGrid w:val="0"/>
        </w:rPr>
      </w:pPr>
      <w:r>
        <w:rPr>
          <w:snapToGrid w:val="0"/>
        </w:rPr>
        <w:tab/>
        <w:t>(a)</w:t>
      </w:r>
      <w:r>
        <w:rPr>
          <w:snapToGrid w:val="0"/>
        </w:rPr>
        <w:tab/>
        <w:t xml:space="preserve">an adoptee or prospective adoptee who is 18 or more years of age and consents in writing to being identified; </w:t>
      </w:r>
      <w:r>
        <w:t>or</w:t>
      </w:r>
    </w:p>
    <w:p>
      <w:pPr>
        <w:pStyle w:val="Indenta"/>
        <w:rPr>
          <w:snapToGrid w:val="0"/>
        </w:rPr>
      </w:pPr>
      <w:r>
        <w:rPr>
          <w:snapToGrid w:val="0"/>
        </w:rPr>
        <w:tab/>
        <w:t>(b)</w:t>
      </w:r>
      <w:r>
        <w:rPr>
          <w:snapToGrid w:val="0"/>
        </w:rPr>
        <w:tab/>
        <w:t xml:space="preserve">an adoptee or prospective adoptee who is less than 18 years of age where consent in writing to the identification of that person has been given by </w:t>
      </w:r>
      <w:r>
        <w:t>a person with parental responsibility for the adoptee or the prospective adoptee;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In subsection (3)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No. 41 of 1997 s. 23; No. 8 of 2003 s. 72; </w:t>
      </w:r>
      <w:r>
        <w:rPr>
          <w:spacing w:val="-6"/>
        </w:rPr>
        <w:t>No. 34 of 2004 Sch. 2 cl. 2(8); No. 15 of 2012 s. 62 and 70</w:t>
      </w:r>
      <w:r>
        <w:t>.]</w:t>
      </w:r>
    </w:p>
    <w:p>
      <w:pPr>
        <w:pStyle w:val="Heading5"/>
        <w:rPr>
          <w:snapToGrid w:val="0"/>
        </w:rPr>
      </w:pPr>
      <w:bookmarkStart w:id="530" w:name="_Toc154743622"/>
      <w:bookmarkStart w:id="531" w:name="_Toc121317092"/>
      <w:r>
        <w:rPr>
          <w:rStyle w:val="CharSectno"/>
        </w:rPr>
        <w:t>125</w:t>
      </w:r>
      <w:r>
        <w:rPr>
          <w:snapToGrid w:val="0"/>
        </w:rPr>
        <w:t>.</w:t>
      </w:r>
      <w:r>
        <w:rPr>
          <w:snapToGrid w:val="0"/>
        </w:rPr>
        <w:tab/>
        <w:t>Threat against person to induce consent etc.</w:t>
      </w:r>
      <w:bookmarkEnd w:id="530"/>
      <w:bookmarkEnd w:id="531"/>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w:t>
      </w:r>
    </w:p>
    <w:p>
      <w:pPr>
        <w:pStyle w:val="Indenta"/>
        <w:rPr>
          <w:snapToGrid w:val="0"/>
        </w:rPr>
      </w:pPr>
      <w:r>
        <w:rPr>
          <w:snapToGrid w:val="0"/>
        </w:rPr>
        <w:tab/>
        <w:t>(a)</w:t>
      </w:r>
      <w:r>
        <w:rPr>
          <w:snapToGrid w:val="0"/>
        </w:rPr>
        <w:tab/>
        <w:t>to inducing the other person to consent, or to refrain from consenting, to an adoption; or</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w:t>
      </w:r>
    </w:p>
    <w:p>
      <w:pPr>
        <w:pStyle w:val="Indenti"/>
        <w:rPr>
          <w:snapToGrid w:val="0"/>
        </w:rPr>
      </w:pPr>
      <w:r>
        <w:rPr>
          <w:snapToGrid w:val="0"/>
        </w:rPr>
        <w:tab/>
        <w:t>(i)</w:t>
      </w:r>
      <w:r>
        <w:rPr>
          <w:snapToGrid w:val="0"/>
        </w:rPr>
        <w:tab/>
        <w:t>specification in a form of consent of a person as a child’s prospective adoptive parent; or</w:t>
      </w:r>
    </w:p>
    <w:p>
      <w:pPr>
        <w:pStyle w:val="Indenti"/>
        <w:rPr>
          <w:snapToGrid w:val="0"/>
        </w:rPr>
      </w:pPr>
      <w:r>
        <w:rPr>
          <w:snapToGrid w:val="0"/>
        </w:rPr>
        <w:tab/>
        <w:t>(ii)</w:t>
      </w:r>
      <w:r>
        <w:rPr>
          <w:snapToGrid w:val="0"/>
        </w:rPr>
        <w:tab/>
        <w:t>expression of wishes under section 45(a)(i) or section 52(1)(a)(v); or</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125 amended: </w:t>
      </w:r>
      <w:r>
        <w:rPr>
          <w:spacing w:val="-6"/>
        </w:rPr>
        <w:t>No. 15 of 2012 s. 70</w:t>
      </w:r>
      <w:r>
        <w:t>.]</w:t>
      </w:r>
    </w:p>
    <w:p>
      <w:pPr>
        <w:pStyle w:val="Heading5"/>
        <w:rPr>
          <w:snapToGrid w:val="0"/>
        </w:rPr>
      </w:pPr>
      <w:bookmarkStart w:id="532" w:name="_Toc154743623"/>
      <w:bookmarkStart w:id="533" w:name="_Toc121317093"/>
      <w:r>
        <w:rPr>
          <w:rStyle w:val="CharSectno"/>
        </w:rPr>
        <w:t>126</w:t>
      </w:r>
      <w:r>
        <w:rPr>
          <w:snapToGrid w:val="0"/>
        </w:rPr>
        <w:t>.</w:t>
      </w:r>
      <w:r>
        <w:rPr>
          <w:snapToGrid w:val="0"/>
        </w:rPr>
        <w:tab/>
        <w:t>Harassing etc. party to adoption etc.</w:t>
      </w:r>
      <w:bookmarkEnd w:id="532"/>
      <w:bookmarkEnd w:id="533"/>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126 amended: </w:t>
      </w:r>
      <w:r>
        <w:rPr>
          <w:spacing w:val="-6"/>
        </w:rPr>
        <w:t>No. 15 of 2012 s. 70</w:t>
      </w:r>
      <w:r>
        <w:t>.]</w:t>
      </w:r>
    </w:p>
    <w:p>
      <w:pPr>
        <w:pStyle w:val="Heading5"/>
      </w:pPr>
      <w:bookmarkStart w:id="534" w:name="_Toc154743624"/>
      <w:bookmarkStart w:id="535" w:name="_Toc121317094"/>
      <w:r>
        <w:rPr>
          <w:rStyle w:val="CharSectno"/>
        </w:rPr>
        <w:t>127A</w:t>
      </w:r>
      <w:r>
        <w:t>.</w:t>
      </w:r>
      <w:r>
        <w:tab/>
        <w:t>False etc. information in application etc.</w:t>
      </w:r>
      <w:bookmarkEnd w:id="534"/>
      <w:bookmarkEnd w:id="535"/>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127A inserted: No. 15 of 2012 s. 63.]</w:t>
      </w:r>
    </w:p>
    <w:p>
      <w:pPr>
        <w:pStyle w:val="Heading5"/>
      </w:pPr>
      <w:bookmarkStart w:id="536" w:name="_Toc154743625"/>
      <w:bookmarkStart w:id="537" w:name="_Toc121317095"/>
      <w:r>
        <w:rPr>
          <w:rStyle w:val="CharSectno"/>
        </w:rPr>
        <w:t>127B</w:t>
      </w:r>
      <w:r>
        <w:t>.</w:t>
      </w:r>
      <w:r>
        <w:tab/>
        <w:t>Party to proposed adoption etc. to notify CEO of certain information etc.</w:t>
      </w:r>
      <w:bookmarkEnd w:id="536"/>
      <w:bookmarkEnd w:id="537"/>
    </w:p>
    <w:p>
      <w:pPr>
        <w:pStyle w:val="Subsection"/>
      </w:pPr>
      <w:r>
        <w:tab/>
        <w:t>(1)</w:t>
      </w:r>
      <w:r>
        <w:tab/>
        <w:t>In this section —</w:t>
      </w:r>
    </w:p>
    <w:p>
      <w:pPr>
        <w:pStyle w:val="Defstart"/>
      </w:pPr>
      <w:r>
        <w:tab/>
      </w:r>
      <w:r>
        <w:rPr>
          <w:rStyle w:val="CharDefText"/>
        </w:rPr>
        <w:t>register</w:t>
      </w:r>
      <w:r>
        <w:t xml:space="preserve"> means the register referred to in section 44.</w:t>
      </w:r>
    </w:p>
    <w:p>
      <w:pPr>
        <w:pStyle w:val="Subsection"/>
      </w:pPr>
      <w:r>
        <w:tab/>
        <w:t>(2)</w:t>
      </w:r>
      <w:r>
        <w:tab/>
        <w:t>A person who is a party to a proposed adoption must notify the CEO within 28 days of becoming aware of —</w:t>
      </w:r>
    </w:p>
    <w:p>
      <w:pPr>
        <w:pStyle w:val="Indenta"/>
      </w:pPr>
      <w:r>
        <w:tab/>
        <w:t>(a)</w:t>
      </w:r>
      <w:r>
        <w:tab/>
        <w:t>information that may be relevant to the identification of a person who may be required to give effective consent to the adoption; or</w:t>
      </w:r>
    </w:p>
    <w:p>
      <w:pPr>
        <w:pStyle w:val="Indenta"/>
      </w:pPr>
      <w:r>
        <w:tab/>
        <w:t>(b)</w:t>
      </w:r>
      <w:r>
        <w:tab/>
        <w:t>circumstances that may affect whether a consent to the adoption is effective.</w:t>
      </w:r>
    </w:p>
    <w:p>
      <w:pPr>
        <w:pStyle w:val="Penstart"/>
      </w:pPr>
      <w:r>
        <w:tab/>
        <w:t>Penalty: a fine of $10 000 and imprisonment for 12 months.</w:t>
      </w:r>
    </w:p>
    <w:p>
      <w:pPr>
        <w:pStyle w:val="Subsection"/>
      </w:pPr>
      <w:r>
        <w:tab/>
        <w:t>(3)</w:t>
      </w:r>
      <w:r>
        <w:tab/>
        <w:t>A person whose name is on the register must notify the CEO within 28 days of becoming aware of any change in the person’s circumstances that may affect his or her suitability for adoptive parenthood in accordance with the criteria referred to in section 40(2).</w:t>
      </w:r>
    </w:p>
    <w:p>
      <w:pPr>
        <w:pStyle w:val="Penstart"/>
      </w:pPr>
      <w:r>
        <w:tab/>
        <w:t>Penalty: a fine of $10 000 and imprisonment for 12 months.</w:t>
      </w:r>
    </w:p>
    <w:p>
      <w:pPr>
        <w:pStyle w:val="Footnotesection"/>
      </w:pPr>
      <w:r>
        <w:tab/>
        <w:t>[Section 127B inserted: No. 15 of 2012 s. 63.]</w:t>
      </w:r>
    </w:p>
    <w:p>
      <w:pPr>
        <w:pStyle w:val="Heading5"/>
        <w:rPr>
          <w:snapToGrid w:val="0"/>
        </w:rPr>
      </w:pPr>
      <w:bookmarkStart w:id="538" w:name="_Toc154743626"/>
      <w:bookmarkStart w:id="539" w:name="_Toc121317096"/>
      <w:r>
        <w:rPr>
          <w:rStyle w:val="CharSectno"/>
        </w:rPr>
        <w:t>127</w:t>
      </w:r>
      <w:r>
        <w:rPr>
          <w:snapToGrid w:val="0"/>
        </w:rPr>
        <w:t>.</w:t>
      </w:r>
      <w:r>
        <w:rPr>
          <w:snapToGrid w:val="0"/>
        </w:rPr>
        <w:tab/>
        <w:t>Disclosure etc. of information restricted</w:t>
      </w:r>
      <w:bookmarkEnd w:id="538"/>
      <w:bookmarkEnd w:id="539"/>
    </w:p>
    <w:p>
      <w:pPr>
        <w:pStyle w:val="Subsection"/>
        <w:rPr>
          <w:snapToGrid w:val="0"/>
        </w:rPr>
      </w:pPr>
      <w:r>
        <w:rPr>
          <w:snapToGrid w:val="0"/>
        </w:rPr>
        <w:tab/>
        <w:t>(1)</w:t>
      </w:r>
      <w:r>
        <w:rPr>
          <w:snapToGrid w:val="0"/>
        </w:rPr>
        <w:tab/>
        <w:t>A person must not directly or indirectly —</w:t>
      </w:r>
    </w:p>
    <w:p>
      <w:pPr>
        <w:pStyle w:val="Indenta"/>
        <w:rPr>
          <w:snapToGrid w:val="0"/>
        </w:rPr>
      </w:pPr>
      <w:r>
        <w:rPr>
          <w:snapToGrid w:val="0"/>
        </w:rPr>
        <w:tab/>
        <w:t>(a)</w:t>
      </w:r>
      <w:r>
        <w:rPr>
          <w:snapToGrid w:val="0"/>
        </w:rPr>
        <w:tab/>
        <w:t>make a record of; or</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applies to information contained in any document of or in the possession or under the control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Department; or</w:t>
      </w:r>
    </w:p>
    <w:p>
      <w:pPr>
        <w:pStyle w:val="Indenta"/>
      </w:pPr>
      <w:r>
        <w:tab/>
        <w:t>(ba)</w:t>
      </w:r>
      <w:r>
        <w:tab/>
        <w:t>an Aboriginal or Torres Strait Islander agency, approved by the CEO for the purposes of section 16A(2)</w:t>
      </w:r>
      <w:r>
        <w:rPr>
          <w:vertAlign w:val="superscript"/>
        </w:rPr>
        <w:t> 2</w:t>
      </w:r>
      <w:r>
        <w:t>; or</w:t>
      </w:r>
    </w:p>
    <w:p>
      <w:pPr>
        <w:pStyle w:val="Indenta"/>
        <w:rPr>
          <w:snapToGrid w:val="0"/>
        </w:rPr>
      </w:pPr>
      <w:r>
        <w:rPr>
          <w:snapToGrid w:val="0"/>
        </w:rPr>
        <w:tab/>
        <w:t>(c)</w:t>
      </w:r>
      <w:r>
        <w:rPr>
          <w:snapToGrid w:val="0"/>
        </w:rPr>
        <w:tab/>
        <w:t>a private adoption agency; or</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w:t>
      </w:r>
    </w:p>
    <w:p>
      <w:pPr>
        <w:pStyle w:val="Indenta"/>
        <w:rPr>
          <w:snapToGrid w:val="0"/>
        </w:rPr>
      </w:pPr>
      <w:r>
        <w:rPr>
          <w:snapToGrid w:val="0"/>
        </w:rPr>
        <w:tab/>
        <w:t>(a)</w:t>
      </w:r>
      <w:r>
        <w:rPr>
          <w:snapToGrid w:val="0"/>
        </w:rPr>
        <w:tab/>
        <w:t>under and in accordance with this Act or any other law; or</w:t>
      </w:r>
    </w:p>
    <w:p>
      <w:pPr>
        <w:pStyle w:val="Indenta"/>
        <w:rPr>
          <w:snapToGrid w:val="0"/>
        </w:rPr>
      </w:pPr>
      <w:r>
        <w:rPr>
          <w:snapToGrid w:val="0"/>
        </w:rPr>
        <w:tab/>
        <w:t>(b)</w:t>
      </w:r>
      <w:r>
        <w:rPr>
          <w:snapToGrid w:val="0"/>
        </w:rPr>
        <w:tab/>
        <w:t>in the course of duty; or</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No. 8 of 2003 s. 73; </w:t>
      </w:r>
      <w:r>
        <w:rPr>
          <w:spacing w:val="-6"/>
        </w:rPr>
        <w:t>No. 34 of 2004 Sch. 2 cl. 2(8); No. 15 of 2012 s. 70</w:t>
      </w:r>
      <w:r>
        <w:t>.]</w:t>
      </w:r>
    </w:p>
    <w:p>
      <w:pPr>
        <w:pStyle w:val="Heading5"/>
      </w:pPr>
      <w:bookmarkStart w:id="540" w:name="_Toc154743627"/>
      <w:bookmarkStart w:id="541" w:name="_Toc121317097"/>
      <w:r>
        <w:rPr>
          <w:rStyle w:val="CharSectno"/>
        </w:rPr>
        <w:t>128</w:t>
      </w:r>
      <w:r>
        <w:t>.</w:t>
      </w:r>
      <w:r>
        <w:tab/>
        <w:t>Prosecutions, who can commence and time limit for</w:t>
      </w:r>
      <w:bookmarkEnd w:id="540"/>
      <w:bookmarkEnd w:id="541"/>
    </w:p>
    <w:p>
      <w:pPr>
        <w:pStyle w:val="Subsection"/>
        <w:rPr>
          <w:snapToGrid w:val="0"/>
          <w:spacing w:val="-4"/>
        </w:rPr>
      </w:pPr>
      <w:r>
        <w:rPr>
          <w:spacing w:val="-4"/>
        </w:rPr>
        <w:tab/>
        <w:t>(1)</w:t>
      </w:r>
      <w:r>
        <w:rPr>
          <w:spacing w:val="-4"/>
        </w:rPr>
        <w:tab/>
      </w:r>
      <w:r>
        <w:rPr>
          <w:snapToGrid w:val="0"/>
          <w:spacing w:val="-4"/>
        </w:rPr>
        <w:t>All proceedings for offences against this Act are to be —</w:t>
      </w:r>
    </w:p>
    <w:p>
      <w:pPr>
        <w:pStyle w:val="Indenta"/>
        <w:rPr>
          <w:snapToGrid w:val="0"/>
        </w:rPr>
      </w:pPr>
      <w:r>
        <w:rPr>
          <w:snapToGrid w:val="0"/>
        </w:rPr>
        <w:tab/>
        <w:t>(a)</w:t>
      </w:r>
      <w:r>
        <w:rPr>
          <w:snapToGrid w:val="0"/>
        </w:rPr>
        <w:tab/>
        <w:t>instituted by a person who —</w:t>
      </w:r>
    </w:p>
    <w:p>
      <w:pPr>
        <w:pStyle w:val="Indenti"/>
        <w:rPr>
          <w:snapToGrid w:val="0"/>
        </w:rPr>
      </w:pPr>
      <w:r>
        <w:rPr>
          <w:snapToGrid w:val="0"/>
        </w:rPr>
        <w:tab/>
        <w:t>(i)</w:t>
      </w:r>
      <w:r>
        <w:rPr>
          <w:snapToGrid w:val="0"/>
        </w:rPr>
        <w:tab/>
        <w:t>is the Attorney General; or</w:t>
      </w:r>
    </w:p>
    <w:p>
      <w:pPr>
        <w:pStyle w:val="Indenti"/>
      </w:pPr>
      <w:r>
        <w:rPr>
          <w:snapToGrid w:val="0"/>
        </w:rPr>
        <w:tab/>
        <w:t>(ii)</w:t>
      </w:r>
      <w:r>
        <w:rPr>
          <w:snapToGrid w:val="0"/>
        </w:rPr>
        <w:tab/>
        <w:t xml:space="preserve">is </w:t>
      </w:r>
      <w:r>
        <w:t>the CEO; or</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No. 8 of 2003 s. 74; amended: </w:t>
      </w:r>
      <w:r>
        <w:rPr>
          <w:spacing w:val="-6"/>
        </w:rPr>
        <w:t>No. 34 of 2004 Sch. 2 cl. 2(8)</w:t>
      </w:r>
      <w:r>
        <w:t>; No. 84 of 2004 s. 79.]</w:t>
      </w:r>
    </w:p>
    <w:p>
      <w:pPr>
        <w:pStyle w:val="Heading5"/>
        <w:rPr>
          <w:snapToGrid w:val="0"/>
        </w:rPr>
      </w:pPr>
      <w:bookmarkStart w:id="542" w:name="_Toc154743628"/>
      <w:bookmarkStart w:id="543" w:name="_Toc121317098"/>
      <w:r>
        <w:rPr>
          <w:rStyle w:val="CharSectno"/>
        </w:rPr>
        <w:t>129</w:t>
      </w:r>
      <w:r>
        <w:rPr>
          <w:snapToGrid w:val="0"/>
        </w:rPr>
        <w:t>.</w:t>
      </w:r>
      <w:r>
        <w:rPr>
          <w:snapToGrid w:val="0"/>
        </w:rPr>
        <w:tab/>
        <w:t>Evidentiary matters</w:t>
      </w:r>
      <w:bookmarkEnd w:id="542"/>
      <w:bookmarkEnd w:id="543"/>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 and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No. 8 of 2003 s. 75; </w:t>
      </w:r>
      <w:r>
        <w:rPr>
          <w:spacing w:val="-6"/>
        </w:rPr>
        <w:t>No. 34 of 2004 Sch. 2 cl. 2(8)</w:t>
      </w:r>
      <w:r>
        <w:t>.]</w:t>
      </w:r>
    </w:p>
    <w:p>
      <w:pPr>
        <w:pStyle w:val="Heading2"/>
      </w:pPr>
      <w:bookmarkStart w:id="544" w:name="_Toc154743629"/>
      <w:bookmarkStart w:id="545" w:name="_Toc107319103"/>
      <w:bookmarkStart w:id="546" w:name="_Toc107319361"/>
      <w:bookmarkStart w:id="547" w:name="_Toc107319594"/>
      <w:bookmarkStart w:id="548" w:name="_Toc107395545"/>
      <w:bookmarkStart w:id="549" w:name="_Toc107395777"/>
      <w:bookmarkStart w:id="550" w:name="_Toc121314921"/>
      <w:bookmarkStart w:id="551" w:name="_Toc121316348"/>
      <w:bookmarkStart w:id="552" w:name="_Toc121317099"/>
      <w:r>
        <w:rPr>
          <w:rStyle w:val="CharPartNo"/>
        </w:rPr>
        <w:t>Part 7</w:t>
      </w:r>
      <w:r>
        <w:t> — </w:t>
      </w:r>
      <w:r>
        <w:rPr>
          <w:rStyle w:val="CharPartText"/>
        </w:rPr>
        <w:t>Miscellaneous</w:t>
      </w:r>
      <w:bookmarkEnd w:id="544"/>
      <w:bookmarkEnd w:id="545"/>
      <w:bookmarkEnd w:id="546"/>
      <w:bookmarkEnd w:id="547"/>
      <w:bookmarkEnd w:id="548"/>
      <w:bookmarkEnd w:id="549"/>
      <w:bookmarkEnd w:id="550"/>
      <w:bookmarkEnd w:id="551"/>
      <w:bookmarkEnd w:id="552"/>
    </w:p>
    <w:p>
      <w:pPr>
        <w:pStyle w:val="Heading3"/>
      </w:pPr>
      <w:bookmarkStart w:id="553" w:name="_Toc154743630"/>
      <w:bookmarkStart w:id="554" w:name="_Toc107319104"/>
      <w:bookmarkStart w:id="555" w:name="_Toc107319362"/>
      <w:bookmarkStart w:id="556" w:name="_Toc107319595"/>
      <w:bookmarkStart w:id="557" w:name="_Toc107395546"/>
      <w:bookmarkStart w:id="558" w:name="_Toc107395778"/>
      <w:bookmarkStart w:id="559" w:name="_Toc121314922"/>
      <w:bookmarkStart w:id="560" w:name="_Toc121316349"/>
      <w:bookmarkStart w:id="561" w:name="_Toc121317100"/>
      <w:r>
        <w:rPr>
          <w:rStyle w:val="CharDivNo"/>
        </w:rPr>
        <w:t>Division 1</w:t>
      </w:r>
      <w:r>
        <w:rPr>
          <w:snapToGrid w:val="0"/>
        </w:rPr>
        <w:t> — </w:t>
      </w:r>
      <w:r>
        <w:rPr>
          <w:rStyle w:val="CharDivText"/>
        </w:rPr>
        <w:t>Delegation and protection</w:t>
      </w:r>
      <w:bookmarkEnd w:id="553"/>
      <w:bookmarkEnd w:id="554"/>
      <w:bookmarkEnd w:id="555"/>
      <w:bookmarkEnd w:id="556"/>
      <w:bookmarkEnd w:id="557"/>
      <w:bookmarkEnd w:id="558"/>
      <w:bookmarkEnd w:id="559"/>
      <w:bookmarkEnd w:id="560"/>
      <w:bookmarkEnd w:id="561"/>
    </w:p>
    <w:p>
      <w:pPr>
        <w:pStyle w:val="Heading5"/>
        <w:rPr>
          <w:snapToGrid w:val="0"/>
        </w:rPr>
      </w:pPr>
      <w:bookmarkStart w:id="562" w:name="_Toc154743631"/>
      <w:bookmarkStart w:id="563" w:name="_Toc121317101"/>
      <w:r>
        <w:rPr>
          <w:rStyle w:val="CharSectno"/>
        </w:rPr>
        <w:t>130</w:t>
      </w:r>
      <w:r>
        <w:rPr>
          <w:snapToGrid w:val="0"/>
        </w:rPr>
        <w:t>.</w:t>
      </w:r>
      <w:r>
        <w:rPr>
          <w:snapToGrid w:val="0"/>
        </w:rPr>
        <w:tab/>
        <w:t>Delegation by CEO</w:t>
      </w:r>
      <w:bookmarkEnd w:id="562"/>
      <w:bookmarkEnd w:id="563"/>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w:t>
      </w:r>
      <w:r>
        <w:rPr>
          <w:spacing w:val="-6"/>
        </w:rPr>
        <w:t>No. 34 of 2004 Sch. 2 cl. 2(8) and (9)</w:t>
      </w:r>
      <w:r>
        <w:t>.]</w:t>
      </w:r>
    </w:p>
    <w:p>
      <w:pPr>
        <w:pStyle w:val="Heading5"/>
      </w:pPr>
      <w:bookmarkStart w:id="564" w:name="_Toc154743632"/>
      <w:bookmarkStart w:id="565" w:name="_Toc121317102"/>
      <w:r>
        <w:rPr>
          <w:rStyle w:val="CharSectno"/>
        </w:rPr>
        <w:t>130A</w:t>
      </w:r>
      <w:r>
        <w:t>.</w:t>
      </w:r>
      <w:r>
        <w:tab/>
        <w:t>Delegation by State Central Authority</w:t>
      </w:r>
      <w:bookmarkEnd w:id="564"/>
      <w:bookmarkEnd w:id="565"/>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No. 7 of 1999 s. 14; amended: No. 8 of 2003 s. 76; </w:t>
      </w:r>
      <w:r>
        <w:rPr>
          <w:spacing w:val="-6"/>
        </w:rPr>
        <w:t>No. 34 of 2004 Sch. 2 cl. 2(8)</w:t>
      </w:r>
      <w:r>
        <w:t>.]</w:t>
      </w:r>
    </w:p>
    <w:p>
      <w:pPr>
        <w:pStyle w:val="Heading5"/>
        <w:rPr>
          <w:snapToGrid w:val="0"/>
        </w:rPr>
      </w:pPr>
      <w:bookmarkStart w:id="566" w:name="_Toc154743633"/>
      <w:bookmarkStart w:id="567" w:name="_Toc121317103"/>
      <w:r>
        <w:rPr>
          <w:rStyle w:val="CharSectno"/>
        </w:rPr>
        <w:t>131</w:t>
      </w:r>
      <w:r>
        <w:rPr>
          <w:snapToGrid w:val="0"/>
        </w:rPr>
        <w:t>.</w:t>
      </w:r>
      <w:r>
        <w:rPr>
          <w:snapToGrid w:val="0"/>
        </w:rPr>
        <w:tab/>
        <w:t>Protection from personal liability</w:t>
      </w:r>
      <w:bookmarkEnd w:id="566"/>
      <w:bookmarkEnd w:id="567"/>
    </w:p>
    <w:p>
      <w:pPr>
        <w:pStyle w:val="Subsection"/>
        <w:rPr>
          <w:snapToGrid w:val="0"/>
        </w:rPr>
      </w:pPr>
      <w:r>
        <w:rPr>
          <w:snapToGrid w:val="0"/>
        </w:rPr>
        <w:tab/>
        <w:t>(1)</w:t>
      </w:r>
      <w:r>
        <w:rPr>
          <w:snapToGrid w:val="0"/>
        </w:rPr>
        <w:tab/>
        <w:t>A matter or thing done or omitted by —</w:t>
      </w:r>
    </w:p>
    <w:p>
      <w:pPr>
        <w:pStyle w:val="Indenta"/>
        <w:spacing w:before="100"/>
        <w:rPr>
          <w:snapToGrid w:val="0"/>
        </w:rPr>
      </w:pPr>
      <w:r>
        <w:rPr>
          <w:snapToGrid w:val="0"/>
        </w:rPr>
        <w:tab/>
        <w:t>(a)</w:t>
      </w:r>
      <w:r>
        <w:rPr>
          <w:snapToGrid w:val="0"/>
        </w:rPr>
        <w:tab/>
        <w:t>the Minister;</w:t>
      </w:r>
    </w:p>
    <w:p>
      <w:pPr>
        <w:pStyle w:val="Indenta"/>
        <w:spacing w:before="100"/>
        <w:rPr>
          <w:snapToGrid w:val="0"/>
        </w:rPr>
      </w:pPr>
      <w:r>
        <w:rPr>
          <w:snapToGrid w:val="0"/>
        </w:rPr>
        <w:tab/>
        <w:t>(b)</w:t>
      </w:r>
      <w:r>
        <w:rPr>
          <w:snapToGrid w:val="0"/>
        </w:rPr>
        <w:tab/>
        <w:t>the CEO or a person to whom section 6(2) or 130 applies;</w:t>
      </w:r>
    </w:p>
    <w:p>
      <w:pPr>
        <w:pStyle w:val="Indenta"/>
        <w:spacing w:before="10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100"/>
        <w:rPr>
          <w:snapToGrid w:val="0"/>
        </w:rPr>
      </w:pPr>
      <w:r>
        <w:rPr>
          <w:snapToGrid w:val="0"/>
        </w:rPr>
        <w:tab/>
        <w:t>(d)</w:t>
      </w:r>
      <w:r>
        <w:rPr>
          <w:snapToGrid w:val="0"/>
        </w:rPr>
        <w:tab/>
        <w:t>an officer of the Department;</w:t>
      </w:r>
    </w:p>
    <w:p>
      <w:pPr>
        <w:pStyle w:val="Indenta"/>
        <w:spacing w:before="60"/>
      </w:pPr>
      <w:r>
        <w:tab/>
        <w:t>(e)</w:t>
      </w:r>
      <w:r>
        <w:tab/>
        <w:t>the adoption applications committee or a member of that committee;</w:t>
      </w:r>
    </w:p>
    <w:p>
      <w:pPr>
        <w:pStyle w:val="Indenta"/>
        <w:spacing w:before="60"/>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No. 8 of 2003 s. 77; </w:t>
      </w:r>
      <w:r>
        <w:rPr>
          <w:spacing w:val="-6"/>
        </w:rPr>
        <w:t>No. 34 of 2004 Sch. 2 cl. 2(8)</w:t>
      </w:r>
      <w:r>
        <w:t>.]</w:t>
      </w:r>
    </w:p>
    <w:p>
      <w:pPr>
        <w:pStyle w:val="Heading5"/>
        <w:rPr>
          <w:snapToGrid w:val="0"/>
        </w:rPr>
      </w:pPr>
      <w:bookmarkStart w:id="568" w:name="_Toc154743634"/>
      <w:bookmarkStart w:id="569" w:name="_Toc121317104"/>
      <w:r>
        <w:rPr>
          <w:rStyle w:val="CharSectno"/>
        </w:rPr>
        <w:t>132</w:t>
      </w:r>
      <w:r>
        <w:rPr>
          <w:snapToGrid w:val="0"/>
        </w:rPr>
        <w:t>.</w:t>
      </w:r>
      <w:r>
        <w:rPr>
          <w:snapToGrid w:val="0"/>
        </w:rPr>
        <w:tab/>
        <w:t>Distribution of property by trustee etc. without notice of adoption order</w:t>
      </w:r>
      <w:bookmarkEnd w:id="568"/>
      <w:bookmarkEnd w:id="569"/>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pPr>
      <w:bookmarkStart w:id="570" w:name="_Toc154743635"/>
      <w:bookmarkStart w:id="571" w:name="_Toc107319109"/>
      <w:bookmarkStart w:id="572" w:name="_Toc107319367"/>
      <w:bookmarkStart w:id="573" w:name="_Toc107319600"/>
      <w:bookmarkStart w:id="574" w:name="_Toc107395551"/>
      <w:bookmarkStart w:id="575" w:name="_Toc107395783"/>
      <w:bookmarkStart w:id="576" w:name="_Toc121314927"/>
      <w:bookmarkStart w:id="577" w:name="_Toc121316354"/>
      <w:bookmarkStart w:id="578" w:name="_Toc121317105"/>
      <w:r>
        <w:rPr>
          <w:rStyle w:val="CharDivNo"/>
        </w:rPr>
        <w:t>Division 2</w:t>
      </w:r>
      <w:r>
        <w:rPr>
          <w:snapToGrid w:val="0"/>
        </w:rPr>
        <w:t> — </w:t>
      </w:r>
      <w:r>
        <w:rPr>
          <w:rStyle w:val="CharDivText"/>
        </w:rPr>
        <w:t>Proceedings</w:t>
      </w:r>
      <w:bookmarkEnd w:id="570"/>
      <w:bookmarkEnd w:id="571"/>
      <w:bookmarkEnd w:id="572"/>
      <w:bookmarkEnd w:id="573"/>
      <w:bookmarkEnd w:id="574"/>
      <w:bookmarkEnd w:id="575"/>
      <w:bookmarkEnd w:id="576"/>
      <w:bookmarkEnd w:id="577"/>
      <w:bookmarkEnd w:id="578"/>
    </w:p>
    <w:p>
      <w:pPr>
        <w:pStyle w:val="Heading5"/>
        <w:spacing w:before="180"/>
        <w:rPr>
          <w:snapToGrid w:val="0"/>
        </w:rPr>
      </w:pPr>
      <w:bookmarkStart w:id="579" w:name="_Toc154743636"/>
      <w:bookmarkStart w:id="580" w:name="_Toc121317106"/>
      <w:r>
        <w:rPr>
          <w:rStyle w:val="CharSectno"/>
        </w:rPr>
        <w:t>133</w:t>
      </w:r>
      <w:r>
        <w:rPr>
          <w:snapToGrid w:val="0"/>
        </w:rPr>
        <w:t>.</w:t>
      </w:r>
      <w:r>
        <w:rPr>
          <w:snapToGrid w:val="0"/>
        </w:rPr>
        <w:tab/>
        <w:t>Court etc. proceedings to be in private</w:t>
      </w:r>
      <w:bookmarkEnd w:id="579"/>
      <w:bookmarkEnd w:id="580"/>
    </w:p>
    <w:p>
      <w:pPr>
        <w:pStyle w:val="Subsection"/>
        <w:spacing w:before="120"/>
        <w:rPr>
          <w:snapToGrid w:val="0"/>
        </w:rPr>
      </w:pPr>
      <w:r>
        <w:rPr>
          <w:snapToGrid w:val="0"/>
        </w:rPr>
        <w:tab/>
        <w:t>(1)</w:t>
      </w:r>
      <w:r>
        <w:rPr>
          <w:snapToGrid w:val="0"/>
        </w:rPr>
        <w:tab/>
        <w:t xml:space="preserve">Proceedings in any court </w:t>
      </w:r>
      <w:r>
        <w:t>or tribunal</w:t>
      </w:r>
      <w:r>
        <w:rPr>
          <w:snapToGrid w:val="0"/>
        </w:rPr>
        <w:t xml:space="preserve">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w:t>
      </w:r>
      <w:r>
        <w:t>court or tribunal.</w:t>
      </w:r>
    </w:p>
    <w:p>
      <w:pPr>
        <w:pStyle w:val="Subsection"/>
        <w:spacing w:before="120"/>
        <w:rPr>
          <w:snapToGrid w:val="0"/>
        </w:rPr>
      </w:pPr>
      <w:r>
        <w:rPr>
          <w:snapToGrid w:val="0"/>
        </w:rPr>
        <w:tab/>
        <w:t>(2)</w:t>
      </w:r>
      <w:r>
        <w:rPr>
          <w:snapToGrid w:val="0"/>
        </w:rPr>
        <w:tab/>
        <w:t xml:space="preserve">A court </w:t>
      </w:r>
      <w:r>
        <w:t>or tribunal</w:t>
      </w:r>
      <w:r>
        <w:rPr>
          <w:snapToGrid w:val="0"/>
        </w:rPr>
        <w:t xml:space="preserve"> may order any person to leave the room or other place during the examination of a witness in proceedings mentioned in subsection (1).</w:t>
      </w:r>
    </w:p>
    <w:p>
      <w:pPr>
        <w:pStyle w:val="Footnotesection"/>
        <w:spacing w:before="80"/>
        <w:ind w:left="890" w:hanging="890"/>
      </w:pPr>
      <w:r>
        <w:tab/>
        <w:t>[Section 133 amended: No. 21 of 2008 s. 638(3); No. 15 of 2012 s. 64.]</w:t>
      </w:r>
    </w:p>
    <w:p>
      <w:pPr>
        <w:pStyle w:val="Heading5"/>
        <w:spacing w:before="200"/>
        <w:rPr>
          <w:snapToGrid w:val="0"/>
        </w:rPr>
      </w:pPr>
      <w:bookmarkStart w:id="581" w:name="_Toc154743637"/>
      <w:bookmarkStart w:id="582" w:name="_Toc121317107"/>
      <w:r>
        <w:rPr>
          <w:rStyle w:val="CharSectno"/>
        </w:rPr>
        <w:t>134</w:t>
      </w:r>
      <w:r>
        <w:rPr>
          <w:snapToGrid w:val="0"/>
        </w:rPr>
        <w:t>.</w:t>
      </w:r>
      <w:r>
        <w:rPr>
          <w:snapToGrid w:val="0"/>
        </w:rPr>
        <w:tab/>
        <w:t>Child, representation of</w:t>
      </w:r>
      <w:bookmarkEnd w:id="581"/>
      <w:bookmarkEnd w:id="582"/>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The CEO must, as soon as practicable after the Department has been contacted in relation to the matter, appoint a person who, in the CEO’s opinion, is suitably qualified to represent a child who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w:t>
      </w:r>
    </w:p>
    <w:p>
      <w:pPr>
        <w:pStyle w:val="Indenta"/>
        <w:spacing w:before="60"/>
        <w:rPr>
          <w:snapToGrid w:val="0"/>
        </w:rPr>
      </w:pPr>
      <w:r>
        <w:rPr>
          <w:snapToGrid w:val="0"/>
        </w:rPr>
        <w:tab/>
        <w:t>(a)</w:t>
      </w:r>
      <w:r>
        <w:rPr>
          <w:snapToGrid w:val="0"/>
        </w:rPr>
        <w:tab/>
        <w:t>make arrangements in accordance with the direction; and</w:t>
      </w:r>
    </w:p>
    <w:p>
      <w:pPr>
        <w:pStyle w:val="Indenta"/>
        <w:spacing w:before="60"/>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spacing w:before="100"/>
      </w:pPr>
      <w:r>
        <w:tab/>
        <w:t>(5)</w:t>
      </w:r>
      <w:r>
        <w:tab/>
        <w:t>A legal practitioner who represents a child under a direction under subsection (3) must act on the instructions of the child if the child —</w:t>
      </w:r>
    </w:p>
    <w:p>
      <w:pPr>
        <w:pStyle w:val="Indenta"/>
        <w:spacing w:before="60"/>
      </w:pPr>
      <w:r>
        <w:tab/>
        <w:t>(a)</w:t>
      </w:r>
      <w:r>
        <w:tab/>
        <w:t>has sufficient maturity and understanding to give instructions; and</w:t>
      </w:r>
    </w:p>
    <w:p>
      <w:pPr>
        <w:pStyle w:val="Indenta"/>
        <w:spacing w:before="60"/>
      </w:pPr>
      <w:r>
        <w:tab/>
        <w:t>(b)</w:t>
      </w:r>
      <w:r>
        <w:tab/>
        <w:t>wishes to give instructions,</w:t>
      </w:r>
    </w:p>
    <w:p>
      <w:pPr>
        <w:pStyle w:val="Subsection"/>
        <w:spacing w:before="80"/>
      </w:pPr>
      <w:r>
        <w:tab/>
      </w:r>
      <w:r>
        <w:tab/>
        <w:t>and in any other case must act in the best interests of the child.</w:t>
      </w:r>
    </w:p>
    <w:p>
      <w:pPr>
        <w:pStyle w:val="Subsection"/>
        <w:spacing w:before="100"/>
      </w:pPr>
      <w:r>
        <w:tab/>
        <w:t>(6)</w:t>
      </w:r>
      <w:r>
        <w:tab/>
        <w:t>Any question as to whether a child has sufficient maturity and understanding to give instructions is to be determined by the court.</w:t>
      </w:r>
    </w:p>
    <w:p>
      <w:pPr>
        <w:pStyle w:val="Footnotesection"/>
        <w:spacing w:before="80"/>
        <w:ind w:left="890" w:hanging="890"/>
      </w:pPr>
      <w:r>
        <w:tab/>
        <w:t xml:space="preserve">[Section 134 amended: No. 8 of 2003 s. 78; </w:t>
      </w:r>
      <w:r>
        <w:rPr>
          <w:spacing w:val="-6"/>
        </w:rPr>
        <w:t>No. 34 of 2004 Sch. 2 cl. 2(8) and (9)</w:t>
      </w:r>
      <w:r>
        <w:t>; No. 21 of 2008 s. 638(3).]</w:t>
      </w:r>
    </w:p>
    <w:p>
      <w:pPr>
        <w:pStyle w:val="Heading3"/>
        <w:spacing w:before="200"/>
      </w:pPr>
      <w:bookmarkStart w:id="583" w:name="_Toc154743638"/>
      <w:bookmarkStart w:id="584" w:name="_Toc107319112"/>
      <w:bookmarkStart w:id="585" w:name="_Toc107319370"/>
      <w:bookmarkStart w:id="586" w:name="_Toc107319603"/>
      <w:bookmarkStart w:id="587" w:name="_Toc107395554"/>
      <w:bookmarkStart w:id="588" w:name="_Toc107395786"/>
      <w:bookmarkStart w:id="589" w:name="_Toc121314930"/>
      <w:bookmarkStart w:id="590" w:name="_Toc121316357"/>
      <w:bookmarkStart w:id="591" w:name="_Toc121317108"/>
      <w:r>
        <w:rPr>
          <w:rStyle w:val="CharDivNo"/>
        </w:rPr>
        <w:t>Division 2A</w:t>
      </w:r>
      <w:r>
        <w:t xml:space="preserve"> — </w:t>
      </w:r>
      <w:r>
        <w:rPr>
          <w:rStyle w:val="CharDivText"/>
        </w:rPr>
        <w:t>State Central Authority</w:t>
      </w:r>
      <w:bookmarkEnd w:id="583"/>
      <w:bookmarkEnd w:id="584"/>
      <w:bookmarkEnd w:id="585"/>
      <w:bookmarkEnd w:id="586"/>
      <w:bookmarkEnd w:id="587"/>
      <w:bookmarkEnd w:id="588"/>
      <w:bookmarkEnd w:id="589"/>
      <w:bookmarkEnd w:id="590"/>
      <w:bookmarkEnd w:id="591"/>
    </w:p>
    <w:p>
      <w:pPr>
        <w:pStyle w:val="Footnoteheading"/>
        <w:tabs>
          <w:tab w:val="left" w:pos="851"/>
        </w:tabs>
        <w:spacing w:before="80"/>
      </w:pPr>
      <w:r>
        <w:tab/>
        <w:t>[Heading inserted: No. 7 of 1999 s. 15.]</w:t>
      </w:r>
    </w:p>
    <w:p>
      <w:pPr>
        <w:pStyle w:val="Heading5"/>
        <w:spacing w:before="170"/>
      </w:pPr>
      <w:bookmarkStart w:id="592" w:name="_Toc154743639"/>
      <w:bookmarkStart w:id="593" w:name="_Toc121317109"/>
      <w:r>
        <w:rPr>
          <w:rStyle w:val="CharSectno"/>
        </w:rPr>
        <w:t>134A</w:t>
      </w:r>
      <w:r>
        <w:t>.</w:t>
      </w:r>
      <w:r>
        <w:tab/>
        <w:t>Minister is Central Authority for WA for Hague Convention etc.</w:t>
      </w:r>
      <w:bookmarkEnd w:id="592"/>
      <w:bookmarkEnd w:id="593"/>
    </w:p>
    <w:p>
      <w:pPr>
        <w:pStyle w:val="Subsection"/>
        <w:spacing w:before="100"/>
      </w:pPr>
      <w:r>
        <w:tab/>
        <w:t>(1)</w:t>
      </w:r>
      <w:r>
        <w:tab/>
        <w:t>The Minister is appointed to be the Central Authority for the State of Western Australia for the purpose of Article 6.2 of the Hague Convention.</w:t>
      </w:r>
    </w:p>
    <w:p>
      <w:pPr>
        <w:pStyle w:val="Subsection"/>
        <w:spacing w:before="100"/>
      </w:pPr>
      <w:r>
        <w:tab/>
        <w:t>(2)</w:t>
      </w:r>
      <w:r>
        <w:tab/>
        <w:t>The Minister is to advise the Commonwealth Central Authority that the Minister is the State Central Authority and the address and functions of the State Central Authority.</w:t>
      </w:r>
    </w:p>
    <w:p>
      <w:pPr>
        <w:pStyle w:val="Subsection"/>
        <w:spacing w:before="100"/>
      </w:pPr>
      <w:r>
        <w:tab/>
        <w:t>(3)</w:t>
      </w:r>
      <w:r>
        <w:tab/>
        <w:t>As soon as practicable after a change to the address or functions of the State Central Authority, the Minister is to advise the Commonwealth Central Authority of the change.</w:t>
      </w:r>
    </w:p>
    <w:p>
      <w:pPr>
        <w:pStyle w:val="Footnotesection"/>
        <w:spacing w:before="80"/>
        <w:ind w:left="890" w:hanging="890"/>
      </w:pPr>
      <w:r>
        <w:tab/>
        <w:t>[Section 134A inserted: No. 7 of 1999 s. 15.]</w:t>
      </w:r>
    </w:p>
    <w:p>
      <w:pPr>
        <w:pStyle w:val="Heading5"/>
        <w:keepLines w:val="0"/>
      </w:pPr>
      <w:bookmarkStart w:id="594" w:name="_Toc154743640"/>
      <w:bookmarkStart w:id="595" w:name="_Toc121317110"/>
      <w:r>
        <w:rPr>
          <w:rStyle w:val="CharSectno"/>
        </w:rPr>
        <w:t>134B</w:t>
      </w:r>
      <w:r>
        <w:t>.</w:t>
      </w:r>
      <w:r>
        <w:tab/>
        <w:t>Functions of the State Central Authority</w:t>
      </w:r>
      <w:bookmarkEnd w:id="594"/>
      <w:bookmarkEnd w:id="595"/>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No. 7 of 1999 s. 15.]</w:t>
      </w:r>
    </w:p>
    <w:p>
      <w:pPr>
        <w:pStyle w:val="Heading3"/>
        <w:spacing w:before="300"/>
      </w:pPr>
      <w:bookmarkStart w:id="596" w:name="_Toc154743641"/>
      <w:bookmarkStart w:id="597" w:name="_Toc107319115"/>
      <w:bookmarkStart w:id="598" w:name="_Toc107319373"/>
      <w:bookmarkStart w:id="599" w:name="_Toc107319606"/>
      <w:bookmarkStart w:id="600" w:name="_Toc107395557"/>
      <w:bookmarkStart w:id="601" w:name="_Toc107395789"/>
      <w:bookmarkStart w:id="602" w:name="_Toc121314933"/>
      <w:bookmarkStart w:id="603" w:name="_Toc121316360"/>
      <w:bookmarkStart w:id="604" w:name="_Toc121317111"/>
      <w:r>
        <w:rPr>
          <w:rStyle w:val="CharDivNo"/>
        </w:rPr>
        <w:t>Division 3</w:t>
      </w:r>
      <w:r>
        <w:rPr>
          <w:snapToGrid w:val="0"/>
        </w:rPr>
        <w:t> — </w:t>
      </w:r>
      <w:r>
        <w:rPr>
          <w:rStyle w:val="CharDivText"/>
        </w:rPr>
        <w:t>Non</w:t>
      </w:r>
      <w:r>
        <w:rPr>
          <w:rStyle w:val="CharDivText"/>
        </w:rPr>
        <w:noBreakHyphen/>
        <w:t>Western Australian adoptions</w:t>
      </w:r>
      <w:bookmarkEnd w:id="596"/>
      <w:bookmarkEnd w:id="597"/>
      <w:bookmarkEnd w:id="598"/>
      <w:bookmarkEnd w:id="599"/>
      <w:bookmarkEnd w:id="600"/>
      <w:bookmarkEnd w:id="601"/>
      <w:bookmarkEnd w:id="602"/>
      <w:bookmarkEnd w:id="603"/>
      <w:bookmarkEnd w:id="604"/>
    </w:p>
    <w:p>
      <w:pPr>
        <w:pStyle w:val="Heading5"/>
        <w:keepNext w:val="0"/>
        <w:keepLines w:val="0"/>
        <w:rPr>
          <w:snapToGrid w:val="0"/>
        </w:rPr>
      </w:pPr>
      <w:bookmarkStart w:id="605" w:name="_Toc154743642"/>
      <w:bookmarkStart w:id="606" w:name="_Toc121317112"/>
      <w:r>
        <w:rPr>
          <w:rStyle w:val="CharSectno"/>
        </w:rPr>
        <w:t>135</w:t>
      </w:r>
      <w:r>
        <w:rPr>
          <w:snapToGrid w:val="0"/>
        </w:rPr>
        <w:t>.</w:t>
      </w:r>
      <w:r>
        <w:rPr>
          <w:snapToGrid w:val="0"/>
        </w:rPr>
        <w:tab/>
        <w:t>Arrangements with other States and Territories, Minister may make</w:t>
      </w:r>
      <w:bookmarkEnd w:id="605"/>
      <w:bookmarkEnd w:id="606"/>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w:t>
      </w:r>
    </w:p>
    <w:p>
      <w:pPr>
        <w:pStyle w:val="Indenta"/>
        <w:rPr>
          <w:snapToGrid w:val="0"/>
        </w:rPr>
      </w:pPr>
      <w:r>
        <w:rPr>
          <w:snapToGrid w:val="0"/>
        </w:rPr>
        <w:tab/>
        <w:t>(a)</w:t>
      </w:r>
      <w:r>
        <w:rPr>
          <w:snapToGrid w:val="0"/>
        </w:rPr>
        <w:tab/>
        <w:t>born in the other State or the Territory and adopted or to be adopted in this State; or</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607" w:name="_Toc154743643"/>
      <w:bookmarkStart w:id="608" w:name="_Toc121317113"/>
      <w:r>
        <w:rPr>
          <w:rStyle w:val="CharSectno"/>
        </w:rPr>
        <w:t>136</w:t>
      </w:r>
      <w:r>
        <w:rPr>
          <w:snapToGrid w:val="0"/>
        </w:rPr>
        <w:t>.</w:t>
      </w:r>
      <w:r>
        <w:rPr>
          <w:snapToGrid w:val="0"/>
        </w:rPr>
        <w:tab/>
        <w:t>Recognition of other Australian adoptions</w:t>
      </w:r>
      <w:bookmarkEnd w:id="607"/>
      <w:bookmarkEnd w:id="608"/>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609" w:name="_Toc154743644"/>
      <w:bookmarkStart w:id="610" w:name="_Toc121317114"/>
      <w:r>
        <w:rPr>
          <w:rStyle w:val="CharSectno"/>
        </w:rPr>
        <w:t>136A</w:t>
      </w:r>
      <w:r>
        <w:t>.</w:t>
      </w:r>
      <w:r>
        <w:tab/>
        <w:t>Recognition in WA of adoption in Convention country of child resident in that country by Australian resident</w:t>
      </w:r>
      <w:bookmarkEnd w:id="609"/>
      <w:bookmarkEnd w:id="610"/>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No. 7 of 1999 s. 16.]</w:t>
      </w:r>
    </w:p>
    <w:p>
      <w:pPr>
        <w:pStyle w:val="Heading5"/>
      </w:pPr>
      <w:bookmarkStart w:id="611" w:name="_Toc154743645"/>
      <w:bookmarkStart w:id="612" w:name="_Toc121317115"/>
      <w:r>
        <w:rPr>
          <w:rStyle w:val="CharSectno"/>
        </w:rPr>
        <w:t>136B</w:t>
      </w:r>
      <w:r>
        <w:t>.</w:t>
      </w:r>
      <w:r>
        <w:tab/>
        <w:t>Court may terminate relationship of child and parent of certain adopted children</w:t>
      </w:r>
      <w:bookmarkEnd w:id="611"/>
      <w:bookmarkEnd w:id="612"/>
    </w:p>
    <w:p>
      <w:pPr>
        <w:pStyle w:val="Subsection"/>
        <w:keepNext/>
      </w:pPr>
      <w:r>
        <w:tab/>
        <w:t>(1)</w:t>
      </w:r>
      <w:r>
        <w:tab/>
        <w:t>If —</w:t>
      </w:r>
    </w:p>
    <w:p>
      <w:pPr>
        <w:pStyle w:val="Indenta"/>
      </w:pPr>
      <w:r>
        <w:tab/>
        <w:t>(a)</w:t>
      </w:r>
      <w:r>
        <w:tab/>
        <w:t>a child who was or is habitually resident in a Convention country was adopted in a Convention country; and</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No. 7 of 1999 s. 16.]</w:t>
      </w:r>
    </w:p>
    <w:p>
      <w:pPr>
        <w:pStyle w:val="Heading5"/>
      </w:pPr>
      <w:bookmarkStart w:id="613" w:name="_Toc154743646"/>
      <w:bookmarkStart w:id="614" w:name="_Toc121317116"/>
      <w:r>
        <w:rPr>
          <w:rStyle w:val="CharSectno"/>
        </w:rPr>
        <w:t>136C</w:t>
      </w:r>
      <w:r>
        <w:t>.</w:t>
      </w:r>
      <w:r>
        <w:tab/>
        <w:t>Recognition in WA of adoption of child resident in Convention country by person resident in another such country</w:t>
      </w:r>
      <w:bookmarkEnd w:id="613"/>
      <w:bookmarkEnd w:id="614"/>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No. 7 of 1999 s. 16.]</w:t>
      </w:r>
    </w:p>
    <w:p>
      <w:pPr>
        <w:pStyle w:val="Heading5"/>
        <w:keepLines w:val="0"/>
      </w:pPr>
      <w:bookmarkStart w:id="615" w:name="_Toc154743647"/>
      <w:bookmarkStart w:id="616" w:name="_Toc121317117"/>
      <w:r>
        <w:rPr>
          <w:rStyle w:val="CharSectno"/>
        </w:rPr>
        <w:t>136D</w:t>
      </w:r>
      <w:r>
        <w:t>.</w:t>
      </w:r>
      <w:r>
        <w:tab/>
        <w:t>Recognition under s. 136A, effect of</w:t>
      </w:r>
      <w:bookmarkEnd w:id="615"/>
      <w:bookmarkEnd w:id="616"/>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No. 7 of 1999 s. 16.]</w:t>
      </w:r>
    </w:p>
    <w:p>
      <w:pPr>
        <w:pStyle w:val="Heading5"/>
      </w:pPr>
      <w:bookmarkStart w:id="617" w:name="_Toc154743648"/>
      <w:bookmarkStart w:id="618" w:name="_Toc121317118"/>
      <w:r>
        <w:rPr>
          <w:rStyle w:val="CharSectno"/>
        </w:rPr>
        <w:t>136E</w:t>
      </w:r>
      <w:r>
        <w:t>.</w:t>
      </w:r>
      <w:r>
        <w:tab/>
        <w:t>Recognition in WA of decision in Convention country to convert adoption under Hague Convention Art. 27</w:t>
      </w:r>
      <w:bookmarkEnd w:id="617"/>
      <w:bookmarkEnd w:id="618"/>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No. 7 of 1999 s. 16.]</w:t>
      </w:r>
    </w:p>
    <w:p>
      <w:pPr>
        <w:pStyle w:val="Heading5"/>
      </w:pPr>
      <w:bookmarkStart w:id="619" w:name="_Toc154743649"/>
      <w:bookmarkStart w:id="620" w:name="_Toc121317119"/>
      <w:r>
        <w:rPr>
          <w:rStyle w:val="CharSectno"/>
        </w:rPr>
        <w:t>136F</w:t>
      </w:r>
      <w:r>
        <w:t>.</w:t>
      </w:r>
      <w:r>
        <w:tab/>
        <w:t>Court may declare recognition under s. 136A or 136C of no effect in WA</w:t>
      </w:r>
      <w:bookmarkEnd w:id="619"/>
      <w:bookmarkEnd w:id="620"/>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Court may declare that the adoption or decision is not recognised in this State and that the adoption or decision has no effect in this State.</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No. 7 of 1999 s. 16; amended: No. 8 of 2003 s. 79.]</w:t>
      </w:r>
    </w:p>
    <w:p>
      <w:pPr>
        <w:pStyle w:val="Heading5"/>
      </w:pPr>
      <w:bookmarkStart w:id="621" w:name="_Toc154743650"/>
      <w:bookmarkStart w:id="622" w:name="_Toc121317120"/>
      <w:r>
        <w:rPr>
          <w:rStyle w:val="CharSectno"/>
        </w:rPr>
        <w:t>136G</w:t>
      </w:r>
      <w:r>
        <w:t>.</w:t>
      </w:r>
      <w:r>
        <w:tab/>
        <w:t>Adoption compliance certificate, evidential value of</w:t>
      </w:r>
      <w:bookmarkEnd w:id="621"/>
      <w:bookmarkEnd w:id="622"/>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No. 7 of 1999 s. 16.]</w:t>
      </w:r>
    </w:p>
    <w:p>
      <w:pPr>
        <w:pStyle w:val="Heading5"/>
      </w:pPr>
      <w:bookmarkStart w:id="623" w:name="_Toc154743651"/>
      <w:bookmarkStart w:id="624" w:name="_Toc121317121"/>
      <w:r>
        <w:rPr>
          <w:rStyle w:val="CharSectno"/>
        </w:rPr>
        <w:t>136H</w:t>
      </w:r>
      <w:r>
        <w:t>.</w:t>
      </w:r>
      <w:r>
        <w:tab/>
        <w:t>Person wishing to adopt child in Convention country, State Central Authority to report on</w:t>
      </w:r>
      <w:bookmarkEnd w:id="623"/>
      <w:bookmarkEnd w:id="624"/>
    </w:p>
    <w:p>
      <w:pPr>
        <w:pStyle w:val="Subsection"/>
        <w:keepNext/>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No. 7 of 1999 s. 16; amended: No. 8 of 2003 s. 80.]</w:t>
      </w:r>
    </w:p>
    <w:p>
      <w:pPr>
        <w:pStyle w:val="Heading5"/>
        <w:rPr>
          <w:snapToGrid w:val="0"/>
        </w:rPr>
      </w:pPr>
      <w:bookmarkStart w:id="625" w:name="_Toc154743652"/>
      <w:bookmarkStart w:id="626" w:name="_Toc121317122"/>
      <w:r>
        <w:rPr>
          <w:rStyle w:val="CharSectno"/>
        </w:rPr>
        <w:t>137</w:t>
      </w:r>
      <w:r>
        <w:rPr>
          <w:snapToGrid w:val="0"/>
        </w:rPr>
        <w:t>.</w:t>
      </w:r>
      <w:r>
        <w:rPr>
          <w:snapToGrid w:val="0"/>
        </w:rPr>
        <w:tab/>
        <w:t>Arrangements with other countries, Minister may make</w:t>
      </w:r>
      <w:bookmarkEnd w:id="625"/>
      <w:bookmarkEnd w:id="626"/>
    </w:p>
    <w:p>
      <w:pPr>
        <w:pStyle w:val="Subsection"/>
        <w:rPr>
          <w:snapToGrid w:val="0"/>
        </w:rPr>
      </w:pPr>
      <w:r>
        <w:rPr>
          <w:snapToGrid w:val="0"/>
        </w:rPr>
        <w:tab/>
        <w:t>(1)</w:t>
      </w:r>
      <w:r>
        <w:rPr>
          <w:snapToGrid w:val="0"/>
        </w:rPr>
        <w:tab/>
        <w:t>The Minister may make arrangements on behalf of this State with a representative of the government of another country for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w:t>
      </w:r>
    </w:p>
    <w:p>
      <w:pPr>
        <w:pStyle w:val="Indenta"/>
        <w:spacing w:before="100"/>
        <w:rPr>
          <w:snapToGrid w:val="0"/>
        </w:rPr>
      </w:pPr>
      <w:r>
        <w:rPr>
          <w:snapToGrid w:val="0"/>
        </w:rPr>
        <w:tab/>
        <w:t>(a)</w:t>
      </w:r>
      <w:r>
        <w:rPr>
          <w:snapToGrid w:val="0"/>
        </w:rPr>
        <w:tab/>
        <w:t>are approved by the government of the other country; and</w:t>
      </w:r>
    </w:p>
    <w:p>
      <w:pPr>
        <w:pStyle w:val="Indenta"/>
        <w:spacing w:before="100"/>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627" w:name="_Toc154743653"/>
      <w:bookmarkStart w:id="628" w:name="_Toc121317123"/>
      <w:r>
        <w:rPr>
          <w:rStyle w:val="CharSectno"/>
        </w:rPr>
        <w:t>138</w:t>
      </w:r>
      <w:r>
        <w:rPr>
          <w:snapToGrid w:val="0"/>
        </w:rPr>
        <w:t>.</w:t>
      </w:r>
      <w:r>
        <w:rPr>
          <w:snapToGrid w:val="0"/>
        </w:rPr>
        <w:tab/>
        <w:t>Recognition in WA of foreign country adoptions</w:t>
      </w:r>
      <w:bookmarkEnd w:id="627"/>
      <w:bookmarkEnd w:id="628"/>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w:t>
      </w:r>
    </w:p>
    <w:p>
      <w:pPr>
        <w:pStyle w:val="Indenta"/>
        <w:spacing w:before="100"/>
        <w:rPr>
          <w:snapToGrid w:val="0"/>
        </w:rPr>
      </w:pPr>
      <w:r>
        <w:rPr>
          <w:snapToGrid w:val="0"/>
        </w:rPr>
        <w:tab/>
        <w:t>(a)</w:t>
      </w:r>
      <w:r>
        <w:rPr>
          <w:snapToGrid w:val="0"/>
        </w:rPr>
        <w:tab/>
        <w:t xml:space="preserve">the order is in accordance with and has not been rescinded under the law of that country; </w:t>
      </w:r>
      <w:r>
        <w:t>and</w:t>
      </w:r>
    </w:p>
    <w:p>
      <w:pPr>
        <w:pStyle w:val="Indenta"/>
        <w:spacing w:before="100"/>
        <w:rPr>
          <w:snapToGrid w:val="0"/>
        </w:rPr>
      </w:pPr>
      <w:r>
        <w:rPr>
          <w:snapToGrid w:val="0"/>
        </w:rPr>
        <w:tab/>
        <w:t>(b)</w:t>
      </w:r>
      <w:r>
        <w:rPr>
          <w:snapToGrid w:val="0"/>
        </w:rPr>
        <w:tab/>
        <w:t>either —</w:t>
      </w:r>
    </w:p>
    <w:p>
      <w:pPr>
        <w:pStyle w:val="Indenti"/>
        <w:spacing w:before="100"/>
      </w:pPr>
      <w:r>
        <w:tab/>
        <w:t>(i)</w:t>
      </w:r>
      <w:r>
        <w:tab/>
        <w:t>when the adoption order was made the adoptive parent —</w:t>
      </w:r>
    </w:p>
    <w:p>
      <w:pPr>
        <w:pStyle w:val="IndentI0"/>
        <w:spacing w:before="100"/>
      </w:pPr>
      <w:r>
        <w:tab/>
        <w:t>(I)</w:t>
      </w:r>
      <w:r>
        <w:tab/>
        <w:t>was domiciled in a country other than Australia; or</w:t>
      </w:r>
    </w:p>
    <w:p>
      <w:pPr>
        <w:pStyle w:val="IndentI0"/>
        <w:spacing w:before="100"/>
      </w:pPr>
      <w:r>
        <w:tab/>
        <w:t>(II)</w:t>
      </w:r>
      <w:r>
        <w:tab/>
        <w:t>had been resident for the preceding 12 months in a country or countries other than Australia;</w:t>
      </w:r>
    </w:p>
    <w:p>
      <w:pPr>
        <w:pStyle w:val="Indenti"/>
        <w:spacing w:before="100"/>
      </w:pPr>
      <w:r>
        <w:tab/>
      </w:r>
      <w:r>
        <w:tab/>
        <w:t>or</w:t>
      </w:r>
    </w:p>
    <w:p>
      <w:pPr>
        <w:pStyle w:val="Indenti"/>
        <w:spacing w:before="100"/>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spacing w:before="100"/>
        <w:rPr>
          <w:snapToGrid w:val="0"/>
        </w:rPr>
      </w:pPr>
      <w:r>
        <w:rPr>
          <w:snapToGrid w:val="0"/>
        </w:rPr>
        <w:tab/>
      </w:r>
      <w:r>
        <w:rPr>
          <w:snapToGrid w:val="0"/>
        </w:rPr>
        <w:tab/>
      </w:r>
      <w:r>
        <w:t>and</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 or</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w:t>
      </w:r>
    </w:p>
    <w:p>
      <w:pPr>
        <w:pStyle w:val="Indenta"/>
        <w:rPr>
          <w:snapToGrid w:val="0"/>
        </w:rPr>
      </w:pPr>
      <w:r>
        <w:rPr>
          <w:snapToGrid w:val="0"/>
        </w:rPr>
        <w:tab/>
        <w:t>(a)</w:t>
      </w:r>
      <w:r>
        <w:rPr>
          <w:snapToGrid w:val="0"/>
        </w:rPr>
        <w:tab/>
        <w:t>the rights of another person unless that person was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spacing w:before="140"/>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No. 41 of 1997 s. 24; No. 7 of 1999 s. 6 and 17; </w:t>
      </w:r>
      <w:r>
        <w:rPr>
          <w:spacing w:val="-6"/>
        </w:rPr>
        <w:t>No. 34 of 2004 Sch. 2 cl. 2(8); No. 15 of 2012 s. 65</w:t>
      </w:r>
      <w:r>
        <w:t>.]</w:t>
      </w:r>
    </w:p>
    <w:p>
      <w:pPr>
        <w:pStyle w:val="Heading5"/>
        <w:spacing w:before="180"/>
      </w:pPr>
      <w:bookmarkStart w:id="629" w:name="_Toc154743654"/>
      <w:bookmarkStart w:id="630" w:name="_Toc121317124"/>
      <w:r>
        <w:rPr>
          <w:rStyle w:val="CharSectno"/>
        </w:rPr>
        <w:t>138A</w:t>
      </w:r>
      <w:r>
        <w:t>.</w:t>
      </w:r>
      <w:r>
        <w:tab/>
        <w:t>Recognition in WA of adoption in overseas jurisdiction of child resident in that jurisdiction by Australian resident</w:t>
      </w:r>
      <w:bookmarkEnd w:id="629"/>
      <w:bookmarkEnd w:id="630"/>
    </w:p>
    <w:p>
      <w:pPr>
        <w:pStyle w:val="Subsection"/>
        <w:spacing w:before="14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 and</w:t>
      </w:r>
    </w:p>
    <w:p>
      <w:pPr>
        <w:pStyle w:val="Indenta"/>
      </w:pPr>
      <w:r>
        <w:tab/>
        <w:t>(e)</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No. 7 of 1999 s. 7; amended: No. 15 of 2012 s. 66.]</w:t>
      </w:r>
    </w:p>
    <w:p>
      <w:pPr>
        <w:pStyle w:val="Heading5"/>
      </w:pPr>
      <w:bookmarkStart w:id="631" w:name="_Toc154743655"/>
      <w:bookmarkStart w:id="632" w:name="_Toc121317125"/>
      <w:r>
        <w:rPr>
          <w:rStyle w:val="CharSectno"/>
        </w:rPr>
        <w:t>138B</w:t>
      </w:r>
      <w:r>
        <w:t>.</w:t>
      </w:r>
      <w:r>
        <w:tab/>
        <w:t>Recognition under s. 138A, effect of</w:t>
      </w:r>
      <w:bookmarkEnd w:id="631"/>
      <w:bookmarkEnd w:id="632"/>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rStyle w:val="CharDefText"/>
        </w:rPr>
        <w:t>child</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No. 7 of 1999 s. 7.]</w:t>
      </w:r>
    </w:p>
    <w:p>
      <w:pPr>
        <w:pStyle w:val="Heading5"/>
        <w:spacing w:before="200"/>
      </w:pPr>
      <w:bookmarkStart w:id="633" w:name="_Toc154743656"/>
      <w:bookmarkStart w:id="634" w:name="_Toc121317126"/>
      <w:r>
        <w:rPr>
          <w:rStyle w:val="CharSectno"/>
        </w:rPr>
        <w:t>138C</w:t>
      </w:r>
      <w:r>
        <w:t>.</w:t>
      </w:r>
      <w:r>
        <w:tab/>
        <w:t>Adoption certificate, evidential value of</w:t>
      </w:r>
      <w:bookmarkEnd w:id="633"/>
      <w:bookmarkEnd w:id="634"/>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No. 7 of 1999 s. 7.]</w:t>
      </w:r>
    </w:p>
    <w:p>
      <w:pPr>
        <w:pStyle w:val="Heading5"/>
      </w:pPr>
      <w:bookmarkStart w:id="635" w:name="_Toc154743657"/>
      <w:bookmarkStart w:id="636" w:name="_Toc121317127"/>
      <w:r>
        <w:rPr>
          <w:rStyle w:val="CharSectno"/>
        </w:rPr>
        <w:t>138D</w:t>
      </w:r>
      <w:r>
        <w:t>.</w:t>
      </w:r>
      <w:r>
        <w:tab/>
        <w:t>Person wishing to adopt child in overseas jurisdiction, CEO may report on</w:t>
      </w:r>
      <w:bookmarkEnd w:id="635"/>
      <w:bookmarkEnd w:id="636"/>
    </w:p>
    <w:p>
      <w:pPr>
        <w:pStyle w:val="Subsection"/>
        <w:spacing w:before="11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80"/>
        <w:ind w:left="890" w:hanging="890"/>
      </w:pPr>
      <w:r>
        <w:tab/>
        <w:t xml:space="preserve">[Section 138D inserted: No. 7 of 1999 s. 7; amended: No. 8 of 2003 s. 81; </w:t>
      </w:r>
      <w:r>
        <w:rPr>
          <w:spacing w:val="-6"/>
        </w:rPr>
        <w:t>No. 34 of 2004 Sch. 2 cl. 2(8)</w:t>
      </w:r>
      <w:r>
        <w:t>.]</w:t>
      </w:r>
    </w:p>
    <w:p>
      <w:pPr>
        <w:pStyle w:val="Heading5"/>
        <w:spacing w:before="180"/>
        <w:rPr>
          <w:snapToGrid w:val="0"/>
        </w:rPr>
      </w:pPr>
      <w:bookmarkStart w:id="637" w:name="_Toc154743658"/>
      <w:bookmarkStart w:id="638" w:name="_Toc121317128"/>
      <w:r>
        <w:rPr>
          <w:rStyle w:val="CharSectno"/>
        </w:rPr>
        <w:t>139</w:t>
      </w:r>
      <w:r>
        <w:rPr>
          <w:snapToGrid w:val="0"/>
        </w:rPr>
        <w:t>.</w:t>
      </w:r>
      <w:r>
        <w:rPr>
          <w:snapToGrid w:val="0"/>
        </w:rPr>
        <w:tab/>
        <w:t>Certain children in WA adopted outside Australia, CEO’s powers to supervise welfare etc. of</w:t>
      </w:r>
      <w:bookmarkEnd w:id="637"/>
      <w:bookmarkEnd w:id="638"/>
    </w:p>
    <w:p>
      <w:pPr>
        <w:pStyle w:val="Subsection"/>
        <w:spacing w:before="11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child is adopted in a country other than Australia, whether or not the adoption is an adoption that has the same effect as an adoption order under this Act; and</w:t>
      </w:r>
    </w:p>
    <w:p>
      <w:pPr>
        <w:pStyle w:val="Indenta"/>
        <w:spacing w:before="60"/>
        <w:rPr>
          <w:snapToGrid w:val="0"/>
        </w:rPr>
      </w:pPr>
      <w:r>
        <w:rPr>
          <w:snapToGrid w:val="0"/>
        </w:rPr>
        <w:tab/>
        <w:t>(b)</w:t>
      </w:r>
      <w:r>
        <w:rPr>
          <w:snapToGrid w:val="0"/>
        </w:rPr>
        <w:tab/>
        <w:t>the order that was made in relation to the child’s adoption has been in force for less than 12 months; and</w:t>
      </w:r>
    </w:p>
    <w:p>
      <w:pPr>
        <w:pStyle w:val="Indenta"/>
        <w:spacing w:before="60"/>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spacing w:before="60"/>
        <w:rPr>
          <w:snapToGrid w:val="0"/>
        </w:rPr>
      </w:pPr>
      <w:r>
        <w:rPr>
          <w:snapToGrid w:val="0"/>
        </w:rPr>
        <w:tab/>
        <w:t>(d)</w:t>
      </w:r>
      <w:r>
        <w:rPr>
          <w:snapToGrid w:val="0"/>
        </w:rPr>
        <w:tab/>
        <w:t>the child is present in this State,</w:t>
      </w:r>
    </w:p>
    <w:p>
      <w:pPr>
        <w:pStyle w:val="Subsection"/>
        <w:spacing w:before="110"/>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spacing w:before="110"/>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spacing w:before="80"/>
      </w:pPr>
      <w:r>
        <w:tab/>
        <w:t xml:space="preserve">[Section 139 amended: </w:t>
      </w:r>
      <w:r>
        <w:rPr>
          <w:spacing w:val="-6"/>
        </w:rPr>
        <w:t>No. 34 of 2004 Sch. 2 cl. 2(8)</w:t>
      </w:r>
      <w:r>
        <w:t>.]</w:t>
      </w:r>
    </w:p>
    <w:p>
      <w:pPr>
        <w:pStyle w:val="Heading3"/>
      </w:pPr>
      <w:bookmarkStart w:id="639" w:name="_Toc154743659"/>
      <w:bookmarkStart w:id="640" w:name="_Toc107319133"/>
      <w:bookmarkStart w:id="641" w:name="_Toc107319391"/>
      <w:bookmarkStart w:id="642" w:name="_Toc107319624"/>
      <w:bookmarkStart w:id="643" w:name="_Toc107395575"/>
      <w:bookmarkStart w:id="644" w:name="_Toc107395807"/>
      <w:bookmarkStart w:id="645" w:name="_Toc121314951"/>
      <w:bookmarkStart w:id="646" w:name="_Toc121316378"/>
      <w:bookmarkStart w:id="647" w:name="_Toc121317129"/>
      <w:r>
        <w:rPr>
          <w:rStyle w:val="CharDivNo"/>
        </w:rPr>
        <w:t>Division 4</w:t>
      </w:r>
      <w:r>
        <w:rPr>
          <w:snapToGrid w:val="0"/>
        </w:rPr>
        <w:t> — </w:t>
      </w:r>
      <w:r>
        <w:rPr>
          <w:rStyle w:val="CharDivText"/>
        </w:rPr>
        <w:t>Financial assistance and payment for services</w:t>
      </w:r>
      <w:bookmarkEnd w:id="639"/>
      <w:bookmarkEnd w:id="640"/>
      <w:bookmarkEnd w:id="641"/>
      <w:bookmarkEnd w:id="642"/>
      <w:bookmarkEnd w:id="643"/>
      <w:bookmarkEnd w:id="644"/>
      <w:bookmarkEnd w:id="645"/>
      <w:bookmarkEnd w:id="646"/>
      <w:bookmarkEnd w:id="647"/>
    </w:p>
    <w:p>
      <w:pPr>
        <w:pStyle w:val="Heading5"/>
        <w:rPr>
          <w:snapToGrid w:val="0"/>
        </w:rPr>
      </w:pPr>
      <w:bookmarkStart w:id="648" w:name="_Toc154743660"/>
      <w:bookmarkStart w:id="649" w:name="_Toc121317130"/>
      <w:r>
        <w:rPr>
          <w:rStyle w:val="CharSectno"/>
        </w:rPr>
        <w:t>140</w:t>
      </w:r>
      <w:r>
        <w:rPr>
          <w:snapToGrid w:val="0"/>
        </w:rPr>
        <w:t>.</w:t>
      </w:r>
      <w:r>
        <w:rPr>
          <w:snapToGrid w:val="0"/>
        </w:rPr>
        <w:tab/>
        <w:t>Financial assistance, CEO’s powers to provide</w:t>
      </w:r>
      <w:bookmarkEnd w:id="648"/>
      <w:bookmarkEnd w:id="649"/>
    </w:p>
    <w:p>
      <w:pPr>
        <w:pStyle w:val="Subsection"/>
        <w:rPr>
          <w:snapToGrid w:val="0"/>
        </w:rPr>
      </w:pPr>
      <w:r>
        <w:rPr>
          <w:snapToGrid w:val="0"/>
        </w:rPr>
        <w:tab/>
        <w:t>(1)</w:t>
      </w:r>
      <w:r>
        <w:rPr>
          <w:snapToGrid w:val="0"/>
        </w:rPr>
        <w:tab/>
        <w:t>The CEO may provide financial assistance —</w:t>
      </w:r>
    </w:p>
    <w:p>
      <w:pPr>
        <w:pStyle w:val="Indenta"/>
        <w:spacing w:before="60"/>
        <w:rPr>
          <w:snapToGrid w:val="0"/>
        </w:rPr>
      </w:pPr>
      <w:r>
        <w:rPr>
          <w:snapToGrid w:val="0"/>
        </w:rPr>
        <w:tab/>
        <w:t>(a)</w:t>
      </w:r>
      <w:r>
        <w:rPr>
          <w:snapToGrid w:val="0"/>
        </w:rPr>
        <w:tab/>
        <w:t>to a person in whose care a child has been placed; or</w:t>
      </w:r>
    </w:p>
    <w:p>
      <w:pPr>
        <w:pStyle w:val="Indenta"/>
        <w:spacing w:before="60"/>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The CEO may provide financial assistance to —</w:t>
      </w:r>
    </w:p>
    <w:p>
      <w:pPr>
        <w:pStyle w:val="Indenta"/>
        <w:spacing w:before="60"/>
        <w:rPr>
          <w:snapToGrid w:val="0"/>
        </w:rPr>
      </w:pPr>
      <w:r>
        <w:rPr>
          <w:snapToGrid w:val="0"/>
        </w:rPr>
        <w:tab/>
        <w:t>(a)</w:t>
      </w:r>
      <w:r>
        <w:rPr>
          <w:snapToGrid w:val="0"/>
        </w:rPr>
        <w:tab/>
        <w:t>a person who looks after a child under section 31; or</w:t>
      </w:r>
    </w:p>
    <w:p>
      <w:pPr>
        <w:pStyle w:val="Indenta"/>
        <w:spacing w:before="60"/>
        <w:rPr>
          <w:snapToGrid w:val="0"/>
        </w:rPr>
      </w:pPr>
      <w:r>
        <w:rPr>
          <w:snapToGrid w:val="0"/>
        </w:rPr>
        <w:tab/>
        <w:t>(b)</w:t>
      </w:r>
      <w:r>
        <w:rPr>
          <w:snapToGrid w:val="0"/>
        </w:rPr>
        <w:tab/>
        <w:t>a prospective adoptive parent with whom a child has been placed with a view to the child’s adoption by that person; or</w:t>
      </w:r>
    </w:p>
    <w:p>
      <w:pPr>
        <w:pStyle w:val="Indenta"/>
        <w:spacing w:before="60"/>
        <w:rPr>
          <w:snapToGrid w:val="0"/>
        </w:rPr>
      </w:pPr>
      <w:r>
        <w:rPr>
          <w:snapToGrid w:val="0"/>
        </w:rPr>
        <w:tab/>
        <w:t>(c)</w:t>
      </w:r>
      <w:r>
        <w:rPr>
          <w:snapToGrid w:val="0"/>
        </w:rPr>
        <w:tab/>
        <w:t>a carer who is a prospective adoptive parent; or</w:t>
      </w:r>
    </w:p>
    <w:p>
      <w:pPr>
        <w:pStyle w:val="Indenta"/>
        <w:spacing w:before="60"/>
        <w:rPr>
          <w:snapToGrid w:val="0"/>
        </w:rPr>
      </w:pPr>
      <w:r>
        <w:rPr>
          <w:snapToGrid w:val="0"/>
        </w:rPr>
        <w:tab/>
        <w:t>(d)</w:t>
      </w:r>
      <w:r>
        <w:rPr>
          <w:snapToGrid w:val="0"/>
        </w:rPr>
        <w:tab/>
        <w:t>a child’s adoptive parent, in relation to the child.</w:t>
      </w:r>
    </w:p>
    <w:p>
      <w:pPr>
        <w:pStyle w:val="Footnotesection"/>
      </w:pPr>
      <w:r>
        <w:tab/>
        <w:t xml:space="preserve">[Section 140 amended: </w:t>
      </w:r>
      <w:r>
        <w:rPr>
          <w:spacing w:val="-6"/>
        </w:rPr>
        <w:t>No. 34 of 2004 Sch. 2 cl. 2(8)</w:t>
      </w:r>
      <w:r>
        <w:t>.]</w:t>
      </w:r>
    </w:p>
    <w:p>
      <w:pPr>
        <w:pStyle w:val="Heading5"/>
        <w:rPr>
          <w:snapToGrid w:val="0"/>
        </w:rPr>
      </w:pPr>
      <w:bookmarkStart w:id="650" w:name="_Toc154743661"/>
      <w:bookmarkStart w:id="651" w:name="_Toc121317131"/>
      <w:r>
        <w:rPr>
          <w:rStyle w:val="CharSectno"/>
        </w:rPr>
        <w:t>141</w:t>
      </w:r>
      <w:r>
        <w:rPr>
          <w:snapToGrid w:val="0"/>
        </w:rPr>
        <w:t>.</w:t>
      </w:r>
      <w:r>
        <w:rPr>
          <w:snapToGrid w:val="0"/>
        </w:rPr>
        <w:tab/>
        <w:t>Services provided by CEO, payments for</w:t>
      </w:r>
      <w:bookmarkEnd w:id="650"/>
      <w:bookmarkEnd w:id="651"/>
    </w:p>
    <w:p>
      <w:pPr>
        <w:pStyle w:val="Subsection"/>
        <w:rPr>
          <w:snapToGrid w:val="0"/>
        </w:rPr>
      </w:pPr>
      <w:r>
        <w:rPr>
          <w:snapToGrid w:val="0"/>
        </w:rPr>
        <w:tab/>
        <w:t>(1)</w:t>
      </w:r>
      <w:r>
        <w:rPr>
          <w:snapToGrid w:val="0"/>
        </w:rPr>
        <w:tab/>
        <w:t>The following are to be prescribed by regulation —</w:t>
      </w:r>
    </w:p>
    <w:p>
      <w:pPr>
        <w:pStyle w:val="Indenta"/>
        <w:spacing w:before="60"/>
        <w:rPr>
          <w:snapToGrid w:val="0"/>
        </w:rPr>
      </w:pPr>
      <w:r>
        <w:rPr>
          <w:snapToGrid w:val="0"/>
        </w:rPr>
        <w:tab/>
        <w:t>(a)</w:t>
      </w:r>
      <w:r>
        <w:rPr>
          <w:snapToGrid w:val="0"/>
        </w:rPr>
        <w:tab/>
        <w:t>the fees and charges for services provided by the CEO under this Act;</w:t>
      </w:r>
    </w:p>
    <w:p>
      <w:pPr>
        <w:pStyle w:val="Indenta"/>
        <w:spacing w:before="60"/>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w:t>
      </w:r>
    </w:p>
    <w:p>
      <w:pPr>
        <w:pStyle w:val="Indenta"/>
        <w:spacing w:before="60"/>
        <w:rPr>
          <w:snapToGrid w:val="0"/>
        </w:rPr>
      </w:pPr>
      <w:r>
        <w:rPr>
          <w:snapToGrid w:val="0"/>
        </w:rPr>
        <w:tab/>
        <w:t>(a)</w:t>
      </w:r>
      <w:r>
        <w:rPr>
          <w:snapToGrid w:val="0"/>
        </w:rPr>
        <w:tab/>
        <w:t>waive the payment of, or reduce, a fee or charge;</w:t>
      </w:r>
    </w:p>
    <w:p>
      <w:pPr>
        <w:pStyle w:val="Indenta"/>
        <w:spacing w:before="60"/>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w:t>
      </w:r>
      <w:r>
        <w:rPr>
          <w:spacing w:val="-6"/>
        </w:rPr>
        <w:t>No. 34 of 2004 Sch. 2 cl. 2(8)</w:t>
      </w:r>
      <w:r>
        <w:t>.]</w:t>
      </w:r>
    </w:p>
    <w:p>
      <w:pPr>
        <w:pStyle w:val="Heading3"/>
      </w:pPr>
      <w:bookmarkStart w:id="652" w:name="_Toc154743662"/>
      <w:bookmarkStart w:id="653" w:name="_Toc107319136"/>
      <w:bookmarkStart w:id="654" w:name="_Toc107319394"/>
      <w:bookmarkStart w:id="655" w:name="_Toc107319627"/>
      <w:bookmarkStart w:id="656" w:name="_Toc107395578"/>
      <w:bookmarkStart w:id="657" w:name="_Toc107395810"/>
      <w:bookmarkStart w:id="658" w:name="_Toc121314954"/>
      <w:bookmarkStart w:id="659" w:name="_Toc121316381"/>
      <w:bookmarkStart w:id="660" w:name="_Toc121317132"/>
      <w:r>
        <w:rPr>
          <w:rStyle w:val="CharDivNo"/>
        </w:rPr>
        <w:t>Division 5</w:t>
      </w:r>
      <w:r>
        <w:rPr>
          <w:snapToGrid w:val="0"/>
        </w:rPr>
        <w:t> — </w:t>
      </w:r>
      <w:r>
        <w:rPr>
          <w:rStyle w:val="CharDivText"/>
        </w:rPr>
        <w:t>Rules and regulations</w:t>
      </w:r>
      <w:bookmarkEnd w:id="652"/>
      <w:bookmarkEnd w:id="653"/>
      <w:bookmarkEnd w:id="654"/>
      <w:bookmarkEnd w:id="655"/>
      <w:bookmarkEnd w:id="656"/>
      <w:bookmarkEnd w:id="657"/>
      <w:bookmarkEnd w:id="658"/>
      <w:bookmarkEnd w:id="659"/>
      <w:bookmarkEnd w:id="660"/>
    </w:p>
    <w:p>
      <w:pPr>
        <w:pStyle w:val="Heading5"/>
        <w:spacing w:before="180"/>
        <w:rPr>
          <w:snapToGrid w:val="0"/>
        </w:rPr>
      </w:pPr>
      <w:bookmarkStart w:id="661" w:name="_Toc154743663"/>
      <w:bookmarkStart w:id="662" w:name="_Toc121317133"/>
      <w:r>
        <w:rPr>
          <w:rStyle w:val="CharSectno"/>
        </w:rPr>
        <w:t>142</w:t>
      </w:r>
      <w:r>
        <w:rPr>
          <w:snapToGrid w:val="0"/>
        </w:rPr>
        <w:t>.</w:t>
      </w:r>
      <w:r>
        <w:rPr>
          <w:snapToGrid w:val="0"/>
        </w:rPr>
        <w:tab/>
        <w:t>Rules of Court</w:t>
      </w:r>
      <w:bookmarkEnd w:id="661"/>
      <w:bookmarkEnd w:id="662"/>
    </w:p>
    <w:p>
      <w:pPr>
        <w:pStyle w:val="Subsection"/>
        <w:spacing w:before="120"/>
        <w:rPr>
          <w:snapToGrid w:val="0"/>
        </w:rPr>
      </w:pPr>
      <w:r>
        <w:rPr>
          <w:snapToGrid w:val="0"/>
        </w:rPr>
        <w:tab/>
        <w:t>(1)</w:t>
      </w:r>
      <w:r>
        <w:rPr>
          <w:snapToGrid w:val="0"/>
        </w:rPr>
        <w:tab/>
        <w:t>A majority of the judges of the Court may, from time to time, make rules —</w:t>
      </w:r>
    </w:p>
    <w:p>
      <w:pPr>
        <w:pStyle w:val="Indenta"/>
        <w:spacing w:before="50"/>
        <w:rPr>
          <w:snapToGrid w:val="0"/>
        </w:rPr>
      </w:pPr>
      <w:r>
        <w:rPr>
          <w:snapToGrid w:val="0"/>
        </w:rPr>
        <w:tab/>
        <w:t>(a)</w:t>
      </w:r>
      <w:r>
        <w:rPr>
          <w:snapToGrid w:val="0"/>
        </w:rPr>
        <w:tab/>
        <w:t>for the practice and procedure to be followed in the Court and the matters incidental to such practice and procedure; and</w:t>
      </w:r>
    </w:p>
    <w:p>
      <w:pPr>
        <w:pStyle w:val="Indenta"/>
        <w:spacing w:before="50"/>
        <w:rPr>
          <w:snapToGrid w:val="0"/>
        </w:rPr>
      </w:pPr>
      <w:r>
        <w:rPr>
          <w:snapToGrid w:val="0"/>
        </w:rPr>
        <w:tab/>
        <w:t>(b)</w:t>
      </w:r>
      <w:r>
        <w:rPr>
          <w:snapToGrid w:val="0"/>
        </w:rPr>
        <w:tab/>
        <w:t>necessary or convenient to be prescribed for the conduct of matters in the Court; and</w:t>
      </w:r>
    </w:p>
    <w:p>
      <w:pPr>
        <w:pStyle w:val="Indenta"/>
        <w:spacing w:before="50"/>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spacing w:before="120"/>
        <w:rPr>
          <w:snapToGrid w:val="0"/>
        </w:rPr>
      </w:pPr>
      <w:r>
        <w:rPr>
          <w:snapToGrid w:val="0"/>
        </w:rPr>
        <w:tab/>
        <w:t>(2)</w:t>
      </w:r>
      <w:r>
        <w:rPr>
          <w:snapToGrid w:val="0"/>
        </w:rPr>
        <w:tab/>
        <w:t>If no provision is made by law or rule under subsection (1) in relation to a matter for which rules may be made under that subsection —</w:t>
      </w:r>
    </w:p>
    <w:p>
      <w:pPr>
        <w:pStyle w:val="Indenta"/>
        <w:spacing w:before="50"/>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spacing w:before="50"/>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spacing w:before="80"/>
      </w:pPr>
      <w:r>
        <w:tab/>
        <w:t>[Section 142 amended: No. 41 of 1997 s. 25.]</w:t>
      </w:r>
    </w:p>
    <w:p>
      <w:pPr>
        <w:pStyle w:val="Heading5"/>
        <w:spacing w:before="180"/>
        <w:rPr>
          <w:snapToGrid w:val="0"/>
        </w:rPr>
      </w:pPr>
      <w:bookmarkStart w:id="663" w:name="_Toc154743664"/>
      <w:bookmarkStart w:id="664" w:name="_Toc121317134"/>
      <w:r>
        <w:rPr>
          <w:rStyle w:val="CharSectno"/>
        </w:rPr>
        <w:t>143</w:t>
      </w:r>
      <w:r>
        <w:rPr>
          <w:snapToGrid w:val="0"/>
        </w:rPr>
        <w:t>.</w:t>
      </w:r>
      <w:r>
        <w:rPr>
          <w:snapToGrid w:val="0"/>
        </w:rPr>
        <w:tab/>
        <w:t>Regulations</w:t>
      </w:r>
      <w:bookmarkEnd w:id="663"/>
      <w:bookmarkEnd w:id="664"/>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spacing w:before="120"/>
        <w:rPr>
          <w:snapToGrid w:val="0"/>
        </w:rPr>
      </w:pPr>
      <w:r>
        <w:rPr>
          <w:snapToGrid w:val="0"/>
        </w:rPr>
        <w:tab/>
        <w:t>(2)</w:t>
      </w:r>
      <w:r>
        <w:rPr>
          <w:snapToGrid w:val="0"/>
        </w:rPr>
        <w:tab/>
        <w:t>Without limiting the generality of subsection (1), regulations may —</w:t>
      </w:r>
    </w:p>
    <w:p>
      <w:pPr>
        <w:pStyle w:val="Indenta"/>
        <w:spacing w:before="60"/>
      </w:pPr>
      <w:r>
        <w:tab/>
        <w:t>(a)</w:t>
      </w:r>
      <w:r>
        <w:tab/>
        <w:t>be made for the purpose of prescribing the fees to be payable in relation to proceedings in the Court under this Act; and</w:t>
      </w:r>
    </w:p>
    <w:p>
      <w:pPr>
        <w:pStyle w:val="Indenta"/>
      </w:pPr>
      <w:r>
        <w:tab/>
        <w:t>(b)</w:t>
      </w:r>
      <w:r>
        <w:tab/>
        <w:t>provide for the conduct of parentage testing procedures under parentage testing orders; and</w:t>
      </w:r>
    </w:p>
    <w:p>
      <w:pPr>
        <w:pStyle w:val="Indenta"/>
        <w:spacing w:before="60"/>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w:t>
      </w:r>
    </w:p>
    <w:p>
      <w:pPr>
        <w:pStyle w:val="Indenta"/>
        <w:spacing w:before="6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6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spacing w:before="60"/>
      </w:pPr>
      <w:r>
        <w:tab/>
        <w:t>(a)</w:t>
      </w:r>
      <w:r>
        <w:tab/>
        <w:t>granting accreditation to a body for the purposes of Article 9 of the Hague Convention; and</w:t>
      </w:r>
    </w:p>
    <w:p>
      <w:pPr>
        <w:pStyle w:val="Indenta"/>
        <w:spacing w:before="60"/>
      </w:pPr>
      <w:r>
        <w:tab/>
        <w:t>(b)</w:t>
      </w:r>
      <w:r>
        <w:tab/>
        <w:t>the functions that may be performed by a body granted accreditation; and</w:t>
      </w:r>
    </w:p>
    <w:p>
      <w:pPr>
        <w:pStyle w:val="Indenta"/>
        <w:spacing w:before="60"/>
      </w:pPr>
      <w:r>
        <w:tab/>
        <w:t>(c)</w:t>
      </w:r>
      <w:r>
        <w:tab/>
        <w:t>the qualifications of and requirements to be satisfied by an applicant for accreditation; and</w:t>
      </w:r>
    </w:p>
    <w:p>
      <w:pPr>
        <w:pStyle w:val="Indenta"/>
        <w:spacing w:before="60"/>
      </w:pPr>
      <w:r>
        <w:tab/>
        <w:t>(d)</w:t>
      </w:r>
      <w:r>
        <w:tab/>
        <w:t>the procedure for applications and grounds for refusal of applications; and</w:t>
      </w:r>
    </w:p>
    <w:p>
      <w:pPr>
        <w:pStyle w:val="Indenta"/>
        <w:spacing w:before="60"/>
      </w:pPr>
      <w:r>
        <w:tab/>
        <w:t>(e)</w:t>
      </w:r>
      <w:r>
        <w:tab/>
        <w:t>the duration, renewal, revocation and suspension of accreditation; and</w:t>
      </w:r>
    </w:p>
    <w:p>
      <w:pPr>
        <w:pStyle w:val="Indenta"/>
        <w:spacing w:before="60"/>
      </w:pPr>
      <w:r>
        <w:tab/>
        <w:t>(f)</w:t>
      </w:r>
      <w:r>
        <w:tab/>
        <w:t>the effect of the winding up of an accredited body or revocation or suspension of accreditation, in relation to records and documents held by the accredited body or former accredited body; and</w:t>
      </w:r>
    </w:p>
    <w:p>
      <w:pPr>
        <w:pStyle w:val="Indenta"/>
        <w:spacing w:before="60"/>
      </w:pPr>
      <w:r>
        <w:tab/>
        <w:t>(g)</w:t>
      </w:r>
      <w:r>
        <w:tab/>
        <w:t>the conferral of a right</w:t>
      </w:r>
      <w:r>
        <w:rPr>
          <w:snapToGrid w:val="0"/>
        </w:rPr>
        <w:t xml:space="preserve"> to apply to the State Administrative Tribunal for a review of a decision as to an application or as to accreditation; and</w:t>
      </w:r>
    </w:p>
    <w:p>
      <w:pPr>
        <w:pStyle w:val="Indenta"/>
        <w:spacing w:before="60"/>
      </w:pPr>
      <w:r>
        <w:tab/>
        <w:t>(h)</w:t>
      </w:r>
      <w:r>
        <w:tab/>
        <w:t>the requirements for public notification of the accreditation of bodies; and</w:t>
      </w:r>
    </w:p>
    <w:p>
      <w:pPr>
        <w:pStyle w:val="Indenta"/>
        <w:spacing w:before="6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60"/>
        <w:rPr>
          <w:snapToGrid w:val="0"/>
        </w:rPr>
      </w:pPr>
      <w:r>
        <w:tab/>
        <w:t>(j)</w:t>
      </w:r>
      <w:r>
        <w:tab/>
        <w:t>the provision of a code of conduct for an accredited body and its staff.</w:t>
      </w:r>
    </w:p>
    <w:p>
      <w:pPr>
        <w:pStyle w:val="Footnotesection"/>
        <w:spacing w:before="100"/>
        <w:ind w:left="890" w:hanging="890"/>
      </w:pPr>
      <w:r>
        <w:tab/>
        <w:t>[Section 143 amended: No. 41 of 1997 s. 26; No. 7 of 1999 s. 18; No. 8 of 2003 s. 82; No. 55 of 2004 s. 13.]</w:t>
      </w:r>
    </w:p>
    <w:p>
      <w:pPr>
        <w:pStyle w:val="Heading3"/>
        <w:spacing w:before="200"/>
      </w:pPr>
      <w:bookmarkStart w:id="665" w:name="_Toc154743665"/>
      <w:bookmarkStart w:id="666" w:name="_Toc107319139"/>
      <w:bookmarkStart w:id="667" w:name="_Toc107319397"/>
      <w:bookmarkStart w:id="668" w:name="_Toc107319630"/>
      <w:bookmarkStart w:id="669" w:name="_Toc107395581"/>
      <w:bookmarkStart w:id="670" w:name="_Toc107395813"/>
      <w:bookmarkStart w:id="671" w:name="_Toc121314957"/>
      <w:bookmarkStart w:id="672" w:name="_Toc121316384"/>
      <w:bookmarkStart w:id="673" w:name="_Toc121317135"/>
      <w:r>
        <w:rPr>
          <w:rStyle w:val="CharDivNo"/>
        </w:rPr>
        <w:t>Division 6</w:t>
      </w:r>
      <w:r>
        <w:rPr>
          <w:snapToGrid w:val="0"/>
        </w:rPr>
        <w:t> — </w:t>
      </w:r>
      <w:r>
        <w:rPr>
          <w:rStyle w:val="CharDivText"/>
        </w:rPr>
        <w:t>Repeal, transitional and savings, consequential amendments and review</w:t>
      </w:r>
      <w:bookmarkEnd w:id="665"/>
      <w:bookmarkEnd w:id="666"/>
      <w:bookmarkEnd w:id="667"/>
      <w:bookmarkEnd w:id="668"/>
      <w:bookmarkEnd w:id="669"/>
      <w:bookmarkEnd w:id="670"/>
      <w:bookmarkEnd w:id="671"/>
      <w:bookmarkEnd w:id="672"/>
      <w:bookmarkEnd w:id="673"/>
    </w:p>
    <w:p>
      <w:pPr>
        <w:pStyle w:val="Heading5"/>
        <w:spacing w:before="180"/>
        <w:rPr>
          <w:snapToGrid w:val="0"/>
        </w:rPr>
      </w:pPr>
      <w:bookmarkStart w:id="674" w:name="_Toc154743666"/>
      <w:bookmarkStart w:id="675" w:name="_Toc121317136"/>
      <w:r>
        <w:rPr>
          <w:rStyle w:val="CharSectno"/>
        </w:rPr>
        <w:t>144</w:t>
      </w:r>
      <w:r>
        <w:rPr>
          <w:snapToGrid w:val="0"/>
        </w:rPr>
        <w:t>.</w:t>
      </w:r>
      <w:r>
        <w:rPr>
          <w:snapToGrid w:val="0"/>
        </w:rPr>
        <w:tab/>
      </w:r>
      <w:r>
        <w:rPr>
          <w:i/>
          <w:snapToGrid w:val="0"/>
        </w:rPr>
        <w:t>Adoption of Children Act 1896</w:t>
      </w:r>
      <w:r>
        <w:rPr>
          <w:snapToGrid w:val="0"/>
        </w:rPr>
        <w:t xml:space="preserve"> repealed and transitional etc. provisions for (Sch. 3)</w:t>
      </w:r>
      <w:bookmarkEnd w:id="674"/>
      <w:bookmarkEnd w:id="675"/>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Heading5"/>
      </w:pPr>
      <w:bookmarkStart w:id="676" w:name="_Toc154743667"/>
      <w:bookmarkStart w:id="677" w:name="_Toc121317137"/>
      <w:r>
        <w:rPr>
          <w:rStyle w:val="CharSectno"/>
        </w:rPr>
        <w:t>145</w:t>
      </w:r>
      <w:r>
        <w:t>.</w:t>
      </w:r>
      <w:r>
        <w:tab/>
      </w:r>
      <w:r>
        <w:rPr>
          <w:i/>
        </w:rPr>
        <w:t>Adoption Amendment Act 2012</w:t>
      </w:r>
      <w:r>
        <w:t>, transitional provisions for</w:t>
      </w:r>
      <w:bookmarkEnd w:id="676"/>
      <w:bookmarkEnd w:id="677"/>
    </w:p>
    <w:p>
      <w:pPr>
        <w:pStyle w:val="Subsection"/>
        <w:keepNext/>
      </w:pPr>
      <w:r>
        <w:tab/>
        <w:t>(1)</w:t>
      </w:r>
      <w:r>
        <w:tab/>
        <w:t>In this section —</w:t>
      </w:r>
    </w:p>
    <w:p>
      <w:pPr>
        <w:pStyle w:val="Defstart"/>
      </w:pPr>
      <w:r>
        <w:tab/>
      </w:r>
      <w:r>
        <w:rPr>
          <w:rStyle w:val="CharDefText"/>
        </w:rPr>
        <w:t>commencement day</w:t>
      </w:r>
      <w:r>
        <w:t xml:space="preserve"> means the day on which the </w:t>
      </w:r>
      <w:r>
        <w:rPr>
          <w:i/>
        </w:rPr>
        <w:t xml:space="preserve">Adoption Amendment Act 2012 </w:t>
      </w:r>
      <w:r>
        <w:rPr>
          <w:iCs/>
        </w:rPr>
        <w:t>section 59 comes into operation.</w:t>
      </w:r>
    </w:p>
    <w:p>
      <w:pPr>
        <w:pStyle w:val="Subsection"/>
      </w:pPr>
      <w:r>
        <w:tab/>
        <w:t>(2)</w:t>
      </w:r>
      <w:r>
        <w:tab/>
        <w:t>Part 5 as in force immediately before commencement day applies to —</w:t>
      </w:r>
    </w:p>
    <w:p>
      <w:pPr>
        <w:pStyle w:val="Indenta"/>
      </w:pPr>
      <w:r>
        <w:tab/>
        <w:t>(a)</w:t>
      </w:r>
      <w:r>
        <w:tab/>
        <w:t>an appeal to the Family Court made under section 114 before commencement day that has not been finalised; or</w:t>
      </w:r>
    </w:p>
    <w:p>
      <w:pPr>
        <w:pStyle w:val="Indenta"/>
      </w:pPr>
      <w:r>
        <w:tab/>
        <w:t>(b)</w:t>
      </w:r>
      <w:r>
        <w:tab/>
        <w:t>an appeal to the Court of Appeal made under section 118 before commencement day that has not been finalised.</w:t>
      </w:r>
    </w:p>
    <w:p>
      <w:pPr>
        <w:pStyle w:val="Footnotesection"/>
        <w:spacing w:before="100"/>
        <w:ind w:left="890" w:hanging="890"/>
      </w:pPr>
      <w:r>
        <w:tab/>
        <w:t>[Section 145 inserted: No. 15 of 2012 s. 67.]</w:t>
      </w:r>
    </w:p>
    <w:p>
      <w:pPr>
        <w:pStyle w:val="Heading5"/>
      </w:pPr>
      <w:bookmarkStart w:id="678" w:name="_Toc154743668"/>
      <w:bookmarkStart w:id="679" w:name="_Toc121317138"/>
      <w:r>
        <w:rPr>
          <w:rStyle w:val="CharSectno"/>
        </w:rPr>
        <w:t>146</w:t>
      </w:r>
      <w:r>
        <w:t>.</w:t>
      </w:r>
      <w:r>
        <w:tab/>
        <w:t>Review of Act</w:t>
      </w:r>
      <w:bookmarkEnd w:id="678"/>
      <w:bookmarkEnd w:id="679"/>
    </w:p>
    <w:p>
      <w:pPr>
        <w:pStyle w:val="Subsection"/>
      </w:pPr>
      <w:r>
        <w:tab/>
        <w:t>(1A)</w:t>
      </w:r>
      <w:r>
        <w:tab/>
        <w:t>In this section —</w:t>
      </w:r>
    </w:p>
    <w:p>
      <w:pPr>
        <w:pStyle w:val="Defstart"/>
      </w:pPr>
      <w:r>
        <w:tab/>
      </w:r>
      <w:r>
        <w:rPr>
          <w:rStyle w:val="CharDefText"/>
        </w:rPr>
        <w:t>commencement day</w:t>
      </w:r>
      <w:r>
        <w:t xml:space="preserve"> means the day on which the </w:t>
      </w:r>
      <w:r>
        <w:rPr>
          <w:i/>
        </w:rPr>
        <w:t>Adoption Amendment Act 2012</w:t>
      </w:r>
      <w:r>
        <w:t xml:space="preserve"> </w:t>
      </w:r>
      <w:r>
        <w:rPr>
          <w:iCs/>
        </w:rPr>
        <w:t>section 68 comes into operation.</w:t>
      </w:r>
    </w:p>
    <w:p>
      <w:pPr>
        <w:pStyle w:val="Subsection"/>
      </w:pPr>
      <w:r>
        <w:tab/>
        <w:t>(1)</w:t>
      </w:r>
      <w:r>
        <w:tab/>
        <w:t>The Minister is to carry out a review of the operation and effectiveness of this Act as soon as is practicable after the expiration of 5 years from the commencement day, and in the course of that review the Minister is to consider and have regard to —</w:t>
      </w:r>
    </w:p>
    <w:p>
      <w:pPr>
        <w:pStyle w:val="Indenta"/>
      </w:pPr>
      <w:r>
        <w:tab/>
        <w:t>(a)</w:t>
      </w:r>
      <w:r>
        <w:tab/>
        <w:t>the implementation and administration of the Act; and</w:t>
      </w:r>
    </w:p>
    <w:p>
      <w:pPr>
        <w:pStyle w:val="Indenta"/>
      </w:pPr>
      <w:r>
        <w:tab/>
        <w:t>(b)</w:t>
      </w:r>
      <w:r>
        <w:tab/>
        <w:t>the extent to which members of the public are aware of the effects of the Act; and</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5 years from the commencement day.</w:t>
      </w:r>
    </w:p>
    <w:p>
      <w:pPr>
        <w:pStyle w:val="Footnotesection"/>
      </w:pPr>
      <w:r>
        <w:tab/>
        <w:t>[Section 146 inserted: No. 8 of 2003 s. 83; amended: No. 15 of 2012 s. 68.]</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680" w:name="_Toc154743669"/>
      <w:bookmarkStart w:id="681" w:name="_Toc107319143"/>
      <w:bookmarkStart w:id="682" w:name="_Toc107319401"/>
      <w:bookmarkStart w:id="683" w:name="_Toc107319634"/>
      <w:bookmarkStart w:id="684" w:name="_Toc107395585"/>
      <w:bookmarkStart w:id="685" w:name="_Toc107395817"/>
      <w:bookmarkStart w:id="686" w:name="_Toc121314961"/>
      <w:bookmarkStart w:id="687" w:name="_Toc121316388"/>
      <w:bookmarkStart w:id="688" w:name="_Toc121317139"/>
      <w:r>
        <w:rPr>
          <w:rStyle w:val="CharSchNo"/>
        </w:rPr>
        <w:t>Schedule 1 </w:t>
      </w:r>
      <w:r>
        <w:t xml:space="preserve">— </w:t>
      </w:r>
      <w:r>
        <w:rPr>
          <w:rStyle w:val="CharSchText"/>
        </w:rPr>
        <w:t>Effective consent</w:t>
      </w:r>
      <w:bookmarkEnd w:id="680"/>
      <w:bookmarkEnd w:id="681"/>
      <w:bookmarkEnd w:id="682"/>
      <w:bookmarkEnd w:id="683"/>
      <w:bookmarkEnd w:id="684"/>
      <w:bookmarkEnd w:id="685"/>
      <w:bookmarkEnd w:id="686"/>
      <w:bookmarkEnd w:id="687"/>
      <w:bookmarkEnd w:id="688"/>
    </w:p>
    <w:p>
      <w:pPr>
        <w:pStyle w:val="yShoulderClause"/>
        <w:rPr>
          <w:snapToGrid w:val="0"/>
        </w:rPr>
      </w:pPr>
      <w:r>
        <w:rPr>
          <w:snapToGrid w:val="0"/>
        </w:rPr>
        <w:t>[s. 16(1)(a), 18(1)(b) and (d), 23(1)(a) and 69(1)(a)(i)]</w:t>
      </w:r>
    </w:p>
    <w:p>
      <w:pPr>
        <w:pStyle w:val="yFootnoteheading"/>
      </w:pPr>
      <w:r>
        <w:tab/>
        <w:t>[Heading amended: No. 19 of 2010 s. 4.]</w:t>
      </w:r>
    </w:p>
    <w:p>
      <w:pPr>
        <w:pStyle w:val="yHeading5"/>
      </w:pPr>
      <w:bookmarkStart w:id="689" w:name="_Toc154743670"/>
      <w:bookmarkStart w:id="690" w:name="_Toc121317140"/>
      <w:r>
        <w:rPr>
          <w:rStyle w:val="CharSClsNo"/>
        </w:rPr>
        <w:t>1</w:t>
      </w:r>
      <w:r>
        <w:t>.</w:t>
      </w:r>
      <w:r>
        <w:tab/>
        <w:t>Information and counselling required before consent given</w:t>
      </w:r>
      <w:bookmarkEnd w:id="689"/>
      <w:bookmarkEnd w:id="690"/>
    </w:p>
    <w:p>
      <w:pPr>
        <w:pStyle w:val="ySubsection"/>
        <w:rPr>
          <w:snapToGrid w:val="0"/>
        </w:rPr>
      </w:pPr>
      <w:r>
        <w:tab/>
        <w:t>(1)</w:t>
      </w:r>
      <w:r>
        <w:tab/>
        <w:t>A</w:t>
      </w:r>
      <w:r>
        <w:rPr>
          <w:snapToGrid w:val="0"/>
        </w:rPr>
        <w:t xml:space="preserve"> person whose consent is required for a child’s adoption must not sign a form of consent to the adoption unless the person —</w:t>
      </w:r>
    </w:p>
    <w:p>
      <w:pPr>
        <w:pStyle w:val="yIndenta"/>
        <w:rPr>
          <w:snapToGrid w:val="0"/>
        </w:rPr>
      </w:pPr>
      <w:r>
        <w:rPr>
          <w:snapToGrid w:val="0"/>
        </w:rPr>
        <w:tab/>
        <w:t>(a)</w:t>
      </w:r>
      <w:r>
        <w:rPr>
          <w:snapToGrid w:val="0"/>
        </w:rPr>
        <w:tab/>
        <w:t>has received from the CEO oral and written information on —</w:t>
      </w:r>
    </w:p>
    <w:p>
      <w:pPr>
        <w:pStyle w:val="yIndenti0"/>
        <w:rPr>
          <w:snapToGrid w:val="0"/>
        </w:rPr>
      </w:pPr>
      <w:r>
        <w:rPr>
          <w:snapToGrid w:val="0"/>
        </w:rPr>
        <w:tab/>
        <w:t>(i)</w:t>
      </w:r>
      <w:r>
        <w:rPr>
          <w:snapToGrid w:val="0"/>
        </w:rPr>
        <w:tab/>
        <w:t>the alternatives to adoption; and</w:t>
      </w:r>
    </w:p>
    <w:p>
      <w:pPr>
        <w:pStyle w:val="yIndenti0"/>
        <w:rPr>
          <w:snapToGrid w:val="0"/>
        </w:rPr>
      </w:pPr>
      <w:r>
        <w:rPr>
          <w:snapToGrid w:val="0"/>
        </w:rPr>
        <w:tab/>
        <w:t>(ii)</w:t>
      </w:r>
      <w:r>
        <w:rPr>
          <w:snapToGrid w:val="0"/>
        </w:rPr>
        <w:tab/>
        <w:t>the community supports available whether or not the child is relinquished for adoption; and</w:t>
      </w:r>
    </w:p>
    <w:p>
      <w:pPr>
        <w:pStyle w:val="yIndenti0"/>
        <w:rPr>
          <w:snapToGrid w:val="0"/>
        </w:rPr>
      </w:pPr>
      <w:r>
        <w:rPr>
          <w:snapToGrid w:val="0"/>
        </w:rPr>
        <w:tab/>
        <w:t>(iii)</w:t>
      </w:r>
      <w:r>
        <w:rPr>
          <w:snapToGrid w:val="0"/>
        </w:rPr>
        <w:tab/>
        <w:t>the social implications of adoption for the parties to an adoption; and</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 and</w:t>
      </w:r>
    </w:p>
    <w:p>
      <w:pPr>
        <w:pStyle w:val="yIndenta"/>
        <w:rPr>
          <w:snapToGrid w:val="0"/>
        </w:rPr>
      </w:pPr>
      <w:r>
        <w:rPr>
          <w:snapToGrid w:val="0"/>
        </w:rPr>
        <w:tab/>
        <w:t>(b)</w:t>
      </w:r>
      <w:r>
        <w:rPr>
          <w:snapToGrid w:val="0"/>
        </w:rPr>
        <w:tab/>
        <w:t>has been offered counselling to be given on behalf of the CEO on the matters referred to in paragraph (a);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In this clause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No. 8 of 2003 s. 84(1); amended: </w:t>
      </w:r>
      <w:r>
        <w:rPr>
          <w:spacing w:val="-6"/>
        </w:rPr>
        <w:t>No. 34 of 2004 Sch. 2 cl. 2(8)</w:t>
      </w:r>
      <w:r>
        <w:t>.]</w:t>
      </w:r>
    </w:p>
    <w:p>
      <w:pPr>
        <w:pStyle w:val="yHeading5"/>
      </w:pPr>
      <w:bookmarkStart w:id="691" w:name="_Toc154743671"/>
      <w:bookmarkStart w:id="692" w:name="_Toc121317141"/>
      <w:r>
        <w:rPr>
          <w:rStyle w:val="CharSClsNo"/>
        </w:rPr>
        <w:t>2</w:t>
      </w:r>
      <w:r>
        <w:t>.</w:t>
      </w:r>
      <w:r>
        <w:tab/>
        <w:t>Witness to form of consent, who can be</w:t>
      </w:r>
      <w:bookmarkEnd w:id="691"/>
      <w:bookmarkEnd w:id="692"/>
    </w:p>
    <w:p>
      <w:pPr>
        <w:pStyle w:val="ySubsection"/>
      </w:pPr>
      <w:r>
        <w:tab/>
        <w:t>(1)</w:t>
      </w:r>
      <w:r>
        <w:tab/>
        <w:t>Subject to subclauses (2) and (3), the signing of a form of consent to adoption is to be witnessed by one of the following persons —</w:t>
      </w:r>
    </w:p>
    <w:p>
      <w:pPr>
        <w:pStyle w:val="yIndenta"/>
      </w:pPr>
      <w:r>
        <w:tab/>
        <w:t>(a)</w:t>
      </w:r>
      <w:r>
        <w:tab/>
        <w:t>a person before whom a person may make a statutory declaration under —</w:t>
      </w:r>
    </w:p>
    <w:p>
      <w:pPr>
        <w:pStyle w:val="yIndenti0"/>
      </w:pPr>
      <w:r>
        <w:tab/>
        <w:t>(i)</w:t>
      </w:r>
      <w:r>
        <w:tab/>
        <w:t xml:space="preserve">the </w:t>
      </w:r>
      <w:r>
        <w:rPr>
          <w:i/>
          <w:iCs/>
        </w:rPr>
        <w:t>Oaths, Affidavits and Statutory Declarations Act 2005</w:t>
      </w:r>
      <w:r>
        <w:t>; or</w:t>
      </w:r>
    </w:p>
    <w:p>
      <w:pPr>
        <w:pStyle w:val="yIndenti0"/>
      </w:pPr>
      <w:r>
        <w:tab/>
        <w:t>(ii)</w:t>
      </w:r>
      <w:r>
        <w:tab/>
        <w:t xml:space="preserve">the </w:t>
      </w:r>
      <w:r>
        <w:rPr>
          <w:i/>
          <w:iCs/>
        </w:rPr>
        <w:t>Statutory Declarations Act 1959</w:t>
      </w:r>
      <w:r>
        <w:t xml:space="preserve"> (Commonwealth);</w:t>
      </w:r>
    </w:p>
    <w:p>
      <w:pPr>
        <w:pStyle w:val="yIndenta"/>
      </w:pPr>
      <w:r>
        <w:tab/>
        <w:t>(b)</w:t>
      </w:r>
      <w:r>
        <w:tab/>
        <w:t xml:space="preserve">an enrolment officer under the </w:t>
      </w:r>
      <w:r>
        <w:rPr>
          <w:i/>
        </w:rPr>
        <w:t>Electoral Act 1907</w:t>
      </w:r>
      <w:r>
        <w:t>;</w:t>
      </w:r>
    </w:p>
    <w:p>
      <w:pPr>
        <w:pStyle w:val="yIndenta"/>
        <w:rPr>
          <w:bCs/>
        </w:rPr>
      </w:pPr>
      <w:r>
        <w:tab/>
        <w:t>(c)</w:t>
      </w:r>
      <w:r>
        <w:tab/>
        <w:t>any other persons prescribed by regulations.</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mentioned person.</w:t>
      </w:r>
    </w:p>
    <w:p>
      <w:pPr>
        <w:pStyle w:val="ySubsection"/>
        <w:rPr>
          <w:snapToGrid w:val="0"/>
        </w:rPr>
      </w:pPr>
      <w:r>
        <w:rPr>
          <w:snapToGrid w:val="0"/>
        </w:rPr>
        <w:tab/>
        <w:t>(3)</w:t>
      </w:r>
      <w:r>
        <w:rPr>
          <w:snapToGrid w:val="0"/>
        </w:rPr>
        <w:tab/>
        <w:t>The signing of a form of consent is not to be witnessed under subclause (1)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where the CEO is conducting adoption services in relation to the child who is the subject of the consent, by an officer or employee of the Department, or a delegate of the CEO.</w:t>
      </w:r>
    </w:p>
    <w:p>
      <w:pPr>
        <w:pStyle w:val="yFootnotesection"/>
      </w:pPr>
      <w:r>
        <w:tab/>
        <w:t xml:space="preserve">[Clause 2 amended: No. 14 of 1996 s. 4; No. 36 of 1999 s. 247; </w:t>
      </w:r>
      <w:r>
        <w:rPr>
          <w:spacing w:val="-6"/>
        </w:rPr>
        <w:t>No. 34 of 2004 Sch. 2 cl. 2(8)</w:t>
      </w:r>
      <w:r>
        <w:t>; No. 24 of 2005 s. 63</w:t>
      </w:r>
      <w:r>
        <w:rPr>
          <w:spacing w:val="-4"/>
        </w:rPr>
        <w:t>; No. 47 of 2011 s.</w:t>
      </w:r>
      <w:r>
        <w:t> 18.]</w:t>
      </w:r>
    </w:p>
    <w:p>
      <w:pPr>
        <w:pStyle w:val="yHeading5"/>
      </w:pPr>
      <w:bookmarkStart w:id="693" w:name="_Toc154743672"/>
      <w:bookmarkStart w:id="694" w:name="_Toc121317142"/>
      <w:r>
        <w:rPr>
          <w:rStyle w:val="CharSClsNo"/>
        </w:rPr>
        <w:t>3</w:t>
      </w:r>
      <w:r>
        <w:t>.</w:t>
      </w:r>
      <w:r>
        <w:tab/>
        <w:t>Preconditions to witnessing form of consent</w:t>
      </w:r>
      <w:bookmarkEnd w:id="693"/>
      <w:bookmarkEnd w:id="694"/>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w:t>
      </w:r>
    </w:p>
    <w:p>
      <w:pPr>
        <w:pStyle w:val="yIndenta"/>
        <w:rPr>
          <w:snapToGrid w:val="0"/>
        </w:rPr>
      </w:pPr>
      <w:r>
        <w:rPr>
          <w:snapToGrid w:val="0"/>
        </w:rPr>
        <w:tab/>
        <w:t>(a)</w:t>
      </w:r>
      <w:r>
        <w:rPr>
          <w:snapToGrid w:val="0"/>
        </w:rPr>
        <w:tab/>
        <w:t>has been provided with written and oral information on the matters referred to in clause 1(1)(a) by the CEO; and</w:t>
      </w:r>
    </w:p>
    <w:p>
      <w:pPr>
        <w:pStyle w:val="yIndenta"/>
        <w:rPr>
          <w:snapToGrid w:val="0"/>
        </w:rPr>
      </w:pPr>
      <w:r>
        <w:tab/>
        <w:t>(b)</w:t>
      </w:r>
      <w:r>
        <w:tab/>
      </w:r>
      <w:r>
        <w:rPr>
          <w:snapToGrid w:val="0"/>
        </w:rPr>
        <w:t>has been offered counselling to be given on behalf of the CEO on the matters referred to in clause 1(1)(a);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No. 8 of 2003 s. 84(2); amended: </w:t>
      </w:r>
      <w:r>
        <w:rPr>
          <w:spacing w:val="-6"/>
        </w:rPr>
        <w:t>No. 34 of 2004 Sch. 2 cl. 2(8)</w:t>
      </w:r>
      <w:r>
        <w:t>.]</w:t>
      </w:r>
    </w:p>
    <w:p>
      <w:pPr>
        <w:pStyle w:val="yScheduleHeading"/>
      </w:pPr>
      <w:bookmarkStart w:id="695" w:name="_Toc154743673"/>
      <w:bookmarkStart w:id="696" w:name="_Toc107319147"/>
      <w:bookmarkStart w:id="697" w:name="_Toc107319405"/>
      <w:bookmarkStart w:id="698" w:name="_Toc107319638"/>
      <w:bookmarkStart w:id="699" w:name="_Toc107395589"/>
      <w:bookmarkStart w:id="700" w:name="_Toc107395821"/>
      <w:bookmarkStart w:id="701" w:name="_Toc121314965"/>
      <w:bookmarkStart w:id="702" w:name="_Toc121316392"/>
      <w:bookmarkStart w:id="703" w:name="_Toc121317143"/>
      <w:r>
        <w:rPr>
          <w:rStyle w:val="CharSchNo"/>
        </w:rPr>
        <w:t>Schedule 2</w:t>
      </w:r>
      <w:r>
        <w:t xml:space="preserve"> — </w:t>
      </w:r>
      <w:r>
        <w:rPr>
          <w:rStyle w:val="CharSchText"/>
        </w:rPr>
        <w:t>Rights and responsibilities to be balanced in adoption plans</w:t>
      </w:r>
      <w:bookmarkEnd w:id="695"/>
      <w:bookmarkEnd w:id="696"/>
      <w:bookmarkEnd w:id="697"/>
      <w:bookmarkEnd w:id="698"/>
      <w:bookmarkEnd w:id="699"/>
      <w:bookmarkEnd w:id="700"/>
      <w:bookmarkEnd w:id="701"/>
      <w:bookmarkEnd w:id="702"/>
      <w:bookmarkEnd w:id="703"/>
    </w:p>
    <w:p>
      <w:pPr>
        <w:pStyle w:val="yShoulderClause"/>
        <w:rPr>
          <w:snapToGrid w:val="0"/>
        </w:rPr>
      </w:pPr>
      <w:r>
        <w:rPr>
          <w:snapToGrid w:val="0"/>
        </w:rPr>
        <w:t>[s. 46(5), 50(3)(a), 55(2), 68(2)(d)(i), 70(2) and 76(4)(b)]</w:t>
      </w:r>
    </w:p>
    <w:p>
      <w:pPr>
        <w:pStyle w:val="yFootnoteheading"/>
      </w:pPr>
      <w:r>
        <w:tab/>
        <w:t>[Heading amended: No. 19 of 2010 s. 4.]</w:t>
      </w:r>
    </w:p>
    <w:p>
      <w:pPr>
        <w:pStyle w:val="yHeading5"/>
      </w:pPr>
      <w:bookmarkStart w:id="704" w:name="_Toc154743674"/>
      <w:bookmarkStart w:id="705" w:name="_Toc121317144"/>
      <w:r>
        <w:rPr>
          <w:rStyle w:val="CharSClsNo"/>
        </w:rPr>
        <w:t>1</w:t>
      </w:r>
      <w:r>
        <w:t>.</w:t>
      </w:r>
      <w:r>
        <w:tab/>
        <w:t>Infancy</w:t>
      </w:r>
      <w:bookmarkEnd w:id="704"/>
      <w:bookmarkEnd w:id="705"/>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w:t>
      </w:r>
    </w:p>
    <w:p>
      <w:pPr>
        <w:pStyle w:val="yIndenta"/>
        <w:spacing w:before="60"/>
        <w:rPr>
          <w:snapToGrid w:val="0"/>
        </w:rPr>
      </w:pPr>
      <w:r>
        <w:rPr>
          <w:snapToGrid w:val="0"/>
        </w:rPr>
        <w:tab/>
        <w:t>(a)</w:t>
      </w:r>
      <w:r>
        <w:rPr>
          <w:snapToGrid w:val="0"/>
        </w:rPr>
        <w:tab/>
        <w:t>to be cared for and nurtured; and</w:t>
      </w:r>
    </w:p>
    <w:p>
      <w:pPr>
        <w:pStyle w:val="yIndenta"/>
        <w:spacing w:before="60"/>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There is no right to adopt a child. The adoptive or prospective adoptive parent with whom the child is placed with a view to the child’s adoption has the right to bond to the child.</w:t>
      </w:r>
    </w:p>
    <w:p>
      <w:pPr>
        <w:pStyle w:val="yHeading5"/>
      </w:pPr>
      <w:bookmarkStart w:id="706" w:name="_Toc154743675"/>
      <w:bookmarkStart w:id="707" w:name="_Toc121317145"/>
      <w:r>
        <w:rPr>
          <w:rStyle w:val="CharSClsNo"/>
        </w:rPr>
        <w:t>2</w:t>
      </w:r>
      <w:r>
        <w:t>.</w:t>
      </w:r>
      <w:r>
        <w:tab/>
        <w:t>Childhood</w:t>
      </w:r>
      <w:bookmarkEnd w:id="706"/>
      <w:bookmarkEnd w:id="707"/>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w:t>
      </w:r>
    </w:p>
    <w:p>
      <w:pPr>
        <w:pStyle w:val="yIndenta"/>
        <w:spacing w:before="60"/>
        <w:rPr>
          <w:snapToGrid w:val="0"/>
        </w:rPr>
      </w:pPr>
      <w:r>
        <w:rPr>
          <w:snapToGrid w:val="0"/>
        </w:rPr>
        <w:tab/>
        <w:t>(a)</w:t>
      </w:r>
      <w:r>
        <w:rPr>
          <w:snapToGrid w:val="0"/>
        </w:rPr>
        <w:tab/>
        <w:t>to belong to a secure family system, extending to friends, schooling and neighbourhood activities; and</w:t>
      </w:r>
    </w:p>
    <w:p>
      <w:pPr>
        <w:pStyle w:val="yIndenta"/>
        <w:spacing w:before="60"/>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w:t>
      </w:r>
    </w:p>
    <w:p>
      <w:pPr>
        <w:pStyle w:val="yIndenta"/>
        <w:spacing w:before="60"/>
        <w:rPr>
          <w:snapToGrid w:val="0"/>
        </w:rPr>
      </w:pPr>
      <w:r>
        <w:rPr>
          <w:snapToGrid w:val="0"/>
        </w:rPr>
        <w:tab/>
        <w:t>(a)</w:t>
      </w:r>
      <w:r>
        <w:rPr>
          <w:snapToGrid w:val="0"/>
        </w:rPr>
        <w:tab/>
        <w:t>to rear the child without undue disruption by the birth parents; and</w:t>
      </w:r>
    </w:p>
    <w:p>
      <w:pPr>
        <w:pStyle w:val="yIndenta"/>
        <w:spacing w:before="60"/>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pPr>
      <w:bookmarkStart w:id="708" w:name="_Toc154743676"/>
      <w:bookmarkStart w:id="709" w:name="_Toc121317146"/>
      <w:r>
        <w:rPr>
          <w:rStyle w:val="CharSClsNo"/>
        </w:rPr>
        <w:t>3</w:t>
      </w:r>
      <w:r>
        <w:t>.</w:t>
      </w:r>
      <w:r>
        <w:tab/>
        <w:t>Adolescence</w:t>
      </w:r>
      <w:bookmarkEnd w:id="708"/>
      <w:bookmarkEnd w:id="709"/>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pPr>
      <w:bookmarkStart w:id="710" w:name="_Toc154743677"/>
      <w:bookmarkStart w:id="711" w:name="_Toc121317147"/>
      <w:r>
        <w:t>4.</w:t>
      </w:r>
      <w:r>
        <w:tab/>
        <w:t>Adulthood</w:t>
      </w:r>
      <w:bookmarkEnd w:id="710"/>
      <w:bookmarkEnd w:id="711"/>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sectPr>
          <w:headerReference w:type="even" r:id="rId21"/>
          <w:headerReference w:type="default" r:id="rId22"/>
          <w:headerReference w:type="first" r:id="rId23"/>
          <w:type w:val="continuous"/>
          <w:pgSz w:w="11907" w:h="16840" w:code="9"/>
          <w:pgMar w:top="2376" w:right="2404" w:bottom="3544" w:left="2404" w:header="720" w:footer="3544" w:gutter="0"/>
          <w:cols w:space="720"/>
          <w:noEndnote/>
          <w:docGrid w:linePitch="326"/>
        </w:sectPr>
      </w:pPr>
    </w:p>
    <w:p>
      <w:pPr>
        <w:pStyle w:val="yScheduleHeading"/>
      </w:pPr>
      <w:bookmarkStart w:id="713" w:name="_Toc154743678"/>
      <w:bookmarkStart w:id="714" w:name="_Toc107319152"/>
      <w:bookmarkStart w:id="715" w:name="_Toc107319410"/>
      <w:bookmarkStart w:id="716" w:name="_Toc107319643"/>
      <w:bookmarkStart w:id="717" w:name="_Toc107395594"/>
      <w:bookmarkStart w:id="718" w:name="_Toc107395826"/>
      <w:bookmarkStart w:id="719" w:name="_Toc121314970"/>
      <w:bookmarkStart w:id="720" w:name="_Toc121316397"/>
      <w:bookmarkStart w:id="721" w:name="_Toc121317148"/>
      <w:r>
        <w:rPr>
          <w:rStyle w:val="CharSchNo"/>
        </w:rPr>
        <w:t>Schedule 2A </w:t>
      </w:r>
      <w:r>
        <w:t>—</w:t>
      </w:r>
      <w:r>
        <w:rPr>
          <w:rStyle w:val="CharSchNo"/>
        </w:rPr>
        <w:t> </w:t>
      </w:r>
      <w:r>
        <w:rPr>
          <w:rStyle w:val="CharSchText"/>
        </w:rPr>
        <w:t>Aboriginal and Torres Strait Islander children — placement for adoption principle</w:t>
      </w:r>
      <w:bookmarkEnd w:id="713"/>
      <w:bookmarkEnd w:id="714"/>
      <w:bookmarkEnd w:id="715"/>
      <w:bookmarkEnd w:id="716"/>
      <w:bookmarkEnd w:id="717"/>
      <w:bookmarkEnd w:id="718"/>
      <w:bookmarkEnd w:id="719"/>
      <w:bookmarkEnd w:id="720"/>
      <w:bookmarkEnd w:id="721"/>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No. 8 of 2003 s. 85.]</w:t>
      </w:r>
    </w:p>
    <w:p>
      <w:pPr>
        <w:pStyle w:val="yScheduleHeading"/>
      </w:pPr>
      <w:bookmarkStart w:id="722" w:name="_Toc154743679"/>
      <w:bookmarkStart w:id="723" w:name="_Toc107319153"/>
      <w:bookmarkStart w:id="724" w:name="_Toc107319411"/>
      <w:bookmarkStart w:id="725" w:name="_Toc107319644"/>
      <w:bookmarkStart w:id="726" w:name="_Toc107395595"/>
      <w:bookmarkStart w:id="727" w:name="_Toc107395827"/>
      <w:bookmarkStart w:id="728" w:name="_Toc121314971"/>
      <w:bookmarkStart w:id="729" w:name="_Toc121316398"/>
      <w:bookmarkStart w:id="730" w:name="_Toc121317149"/>
      <w:r>
        <w:rPr>
          <w:rStyle w:val="CharSchNo"/>
        </w:rPr>
        <w:t>Schedule 2B </w:t>
      </w:r>
      <w:r>
        <w:t>— </w:t>
      </w:r>
      <w:r>
        <w:rPr>
          <w:rStyle w:val="CharSchText"/>
        </w:rPr>
        <w:t>The Hague Convention</w:t>
      </w:r>
      <w:bookmarkEnd w:id="722"/>
      <w:bookmarkEnd w:id="723"/>
      <w:bookmarkEnd w:id="724"/>
      <w:bookmarkEnd w:id="725"/>
      <w:bookmarkEnd w:id="726"/>
      <w:bookmarkEnd w:id="727"/>
      <w:bookmarkEnd w:id="728"/>
      <w:bookmarkEnd w:id="729"/>
      <w:bookmarkEnd w:id="730"/>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spacing w:before="240"/>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spacing w:before="240"/>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2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2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2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2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spacing w:before="240"/>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CHAPTER V — RECOGNITION AND EFFECTS OF THE</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keepNext/>
        <w:keepLines/>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spacing w:before="240"/>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keepNext/>
        <w:jc w:val="center"/>
        <w:rPr>
          <w:i/>
          <w:iCs/>
        </w:rPr>
      </w:pPr>
      <w:r>
        <w:rPr>
          <w:i/>
          <w:iCs/>
        </w:rPr>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keepNext/>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spacing w:before="240"/>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keepNext/>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keepNext/>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No. 7 of 1999 s. 19.]</w:t>
      </w:r>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yScheduleHeading"/>
      </w:pPr>
      <w:bookmarkStart w:id="731" w:name="_Toc154743680"/>
      <w:bookmarkStart w:id="732" w:name="_Toc107319154"/>
      <w:bookmarkStart w:id="733" w:name="_Toc107319412"/>
      <w:bookmarkStart w:id="734" w:name="_Toc107319645"/>
      <w:bookmarkStart w:id="735" w:name="_Toc107395596"/>
      <w:bookmarkStart w:id="736" w:name="_Toc107395828"/>
      <w:bookmarkStart w:id="737" w:name="_Toc121314972"/>
      <w:bookmarkStart w:id="738" w:name="_Toc121316399"/>
      <w:bookmarkStart w:id="739" w:name="_Toc121317150"/>
      <w:r>
        <w:rPr>
          <w:rStyle w:val="CharSchNo"/>
        </w:rPr>
        <w:t>Schedule 3</w:t>
      </w:r>
      <w:r>
        <w:t> — </w:t>
      </w:r>
      <w:r>
        <w:rPr>
          <w:rStyle w:val="CharSchText"/>
        </w:rPr>
        <w:t>Transitional and savings</w:t>
      </w:r>
      <w:bookmarkEnd w:id="731"/>
      <w:bookmarkEnd w:id="732"/>
      <w:bookmarkEnd w:id="733"/>
      <w:bookmarkEnd w:id="734"/>
      <w:bookmarkEnd w:id="735"/>
      <w:bookmarkEnd w:id="736"/>
      <w:bookmarkEnd w:id="737"/>
      <w:bookmarkEnd w:id="738"/>
      <w:bookmarkEnd w:id="739"/>
    </w:p>
    <w:p>
      <w:pPr>
        <w:pStyle w:val="yShoulderClause"/>
        <w:rPr>
          <w:snapToGrid w:val="0"/>
        </w:rPr>
      </w:pPr>
      <w:r>
        <w:rPr>
          <w:snapToGrid w:val="0"/>
        </w:rPr>
        <w:t>[s. 144(2)]</w:t>
      </w:r>
    </w:p>
    <w:p>
      <w:pPr>
        <w:pStyle w:val="yFootnoteheading"/>
      </w:pPr>
      <w:r>
        <w:tab/>
        <w:t>[Heading amended: No. 19 of 2010 s. 4.]</w:t>
      </w:r>
    </w:p>
    <w:p>
      <w:pPr>
        <w:pStyle w:val="yHeading5"/>
      </w:pPr>
      <w:bookmarkStart w:id="740" w:name="_Toc154743681"/>
      <w:bookmarkStart w:id="741" w:name="_Toc121317151"/>
      <w:r>
        <w:rPr>
          <w:rStyle w:val="CharSClsNo"/>
        </w:rPr>
        <w:t>1</w:t>
      </w:r>
      <w:r>
        <w:t>.</w:t>
      </w:r>
      <w:r>
        <w:tab/>
        <w:t>Terms used</w:t>
      </w:r>
      <w:bookmarkEnd w:id="740"/>
      <w:bookmarkEnd w:id="741"/>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w:t>
      </w:r>
    </w:p>
    <w:p>
      <w:pPr>
        <w:pStyle w:val="yDefpara"/>
      </w:pPr>
      <w:r>
        <w:tab/>
        <w:t>(a)</w:t>
      </w:r>
      <w:r>
        <w:tab/>
        <w:t>subsisting immediately before commencement; or</w:t>
      </w:r>
    </w:p>
    <w:p>
      <w:pPr>
        <w:pStyle w:val="yDefpara"/>
      </w:pPr>
      <w:r>
        <w:tab/>
        <w:t>(b)</w:t>
      </w:r>
      <w:r>
        <w:tab/>
        <w:t>made after commencement under clause 4 or 5</w:t>
      </w:r>
      <w:r>
        <w:rPr>
          <w:vertAlign w:val="superscript"/>
        </w:rPr>
        <w:t> 8</w:t>
      </w:r>
      <w:r>
        <w:t>;</w:t>
      </w:r>
    </w:p>
    <w:p>
      <w:pPr>
        <w:pStyle w:val="yDefstart"/>
      </w:pPr>
      <w:r>
        <w:rPr>
          <w:b/>
        </w:rPr>
        <w:tab/>
      </w:r>
      <w:r>
        <w:rPr>
          <w:rStyle w:val="CharDefText"/>
        </w:rPr>
        <w:t>repealed Act</w:t>
      </w:r>
      <w:r>
        <w:t xml:space="preserve"> means the </w:t>
      </w:r>
      <w:r>
        <w:rPr>
          <w:i/>
        </w:rPr>
        <w:t>Adoption of Children Act 1896</w:t>
      </w:r>
      <w:r>
        <w:t>.</w:t>
      </w:r>
    </w:p>
    <w:p>
      <w:pPr>
        <w:pStyle w:val="yHeading5"/>
      </w:pPr>
      <w:bookmarkStart w:id="742" w:name="_Toc154743682"/>
      <w:bookmarkStart w:id="743" w:name="_Toc121317152"/>
      <w:r>
        <w:t>2.</w:t>
      </w:r>
      <w:r>
        <w:tab/>
        <w:t>Interpretation Act 1984 not affected</w:t>
      </w:r>
      <w:bookmarkEnd w:id="742"/>
      <w:bookmarkEnd w:id="743"/>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pPr>
      <w:bookmarkStart w:id="744" w:name="_Toc154743683"/>
      <w:bookmarkStart w:id="745" w:name="_Toc121317153"/>
      <w:r>
        <w:t>3.</w:t>
      </w:r>
      <w:r>
        <w:tab/>
        <w:t>Further savings</w:t>
      </w:r>
      <w:bookmarkEnd w:id="744"/>
      <w:bookmarkEnd w:id="745"/>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Ednotesection"/>
        <w:spacing w:before="240"/>
      </w:pPr>
      <w:r>
        <w:t>[</w:t>
      </w:r>
      <w:r>
        <w:rPr>
          <w:b/>
        </w:rPr>
        <w:t>4</w:t>
      </w:r>
      <w:r>
        <w:rPr>
          <w:b/>
        </w:rPr>
        <w:noBreakHyphen/>
        <w:t>7.</w:t>
      </w:r>
      <w:r>
        <w:tab/>
        <w:t>Deleted: No. 15 of 2012 s. 71(1)</w:t>
      </w:r>
      <w:r>
        <w:rPr>
          <w:vertAlign w:val="superscript"/>
        </w:rPr>
        <w:t> 8</w:t>
      </w:r>
      <w:r>
        <w:t>.]</w:t>
      </w:r>
    </w:p>
    <w:p>
      <w:pPr>
        <w:pStyle w:val="yHeading5"/>
      </w:pPr>
      <w:bookmarkStart w:id="746" w:name="_Toc154743684"/>
      <w:bookmarkStart w:id="747" w:name="_Toc121317154"/>
      <w:r>
        <w:rPr>
          <w:rStyle w:val="CharSClsNo"/>
        </w:rPr>
        <w:t>8</w:t>
      </w:r>
      <w:r>
        <w:t>.</w:t>
      </w:r>
      <w:r>
        <w:tab/>
        <w:t>Provisions of this Act that apply to adoptions under 1896 Act</w:t>
      </w:r>
      <w:bookmarkEnd w:id="746"/>
      <w:bookmarkEnd w:id="747"/>
    </w:p>
    <w:p>
      <w:pPr>
        <w:pStyle w:val="ySubsection"/>
        <w:rPr>
          <w:snapToGrid w:val="0"/>
        </w:rPr>
      </w:pPr>
      <w:r>
        <w:rPr>
          <w:snapToGrid w:val="0"/>
        </w:rPr>
        <w:tab/>
        <w:t>(1)</w:t>
      </w:r>
      <w:r>
        <w:rPr>
          <w:snapToGrid w:val="0"/>
        </w:rPr>
        <w:tab/>
        <w:t>Subject to clause 9, sections 75 and 77 and Parts 4 to 7 of this Act apply in relation to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w:t>
      </w:r>
      <w:r>
        <w:rPr>
          <w:snapToGrid w:val="0"/>
          <w:vertAlign w:val="superscript"/>
        </w:rPr>
        <w:t> 8</w:t>
      </w:r>
      <w:r>
        <w:rPr>
          <w:snapToGrid w:val="0"/>
        </w:rPr>
        <w:t>, section 78 applies to the order of adoption as if it were an adoption order under this Act.</w:t>
      </w:r>
    </w:p>
    <w:p>
      <w:pPr>
        <w:pStyle w:val="yFootnotesection"/>
      </w:pPr>
      <w:r>
        <w:tab/>
        <w:t>[Clause 8 amended: No. 8 of 2003 s. 86(1).]</w:t>
      </w:r>
    </w:p>
    <w:p>
      <w:pPr>
        <w:pStyle w:val="yHeading5"/>
      </w:pPr>
      <w:bookmarkStart w:id="748" w:name="_Toc154743685"/>
      <w:bookmarkStart w:id="749" w:name="_Toc121317155"/>
      <w:r>
        <w:rPr>
          <w:rStyle w:val="CharSClsNo"/>
        </w:rPr>
        <w:t>9</w:t>
      </w:r>
      <w:r>
        <w:t>.</w:t>
      </w:r>
      <w:r>
        <w:tab/>
        <w:t>Access to information, modified versions of s. 84, 85 and 88 apply to adoptions under 1896 Act</w:t>
      </w:r>
      <w:bookmarkEnd w:id="748"/>
      <w:bookmarkEnd w:id="749"/>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zyIndenta"/>
      </w:pPr>
      <w:r>
        <w:tab/>
        <w:t>(b)</w:t>
      </w:r>
      <w:r>
        <w:tab/>
        <w:t>a birth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w:t>
      </w:r>
    </w:p>
    <w:p>
      <w:pPr>
        <w:pStyle w:val="MiscClose"/>
        <w:rPr>
          <w:snapToGrid w:val="0"/>
        </w:rPr>
      </w:pPr>
      <w:r>
        <w:rPr>
          <w:snapToGrid w:val="0"/>
        </w:rPr>
        <w:t>”.</w:t>
      </w:r>
    </w:p>
    <w:p>
      <w:pPr>
        <w:pStyle w:val="ySubsection"/>
        <w:keepNext/>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w:t>
      </w:r>
    </w:p>
    <w:p>
      <w:pPr>
        <w:pStyle w:val="MiscOpen"/>
        <w:rPr>
          <w:snapToGrid w:val="0"/>
        </w:rPr>
      </w:pPr>
      <w:r>
        <w:rPr>
          <w:snapToGrid w:val="0"/>
        </w:rPr>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w:t>
      </w:r>
      <w:r>
        <w:rPr>
          <w:snapToGrid w:val="0"/>
          <w:vertAlign w:val="superscript"/>
        </w:rPr>
        <w:t> 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consents to the adoptee having access to the information;</w:t>
      </w:r>
    </w:p>
    <w:p>
      <w:pPr>
        <w:pStyle w:val="MiscClose"/>
        <w:rPr>
          <w:snapToGrid w:val="0"/>
        </w:rPr>
      </w:pPr>
      <w:r>
        <w:rPr>
          <w:snapToGrid w:val="0"/>
        </w:rPr>
        <w:t>”.</w:t>
      </w:r>
    </w:p>
    <w:p>
      <w:pPr>
        <w:pStyle w:val="yFootnotesection"/>
        <w:spacing w:before="100"/>
      </w:pPr>
      <w:r>
        <w:tab/>
        <w:t>[Clause 9 amended: No. 8 of 2003 s. 86(2)-(5); No. 15 of 2012 s. 71(2)-(5).]</w:t>
      </w:r>
    </w:p>
    <w:p>
      <w:pPr>
        <w:pStyle w:val="yHeading5"/>
      </w:pPr>
      <w:bookmarkStart w:id="750" w:name="_Toc154743686"/>
      <w:bookmarkStart w:id="751" w:name="_Toc121317156"/>
      <w:r>
        <w:t>10.</w:t>
      </w:r>
      <w:r>
        <w:tab/>
        <w:t>Access to information, effect of death of person required to consent</w:t>
      </w:r>
      <w:bookmarkEnd w:id="750"/>
      <w:bookmarkEnd w:id="751"/>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pPr>
      <w:bookmarkStart w:id="752" w:name="_Toc154743687"/>
      <w:bookmarkStart w:id="753" w:name="_Toc121317157"/>
      <w:r>
        <w:rPr>
          <w:rStyle w:val="CharSClsNo"/>
        </w:rPr>
        <w:t>11</w:t>
      </w:r>
      <w:r>
        <w:t>.</w:t>
      </w:r>
      <w:r>
        <w:tab/>
        <w:t>Access to information, effect of adoptee being mentally incapable of consenting</w:t>
      </w:r>
      <w:bookmarkEnd w:id="752"/>
      <w:bookmarkEnd w:id="753"/>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xml:space="preserve">, or if such a guardian has not been appointed and where relevant, </w:t>
      </w:r>
      <w:r>
        <w:rPr>
          <w:szCs w:val="22"/>
        </w:rPr>
        <w:t>a person with parental responsibility for the adoptee.</w:t>
      </w:r>
    </w:p>
    <w:p>
      <w:pPr>
        <w:pStyle w:val="yFootnotesection"/>
      </w:pPr>
      <w:r>
        <w:tab/>
        <w:t>[Clause 11 amended: No. 15 of 2012 s. 71(6).]</w:t>
      </w:r>
    </w:p>
    <w:p>
      <w:pPr>
        <w:pStyle w:val="yHeading5"/>
      </w:pPr>
      <w:bookmarkStart w:id="754" w:name="_Toc154743688"/>
      <w:bookmarkStart w:id="755" w:name="_Toc121317158"/>
      <w:r>
        <w:rPr>
          <w:rStyle w:val="CharSClsNo"/>
        </w:rPr>
        <w:t>12</w:t>
      </w:r>
      <w:r>
        <w:t>.</w:t>
      </w:r>
      <w:r>
        <w:tab/>
        <w:t>Access to information, effect of adoptive or birth parents being mentally incapable of consenting</w:t>
      </w:r>
      <w:bookmarkEnd w:id="754"/>
      <w:bookmarkEnd w:id="755"/>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pPr>
      <w:bookmarkStart w:id="756" w:name="_Toc154743689"/>
      <w:bookmarkStart w:id="757" w:name="_Toc121317159"/>
      <w:r>
        <w:t>13.</w:t>
      </w:r>
      <w:r>
        <w:tab/>
        <w:t>Access to information, CEO may grant access to adoptee under 18 who cannot obtain required consents</w:t>
      </w:r>
      <w:bookmarkEnd w:id="756"/>
      <w:bookmarkEnd w:id="757"/>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w:t>
      </w:r>
    </w:p>
    <w:p>
      <w:pPr>
        <w:pStyle w:val="yIndenta"/>
        <w:rPr>
          <w:snapToGrid w:val="0"/>
        </w:rPr>
      </w:pPr>
      <w:r>
        <w:rPr>
          <w:snapToGrid w:val="0"/>
        </w:rPr>
        <w:tab/>
        <w:t>(a)</w:t>
      </w:r>
      <w:r>
        <w:rPr>
          <w:snapToGrid w:val="0"/>
        </w:rPr>
        <w:tab/>
      </w:r>
      <w:r>
        <w:rPr>
          <w:szCs w:val="22"/>
        </w:rPr>
        <w:t>a person with parental responsibility for</w:t>
      </w:r>
      <w:r>
        <w:rPr>
          <w:snapToGrid w:val="0"/>
        </w:rPr>
        <w:t xml:space="preserve"> the adoptee is unreasonably withholding consent, or cannot be found or contacted after reasonable enquiries; or</w:t>
      </w:r>
    </w:p>
    <w:p>
      <w:pPr>
        <w:pStyle w:val="yIndenta"/>
        <w:rPr>
          <w:snapToGrid w:val="0"/>
        </w:rPr>
      </w:pPr>
      <w:r>
        <w:rPr>
          <w:snapToGrid w:val="0"/>
        </w:rPr>
        <w:tab/>
        <w:t>(b)</w:t>
      </w:r>
      <w:r>
        <w:rPr>
          <w:snapToGrid w:val="0"/>
        </w:rPr>
        <w:tab/>
        <w:t>there has been a breakdown in the adoption relationship and attempts to resolve the matter have not been successful,</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w:t>
      </w:r>
      <w:r>
        <w:rPr>
          <w:spacing w:val="-6"/>
        </w:rPr>
        <w:t>No. 34 of 2004 Sch. 2 cl. 2(8); No. 15 of 2012 s. 71(7)</w:t>
      </w:r>
      <w:r>
        <w:t>.]</w:t>
      </w:r>
    </w:p>
    <w:p>
      <w:pPr>
        <w:pStyle w:val="yHeading5"/>
      </w:pPr>
      <w:bookmarkStart w:id="758" w:name="_Toc154743690"/>
      <w:bookmarkStart w:id="759" w:name="_Toc121317160"/>
      <w:r>
        <w:rPr>
          <w:rStyle w:val="CharSClsNo"/>
        </w:rPr>
        <w:t>14</w:t>
      </w:r>
      <w:r>
        <w:t>.</w:t>
      </w:r>
      <w:r>
        <w:tab/>
        <w:t>Reference to record of Court proceedings includes record of proceedings under 1896 Act</w:t>
      </w:r>
      <w:bookmarkEnd w:id="758"/>
      <w:bookmarkEnd w:id="759"/>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pPr>
      <w:bookmarkStart w:id="760" w:name="_Toc154743691"/>
      <w:bookmarkStart w:id="761" w:name="_Toc121317161"/>
      <w:r>
        <w:rPr>
          <w:rStyle w:val="CharSClsNo"/>
        </w:rPr>
        <w:t>15</w:t>
      </w:r>
      <w:r>
        <w:t>.</w:t>
      </w:r>
      <w:r>
        <w:tab/>
        <w:t>Reference to registration of birth includes certain other registrations</w:t>
      </w:r>
      <w:bookmarkEnd w:id="760"/>
      <w:bookmarkEnd w:id="761"/>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 or</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the registration of the adoptee’s birth under section 13A of the repealed Act,</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p>
    <w:p>
      <w:pPr>
        <w:pStyle w:val="CentredBaseLine"/>
        <w:spacing w:before="120"/>
        <w:jc w:val="center"/>
        <w:rPr>
          <w:del w:id="762" w:author="Master Repository Process" w:date="2023-12-29T11:58:00Z"/>
        </w:rPr>
      </w:pPr>
    </w:p>
    <w:p>
      <w:pPr>
        <w:pStyle w:val="CentredBaseLine"/>
        <w:spacing w:before="120"/>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nHeading2"/>
      </w:pPr>
      <w:bookmarkStart w:id="763" w:name="_Toc154743692"/>
      <w:bookmarkStart w:id="764" w:name="_Toc107319166"/>
      <w:bookmarkStart w:id="765" w:name="_Toc107319424"/>
      <w:bookmarkStart w:id="766" w:name="_Toc107319657"/>
      <w:bookmarkStart w:id="767" w:name="_Toc107395608"/>
      <w:bookmarkStart w:id="768" w:name="_Toc107395840"/>
      <w:bookmarkStart w:id="769" w:name="_Toc121314984"/>
      <w:bookmarkStart w:id="770" w:name="_Toc121316411"/>
      <w:bookmarkStart w:id="771" w:name="_Toc121317162"/>
      <w:r>
        <w:t>Notes</w:t>
      </w:r>
      <w:bookmarkEnd w:id="763"/>
      <w:bookmarkEnd w:id="764"/>
      <w:bookmarkEnd w:id="765"/>
      <w:bookmarkEnd w:id="766"/>
      <w:bookmarkEnd w:id="767"/>
      <w:bookmarkEnd w:id="768"/>
      <w:bookmarkEnd w:id="769"/>
      <w:bookmarkEnd w:id="770"/>
      <w:bookmarkEnd w:id="771"/>
    </w:p>
    <w:p>
      <w:pPr>
        <w:pStyle w:val="nStatement"/>
      </w:pPr>
      <w:r>
        <w:t xml:space="preserve">This is a compilation of the </w:t>
      </w:r>
      <w:r>
        <w:rPr>
          <w:i/>
          <w:noProof/>
        </w:rPr>
        <w:t>Adoption Act 1994</w:t>
      </w:r>
      <w:r>
        <w:t xml:space="preserve"> and includes amendments made by other written laws. For provisions that have come into operation, and for information about any reprints, see the compilation table.</w:t>
      </w:r>
      <w:del w:id="772" w:author="Master Repository Process" w:date="2023-12-29T11:58:00Z">
        <w:r>
          <w:delText xml:space="preserve"> For provisions that have not yet come into operation see the uncommenced provisions table.</w:delText>
        </w:r>
      </w:del>
    </w:p>
    <w:p>
      <w:pPr>
        <w:pStyle w:val="nHeading3"/>
      </w:pPr>
      <w:bookmarkStart w:id="773" w:name="_Toc154743693"/>
      <w:bookmarkStart w:id="774" w:name="_Toc121317163"/>
      <w:r>
        <w:t>Compilation table</w:t>
      </w:r>
      <w:bookmarkEnd w:id="773"/>
      <w:bookmarkEnd w:id="774"/>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7"/>
        <w:gridCol w:w="1107"/>
        <w:gridCol w:w="27"/>
        <w:gridCol w:w="1107"/>
        <w:gridCol w:w="29"/>
        <w:gridCol w:w="2552"/>
      </w:tblGrid>
      <w:tr>
        <w:trPr>
          <w:tblHeader/>
        </w:trPr>
        <w:tc>
          <w:tcPr>
            <w:tcW w:w="2267"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gridSpan w:val="2"/>
            <w:tcBorders>
              <w:top w:val="single" w:sz="8" w:space="0" w:color="auto"/>
            </w:tcBorders>
          </w:tcPr>
          <w:p>
            <w:pPr>
              <w:pStyle w:val="nTable"/>
              <w:spacing w:after="40"/>
              <w:ind w:right="113"/>
            </w:pPr>
            <w:r>
              <w:rPr>
                <w:i/>
              </w:rPr>
              <w:t>Adoption Act 1994</w:t>
            </w:r>
          </w:p>
        </w:tc>
        <w:tc>
          <w:tcPr>
            <w:tcW w:w="1134" w:type="dxa"/>
            <w:gridSpan w:val="2"/>
            <w:tcBorders>
              <w:top w:val="single" w:sz="8" w:space="0" w:color="auto"/>
            </w:tcBorders>
          </w:tcPr>
          <w:p>
            <w:pPr>
              <w:pStyle w:val="nTable"/>
              <w:spacing w:after="40"/>
            </w:pPr>
            <w:r>
              <w:t>9 of 1994</w:t>
            </w:r>
          </w:p>
        </w:tc>
        <w:tc>
          <w:tcPr>
            <w:tcW w:w="1136" w:type="dxa"/>
            <w:gridSpan w:val="2"/>
            <w:tcBorders>
              <w:top w:val="single" w:sz="8" w:space="0" w:color="auto"/>
            </w:tcBorders>
          </w:tcPr>
          <w:p>
            <w:pPr>
              <w:pStyle w:val="nTable"/>
              <w:spacing w:after="40"/>
            </w:pPr>
            <w:r>
              <w:t>15 Apr 1994</w:t>
            </w:r>
          </w:p>
        </w:tc>
        <w:tc>
          <w:tcPr>
            <w:tcW w:w="2552" w:type="dxa"/>
            <w:tcBorders>
              <w:top w:val="single" w:sz="8" w:space="0" w:color="auto"/>
            </w:tcBorders>
          </w:tcPr>
          <w:p>
            <w:pPr>
              <w:pStyle w:val="nTable"/>
              <w:spacing w:after="40"/>
            </w:pPr>
            <w:r>
              <w:t>s. 1 and 2: 15 Apr 1994;</w:t>
            </w:r>
            <w:r>
              <w:br/>
              <w:t xml:space="preserve">Act other than s. 1 and 2: 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Acts Amendment and Repeal (Family Court) Act 1997 </w:t>
            </w:r>
            <w:r>
              <w:t>Pt. 2</w:t>
            </w:r>
          </w:p>
        </w:tc>
        <w:tc>
          <w:tcPr>
            <w:tcW w:w="1134" w:type="dxa"/>
            <w:gridSpan w:val="2"/>
          </w:tcPr>
          <w:p>
            <w:pPr>
              <w:pStyle w:val="nTable"/>
              <w:spacing w:after="40"/>
            </w:pPr>
            <w:r>
              <w:t>41 of 1997</w:t>
            </w:r>
          </w:p>
        </w:tc>
        <w:tc>
          <w:tcPr>
            <w:tcW w:w="1136" w:type="dxa"/>
            <w:gridSpan w:val="2"/>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Statutes (Repeals and Minor Amendments) Act 1997 </w:t>
            </w:r>
            <w:r>
              <w:t>s. 17</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Acts Repeal and Amendment (Births, Deaths and Marriages Registration) Act 1998 </w:t>
            </w:r>
            <w:r>
              <w:t>s. 6</w:t>
            </w:r>
          </w:p>
        </w:tc>
        <w:tc>
          <w:tcPr>
            <w:tcW w:w="1134" w:type="dxa"/>
            <w:gridSpan w:val="2"/>
          </w:tcPr>
          <w:p>
            <w:pPr>
              <w:pStyle w:val="nTable"/>
              <w:spacing w:after="40"/>
            </w:pPr>
            <w:r>
              <w:t>40 of 1998</w:t>
            </w:r>
          </w:p>
        </w:tc>
        <w:tc>
          <w:tcPr>
            <w:tcW w:w="1136" w:type="dxa"/>
            <w:gridSpan w:val="2"/>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Adoption Amendment Act 1999</w:t>
            </w:r>
          </w:p>
        </w:tc>
        <w:tc>
          <w:tcPr>
            <w:tcW w:w="1134" w:type="dxa"/>
            <w:gridSpan w:val="2"/>
          </w:tcPr>
          <w:p>
            <w:pPr>
              <w:pStyle w:val="nTable"/>
              <w:spacing w:after="40"/>
            </w:pPr>
            <w:r>
              <w:t>7 of 1999</w:t>
            </w:r>
          </w:p>
        </w:tc>
        <w:tc>
          <w:tcPr>
            <w:tcW w:w="1136" w:type="dxa"/>
            <w:gridSpan w:val="2"/>
          </w:tcPr>
          <w:p>
            <w:pPr>
              <w:pStyle w:val="nTable"/>
              <w:spacing w:after="40"/>
            </w:pPr>
            <w:r>
              <w:t>13 Apr 1999</w:t>
            </w:r>
          </w:p>
        </w:tc>
        <w:tc>
          <w:tcPr>
            <w:tcW w:w="2552" w:type="dxa"/>
          </w:tcPr>
          <w:p>
            <w:pPr>
              <w:pStyle w:val="nTable"/>
              <w:spacing w:after="40"/>
            </w:pPr>
            <w:r>
              <w:t xml:space="preserve">Act other than Pt. 3: 13 Apr 1999 (see s. 2(1)); </w:t>
            </w:r>
            <w:r>
              <w:br/>
              <w:t xml:space="preserve">Pt. 3: 15 Sep 1999 (see s. 2(2) and </w:t>
            </w:r>
            <w:r>
              <w:rPr>
                <w:i/>
              </w:rPr>
              <w:t>Gazette</w:t>
            </w:r>
            <w:r>
              <w:t xml:space="preserve"> 3 Sep 1999 p. 4295)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 xml:space="preserve">School Education Act 1999 </w:t>
            </w:r>
            <w:r>
              <w:t>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rPr>
              <w:t xml:space="preserve">Reprint of the </w:t>
            </w:r>
            <w:r>
              <w:rPr>
                <w:b/>
                <w:i/>
              </w:rPr>
              <w:t>Adoption Act 1994</w:t>
            </w:r>
            <w:r>
              <w:rPr>
                <w:b/>
              </w:rPr>
              <w:t xml:space="preserve"> as at 2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 xml:space="preserve">Acts Amendment (Lesbian and Gay Law Reform) Act 2002 </w:t>
            </w:r>
            <w:r>
              <w:t>Pt. 3</w:t>
            </w:r>
          </w:p>
        </w:tc>
        <w:tc>
          <w:tcPr>
            <w:tcW w:w="1134" w:type="dxa"/>
            <w:gridSpan w:val="2"/>
          </w:tcPr>
          <w:p>
            <w:pPr>
              <w:pStyle w:val="nTable"/>
              <w:spacing w:after="40"/>
            </w:pPr>
            <w:r>
              <w:t>3 of 2002</w:t>
            </w:r>
          </w:p>
        </w:tc>
        <w:tc>
          <w:tcPr>
            <w:tcW w:w="1136" w:type="dxa"/>
            <w:gridSpan w:val="2"/>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c>
          <w:tcPr>
            <w:tcW w:w="2267" w:type="dxa"/>
            <w:gridSpan w:val="2"/>
          </w:tcPr>
          <w:p>
            <w:pPr>
              <w:pStyle w:val="nTable"/>
              <w:keepNext/>
              <w:keepLines/>
              <w:spacing w:after="40"/>
              <w:ind w:right="113"/>
            </w:pPr>
            <w:r>
              <w:rPr>
                <w:i/>
              </w:rPr>
              <w:t>Adoption Amendment Act (No. 2) 2003</w:t>
            </w:r>
            <w:r>
              <w:rPr>
                <w:vertAlign w:val="superscript"/>
              </w:rPr>
              <w:t> 4, 5</w:t>
            </w:r>
          </w:p>
        </w:tc>
        <w:tc>
          <w:tcPr>
            <w:tcW w:w="1134" w:type="dxa"/>
            <w:gridSpan w:val="2"/>
          </w:tcPr>
          <w:p>
            <w:pPr>
              <w:pStyle w:val="nTable"/>
              <w:keepNext/>
              <w:keepLines/>
              <w:spacing w:after="40"/>
            </w:pPr>
            <w:r>
              <w:t>8 of 2003</w:t>
            </w:r>
          </w:p>
        </w:tc>
        <w:tc>
          <w:tcPr>
            <w:tcW w:w="1136" w:type="dxa"/>
            <w:gridSpan w:val="2"/>
          </w:tcPr>
          <w:p>
            <w:pPr>
              <w:pStyle w:val="nTable"/>
              <w:keepNext/>
              <w:keepLines/>
              <w:spacing w:after="40"/>
            </w:pPr>
            <w:r>
              <w:t>1 Apr 2003</w:t>
            </w:r>
          </w:p>
        </w:tc>
        <w:tc>
          <w:tcPr>
            <w:tcW w:w="2552" w:type="dxa"/>
          </w:tcPr>
          <w:p>
            <w:pPr>
              <w:pStyle w:val="nTable"/>
              <w:keepNext/>
              <w:keepLines/>
              <w:spacing w:after="40"/>
              <w:rPr>
                <w:vertAlign w:val="superscript"/>
              </w:rPr>
            </w:pPr>
            <w:r>
              <w:t>s. 1 and 2: 1 Apr 2003;</w:t>
            </w:r>
            <w:r>
              <w:br/>
              <w:t xml:space="preserve">Act other than s. 1, 2, 5(4) and (5), 42(1) and (3), 44, 51, 53, 54, 56, 57, 59, 60 and 86(2), (4) and (5): 1 Jun 2003 (see s. 2(1) and </w:t>
            </w:r>
            <w:r>
              <w:rPr>
                <w:i/>
              </w:rPr>
              <w:t>Gazette</w:t>
            </w:r>
            <w:r>
              <w:t xml:space="preserve"> 20 May 2003 p. 1783);</w:t>
            </w:r>
            <w:r>
              <w:br/>
              <w:t>s. 5(4) and (5), 42(1) and (3), 44, 51, 53, 54, 56, 57, 59, 60 and 86(2), (4) and (5)</w:t>
            </w:r>
            <w:r>
              <w:rPr>
                <w:color w:val="000000"/>
              </w:rPr>
              <w:t>: 1 Jun 2005 (see s. 2(2))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Acts Amendment and Repeal (Courts and Legal Practice) Act 2003</w:t>
            </w:r>
            <w:r>
              <w:t xml:space="preserve"> s. 12</w:t>
            </w:r>
          </w:p>
        </w:tc>
        <w:tc>
          <w:tcPr>
            <w:tcW w:w="1134" w:type="dxa"/>
            <w:gridSpan w:val="2"/>
          </w:tcPr>
          <w:p>
            <w:pPr>
              <w:pStyle w:val="nTable"/>
              <w:spacing w:after="40"/>
            </w:pPr>
            <w:r>
              <w:t>65 of 2003</w:t>
            </w:r>
          </w:p>
        </w:tc>
        <w:tc>
          <w:tcPr>
            <w:tcW w:w="1136" w:type="dxa"/>
            <w:gridSpan w:val="2"/>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Criminal Injuries Compensation Act 2003 </w:t>
            </w:r>
            <w:r>
              <w:t>s. 73</w:t>
            </w:r>
          </w:p>
        </w:tc>
        <w:tc>
          <w:tcPr>
            <w:tcW w:w="1134" w:type="dxa"/>
            <w:gridSpan w:val="2"/>
          </w:tcPr>
          <w:p>
            <w:pPr>
              <w:pStyle w:val="nTable"/>
              <w:spacing w:after="40"/>
            </w:pPr>
            <w:r>
              <w:t>77 of 2003</w:t>
            </w:r>
          </w:p>
        </w:tc>
        <w:tc>
          <w:tcPr>
            <w:tcW w:w="1136" w:type="dxa"/>
            <w:gridSpan w:val="2"/>
          </w:tcPr>
          <w:p>
            <w:pPr>
              <w:pStyle w:val="nTable"/>
              <w:spacing w:after="40"/>
            </w:pPr>
            <w:r>
              <w:t>15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rPr>
                <w:spacing w:val="-2"/>
              </w:rPr>
            </w:pPr>
            <w:r>
              <w:rPr>
                <w:b/>
                <w:spacing w:val="-2"/>
              </w:rPr>
              <w:t xml:space="preserve">Reprint 2:  The </w:t>
            </w:r>
            <w:r>
              <w:rPr>
                <w:b/>
                <w:i/>
                <w:spacing w:val="-2"/>
              </w:rPr>
              <w:t>Adoption Act 1994</w:t>
            </w:r>
            <w:r>
              <w:rPr>
                <w:b/>
                <w:spacing w:val="-2"/>
              </w:rPr>
              <w:t xml:space="preserve"> as at 21 May 2004 </w:t>
            </w:r>
            <w:r>
              <w:rPr>
                <w:spacing w:val="-2"/>
              </w:rPr>
              <w:t xml:space="preserve">(includes amendments listed above except those in the </w:t>
            </w:r>
            <w:r>
              <w:rPr>
                <w:i/>
              </w:rPr>
              <w:t>Adoption Amendment Act (No. 2) 2003</w:t>
            </w:r>
            <w:r>
              <w:t xml:space="preserve"> s. 5(4) and (5), 42(1) and (3), 44, 51, 53, 54, 56, 57, 59, 60 and 86(2), (4) and (5)</w:t>
            </w:r>
            <w:r>
              <w:rPr>
                <w:spacing w:val="-2"/>
              </w:rPr>
              <w:t>)</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rPr>
                <w:snapToGrid w:val="0"/>
                <w:vertAlign w:val="superscript"/>
              </w:rPr>
            </w:pPr>
            <w:r>
              <w:rPr>
                <w:i/>
                <w:snapToGrid w:val="0"/>
              </w:rPr>
              <w:t>Children and Community Services Act 2004</w:t>
            </w:r>
            <w:r>
              <w:rPr>
                <w:snapToGrid w:val="0"/>
              </w:rPr>
              <w:t xml:space="preserve"> Sch. 2 cl. 2</w:t>
            </w:r>
            <w:r>
              <w:rPr>
                <w:snapToGrid w:val="0"/>
                <w:vertAlign w:val="superscript"/>
              </w:rPr>
              <w:t> 6</w:t>
            </w:r>
          </w:p>
        </w:tc>
        <w:tc>
          <w:tcPr>
            <w:tcW w:w="1134" w:type="dxa"/>
            <w:gridSpan w:val="2"/>
          </w:tcPr>
          <w:p>
            <w:pPr>
              <w:pStyle w:val="nTable"/>
              <w:spacing w:after="40"/>
              <w:rPr>
                <w:snapToGrid w:val="0"/>
              </w:rPr>
            </w:pPr>
            <w:r>
              <w:rPr>
                <w:snapToGrid w:val="0"/>
              </w:rPr>
              <w:t>34 of 2004</w:t>
            </w:r>
          </w:p>
        </w:tc>
        <w:tc>
          <w:tcPr>
            <w:tcW w:w="1136" w:type="dxa"/>
            <w:gridSpan w:val="2"/>
          </w:tcPr>
          <w:p>
            <w:pPr>
              <w:pStyle w:val="nTable"/>
              <w:spacing w:after="40"/>
              <w:rPr>
                <w:snapToGrid w:val="0"/>
              </w:rPr>
            </w:pPr>
            <w:r>
              <w:t>20 Oct 2004</w:t>
            </w:r>
          </w:p>
        </w:tc>
        <w:tc>
          <w:tcPr>
            <w:tcW w:w="2552" w:type="dxa"/>
          </w:tcPr>
          <w:p>
            <w:pPr>
              <w:pStyle w:val="nTable"/>
              <w:spacing w:after="40"/>
            </w:pPr>
            <w:r>
              <w:t xml:space="preserve">1 Mar 2006 (see s.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iCs/>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6" w:type="dxa"/>
            <w:gridSpan w:val="2"/>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State Administrative Tribunal (Conferral of Jurisdiction) Amendment and Repeal Act 2004</w:t>
            </w:r>
            <w:r>
              <w:rPr>
                <w:iCs/>
              </w:rPr>
              <w:t xml:space="preserve"> Pt. 2 Div. 2</w:t>
            </w:r>
            <w:r>
              <w:rPr>
                <w:iCs/>
                <w:vertAlign w:val="superscript"/>
              </w:rPr>
              <w:t> 7</w:t>
            </w:r>
          </w:p>
        </w:tc>
        <w:tc>
          <w:tcPr>
            <w:tcW w:w="1134" w:type="dxa"/>
            <w:gridSpan w:val="2"/>
          </w:tcPr>
          <w:p>
            <w:pPr>
              <w:pStyle w:val="nTable"/>
              <w:spacing w:after="40"/>
            </w:pPr>
            <w:r>
              <w:t>55 of 2004</w:t>
            </w:r>
          </w:p>
        </w:tc>
        <w:tc>
          <w:tcPr>
            <w:tcW w:w="1136" w:type="dxa"/>
            <w:gridSpan w:val="2"/>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iCs/>
                <w:snapToGrid w:val="0"/>
              </w:rPr>
              <w:t>Criminal Procedure and Appeals (Consequential and Other Provisions) Act 2004</w:t>
            </w:r>
            <w:r>
              <w:rPr>
                <w:snapToGrid w:val="0"/>
              </w:rPr>
              <w:t xml:space="preserve"> s. 79</w:t>
            </w:r>
          </w:p>
        </w:tc>
        <w:tc>
          <w:tcPr>
            <w:tcW w:w="1134" w:type="dxa"/>
            <w:gridSpan w:val="2"/>
          </w:tcPr>
          <w:p>
            <w:pPr>
              <w:pStyle w:val="nTable"/>
              <w:spacing w:after="40"/>
            </w:pPr>
            <w:r>
              <w:rPr>
                <w:snapToGrid w:val="0"/>
              </w:rPr>
              <w:t>84 of 2004</w:t>
            </w:r>
          </w:p>
        </w:tc>
        <w:tc>
          <w:tcPr>
            <w:tcW w:w="1136" w:type="dxa"/>
            <w:gridSpan w:val="2"/>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6" w:type="dxa"/>
            <w:gridSpan w:val="2"/>
          </w:tcPr>
          <w:p>
            <w:pPr>
              <w:pStyle w:val="nTable"/>
              <w:spacing w:after="40"/>
            </w:pPr>
            <w:r>
              <w:t>2 Dec 2005</w:t>
            </w:r>
          </w:p>
        </w:tc>
        <w:tc>
          <w:tcPr>
            <w:tcW w:w="2552" w:type="dxa"/>
          </w:tcPr>
          <w:p>
            <w:pPr>
              <w:pStyle w:val="nTable"/>
              <w:spacing w:after="40"/>
            </w:pPr>
            <w:r>
              <w:t xml:space="preserve">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keepNext/>
              <w:spacing w:after="40"/>
            </w:pPr>
            <w:r>
              <w:rPr>
                <w:b/>
                <w:spacing w:val="-2"/>
              </w:rPr>
              <w:t xml:space="preserve">Reprint 3:  The </w:t>
            </w:r>
            <w:r>
              <w:rPr>
                <w:b/>
                <w:i/>
                <w:spacing w:val="-2"/>
              </w:rPr>
              <w:t>Adoption Act 1994</w:t>
            </w:r>
            <w:r>
              <w:rPr>
                <w:b/>
                <w:spacing w:val="-2"/>
              </w:rPr>
              <w:t xml:space="preserve"> as at 12 May 2006 </w:t>
            </w:r>
            <w:r>
              <w:rPr>
                <w:spacing w:val="-2"/>
              </w:rPr>
              <w:t>(includes amendments listed above)</w:t>
            </w:r>
          </w:p>
        </w:tc>
      </w:tr>
      <w:tr>
        <w:trPr>
          <w:cantSplit/>
        </w:trPr>
        <w:tc>
          <w:tcPr>
            <w:tcW w:w="2267" w:type="dxa"/>
            <w:gridSpan w:val="2"/>
            <w:tcBorders>
              <w:top w:val="nil"/>
              <w:bottom w:val="nil"/>
            </w:tcBorders>
          </w:tcPr>
          <w:p>
            <w:pPr>
              <w:pStyle w:val="nTable"/>
              <w:keepNext/>
              <w:spacing w:after="40"/>
            </w:pPr>
            <w:r>
              <w:rPr>
                <w:i/>
                <w:iCs/>
              </w:rPr>
              <w:t>Legal Profession Act 2008</w:t>
            </w:r>
            <w:r>
              <w:t xml:space="preserve"> s. 638</w:t>
            </w:r>
          </w:p>
        </w:tc>
        <w:tc>
          <w:tcPr>
            <w:tcW w:w="1134" w:type="dxa"/>
            <w:gridSpan w:val="2"/>
            <w:tcBorders>
              <w:top w:val="nil"/>
              <w:bottom w:val="nil"/>
            </w:tcBorders>
          </w:tcPr>
          <w:p>
            <w:pPr>
              <w:pStyle w:val="nTable"/>
              <w:spacing w:after="40"/>
            </w:pPr>
            <w:r>
              <w:t>21 of 2008</w:t>
            </w:r>
          </w:p>
        </w:tc>
        <w:tc>
          <w:tcPr>
            <w:tcW w:w="1136" w:type="dxa"/>
            <w:gridSpan w:val="2"/>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c>
          <w:tcPr>
            <w:tcW w:w="2267" w:type="dxa"/>
            <w:gridSpan w:val="2"/>
            <w:tcBorders>
              <w:top w:val="nil"/>
              <w:bottom w:val="nil"/>
            </w:tcBorders>
          </w:tcPr>
          <w:p>
            <w:pPr>
              <w:pStyle w:val="nTable"/>
              <w:keepNext/>
              <w:spacing w:after="40"/>
              <w:rPr>
                <w:i/>
                <w:snapToGrid w:val="0"/>
              </w:rPr>
            </w:pPr>
            <w:r>
              <w:rPr>
                <w:i/>
                <w:snapToGrid w:val="0"/>
              </w:rPr>
              <w:t>Medical Practitioners Act 2008</w:t>
            </w:r>
            <w:r>
              <w:t xml:space="preserve"> Sch. 3 cl. 1</w:t>
            </w:r>
          </w:p>
        </w:tc>
        <w:tc>
          <w:tcPr>
            <w:tcW w:w="1134" w:type="dxa"/>
            <w:gridSpan w:val="2"/>
            <w:tcBorders>
              <w:top w:val="nil"/>
              <w:bottom w:val="nil"/>
            </w:tcBorders>
          </w:tcPr>
          <w:p>
            <w:pPr>
              <w:pStyle w:val="nTable"/>
              <w:keepNext/>
              <w:spacing w:after="40"/>
            </w:pPr>
            <w:r>
              <w:t>22 of 2008</w:t>
            </w:r>
          </w:p>
        </w:tc>
        <w:tc>
          <w:tcPr>
            <w:tcW w:w="1136" w:type="dxa"/>
            <w:gridSpan w:val="2"/>
            <w:tcBorders>
              <w:top w:val="nil"/>
              <w:bottom w:val="nil"/>
            </w:tcBorders>
          </w:tcPr>
          <w:p>
            <w:pPr>
              <w:pStyle w:val="nTable"/>
              <w:keepNext/>
              <w:spacing w:after="40"/>
            </w:pPr>
            <w:r>
              <w:t>27 May 2008</w:t>
            </w:r>
          </w:p>
        </w:tc>
        <w:tc>
          <w:tcPr>
            <w:tcW w:w="2552" w:type="dxa"/>
            <w:tcBorders>
              <w:top w:val="nil"/>
              <w:bottom w:val="nil"/>
            </w:tcBorders>
          </w:tcPr>
          <w:p>
            <w:pPr>
              <w:pStyle w:val="nTable"/>
              <w:keepNext/>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7" w:type="dxa"/>
            <w:gridSpan w:val="2"/>
            <w:tcBorders>
              <w:top w:val="nil"/>
              <w:bottom w:val="nil"/>
            </w:tcBorders>
          </w:tcPr>
          <w:p>
            <w:pPr>
              <w:pStyle w:val="nTable"/>
              <w:spacing w:after="40"/>
              <w:rPr>
                <w:iCs/>
                <w:snapToGrid w:val="0"/>
                <w:vertAlign w:val="superscript"/>
              </w:rPr>
            </w:pPr>
            <w:r>
              <w:rPr>
                <w:i/>
                <w:snapToGrid w:val="0"/>
              </w:rPr>
              <w:t xml:space="preserve">Criminal Law Amendment (Homicide) Act 2008 </w:t>
            </w:r>
            <w:r>
              <w:rPr>
                <w:iCs/>
                <w:snapToGrid w:val="0"/>
              </w:rPr>
              <w:t>s. 23</w:t>
            </w:r>
          </w:p>
        </w:tc>
        <w:tc>
          <w:tcPr>
            <w:tcW w:w="1134" w:type="dxa"/>
            <w:gridSpan w:val="2"/>
            <w:tcBorders>
              <w:top w:val="nil"/>
              <w:bottom w:val="nil"/>
            </w:tcBorders>
          </w:tcPr>
          <w:p>
            <w:pPr>
              <w:pStyle w:val="nTable"/>
              <w:spacing w:after="40"/>
            </w:pPr>
            <w:r>
              <w:t>29 of 2008</w:t>
            </w:r>
          </w:p>
        </w:tc>
        <w:tc>
          <w:tcPr>
            <w:tcW w:w="1136" w:type="dxa"/>
            <w:gridSpan w:val="2"/>
            <w:tcBorders>
              <w:top w:val="nil"/>
              <w:bottom w:val="nil"/>
            </w:tcBorders>
          </w:tcPr>
          <w:p>
            <w:pPr>
              <w:pStyle w:val="nTable"/>
              <w:spacing w:after="40"/>
            </w:pPr>
            <w:r>
              <w:t>27 Jun 2008</w:t>
            </w:r>
          </w:p>
        </w:tc>
        <w:tc>
          <w:tcPr>
            <w:tcW w:w="2552" w:type="dxa"/>
            <w:tcBorders>
              <w:top w:val="nil"/>
              <w:bottom w:val="nil"/>
            </w:tcBorders>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Cs/>
              </w:rPr>
            </w:pPr>
            <w:r>
              <w:rPr>
                <w:i/>
              </w:rPr>
              <w:t>Statutes (Repeals and Miscellaneous Amendments) Act 2009</w:t>
            </w:r>
            <w:r>
              <w:rPr>
                <w:iCs/>
              </w:rPr>
              <w:t xml:space="preserve"> s. 18</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6" w:type="dxa"/>
            <w:gridSpan w:val="2"/>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spacing w:val="-2"/>
              </w:rPr>
              <w:t xml:space="preserve">Reprint 4:  The </w:t>
            </w:r>
            <w:r>
              <w:rPr>
                <w:b/>
                <w:i/>
                <w:spacing w:val="-2"/>
              </w:rPr>
              <w:t>Adoption Act 1994</w:t>
            </w:r>
            <w:r>
              <w:rPr>
                <w:b/>
                <w:spacing w:val="-2"/>
              </w:rPr>
              <w:t xml:space="preserve"> as at 5 Mar 2010 </w:t>
            </w:r>
            <w:r>
              <w:rPr>
                <w:spacing w:val="-2"/>
              </w:rPr>
              <w:t>(includes amendments listed above)</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1</w:t>
            </w:r>
          </w:p>
        </w:tc>
        <w:tc>
          <w:tcPr>
            <w:tcW w:w="1134" w:type="dxa"/>
            <w:gridSpan w:val="2"/>
          </w:tcPr>
          <w:p>
            <w:pPr>
              <w:pStyle w:val="nTable"/>
              <w:spacing w:after="40"/>
              <w:rPr>
                <w:snapToGrid w:val="0"/>
              </w:rPr>
            </w:pPr>
            <w:r>
              <w:rPr>
                <w:snapToGrid w:val="0"/>
              </w:rPr>
              <w:t>35 of 2010</w:t>
            </w:r>
          </w:p>
        </w:tc>
        <w:tc>
          <w:tcPr>
            <w:tcW w:w="1136" w:type="dxa"/>
            <w:gridSpan w:val="2"/>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snapToGrid w:val="0"/>
              </w:rPr>
            </w:pPr>
            <w:r>
              <w:rPr>
                <w:i/>
                <w:snapToGrid w:val="0"/>
              </w:rPr>
              <w:t>Statutes (Repeals and Minor Amendments) Act 2011</w:t>
            </w:r>
            <w:r>
              <w:rPr>
                <w:snapToGrid w:val="0"/>
              </w:rPr>
              <w:t xml:space="preserve"> s. 18</w:t>
            </w:r>
          </w:p>
        </w:tc>
        <w:tc>
          <w:tcPr>
            <w:tcW w:w="1134" w:type="dxa"/>
            <w:gridSpan w:val="2"/>
          </w:tcPr>
          <w:p>
            <w:pPr>
              <w:pStyle w:val="nTable"/>
              <w:spacing w:after="40"/>
              <w:rPr>
                <w:snapToGrid w:val="0"/>
              </w:rPr>
            </w:pPr>
            <w:r>
              <w:rPr>
                <w:snapToGrid w:val="0"/>
              </w:rPr>
              <w:t>47 of 2011</w:t>
            </w:r>
          </w:p>
        </w:tc>
        <w:tc>
          <w:tcPr>
            <w:tcW w:w="1136" w:type="dxa"/>
            <w:gridSpan w:val="2"/>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7" w:type="dxa"/>
            <w:gridSpan w:val="2"/>
            <w:shd w:val="clear" w:color="auto" w:fill="auto"/>
          </w:tcPr>
          <w:p>
            <w:pPr>
              <w:pStyle w:val="nTable"/>
              <w:spacing w:after="40"/>
              <w:ind w:right="113"/>
              <w:rPr>
                <w:i/>
                <w:snapToGrid w:val="0"/>
              </w:rPr>
            </w:pPr>
            <w:r>
              <w:rPr>
                <w:i/>
                <w:snapToGrid w:val="0"/>
              </w:rPr>
              <w:t>Adoption Amendment Act 2012</w:t>
            </w:r>
          </w:p>
        </w:tc>
        <w:tc>
          <w:tcPr>
            <w:tcW w:w="1134" w:type="dxa"/>
            <w:gridSpan w:val="2"/>
            <w:shd w:val="clear" w:color="auto" w:fill="auto"/>
          </w:tcPr>
          <w:p>
            <w:pPr>
              <w:pStyle w:val="nTable"/>
              <w:spacing w:after="40"/>
              <w:rPr>
                <w:snapToGrid w:val="0"/>
              </w:rPr>
            </w:pPr>
            <w:r>
              <w:rPr>
                <w:snapToGrid w:val="0"/>
              </w:rPr>
              <w:t>15 of 2012</w:t>
            </w:r>
          </w:p>
        </w:tc>
        <w:tc>
          <w:tcPr>
            <w:tcW w:w="1136" w:type="dxa"/>
            <w:gridSpan w:val="2"/>
            <w:shd w:val="clear" w:color="auto" w:fill="auto"/>
          </w:tcPr>
          <w:p>
            <w:pPr>
              <w:pStyle w:val="nTable"/>
              <w:spacing w:after="40"/>
              <w:rPr>
                <w:snapToGrid w:val="0"/>
              </w:rPr>
            </w:pPr>
            <w:r>
              <w:rPr>
                <w:snapToGrid w:val="0"/>
              </w:rPr>
              <w:t>3 Jul 2012</w:t>
            </w:r>
          </w:p>
        </w:tc>
        <w:tc>
          <w:tcPr>
            <w:tcW w:w="2552" w:type="dxa"/>
            <w:shd w:val="clear" w:color="auto" w:fill="auto"/>
          </w:tcPr>
          <w:p>
            <w:pPr>
              <w:pStyle w:val="nTable"/>
              <w:spacing w:after="40"/>
              <w:rPr>
                <w:snapToGrid w:val="0"/>
              </w:rPr>
            </w:pPr>
            <w:r>
              <w:rPr>
                <w:snapToGrid w:val="0"/>
              </w:rPr>
              <w:t>s. 1 and 2: 3 Jul 2012 (see s. 2(a));</w:t>
            </w:r>
            <w:r>
              <w:rPr>
                <w:snapToGrid w:val="0"/>
              </w:rPr>
              <w:br/>
              <w:t xml:space="preserve">Act other than s. 1 and 2: 3 Dec 2012 (see s. 2(b) and </w:t>
            </w:r>
            <w:r>
              <w:rPr>
                <w:i/>
                <w:snapToGrid w:val="0"/>
              </w:rPr>
              <w:t>Gazette</w:t>
            </w:r>
            <w:r>
              <w:rPr>
                <w:snapToGrid w:val="0"/>
              </w:rPr>
              <w:t xml:space="preserve"> 30 Nov 2012 p. 5773)</w:t>
            </w:r>
          </w:p>
        </w:tc>
      </w:tr>
      <w:tr>
        <w:trPr>
          <w:cantSplit/>
        </w:trPr>
        <w:tc>
          <w:tcPr>
            <w:tcW w:w="7089" w:type="dxa"/>
            <w:gridSpan w:val="7"/>
            <w:tcBorders>
              <w:top w:val="nil"/>
              <w:bottom w:val="nil"/>
            </w:tcBorders>
            <w:shd w:val="clear" w:color="auto" w:fill="auto"/>
          </w:tcPr>
          <w:p>
            <w:pPr>
              <w:pStyle w:val="nTable"/>
              <w:spacing w:after="40"/>
              <w:rPr>
                <w:snapToGrid w:val="0"/>
              </w:rPr>
            </w:pPr>
            <w:r>
              <w:rPr>
                <w:b/>
                <w:spacing w:val="-2"/>
              </w:rPr>
              <w:t xml:space="preserve">Reprint 5:  The </w:t>
            </w:r>
            <w:r>
              <w:rPr>
                <w:b/>
                <w:i/>
                <w:spacing w:val="-2"/>
              </w:rPr>
              <w:t>Adoption Act 1994</w:t>
            </w:r>
            <w:r>
              <w:rPr>
                <w:b/>
                <w:spacing w:val="-2"/>
              </w:rPr>
              <w:t xml:space="preserve"> as at 1 Mar 2013 </w:t>
            </w:r>
            <w:r>
              <w:rPr>
                <w:spacing w:val="-2"/>
              </w:rPr>
              <w:t>(includes amendments listed above)</w:t>
            </w:r>
          </w:p>
        </w:tc>
      </w:tr>
      <w:tr>
        <w:trPr>
          <w:cantSplit/>
        </w:trPr>
        <w:tc>
          <w:tcPr>
            <w:tcW w:w="2240" w:type="dxa"/>
            <w:tcBorders>
              <w:top w:val="nil"/>
              <w:bottom w:val="nil"/>
            </w:tcBorders>
            <w:shd w:val="clear" w:color="auto" w:fill="auto"/>
          </w:tcPr>
          <w:p>
            <w:pPr>
              <w:pStyle w:val="nTable"/>
              <w:spacing w:after="40"/>
              <w:rPr>
                <w:b/>
                <w:spacing w:val="-2"/>
              </w:rPr>
            </w:pPr>
            <w:r>
              <w:rPr>
                <w:i/>
              </w:rPr>
              <w:t>Legal Profession Uniform Law Application Act 2022</w:t>
            </w:r>
            <w:r>
              <w:t xml:space="preserve"> s. 424</w:t>
            </w:r>
          </w:p>
        </w:tc>
        <w:tc>
          <w:tcPr>
            <w:tcW w:w="1134" w:type="dxa"/>
            <w:gridSpan w:val="2"/>
            <w:tcBorders>
              <w:top w:val="nil"/>
              <w:bottom w:val="nil"/>
            </w:tcBorders>
            <w:shd w:val="clear" w:color="auto" w:fill="auto"/>
          </w:tcPr>
          <w:p>
            <w:pPr>
              <w:pStyle w:val="nTable"/>
              <w:spacing w:after="40"/>
              <w:rPr>
                <w:b/>
                <w:spacing w:val="-2"/>
              </w:rPr>
            </w:pPr>
            <w:r>
              <w:t>9 of 2022</w:t>
            </w:r>
          </w:p>
        </w:tc>
        <w:tc>
          <w:tcPr>
            <w:tcW w:w="1134" w:type="dxa"/>
            <w:gridSpan w:val="2"/>
            <w:tcBorders>
              <w:top w:val="nil"/>
              <w:bottom w:val="nil"/>
            </w:tcBorders>
            <w:shd w:val="clear" w:color="auto" w:fill="auto"/>
          </w:tcPr>
          <w:p>
            <w:pPr>
              <w:pStyle w:val="nTable"/>
              <w:spacing w:after="40"/>
              <w:rPr>
                <w:spacing w:val="-2"/>
              </w:rPr>
            </w:pPr>
            <w:r>
              <w:t>14 Apr 2022</w:t>
            </w:r>
          </w:p>
        </w:tc>
        <w:tc>
          <w:tcPr>
            <w:tcW w:w="2581" w:type="dxa"/>
            <w:gridSpan w:val="2"/>
            <w:tcBorders>
              <w:top w:val="nil"/>
              <w:bottom w:val="nil"/>
            </w:tcBorders>
            <w:shd w:val="clear" w:color="auto" w:fill="auto"/>
          </w:tcPr>
          <w:p>
            <w:pPr>
              <w:pStyle w:val="nTable"/>
              <w:spacing w:after="40"/>
              <w:rPr>
                <w:spacing w:val="-2"/>
              </w:rPr>
            </w:pPr>
            <w:r>
              <w:rPr>
                <w:spacing w:val="-2"/>
              </w:rPr>
              <w:t>1 Jul 2022 (see s. 2(c) and SL 2022/113 cl. 2)</w:t>
            </w:r>
          </w:p>
        </w:tc>
      </w:tr>
    </w:tbl>
    <w:p>
      <w:pPr>
        <w:pStyle w:val="nHeading3"/>
        <w:rPr>
          <w:del w:id="775" w:author="Master Repository Process" w:date="2023-12-29T11:58:00Z"/>
        </w:rPr>
      </w:pPr>
      <w:bookmarkStart w:id="776" w:name="_Toc121317164"/>
      <w:del w:id="777" w:author="Master Repository Process" w:date="2023-12-29T11:58:00Z">
        <w:r>
          <w:delText>Uncommenced provisions table</w:delText>
        </w:r>
        <w:bookmarkEnd w:id="776"/>
      </w:del>
    </w:p>
    <w:p>
      <w:pPr>
        <w:pStyle w:val="nStatement"/>
        <w:keepNext/>
        <w:spacing w:after="240"/>
        <w:rPr>
          <w:del w:id="778" w:author="Master Repository Process" w:date="2023-12-29T11:58:00Z"/>
        </w:rPr>
      </w:pPr>
      <w:del w:id="779" w:author="Master Repository Process" w:date="2023-12-29T11:58: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1"/>
      </w:tblGrid>
      <w:tr>
        <w:trPr>
          <w:tblHeader/>
          <w:del w:id="780" w:author="Master Repository Process" w:date="2023-12-29T11:58:00Z"/>
        </w:trPr>
        <w:tc>
          <w:tcPr>
            <w:tcW w:w="2268" w:type="dxa"/>
          </w:tcPr>
          <w:p>
            <w:pPr>
              <w:pStyle w:val="nTable"/>
              <w:keepNext/>
              <w:spacing w:after="40"/>
              <w:rPr>
                <w:del w:id="781" w:author="Master Repository Process" w:date="2023-12-29T11:58:00Z"/>
                <w:b/>
              </w:rPr>
            </w:pPr>
            <w:del w:id="782" w:author="Master Repository Process" w:date="2023-12-29T11:58:00Z">
              <w:r>
                <w:rPr>
                  <w:b/>
                </w:rPr>
                <w:delText>Short title</w:delText>
              </w:r>
            </w:del>
          </w:p>
        </w:tc>
        <w:tc>
          <w:tcPr>
            <w:tcW w:w="1134" w:type="dxa"/>
          </w:tcPr>
          <w:p>
            <w:pPr>
              <w:pStyle w:val="nTable"/>
              <w:keepNext/>
              <w:spacing w:after="40"/>
              <w:rPr>
                <w:del w:id="783" w:author="Master Repository Process" w:date="2023-12-29T11:58:00Z"/>
                <w:b/>
              </w:rPr>
            </w:pPr>
            <w:del w:id="784" w:author="Master Repository Process" w:date="2023-12-29T11:58:00Z">
              <w:r>
                <w:rPr>
                  <w:b/>
                </w:rPr>
                <w:delText>Number and year</w:delText>
              </w:r>
            </w:del>
          </w:p>
        </w:tc>
        <w:tc>
          <w:tcPr>
            <w:tcW w:w="1134" w:type="dxa"/>
          </w:tcPr>
          <w:p>
            <w:pPr>
              <w:pStyle w:val="nTable"/>
              <w:keepNext/>
              <w:spacing w:after="40"/>
              <w:rPr>
                <w:del w:id="785" w:author="Master Repository Process" w:date="2023-12-29T11:58:00Z"/>
                <w:b/>
              </w:rPr>
            </w:pPr>
            <w:del w:id="786" w:author="Master Repository Process" w:date="2023-12-29T11:58:00Z">
              <w:r>
                <w:rPr>
                  <w:b/>
                </w:rPr>
                <w:delText>Assent</w:delText>
              </w:r>
            </w:del>
          </w:p>
        </w:tc>
        <w:tc>
          <w:tcPr>
            <w:tcW w:w="2552" w:type="dxa"/>
          </w:tcPr>
          <w:p>
            <w:pPr>
              <w:pStyle w:val="nTable"/>
              <w:keepNext/>
              <w:spacing w:after="40"/>
              <w:rPr>
                <w:del w:id="787" w:author="Master Repository Process" w:date="2023-12-29T11:58:00Z"/>
                <w:b/>
              </w:rPr>
            </w:pPr>
            <w:del w:id="788" w:author="Master Repository Process" w:date="2023-12-29T11:58:00Z">
              <w:r>
                <w:rPr>
                  <w:b/>
                </w:rPr>
                <w:delText>Commencement</w:delText>
              </w:r>
            </w:del>
          </w:p>
        </w:tc>
      </w:tr>
      <w:tr>
        <w:trPr>
          <w:cantSplit/>
        </w:trPr>
        <w:tc>
          <w:tcPr>
            <w:tcW w:w="2240" w:type="dxa"/>
            <w:tcBorders>
              <w:top w:val="nil"/>
              <w:bottom w:val="single" w:sz="8" w:space="0" w:color="auto"/>
            </w:tcBorders>
            <w:shd w:val="clear" w:color="auto" w:fill="auto"/>
          </w:tcPr>
          <w:p>
            <w:pPr>
              <w:pStyle w:val="nTable"/>
              <w:spacing w:after="40"/>
              <w:rPr>
                <w:i/>
              </w:rPr>
            </w:pPr>
            <w:r>
              <w:rPr>
                <w:i/>
                <w:noProof/>
              </w:rPr>
              <w:t xml:space="preserve">Working with Children (Criminal Record Checking) Amendment Act 2022 </w:t>
            </w:r>
            <w:r>
              <w:rPr>
                <w:noProof/>
              </w:rPr>
              <w:t>s. 53</w:t>
            </w:r>
          </w:p>
        </w:tc>
        <w:tc>
          <w:tcPr>
            <w:tcW w:w="1134" w:type="dxa"/>
            <w:tcBorders>
              <w:top w:val="nil"/>
              <w:bottom w:val="single" w:sz="8" w:space="0" w:color="auto"/>
            </w:tcBorders>
            <w:shd w:val="clear" w:color="auto" w:fill="auto"/>
          </w:tcPr>
          <w:p>
            <w:pPr>
              <w:pStyle w:val="nTable"/>
              <w:spacing w:after="40"/>
            </w:pPr>
            <w:r>
              <w:t>47 of 2022</w:t>
            </w:r>
          </w:p>
        </w:tc>
        <w:tc>
          <w:tcPr>
            <w:tcW w:w="1134" w:type="dxa"/>
            <w:tcBorders>
              <w:top w:val="nil"/>
              <w:bottom w:val="single" w:sz="8" w:space="0" w:color="auto"/>
            </w:tcBorders>
            <w:shd w:val="clear" w:color="auto" w:fill="auto"/>
          </w:tcPr>
          <w:p>
            <w:pPr>
              <w:pStyle w:val="nTable"/>
              <w:spacing w:after="40"/>
            </w:pPr>
            <w:r>
              <w:t>7 Dec 2022</w:t>
            </w:r>
          </w:p>
        </w:tc>
        <w:tc>
          <w:tcPr>
            <w:tcW w:w="2581" w:type="dxa"/>
            <w:tcBorders>
              <w:top w:val="nil"/>
              <w:bottom w:val="single" w:sz="8" w:space="0" w:color="auto"/>
            </w:tcBorders>
            <w:shd w:val="clear" w:color="auto" w:fill="auto"/>
          </w:tcPr>
          <w:p>
            <w:pPr>
              <w:pStyle w:val="nTable"/>
              <w:spacing w:after="40"/>
              <w:rPr>
                <w:spacing w:val="-2"/>
              </w:rPr>
            </w:pPr>
            <w:del w:id="789" w:author="Master Repository Process" w:date="2023-12-29T11:58:00Z">
              <w:r>
                <w:delText>To be proclaimed</w:delText>
              </w:r>
            </w:del>
            <w:ins w:id="790" w:author="Master Repository Process" w:date="2023-12-29T11:58:00Z">
              <w:r>
                <w:t>1 Jul 2023</w:t>
              </w:r>
            </w:ins>
            <w:r>
              <w:t xml:space="preserve"> (see s.</w:t>
            </w:r>
            <w:del w:id="791" w:author="Master Repository Process" w:date="2023-12-29T11:58:00Z">
              <w:r>
                <w:delText xml:space="preserve"> </w:delText>
              </w:r>
            </w:del>
            <w:ins w:id="792" w:author="Master Repository Process" w:date="2023-12-29T11:58:00Z">
              <w:r>
                <w:t> </w:t>
              </w:r>
            </w:ins>
            <w:r>
              <w:t>2(b</w:t>
            </w:r>
            <w:del w:id="793" w:author="Master Repository Process" w:date="2023-12-29T11:58:00Z">
              <w:r>
                <w:delText>))</w:delText>
              </w:r>
            </w:del>
            <w:ins w:id="794" w:author="Master Repository Process" w:date="2023-12-29T11:58:00Z">
              <w:r>
                <w:t>) and SL 2023/90 cl. 2)</w:t>
              </w:r>
            </w:ins>
          </w:p>
        </w:tc>
      </w:tr>
    </w:tbl>
    <w:p>
      <w:pPr>
        <w:pStyle w:val="nHeading3"/>
      </w:pPr>
      <w:bookmarkStart w:id="795" w:name="_Toc154743694"/>
      <w:bookmarkStart w:id="796" w:name="_Toc121317165"/>
      <w:r>
        <w:t>Other notes</w:t>
      </w:r>
      <w:bookmarkEnd w:id="795"/>
      <w:bookmarkEnd w:id="796"/>
    </w:p>
    <w:p>
      <w:pPr>
        <w:pStyle w:val="nNote"/>
        <w:spacing w:before="140"/>
        <w:rPr>
          <w:snapToGrid w:val="0"/>
        </w:rPr>
      </w:pPr>
      <w:r>
        <w:rPr>
          <w:snapToGrid w:val="0"/>
          <w:vertAlign w:val="superscript"/>
        </w:rPr>
        <w:t>1</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Note"/>
        <w:spacing w:before="140"/>
      </w:pPr>
      <w:r>
        <w:rPr>
          <w:vertAlign w:val="superscript"/>
        </w:rPr>
        <w:t>2</w:t>
      </w:r>
      <w:r>
        <w:tab/>
        <w:t xml:space="preserve">Section 16A(2) was deleted by the </w:t>
      </w:r>
      <w:r>
        <w:rPr>
          <w:i/>
          <w:snapToGrid w:val="0"/>
        </w:rPr>
        <w:t>Adoption Amendment Act 2012</w:t>
      </w:r>
      <w:r>
        <w:rPr>
          <w:snapToGrid w:val="0"/>
        </w:rPr>
        <w:t xml:space="preserve"> s. 10</w:t>
      </w:r>
      <w:r>
        <w:t>.</w:t>
      </w:r>
    </w:p>
    <w:p>
      <w:pPr>
        <w:pStyle w:val="nNote"/>
        <w:spacing w:before="140"/>
      </w:pPr>
      <w:r>
        <w:rPr>
          <w:vertAlign w:val="superscript"/>
        </w:rPr>
        <w:t>3</w:t>
      </w:r>
      <w:r>
        <w:tab/>
        <w:t xml:space="preserve">Repealed by the </w:t>
      </w:r>
      <w:r>
        <w:rPr>
          <w:i/>
        </w:rPr>
        <w:t>Births, Deaths and Marriages Registration Act 1998</w:t>
      </w:r>
      <w:r>
        <w:t>.</w:t>
      </w:r>
    </w:p>
    <w:p>
      <w:pPr>
        <w:pStyle w:val="nNote"/>
        <w:spacing w:before="140"/>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Note"/>
        <w:keepNext/>
        <w:spacing w:before="120"/>
        <w:rPr>
          <w:iCs/>
        </w:rPr>
      </w:pPr>
      <w:r>
        <w:rPr>
          <w:iCs/>
          <w:vertAlign w:val="superscript"/>
        </w:rPr>
        <w:t>5</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r>
        <w:rPr>
          <w:rStyle w:val="CharSectno"/>
        </w:rPr>
        <w:t>59</w:t>
      </w:r>
      <w:r>
        <w:t>.</w:t>
      </w:r>
      <w:r>
        <w:tab/>
        <w:t>Section 101 repealed and a provision declaring information vetoes to be ineffective from the time of the repeal</w:t>
      </w:r>
    </w:p>
    <w:p>
      <w:pPr>
        <w:pStyle w:val="nzSubsection"/>
        <w:keepNext/>
      </w:pPr>
      <w:r>
        <w:tab/>
        <w:t>(2)</w:t>
      </w:r>
      <w:r>
        <w:tab/>
        <w:t>An information veto —</w:t>
      </w:r>
    </w:p>
    <w:p>
      <w:pPr>
        <w:pStyle w:val="nzIndenta"/>
      </w:pPr>
      <w:r>
        <w:tab/>
        <w:t>(a)</w:t>
      </w:r>
      <w:r>
        <w:tab/>
        <w:t xml:space="preserve">that was registered under Part 4 Division 4 of the </w:t>
      </w:r>
      <w:r>
        <w:rPr>
          <w:i/>
        </w:rPr>
        <w:t>Adoption Act 1994</w:t>
      </w:r>
      <w:r>
        <w:t xml:space="preserve"> before the veto cut off day; and</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Note"/>
        <w:spacing w:before="120"/>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Note"/>
        <w:spacing w:before="120"/>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keepNext/>
        <w:spacing w:before="120"/>
      </w:pPr>
      <w:r>
        <w:rPr>
          <w:vertAlign w:val="superscript"/>
        </w:rPr>
        <w:t>8</w:t>
      </w:r>
      <w:r>
        <w:tab/>
        <w:t xml:space="preserve">The </w:t>
      </w:r>
      <w:r>
        <w:rPr>
          <w:i/>
        </w:rPr>
        <w:t>Adoption Act 1994</w:t>
      </w:r>
      <w:r>
        <w:t xml:space="preserve"> Sch. 3 cl. 4 and 5 were deleted by the </w:t>
      </w:r>
      <w:r>
        <w:rPr>
          <w:i/>
        </w:rPr>
        <w:t>Adoption Amendment Act 2012</w:t>
      </w:r>
      <w:r>
        <w:t xml:space="preserve"> (No. 15 of 2012) s. 71(1).  They read as follows:</w:t>
      </w:r>
    </w:p>
    <w:p>
      <w:pPr>
        <w:pStyle w:val="BlankOpen"/>
      </w:pPr>
    </w:p>
    <w:p>
      <w:pPr>
        <w:pStyle w:val="nzHeading5"/>
        <w:rPr>
          <w:snapToGrid w:val="0"/>
        </w:rPr>
      </w:pPr>
      <w:r>
        <w:rPr>
          <w:snapToGrid w:val="0"/>
        </w:rPr>
        <w:t>4.</w:t>
      </w:r>
      <w:r>
        <w:rPr>
          <w:snapToGrid w:val="0"/>
        </w:rPr>
        <w:tab/>
        <w:t>Application for order of adoption</w:t>
      </w:r>
    </w:p>
    <w:p>
      <w:pPr>
        <w:pStyle w:val="nz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nzHeading5"/>
        <w:rPr>
          <w:snapToGrid w:val="0"/>
        </w:rPr>
      </w:pPr>
      <w:r>
        <w:rPr>
          <w:rStyle w:val="CharSClsNo"/>
        </w:rPr>
        <w:t>5</w:t>
      </w:r>
      <w:r>
        <w:rPr>
          <w:snapToGrid w:val="0"/>
        </w:rPr>
        <w:t>.</w:t>
      </w:r>
      <w:r>
        <w:rPr>
          <w:snapToGrid w:val="0"/>
        </w:rPr>
        <w:tab/>
        <w:t>Child placed with a view to adoption under repealed Act</w:t>
      </w:r>
    </w:p>
    <w:p>
      <w:pPr>
        <w:pStyle w:val="nz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BlankClose"/>
      </w:pPr>
    </w:p>
    <w:p/>
    <w:p>
      <w:pPr>
        <w:sectPr>
          <w:headerReference w:type="even" r:id="rId30"/>
          <w:headerReference w:type="default" r:id="rId31"/>
          <w:pgSz w:w="11907" w:h="16840" w:code="9"/>
          <w:pgMar w:top="2376" w:right="2405" w:bottom="3542" w:left="2405" w:header="706" w:footer="3544" w:gutter="0"/>
          <w:cols w:space="720"/>
          <w:noEndnote/>
          <w:docGrid w:linePitch="326"/>
        </w:sectPr>
      </w:pPr>
    </w:p>
    <w:p>
      <w:ins w:id="798" w:author="Master Repository Process" w:date="2023-12-29T11:5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99" w:author="Master Repository Process" w:date="2023-12-29T11:58:00Z"/>
                                  <w:sz w:val="16"/>
                                </w:rPr>
                              </w:pPr>
                              <w:ins w:id="800" w:author="Master Repository Process" w:date="2023-12-29T11:5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01" w:author="Master Repository Process" w:date="2023-12-29T11:58:00Z"/>
                                  <w:sz w:val="16"/>
                                </w:rPr>
                              </w:pPr>
                              <w:ins w:id="802" w:author="Master Repository Process" w:date="2023-12-29T11:5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03" w:author="Master Repository Process" w:date="2023-12-29T11:58:00Z"/>
                                  <w:sz w:val="16"/>
                                </w:rPr>
                              </w:pPr>
                              <w:ins w:id="804" w:author="Master Repository Process" w:date="2023-12-29T11:5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05" w:author="Master Repository Process" w:date="2023-12-29T11:58:00Z"/>
                                  <w:rFonts w:ascii="Arial" w:hAnsi="Arial" w:cs="Arial"/>
                                  <w:sz w:val="12"/>
                                </w:rPr>
                              </w:pPr>
                              <w:ins w:id="806" w:author="Master Repository Process" w:date="2023-12-29T11:5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07" w:author="Master Repository Process" w:date="2023-12-29T11:58:00Z"/>
                            <w:sz w:val="16"/>
                          </w:rPr>
                        </w:pPr>
                        <w:ins w:id="808" w:author="Master Repository Process" w:date="2023-12-29T11:5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09" w:author="Master Repository Process" w:date="2023-12-29T11:58:00Z"/>
                            <w:sz w:val="16"/>
                          </w:rPr>
                        </w:pPr>
                        <w:ins w:id="810" w:author="Master Repository Process" w:date="2023-12-29T11:5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11" w:author="Master Repository Process" w:date="2023-12-29T11:58:00Z"/>
                            <w:sz w:val="16"/>
                          </w:rPr>
                        </w:pPr>
                        <w:ins w:id="812" w:author="Master Repository Process" w:date="2023-12-29T11:5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13" w:author="Master Repository Process" w:date="2023-12-29T11:58:00Z"/>
                            <w:rFonts w:ascii="Arial" w:hAnsi="Arial" w:cs="Arial"/>
                            <w:sz w:val="12"/>
                          </w:rPr>
                        </w:pPr>
                        <w:ins w:id="814" w:author="Master Repository Process" w:date="2023-12-29T11:58:00Z">
                          <w:r>
                            <w:rPr>
                              <w:rFonts w:ascii="Arial" w:hAnsi="Arial" w:cs="Arial"/>
                              <w:sz w:val="12"/>
                            </w:rPr>
                            <w:t>By Authority: GEOFF O. LAWN, Government Printer</w:t>
                          </w:r>
                        </w:ins>
                      </w:p>
                    </w:txbxContent>
                  </v:textbox>
                  <w10:wrap anchorx="page" anchory="page"/>
                </v:shape>
              </w:pict>
            </mc:Fallback>
          </mc:AlternateContent>
        </w:r>
      </w:ins>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Rights and responsibilities to be balanced in adoption plans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Rights and responsibilities to be balanced in adoption plans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styleref CharSchText</w:instrText>
          </w:r>
          <w:r>
            <w:fldChar w:fldCharType="separate"/>
          </w:r>
          <w:r>
            <w:t>The Hague Convention</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The Hague Convention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2B</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97" w:name="Compilation"/>
    <w:bookmarkEnd w:id="79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5" w:name="Coversheet"/>
    <w:bookmarkEnd w:id="8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12" w:name="Schedule"/>
    <w:bookmarkEnd w:id="7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2EA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4EE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ED7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122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E84F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6C2C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260F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81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E4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DA84E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3232"/>
    <w:docVar w:name="WAFER_20140109100006" w:val="RemoveTocBookmarks,RemoveUnusedBookmarks,RemoveLanguageTags,UsedStyles,ResetPageSize,UpdateArrangement"/>
    <w:docVar w:name="WAFER_20140109100006_GUID" w:val="ba71b2e4-3665-4420-8671-1ba372574b41"/>
    <w:docVar w:name="WAFER_20140109101222" w:val="RemoveTocBookmarks,RunningHeaders"/>
    <w:docVar w:name="WAFER_20140109101222_GUID" w:val="222aedee-bb1f-4787-a8fc-5060a552e870"/>
    <w:docVar w:name="WAFER_20140306113904" w:val="RemoveTocBookmarks,RemoveUnusedBookmarks,RemoveLanguageTags,UsedStyles,ResetPageSize"/>
    <w:docVar w:name="WAFER_20140306113904_GUID" w:val="1c787bdf-e779-4d76-bcb1-371be733d565"/>
    <w:docVar w:name="WAFER_20140306114710" w:val="RemoveTocBookmarks,RunningHeaders"/>
    <w:docVar w:name="WAFER_20140306114710_GUID" w:val="c99a3a15-2426-4b4f-a6ae-9cb6741b4b5b"/>
    <w:docVar w:name="WAFER_20150224150240" w:val="ResetPageSize,UpdateArrangement,UpdateNTable"/>
    <w:docVar w:name="WAFER_20150224150240_GUID" w:val="fdf466a0-9e7f-4ea6-9ff0-b2791c78d0b0"/>
    <w:docVar w:name="WAFER_20151102104318" w:val="UpdateStyles,UsedStyles"/>
    <w:docVar w:name="WAFER_20151102104318_GUID" w:val="5d0c183c-7ed8-43b1-a15b-0c2d9dbd325a"/>
    <w:docVar w:name="WAFER_202204071342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35_GUID" w:val="8419e015-b4cb-4da1-98e2-5dd9760a48e7"/>
    <w:docVar w:name="WAFER_20220628142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2745_GUID" w:val="0c14d968-5f21-4029-93c0-3bbe784adbda"/>
    <w:docVar w:name="WAFER_20230614150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4150156_GUID" w:val="0e0b6e70-0ad6-4fc1-af8e-dd546a6f7e6d"/>
    <w:docVar w:name="WAFER_202312211632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3232_GUID" w:val="9774b475-383d-4d8f-b2b1-00e76e9dac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60F9-9D4E-4C9A-A6DE-C3A4F52E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41176</Words>
  <Characters>191062</Characters>
  <Application>Microsoft Office Word</Application>
  <DocSecurity>0</DocSecurity>
  <Lines>4899</Lines>
  <Paragraphs>2700</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05-d0-00 - 05-e0-01</dc:title>
  <dc:subject/>
  <dc:creator/>
  <cp:keywords/>
  <dc:description/>
  <cp:lastModifiedBy>Master Repository Process</cp:lastModifiedBy>
  <cp:revision>2</cp:revision>
  <cp:lastPrinted>2013-03-06T03:58:00Z</cp:lastPrinted>
  <dcterms:created xsi:type="dcterms:W3CDTF">2023-12-29T03:58:00Z</dcterms:created>
  <dcterms:modified xsi:type="dcterms:W3CDTF">2023-12-29T03:58:00Z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DocumentType">
    <vt:lpwstr>Act</vt:lpwstr>
  </property>
  <property fmtid="{D5CDD505-2E9C-101B-9397-08002B2CF9AE}" pid="4" name="OwlsUID">
    <vt:i4>6</vt:i4>
  </property>
  <property fmtid="{D5CDD505-2E9C-101B-9397-08002B2CF9AE}" pid="5" name="ReprintNo">
    <vt:lpwstr>5</vt:lpwstr>
  </property>
  <property fmtid="{D5CDD505-2E9C-101B-9397-08002B2CF9AE}" pid="6" name="ReprintedAsAt">
    <vt:filetime>2013-02-28T16:00:00Z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Year">
    <vt:lpwstr>2023</vt:lpwstr>
  </property>
  <property fmtid="{D5CDD505-2E9C-101B-9397-08002B2CF9AE}" pid="10" name="FromSuffix">
    <vt:lpwstr>05-d0-00</vt:lpwstr>
  </property>
  <property fmtid="{D5CDD505-2E9C-101B-9397-08002B2CF9AE}" pid="11" name="FromAsAtDate">
    <vt:lpwstr>07 Dec 2022</vt:lpwstr>
  </property>
  <property fmtid="{D5CDD505-2E9C-101B-9397-08002B2CF9AE}" pid="12" name="ToSuffix">
    <vt:lpwstr>05-e0-01</vt:lpwstr>
  </property>
  <property fmtid="{D5CDD505-2E9C-101B-9397-08002B2CF9AE}" pid="13" name="ToAsAtDate">
    <vt:lpwstr>01 Jul 2023</vt:lpwstr>
  </property>
</Properties>
</file>