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ins w:id="1" w:author="Master Repository Process" w:date="2023-12-29T12:15:00Z"/>
        </w:rPr>
      </w:pPr>
      <w:ins w:id="2" w:author="Master Repository Process" w:date="2023-12-29T12:15:00Z">
        <w:r>
          <w:lastRenderedPageBreak/>
          <w:t>Building and Construction Industry (Security of Payment) Act 2021</w:t>
        </w:r>
      </w:ins>
    </w:p>
    <w:p>
      <w:pPr>
        <w:pStyle w:val="NameofActReg"/>
      </w:pPr>
      <w:r>
        <w:t>Building and Construction Industry (Security of Payment) Regulations 2022</w:t>
      </w:r>
    </w:p>
    <w:p>
      <w:pPr>
        <w:pStyle w:val="Heading2"/>
        <w:pageBreakBefore w:val="0"/>
        <w:spacing w:before="360"/>
        <w:rPr>
          <w:ins w:id="3" w:author="Master Repository Process" w:date="2023-12-29T12:15:00Z"/>
        </w:rPr>
      </w:pPr>
      <w:bookmarkStart w:id="4" w:name="_Toc154744474"/>
      <w:ins w:id="5" w:author="Master Repository Process" w:date="2023-12-29T12:15:00Z">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4"/>
      </w:ins>
    </w:p>
    <w:p>
      <w:pPr>
        <w:pStyle w:val="Heading5"/>
        <w:rPr>
          <w:ins w:id="7" w:author="Master Repository Process" w:date="2023-12-29T12:15:00Z"/>
        </w:rPr>
      </w:pPr>
      <w:bookmarkStart w:id="8" w:name="_Toc154744475"/>
      <w:ins w:id="9" w:author="Master Repository Process" w:date="2023-12-29T12:15:00Z">
        <w:r>
          <w:rPr>
            <w:rStyle w:val="CharSectno"/>
          </w:rPr>
          <w:t>1</w:t>
        </w:r>
        <w:r>
          <w:t>.</w:t>
        </w:r>
        <w:r>
          <w:tab/>
          <w:t>Citation</w:t>
        </w:r>
        <w:bookmarkEnd w:id="8"/>
      </w:ins>
    </w:p>
    <w:p>
      <w:pPr>
        <w:pStyle w:val="Subsection"/>
        <w:rPr>
          <w:ins w:id="10" w:author="Master Repository Process" w:date="2023-12-29T12:15:00Z"/>
        </w:rPr>
      </w:pPr>
      <w:ins w:id="11" w:author="Master Repository Process" w:date="2023-12-29T12:15:00Z">
        <w:r>
          <w:tab/>
        </w:r>
        <w:r>
          <w:tab/>
        </w:r>
        <w:bookmarkStart w:id="12" w:name="Start_Cursor"/>
        <w:bookmarkEnd w:id="12"/>
        <w:r>
          <w:t xml:space="preserve">These </w:t>
        </w:r>
        <w:r>
          <w:rPr>
            <w:spacing w:val="-2"/>
          </w:rPr>
          <w:t>regulations</w:t>
        </w:r>
        <w:r>
          <w:t xml:space="preserve"> are the </w:t>
        </w:r>
        <w:r>
          <w:rPr>
            <w:i/>
          </w:rPr>
          <w:t>Building and Construction Industry (Security of Payment) Regulations 2022</w:t>
        </w:r>
        <w:r>
          <w:t>.</w:t>
        </w:r>
      </w:ins>
    </w:p>
    <w:p>
      <w:pPr>
        <w:pStyle w:val="Heading5"/>
        <w:rPr>
          <w:ins w:id="13" w:author="Master Repository Process" w:date="2023-12-29T12:15:00Z"/>
          <w:spacing w:val="-2"/>
        </w:rPr>
      </w:pPr>
      <w:bookmarkStart w:id="14" w:name="_Toc154744476"/>
      <w:ins w:id="15" w:author="Master Repository Process" w:date="2023-12-29T12:15:00Z">
        <w:r>
          <w:rPr>
            <w:rStyle w:val="CharSectno"/>
          </w:rPr>
          <w:t>2</w:t>
        </w:r>
        <w:r>
          <w:rPr>
            <w:spacing w:val="-2"/>
          </w:rPr>
          <w:t>.</w:t>
        </w:r>
        <w:r>
          <w:rPr>
            <w:spacing w:val="-2"/>
          </w:rPr>
          <w:tab/>
          <w:t>Commencement</w:t>
        </w:r>
        <w:bookmarkEnd w:id="14"/>
      </w:ins>
    </w:p>
    <w:p>
      <w:pPr>
        <w:pStyle w:val="Subsection"/>
        <w:rPr>
          <w:ins w:id="16" w:author="Master Repository Process" w:date="2023-12-29T12:15:00Z"/>
          <w:spacing w:val="-2"/>
        </w:rPr>
      </w:pPr>
      <w:ins w:id="17" w:author="Master Repository Process" w:date="2023-12-29T12:15:00Z">
        <w:r>
          <w:rPr>
            <w:spacing w:val="-2"/>
          </w:rPr>
          <w:tab/>
        </w:r>
        <w:r>
          <w:rPr>
            <w:spacing w:val="-2"/>
          </w:rPr>
          <w:tab/>
        </w:r>
        <w:r>
          <w:t xml:space="preserve">These </w:t>
        </w:r>
        <w:r>
          <w:rPr>
            <w:spacing w:val="-2"/>
          </w:rPr>
          <w:t>regulations come into operation as follows</w:t>
        </w:r>
        <w:r>
          <w:t> —</w:t>
        </w:r>
      </w:ins>
    </w:p>
    <w:p>
      <w:pPr>
        <w:pStyle w:val="Indenta"/>
        <w:rPr>
          <w:ins w:id="18" w:author="Master Repository Process" w:date="2023-12-29T12:15:00Z"/>
          <w:rStyle w:val="DraftersNotes"/>
          <w:b w:val="0"/>
          <w:i w:val="0"/>
          <w:sz w:val="24"/>
        </w:rPr>
      </w:pPr>
      <w:ins w:id="19" w:author="Master Repository Process" w:date="2023-12-29T12:15:00Z">
        <w:r>
          <w:tab/>
          <w:t>(a)</w:t>
        </w:r>
        <w:r>
          <w:tab/>
        </w:r>
        <w:r>
          <w:rPr>
            <w:spacing w:val="-2"/>
          </w:rPr>
          <w:t>regulation 10</w:t>
        </w:r>
        <w:r>
          <w:t> — on 1 February 2024;</w:t>
        </w:r>
      </w:ins>
    </w:p>
    <w:p>
      <w:pPr>
        <w:pStyle w:val="Indenta"/>
        <w:rPr>
          <w:ins w:id="20" w:author="Master Repository Process" w:date="2023-12-29T12:15:00Z"/>
        </w:rPr>
      </w:pPr>
      <w:ins w:id="21" w:author="Master Repository Process" w:date="2023-12-29T12:15:00Z">
        <w:r>
          <w:tab/>
          <w:t>(b)</w:t>
        </w:r>
        <w:r>
          <w:tab/>
          <w:t>Part 4 — on 1 February 2023;</w:t>
        </w:r>
      </w:ins>
    </w:p>
    <w:p>
      <w:pPr>
        <w:pStyle w:val="Indenta"/>
        <w:rPr>
          <w:ins w:id="22" w:author="Master Repository Process" w:date="2023-12-29T12:15:00Z"/>
        </w:rPr>
      </w:pPr>
      <w:ins w:id="23" w:author="Master Repository Process" w:date="2023-12-29T12:15:00Z">
        <w:r>
          <w:tab/>
          <w:t>(c)</w:t>
        </w:r>
        <w:r>
          <w:tab/>
          <w:t xml:space="preserve">the rest of the </w:t>
        </w:r>
        <w:r>
          <w:rPr>
            <w:spacing w:val="-2"/>
          </w:rPr>
          <w:t xml:space="preserve">regulations — </w:t>
        </w:r>
        <w:r>
          <w:t>on 1 August 2022.</w:t>
        </w:r>
      </w:ins>
    </w:p>
    <w:p>
      <w:pPr>
        <w:pStyle w:val="Heading5"/>
        <w:rPr>
          <w:ins w:id="24" w:author="Master Repository Process" w:date="2023-12-29T12:15:00Z"/>
          <w:spacing w:val="-2"/>
        </w:rPr>
      </w:pPr>
      <w:bookmarkStart w:id="25" w:name="_Toc154744477"/>
      <w:ins w:id="26" w:author="Master Repository Process" w:date="2023-12-29T12:15:00Z">
        <w:r>
          <w:rPr>
            <w:rStyle w:val="CharSectno"/>
          </w:rPr>
          <w:t>3</w:t>
        </w:r>
        <w:r>
          <w:rPr>
            <w:spacing w:val="-2"/>
          </w:rPr>
          <w:t>.</w:t>
        </w:r>
        <w:r>
          <w:rPr>
            <w:spacing w:val="-2"/>
          </w:rPr>
          <w:tab/>
          <w:t>Terms used</w:t>
        </w:r>
        <w:bookmarkEnd w:id="25"/>
      </w:ins>
    </w:p>
    <w:p>
      <w:pPr>
        <w:pStyle w:val="Subsection"/>
        <w:rPr>
          <w:ins w:id="27" w:author="Master Repository Process" w:date="2023-12-29T12:15:00Z"/>
        </w:rPr>
      </w:pPr>
      <w:ins w:id="28" w:author="Master Repository Process" w:date="2023-12-29T12:15:00Z">
        <w:r>
          <w:tab/>
          <w:t>(1)</w:t>
        </w:r>
        <w:r>
          <w:tab/>
        </w:r>
        <w:r>
          <w:rPr>
            <w:spacing w:val="-2"/>
          </w:rPr>
          <w:t xml:space="preserve">In </w:t>
        </w:r>
        <w:r>
          <w:t xml:space="preserve">these </w:t>
        </w:r>
        <w:r>
          <w:rPr>
            <w:spacing w:val="-2"/>
          </w:rPr>
          <w:t>regulations</w:t>
        </w:r>
        <w:r>
          <w:t xml:space="preserve"> — </w:t>
        </w:r>
      </w:ins>
    </w:p>
    <w:p>
      <w:pPr>
        <w:pStyle w:val="Defstart"/>
        <w:rPr>
          <w:ins w:id="29" w:author="Master Repository Process" w:date="2023-12-29T12:15:00Z"/>
        </w:rPr>
      </w:pPr>
      <w:ins w:id="30" w:author="Master Repository Process" w:date="2023-12-29T12:15:00Z">
        <w:r>
          <w:tab/>
        </w:r>
        <w:r>
          <w:rPr>
            <w:rStyle w:val="CharDefText"/>
          </w:rPr>
          <w:t>section</w:t>
        </w:r>
        <w:r>
          <w:t xml:space="preserve"> means a section of the Act.</w:t>
        </w:r>
      </w:ins>
    </w:p>
    <w:p>
      <w:pPr>
        <w:pStyle w:val="Subsection"/>
        <w:rPr>
          <w:ins w:id="31" w:author="Master Repository Process" w:date="2023-12-29T12:15:00Z"/>
        </w:rPr>
      </w:pPr>
      <w:ins w:id="32" w:author="Master Repository Process" w:date="2023-12-29T12:15:00Z">
        <w:r>
          <w:tab/>
          <w:t>(2)</w:t>
        </w:r>
        <w:r>
          <w:tab/>
        </w:r>
        <w:r>
          <w:rPr>
            <w:spacing w:val="-2"/>
          </w:rPr>
          <w:t xml:space="preserve">In </w:t>
        </w:r>
        <w:r>
          <w:t xml:space="preserve">these </w:t>
        </w:r>
        <w:r>
          <w:rPr>
            <w:spacing w:val="-2"/>
          </w:rPr>
          <w:t>regulations, a reference to an amount of money is a reference to that amount inclusive of GST.</w:t>
        </w:r>
      </w:ins>
    </w:p>
    <w:p>
      <w:pPr>
        <w:pStyle w:val="Heading2"/>
        <w:rPr>
          <w:ins w:id="33" w:author="Master Repository Process" w:date="2023-12-29T12:15:00Z"/>
        </w:rPr>
      </w:pPr>
      <w:bookmarkStart w:id="34" w:name="_Toc154744478"/>
      <w:ins w:id="35" w:author="Master Repository Process" w:date="2023-12-29T12:15:00Z">
        <w:r>
          <w:rPr>
            <w:rStyle w:val="CharPartNo"/>
          </w:rPr>
          <w:t>Part 2</w:t>
        </w:r>
        <w:r>
          <w:rPr>
            <w:rStyle w:val="CharDivNo"/>
          </w:rPr>
          <w:t> </w:t>
        </w:r>
        <w:r>
          <w:t>—</w:t>
        </w:r>
        <w:r>
          <w:rPr>
            <w:rStyle w:val="CharDivText"/>
          </w:rPr>
          <w:t> </w:t>
        </w:r>
        <w:r>
          <w:rPr>
            <w:rStyle w:val="CharPartText"/>
          </w:rPr>
          <w:t>Construction contracts</w:t>
        </w:r>
        <w:bookmarkEnd w:id="34"/>
      </w:ins>
    </w:p>
    <w:p>
      <w:pPr>
        <w:pStyle w:val="Heading5"/>
        <w:rPr>
          <w:ins w:id="36" w:author="Master Repository Process" w:date="2023-12-29T12:15:00Z"/>
        </w:rPr>
      </w:pPr>
      <w:bookmarkStart w:id="37" w:name="_Toc154744479"/>
      <w:ins w:id="38" w:author="Master Repository Process" w:date="2023-12-29T12:15:00Z">
        <w:r>
          <w:rPr>
            <w:rStyle w:val="CharSectno"/>
          </w:rPr>
          <w:t>4</w:t>
        </w:r>
        <w:r>
          <w:t>.</w:t>
        </w:r>
        <w:r>
          <w:tab/>
          <w:t>Threshold contract value for construction contracts required to be in writing and contain mandatory information</w:t>
        </w:r>
        <w:bookmarkEnd w:id="37"/>
      </w:ins>
    </w:p>
    <w:p>
      <w:pPr>
        <w:pStyle w:val="Subsection"/>
        <w:rPr>
          <w:ins w:id="39" w:author="Master Repository Process" w:date="2023-12-29T12:15:00Z"/>
        </w:rPr>
      </w:pPr>
      <w:ins w:id="40" w:author="Master Repository Process" w:date="2023-12-29T12:15:00Z">
        <w:r>
          <w:tab/>
        </w:r>
        <w:r>
          <w:tab/>
          <w:t>For the purposes of section 13(2)(d), the amount is $20 000.</w:t>
        </w:r>
      </w:ins>
    </w:p>
    <w:p>
      <w:pPr>
        <w:pStyle w:val="Heading5"/>
        <w:rPr>
          <w:ins w:id="41" w:author="Master Repository Process" w:date="2023-12-29T12:15:00Z"/>
        </w:rPr>
      </w:pPr>
      <w:bookmarkStart w:id="42" w:name="_Toc154744480"/>
      <w:ins w:id="43" w:author="Master Repository Process" w:date="2023-12-29T12:15:00Z">
        <w:r>
          <w:rPr>
            <w:rStyle w:val="CharSectno"/>
          </w:rPr>
          <w:t>5</w:t>
        </w:r>
        <w:r>
          <w:t>.</w:t>
        </w:r>
        <w:r>
          <w:tab/>
          <w:t>Other prohibited terms of construction contracts (s. 15)</w:t>
        </w:r>
        <w:bookmarkEnd w:id="42"/>
      </w:ins>
    </w:p>
    <w:p>
      <w:pPr>
        <w:pStyle w:val="Subsection"/>
        <w:rPr>
          <w:ins w:id="44" w:author="Master Repository Process" w:date="2023-12-29T12:15:00Z"/>
        </w:rPr>
      </w:pPr>
      <w:ins w:id="45" w:author="Master Repository Process" w:date="2023-12-29T12:15:00Z">
        <w:r>
          <w:tab/>
          <w:t>(1)</w:t>
        </w:r>
        <w:r>
          <w:tab/>
          <w:t xml:space="preserve">In this regulation — </w:t>
        </w:r>
      </w:ins>
    </w:p>
    <w:p>
      <w:pPr>
        <w:pStyle w:val="Defstart"/>
        <w:rPr>
          <w:ins w:id="46" w:author="Master Repository Process" w:date="2023-12-29T12:15:00Z"/>
        </w:rPr>
      </w:pPr>
      <w:ins w:id="47" w:author="Master Repository Process" w:date="2023-12-29T12:15:00Z">
        <w:r>
          <w:tab/>
        </w:r>
        <w:r>
          <w:rPr>
            <w:rStyle w:val="CharDefText"/>
          </w:rPr>
          <w:t>dispute resolution process</w:t>
        </w:r>
        <w:r>
          <w:t xml:space="preserve"> means any negotiation, conciliation or other process for the resolution of a dispute between the parties to a construction contract.</w:t>
        </w:r>
      </w:ins>
    </w:p>
    <w:p>
      <w:pPr>
        <w:pStyle w:val="Subsection"/>
        <w:rPr>
          <w:ins w:id="48" w:author="Master Repository Process" w:date="2023-12-29T12:15:00Z"/>
        </w:rPr>
      </w:pPr>
      <w:ins w:id="49" w:author="Master Repository Process" w:date="2023-12-29T12:15:00Z">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ins>
    </w:p>
    <w:p>
      <w:pPr>
        <w:pStyle w:val="Indenta"/>
        <w:rPr>
          <w:ins w:id="50" w:author="Master Repository Process" w:date="2023-12-29T12:15:00Z"/>
        </w:rPr>
      </w:pPr>
      <w:ins w:id="51" w:author="Master Repository Process" w:date="2023-12-29T12:15:00Z">
        <w:r>
          <w:tab/>
          <w:t>(a)</w:t>
        </w:r>
        <w:r>
          <w:tab/>
          <w:t>the making of a payment claim by the person;</w:t>
        </w:r>
      </w:ins>
    </w:p>
    <w:p>
      <w:pPr>
        <w:pStyle w:val="Indenta"/>
        <w:rPr>
          <w:ins w:id="52" w:author="Master Repository Process" w:date="2023-12-29T12:15:00Z"/>
        </w:rPr>
      </w:pPr>
      <w:ins w:id="53" w:author="Master Repository Process" w:date="2023-12-29T12:15:00Z">
        <w:r>
          <w:tab/>
          <w:t>(b)</w:t>
        </w:r>
        <w:r>
          <w:tab/>
          <w:t>the making of an adjudication application or an adjudication review application by the person;</w:t>
        </w:r>
      </w:ins>
    </w:p>
    <w:p>
      <w:pPr>
        <w:pStyle w:val="Indenta"/>
        <w:rPr>
          <w:ins w:id="54" w:author="Master Repository Process" w:date="2023-12-29T12:15:00Z"/>
        </w:rPr>
      </w:pPr>
      <w:ins w:id="55" w:author="Master Repository Process" w:date="2023-12-29T12:15:00Z">
        <w:r>
          <w:tab/>
          <w:t>(c)</w:t>
        </w:r>
        <w:r>
          <w:tab/>
          <w:t>the exercise of any other right of, or the discharge of any obligation to, the person under the Act.</w:t>
        </w:r>
      </w:ins>
    </w:p>
    <w:p>
      <w:pPr>
        <w:pStyle w:val="PermNoteHeading"/>
        <w:rPr>
          <w:ins w:id="56" w:author="Master Repository Process" w:date="2023-12-29T12:15:00Z"/>
        </w:rPr>
      </w:pPr>
      <w:ins w:id="57" w:author="Master Repository Process" w:date="2023-12-29T12:15:00Z">
        <w:r>
          <w:tab/>
          <w:t>Note for this regulation:</w:t>
        </w:r>
      </w:ins>
    </w:p>
    <w:p>
      <w:pPr>
        <w:pStyle w:val="PermNoteText"/>
        <w:rPr>
          <w:ins w:id="58" w:author="Master Repository Process" w:date="2023-12-29T12:15:00Z"/>
        </w:rPr>
      </w:pPr>
      <w:ins w:id="59" w:author="Master Repository Process" w:date="2023-12-29T12:15:00Z">
        <w:r>
          <w:tab/>
        </w:r>
        <w:r>
          <w:tab/>
          <w:t>Section 15(3) provides that a provision of a construction contract that is prohibited by this regulation has no effect.</w:t>
        </w:r>
      </w:ins>
    </w:p>
    <w:p>
      <w:pPr>
        <w:pStyle w:val="Heading2"/>
        <w:rPr>
          <w:ins w:id="60" w:author="Master Repository Process" w:date="2023-12-29T12:15:00Z"/>
        </w:rPr>
      </w:pPr>
      <w:bookmarkStart w:id="61" w:name="_Toc154744481"/>
      <w:ins w:id="62" w:author="Master Repository Process" w:date="2023-12-29T12:15:00Z">
        <w:r>
          <w:rPr>
            <w:rStyle w:val="CharPartNo"/>
          </w:rPr>
          <w:t>Part 3</w:t>
        </w:r>
        <w:r>
          <w:rPr>
            <w:rStyle w:val="CharDivNo"/>
          </w:rPr>
          <w:t> </w:t>
        </w:r>
        <w:r>
          <w:t>—</w:t>
        </w:r>
        <w:r>
          <w:rPr>
            <w:rStyle w:val="CharDivText"/>
          </w:rPr>
          <w:t> </w:t>
        </w:r>
        <w:r>
          <w:rPr>
            <w:rStyle w:val="CharPartText"/>
          </w:rPr>
          <w:t>Procedure for obtaining progress payments</w:t>
        </w:r>
        <w:bookmarkEnd w:id="61"/>
      </w:ins>
    </w:p>
    <w:p>
      <w:pPr>
        <w:pStyle w:val="Heading5"/>
        <w:rPr>
          <w:ins w:id="63" w:author="Master Repository Process" w:date="2023-12-29T12:15:00Z"/>
        </w:rPr>
      </w:pPr>
      <w:bookmarkStart w:id="64" w:name="_Toc154744482"/>
      <w:ins w:id="65" w:author="Master Repository Process" w:date="2023-12-29T12:15:00Z">
        <w:r>
          <w:rPr>
            <w:rStyle w:val="CharSectno"/>
          </w:rPr>
          <w:t>6</w:t>
        </w:r>
        <w:r>
          <w:t>.</w:t>
        </w:r>
        <w:r>
          <w:tab/>
          <w:t>Form of homeowner’s notice to be included in payment claim</w:t>
        </w:r>
        <w:bookmarkEnd w:id="64"/>
      </w:ins>
    </w:p>
    <w:p>
      <w:pPr>
        <w:pStyle w:val="Subsection"/>
        <w:rPr>
          <w:ins w:id="66" w:author="Master Repository Process" w:date="2023-12-29T12:15:00Z"/>
        </w:rPr>
      </w:pPr>
      <w:ins w:id="67" w:author="Master Repository Process" w:date="2023-12-29T12:15:00Z">
        <w:r>
          <w:tab/>
        </w:r>
        <w:r>
          <w:tab/>
          <w:t>The homeowner’s notice required to be included in a payment claim given to a principal for home building work under section 24(2) must be in the form set out in Schedule 1.</w:t>
        </w:r>
      </w:ins>
    </w:p>
    <w:p>
      <w:pPr>
        <w:pStyle w:val="PermNoteHeading"/>
        <w:rPr>
          <w:ins w:id="68" w:author="Master Repository Process" w:date="2023-12-29T12:15:00Z"/>
        </w:rPr>
      </w:pPr>
      <w:ins w:id="69" w:author="Master Repository Process" w:date="2023-12-29T12:15:00Z">
        <w:r>
          <w:tab/>
          <w:t>Note for this regulation:</w:t>
        </w:r>
      </w:ins>
    </w:p>
    <w:p>
      <w:pPr>
        <w:pStyle w:val="PermNoteText"/>
        <w:rPr>
          <w:ins w:id="70" w:author="Master Repository Process" w:date="2023-12-29T12:15:00Z"/>
        </w:rPr>
      </w:pPr>
      <w:ins w:id="71" w:author="Master Repository Process" w:date="2023-12-29T12:15:00Z">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ins>
    </w:p>
    <w:p>
      <w:pPr>
        <w:pStyle w:val="Heading5"/>
        <w:rPr>
          <w:ins w:id="72" w:author="Master Repository Process" w:date="2023-12-29T12:15:00Z"/>
        </w:rPr>
      </w:pPr>
      <w:bookmarkStart w:id="73" w:name="_Toc154744483"/>
      <w:ins w:id="74" w:author="Master Repository Process" w:date="2023-12-29T12:15:00Z">
        <w:r>
          <w:rPr>
            <w:rStyle w:val="CharSectno"/>
          </w:rPr>
          <w:t>7</w:t>
        </w:r>
        <w:r>
          <w:t>.</w:t>
        </w:r>
        <w:r>
          <w:tab/>
          <w:t>Additional kinds of conflicts of interests of adjudicators</w:t>
        </w:r>
        <w:bookmarkEnd w:id="73"/>
      </w:ins>
    </w:p>
    <w:p>
      <w:pPr>
        <w:pStyle w:val="Subsection"/>
        <w:rPr>
          <w:ins w:id="75" w:author="Master Repository Process" w:date="2023-12-29T12:15:00Z"/>
        </w:rPr>
      </w:pPr>
      <w:ins w:id="76" w:author="Master Repository Process" w:date="2023-12-29T12:15:00Z">
        <w:r>
          <w:tab/>
          <w:t>(1)</w:t>
        </w:r>
        <w:r>
          <w:tab/>
          <w:t xml:space="preserve">In this regulation — </w:t>
        </w:r>
      </w:ins>
    </w:p>
    <w:p>
      <w:pPr>
        <w:pStyle w:val="Defstart"/>
        <w:rPr>
          <w:ins w:id="77" w:author="Master Repository Process" w:date="2023-12-29T12:15:00Z"/>
        </w:rPr>
      </w:pPr>
      <w:ins w:id="78" w:author="Master Repository Process" w:date="2023-12-29T12:15:00Z">
        <w:r>
          <w:tab/>
        </w:r>
        <w:r>
          <w:rPr>
            <w:rStyle w:val="CharDefText"/>
          </w:rPr>
          <w:t>close family member</w:t>
        </w:r>
        <w:r>
          <w:t xml:space="preserve"> means a spouse or de facto partner, former spouse or de facto partner, child, parent, grandparent or sibling;</w:t>
        </w:r>
      </w:ins>
    </w:p>
    <w:p>
      <w:pPr>
        <w:pStyle w:val="Defstart"/>
        <w:rPr>
          <w:ins w:id="79" w:author="Master Repository Process" w:date="2023-12-29T12:15:00Z"/>
        </w:rPr>
      </w:pPr>
      <w:ins w:id="80" w:author="Master Repository Process" w:date="2023-12-29T12:15:00Z">
        <w:r>
          <w:tab/>
        </w:r>
        <w:r>
          <w:rPr>
            <w:rStyle w:val="CharDefText"/>
          </w:rPr>
          <w:t>employed</w:t>
        </w:r>
        <w:r>
          <w:t xml:space="preserve"> includes engaged as a contractor to perform work;</w:t>
        </w:r>
      </w:ins>
    </w:p>
    <w:p>
      <w:pPr>
        <w:pStyle w:val="Defstart"/>
        <w:rPr>
          <w:ins w:id="81" w:author="Master Repository Process" w:date="2023-12-29T12:15:00Z"/>
        </w:rPr>
      </w:pPr>
      <w:ins w:id="82" w:author="Master Repository Process" w:date="2023-12-29T12:15:00Z">
        <w:r>
          <w:tab/>
        </w:r>
        <w:r>
          <w:rPr>
            <w:rStyle w:val="CharDefText"/>
          </w:rPr>
          <w:t>officer</w:t>
        </w:r>
        <w:r>
          <w:t xml:space="preserve"> has the meaning given in the </w:t>
        </w:r>
        <w:r>
          <w:rPr>
            <w:i/>
          </w:rPr>
          <w:t>Corporations Act 2001</w:t>
        </w:r>
        <w:r>
          <w:t xml:space="preserve"> (Commonwealth) section 9.</w:t>
        </w:r>
      </w:ins>
    </w:p>
    <w:p>
      <w:pPr>
        <w:pStyle w:val="Subsection"/>
        <w:rPr>
          <w:ins w:id="83" w:author="Master Repository Process" w:date="2023-12-29T12:15:00Z"/>
        </w:rPr>
      </w:pPr>
      <w:ins w:id="84" w:author="Master Repository Process" w:date="2023-12-29T12:15:00Z">
        <w:r>
          <w:tab/>
          <w:t>(2)</w:t>
        </w:r>
        <w:r>
          <w:tab/>
          <w:t xml:space="preserve">For the purposes of section 33(2)(d), an adjudicator also has a conflict of interest in relation to an adjudication application if — </w:t>
        </w:r>
      </w:ins>
    </w:p>
    <w:p>
      <w:pPr>
        <w:pStyle w:val="Indenta"/>
        <w:rPr>
          <w:ins w:id="85" w:author="Master Repository Process" w:date="2023-12-29T12:15:00Z"/>
        </w:rPr>
      </w:pPr>
      <w:ins w:id="86" w:author="Master Repository Process" w:date="2023-12-29T12:15:00Z">
        <w:r>
          <w:tab/>
          <w:t>(a)</w:t>
        </w:r>
        <w:r>
          <w:tab/>
          <w:t>the adjudicator or a close family member of the adjudicator is an officer of the claimant or respondent; or</w:t>
        </w:r>
      </w:ins>
    </w:p>
    <w:p>
      <w:pPr>
        <w:pStyle w:val="Indenta"/>
        <w:rPr>
          <w:ins w:id="87" w:author="Master Repository Process" w:date="2023-12-29T12:15:00Z"/>
        </w:rPr>
      </w:pPr>
      <w:ins w:id="88" w:author="Master Repository Process" w:date="2023-12-29T12:15:00Z">
        <w:r>
          <w:tab/>
          <w:t>(b)</w:t>
        </w:r>
        <w:r>
          <w:tab/>
          <w:t>the adjudicator or a close family member of the adjudicator is employed by the claimant or respondent; or</w:t>
        </w:r>
      </w:ins>
    </w:p>
    <w:p>
      <w:pPr>
        <w:pStyle w:val="Indenta"/>
        <w:rPr>
          <w:ins w:id="89" w:author="Master Repository Process" w:date="2023-12-29T12:15:00Z"/>
        </w:rPr>
      </w:pPr>
      <w:ins w:id="90" w:author="Master Repository Process" w:date="2023-12-29T12:15:00Z">
        <w:r>
          <w:tab/>
          <w:t>(c)</w:t>
        </w:r>
        <w:r>
          <w:tab/>
          <w:t>the adjudicator was employed by the claimant or respondent at any time within the period of 12 months immediately before the adjudication application was made.</w:t>
        </w:r>
      </w:ins>
    </w:p>
    <w:p>
      <w:pPr>
        <w:pStyle w:val="Heading5"/>
        <w:rPr>
          <w:ins w:id="91" w:author="Master Repository Process" w:date="2023-12-29T12:15:00Z"/>
        </w:rPr>
      </w:pPr>
      <w:bookmarkStart w:id="92" w:name="_Toc154744484"/>
      <w:ins w:id="93" w:author="Master Repository Process" w:date="2023-12-29T12:15:00Z">
        <w:r>
          <w:rPr>
            <w:rStyle w:val="CharSectno"/>
          </w:rPr>
          <w:t>8</w:t>
        </w:r>
        <w:r>
          <w:t>.</w:t>
        </w:r>
        <w:r>
          <w:tab/>
          <w:t>Threshold for review of adjudication</w:t>
        </w:r>
        <w:bookmarkEnd w:id="92"/>
      </w:ins>
    </w:p>
    <w:p>
      <w:pPr>
        <w:pStyle w:val="Subsection"/>
        <w:rPr>
          <w:ins w:id="94" w:author="Master Repository Process" w:date="2023-12-29T12:15:00Z"/>
        </w:rPr>
      </w:pPr>
      <w:ins w:id="95" w:author="Master Repository Process" w:date="2023-12-29T12:15:00Z">
        <w:r>
          <w:tab/>
          <w:t>(1)</w:t>
        </w:r>
        <w:r>
          <w:tab/>
          <w:t>For the purposes of section 39(2)(b)(i), the minimum amount of difference between the claimed amount and the lesser adjudicated amount is $200 000.</w:t>
        </w:r>
      </w:ins>
    </w:p>
    <w:p>
      <w:pPr>
        <w:pStyle w:val="Subsection"/>
        <w:rPr>
          <w:ins w:id="96" w:author="Master Repository Process" w:date="2023-12-29T12:15:00Z"/>
        </w:rPr>
      </w:pPr>
      <w:ins w:id="97" w:author="Master Repository Process" w:date="2023-12-29T12:15:00Z">
        <w:r>
          <w:tab/>
          <w:t>(2)</w:t>
        </w:r>
        <w:r>
          <w:tab/>
          <w:t>For the purposes of section 39(2)(b)(ii), the minimum claimed amount is $50 000.</w:t>
        </w:r>
      </w:ins>
    </w:p>
    <w:p>
      <w:pPr>
        <w:pStyle w:val="Subsection"/>
        <w:rPr>
          <w:ins w:id="98" w:author="Master Repository Process" w:date="2023-12-29T12:15:00Z"/>
        </w:rPr>
      </w:pPr>
      <w:ins w:id="99" w:author="Master Repository Process" w:date="2023-12-29T12:15:00Z">
        <w:r>
          <w:tab/>
          <w:t>(3)</w:t>
        </w:r>
        <w:r>
          <w:tab/>
          <w:t>For the purposes of section 39(3)(c), the minimum amount of difference between the scheduled amount and the greater adjudicated amount is $200 000.</w:t>
        </w:r>
      </w:ins>
    </w:p>
    <w:p>
      <w:pPr>
        <w:pStyle w:val="Heading5"/>
        <w:rPr>
          <w:ins w:id="100" w:author="Master Repository Process" w:date="2023-12-29T12:15:00Z"/>
        </w:rPr>
      </w:pPr>
      <w:bookmarkStart w:id="101" w:name="_Toc154744485"/>
      <w:ins w:id="102" w:author="Master Repository Process" w:date="2023-12-29T12:15:00Z">
        <w:r>
          <w:rPr>
            <w:rStyle w:val="CharSectno"/>
          </w:rPr>
          <w:t>9</w:t>
        </w:r>
        <w:r>
          <w:t>.</w:t>
        </w:r>
        <w:r>
          <w:tab/>
          <w:t>Maximum adjudication fees and expenses of adjudicators</w:t>
        </w:r>
        <w:bookmarkEnd w:id="101"/>
      </w:ins>
    </w:p>
    <w:p>
      <w:pPr>
        <w:pStyle w:val="Subsection"/>
        <w:rPr>
          <w:ins w:id="103" w:author="Master Repository Process" w:date="2023-12-29T12:15:00Z"/>
        </w:rPr>
      </w:pPr>
      <w:ins w:id="104" w:author="Master Repository Process" w:date="2023-12-29T12:15:00Z">
        <w:r>
          <w:tab/>
          <w:t>(1)</w:t>
        </w:r>
        <w:r>
          <w:tab/>
          <w:t xml:space="preserve">For the purposes of section 50(2), the following amounts are the maximum amounts of adjudication fees and expenses payable to an adjudicator in connection with a payment claim for not more than $50 000 — </w:t>
        </w:r>
      </w:ins>
    </w:p>
    <w:p>
      <w:pPr>
        <w:pStyle w:val="Indenta"/>
        <w:rPr>
          <w:ins w:id="105" w:author="Master Repository Process" w:date="2023-12-29T12:15:00Z"/>
        </w:rPr>
      </w:pPr>
      <w:ins w:id="106" w:author="Master Repository Process" w:date="2023-12-29T12:15:00Z">
        <w:r>
          <w:tab/>
          <w:t>(a)</w:t>
        </w:r>
        <w:r>
          <w:tab/>
          <w:t>if the payment claim is for not more than $5 000 — $900;</w:t>
        </w:r>
      </w:ins>
    </w:p>
    <w:p>
      <w:pPr>
        <w:pStyle w:val="Indenta"/>
        <w:rPr>
          <w:ins w:id="107" w:author="Master Repository Process" w:date="2023-12-29T12:15:00Z"/>
        </w:rPr>
      </w:pPr>
      <w:ins w:id="108" w:author="Master Repository Process" w:date="2023-12-29T12:15:00Z">
        <w:r>
          <w:tab/>
          <w:t>(b)</w:t>
        </w:r>
        <w:r>
          <w:tab/>
          <w:t>if the payment claim is for more than $5 000 but not more than $15 000 — $1 500;</w:t>
        </w:r>
      </w:ins>
    </w:p>
    <w:p>
      <w:pPr>
        <w:pStyle w:val="Indenta"/>
        <w:rPr>
          <w:ins w:id="109" w:author="Master Repository Process" w:date="2023-12-29T12:15:00Z"/>
        </w:rPr>
      </w:pPr>
      <w:ins w:id="110" w:author="Master Repository Process" w:date="2023-12-29T12:15:00Z">
        <w:r>
          <w:tab/>
          <w:t>(c)</w:t>
        </w:r>
        <w:r>
          <w:tab/>
          <w:t>if the payment claim is for more than $15 000 but not more than $20 000 — $2 750;</w:t>
        </w:r>
      </w:ins>
    </w:p>
    <w:p>
      <w:pPr>
        <w:pStyle w:val="Indenta"/>
        <w:rPr>
          <w:ins w:id="111" w:author="Master Repository Process" w:date="2023-12-29T12:15:00Z"/>
        </w:rPr>
      </w:pPr>
      <w:ins w:id="112" w:author="Master Repository Process" w:date="2023-12-29T12:15:00Z">
        <w:r>
          <w:tab/>
          <w:t>(d)</w:t>
        </w:r>
        <w:r>
          <w:tab/>
          <w:t>if the payment claim is for more than $20 000 but not more than $25 000 — $3 300;</w:t>
        </w:r>
      </w:ins>
    </w:p>
    <w:p>
      <w:pPr>
        <w:pStyle w:val="Indenta"/>
        <w:rPr>
          <w:ins w:id="113" w:author="Master Repository Process" w:date="2023-12-29T12:15:00Z"/>
        </w:rPr>
      </w:pPr>
      <w:ins w:id="114" w:author="Master Repository Process" w:date="2023-12-29T12:15:00Z">
        <w:r>
          <w:tab/>
          <w:t>(e)</w:t>
        </w:r>
        <w:r>
          <w:tab/>
          <w:t>if the payment claim is for more than $25 000 but not more than $40 000 — $5 500;</w:t>
        </w:r>
      </w:ins>
    </w:p>
    <w:p>
      <w:pPr>
        <w:pStyle w:val="Indenta"/>
        <w:rPr>
          <w:ins w:id="115" w:author="Master Repository Process" w:date="2023-12-29T12:15:00Z"/>
        </w:rPr>
      </w:pPr>
      <w:ins w:id="116" w:author="Master Repository Process" w:date="2023-12-29T12:15:00Z">
        <w:r>
          <w:tab/>
          <w:t>(f)</w:t>
        </w:r>
        <w:r>
          <w:tab/>
          <w:t>if the payment claim is for more than $40 000 but not more than $50 000 — $7 250.</w:t>
        </w:r>
      </w:ins>
    </w:p>
    <w:p>
      <w:pPr>
        <w:pStyle w:val="Subsection"/>
        <w:rPr>
          <w:ins w:id="117" w:author="Master Repository Process" w:date="2023-12-29T12:15:00Z"/>
        </w:rPr>
      </w:pPr>
      <w:ins w:id="118" w:author="Master Repository Process" w:date="2023-12-29T12:15:00Z">
        <w:r>
          <w:tab/>
          <w:t>(2)</w:t>
        </w:r>
        <w:r>
          <w:tab/>
          <w:t>The maximum fees and expenses under subregulation (1) do not apply to the expenses incurred by an adjudicator in arranging for a test or engaging an expert to investigate and report on any matter, as referred to in section 35(3)(d) and (e).</w:t>
        </w:r>
      </w:ins>
    </w:p>
    <w:p>
      <w:pPr>
        <w:pStyle w:val="Subsection"/>
        <w:rPr>
          <w:ins w:id="119" w:author="Master Repository Process" w:date="2023-12-29T12:15:00Z"/>
        </w:rPr>
      </w:pPr>
      <w:ins w:id="120" w:author="Master Repository Process" w:date="2023-12-29T12:15:00Z">
        <w:r>
          <w:tab/>
          <w:t>(3)</w:t>
        </w:r>
        <w:r>
          <w:tab/>
          <w:t>This regulation does not apply to the fees and expenses of a review adjudicator in connection with an adjudication review application.</w:t>
        </w:r>
      </w:ins>
    </w:p>
    <w:p>
      <w:pPr>
        <w:pStyle w:val="Ednotesection"/>
        <w:rPr>
          <w:ins w:id="121" w:author="Master Repository Process" w:date="2023-12-29T12:15:00Z"/>
        </w:rPr>
      </w:pPr>
      <w:ins w:id="122" w:author="Master Repository Process" w:date="2023-12-29T12:15:00Z">
        <w:r>
          <w:t>[</w:t>
        </w:r>
        <w:r>
          <w:rPr>
            <w:b/>
          </w:rPr>
          <w:t>10.</w:t>
        </w:r>
        <w:r>
          <w:tab/>
          <w:t>Has not come into operation.]</w:t>
        </w:r>
      </w:ins>
    </w:p>
    <w:p>
      <w:pPr>
        <w:pStyle w:val="Heading2"/>
        <w:rPr>
          <w:ins w:id="123" w:author="Master Repository Process" w:date="2023-12-29T12:15:00Z"/>
        </w:rPr>
      </w:pPr>
      <w:bookmarkStart w:id="124" w:name="_Toc154744486"/>
      <w:ins w:id="125" w:author="Master Repository Process" w:date="2023-12-29T12:15:00Z">
        <w:r>
          <w:rPr>
            <w:rStyle w:val="CharPartNo"/>
          </w:rPr>
          <w:t>Part 4</w:t>
        </w:r>
        <w:r>
          <w:rPr>
            <w:rStyle w:val="CharDivNo"/>
          </w:rPr>
          <w:t> </w:t>
        </w:r>
        <w:r>
          <w:t>—</w:t>
        </w:r>
        <w:r>
          <w:rPr>
            <w:rStyle w:val="CharDivText"/>
          </w:rPr>
          <w:t> </w:t>
        </w:r>
        <w:r>
          <w:rPr>
            <w:rStyle w:val="CharPartText"/>
          </w:rPr>
          <w:t>Retention money trusts</w:t>
        </w:r>
        <w:bookmarkEnd w:id="124"/>
      </w:ins>
    </w:p>
    <w:p>
      <w:pPr>
        <w:pStyle w:val="Heading5"/>
        <w:rPr>
          <w:ins w:id="126" w:author="Master Repository Process" w:date="2023-12-29T12:15:00Z"/>
        </w:rPr>
      </w:pPr>
      <w:bookmarkStart w:id="127" w:name="_Toc154744487"/>
      <w:ins w:id="128" w:author="Master Repository Process" w:date="2023-12-29T12:15:00Z">
        <w:r>
          <w:rPr>
            <w:rStyle w:val="CharSectno"/>
          </w:rPr>
          <w:t>11</w:t>
        </w:r>
        <w:r>
          <w:t>.</w:t>
        </w:r>
        <w:r>
          <w:tab/>
          <w:t>Prescribed retention money threshold for trust scheme</w:t>
        </w:r>
        <w:bookmarkEnd w:id="127"/>
      </w:ins>
    </w:p>
    <w:p>
      <w:pPr>
        <w:pStyle w:val="Subsection"/>
        <w:rPr>
          <w:ins w:id="129" w:author="Master Repository Process" w:date="2023-12-29T12:15:00Z"/>
        </w:rPr>
      </w:pPr>
      <w:ins w:id="130" w:author="Master Repository Process" w:date="2023-12-29T12:15:00Z">
        <w:r>
          <w:tab/>
        </w:r>
        <w:r>
          <w:tab/>
          <w:t>For the purposes of section 70(1)(b), the prescribed retention money threshold is —</w:t>
        </w:r>
      </w:ins>
    </w:p>
    <w:p>
      <w:pPr>
        <w:pStyle w:val="Indenta"/>
        <w:rPr>
          <w:ins w:id="131" w:author="Master Repository Process" w:date="2023-12-29T12:15:00Z"/>
        </w:rPr>
      </w:pPr>
      <w:ins w:id="132" w:author="Master Repository Process" w:date="2023-12-29T12:15:00Z">
        <w:r>
          <w:tab/>
          <w:t>(a)</w:t>
        </w:r>
        <w:r>
          <w:tab/>
          <w:t>in the case of a construction contract entered into on or after 1 February 2023 and before 1 February 2024 — $1 000 000; or</w:t>
        </w:r>
      </w:ins>
    </w:p>
    <w:p>
      <w:pPr>
        <w:pStyle w:val="Indenta"/>
        <w:rPr>
          <w:ins w:id="133" w:author="Master Repository Process" w:date="2023-12-29T12:15:00Z"/>
        </w:rPr>
      </w:pPr>
      <w:ins w:id="134" w:author="Master Repository Process" w:date="2023-12-29T12:15:00Z">
        <w:r>
          <w:tab/>
          <w:t>(b)</w:t>
        </w:r>
        <w:r>
          <w:tab/>
          <w:t>in the case of a construction contract entered into on or after 1 February 2024 — $20 000.</w:t>
        </w:r>
      </w:ins>
    </w:p>
    <w:p>
      <w:pPr>
        <w:pStyle w:val="Heading5"/>
        <w:rPr>
          <w:ins w:id="135" w:author="Master Repository Process" w:date="2023-12-29T12:15:00Z"/>
        </w:rPr>
      </w:pPr>
      <w:bookmarkStart w:id="136" w:name="_Toc154744488"/>
      <w:ins w:id="137" w:author="Master Repository Process" w:date="2023-12-29T12:15:00Z">
        <w:r>
          <w:rPr>
            <w:rStyle w:val="CharSectno"/>
          </w:rPr>
          <w:t>12</w:t>
        </w:r>
        <w:r>
          <w:t>.</w:t>
        </w:r>
        <w:r>
          <w:tab/>
          <w:t>Exclusion of small</w:t>
        </w:r>
        <w:r>
          <w:noBreakHyphen/>
          <w:t>scale residential contracts from retention money trust scheme</w:t>
        </w:r>
        <w:bookmarkEnd w:id="136"/>
      </w:ins>
    </w:p>
    <w:p>
      <w:pPr>
        <w:pStyle w:val="Subsection"/>
        <w:rPr>
          <w:ins w:id="138" w:author="Master Repository Process" w:date="2023-12-29T12:15:00Z"/>
        </w:rPr>
      </w:pPr>
      <w:ins w:id="139" w:author="Master Repository Process" w:date="2023-12-29T12:15:00Z">
        <w:r>
          <w:tab/>
          <w:t>(1)</w:t>
        </w:r>
        <w:r>
          <w:tab/>
          <w:t xml:space="preserve">In this regulation — </w:t>
        </w:r>
      </w:ins>
    </w:p>
    <w:p>
      <w:pPr>
        <w:pStyle w:val="Defstart"/>
        <w:rPr>
          <w:ins w:id="140" w:author="Master Repository Process" w:date="2023-12-29T12:15:00Z"/>
        </w:rPr>
      </w:pPr>
      <w:ins w:id="141" w:author="Master Repository Process" w:date="2023-12-29T12:15:00Z">
        <w:r>
          <w:tab/>
        </w:r>
        <w:r>
          <w:rPr>
            <w:rStyle w:val="CharDefText"/>
          </w:rPr>
          <w:t>associated structure</w:t>
        </w:r>
        <w:r>
          <w:t xml:space="preserve"> means a granny flat, shed, patio, deck, pergola, carport, driveway, swimming pool or similar kind of structure;</w:t>
        </w:r>
      </w:ins>
    </w:p>
    <w:p>
      <w:pPr>
        <w:pStyle w:val="Defstart"/>
        <w:rPr>
          <w:ins w:id="142" w:author="Master Repository Process" w:date="2023-12-29T12:15:00Z"/>
        </w:rPr>
      </w:pPr>
      <w:ins w:id="143" w:author="Master Repository Process" w:date="2023-12-29T12:15:00Z">
        <w:r>
          <w:tab/>
        </w:r>
        <w:r>
          <w:rPr>
            <w:rStyle w:val="CharDefText"/>
          </w:rPr>
          <w:t>community corporation</w:t>
        </w:r>
        <w:r>
          <w:t xml:space="preserve"> has the meaning given in the </w:t>
        </w:r>
        <w:r>
          <w:rPr>
            <w:i/>
          </w:rPr>
          <w:t>Community Titles Act 2018</w:t>
        </w:r>
        <w:r>
          <w:t xml:space="preserve"> section 3(1);</w:t>
        </w:r>
      </w:ins>
    </w:p>
    <w:p>
      <w:pPr>
        <w:pStyle w:val="Defstart"/>
        <w:rPr>
          <w:ins w:id="144" w:author="Master Repository Process" w:date="2023-12-29T12:15:00Z"/>
        </w:rPr>
      </w:pPr>
      <w:ins w:id="145" w:author="Master Repository Process" w:date="2023-12-29T12:15:00Z">
        <w:r>
          <w:tab/>
        </w:r>
        <w:r>
          <w:rPr>
            <w:rStyle w:val="CharDefText"/>
          </w:rPr>
          <w:t>dwelling</w:t>
        </w:r>
        <w:r>
          <w:t xml:space="preserve"> means a building occupied or intended for occupation solely or mainly as a place of residence;</w:t>
        </w:r>
      </w:ins>
    </w:p>
    <w:p>
      <w:pPr>
        <w:pStyle w:val="Defstart"/>
        <w:rPr>
          <w:ins w:id="146" w:author="Master Repository Process" w:date="2023-12-29T12:15:00Z"/>
        </w:rPr>
      </w:pPr>
      <w:ins w:id="147" w:author="Master Repository Process" w:date="2023-12-29T12:15:00Z">
        <w:r>
          <w:tab/>
        </w:r>
        <w:r>
          <w:rPr>
            <w:rStyle w:val="CharDefText"/>
          </w:rPr>
          <w:t>lot</w:t>
        </w:r>
        <w:r>
          <w:t xml:space="preserve"> has the meaning given in the </w:t>
        </w:r>
        <w:r>
          <w:rPr>
            <w:i/>
          </w:rPr>
          <w:t>Land Tax Assessment Act 2002</w:t>
        </w:r>
        <w:r>
          <w:t xml:space="preserve"> Glossary clause 2;</w:t>
        </w:r>
      </w:ins>
    </w:p>
    <w:p>
      <w:pPr>
        <w:pStyle w:val="Defstart"/>
        <w:rPr>
          <w:ins w:id="148" w:author="Master Repository Process" w:date="2023-12-29T12:15:00Z"/>
        </w:rPr>
      </w:pPr>
      <w:ins w:id="149" w:author="Master Repository Process" w:date="2023-12-29T12:15:00Z">
        <w:r>
          <w:tab/>
        </w:r>
        <w:r>
          <w:rPr>
            <w:rStyle w:val="CharDefText"/>
          </w:rPr>
          <w:t>strata company</w:t>
        </w:r>
        <w:r>
          <w:t xml:space="preserve"> has the meaning given in the </w:t>
        </w:r>
        <w:r>
          <w:rPr>
            <w:i/>
          </w:rPr>
          <w:t>Strata Titles Act 1985</w:t>
        </w:r>
        <w:r>
          <w:t xml:space="preserve"> section 3(1).</w:t>
        </w:r>
      </w:ins>
    </w:p>
    <w:p>
      <w:pPr>
        <w:pStyle w:val="Subsection"/>
        <w:rPr>
          <w:ins w:id="150" w:author="Master Repository Process" w:date="2023-12-29T12:15:00Z"/>
        </w:rPr>
      </w:pPr>
      <w:ins w:id="151" w:author="Master Repository Process" w:date="2023-12-29T12:15:00Z">
        <w:r>
          <w:tab/>
          <w:t>(2)</w:t>
        </w:r>
        <w:r>
          <w:tab/>
          <w:t>For the purposes of section 70(1)(d), a construction contract for home building work that is a small</w:t>
        </w:r>
        <w:r>
          <w:noBreakHyphen/>
          <w:t>scale residential contract is excluded from Part 4 of the Act.</w:t>
        </w:r>
      </w:ins>
    </w:p>
    <w:p>
      <w:pPr>
        <w:pStyle w:val="Subsection"/>
        <w:keepNext/>
        <w:rPr>
          <w:ins w:id="152" w:author="Master Repository Process" w:date="2023-12-29T12:15:00Z"/>
        </w:rPr>
      </w:pPr>
      <w:ins w:id="153" w:author="Master Repository Process" w:date="2023-12-29T12:15:00Z">
        <w:r>
          <w:tab/>
          <w:t>(3)</w:t>
        </w:r>
        <w:r>
          <w:tab/>
          <w:t xml:space="preserve">A </w:t>
        </w:r>
        <w:r>
          <w:rPr>
            <w:rStyle w:val="CharDefText"/>
          </w:rPr>
          <w:t>small</w:t>
        </w:r>
        <w:r>
          <w:rPr>
            <w:rStyle w:val="CharDefText"/>
          </w:rPr>
          <w:noBreakHyphen/>
          <w:t>scale residential contract</w:t>
        </w:r>
        <w:r>
          <w:t xml:space="preserve"> is — </w:t>
        </w:r>
      </w:ins>
    </w:p>
    <w:p>
      <w:pPr>
        <w:pStyle w:val="Indenta"/>
        <w:rPr>
          <w:ins w:id="154" w:author="Master Repository Process" w:date="2023-12-29T12:15:00Z"/>
        </w:rPr>
      </w:pPr>
      <w:ins w:id="155" w:author="Master Repository Process" w:date="2023-12-29T12:15:00Z">
        <w:r>
          <w:tab/>
          <w:t>(a)</w:t>
        </w:r>
        <w:r>
          <w:tab/>
          <w:t>a construction contract in respect of a single dwelling between a head contractor and a subcontractor or between 2 subcontractors; or</w:t>
        </w:r>
      </w:ins>
    </w:p>
    <w:p>
      <w:pPr>
        <w:pStyle w:val="Indenta"/>
        <w:rPr>
          <w:ins w:id="156" w:author="Master Repository Process" w:date="2023-12-29T12:15:00Z"/>
        </w:rPr>
      </w:pPr>
      <w:ins w:id="157" w:author="Master Repository Process" w:date="2023-12-29T12:15:00Z">
        <w:r>
          <w:tab/>
          <w:t>(b)</w:t>
        </w:r>
        <w:r>
          <w:tab/>
          <w:t>a construction contract for an associated structure connected to, or on the same lot as, an existing or proposed single dwelling; or</w:t>
        </w:r>
      </w:ins>
    </w:p>
    <w:p>
      <w:pPr>
        <w:pStyle w:val="Indenta"/>
        <w:rPr>
          <w:ins w:id="158" w:author="Master Repository Process" w:date="2023-12-29T12:15:00Z"/>
        </w:rPr>
      </w:pPr>
      <w:ins w:id="159" w:author="Master Repository Process" w:date="2023-12-29T12:15:00Z">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ins>
    </w:p>
    <w:p>
      <w:pPr>
        <w:pStyle w:val="Subsection"/>
        <w:keepNext/>
        <w:rPr>
          <w:ins w:id="160" w:author="Master Repository Process" w:date="2023-12-29T12:15:00Z"/>
        </w:rPr>
      </w:pPr>
      <w:ins w:id="161" w:author="Master Repository Process" w:date="2023-12-29T12:15:00Z">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ins>
    </w:p>
    <w:p>
      <w:pPr>
        <w:pStyle w:val="Indenta"/>
        <w:rPr>
          <w:ins w:id="162" w:author="Master Repository Process" w:date="2023-12-29T12:15:00Z"/>
        </w:rPr>
      </w:pPr>
      <w:ins w:id="163" w:author="Master Repository Process" w:date="2023-12-29T12:15:00Z">
        <w:r>
          <w:tab/>
          <w:t>(a)</w:t>
        </w:r>
        <w:r>
          <w:tab/>
          <w:t>the parties to the construction contracts are the same; and</w:t>
        </w:r>
      </w:ins>
    </w:p>
    <w:p>
      <w:pPr>
        <w:pStyle w:val="Indenta"/>
        <w:rPr>
          <w:ins w:id="164" w:author="Master Repository Process" w:date="2023-12-29T12:15:00Z"/>
        </w:rPr>
      </w:pPr>
      <w:ins w:id="165" w:author="Master Repository Process" w:date="2023-12-29T12:15:00Z">
        <w:r>
          <w:tab/>
          <w:t>(b)</w:t>
        </w:r>
        <w:r>
          <w:tab/>
          <w:t>the work is to be carried out at the same lot or at adjacent lots; and</w:t>
        </w:r>
      </w:ins>
    </w:p>
    <w:p>
      <w:pPr>
        <w:pStyle w:val="Indenta"/>
        <w:rPr>
          <w:ins w:id="166" w:author="Master Repository Process" w:date="2023-12-29T12:15:00Z"/>
        </w:rPr>
      </w:pPr>
      <w:ins w:id="167" w:author="Master Repository Process" w:date="2023-12-29T12:15:00Z">
        <w:r>
          <w:tab/>
          <w:t>(c)</w:t>
        </w:r>
        <w:r>
          <w:tab/>
          <w:t>a single construction contract could have been entered into for the work; and</w:t>
        </w:r>
      </w:ins>
    </w:p>
    <w:p>
      <w:pPr>
        <w:pStyle w:val="Indenta"/>
        <w:rPr>
          <w:ins w:id="168" w:author="Master Repository Process" w:date="2023-12-29T12:15:00Z"/>
        </w:rPr>
      </w:pPr>
      <w:ins w:id="169" w:author="Master Repository Process" w:date="2023-12-29T12:15:00Z">
        <w:r>
          <w:tab/>
          <w:t>(d)</w:t>
        </w:r>
        <w:r>
          <w:tab/>
          <w:t>the construction contracts were not entered into after separate tender processes.</w:t>
        </w:r>
      </w:ins>
    </w:p>
    <w:p>
      <w:pPr>
        <w:pStyle w:val="PermNoteHeading"/>
        <w:rPr>
          <w:ins w:id="170" w:author="Master Repository Process" w:date="2023-12-29T12:15:00Z"/>
        </w:rPr>
      </w:pPr>
      <w:ins w:id="171" w:author="Master Repository Process" w:date="2023-12-29T12:15:00Z">
        <w:r>
          <w:tab/>
          <w:t>Note for this regulation:</w:t>
        </w:r>
      </w:ins>
    </w:p>
    <w:p>
      <w:pPr>
        <w:pStyle w:val="PermNoteText"/>
        <w:rPr>
          <w:ins w:id="172" w:author="Master Repository Process" w:date="2023-12-29T12:15:00Z"/>
        </w:rPr>
      </w:pPr>
      <w:ins w:id="173" w:author="Master Repository Process" w:date="2023-12-29T12:15:00Z">
        <w:r>
          <w:tab/>
        </w:r>
        <w:r>
          <w:tab/>
          <w:t xml:space="preserve">Section 70(2) also excludes certain other construction contracts for home building work from the retention money trust scheme in Part 4 of the Act. </w:t>
        </w:r>
      </w:ins>
    </w:p>
    <w:p>
      <w:pPr>
        <w:pStyle w:val="Heading5"/>
        <w:rPr>
          <w:ins w:id="174" w:author="Master Repository Process" w:date="2023-12-29T12:15:00Z"/>
        </w:rPr>
      </w:pPr>
      <w:bookmarkStart w:id="175" w:name="_Toc154744489"/>
      <w:ins w:id="176" w:author="Master Repository Process" w:date="2023-12-29T12:15:00Z">
        <w:r>
          <w:rPr>
            <w:rStyle w:val="CharSectno"/>
          </w:rPr>
          <w:t>13</w:t>
        </w:r>
        <w:r>
          <w:t>.</w:t>
        </w:r>
        <w:r>
          <w:tab/>
          <w:t>Withdrawal from retention money trust account of interest earned before release</w:t>
        </w:r>
        <w:bookmarkEnd w:id="175"/>
      </w:ins>
    </w:p>
    <w:p>
      <w:pPr>
        <w:pStyle w:val="Subsection"/>
        <w:rPr>
          <w:ins w:id="177" w:author="Master Repository Process" w:date="2023-12-29T12:15:00Z"/>
        </w:rPr>
      </w:pPr>
      <w:ins w:id="178" w:author="Master Repository Process" w:date="2023-12-29T12:15:00Z">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ins>
    </w:p>
    <w:p>
      <w:pPr>
        <w:pStyle w:val="Subsection"/>
        <w:keepNext/>
        <w:rPr>
          <w:ins w:id="179" w:author="Master Repository Process" w:date="2023-12-29T12:15:00Z"/>
        </w:rPr>
      </w:pPr>
      <w:ins w:id="180" w:author="Master Repository Process" w:date="2023-12-29T12:15:00Z">
        <w:r>
          <w:tab/>
          <w:t>(2)</w:t>
        </w:r>
        <w:r>
          <w:tab/>
          <w:t xml:space="preserve">For the purposes of section 76(4), a withdrawal from the account under subregulation (1) — </w:t>
        </w:r>
      </w:ins>
    </w:p>
    <w:p>
      <w:pPr>
        <w:pStyle w:val="Indenta"/>
        <w:rPr>
          <w:ins w:id="181" w:author="Master Repository Process" w:date="2023-12-29T12:15:00Z"/>
        </w:rPr>
      </w:pPr>
      <w:ins w:id="182" w:author="Master Repository Process" w:date="2023-12-29T12:15:00Z">
        <w:r>
          <w:tab/>
          <w:t>(a)</w:t>
        </w:r>
        <w:r>
          <w:tab/>
          <w:t>before the retention money trust end date — may not be made more frequently than once every 6 months; and</w:t>
        </w:r>
      </w:ins>
    </w:p>
    <w:p>
      <w:pPr>
        <w:pStyle w:val="Indenta"/>
        <w:rPr>
          <w:ins w:id="183" w:author="Master Repository Process" w:date="2023-12-29T12:15:00Z"/>
        </w:rPr>
      </w:pPr>
      <w:ins w:id="184" w:author="Master Repository Process" w:date="2023-12-29T12:15:00Z">
        <w:r>
          <w:tab/>
          <w:t>(b)</w:t>
        </w:r>
        <w:r>
          <w:tab/>
          <w:t>on or after the retention money trust end date — may be made at any time.</w:t>
        </w:r>
      </w:ins>
    </w:p>
    <w:p>
      <w:pPr>
        <w:pStyle w:val="PermNoteHeading"/>
        <w:rPr>
          <w:ins w:id="185" w:author="Master Repository Process" w:date="2023-12-29T12:15:00Z"/>
        </w:rPr>
      </w:pPr>
      <w:ins w:id="186" w:author="Master Repository Process" w:date="2023-12-29T12:15:00Z">
        <w:r>
          <w:tab/>
          <w:t>Note for this regulation:</w:t>
        </w:r>
      </w:ins>
    </w:p>
    <w:p>
      <w:pPr>
        <w:pStyle w:val="PermNoteText"/>
        <w:rPr>
          <w:ins w:id="187" w:author="Master Repository Process" w:date="2023-12-29T12:15:00Z"/>
        </w:rPr>
      </w:pPr>
      <w:ins w:id="188" w:author="Master Repository Process" w:date="2023-12-29T12:15:00Z">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ins>
    </w:p>
    <w:p>
      <w:pPr>
        <w:pStyle w:val="Heading5"/>
        <w:rPr>
          <w:ins w:id="189" w:author="Master Repository Process" w:date="2023-12-29T12:15:00Z"/>
        </w:rPr>
      </w:pPr>
      <w:bookmarkStart w:id="190" w:name="_Toc154744490"/>
      <w:ins w:id="191" w:author="Master Repository Process" w:date="2023-12-29T12:15:00Z">
        <w:r>
          <w:rPr>
            <w:rStyle w:val="CharSectno"/>
          </w:rPr>
          <w:t>14</w:t>
        </w:r>
        <w:r>
          <w:t>.</w:t>
        </w:r>
        <w:r>
          <w:tab/>
          <w:t>Redaction of information relating to identity of other beneficiaries from trust accounts when inspected or copied (s. 79(4))</w:t>
        </w:r>
        <w:bookmarkEnd w:id="190"/>
      </w:ins>
    </w:p>
    <w:p>
      <w:pPr>
        <w:pStyle w:val="Subsection"/>
        <w:rPr>
          <w:ins w:id="192" w:author="Master Repository Process" w:date="2023-12-29T12:15:00Z"/>
        </w:rPr>
      </w:pPr>
      <w:ins w:id="193" w:author="Master Repository Process" w:date="2023-12-29T12:15:00Z">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ins>
    </w:p>
    <w:p>
      <w:pPr>
        <w:pStyle w:val="Indenta"/>
        <w:rPr>
          <w:ins w:id="194" w:author="Master Repository Process" w:date="2023-12-29T12:15:00Z"/>
        </w:rPr>
      </w:pPr>
      <w:ins w:id="195" w:author="Master Repository Process" w:date="2023-12-29T12:15:00Z">
        <w:r>
          <w:tab/>
          <w:t>(a)</w:t>
        </w:r>
        <w:r>
          <w:tab/>
          <w:t>the name of another beneficiary of money in the account; and</w:t>
        </w:r>
      </w:ins>
    </w:p>
    <w:p>
      <w:pPr>
        <w:pStyle w:val="Indenta"/>
        <w:rPr>
          <w:ins w:id="196" w:author="Master Repository Process" w:date="2023-12-29T12:15:00Z"/>
        </w:rPr>
      </w:pPr>
      <w:ins w:id="197" w:author="Master Repository Process" w:date="2023-12-29T12:15:00Z">
        <w:r>
          <w:tab/>
          <w:t>(b)</w:t>
        </w:r>
        <w:r>
          <w:tab/>
          <w:t>any other information that identifies the other beneficiary.</w:t>
        </w:r>
      </w:ins>
    </w:p>
    <w:p>
      <w:pPr>
        <w:pStyle w:val="Subsection"/>
        <w:rPr>
          <w:ins w:id="198" w:author="Master Repository Process" w:date="2023-12-29T12:15:00Z"/>
        </w:rPr>
      </w:pPr>
      <w:ins w:id="199" w:author="Master Repository Process" w:date="2023-12-29T12:15:00Z">
        <w:r>
          <w:tab/>
          <w:t>(2)</w:t>
        </w:r>
        <w:r>
          <w:tab/>
          <w:t>This regulation does not authorise the redaction of information about the amount of money in which the other beneficiary has a beneficial interest.</w:t>
        </w:r>
      </w:ins>
    </w:p>
    <w:p>
      <w:pPr>
        <w:pStyle w:val="Heading2"/>
        <w:rPr>
          <w:ins w:id="200" w:author="Master Repository Process" w:date="2023-12-29T12:15:00Z"/>
        </w:rPr>
      </w:pPr>
      <w:bookmarkStart w:id="201" w:name="_Toc154744491"/>
      <w:ins w:id="202" w:author="Master Repository Process" w:date="2023-12-29T12:15:00Z">
        <w:r>
          <w:rPr>
            <w:rStyle w:val="CharPartNo"/>
          </w:rPr>
          <w:t>Part 5</w:t>
        </w:r>
        <w:r>
          <w:rPr>
            <w:rStyle w:val="CharDivNo"/>
          </w:rPr>
          <w:t> </w:t>
        </w:r>
        <w:r>
          <w:t>—</w:t>
        </w:r>
        <w:r>
          <w:rPr>
            <w:rStyle w:val="CharDivText"/>
          </w:rPr>
          <w:t> </w:t>
        </w:r>
        <w:r>
          <w:rPr>
            <w:rStyle w:val="CharPartText"/>
          </w:rPr>
          <w:t>Nominating authorities, adjudicators and review adjudicators</w:t>
        </w:r>
        <w:bookmarkEnd w:id="201"/>
      </w:ins>
    </w:p>
    <w:p>
      <w:pPr>
        <w:pStyle w:val="Heading5"/>
        <w:rPr>
          <w:ins w:id="203" w:author="Master Repository Process" w:date="2023-12-29T12:15:00Z"/>
        </w:rPr>
      </w:pPr>
      <w:bookmarkStart w:id="204" w:name="_Toc154744492"/>
      <w:ins w:id="205" w:author="Master Repository Process" w:date="2023-12-29T12:15:00Z">
        <w:r>
          <w:rPr>
            <w:rStyle w:val="CharSectno"/>
          </w:rPr>
          <w:t>15</w:t>
        </w:r>
        <w:r>
          <w:t>.</w:t>
        </w:r>
        <w:r>
          <w:tab/>
          <w:t>Fees</w:t>
        </w:r>
        <w:bookmarkEnd w:id="204"/>
      </w:ins>
    </w:p>
    <w:p>
      <w:pPr>
        <w:pStyle w:val="Subsection"/>
        <w:rPr>
          <w:ins w:id="206" w:author="Master Repository Process" w:date="2023-12-29T12:15:00Z"/>
          <w:rStyle w:val="DraftersNotes"/>
          <w:b w:val="0"/>
          <w:i w:val="0"/>
          <w:sz w:val="24"/>
        </w:rPr>
      </w:pPr>
      <w:ins w:id="207" w:author="Master Repository Process" w:date="2023-12-29T12:15:00Z">
        <w:r>
          <w:tab/>
        </w:r>
        <w:r>
          <w:tab/>
          <w:t>The fees set out in Schedule 6 are payable in respect of the matters referred to in that Schedule.</w:t>
        </w:r>
      </w:ins>
    </w:p>
    <w:p>
      <w:pPr>
        <w:pStyle w:val="PermNoteHeading"/>
        <w:rPr>
          <w:ins w:id="208" w:author="Master Repository Process" w:date="2023-12-29T12:15:00Z"/>
        </w:rPr>
      </w:pPr>
      <w:ins w:id="209" w:author="Master Repository Process" w:date="2023-12-29T12:15:00Z">
        <w:r>
          <w:tab/>
          <w:t>Note for this regulation:</w:t>
        </w:r>
      </w:ins>
    </w:p>
    <w:p>
      <w:pPr>
        <w:pStyle w:val="PermNoteText"/>
        <w:rPr>
          <w:ins w:id="210" w:author="Master Repository Process" w:date="2023-12-29T12:15:00Z"/>
        </w:rPr>
      </w:pPr>
      <w:ins w:id="211" w:author="Master Repository Process" w:date="2023-12-29T12:15:00Z">
        <w:r>
          <w:tab/>
        </w:r>
        <w:r>
          <w:tab/>
          <w:t>The application fee and the registration fee for registration apply under section 104(3) to the renewal of registration.</w:t>
        </w:r>
      </w:ins>
    </w:p>
    <w:p>
      <w:pPr>
        <w:pStyle w:val="Footnotesection"/>
        <w:rPr>
          <w:ins w:id="212" w:author="Master Repository Process" w:date="2023-12-29T12:15:00Z"/>
        </w:rPr>
      </w:pPr>
      <w:ins w:id="213" w:author="Master Repository Process" w:date="2023-12-29T12:15:00Z">
        <w:r>
          <w:tab/>
          <w:t>[Regulation 15 inserted: SL 2023/35 r. 9.]</w:t>
        </w:r>
      </w:ins>
    </w:p>
    <w:p>
      <w:pPr>
        <w:pStyle w:val="Heading5"/>
        <w:rPr>
          <w:ins w:id="214" w:author="Master Repository Process" w:date="2023-12-29T12:15:00Z"/>
        </w:rPr>
      </w:pPr>
      <w:bookmarkStart w:id="215" w:name="_Toc154744493"/>
      <w:ins w:id="216" w:author="Master Repository Process" w:date="2023-12-29T12:15:00Z">
        <w:r>
          <w:rPr>
            <w:rStyle w:val="CharSectno"/>
          </w:rPr>
          <w:t>16</w:t>
        </w:r>
        <w:r>
          <w:t>.</w:t>
        </w:r>
        <w:r>
          <w:tab/>
          <w:t>Refund of registration fees</w:t>
        </w:r>
        <w:bookmarkEnd w:id="215"/>
      </w:ins>
    </w:p>
    <w:p>
      <w:pPr>
        <w:pStyle w:val="Subsection"/>
        <w:rPr>
          <w:ins w:id="217" w:author="Master Repository Process" w:date="2023-12-29T12:15:00Z"/>
        </w:rPr>
      </w:pPr>
      <w:ins w:id="218" w:author="Master Repository Process" w:date="2023-12-29T12:15:00Z">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ins>
    </w:p>
    <w:p>
      <w:pPr>
        <w:pStyle w:val="Subsection"/>
        <w:rPr>
          <w:ins w:id="219" w:author="Master Repository Process" w:date="2023-12-29T12:15:00Z"/>
        </w:rPr>
      </w:pPr>
      <w:ins w:id="220" w:author="Master Repository Process" w:date="2023-12-29T12:15:00Z">
        <w:r>
          <w:tab/>
          <w:t>(2)</w:t>
        </w:r>
        <w:r>
          <w:tab/>
          <w:t>An application for a refund must be made in the approved form (if any).</w:t>
        </w:r>
      </w:ins>
    </w:p>
    <w:p>
      <w:pPr>
        <w:pStyle w:val="Heading5"/>
        <w:rPr>
          <w:ins w:id="221" w:author="Master Repository Process" w:date="2023-12-29T12:15:00Z"/>
        </w:rPr>
      </w:pPr>
      <w:bookmarkStart w:id="222" w:name="_Toc154744494"/>
      <w:ins w:id="223" w:author="Master Repository Process" w:date="2023-12-29T12:15:00Z">
        <w:r>
          <w:rPr>
            <w:rStyle w:val="CharSectno"/>
          </w:rPr>
          <w:t>17</w:t>
        </w:r>
        <w:r>
          <w:t>.</w:t>
        </w:r>
        <w:r>
          <w:tab/>
          <w:t>Code of practice for authorised nominating authorities (s. 97)</w:t>
        </w:r>
        <w:bookmarkEnd w:id="222"/>
      </w:ins>
    </w:p>
    <w:p>
      <w:pPr>
        <w:pStyle w:val="Subsection"/>
        <w:rPr>
          <w:ins w:id="224" w:author="Master Repository Process" w:date="2023-12-29T12:15:00Z"/>
        </w:rPr>
      </w:pPr>
      <w:ins w:id="225" w:author="Master Repository Process" w:date="2023-12-29T12:15:00Z">
        <w:r>
          <w:tab/>
        </w:r>
        <w:r>
          <w:tab/>
          <w:t>The code of practice set out in Schedule 2 applies to the performance of the functions under the Act of authorised nominating authorities.</w:t>
        </w:r>
      </w:ins>
    </w:p>
    <w:p>
      <w:pPr>
        <w:pStyle w:val="Heading5"/>
        <w:rPr>
          <w:ins w:id="226" w:author="Master Repository Process" w:date="2023-12-29T12:15:00Z"/>
        </w:rPr>
      </w:pPr>
      <w:bookmarkStart w:id="227" w:name="_Toc154744495"/>
      <w:ins w:id="228" w:author="Master Repository Process" w:date="2023-12-29T12:15:00Z">
        <w:r>
          <w:rPr>
            <w:rStyle w:val="CharSectno"/>
          </w:rPr>
          <w:t>18</w:t>
        </w:r>
        <w:r>
          <w:t>.</w:t>
        </w:r>
        <w:r>
          <w:tab/>
          <w:t>Qualifications for registration as adjudicators or review adjudicators (s. 102(1)(a) and (2)(b))</w:t>
        </w:r>
        <w:bookmarkEnd w:id="227"/>
      </w:ins>
    </w:p>
    <w:p>
      <w:pPr>
        <w:pStyle w:val="Subsection"/>
        <w:rPr>
          <w:ins w:id="229" w:author="Master Repository Process" w:date="2023-12-29T12:15:00Z"/>
        </w:rPr>
      </w:pPr>
      <w:ins w:id="230" w:author="Master Repository Process" w:date="2023-12-29T12:15:00Z">
        <w:r>
          <w:tab/>
          <w:t>(1)</w:t>
        </w:r>
        <w:r>
          <w:tab/>
          <w:t xml:space="preserve">The qualifications required for registration as an adjudicator or a review adjudicator are — </w:t>
        </w:r>
      </w:ins>
    </w:p>
    <w:p>
      <w:pPr>
        <w:pStyle w:val="Indenta"/>
        <w:rPr>
          <w:ins w:id="231" w:author="Master Repository Process" w:date="2023-12-29T12:15:00Z"/>
        </w:rPr>
      </w:pPr>
      <w:ins w:id="232" w:author="Master Repository Process" w:date="2023-12-29T12:15:00Z">
        <w:r>
          <w:tab/>
          <w:t>(a)</w:t>
        </w:r>
        <w:r>
          <w:tab/>
          <w:t xml:space="preserve">a degree from a university or other tertiary institution in Australia, or an equivalent qualification from a university or other tertiary institution in another country, in 1 or more of the following subjects — </w:t>
        </w:r>
      </w:ins>
    </w:p>
    <w:p>
      <w:pPr>
        <w:pStyle w:val="Indenti"/>
        <w:rPr>
          <w:ins w:id="233" w:author="Master Repository Process" w:date="2023-12-29T12:15:00Z"/>
        </w:rPr>
      </w:pPr>
      <w:ins w:id="234" w:author="Master Repository Process" w:date="2023-12-29T12:15:00Z">
        <w:r>
          <w:tab/>
          <w:t>(i)</w:t>
        </w:r>
        <w:r>
          <w:tab/>
          <w:t>architecture;</w:t>
        </w:r>
      </w:ins>
    </w:p>
    <w:p>
      <w:pPr>
        <w:pStyle w:val="Indenti"/>
        <w:rPr>
          <w:ins w:id="235" w:author="Master Repository Process" w:date="2023-12-29T12:15:00Z"/>
        </w:rPr>
      </w:pPr>
      <w:ins w:id="236" w:author="Master Repository Process" w:date="2023-12-29T12:15:00Z">
        <w:r>
          <w:tab/>
          <w:t>(ii)</w:t>
        </w:r>
        <w:r>
          <w:tab/>
          <w:t>engineering;</w:t>
        </w:r>
      </w:ins>
    </w:p>
    <w:p>
      <w:pPr>
        <w:pStyle w:val="Indenti"/>
        <w:rPr>
          <w:ins w:id="237" w:author="Master Repository Process" w:date="2023-12-29T12:15:00Z"/>
        </w:rPr>
      </w:pPr>
      <w:ins w:id="238" w:author="Master Repository Process" w:date="2023-12-29T12:15:00Z">
        <w:r>
          <w:tab/>
          <w:t>(iii)</w:t>
        </w:r>
        <w:r>
          <w:tab/>
          <w:t>quantity surveying;</w:t>
        </w:r>
      </w:ins>
    </w:p>
    <w:p>
      <w:pPr>
        <w:pStyle w:val="Indenti"/>
        <w:rPr>
          <w:ins w:id="239" w:author="Master Repository Process" w:date="2023-12-29T12:15:00Z"/>
        </w:rPr>
      </w:pPr>
      <w:ins w:id="240" w:author="Master Repository Process" w:date="2023-12-29T12:15:00Z">
        <w:r>
          <w:tab/>
          <w:t>(iv)</w:t>
        </w:r>
        <w:r>
          <w:tab/>
          <w:t>building and construction;</w:t>
        </w:r>
      </w:ins>
    </w:p>
    <w:p>
      <w:pPr>
        <w:pStyle w:val="Indenti"/>
        <w:rPr>
          <w:ins w:id="241" w:author="Master Repository Process" w:date="2023-12-29T12:15:00Z"/>
        </w:rPr>
      </w:pPr>
      <w:ins w:id="242" w:author="Master Repository Process" w:date="2023-12-29T12:15:00Z">
        <w:r>
          <w:tab/>
          <w:t>(v)</w:t>
        </w:r>
        <w:r>
          <w:tab/>
          <w:t>construction management;</w:t>
        </w:r>
      </w:ins>
    </w:p>
    <w:p>
      <w:pPr>
        <w:pStyle w:val="Indenti"/>
        <w:rPr>
          <w:ins w:id="243" w:author="Master Repository Process" w:date="2023-12-29T12:15:00Z"/>
        </w:rPr>
      </w:pPr>
      <w:ins w:id="244" w:author="Master Repository Process" w:date="2023-12-29T12:15:00Z">
        <w:r>
          <w:tab/>
          <w:t>(vi)</w:t>
        </w:r>
        <w:r>
          <w:tab/>
          <w:t>project management;</w:t>
        </w:r>
      </w:ins>
    </w:p>
    <w:p>
      <w:pPr>
        <w:pStyle w:val="Indenti"/>
        <w:rPr>
          <w:ins w:id="245" w:author="Master Repository Process" w:date="2023-12-29T12:15:00Z"/>
        </w:rPr>
      </w:pPr>
      <w:ins w:id="246" w:author="Master Repository Process" w:date="2023-12-29T12:15:00Z">
        <w:r>
          <w:tab/>
          <w:t>(vii)</w:t>
        </w:r>
        <w:r>
          <w:tab/>
          <w:t>built environments;</w:t>
        </w:r>
      </w:ins>
    </w:p>
    <w:p>
      <w:pPr>
        <w:pStyle w:val="Indenti"/>
        <w:rPr>
          <w:ins w:id="247" w:author="Master Repository Process" w:date="2023-12-29T12:15:00Z"/>
        </w:rPr>
      </w:pPr>
      <w:ins w:id="248" w:author="Master Repository Process" w:date="2023-12-29T12:15:00Z">
        <w:r>
          <w:tab/>
          <w:t>(viii)</w:t>
        </w:r>
        <w:r>
          <w:tab/>
          <w:t>law;</w:t>
        </w:r>
      </w:ins>
    </w:p>
    <w:p>
      <w:pPr>
        <w:pStyle w:val="Indenta"/>
        <w:rPr>
          <w:ins w:id="249" w:author="Master Repository Process" w:date="2023-12-29T12:15:00Z"/>
        </w:rPr>
      </w:pPr>
      <w:ins w:id="250" w:author="Master Repository Process" w:date="2023-12-29T12:15:00Z">
        <w:r>
          <w:tab/>
        </w:r>
        <w:r>
          <w:tab/>
          <w:t>and</w:t>
        </w:r>
      </w:ins>
    </w:p>
    <w:p>
      <w:pPr>
        <w:pStyle w:val="Indenta"/>
        <w:rPr>
          <w:ins w:id="251" w:author="Master Repository Process" w:date="2023-12-29T12:15:00Z"/>
        </w:rPr>
      </w:pPr>
      <w:ins w:id="252" w:author="Master Repository Process" w:date="2023-12-29T12:15:00Z">
        <w:r>
          <w:tab/>
          <w:t>(b)</w:t>
        </w:r>
        <w:r>
          <w:tab/>
          <w:t>the completion of a course approved by the Building Commissioner for registration as an adjudicator or a review adjudicator (as the case requires).</w:t>
        </w:r>
      </w:ins>
    </w:p>
    <w:p>
      <w:pPr>
        <w:pStyle w:val="Subsection"/>
        <w:rPr>
          <w:ins w:id="253" w:author="Master Repository Process" w:date="2023-12-29T12:15:00Z"/>
        </w:rPr>
      </w:pPr>
      <w:ins w:id="254" w:author="Master Repository Process" w:date="2023-12-29T12:15:00Z">
        <w:r>
          <w:tab/>
          <w:t>(2)</w:t>
        </w:r>
        <w:r>
          <w:tab/>
          <w:t>The following are taken to have the qualification required by subregulation (1)(a) —</w:t>
        </w:r>
      </w:ins>
    </w:p>
    <w:p>
      <w:pPr>
        <w:pStyle w:val="Indenta"/>
        <w:rPr>
          <w:ins w:id="255" w:author="Master Repository Process" w:date="2023-12-29T12:15:00Z"/>
        </w:rPr>
      </w:pPr>
      <w:ins w:id="256" w:author="Master Repository Process" w:date="2023-12-29T12:15:00Z">
        <w:r>
          <w:tab/>
          <w:t>(a)</w:t>
        </w:r>
        <w:r>
          <w:tab/>
          <w:t>a lawyer;</w:t>
        </w:r>
      </w:ins>
    </w:p>
    <w:p>
      <w:pPr>
        <w:pStyle w:val="Indenta"/>
        <w:rPr>
          <w:ins w:id="257" w:author="Master Repository Process" w:date="2023-12-29T12:15:00Z"/>
        </w:rPr>
      </w:pPr>
      <w:ins w:id="258" w:author="Master Repository Process" w:date="2023-12-29T12:15:00Z">
        <w:r>
          <w:tab/>
          <w:t>(b)</w:t>
        </w:r>
        <w:r>
          <w:tab/>
          <w:t>an individual who is provisionally registered as an adjudicator under section 110.</w:t>
        </w:r>
      </w:ins>
    </w:p>
    <w:p>
      <w:pPr>
        <w:pStyle w:val="Subsection"/>
        <w:rPr>
          <w:ins w:id="259" w:author="Master Repository Process" w:date="2023-12-29T12:15:00Z"/>
        </w:rPr>
      </w:pPr>
      <w:ins w:id="260" w:author="Master Repository Process" w:date="2023-12-29T12:15:00Z">
        <w:r>
          <w:tab/>
          <w:t>(3)</w:t>
        </w:r>
        <w:r>
          <w:tab/>
          <w:t>The Building Commissioner may, for the purposes of subregulation (1)(b), approve a course for registration as an adjudicator or a course for registration as a review adjudicator if satisfied the matters covered by the course include the following —</w:t>
        </w:r>
      </w:ins>
    </w:p>
    <w:p>
      <w:pPr>
        <w:pStyle w:val="Indenta"/>
        <w:rPr>
          <w:ins w:id="261" w:author="Master Repository Process" w:date="2023-12-29T12:15:00Z"/>
        </w:rPr>
      </w:pPr>
      <w:ins w:id="262" w:author="Master Repository Process" w:date="2023-12-29T12:15:00Z">
        <w:r>
          <w:tab/>
          <w:t>(a)</w:t>
        </w:r>
        <w:r>
          <w:tab/>
          <w:t>the role and functions of an adjudicator or a review adjudicator (as the case requires);</w:t>
        </w:r>
      </w:ins>
    </w:p>
    <w:p>
      <w:pPr>
        <w:pStyle w:val="Indenta"/>
        <w:rPr>
          <w:ins w:id="263" w:author="Master Repository Process" w:date="2023-12-29T12:15:00Z"/>
        </w:rPr>
      </w:pPr>
      <w:ins w:id="264" w:author="Master Repository Process" w:date="2023-12-29T12:15:00Z">
        <w:r>
          <w:tab/>
          <w:t>(b)</w:t>
        </w:r>
        <w:r>
          <w:tab/>
          <w:t>a study of the Act;</w:t>
        </w:r>
      </w:ins>
    </w:p>
    <w:p>
      <w:pPr>
        <w:pStyle w:val="Indenta"/>
        <w:rPr>
          <w:ins w:id="265" w:author="Master Repository Process" w:date="2023-12-29T12:15:00Z"/>
        </w:rPr>
      </w:pPr>
      <w:ins w:id="266" w:author="Master Repository Process" w:date="2023-12-29T12:15:00Z">
        <w:r>
          <w:tab/>
          <w:t>(c)</w:t>
        </w:r>
        <w:r>
          <w:tab/>
          <w:t xml:space="preserve">the practical aspects of adjudication; </w:t>
        </w:r>
      </w:ins>
    </w:p>
    <w:p>
      <w:pPr>
        <w:pStyle w:val="Indenta"/>
        <w:rPr>
          <w:ins w:id="267" w:author="Master Repository Process" w:date="2023-12-29T12:15:00Z"/>
        </w:rPr>
      </w:pPr>
      <w:ins w:id="268" w:author="Master Repository Process" w:date="2023-12-29T12:15:00Z">
        <w:r>
          <w:tab/>
          <w:t>(d)</w:t>
        </w:r>
        <w:r>
          <w:tab/>
          <w:t>ethics, procedural fairness and good faith in connection with adjudication;</w:t>
        </w:r>
      </w:ins>
    </w:p>
    <w:p>
      <w:pPr>
        <w:pStyle w:val="Indenta"/>
        <w:rPr>
          <w:ins w:id="269" w:author="Master Repository Process" w:date="2023-12-29T12:15:00Z"/>
        </w:rPr>
      </w:pPr>
      <w:ins w:id="270" w:author="Master Repository Process" w:date="2023-12-29T12:15:00Z">
        <w:r>
          <w:tab/>
          <w:t>(e)</w:t>
        </w:r>
        <w:r>
          <w:tab/>
          <w:t xml:space="preserve">the obligations under the code of practice for adjudicators or review adjudicators; </w:t>
        </w:r>
      </w:ins>
    </w:p>
    <w:p>
      <w:pPr>
        <w:pStyle w:val="Indenta"/>
        <w:rPr>
          <w:ins w:id="271" w:author="Master Repository Process" w:date="2023-12-29T12:15:00Z"/>
        </w:rPr>
      </w:pPr>
      <w:ins w:id="272" w:author="Master Repository Process" w:date="2023-12-29T12:15:00Z">
        <w:r>
          <w:tab/>
          <w:t>(f)</w:t>
        </w:r>
        <w:r>
          <w:tab/>
          <w:t>decision making and decision writing;</w:t>
        </w:r>
      </w:ins>
    </w:p>
    <w:p>
      <w:pPr>
        <w:pStyle w:val="Indenta"/>
        <w:rPr>
          <w:ins w:id="273" w:author="Master Repository Process" w:date="2023-12-29T12:15:00Z"/>
        </w:rPr>
      </w:pPr>
      <w:ins w:id="274" w:author="Master Repository Process" w:date="2023-12-29T12:15:00Z">
        <w:r>
          <w:tab/>
          <w:t>(g)</w:t>
        </w:r>
        <w:r>
          <w:tab/>
          <w:t xml:space="preserve">legal concepts in connection with adjudication; </w:t>
        </w:r>
      </w:ins>
    </w:p>
    <w:p>
      <w:pPr>
        <w:pStyle w:val="Indenta"/>
        <w:rPr>
          <w:ins w:id="275" w:author="Master Repository Process" w:date="2023-12-29T12:15:00Z"/>
        </w:rPr>
      </w:pPr>
      <w:ins w:id="276" w:author="Master Repository Process" w:date="2023-12-29T12:15:00Z">
        <w:r>
          <w:tab/>
          <w:t>(h)</w:t>
        </w:r>
        <w:r>
          <w:tab/>
          <w:t xml:space="preserve">course assessment or examination. </w:t>
        </w:r>
      </w:ins>
    </w:p>
    <w:p>
      <w:pPr>
        <w:pStyle w:val="Heading5"/>
        <w:rPr>
          <w:ins w:id="277" w:author="Master Repository Process" w:date="2023-12-29T12:15:00Z"/>
        </w:rPr>
      </w:pPr>
      <w:bookmarkStart w:id="278" w:name="_Toc154744496"/>
      <w:ins w:id="279" w:author="Master Repository Process" w:date="2023-12-29T12:15:00Z">
        <w:r>
          <w:rPr>
            <w:rStyle w:val="CharSectno"/>
          </w:rPr>
          <w:t>19</w:t>
        </w:r>
        <w:r>
          <w:t>.</w:t>
        </w:r>
        <w:r>
          <w:tab/>
          <w:t>Experience for registration as adjudicators or review adjudicators (s. 102(1)(a) and (2)(b))</w:t>
        </w:r>
        <w:bookmarkEnd w:id="278"/>
      </w:ins>
    </w:p>
    <w:p>
      <w:pPr>
        <w:pStyle w:val="Subsection"/>
        <w:rPr>
          <w:ins w:id="280" w:author="Master Repository Process" w:date="2023-12-29T12:15:00Z"/>
        </w:rPr>
      </w:pPr>
      <w:ins w:id="281" w:author="Master Repository Process" w:date="2023-12-29T12:15:00Z">
        <w:r>
          <w:tab/>
          <w:t>(1)</w:t>
        </w:r>
        <w:r>
          <w:tab/>
        </w:r>
        <w:r>
          <w:rPr>
            <w:spacing w:val="-2"/>
          </w:rPr>
          <w:t xml:space="preserve">In </w:t>
        </w:r>
        <w:r>
          <w:t xml:space="preserve">this </w:t>
        </w:r>
        <w:r>
          <w:rPr>
            <w:spacing w:val="-2"/>
          </w:rPr>
          <w:t>regulation</w:t>
        </w:r>
        <w:r>
          <w:t xml:space="preserve"> — </w:t>
        </w:r>
      </w:ins>
    </w:p>
    <w:p>
      <w:pPr>
        <w:pStyle w:val="Defstart"/>
        <w:rPr>
          <w:ins w:id="282" w:author="Master Repository Process" w:date="2023-12-29T12:15:00Z"/>
        </w:rPr>
      </w:pPr>
      <w:ins w:id="283" w:author="Master Repository Process" w:date="2023-12-29T12:15:00Z">
        <w:r>
          <w:tab/>
        </w:r>
        <w:r>
          <w:rPr>
            <w:rStyle w:val="CharDefText"/>
          </w:rPr>
          <w:t>judicial officer</w:t>
        </w:r>
        <w:r>
          <w:t xml:space="preserve"> means a judge, acting judge or auxiliary judge of —</w:t>
        </w:r>
      </w:ins>
    </w:p>
    <w:p>
      <w:pPr>
        <w:pStyle w:val="Defpara"/>
        <w:rPr>
          <w:ins w:id="284" w:author="Master Repository Process" w:date="2023-12-29T12:15:00Z"/>
        </w:rPr>
      </w:pPr>
      <w:ins w:id="285" w:author="Master Repository Process" w:date="2023-12-29T12:15:00Z">
        <w:r>
          <w:tab/>
          <w:t>(a)</w:t>
        </w:r>
        <w:r>
          <w:tab/>
          <w:t>the Supreme Court or District Court; or</w:t>
        </w:r>
      </w:ins>
    </w:p>
    <w:p>
      <w:pPr>
        <w:pStyle w:val="Defpara"/>
        <w:rPr>
          <w:ins w:id="286" w:author="Master Repository Process" w:date="2023-12-29T12:15:00Z"/>
        </w:rPr>
      </w:pPr>
      <w:ins w:id="287" w:author="Master Repository Process" w:date="2023-12-29T12:15:00Z">
        <w:r>
          <w:tab/>
          <w:t>(b)</w:t>
        </w:r>
        <w:r>
          <w:tab/>
          <w:t>an equivalent court of another State or a Territory; or</w:t>
        </w:r>
      </w:ins>
    </w:p>
    <w:p>
      <w:pPr>
        <w:pStyle w:val="Defpara"/>
        <w:rPr>
          <w:ins w:id="288" w:author="Master Repository Process" w:date="2023-12-29T12:15:00Z"/>
        </w:rPr>
      </w:pPr>
      <w:ins w:id="289" w:author="Master Repository Process" w:date="2023-12-29T12:15:00Z">
        <w:r>
          <w:tab/>
          <w:t>(c)</w:t>
        </w:r>
        <w:r>
          <w:tab/>
          <w:t>the Federal Court of Australia or High Court of Australia.</w:t>
        </w:r>
      </w:ins>
    </w:p>
    <w:p>
      <w:pPr>
        <w:pStyle w:val="Subsection"/>
        <w:rPr>
          <w:ins w:id="290" w:author="Master Repository Process" w:date="2023-12-29T12:15:00Z"/>
        </w:rPr>
      </w:pPr>
      <w:ins w:id="291" w:author="Master Repository Process" w:date="2023-12-29T12:15:00Z">
        <w:r>
          <w:tab/>
          <w:t>(2)</w:t>
        </w:r>
        <w:r>
          <w:tab/>
          <w:t xml:space="preserve">The experience required for registration as an adjudicator is — </w:t>
        </w:r>
      </w:ins>
    </w:p>
    <w:p>
      <w:pPr>
        <w:pStyle w:val="Indenta"/>
        <w:rPr>
          <w:ins w:id="292" w:author="Master Repository Process" w:date="2023-12-29T12:15:00Z"/>
        </w:rPr>
      </w:pPr>
      <w:ins w:id="293" w:author="Master Repository Process" w:date="2023-12-29T12:15:00Z">
        <w:r>
          <w:tab/>
          <w:t>(a)</w:t>
        </w:r>
        <w:r>
          <w:tab/>
          <w:t>at least 5 years’ experience in the management and administration of construction contracts or in the resolution of disputes in connection with construction contracts; or</w:t>
        </w:r>
      </w:ins>
    </w:p>
    <w:p>
      <w:pPr>
        <w:pStyle w:val="Indenta"/>
        <w:rPr>
          <w:ins w:id="294" w:author="Master Repository Process" w:date="2023-12-29T12:15:00Z"/>
        </w:rPr>
      </w:pPr>
      <w:ins w:id="295" w:author="Master Repository Process" w:date="2023-12-29T12:15:00Z">
        <w:r>
          <w:tab/>
          <w:t>(b)</w:t>
        </w:r>
        <w:r>
          <w:tab/>
          <w:t>experience as a judicial officer; or</w:t>
        </w:r>
      </w:ins>
    </w:p>
    <w:p>
      <w:pPr>
        <w:pStyle w:val="Indenta"/>
        <w:rPr>
          <w:ins w:id="296" w:author="Master Repository Process" w:date="2023-12-29T12:15:00Z"/>
        </w:rPr>
      </w:pPr>
      <w:ins w:id="297" w:author="Master Repository Process" w:date="2023-12-29T12:15:00Z">
        <w:r>
          <w:tab/>
          <w:t>(c)</w:t>
        </w:r>
        <w:r>
          <w:tab/>
          <w:t xml:space="preserve">experience as an adjudicator under the </w:t>
        </w:r>
        <w:r>
          <w:rPr>
            <w:i/>
          </w:rPr>
          <w:t>Construction Contracts (Former Provisions) Act 2004</w:t>
        </w:r>
        <w:r>
          <w:t xml:space="preserve"> or under a corresponding security of payment law.</w:t>
        </w:r>
      </w:ins>
    </w:p>
    <w:p>
      <w:pPr>
        <w:pStyle w:val="Subsection"/>
        <w:keepNext/>
        <w:rPr>
          <w:ins w:id="298" w:author="Master Repository Process" w:date="2023-12-29T12:15:00Z"/>
        </w:rPr>
      </w:pPr>
      <w:ins w:id="299" w:author="Master Repository Process" w:date="2023-12-29T12:15:00Z">
        <w:r>
          <w:tab/>
          <w:t>(3)</w:t>
        </w:r>
        <w:r>
          <w:tab/>
          <w:t xml:space="preserve">The experience required for registration as a review adjudicator is — </w:t>
        </w:r>
      </w:ins>
    </w:p>
    <w:p>
      <w:pPr>
        <w:pStyle w:val="Indenta"/>
        <w:keepNext/>
        <w:rPr>
          <w:ins w:id="300" w:author="Master Repository Process" w:date="2023-12-29T12:15:00Z"/>
        </w:rPr>
      </w:pPr>
      <w:ins w:id="301" w:author="Master Repository Process" w:date="2023-12-29T12:15:00Z">
        <w:r>
          <w:tab/>
          <w:t>(a)</w:t>
        </w:r>
        <w:r>
          <w:tab/>
          <w:t xml:space="preserve">both of the following — </w:t>
        </w:r>
      </w:ins>
    </w:p>
    <w:p>
      <w:pPr>
        <w:pStyle w:val="Indenti"/>
        <w:rPr>
          <w:ins w:id="302" w:author="Master Repository Process" w:date="2023-12-29T12:15:00Z"/>
        </w:rPr>
      </w:pPr>
      <w:ins w:id="303" w:author="Master Repository Process" w:date="2023-12-29T12:15:00Z">
        <w:r>
          <w:tab/>
          <w:t>(i)</w:t>
        </w:r>
        <w:r>
          <w:tab/>
          <w:t>at least 10 years’ experience in the management and administration of construction contracts or in the resolution of disputes in connection with construction contracts;</w:t>
        </w:r>
      </w:ins>
    </w:p>
    <w:p>
      <w:pPr>
        <w:pStyle w:val="Indenti"/>
        <w:rPr>
          <w:ins w:id="304" w:author="Master Repository Process" w:date="2023-12-29T12:15:00Z"/>
        </w:rPr>
      </w:pPr>
      <w:ins w:id="305" w:author="Master Repository Process" w:date="2023-12-29T12:15:00Z">
        <w:r>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ins>
    </w:p>
    <w:p>
      <w:pPr>
        <w:pStyle w:val="Indenta"/>
        <w:rPr>
          <w:ins w:id="306" w:author="Master Repository Process" w:date="2023-12-29T12:15:00Z"/>
        </w:rPr>
      </w:pPr>
      <w:ins w:id="307" w:author="Master Repository Process" w:date="2023-12-29T12:15:00Z">
        <w:r>
          <w:tab/>
        </w:r>
        <w:r>
          <w:tab/>
          <w:t>or</w:t>
        </w:r>
      </w:ins>
    </w:p>
    <w:p>
      <w:pPr>
        <w:pStyle w:val="Indenta"/>
        <w:rPr>
          <w:ins w:id="308" w:author="Master Repository Process" w:date="2023-12-29T12:15:00Z"/>
        </w:rPr>
      </w:pPr>
      <w:ins w:id="309" w:author="Master Repository Process" w:date="2023-12-29T12:15:00Z">
        <w:r>
          <w:tab/>
          <w:t>(b)</w:t>
        </w:r>
        <w:r>
          <w:tab/>
          <w:t>experience as a judicial officer.</w:t>
        </w:r>
      </w:ins>
    </w:p>
    <w:p>
      <w:pPr>
        <w:pStyle w:val="Subsection"/>
        <w:rPr>
          <w:ins w:id="310" w:author="Master Repository Process" w:date="2023-12-29T12:15:00Z"/>
        </w:rPr>
      </w:pPr>
      <w:ins w:id="311" w:author="Master Repository Process" w:date="2023-12-29T12:15:00Z">
        <w:r>
          <w:tab/>
          <w:t>(4)</w:t>
        </w:r>
        <w:r>
          <w:tab/>
          <w:t>In this regulation, a reference to a specified number of years of experience in an activity is a reference to the total number of years of experience calculated on engagement in that activity on a full</w:t>
        </w:r>
        <w:r>
          <w:noBreakHyphen/>
          <w:t>time basis.</w:t>
        </w:r>
      </w:ins>
    </w:p>
    <w:p>
      <w:pPr>
        <w:pStyle w:val="Subsection"/>
        <w:rPr>
          <w:ins w:id="312" w:author="Master Repository Process" w:date="2023-12-29T12:15:00Z"/>
        </w:rPr>
      </w:pPr>
      <w:ins w:id="313" w:author="Master Repository Process" w:date="2023-12-29T12:15:00Z">
        <w:r>
          <w:tab/>
          <w:t>(5)</w:t>
        </w:r>
        <w:r>
          <w:tab/>
          <w:t xml:space="preserve">For the purposes of this regulation, experience in relation to construction contracts includes experience in relation to — </w:t>
        </w:r>
      </w:ins>
    </w:p>
    <w:p>
      <w:pPr>
        <w:pStyle w:val="Indenta"/>
        <w:rPr>
          <w:ins w:id="314" w:author="Master Repository Process" w:date="2023-12-29T12:15:00Z"/>
        </w:rPr>
      </w:pPr>
      <w:ins w:id="315" w:author="Master Repository Process" w:date="2023-12-29T12:15:00Z">
        <w:r>
          <w:tab/>
          <w:t>(a)</w:t>
        </w:r>
        <w:r>
          <w:tab/>
          <w:t xml:space="preserve">construction contracts (as defined in the </w:t>
        </w:r>
        <w:r>
          <w:rPr>
            <w:i/>
          </w:rPr>
          <w:t>Construction Contracts (Former Provisions) Act 2004</w:t>
        </w:r>
        <w:r>
          <w:t xml:space="preserve"> section 3) that were entered into before this regulation came into operation; and</w:t>
        </w:r>
      </w:ins>
    </w:p>
    <w:p>
      <w:pPr>
        <w:pStyle w:val="Indenta"/>
        <w:rPr>
          <w:ins w:id="316" w:author="Master Repository Process" w:date="2023-12-29T12:15:00Z"/>
        </w:rPr>
      </w:pPr>
      <w:ins w:id="317" w:author="Master Repository Process" w:date="2023-12-29T12:15:00Z">
        <w:r>
          <w:tab/>
          <w:t>(b)</w:t>
        </w:r>
        <w:r>
          <w:tab/>
          <w:t>construction contracts to which a corresponding security of payment law applies.</w:t>
        </w:r>
      </w:ins>
    </w:p>
    <w:p>
      <w:pPr>
        <w:pStyle w:val="Heading5"/>
        <w:rPr>
          <w:ins w:id="318" w:author="Master Repository Process" w:date="2023-12-29T12:15:00Z"/>
        </w:rPr>
      </w:pPr>
      <w:bookmarkStart w:id="319" w:name="_Toc154744497"/>
      <w:ins w:id="320" w:author="Master Repository Process" w:date="2023-12-29T12:15:00Z">
        <w:r>
          <w:rPr>
            <w:rStyle w:val="CharSectno"/>
          </w:rPr>
          <w:t>20</w:t>
        </w:r>
        <w:r>
          <w:t>.</w:t>
        </w:r>
        <w:r>
          <w:tab/>
          <w:t>Grading of adjudicators (s. 101(4))</w:t>
        </w:r>
        <w:bookmarkEnd w:id="319"/>
      </w:ins>
    </w:p>
    <w:p>
      <w:pPr>
        <w:pStyle w:val="Subsection"/>
        <w:rPr>
          <w:ins w:id="321" w:author="Master Repository Process" w:date="2023-12-29T12:15:00Z"/>
        </w:rPr>
      </w:pPr>
      <w:ins w:id="322" w:author="Master Repository Process" w:date="2023-12-29T12:15:00Z">
        <w:r>
          <w:tab/>
          <w:t>(1)</w:t>
        </w:r>
        <w:r>
          <w:tab/>
          <w:t xml:space="preserve">An individual may be registered as — </w:t>
        </w:r>
      </w:ins>
    </w:p>
    <w:p>
      <w:pPr>
        <w:pStyle w:val="Indenta"/>
        <w:rPr>
          <w:ins w:id="323" w:author="Master Repository Process" w:date="2023-12-29T12:15:00Z"/>
        </w:rPr>
      </w:pPr>
      <w:ins w:id="324" w:author="Master Repository Process" w:date="2023-12-29T12:15:00Z">
        <w:r>
          <w:tab/>
          <w:t>(a)</w:t>
        </w:r>
        <w:r>
          <w:tab/>
          <w:t>a Grade 1 adjudicator; or</w:t>
        </w:r>
      </w:ins>
    </w:p>
    <w:p>
      <w:pPr>
        <w:pStyle w:val="Indenta"/>
        <w:rPr>
          <w:ins w:id="325" w:author="Master Repository Process" w:date="2023-12-29T12:15:00Z"/>
        </w:rPr>
      </w:pPr>
      <w:ins w:id="326" w:author="Master Repository Process" w:date="2023-12-29T12:15:00Z">
        <w:r>
          <w:tab/>
          <w:t>(b)</w:t>
        </w:r>
        <w:r>
          <w:tab/>
          <w:t>a Grade 2 adjudicator.</w:t>
        </w:r>
      </w:ins>
    </w:p>
    <w:p>
      <w:pPr>
        <w:pStyle w:val="Subsection"/>
        <w:rPr>
          <w:ins w:id="327" w:author="Master Repository Process" w:date="2023-12-29T12:15:00Z"/>
        </w:rPr>
      </w:pPr>
      <w:ins w:id="328" w:author="Master Repository Process" w:date="2023-12-29T12:15:00Z">
        <w:r>
          <w:tab/>
          <w:t>(2)</w:t>
        </w:r>
        <w:r>
          <w:tab/>
          <w:t xml:space="preserve">An individual is not eligible to be registered as a Grade 2 adjudicator unless — </w:t>
        </w:r>
      </w:ins>
    </w:p>
    <w:p>
      <w:pPr>
        <w:pStyle w:val="Indenta"/>
        <w:rPr>
          <w:ins w:id="329" w:author="Master Repository Process" w:date="2023-12-29T12:15:00Z"/>
        </w:rPr>
      </w:pPr>
      <w:ins w:id="330" w:author="Master Repository Process" w:date="2023-12-29T12:15:00Z">
        <w:r>
          <w:tab/>
          <w:t>(a)</w:t>
        </w:r>
        <w:r>
          <w:tab/>
          <w:t>the individual has (as an adjudicator under the Act) determined at least 10 adjudication applications, at least 5 of which were related to payment claims for more than $50 000; or</w:t>
        </w:r>
      </w:ins>
    </w:p>
    <w:p>
      <w:pPr>
        <w:pStyle w:val="Indenta"/>
        <w:rPr>
          <w:ins w:id="331" w:author="Master Repository Process" w:date="2023-12-29T12:15:00Z"/>
        </w:rPr>
      </w:pPr>
      <w:ins w:id="332" w:author="Master Repository Process" w:date="2023-12-29T12:15:00Z">
        <w:r>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ins>
    </w:p>
    <w:p>
      <w:pPr>
        <w:pStyle w:val="Indenta"/>
        <w:rPr>
          <w:ins w:id="333" w:author="Master Repository Process" w:date="2023-12-29T12:15:00Z"/>
        </w:rPr>
      </w:pPr>
      <w:ins w:id="334" w:author="Master Repository Process" w:date="2023-12-29T12:15:00Z">
        <w:r>
          <w:tab/>
          <w:t>(c)</w:t>
        </w:r>
        <w:r>
          <w:tab/>
          <w:t>the Building Commissioner is satisfied that the individual has equivalent experience in dealing with payment disputes in the building and construction industry.</w:t>
        </w:r>
      </w:ins>
    </w:p>
    <w:p>
      <w:pPr>
        <w:pStyle w:val="Subsection"/>
        <w:rPr>
          <w:ins w:id="335" w:author="Master Repository Process" w:date="2023-12-29T12:15:00Z"/>
        </w:rPr>
      </w:pPr>
      <w:ins w:id="336" w:author="Master Repository Process" w:date="2023-12-29T12:15:00Z">
        <w:r>
          <w:tab/>
          <w:t>(3)</w:t>
        </w:r>
        <w:r>
          <w:tab/>
          <w:t>An individual must be registered as a Grade 1 or Grade 2 adjudicator when the Building Commissioner registers the individual as an adjudicator and when the Building Commissioner renews the individual’s registration.</w:t>
        </w:r>
      </w:ins>
    </w:p>
    <w:p>
      <w:pPr>
        <w:pStyle w:val="Subsection"/>
        <w:rPr>
          <w:ins w:id="337" w:author="Master Repository Process" w:date="2023-12-29T12:15:00Z"/>
        </w:rPr>
      </w:pPr>
      <w:ins w:id="338" w:author="Master Repository Process" w:date="2023-12-29T12:15:00Z">
        <w:r>
          <w:tab/>
          <w:t>(4)</w:t>
        </w:r>
        <w:r>
          <w:tab/>
          <w:t>A Grade 1 adjudicator may apply to the Building Commissioner for a review of their grade of registration after the adjudicator has been registered for at least 12 months.</w:t>
        </w:r>
      </w:ins>
    </w:p>
    <w:p>
      <w:pPr>
        <w:pStyle w:val="Subsection"/>
        <w:rPr>
          <w:ins w:id="339" w:author="Master Repository Process" w:date="2023-12-29T12:15:00Z"/>
        </w:rPr>
      </w:pPr>
      <w:ins w:id="340" w:author="Master Repository Process" w:date="2023-12-29T12:15:00Z">
        <w:r>
          <w:tab/>
          <w:t>(5)</w:t>
        </w:r>
        <w:r>
          <w:tab/>
          <w:t xml:space="preserve">An application for review may be made — </w:t>
        </w:r>
      </w:ins>
    </w:p>
    <w:p>
      <w:pPr>
        <w:pStyle w:val="Indenta"/>
        <w:rPr>
          <w:ins w:id="341" w:author="Master Repository Process" w:date="2023-12-29T12:15:00Z"/>
        </w:rPr>
      </w:pPr>
      <w:ins w:id="342" w:author="Master Repository Process" w:date="2023-12-29T12:15:00Z">
        <w:r>
          <w:tab/>
          <w:t>(a)</w:t>
        </w:r>
        <w:r>
          <w:tab/>
          <w:t>before the renewal of registration in the approved form (if any); or</w:t>
        </w:r>
      </w:ins>
    </w:p>
    <w:p>
      <w:pPr>
        <w:pStyle w:val="Indenta"/>
        <w:rPr>
          <w:ins w:id="343" w:author="Master Repository Process" w:date="2023-12-29T12:15:00Z"/>
        </w:rPr>
      </w:pPr>
      <w:ins w:id="344" w:author="Master Repository Process" w:date="2023-12-29T12:15:00Z">
        <w:r>
          <w:tab/>
          <w:t>(b)</w:t>
        </w:r>
        <w:r>
          <w:tab/>
          <w:t>in an application for the renewal of registration.</w:t>
        </w:r>
      </w:ins>
    </w:p>
    <w:p>
      <w:pPr>
        <w:pStyle w:val="Subsection"/>
        <w:rPr>
          <w:ins w:id="345" w:author="Master Repository Process" w:date="2023-12-29T12:15:00Z"/>
        </w:rPr>
      </w:pPr>
      <w:ins w:id="346" w:author="Master Repository Process" w:date="2023-12-29T12:15:00Z">
        <w:r>
          <w:tab/>
          <w:t>(6)</w:t>
        </w:r>
        <w:r>
          <w:tab/>
          <w:t xml:space="preserve">If the Building Commissioner is satisfied that the applicant is eligible to be registered as a Grade 2 adjudicator, the applicant becomes a Grade 2 adjudicator — </w:t>
        </w:r>
      </w:ins>
    </w:p>
    <w:p>
      <w:pPr>
        <w:pStyle w:val="Indenta"/>
        <w:rPr>
          <w:ins w:id="347" w:author="Master Repository Process" w:date="2023-12-29T12:15:00Z"/>
        </w:rPr>
      </w:pPr>
      <w:ins w:id="348" w:author="Master Repository Process" w:date="2023-12-29T12:15:00Z">
        <w:r>
          <w:tab/>
          <w:t>(a)</w:t>
        </w:r>
        <w:r>
          <w:tab/>
          <w:t>if the application was made before the renewal of registration — on the giving of a written notice to the applicant by the Building Commissioner of registration as a Grade 2 adjudicator; or</w:t>
        </w:r>
      </w:ins>
    </w:p>
    <w:p>
      <w:pPr>
        <w:pStyle w:val="Indenta"/>
        <w:rPr>
          <w:ins w:id="349" w:author="Master Repository Process" w:date="2023-12-29T12:15:00Z"/>
        </w:rPr>
      </w:pPr>
      <w:ins w:id="350" w:author="Master Repository Process" w:date="2023-12-29T12:15:00Z">
        <w:r>
          <w:tab/>
          <w:t>(b)</w:t>
        </w:r>
        <w:r>
          <w:tab/>
          <w:t>if the application was made in an application for the renewal of registration — on the renewal of registration as a Grade 2 adjudicator.</w:t>
        </w:r>
      </w:ins>
    </w:p>
    <w:p>
      <w:pPr>
        <w:pStyle w:val="Heading5"/>
        <w:rPr>
          <w:ins w:id="351" w:author="Master Repository Process" w:date="2023-12-29T12:15:00Z"/>
        </w:rPr>
      </w:pPr>
      <w:bookmarkStart w:id="352" w:name="_Toc154744498"/>
      <w:ins w:id="353" w:author="Master Repository Process" w:date="2023-12-29T12:15:00Z">
        <w:r>
          <w:rPr>
            <w:rStyle w:val="CharSectno"/>
          </w:rPr>
          <w:t>21</w:t>
        </w:r>
        <w:r>
          <w:t>.</w:t>
        </w:r>
        <w:r>
          <w:tab/>
          <w:t>Code of practice for adjudicators and review adjudicators (s. 109)</w:t>
        </w:r>
        <w:bookmarkEnd w:id="352"/>
      </w:ins>
    </w:p>
    <w:p>
      <w:pPr>
        <w:pStyle w:val="Subsection"/>
        <w:rPr>
          <w:ins w:id="354" w:author="Master Repository Process" w:date="2023-12-29T12:15:00Z"/>
        </w:rPr>
      </w:pPr>
      <w:ins w:id="355" w:author="Master Repository Process" w:date="2023-12-29T12:15:00Z">
        <w:r>
          <w:tab/>
        </w:r>
        <w:r>
          <w:tab/>
          <w:t>The code of practice set out in Schedule 3 applies to the performance of the functions under the Act of adjudicators and review adjudicators.</w:t>
        </w:r>
      </w:ins>
    </w:p>
    <w:p>
      <w:pPr>
        <w:pStyle w:val="Heading2"/>
        <w:rPr>
          <w:ins w:id="356" w:author="Master Repository Process" w:date="2023-12-29T12:15:00Z"/>
        </w:rPr>
      </w:pPr>
      <w:bookmarkStart w:id="357" w:name="_Toc154744499"/>
      <w:ins w:id="358" w:author="Master Repository Process" w:date="2023-12-29T12:15:00Z">
        <w:r>
          <w:rPr>
            <w:rStyle w:val="CharPartNo"/>
          </w:rPr>
          <w:t>Part 6</w:t>
        </w:r>
        <w:r>
          <w:rPr>
            <w:rStyle w:val="CharDivNo"/>
          </w:rPr>
          <w:t> </w:t>
        </w:r>
        <w:r>
          <w:t>—</w:t>
        </w:r>
        <w:r>
          <w:rPr>
            <w:rStyle w:val="CharDivText"/>
          </w:rPr>
          <w:t> </w:t>
        </w:r>
        <w:r>
          <w:rPr>
            <w:rStyle w:val="CharPartText"/>
          </w:rPr>
          <w:t>Miscellaneous</w:t>
        </w:r>
        <w:bookmarkEnd w:id="357"/>
      </w:ins>
    </w:p>
    <w:p>
      <w:pPr>
        <w:pStyle w:val="Heading5"/>
        <w:rPr>
          <w:ins w:id="359" w:author="Master Repository Process" w:date="2023-12-29T12:15:00Z"/>
        </w:rPr>
      </w:pPr>
      <w:bookmarkStart w:id="360" w:name="_Toc154744500"/>
      <w:ins w:id="361" w:author="Master Repository Process" w:date="2023-12-29T12:15:00Z">
        <w:r>
          <w:rPr>
            <w:rStyle w:val="CharSectno"/>
          </w:rPr>
          <w:t>22</w:t>
        </w:r>
        <w:r>
          <w:t>.</w:t>
        </w:r>
        <w:r>
          <w:tab/>
          <w:t>Electronic lock</w:t>
        </w:r>
        <w:r>
          <w:noBreakHyphen/>
          <w:t>box service of documents on authorised nominating authorities (s. 113(3)(e))</w:t>
        </w:r>
        <w:bookmarkEnd w:id="360"/>
      </w:ins>
    </w:p>
    <w:p>
      <w:pPr>
        <w:pStyle w:val="Subsection"/>
        <w:rPr>
          <w:ins w:id="362" w:author="Master Repository Process" w:date="2023-12-29T12:15:00Z"/>
        </w:rPr>
      </w:pPr>
      <w:ins w:id="363" w:author="Master Repository Process" w:date="2023-12-29T12:15:00Z">
        <w:r>
          <w:tab/>
          <w:t>(1)</w:t>
        </w:r>
        <w:r>
          <w:tab/>
        </w:r>
        <w:r>
          <w:rPr>
            <w:spacing w:val="-2"/>
          </w:rPr>
          <w:t xml:space="preserve">In </w:t>
        </w:r>
        <w:r>
          <w:t xml:space="preserve">this </w:t>
        </w:r>
        <w:r>
          <w:rPr>
            <w:spacing w:val="-2"/>
          </w:rPr>
          <w:t>regulation</w:t>
        </w:r>
        <w:r>
          <w:t xml:space="preserve"> — </w:t>
        </w:r>
      </w:ins>
    </w:p>
    <w:p>
      <w:pPr>
        <w:pStyle w:val="Defstart"/>
        <w:rPr>
          <w:ins w:id="364" w:author="Master Repository Process" w:date="2023-12-29T12:15:00Z"/>
        </w:rPr>
      </w:pPr>
      <w:ins w:id="365" w:author="Master Repository Process" w:date="2023-12-29T12:15:00Z">
        <w:r>
          <w:tab/>
        </w:r>
        <w:r>
          <w:rPr>
            <w:rStyle w:val="CharDefText"/>
          </w:rPr>
          <w:t>lock</w:t>
        </w:r>
        <w:r>
          <w:rPr>
            <w:rStyle w:val="CharDefText"/>
          </w:rPr>
          <w:noBreakHyphen/>
          <w:t>box</w:t>
        </w:r>
        <w:r>
          <w:t xml:space="preserve"> means a facility for the electronic receipt and storage of documents.</w:t>
        </w:r>
      </w:ins>
    </w:p>
    <w:p>
      <w:pPr>
        <w:pStyle w:val="Subsection"/>
        <w:rPr>
          <w:ins w:id="366" w:author="Master Repository Process" w:date="2023-12-29T12:15:00Z"/>
        </w:rPr>
      </w:pPr>
      <w:ins w:id="367" w:author="Master Repository Process" w:date="2023-12-29T12:15:00Z">
        <w:r>
          <w:tab/>
          <w:t>(2)</w:t>
        </w:r>
        <w:r>
          <w:tab/>
          <w:t>A document that by or under the Act is authorised or required to be given to an authorised nominating authority may also be given by uploading the document electronically to a lock</w:t>
        </w:r>
        <w:r>
          <w:noBreakHyphen/>
          <w:t>box controlled by the authority.</w:t>
        </w:r>
      </w:ins>
    </w:p>
    <w:p>
      <w:pPr>
        <w:pStyle w:val="Subsection"/>
        <w:rPr>
          <w:ins w:id="368" w:author="Master Repository Process" w:date="2023-12-29T12:15:00Z"/>
        </w:rPr>
      </w:pPr>
      <w:ins w:id="369" w:author="Master Repository Process" w:date="2023-12-29T12:15:00Z">
        <w:r>
          <w:tab/>
          <w:t>(3)</w:t>
        </w:r>
        <w:r>
          <w:tab/>
          <w:t>A lock</w:t>
        </w:r>
        <w:r>
          <w:noBreakHyphen/>
          <w:t>box is controlled by an authorised nominating authority if documents uploaded to the lock</w:t>
        </w:r>
        <w:r>
          <w:noBreakHyphen/>
          <w:t>box —</w:t>
        </w:r>
      </w:ins>
    </w:p>
    <w:p>
      <w:pPr>
        <w:pStyle w:val="Indenta"/>
        <w:rPr>
          <w:ins w:id="370" w:author="Master Repository Process" w:date="2023-12-29T12:15:00Z"/>
        </w:rPr>
      </w:pPr>
      <w:ins w:id="371" w:author="Master Repository Process" w:date="2023-12-29T12:15:00Z">
        <w:r>
          <w:tab/>
          <w:t>(a)</w:t>
        </w:r>
        <w:r>
          <w:tab/>
          <w:t>can only be accessed by the authority; and</w:t>
        </w:r>
      </w:ins>
    </w:p>
    <w:p>
      <w:pPr>
        <w:pStyle w:val="Indenta"/>
        <w:rPr>
          <w:ins w:id="372" w:author="Master Repository Process" w:date="2023-12-29T12:15:00Z"/>
        </w:rPr>
      </w:pPr>
      <w:ins w:id="373" w:author="Master Repository Process" w:date="2023-12-29T12:15:00Z">
        <w:r>
          <w:tab/>
          <w:t>(b)</w:t>
        </w:r>
        <w:r>
          <w:tab/>
          <w:t>cannot be altered or withdrawn by the person who uploaded them.</w:t>
        </w:r>
      </w:ins>
    </w:p>
    <w:p>
      <w:pPr>
        <w:pStyle w:val="Subsection"/>
        <w:rPr>
          <w:ins w:id="374" w:author="Master Repository Process" w:date="2023-12-29T12:15:00Z"/>
        </w:rPr>
      </w:pPr>
      <w:ins w:id="375" w:author="Master Repository Process" w:date="2023-12-29T12:15:00Z">
        <w:r>
          <w:tab/>
          <w:t>(4)</w:t>
        </w:r>
        <w:r>
          <w:tab/>
          <w:t>A document is uploaded to a lock</w:t>
        </w:r>
        <w:r>
          <w:noBreakHyphen/>
          <w:t>box when the document is capable of being retrieved from the lock</w:t>
        </w:r>
        <w:r>
          <w:noBreakHyphen/>
          <w:t>box by the authorised nominating authority.</w:t>
        </w:r>
      </w:ins>
    </w:p>
    <w:p>
      <w:pPr>
        <w:pStyle w:val="Heading5"/>
        <w:rPr>
          <w:ins w:id="376" w:author="Master Repository Process" w:date="2023-12-29T12:15:00Z"/>
        </w:rPr>
      </w:pPr>
      <w:bookmarkStart w:id="377" w:name="_Toc154744501"/>
      <w:ins w:id="378" w:author="Master Repository Process" w:date="2023-12-29T12:15:00Z">
        <w:r>
          <w:rPr>
            <w:rStyle w:val="CharSectno"/>
          </w:rPr>
          <w:t>23</w:t>
        </w:r>
        <w:r>
          <w:t>.</w:t>
        </w:r>
        <w:r>
          <w:tab/>
          <w:t>Time of service of documents (s. 113(4))</w:t>
        </w:r>
        <w:bookmarkEnd w:id="377"/>
      </w:ins>
    </w:p>
    <w:p>
      <w:pPr>
        <w:pStyle w:val="Subsection"/>
        <w:rPr>
          <w:ins w:id="379" w:author="Master Repository Process" w:date="2023-12-29T12:15:00Z"/>
        </w:rPr>
      </w:pPr>
      <w:ins w:id="380" w:author="Master Repository Process" w:date="2023-12-29T12:15:00Z">
        <w:r>
          <w:tab/>
        </w:r>
        <w:r>
          <w:tab/>
          <w:t xml:space="preserve">The time when a document that is authorised or required by or under the Act to be given to a person is taken to have been given is as follows — </w:t>
        </w:r>
      </w:ins>
    </w:p>
    <w:p>
      <w:pPr>
        <w:pStyle w:val="Indenta"/>
        <w:rPr>
          <w:ins w:id="381" w:author="Master Repository Process" w:date="2023-12-29T12:15:00Z"/>
        </w:rPr>
      </w:pPr>
      <w:ins w:id="382" w:author="Master Repository Process" w:date="2023-12-29T12:15:00Z">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ins>
    </w:p>
    <w:p>
      <w:pPr>
        <w:pStyle w:val="Indenta"/>
        <w:rPr>
          <w:ins w:id="383" w:author="Master Repository Process" w:date="2023-12-29T12:15:00Z"/>
        </w:rPr>
      </w:pPr>
      <w:ins w:id="384" w:author="Master Repository Process" w:date="2023-12-29T12:15:00Z">
        <w:r>
          <w:tab/>
          <w:t>(b)</w:t>
        </w:r>
        <w:r>
          <w:tab/>
          <w:t>in the case of a document left for the person at the person’s ordinary place of business — when the document is left at the premises concerned with a person who appears to work there;</w:t>
        </w:r>
      </w:ins>
    </w:p>
    <w:p>
      <w:pPr>
        <w:pStyle w:val="Indenta"/>
        <w:rPr>
          <w:ins w:id="385" w:author="Master Repository Process" w:date="2023-12-29T12:15:00Z"/>
        </w:rPr>
      </w:pPr>
      <w:ins w:id="386" w:author="Master Repository Process" w:date="2023-12-29T12:15:00Z">
        <w:r>
          <w:tab/>
          <w:t>(c)</w:t>
        </w:r>
        <w:r>
          <w:tab/>
          <w:t>in the case of a document sent by post to the person’s ordinary place of business — when the letter would have been delivered in the ordinary course of post unless a different time of actual delivery is established;</w:t>
        </w:r>
      </w:ins>
    </w:p>
    <w:p>
      <w:pPr>
        <w:pStyle w:val="Indenta"/>
        <w:rPr>
          <w:ins w:id="387" w:author="Master Repository Process" w:date="2023-12-29T12:15:00Z"/>
        </w:rPr>
      </w:pPr>
      <w:ins w:id="388" w:author="Master Repository Process" w:date="2023-12-29T12:15:00Z">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ins>
    </w:p>
    <w:p>
      <w:pPr>
        <w:pStyle w:val="Indenta"/>
        <w:rPr>
          <w:ins w:id="389" w:author="Master Repository Process" w:date="2023-12-29T12:15:00Z"/>
        </w:rPr>
      </w:pPr>
      <w:ins w:id="390" w:author="Master Repository Process" w:date="2023-12-29T12:15:00Z">
        <w:r>
          <w:tab/>
          <w:t>(e)</w:t>
        </w:r>
        <w:r>
          <w:tab/>
          <w:t>in the case of a document given by uploading it to a lock</w:t>
        </w:r>
        <w:r>
          <w:noBreakHyphen/>
          <w:t>box as provided for under regulation 22 — when the document is uploaded to the lock</w:t>
        </w:r>
        <w:r>
          <w:noBreakHyphen/>
          <w:t>box.</w:t>
        </w:r>
      </w:ins>
    </w:p>
    <w:p>
      <w:pPr>
        <w:pStyle w:val="Heading5"/>
        <w:rPr>
          <w:ins w:id="391" w:author="Master Repository Process" w:date="2023-12-29T12:15:00Z"/>
        </w:rPr>
      </w:pPr>
      <w:bookmarkStart w:id="392" w:name="_Toc154744502"/>
      <w:ins w:id="393" w:author="Master Repository Process" w:date="2023-12-29T12:15:00Z">
        <w:r>
          <w:rPr>
            <w:rStyle w:val="CharSectno"/>
          </w:rPr>
          <w:t>24</w:t>
        </w:r>
        <w:r>
          <w:t>.</w:t>
        </w:r>
        <w:r>
          <w:tab/>
          <w:t>Infringement notices: prescribed offences and modified penalties</w:t>
        </w:r>
        <w:bookmarkEnd w:id="392"/>
      </w:ins>
    </w:p>
    <w:p>
      <w:pPr>
        <w:pStyle w:val="Subsection"/>
        <w:rPr>
          <w:ins w:id="394" w:author="Master Repository Process" w:date="2023-12-29T12:15:00Z"/>
        </w:rPr>
      </w:pPr>
      <w:ins w:id="395" w:author="Master Repository Process" w:date="2023-12-29T12:15:00Z">
        <w:r>
          <w:tab/>
          <w:t>(1)</w:t>
        </w:r>
        <w:r>
          <w:tab/>
          <w:t xml:space="preserve">The offences specified in Schedule 4 are offences for which an infringement notice may be issued under the </w:t>
        </w:r>
        <w:r>
          <w:rPr>
            <w:i/>
          </w:rPr>
          <w:t>Criminal Procedure Act 2004</w:t>
        </w:r>
        <w:r>
          <w:t xml:space="preserve"> Part 2.</w:t>
        </w:r>
      </w:ins>
    </w:p>
    <w:p>
      <w:pPr>
        <w:pStyle w:val="Subsection"/>
        <w:rPr>
          <w:ins w:id="396" w:author="Master Repository Process" w:date="2023-12-29T12:15:00Z"/>
        </w:rPr>
      </w:pPr>
      <w:ins w:id="397" w:author="Master Repository Process" w:date="2023-12-29T12:15:00Z">
        <w:r>
          <w:tab/>
          <w:t>(2)</w:t>
        </w:r>
        <w:r>
          <w:tab/>
          <w:t xml:space="preserve">The modified penalty specified opposite an offence in Schedule 4 is the modified penalty for that offence for the purposes of the </w:t>
        </w:r>
        <w:r>
          <w:rPr>
            <w:i/>
          </w:rPr>
          <w:t>Criminal Procedure Act 2004</w:t>
        </w:r>
        <w:r>
          <w:t xml:space="preserve"> section 5(3).</w:t>
        </w:r>
      </w:ins>
    </w:p>
    <w:p>
      <w:pPr>
        <w:pStyle w:val="Heading5"/>
        <w:rPr>
          <w:ins w:id="398" w:author="Master Repository Process" w:date="2023-12-29T12:15:00Z"/>
        </w:rPr>
      </w:pPr>
      <w:bookmarkStart w:id="399" w:name="_Toc154744503"/>
      <w:ins w:id="400" w:author="Master Repository Process" w:date="2023-12-29T12:15:00Z">
        <w:r>
          <w:rPr>
            <w:rStyle w:val="CharSectno"/>
          </w:rPr>
          <w:t>25</w:t>
        </w:r>
        <w:r>
          <w:t>.</w:t>
        </w:r>
        <w:r>
          <w:tab/>
          <w:t>Infringement notices: authorised officers and approved officers</w:t>
        </w:r>
        <w:bookmarkEnd w:id="399"/>
      </w:ins>
    </w:p>
    <w:p>
      <w:pPr>
        <w:pStyle w:val="Subsection"/>
        <w:rPr>
          <w:ins w:id="401" w:author="Master Repository Process" w:date="2023-12-29T12:15:00Z"/>
        </w:rPr>
      </w:pPr>
      <w:ins w:id="402" w:author="Master Repository Process" w:date="2023-12-29T12:15:00Z">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ins>
    </w:p>
    <w:p>
      <w:pPr>
        <w:pStyle w:val="Subsection"/>
        <w:rPr>
          <w:ins w:id="403" w:author="Master Repository Process" w:date="2023-12-29T12:15:00Z"/>
        </w:rPr>
      </w:pPr>
      <w:ins w:id="404" w:author="Master Repository Process" w:date="2023-12-29T12:15:00Z">
        <w:r>
          <w:tab/>
          <w:t>(2)</w:t>
        </w:r>
        <w:r>
          <w:tab/>
          <w:t>The Building Commissioner must issue to each authorised officer a certificate, badge or identity card identifying the officer as a person authorised to issue infringement notices.</w:t>
        </w:r>
      </w:ins>
    </w:p>
    <w:p>
      <w:pPr>
        <w:pStyle w:val="Subsection"/>
        <w:rPr>
          <w:ins w:id="405" w:author="Master Repository Process" w:date="2023-12-29T12:15:00Z"/>
        </w:rPr>
      </w:pPr>
      <w:ins w:id="406" w:author="Master Repository Process" w:date="2023-12-29T12:15:00Z">
        <w:r>
          <w:tab/>
          <w:t>(3)</w:t>
        </w:r>
        <w:r>
          <w:tab/>
          <w:t>An authorised officer may show that they are authorised to issue infringement notices for an offence specified in Schedule 4 by showing the certificate, badge or identity card issued to them under subregulation (2).</w:t>
        </w:r>
      </w:ins>
    </w:p>
    <w:p>
      <w:pPr>
        <w:pStyle w:val="Heading5"/>
        <w:rPr>
          <w:ins w:id="407" w:author="Master Repository Process" w:date="2023-12-29T12:15:00Z"/>
        </w:rPr>
      </w:pPr>
      <w:bookmarkStart w:id="408" w:name="_Toc154744504"/>
      <w:ins w:id="409" w:author="Master Repository Process" w:date="2023-12-29T12:15:00Z">
        <w:r>
          <w:rPr>
            <w:rStyle w:val="CharSectno"/>
          </w:rPr>
          <w:t>26</w:t>
        </w:r>
        <w:r>
          <w:t>.</w:t>
        </w:r>
        <w:r>
          <w:tab/>
          <w:t>Infringement notices: forms</w:t>
        </w:r>
        <w:bookmarkEnd w:id="408"/>
      </w:ins>
    </w:p>
    <w:p>
      <w:pPr>
        <w:pStyle w:val="Subsection"/>
        <w:rPr>
          <w:ins w:id="410" w:author="Master Repository Process" w:date="2023-12-29T12:15:00Z"/>
        </w:rPr>
      </w:pPr>
      <w:ins w:id="411" w:author="Master Repository Process" w:date="2023-12-29T12:15:00Z">
        <w:r>
          <w:tab/>
        </w:r>
        <w:r>
          <w:tab/>
          <w:t xml:space="preserve">For the purposes of the </w:t>
        </w:r>
        <w:r>
          <w:rPr>
            <w:i/>
          </w:rPr>
          <w:t>Criminal Procedure Act 2004</w:t>
        </w:r>
        <w:r>
          <w:t xml:space="preserve"> Part 2 — </w:t>
        </w:r>
      </w:ins>
    </w:p>
    <w:p>
      <w:pPr>
        <w:pStyle w:val="Indenta"/>
        <w:rPr>
          <w:ins w:id="412" w:author="Master Repository Process" w:date="2023-12-29T12:15:00Z"/>
        </w:rPr>
      </w:pPr>
      <w:ins w:id="413" w:author="Master Repository Process" w:date="2023-12-29T12:15:00Z">
        <w:r>
          <w:tab/>
          <w:t>(a)</w:t>
        </w:r>
        <w:r>
          <w:tab/>
          <w:t>Schedule 5 Form 1 is the prescribed form for an infringement notice; and</w:t>
        </w:r>
      </w:ins>
    </w:p>
    <w:p>
      <w:pPr>
        <w:pStyle w:val="Indenta"/>
        <w:rPr>
          <w:ins w:id="414" w:author="Master Repository Process" w:date="2023-12-29T12:15:00Z"/>
        </w:rPr>
      </w:pPr>
      <w:ins w:id="415" w:author="Master Repository Process" w:date="2023-12-29T12:15:00Z">
        <w:r>
          <w:tab/>
          <w:t>(b)</w:t>
        </w:r>
        <w:r>
          <w:tab/>
          <w:t>Schedule 5 Form 2 is the prescribed form for the withdrawal of an infringement notice.</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6" w:name="_Toc154744505"/>
      <w:bookmarkStart w:id="417" w:name="_Toc133924214"/>
      <w:bookmarkStart w:id="418" w:name="_Toc133924332"/>
      <w:bookmarkStart w:id="419" w:name="_Toc133931120"/>
      <w:r>
        <w:rPr>
          <w:rStyle w:val="CharSchNo"/>
        </w:rPr>
        <w:t>Schedule 1</w:t>
      </w:r>
      <w:r>
        <w:rPr>
          <w:rStyle w:val="CharSDivNo"/>
        </w:rPr>
        <w:t> </w:t>
      </w:r>
      <w:r>
        <w:t>—</w:t>
      </w:r>
      <w:r>
        <w:rPr>
          <w:rStyle w:val="CharSDivText"/>
        </w:rPr>
        <w:t> </w:t>
      </w:r>
      <w:r>
        <w:rPr>
          <w:rStyle w:val="CharSchText"/>
        </w:rPr>
        <w:t>Form of homeowner’s notice</w:t>
      </w:r>
      <w:bookmarkEnd w:id="416"/>
      <w:bookmarkEnd w:id="417"/>
      <w:bookmarkEnd w:id="418"/>
      <w:bookmarkEnd w:id="419"/>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420" w:name="_Toc154744506"/>
      <w:bookmarkStart w:id="421" w:name="_Toc133924215"/>
      <w:bookmarkStart w:id="422" w:name="_Toc133924333"/>
      <w:bookmarkStart w:id="423" w:name="_Toc133931121"/>
      <w:r>
        <w:rPr>
          <w:rStyle w:val="CharSchNo"/>
        </w:rPr>
        <w:t>Schedule 2</w:t>
      </w:r>
      <w:r>
        <w:t> — </w:t>
      </w:r>
      <w:r>
        <w:rPr>
          <w:rStyle w:val="CharSchText"/>
        </w:rPr>
        <w:t>Code of practice for authorised nominating authorities</w:t>
      </w:r>
      <w:bookmarkEnd w:id="420"/>
      <w:bookmarkEnd w:id="421"/>
      <w:bookmarkEnd w:id="422"/>
      <w:bookmarkEnd w:id="423"/>
    </w:p>
    <w:p>
      <w:pPr>
        <w:pStyle w:val="yShoulderClause"/>
      </w:pPr>
      <w:r>
        <w:t>[r. 17]</w:t>
      </w:r>
    </w:p>
    <w:p>
      <w:pPr>
        <w:pStyle w:val="yHeading3"/>
      </w:pPr>
      <w:bookmarkStart w:id="424" w:name="_Toc154744507"/>
      <w:bookmarkStart w:id="425" w:name="_Toc133924216"/>
      <w:bookmarkStart w:id="426" w:name="_Toc133924334"/>
      <w:bookmarkStart w:id="427" w:name="_Toc133931122"/>
      <w:r>
        <w:rPr>
          <w:rStyle w:val="CharSDivNo"/>
        </w:rPr>
        <w:t>Division 1</w:t>
      </w:r>
      <w:r>
        <w:t> — </w:t>
      </w:r>
      <w:r>
        <w:rPr>
          <w:rStyle w:val="CharSDivText"/>
        </w:rPr>
        <w:t>Preliminary</w:t>
      </w:r>
      <w:bookmarkEnd w:id="424"/>
      <w:bookmarkEnd w:id="425"/>
      <w:bookmarkEnd w:id="426"/>
      <w:bookmarkEnd w:id="427"/>
    </w:p>
    <w:p>
      <w:pPr>
        <w:pStyle w:val="yHeading5"/>
      </w:pPr>
      <w:bookmarkStart w:id="428" w:name="_Toc154744508"/>
      <w:bookmarkStart w:id="429" w:name="_Toc133931123"/>
      <w:r>
        <w:rPr>
          <w:rStyle w:val="CharSClsNo"/>
        </w:rPr>
        <w:t>1</w:t>
      </w:r>
      <w:r>
        <w:t>.</w:t>
      </w:r>
      <w:r>
        <w:tab/>
        <w:t>Citation</w:t>
      </w:r>
      <w:bookmarkEnd w:id="428"/>
      <w:bookmarkEnd w:id="429"/>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430" w:name="_Toc154744509"/>
      <w:bookmarkStart w:id="431" w:name="_Toc133931124"/>
      <w:r>
        <w:rPr>
          <w:rStyle w:val="CharSClsNo"/>
        </w:rPr>
        <w:t>2</w:t>
      </w:r>
      <w:r>
        <w:t>.</w:t>
      </w:r>
      <w:r>
        <w:tab/>
        <w:t>Terms used</w:t>
      </w:r>
      <w:bookmarkEnd w:id="430"/>
      <w:bookmarkEnd w:id="431"/>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432" w:name="_Toc154744510"/>
      <w:bookmarkStart w:id="433" w:name="_Toc133931125"/>
      <w:r>
        <w:rPr>
          <w:rStyle w:val="CharSClsNo"/>
        </w:rPr>
        <w:t>3</w:t>
      </w:r>
      <w:r>
        <w:t>.</w:t>
      </w:r>
      <w:r>
        <w:tab/>
        <w:t>Compliance with code of practice</w:t>
      </w:r>
      <w:bookmarkEnd w:id="432"/>
      <w:bookmarkEnd w:id="433"/>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the Building Commissioner under Part 5 Division 1 of the Act (for example, in deciding to impose conditions on the authorisation of the authority or to revoke the authorisation of the authority). </w:t>
      </w:r>
    </w:p>
    <w:p>
      <w:pPr>
        <w:pStyle w:val="yHeading3"/>
      </w:pPr>
      <w:bookmarkStart w:id="434" w:name="_Toc154744511"/>
      <w:bookmarkStart w:id="435" w:name="_Toc133924220"/>
      <w:bookmarkStart w:id="436" w:name="_Toc133924338"/>
      <w:bookmarkStart w:id="437" w:name="_Toc133931126"/>
      <w:r>
        <w:rPr>
          <w:rStyle w:val="CharSDivNo"/>
        </w:rPr>
        <w:t>Division 2</w:t>
      </w:r>
      <w:r>
        <w:t> — </w:t>
      </w:r>
      <w:r>
        <w:rPr>
          <w:rStyle w:val="CharSDivText"/>
        </w:rPr>
        <w:t>Standards of business conduct</w:t>
      </w:r>
      <w:bookmarkEnd w:id="434"/>
      <w:bookmarkEnd w:id="435"/>
      <w:bookmarkEnd w:id="436"/>
      <w:bookmarkEnd w:id="437"/>
    </w:p>
    <w:p>
      <w:pPr>
        <w:pStyle w:val="yHeading5"/>
      </w:pPr>
      <w:bookmarkStart w:id="438" w:name="_Toc154744512"/>
      <w:bookmarkStart w:id="439" w:name="_Toc133931127"/>
      <w:r>
        <w:rPr>
          <w:rStyle w:val="CharSClsNo"/>
        </w:rPr>
        <w:t>4</w:t>
      </w:r>
      <w:r>
        <w:t>.</w:t>
      </w:r>
      <w:r>
        <w:tab/>
        <w:t>Compliance with laws</w:t>
      </w:r>
      <w:bookmarkEnd w:id="438"/>
      <w:bookmarkEnd w:id="439"/>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440" w:name="_Toc154744513"/>
      <w:bookmarkStart w:id="441" w:name="_Toc133931128"/>
      <w:r>
        <w:rPr>
          <w:rStyle w:val="CharSClsNo"/>
        </w:rPr>
        <w:t>5</w:t>
      </w:r>
      <w:r>
        <w:t>.</w:t>
      </w:r>
      <w:r>
        <w:tab/>
        <w:t>Duty of care, diligence and skill</w:t>
      </w:r>
      <w:bookmarkEnd w:id="440"/>
      <w:bookmarkEnd w:id="441"/>
    </w:p>
    <w:p>
      <w:pPr>
        <w:pStyle w:val="ySubsection"/>
      </w:pPr>
      <w:r>
        <w:tab/>
      </w:r>
      <w:r>
        <w:tab/>
        <w:t>An authorised nominating authority must perform its functions under the Act with all reasonable care, diligence and skill.</w:t>
      </w:r>
    </w:p>
    <w:p>
      <w:pPr>
        <w:pStyle w:val="yHeading5"/>
      </w:pPr>
      <w:bookmarkStart w:id="442" w:name="_Toc154744514"/>
      <w:bookmarkStart w:id="443" w:name="_Toc133931129"/>
      <w:r>
        <w:rPr>
          <w:rStyle w:val="CharSClsNo"/>
        </w:rPr>
        <w:t>6</w:t>
      </w:r>
      <w:r>
        <w:t>.</w:t>
      </w:r>
      <w:r>
        <w:tab/>
        <w:t>Duty to act honestly, fairly and professionally</w:t>
      </w:r>
      <w:bookmarkEnd w:id="442"/>
      <w:bookmarkEnd w:id="443"/>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444" w:name="_Toc154744515"/>
      <w:bookmarkStart w:id="445" w:name="_Toc133931130"/>
      <w:r>
        <w:rPr>
          <w:rStyle w:val="CharSClsNo"/>
        </w:rPr>
        <w:t>7</w:t>
      </w:r>
      <w:r>
        <w:t>.</w:t>
      </w:r>
      <w:r>
        <w:tab/>
        <w:t>Duty not to direct or influence adjudicators or review adjudicators</w:t>
      </w:r>
      <w:bookmarkEnd w:id="444"/>
      <w:bookmarkEnd w:id="445"/>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446" w:name="_Toc154744516"/>
      <w:bookmarkStart w:id="447" w:name="_Toc133931131"/>
      <w:r>
        <w:rPr>
          <w:rStyle w:val="CharSClsNo"/>
        </w:rPr>
        <w:t>8</w:t>
      </w:r>
      <w:r>
        <w:t>.</w:t>
      </w:r>
      <w:r>
        <w:tab/>
        <w:t>Duty not to delegate or abrogate responsibility</w:t>
      </w:r>
      <w:bookmarkEnd w:id="446"/>
      <w:bookmarkEnd w:id="447"/>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448" w:name="_Toc154744517"/>
      <w:bookmarkStart w:id="449" w:name="_Toc133931132"/>
      <w:r>
        <w:rPr>
          <w:rStyle w:val="CharSClsNo"/>
        </w:rPr>
        <w:t>9</w:t>
      </w:r>
      <w:r>
        <w:t>.</w:t>
      </w:r>
      <w:r>
        <w:tab/>
        <w:t>Duty to ensure security of confidential information</w:t>
      </w:r>
      <w:bookmarkEnd w:id="448"/>
      <w:bookmarkEnd w:id="449"/>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450" w:name="_Toc154744518"/>
      <w:bookmarkStart w:id="451" w:name="_Toc133924227"/>
      <w:bookmarkStart w:id="452" w:name="_Toc133924345"/>
      <w:bookmarkStart w:id="453" w:name="_Toc133931133"/>
      <w:r>
        <w:rPr>
          <w:rStyle w:val="CharSDivNo"/>
        </w:rPr>
        <w:t>Division 3</w:t>
      </w:r>
      <w:r>
        <w:t> — </w:t>
      </w:r>
      <w:r>
        <w:rPr>
          <w:rStyle w:val="CharSDivText"/>
        </w:rPr>
        <w:t>Conflicts of interest</w:t>
      </w:r>
      <w:bookmarkEnd w:id="450"/>
      <w:bookmarkEnd w:id="451"/>
      <w:bookmarkEnd w:id="452"/>
      <w:bookmarkEnd w:id="453"/>
    </w:p>
    <w:p>
      <w:pPr>
        <w:pStyle w:val="yHeading5"/>
      </w:pPr>
      <w:bookmarkStart w:id="454" w:name="_Toc154744519"/>
      <w:bookmarkStart w:id="455" w:name="_Toc133931134"/>
      <w:r>
        <w:rPr>
          <w:rStyle w:val="CharSClsNo"/>
        </w:rPr>
        <w:t>10</w:t>
      </w:r>
      <w:r>
        <w:t>.</w:t>
      </w:r>
      <w:r>
        <w:tab/>
        <w:t>Conflicts of interest policy</w:t>
      </w:r>
      <w:bookmarkEnd w:id="454"/>
      <w:bookmarkEnd w:id="455"/>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456" w:name="_Toc154744520"/>
      <w:bookmarkStart w:id="457" w:name="_Toc133931135"/>
      <w:r>
        <w:rPr>
          <w:rStyle w:val="CharSClsNo"/>
        </w:rPr>
        <w:t>11</w:t>
      </w:r>
      <w:r>
        <w:t>.</w:t>
      </w:r>
      <w:r>
        <w:tab/>
        <w:t>Applications for adjudication or adjudication review must not be referred if conflict of interest</w:t>
      </w:r>
      <w:bookmarkEnd w:id="456"/>
      <w:bookmarkEnd w:id="457"/>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458" w:name="_Toc154744521"/>
      <w:bookmarkStart w:id="459" w:name="_Toc133931136"/>
      <w:r>
        <w:rPr>
          <w:rStyle w:val="CharSClsNo"/>
        </w:rPr>
        <w:t>12</w:t>
      </w:r>
      <w:r>
        <w:t>.</w:t>
      </w:r>
      <w:r>
        <w:tab/>
        <w:t>Authorised nominating authority must not seek, accept, agree to or offer inducements</w:t>
      </w:r>
      <w:bookmarkEnd w:id="458"/>
      <w:bookmarkEnd w:id="459"/>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460" w:name="_Toc154744522"/>
      <w:bookmarkStart w:id="461" w:name="_Toc133924231"/>
      <w:bookmarkStart w:id="462" w:name="_Toc133924349"/>
      <w:bookmarkStart w:id="463" w:name="_Toc133931137"/>
      <w:r>
        <w:rPr>
          <w:rStyle w:val="CharSDivNo"/>
        </w:rPr>
        <w:t>Division 4</w:t>
      </w:r>
      <w:r>
        <w:t> — </w:t>
      </w:r>
      <w:r>
        <w:rPr>
          <w:rStyle w:val="CharSDivText"/>
        </w:rPr>
        <w:t>Professional management arrangements</w:t>
      </w:r>
      <w:bookmarkEnd w:id="460"/>
      <w:bookmarkEnd w:id="461"/>
      <w:bookmarkEnd w:id="462"/>
      <w:bookmarkEnd w:id="463"/>
    </w:p>
    <w:p>
      <w:pPr>
        <w:pStyle w:val="yHeading5"/>
      </w:pPr>
      <w:bookmarkStart w:id="464" w:name="_Toc154744523"/>
      <w:bookmarkStart w:id="465" w:name="_Toc133931138"/>
      <w:r>
        <w:rPr>
          <w:rStyle w:val="CharSClsNo"/>
        </w:rPr>
        <w:t>13</w:t>
      </w:r>
      <w:r>
        <w:t>.</w:t>
      </w:r>
      <w:r>
        <w:tab/>
        <w:t>Professional management policy</w:t>
      </w:r>
      <w:bookmarkEnd w:id="464"/>
      <w:bookmarkEnd w:id="465"/>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466" w:name="_Toc154744524"/>
      <w:bookmarkStart w:id="467" w:name="_Toc133924233"/>
      <w:bookmarkStart w:id="468" w:name="_Toc133924351"/>
      <w:bookmarkStart w:id="469" w:name="_Toc133931139"/>
      <w:r>
        <w:rPr>
          <w:rStyle w:val="CharSDivNo"/>
        </w:rPr>
        <w:t>Division 5</w:t>
      </w:r>
      <w:r>
        <w:t> — </w:t>
      </w:r>
      <w:r>
        <w:rPr>
          <w:rStyle w:val="CharSDivText"/>
        </w:rPr>
        <w:t>Complaints and internal disputes resolution</w:t>
      </w:r>
      <w:bookmarkEnd w:id="466"/>
      <w:bookmarkEnd w:id="467"/>
      <w:bookmarkEnd w:id="468"/>
      <w:bookmarkEnd w:id="469"/>
    </w:p>
    <w:p>
      <w:pPr>
        <w:pStyle w:val="yHeading5"/>
      </w:pPr>
      <w:bookmarkStart w:id="470" w:name="_Toc154744525"/>
      <w:bookmarkStart w:id="471" w:name="_Toc133931140"/>
      <w:r>
        <w:rPr>
          <w:rStyle w:val="CharSClsNo"/>
        </w:rPr>
        <w:t>14</w:t>
      </w:r>
      <w:r>
        <w:t>.</w:t>
      </w:r>
      <w:r>
        <w:tab/>
        <w:t>Complaints and internal disputes resolution policy</w:t>
      </w:r>
      <w:bookmarkEnd w:id="470"/>
      <w:bookmarkEnd w:id="471"/>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472" w:name="_Toc154744526"/>
      <w:bookmarkStart w:id="473" w:name="_Toc133931141"/>
      <w:r>
        <w:rPr>
          <w:rStyle w:val="CharSClsNo"/>
        </w:rPr>
        <w:t>15</w:t>
      </w:r>
      <w:r>
        <w:t>.</w:t>
      </w:r>
      <w:r>
        <w:tab/>
        <w:t>Notification of Building Commissioner of complaints and internal disputes</w:t>
      </w:r>
      <w:bookmarkEnd w:id="472"/>
      <w:bookmarkEnd w:id="473"/>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474" w:name="_Toc154744527"/>
      <w:bookmarkStart w:id="475" w:name="_Toc133931142"/>
      <w:r>
        <w:rPr>
          <w:rStyle w:val="CharSClsNo"/>
        </w:rPr>
        <w:t>16</w:t>
      </w:r>
      <w:r>
        <w:t>.</w:t>
      </w:r>
      <w:r>
        <w:tab/>
        <w:t>Records of complaints and internal disputes</w:t>
      </w:r>
      <w:bookmarkEnd w:id="474"/>
      <w:bookmarkEnd w:id="475"/>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476" w:name="_Toc154744528"/>
      <w:bookmarkStart w:id="477" w:name="_Toc133924237"/>
      <w:bookmarkStart w:id="478" w:name="_Toc133924355"/>
      <w:bookmarkStart w:id="479" w:name="_Toc133931143"/>
      <w:r>
        <w:rPr>
          <w:rStyle w:val="CharSDivNo"/>
        </w:rPr>
        <w:t>Division 6</w:t>
      </w:r>
      <w:r>
        <w:t> — </w:t>
      </w:r>
      <w:r>
        <w:rPr>
          <w:rStyle w:val="CharSDivText"/>
        </w:rPr>
        <w:t>Adjudication applications</w:t>
      </w:r>
      <w:bookmarkEnd w:id="476"/>
      <w:bookmarkEnd w:id="477"/>
      <w:bookmarkEnd w:id="478"/>
      <w:bookmarkEnd w:id="479"/>
    </w:p>
    <w:p>
      <w:pPr>
        <w:pStyle w:val="yHeading5"/>
      </w:pPr>
      <w:bookmarkStart w:id="480" w:name="_Toc154744529"/>
      <w:bookmarkStart w:id="481" w:name="_Toc133931144"/>
      <w:r>
        <w:rPr>
          <w:rStyle w:val="CharSClsNo"/>
        </w:rPr>
        <w:t>17</w:t>
      </w:r>
      <w:r>
        <w:t>.</w:t>
      </w:r>
      <w:r>
        <w:tab/>
        <w:t>Adjudicator appointment policy</w:t>
      </w:r>
      <w:bookmarkEnd w:id="480"/>
      <w:bookmarkEnd w:id="481"/>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482" w:name="_Toc154744530"/>
      <w:bookmarkStart w:id="483" w:name="_Toc133931145"/>
      <w:r>
        <w:rPr>
          <w:rStyle w:val="CharSClsNo"/>
        </w:rPr>
        <w:t>18</w:t>
      </w:r>
      <w:r>
        <w:t>.</w:t>
      </w:r>
      <w:r>
        <w:tab/>
        <w:t>Appointment of adjudicators</w:t>
      </w:r>
      <w:bookmarkEnd w:id="482"/>
      <w:bookmarkEnd w:id="483"/>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484" w:name="_Toc154744531"/>
      <w:bookmarkStart w:id="485" w:name="_Toc133924240"/>
      <w:bookmarkStart w:id="486" w:name="_Toc133924358"/>
      <w:bookmarkStart w:id="487" w:name="_Toc133931146"/>
      <w:r>
        <w:rPr>
          <w:rStyle w:val="CharSDivNo"/>
        </w:rPr>
        <w:t>Division 7</w:t>
      </w:r>
      <w:r>
        <w:t> — </w:t>
      </w:r>
      <w:r>
        <w:rPr>
          <w:rStyle w:val="CharSDivText"/>
        </w:rPr>
        <w:t>Adjudication review applications</w:t>
      </w:r>
      <w:bookmarkEnd w:id="484"/>
      <w:bookmarkEnd w:id="485"/>
      <w:bookmarkEnd w:id="486"/>
      <w:bookmarkEnd w:id="487"/>
    </w:p>
    <w:p>
      <w:pPr>
        <w:pStyle w:val="yHeading5"/>
      </w:pPr>
      <w:bookmarkStart w:id="488" w:name="_Toc154744532"/>
      <w:bookmarkStart w:id="489" w:name="_Toc133931147"/>
      <w:r>
        <w:rPr>
          <w:rStyle w:val="CharSClsNo"/>
        </w:rPr>
        <w:t>19</w:t>
      </w:r>
      <w:r>
        <w:t>.</w:t>
      </w:r>
      <w:r>
        <w:tab/>
        <w:t>Review adjudicator appointment policy</w:t>
      </w:r>
      <w:bookmarkEnd w:id="488"/>
      <w:bookmarkEnd w:id="489"/>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490" w:name="_Toc154744533"/>
      <w:bookmarkStart w:id="491" w:name="_Toc133931148"/>
      <w:r>
        <w:rPr>
          <w:rStyle w:val="CharSClsNo"/>
        </w:rPr>
        <w:t>20</w:t>
      </w:r>
      <w:r>
        <w:t>.</w:t>
      </w:r>
      <w:r>
        <w:tab/>
        <w:t>Appointment of review adjudicators</w:t>
      </w:r>
      <w:bookmarkEnd w:id="490"/>
      <w:bookmarkEnd w:id="491"/>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492" w:name="_Toc154744534"/>
      <w:bookmarkStart w:id="493" w:name="_Toc133931149"/>
      <w:r>
        <w:rPr>
          <w:rStyle w:val="CharSClsNo"/>
        </w:rPr>
        <w:t>21</w:t>
      </w:r>
      <w:r>
        <w:t>.</w:t>
      </w:r>
      <w:r>
        <w:tab/>
        <w:t>Disputed adjudicated amounts and deposits or security held on trust</w:t>
      </w:r>
      <w:bookmarkEnd w:id="492"/>
      <w:bookmarkEnd w:id="493"/>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494" w:name="_Toc154744535"/>
      <w:bookmarkStart w:id="495" w:name="_Toc133924244"/>
      <w:bookmarkStart w:id="496" w:name="_Toc133924362"/>
      <w:bookmarkStart w:id="497" w:name="_Toc133931150"/>
      <w:r>
        <w:rPr>
          <w:rStyle w:val="CharSDivNo"/>
        </w:rPr>
        <w:t>Division 8</w:t>
      </w:r>
      <w:r>
        <w:t> — </w:t>
      </w:r>
      <w:r>
        <w:rPr>
          <w:rStyle w:val="CharSDivText"/>
        </w:rPr>
        <w:t>Fees and expenses</w:t>
      </w:r>
      <w:bookmarkEnd w:id="494"/>
      <w:bookmarkEnd w:id="495"/>
      <w:bookmarkEnd w:id="496"/>
      <w:bookmarkEnd w:id="497"/>
    </w:p>
    <w:p>
      <w:pPr>
        <w:pStyle w:val="yHeading5"/>
      </w:pPr>
      <w:bookmarkStart w:id="498" w:name="_Toc154744536"/>
      <w:bookmarkStart w:id="499" w:name="_Toc133931151"/>
      <w:r>
        <w:rPr>
          <w:rStyle w:val="CharSClsNo"/>
        </w:rPr>
        <w:t>22</w:t>
      </w:r>
      <w:r>
        <w:t>.</w:t>
      </w:r>
      <w:r>
        <w:tab/>
        <w:t>Charging of fees and expenses</w:t>
      </w:r>
      <w:bookmarkEnd w:id="498"/>
      <w:bookmarkEnd w:id="499"/>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Section 51(7) of the Act provides that conditions may be imposed on the authorisation of a nominating authority about the maximum amount that the authority may charge an adjudicator or review adjudicator for 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500" w:name="_Toc154744537"/>
      <w:bookmarkStart w:id="501" w:name="_Toc133931152"/>
      <w:r>
        <w:rPr>
          <w:rStyle w:val="CharSClsNo"/>
        </w:rPr>
        <w:t>23</w:t>
      </w:r>
      <w:r>
        <w:t>.</w:t>
      </w:r>
      <w:r>
        <w:tab/>
        <w:t>Notification of deposit or security for adjudication fees and expenses</w:t>
      </w:r>
      <w:bookmarkEnd w:id="500"/>
      <w:bookmarkEnd w:id="501"/>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502" w:name="_Toc154744538"/>
      <w:bookmarkStart w:id="503" w:name="_Toc133931153"/>
      <w:r>
        <w:rPr>
          <w:rStyle w:val="CharSClsNo"/>
        </w:rPr>
        <w:t>24</w:t>
      </w:r>
      <w:r>
        <w:t>.</w:t>
      </w:r>
      <w:r>
        <w:tab/>
        <w:t>Refund of application fee</w:t>
      </w:r>
      <w:bookmarkEnd w:id="502"/>
      <w:bookmarkEnd w:id="503"/>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504" w:name="_Toc154744539"/>
      <w:bookmarkStart w:id="505" w:name="_Toc133924248"/>
      <w:bookmarkStart w:id="506" w:name="_Toc133924366"/>
      <w:bookmarkStart w:id="507" w:name="_Toc133931154"/>
      <w:r>
        <w:rPr>
          <w:rStyle w:val="CharSDivNo"/>
        </w:rPr>
        <w:t>Division 9</w:t>
      </w:r>
      <w:r>
        <w:t> — </w:t>
      </w:r>
      <w:r>
        <w:rPr>
          <w:rStyle w:val="CharSDivText"/>
        </w:rPr>
        <w:t>Information for Building Commissioner</w:t>
      </w:r>
      <w:bookmarkEnd w:id="504"/>
      <w:bookmarkEnd w:id="505"/>
      <w:bookmarkEnd w:id="506"/>
      <w:bookmarkEnd w:id="507"/>
    </w:p>
    <w:p>
      <w:pPr>
        <w:pStyle w:val="yHeading5"/>
      </w:pPr>
      <w:bookmarkStart w:id="508" w:name="_Toc154744540"/>
      <w:bookmarkStart w:id="509" w:name="_Toc133931155"/>
      <w:r>
        <w:rPr>
          <w:rStyle w:val="CharSClsNo"/>
        </w:rPr>
        <w:t>25</w:t>
      </w:r>
      <w:r>
        <w:t>.</w:t>
      </w:r>
      <w:r>
        <w:tab/>
        <w:t>Notifications to Building Commissioner</w:t>
      </w:r>
      <w:bookmarkEnd w:id="508"/>
      <w:bookmarkEnd w:id="509"/>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510" w:name="_Toc154744541"/>
      <w:bookmarkStart w:id="511" w:name="_Toc133931156"/>
      <w:r>
        <w:rPr>
          <w:rStyle w:val="CharSClsNo"/>
        </w:rPr>
        <w:t>26</w:t>
      </w:r>
      <w:r>
        <w:t>.</w:t>
      </w:r>
      <w:r>
        <w:tab/>
        <w:t>Information that must be provided before surrender of authorisation</w:t>
      </w:r>
      <w:bookmarkEnd w:id="510"/>
      <w:bookmarkEnd w:id="511"/>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512" w:name="_Toc154744542"/>
      <w:bookmarkStart w:id="513" w:name="_Toc133931157"/>
      <w:r>
        <w:rPr>
          <w:rStyle w:val="CharSClsNo"/>
        </w:rPr>
        <w:t>27</w:t>
      </w:r>
      <w:r>
        <w:t>.</w:t>
      </w:r>
      <w:r>
        <w:tab/>
        <w:t>Inspection and provision of copies of written policies of authorised nominating authorities</w:t>
      </w:r>
      <w:bookmarkEnd w:id="512"/>
      <w:bookmarkEnd w:id="513"/>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514" w:name="_Toc154744543"/>
      <w:bookmarkStart w:id="515" w:name="_Toc133924252"/>
      <w:bookmarkStart w:id="516" w:name="_Toc133924370"/>
      <w:bookmarkStart w:id="517" w:name="_Toc133931158"/>
      <w:r>
        <w:rPr>
          <w:rStyle w:val="CharSDivNo"/>
        </w:rPr>
        <w:t>Division 10</w:t>
      </w:r>
      <w:r>
        <w:t> — </w:t>
      </w:r>
      <w:r>
        <w:rPr>
          <w:rStyle w:val="CharSDivText"/>
        </w:rPr>
        <w:t>Miscellaneous</w:t>
      </w:r>
      <w:bookmarkEnd w:id="514"/>
      <w:bookmarkEnd w:id="515"/>
      <w:bookmarkEnd w:id="516"/>
      <w:bookmarkEnd w:id="517"/>
    </w:p>
    <w:p>
      <w:pPr>
        <w:pStyle w:val="yHeading5"/>
      </w:pPr>
      <w:bookmarkStart w:id="518" w:name="_Toc154744544"/>
      <w:bookmarkStart w:id="519" w:name="_Toc133931159"/>
      <w:r>
        <w:rPr>
          <w:rStyle w:val="CharSClsNo"/>
        </w:rPr>
        <w:t>28</w:t>
      </w:r>
      <w:r>
        <w:t>.</w:t>
      </w:r>
      <w:r>
        <w:tab/>
        <w:t>Authorised nominating authority must maintain website</w:t>
      </w:r>
      <w:bookmarkEnd w:id="518"/>
      <w:bookmarkEnd w:id="519"/>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520" w:name="_Toc154744545"/>
      <w:bookmarkStart w:id="521" w:name="_Toc133931160"/>
      <w:r>
        <w:rPr>
          <w:rStyle w:val="CharSClsNo"/>
        </w:rPr>
        <w:t>29</w:t>
      </w:r>
      <w:r>
        <w:t>.</w:t>
      </w:r>
      <w:r>
        <w:tab/>
        <w:t>Service of documents</w:t>
      </w:r>
      <w:bookmarkEnd w:id="520"/>
      <w:bookmarkEnd w:id="521"/>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522" w:name="_Toc154744546"/>
      <w:bookmarkStart w:id="523" w:name="_Toc133931161"/>
      <w:r>
        <w:rPr>
          <w:rStyle w:val="CharSClsNo"/>
        </w:rPr>
        <w:t>30</w:t>
      </w:r>
      <w:r>
        <w:t>.</w:t>
      </w:r>
      <w:r>
        <w:tab/>
        <w:t>Building Commissioner’s practice notes</w:t>
      </w:r>
      <w:bookmarkEnd w:id="522"/>
      <w:bookmarkEnd w:id="523"/>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524" w:name="_Toc154744547"/>
      <w:bookmarkStart w:id="525" w:name="_Toc133924256"/>
      <w:bookmarkStart w:id="526" w:name="_Toc133924374"/>
      <w:bookmarkStart w:id="527" w:name="_Toc133931162"/>
      <w:r>
        <w:rPr>
          <w:rStyle w:val="CharSchNo"/>
        </w:rPr>
        <w:t>Schedule 3</w:t>
      </w:r>
      <w:r>
        <w:t> — </w:t>
      </w:r>
      <w:r>
        <w:rPr>
          <w:rStyle w:val="CharSchText"/>
        </w:rPr>
        <w:t>Code of practice for adjudicators and review adjudicators</w:t>
      </w:r>
      <w:bookmarkEnd w:id="524"/>
      <w:bookmarkEnd w:id="525"/>
      <w:bookmarkEnd w:id="526"/>
      <w:bookmarkEnd w:id="527"/>
    </w:p>
    <w:p>
      <w:pPr>
        <w:pStyle w:val="yShoulderClause"/>
      </w:pPr>
      <w:r>
        <w:t>[r. 21]</w:t>
      </w:r>
    </w:p>
    <w:p>
      <w:pPr>
        <w:pStyle w:val="yHeading3"/>
      </w:pPr>
      <w:bookmarkStart w:id="528" w:name="_Toc154744548"/>
      <w:bookmarkStart w:id="529" w:name="_Toc133924257"/>
      <w:bookmarkStart w:id="530" w:name="_Toc133924375"/>
      <w:bookmarkStart w:id="531" w:name="_Toc133931163"/>
      <w:r>
        <w:rPr>
          <w:rStyle w:val="CharSDivNo"/>
        </w:rPr>
        <w:t>Division 1</w:t>
      </w:r>
      <w:r>
        <w:t> — </w:t>
      </w:r>
      <w:r>
        <w:rPr>
          <w:rStyle w:val="CharSDivText"/>
        </w:rPr>
        <w:t>Preliminary</w:t>
      </w:r>
      <w:bookmarkEnd w:id="528"/>
      <w:bookmarkEnd w:id="529"/>
      <w:bookmarkEnd w:id="530"/>
      <w:bookmarkEnd w:id="531"/>
    </w:p>
    <w:p>
      <w:pPr>
        <w:pStyle w:val="yHeading5"/>
      </w:pPr>
      <w:bookmarkStart w:id="532" w:name="_Toc154744549"/>
      <w:bookmarkStart w:id="533" w:name="_Toc133931164"/>
      <w:r>
        <w:rPr>
          <w:rStyle w:val="CharSClsNo"/>
        </w:rPr>
        <w:t>1</w:t>
      </w:r>
      <w:r>
        <w:t>.</w:t>
      </w:r>
      <w:r>
        <w:tab/>
        <w:t>Citation</w:t>
      </w:r>
      <w:bookmarkEnd w:id="532"/>
      <w:bookmarkEnd w:id="533"/>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534" w:name="_Toc154744550"/>
      <w:bookmarkStart w:id="535" w:name="_Toc133931165"/>
      <w:r>
        <w:rPr>
          <w:rStyle w:val="CharSClsNo"/>
        </w:rPr>
        <w:t>2</w:t>
      </w:r>
      <w:r>
        <w:t>.</w:t>
      </w:r>
      <w:r>
        <w:tab/>
        <w:t>Terms used</w:t>
      </w:r>
      <w:bookmarkEnd w:id="534"/>
      <w:bookmarkEnd w:id="535"/>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536" w:name="_Toc154744551"/>
      <w:bookmarkStart w:id="537" w:name="_Toc133931166"/>
      <w:r>
        <w:rPr>
          <w:rStyle w:val="CharSClsNo"/>
        </w:rPr>
        <w:t>3</w:t>
      </w:r>
      <w:r>
        <w:t>.</w:t>
      </w:r>
      <w:r>
        <w:tab/>
        <w:t>Compliance with code of practice</w:t>
      </w:r>
      <w:bookmarkEnd w:id="536"/>
      <w:bookmarkEnd w:id="537"/>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538" w:name="_Toc154744552"/>
      <w:bookmarkStart w:id="539" w:name="_Toc133924261"/>
      <w:bookmarkStart w:id="540" w:name="_Toc133924379"/>
      <w:bookmarkStart w:id="541" w:name="_Toc133931167"/>
      <w:r>
        <w:rPr>
          <w:rStyle w:val="CharSDivNo"/>
        </w:rPr>
        <w:t>Division 2</w:t>
      </w:r>
      <w:r>
        <w:t> — </w:t>
      </w:r>
      <w:r>
        <w:rPr>
          <w:rStyle w:val="CharSDivText"/>
        </w:rPr>
        <w:t>Professional conduct</w:t>
      </w:r>
      <w:bookmarkEnd w:id="538"/>
      <w:bookmarkEnd w:id="539"/>
      <w:bookmarkEnd w:id="540"/>
      <w:bookmarkEnd w:id="541"/>
    </w:p>
    <w:p>
      <w:pPr>
        <w:pStyle w:val="yHeading5"/>
      </w:pPr>
      <w:bookmarkStart w:id="542" w:name="_Toc154744553"/>
      <w:bookmarkStart w:id="543" w:name="_Toc133931168"/>
      <w:r>
        <w:rPr>
          <w:rStyle w:val="CharSClsNo"/>
        </w:rPr>
        <w:t>4</w:t>
      </w:r>
      <w:r>
        <w:t>.</w:t>
      </w:r>
      <w:r>
        <w:tab/>
        <w:t>Compliance with laws</w:t>
      </w:r>
      <w:bookmarkEnd w:id="542"/>
      <w:bookmarkEnd w:id="543"/>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544" w:name="_Toc154744554"/>
      <w:bookmarkStart w:id="545" w:name="_Toc133931169"/>
      <w:r>
        <w:rPr>
          <w:rStyle w:val="CharSClsNo"/>
        </w:rPr>
        <w:t>5</w:t>
      </w:r>
      <w:r>
        <w:t>.</w:t>
      </w:r>
      <w:r>
        <w:tab/>
        <w:t>Duty not to engage in unprofessional conduct</w:t>
      </w:r>
      <w:bookmarkEnd w:id="544"/>
      <w:bookmarkEnd w:id="545"/>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546" w:name="_Toc154744555"/>
      <w:bookmarkStart w:id="547" w:name="_Toc133931170"/>
      <w:r>
        <w:rPr>
          <w:rStyle w:val="CharSClsNo"/>
        </w:rPr>
        <w:t>6</w:t>
      </w:r>
      <w:r>
        <w:t>.</w:t>
      </w:r>
      <w:r>
        <w:tab/>
        <w:t>Duty to act independently and impartially</w:t>
      </w:r>
      <w:bookmarkEnd w:id="546"/>
      <w:bookmarkEnd w:id="547"/>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548" w:name="_Toc154744556"/>
      <w:bookmarkStart w:id="549" w:name="_Toc133931171"/>
      <w:r>
        <w:rPr>
          <w:rStyle w:val="CharSClsNo"/>
        </w:rPr>
        <w:t>7</w:t>
      </w:r>
      <w:r>
        <w:t>.</w:t>
      </w:r>
      <w:r>
        <w:tab/>
        <w:t>Duty not to delegate or abrogate responsibility</w:t>
      </w:r>
      <w:bookmarkEnd w:id="548"/>
      <w:bookmarkEnd w:id="549"/>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550" w:name="_Toc154744557"/>
      <w:bookmarkStart w:id="551" w:name="_Toc133931172"/>
      <w:r>
        <w:rPr>
          <w:rStyle w:val="CharSClsNo"/>
        </w:rPr>
        <w:t>8</w:t>
      </w:r>
      <w:r>
        <w:t>.</w:t>
      </w:r>
      <w:r>
        <w:tab/>
        <w:t>Duty to maintain eligibility for registration</w:t>
      </w:r>
      <w:bookmarkEnd w:id="550"/>
      <w:bookmarkEnd w:id="551"/>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552" w:name="_Toc154744558"/>
      <w:bookmarkStart w:id="553" w:name="_Toc133931173"/>
      <w:r>
        <w:rPr>
          <w:rStyle w:val="CharSClsNo"/>
        </w:rPr>
        <w:t>9</w:t>
      </w:r>
      <w:r>
        <w:t>.</w:t>
      </w:r>
      <w:r>
        <w:tab/>
        <w:t>Duty to ensure security of confidential information</w:t>
      </w:r>
      <w:bookmarkEnd w:id="552"/>
      <w:bookmarkEnd w:id="553"/>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554" w:name="_Toc154744559"/>
      <w:bookmarkStart w:id="555" w:name="_Toc133924268"/>
      <w:bookmarkStart w:id="556" w:name="_Toc133924386"/>
      <w:bookmarkStart w:id="557" w:name="_Toc133931174"/>
      <w:r>
        <w:rPr>
          <w:rStyle w:val="CharSDivNo"/>
        </w:rPr>
        <w:t>Division 3</w:t>
      </w:r>
      <w:r>
        <w:t> — </w:t>
      </w:r>
      <w:r>
        <w:rPr>
          <w:rStyle w:val="CharSDivText"/>
        </w:rPr>
        <w:t>Conflicts of interest</w:t>
      </w:r>
      <w:bookmarkEnd w:id="554"/>
      <w:bookmarkEnd w:id="555"/>
      <w:bookmarkEnd w:id="556"/>
      <w:bookmarkEnd w:id="557"/>
    </w:p>
    <w:p>
      <w:pPr>
        <w:pStyle w:val="yHeading5"/>
      </w:pPr>
      <w:bookmarkStart w:id="558" w:name="_Toc154744560"/>
      <w:bookmarkStart w:id="559" w:name="_Toc133931175"/>
      <w:r>
        <w:rPr>
          <w:rStyle w:val="CharSClsNo"/>
        </w:rPr>
        <w:t>10</w:t>
      </w:r>
      <w:r>
        <w:t>.</w:t>
      </w:r>
      <w:r>
        <w:tab/>
        <w:t>Adjudicator or review adjudicator must not accept appointment if they are, or are related to, authorised nominating authority</w:t>
      </w:r>
      <w:bookmarkEnd w:id="558"/>
      <w:bookmarkEnd w:id="559"/>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560" w:name="_Toc154744561"/>
      <w:bookmarkStart w:id="561" w:name="_Toc133931176"/>
      <w:r>
        <w:rPr>
          <w:rStyle w:val="CharSClsNo"/>
        </w:rPr>
        <w:t>11</w:t>
      </w:r>
      <w:r>
        <w:t>.</w:t>
      </w:r>
      <w:r>
        <w:tab/>
        <w:t>Checking for conflicts of interest</w:t>
      </w:r>
      <w:bookmarkEnd w:id="560"/>
      <w:bookmarkEnd w:id="561"/>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562" w:name="_Toc154744562"/>
      <w:bookmarkStart w:id="563" w:name="_Toc133931177"/>
      <w:r>
        <w:rPr>
          <w:rStyle w:val="CharSClsNo"/>
        </w:rPr>
        <w:t>12</w:t>
      </w:r>
      <w:r>
        <w:t>.</w:t>
      </w:r>
      <w:r>
        <w:tab/>
        <w:t>Adjudicators and review adjudicators must not seek, accept, agree to or offer inducements</w:t>
      </w:r>
      <w:bookmarkEnd w:id="562"/>
      <w:bookmarkEnd w:id="563"/>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564" w:name="_Toc154744563"/>
      <w:bookmarkStart w:id="565" w:name="_Toc133924272"/>
      <w:bookmarkStart w:id="566" w:name="_Toc133924390"/>
      <w:bookmarkStart w:id="567" w:name="_Toc133931178"/>
      <w:r>
        <w:rPr>
          <w:rStyle w:val="CharSDivNo"/>
        </w:rPr>
        <w:t>Division 4</w:t>
      </w:r>
      <w:r>
        <w:t> — </w:t>
      </w:r>
      <w:r>
        <w:rPr>
          <w:rStyle w:val="CharSDivText"/>
        </w:rPr>
        <w:t>Appointment of adjudicator or review adjudicator</w:t>
      </w:r>
      <w:bookmarkEnd w:id="564"/>
      <w:bookmarkEnd w:id="565"/>
      <w:bookmarkEnd w:id="566"/>
      <w:bookmarkEnd w:id="567"/>
    </w:p>
    <w:p>
      <w:pPr>
        <w:pStyle w:val="yHeading5"/>
      </w:pPr>
      <w:bookmarkStart w:id="568" w:name="_Toc154744564"/>
      <w:bookmarkStart w:id="569" w:name="_Toc133931179"/>
      <w:r>
        <w:rPr>
          <w:rStyle w:val="CharSClsNo"/>
        </w:rPr>
        <w:t>13</w:t>
      </w:r>
      <w:r>
        <w:t>.</w:t>
      </w:r>
      <w:r>
        <w:tab/>
        <w:t>Acceptance of appointments</w:t>
      </w:r>
      <w:bookmarkEnd w:id="568"/>
      <w:bookmarkEnd w:id="569"/>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570" w:name="_Toc154744565"/>
      <w:bookmarkStart w:id="571" w:name="_Toc133924274"/>
      <w:bookmarkStart w:id="572" w:name="_Toc133924392"/>
      <w:bookmarkStart w:id="573" w:name="_Toc133931180"/>
      <w:r>
        <w:rPr>
          <w:rStyle w:val="CharSDivNo"/>
        </w:rPr>
        <w:t>Division 5</w:t>
      </w:r>
      <w:r>
        <w:t> — </w:t>
      </w:r>
      <w:r>
        <w:rPr>
          <w:rStyle w:val="CharSDivText"/>
        </w:rPr>
        <w:t>Making of determinations</w:t>
      </w:r>
      <w:bookmarkEnd w:id="570"/>
      <w:bookmarkEnd w:id="571"/>
      <w:bookmarkEnd w:id="572"/>
      <w:bookmarkEnd w:id="573"/>
    </w:p>
    <w:p>
      <w:pPr>
        <w:pStyle w:val="yHeading5"/>
      </w:pPr>
      <w:bookmarkStart w:id="574" w:name="_Toc154744566"/>
      <w:bookmarkStart w:id="575" w:name="_Toc133931181"/>
      <w:r>
        <w:rPr>
          <w:rStyle w:val="CharSClsNo"/>
        </w:rPr>
        <w:t>14</w:t>
      </w:r>
      <w:r>
        <w:t>.</w:t>
      </w:r>
      <w:r>
        <w:tab/>
        <w:t>Form of determinations</w:t>
      </w:r>
      <w:bookmarkEnd w:id="574"/>
      <w:bookmarkEnd w:id="575"/>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576" w:name="_Toc154744567"/>
      <w:bookmarkStart w:id="577" w:name="_Toc133931182"/>
      <w:r>
        <w:rPr>
          <w:rStyle w:val="CharSClsNo"/>
        </w:rPr>
        <w:t>15</w:t>
      </w:r>
      <w:r>
        <w:t>.</w:t>
      </w:r>
      <w:r>
        <w:tab/>
        <w:t>Correction of determinations</w:t>
      </w:r>
      <w:bookmarkEnd w:id="576"/>
      <w:bookmarkEnd w:id="577"/>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578" w:name="_Toc154744568"/>
      <w:bookmarkStart w:id="579" w:name="_Toc133931183"/>
      <w:r>
        <w:rPr>
          <w:rStyle w:val="CharSClsNo"/>
        </w:rPr>
        <w:t>16</w:t>
      </w:r>
      <w:r>
        <w:t>.</w:t>
      </w:r>
      <w:r>
        <w:tab/>
        <w:t>Record keeping with respect to determinations</w:t>
      </w:r>
      <w:bookmarkEnd w:id="578"/>
      <w:bookmarkEnd w:id="579"/>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580" w:name="_Toc154744569"/>
      <w:bookmarkStart w:id="581" w:name="_Toc133924278"/>
      <w:bookmarkStart w:id="582" w:name="_Toc133924396"/>
      <w:bookmarkStart w:id="583" w:name="_Toc133931184"/>
      <w:r>
        <w:rPr>
          <w:rStyle w:val="CharSDivNo"/>
        </w:rPr>
        <w:t>Division 6</w:t>
      </w:r>
      <w:r>
        <w:t> — </w:t>
      </w:r>
      <w:r>
        <w:rPr>
          <w:rStyle w:val="CharSDivText"/>
        </w:rPr>
        <w:t>Adjudication fees and expenses</w:t>
      </w:r>
      <w:bookmarkEnd w:id="580"/>
      <w:bookmarkEnd w:id="581"/>
      <w:bookmarkEnd w:id="582"/>
      <w:bookmarkEnd w:id="583"/>
    </w:p>
    <w:p>
      <w:pPr>
        <w:pStyle w:val="yHeading5"/>
      </w:pPr>
      <w:bookmarkStart w:id="584" w:name="_Toc154744570"/>
      <w:bookmarkStart w:id="585" w:name="_Toc133931185"/>
      <w:r>
        <w:rPr>
          <w:rStyle w:val="CharSClsNo"/>
        </w:rPr>
        <w:t>17</w:t>
      </w:r>
      <w:r>
        <w:t>.</w:t>
      </w:r>
      <w:r>
        <w:tab/>
        <w:t>Amount of adjudication fees and expenses that may be charged</w:t>
      </w:r>
      <w:bookmarkEnd w:id="584"/>
      <w:bookmarkEnd w:id="585"/>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586" w:name="_Toc154744571"/>
      <w:bookmarkStart w:id="587" w:name="_Toc133931186"/>
      <w:r>
        <w:rPr>
          <w:rStyle w:val="CharSClsNo"/>
        </w:rPr>
        <w:t>18</w:t>
      </w:r>
      <w:r>
        <w:t>.</w:t>
      </w:r>
      <w:r>
        <w:tab/>
        <w:t>Notification of adjudication fees and expenses</w:t>
      </w:r>
      <w:bookmarkEnd w:id="586"/>
      <w:bookmarkEnd w:id="587"/>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588" w:name="_Toc154744572"/>
      <w:bookmarkStart w:id="589" w:name="_Toc133931187"/>
      <w:r>
        <w:rPr>
          <w:rStyle w:val="CharSClsNo"/>
        </w:rPr>
        <w:t>19</w:t>
      </w:r>
      <w:r>
        <w:t>.</w:t>
      </w:r>
      <w:r>
        <w:tab/>
        <w:t>Deposit or security for adjudication fees and expenses</w:t>
      </w:r>
      <w:bookmarkEnd w:id="588"/>
      <w:bookmarkEnd w:id="589"/>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590" w:name="_Toc154744573"/>
      <w:bookmarkStart w:id="591" w:name="_Toc133931188"/>
      <w:r>
        <w:rPr>
          <w:rStyle w:val="CharSClsNo"/>
        </w:rPr>
        <w:t>20</w:t>
      </w:r>
      <w:r>
        <w:t>.</w:t>
      </w:r>
      <w:r>
        <w:tab/>
        <w:t>Expert and testing adjudication expenses</w:t>
      </w:r>
      <w:bookmarkEnd w:id="590"/>
      <w:bookmarkEnd w:id="591"/>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592" w:name="_Toc154744574"/>
      <w:bookmarkStart w:id="593" w:name="_Toc133931189"/>
      <w:r>
        <w:rPr>
          <w:rStyle w:val="CharSClsNo"/>
        </w:rPr>
        <w:t>21</w:t>
      </w:r>
      <w:r>
        <w:t>.</w:t>
      </w:r>
      <w:r>
        <w:tab/>
        <w:t>Withholding determination</w:t>
      </w:r>
      <w:bookmarkEnd w:id="592"/>
      <w:bookmarkEnd w:id="593"/>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594" w:name="_Toc154744575"/>
      <w:bookmarkStart w:id="595" w:name="_Toc133924284"/>
      <w:bookmarkStart w:id="596" w:name="_Toc133924402"/>
      <w:bookmarkStart w:id="597" w:name="_Toc133931190"/>
      <w:r>
        <w:rPr>
          <w:rStyle w:val="CharSDivNo"/>
        </w:rPr>
        <w:t>Division 7</w:t>
      </w:r>
      <w:r>
        <w:t> — </w:t>
      </w:r>
      <w:r>
        <w:rPr>
          <w:rStyle w:val="CharSDivText"/>
        </w:rPr>
        <w:t>Miscellaneous</w:t>
      </w:r>
      <w:bookmarkEnd w:id="594"/>
      <w:bookmarkEnd w:id="595"/>
      <w:bookmarkEnd w:id="596"/>
      <w:bookmarkEnd w:id="597"/>
    </w:p>
    <w:p>
      <w:pPr>
        <w:pStyle w:val="yHeading5"/>
      </w:pPr>
      <w:bookmarkStart w:id="598" w:name="_Toc154744576"/>
      <w:bookmarkStart w:id="599" w:name="_Toc133931191"/>
      <w:r>
        <w:rPr>
          <w:rStyle w:val="CharSClsNo"/>
        </w:rPr>
        <w:t>22</w:t>
      </w:r>
      <w:r>
        <w:t>.</w:t>
      </w:r>
      <w:r>
        <w:tab/>
        <w:t>Information that must be provided by adjudicator appointed by parties</w:t>
      </w:r>
      <w:bookmarkEnd w:id="598"/>
      <w:bookmarkEnd w:id="599"/>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600" w:name="_Toc154744577"/>
      <w:bookmarkStart w:id="601" w:name="_Toc133931192"/>
      <w:r>
        <w:rPr>
          <w:rStyle w:val="CharSClsNo"/>
        </w:rPr>
        <w:t>23</w:t>
      </w:r>
      <w:r>
        <w:t>.</w:t>
      </w:r>
      <w:r>
        <w:tab/>
        <w:t>Building Commissioner’s practice notes</w:t>
      </w:r>
      <w:bookmarkEnd w:id="600"/>
      <w:bookmarkEnd w:id="601"/>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602" w:name="_Toc154744578"/>
      <w:bookmarkStart w:id="603" w:name="_Toc133924287"/>
      <w:bookmarkStart w:id="604" w:name="_Toc133924405"/>
      <w:bookmarkStart w:id="605" w:name="_Toc133931193"/>
      <w:r>
        <w:rPr>
          <w:rStyle w:val="CharSchNo"/>
        </w:rPr>
        <w:t>Schedule 4</w:t>
      </w:r>
      <w:r>
        <w:rPr>
          <w:rStyle w:val="CharSDivNo"/>
        </w:rPr>
        <w:t> </w:t>
      </w:r>
      <w:r>
        <w:t>—</w:t>
      </w:r>
      <w:r>
        <w:rPr>
          <w:rStyle w:val="CharSDivText"/>
        </w:rPr>
        <w:t> </w:t>
      </w:r>
      <w:r>
        <w:rPr>
          <w:rStyle w:val="CharSchText"/>
        </w:rPr>
        <w:t>Prescribed offences and modified penalties</w:t>
      </w:r>
      <w:bookmarkEnd w:id="602"/>
      <w:bookmarkEnd w:id="603"/>
      <w:bookmarkEnd w:id="604"/>
      <w:bookmarkEnd w:id="605"/>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9"/>
          <w:headerReference w:type="default" r:id="rId30"/>
          <w:headerReference w:type="first" r:id="rId31"/>
          <w:footerReference w:type="first" r:id="rId32"/>
          <w:endnotePr>
            <w:numFmt w:val="decimal"/>
          </w:endnotePr>
          <w:pgSz w:w="11907" w:h="16840" w:code="9"/>
          <w:pgMar w:top="2381" w:right="2410" w:bottom="3544" w:left="2410" w:header="720" w:footer="3544" w:gutter="0"/>
          <w:cols w:space="720"/>
          <w:noEndnote/>
          <w:docGrid w:linePitch="326"/>
        </w:sectPr>
      </w:pPr>
    </w:p>
    <w:p>
      <w:pPr>
        <w:pStyle w:val="yScheduleHeading"/>
      </w:pPr>
      <w:bookmarkStart w:id="606" w:name="_Toc154744579"/>
      <w:bookmarkStart w:id="607" w:name="_Toc133924288"/>
      <w:bookmarkStart w:id="608" w:name="_Toc133924406"/>
      <w:bookmarkStart w:id="609" w:name="_Toc133931194"/>
      <w:r>
        <w:rPr>
          <w:rStyle w:val="CharSchNo"/>
        </w:rPr>
        <w:t>Schedule 5</w:t>
      </w:r>
      <w:r>
        <w:rPr>
          <w:rStyle w:val="CharSDivNo"/>
        </w:rPr>
        <w:t> </w:t>
      </w:r>
      <w:r>
        <w:t>—</w:t>
      </w:r>
      <w:r>
        <w:rPr>
          <w:rStyle w:val="CharSDivText"/>
        </w:rPr>
        <w:t> </w:t>
      </w:r>
      <w:r>
        <w:rPr>
          <w:rStyle w:val="CharSchText"/>
        </w:rPr>
        <w:t>Infringement notice forms</w:t>
      </w:r>
      <w:bookmarkEnd w:id="606"/>
      <w:bookmarkEnd w:id="607"/>
      <w:bookmarkEnd w:id="608"/>
      <w:bookmarkEnd w:id="609"/>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rPr>
          <w:ins w:id="610" w:author="Master Repository Process" w:date="2023-12-29T12:15:00Z"/>
        </w:rPr>
        <w:sectPr>
          <w:headerReference w:type="even" r:id="rId33"/>
          <w:headerReference w:type="default" r:id="rId34"/>
          <w:headerReference w:type="first" r:id="rId35"/>
          <w:footerReference w:type="first" r:id="rId36"/>
          <w:endnotePr>
            <w:numFmt w:val="decimal"/>
          </w:endnotePr>
          <w:pgSz w:w="11907" w:h="16840" w:code="9"/>
          <w:pgMar w:top="2381" w:right="2410" w:bottom="3544" w:left="2410" w:header="720" w:footer="3544" w:gutter="0"/>
          <w:cols w:space="720"/>
          <w:noEndnote/>
          <w:docGrid w:linePitch="326"/>
        </w:sectPr>
      </w:pPr>
    </w:p>
    <w:p>
      <w:pPr>
        <w:pStyle w:val="yScheduleHeading"/>
        <w:rPr>
          <w:ins w:id="611" w:author="Master Repository Process" w:date="2023-12-29T12:15:00Z"/>
        </w:rPr>
      </w:pPr>
      <w:bookmarkStart w:id="612" w:name="_Toc154744580"/>
      <w:ins w:id="613" w:author="Master Repository Process" w:date="2023-12-29T12:15:00Z">
        <w:r>
          <w:rPr>
            <w:rStyle w:val="CharSchNo"/>
          </w:rPr>
          <w:t>Schedule 6</w:t>
        </w:r>
        <w:r>
          <w:t> — </w:t>
        </w:r>
        <w:r>
          <w:rPr>
            <w:rStyle w:val="CharSchText"/>
          </w:rPr>
          <w:t>Fees</w:t>
        </w:r>
        <w:bookmarkEnd w:id="612"/>
      </w:ins>
    </w:p>
    <w:p>
      <w:pPr>
        <w:pStyle w:val="yShoulderClause"/>
        <w:rPr>
          <w:ins w:id="614" w:author="Master Repository Process" w:date="2023-12-29T12:15:00Z"/>
        </w:rPr>
      </w:pPr>
      <w:ins w:id="615" w:author="Master Repository Process" w:date="2023-12-29T12:15:00Z">
        <w:r>
          <w:t xml:space="preserve"> [r. 15]</w:t>
        </w:r>
      </w:ins>
    </w:p>
    <w:p>
      <w:pPr>
        <w:pStyle w:val="yFootnoteheading"/>
        <w:spacing w:after="60"/>
        <w:rPr>
          <w:ins w:id="616" w:author="Master Repository Process" w:date="2023-12-29T12:15:00Z"/>
        </w:rPr>
      </w:pPr>
      <w:ins w:id="617" w:author="Master Repository Process" w:date="2023-12-29T12:15:00Z">
        <w:r>
          <w:tab/>
          <w:t>[Heading inserted: SL 2023/35 r. 10.]</w:t>
        </w:r>
      </w:ins>
    </w:p>
    <w:tbl>
      <w:tblPr>
        <w:tblW w:w="7069" w:type="dxa"/>
        <w:tblLayout w:type="fixed"/>
        <w:tblLook w:val="0000" w:firstRow="0" w:lastRow="0" w:firstColumn="0" w:lastColumn="0" w:noHBand="0" w:noVBand="0"/>
      </w:tblPr>
      <w:tblGrid>
        <w:gridCol w:w="697"/>
        <w:gridCol w:w="3597"/>
        <w:gridCol w:w="1388"/>
        <w:gridCol w:w="1387"/>
      </w:tblGrid>
      <w:tr>
        <w:trPr>
          <w:cantSplit/>
          <w:tblHeader/>
          <w:ins w:id="618" w:author="Master Repository Process" w:date="2023-12-29T12:15:00Z"/>
        </w:trPr>
        <w:tc>
          <w:tcPr>
            <w:tcW w:w="697" w:type="dxa"/>
            <w:tcBorders>
              <w:top w:val="single" w:sz="4" w:space="0" w:color="auto"/>
              <w:bottom w:val="single" w:sz="4" w:space="0" w:color="auto"/>
            </w:tcBorders>
          </w:tcPr>
          <w:p>
            <w:pPr>
              <w:pStyle w:val="yTableNAm"/>
              <w:jc w:val="center"/>
              <w:rPr>
                <w:ins w:id="619" w:author="Master Repository Process" w:date="2023-12-29T12:15:00Z"/>
                <w:b/>
              </w:rPr>
            </w:pPr>
            <w:ins w:id="620" w:author="Master Repository Process" w:date="2023-12-29T12:15:00Z">
              <w:r>
                <w:rPr>
                  <w:b/>
                </w:rPr>
                <w:t>Item</w:t>
              </w:r>
            </w:ins>
          </w:p>
        </w:tc>
        <w:tc>
          <w:tcPr>
            <w:tcW w:w="3597" w:type="dxa"/>
            <w:tcBorders>
              <w:top w:val="single" w:sz="4" w:space="0" w:color="auto"/>
              <w:bottom w:val="single" w:sz="4" w:space="0" w:color="auto"/>
            </w:tcBorders>
          </w:tcPr>
          <w:p>
            <w:pPr>
              <w:pStyle w:val="yTableNAm"/>
              <w:jc w:val="center"/>
              <w:rPr>
                <w:ins w:id="621" w:author="Master Repository Process" w:date="2023-12-29T12:15:00Z"/>
                <w:b/>
              </w:rPr>
            </w:pPr>
            <w:ins w:id="622" w:author="Master Repository Process" w:date="2023-12-29T12:15:00Z">
              <w:r>
                <w:rPr>
                  <w:b/>
                </w:rPr>
                <w:t>Column 1</w:t>
              </w:r>
            </w:ins>
          </w:p>
          <w:p>
            <w:pPr>
              <w:pStyle w:val="yTableNAm"/>
              <w:jc w:val="center"/>
              <w:rPr>
                <w:ins w:id="623" w:author="Master Repository Process" w:date="2023-12-29T12:15:00Z"/>
                <w:b/>
              </w:rPr>
            </w:pPr>
            <w:ins w:id="624" w:author="Master Repository Process" w:date="2023-12-29T12:15:00Z">
              <w:r>
                <w:rPr>
                  <w:b/>
                </w:rPr>
                <w:t>Matter</w:t>
              </w:r>
            </w:ins>
          </w:p>
          <w:p>
            <w:pPr>
              <w:pStyle w:val="yTableNAm"/>
              <w:jc w:val="center"/>
              <w:rPr>
                <w:ins w:id="625" w:author="Master Repository Process" w:date="2023-12-29T12:15:00Z"/>
                <w:rStyle w:val="DraftersNotes"/>
              </w:rPr>
            </w:pPr>
          </w:p>
        </w:tc>
        <w:tc>
          <w:tcPr>
            <w:tcW w:w="1388" w:type="dxa"/>
            <w:tcBorders>
              <w:top w:val="single" w:sz="4" w:space="0" w:color="auto"/>
              <w:bottom w:val="single" w:sz="4" w:space="0" w:color="auto"/>
            </w:tcBorders>
          </w:tcPr>
          <w:p>
            <w:pPr>
              <w:pStyle w:val="yTableNAm"/>
              <w:jc w:val="center"/>
              <w:rPr>
                <w:ins w:id="626" w:author="Master Repository Process" w:date="2023-12-29T12:15:00Z"/>
                <w:b/>
              </w:rPr>
            </w:pPr>
            <w:ins w:id="627" w:author="Master Repository Process" w:date="2023-12-29T12:15:00Z">
              <w:r>
                <w:rPr>
                  <w:b/>
                </w:rPr>
                <w:t>Column 2</w:t>
              </w:r>
            </w:ins>
          </w:p>
          <w:p>
            <w:pPr>
              <w:pStyle w:val="yTableNAm"/>
              <w:jc w:val="center"/>
              <w:rPr>
                <w:ins w:id="628" w:author="Master Repository Process" w:date="2023-12-29T12:15:00Z"/>
                <w:b/>
              </w:rPr>
            </w:pPr>
            <w:ins w:id="629" w:author="Master Repository Process" w:date="2023-12-29T12:15:00Z">
              <w:r>
                <w:rPr>
                  <w:b/>
                </w:rPr>
                <w:t>Provision of Act</w:t>
              </w:r>
            </w:ins>
          </w:p>
        </w:tc>
        <w:tc>
          <w:tcPr>
            <w:tcW w:w="1387" w:type="dxa"/>
            <w:tcBorders>
              <w:top w:val="single" w:sz="4" w:space="0" w:color="auto"/>
              <w:bottom w:val="single" w:sz="4" w:space="0" w:color="auto"/>
            </w:tcBorders>
          </w:tcPr>
          <w:p>
            <w:pPr>
              <w:pStyle w:val="yTableNAm"/>
              <w:jc w:val="center"/>
              <w:rPr>
                <w:ins w:id="630" w:author="Master Repository Process" w:date="2023-12-29T12:15:00Z"/>
                <w:b/>
              </w:rPr>
            </w:pPr>
            <w:ins w:id="631" w:author="Master Repository Process" w:date="2023-12-29T12:15:00Z">
              <w:r>
                <w:rPr>
                  <w:b/>
                </w:rPr>
                <w:t>Column 3</w:t>
              </w:r>
            </w:ins>
          </w:p>
          <w:p>
            <w:pPr>
              <w:pStyle w:val="yTableNAm"/>
              <w:jc w:val="center"/>
              <w:rPr>
                <w:ins w:id="632" w:author="Master Repository Process" w:date="2023-12-29T12:15:00Z"/>
                <w:b/>
              </w:rPr>
            </w:pPr>
            <w:ins w:id="633" w:author="Master Repository Process" w:date="2023-12-29T12:15:00Z">
              <w:r>
                <w:rPr>
                  <w:b/>
                </w:rPr>
                <w:t>Fee ($)</w:t>
              </w:r>
            </w:ins>
          </w:p>
        </w:tc>
      </w:tr>
      <w:tr>
        <w:trPr>
          <w:cantSplit/>
          <w:trHeight w:val="656"/>
          <w:ins w:id="634" w:author="Master Repository Process" w:date="2023-12-29T12:15:00Z"/>
        </w:trPr>
        <w:tc>
          <w:tcPr>
            <w:tcW w:w="697" w:type="dxa"/>
          </w:tcPr>
          <w:p>
            <w:pPr>
              <w:pStyle w:val="yTableNAm"/>
              <w:rPr>
                <w:ins w:id="635" w:author="Master Repository Process" w:date="2023-12-29T12:15:00Z"/>
              </w:rPr>
            </w:pPr>
            <w:ins w:id="636" w:author="Master Repository Process" w:date="2023-12-29T12:15:00Z">
              <w:r>
                <w:t>1.</w:t>
              </w:r>
            </w:ins>
          </w:p>
        </w:tc>
        <w:tc>
          <w:tcPr>
            <w:tcW w:w="3597" w:type="dxa"/>
          </w:tcPr>
          <w:p>
            <w:pPr>
              <w:pStyle w:val="yTableNAm"/>
              <w:rPr>
                <w:ins w:id="637" w:author="Master Repository Process" w:date="2023-12-29T12:15:00Z"/>
              </w:rPr>
            </w:pPr>
            <w:ins w:id="638" w:author="Master Repository Process" w:date="2023-12-29T12:15:00Z">
              <w:r>
                <w:t xml:space="preserve">Application fee for authorisation as nominating authority </w:t>
              </w:r>
            </w:ins>
          </w:p>
        </w:tc>
        <w:tc>
          <w:tcPr>
            <w:tcW w:w="1388" w:type="dxa"/>
          </w:tcPr>
          <w:p>
            <w:pPr>
              <w:pStyle w:val="yTableNAm"/>
              <w:jc w:val="right"/>
              <w:rPr>
                <w:ins w:id="639" w:author="Master Repository Process" w:date="2023-12-29T12:15:00Z"/>
              </w:rPr>
            </w:pPr>
            <w:ins w:id="640" w:author="Master Repository Process" w:date="2023-12-29T12:15:00Z">
              <w:r>
                <w:t>s. 88(2)(b)</w:t>
              </w:r>
            </w:ins>
          </w:p>
        </w:tc>
        <w:tc>
          <w:tcPr>
            <w:tcW w:w="1387" w:type="dxa"/>
          </w:tcPr>
          <w:p>
            <w:pPr>
              <w:pStyle w:val="yTableNAm"/>
              <w:jc w:val="right"/>
              <w:rPr>
                <w:ins w:id="641" w:author="Master Repository Process" w:date="2023-12-29T12:15:00Z"/>
              </w:rPr>
            </w:pPr>
            <w:ins w:id="642" w:author="Master Repository Process" w:date="2023-12-29T12:15:00Z">
              <w:r>
                <w:t>961.00</w:t>
              </w:r>
            </w:ins>
          </w:p>
        </w:tc>
      </w:tr>
      <w:tr>
        <w:trPr>
          <w:cantSplit/>
          <w:ins w:id="643" w:author="Master Repository Process" w:date="2023-12-29T12:15:00Z"/>
        </w:trPr>
        <w:tc>
          <w:tcPr>
            <w:tcW w:w="697" w:type="dxa"/>
          </w:tcPr>
          <w:p>
            <w:pPr>
              <w:pStyle w:val="yTableNAm"/>
              <w:rPr>
                <w:ins w:id="644" w:author="Master Repository Process" w:date="2023-12-29T12:15:00Z"/>
              </w:rPr>
            </w:pPr>
            <w:ins w:id="645" w:author="Master Repository Process" w:date="2023-12-29T12:15:00Z">
              <w:r>
                <w:t>2.</w:t>
              </w:r>
            </w:ins>
          </w:p>
        </w:tc>
        <w:tc>
          <w:tcPr>
            <w:tcW w:w="3597" w:type="dxa"/>
          </w:tcPr>
          <w:p>
            <w:pPr>
              <w:pStyle w:val="yTableNAm"/>
              <w:rPr>
                <w:ins w:id="646" w:author="Master Repository Process" w:date="2023-12-29T12:15:00Z"/>
              </w:rPr>
            </w:pPr>
            <w:ins w:id="647" w:author="Master Repository Process" w:date="2023-12-29T12:15:00Z">
              <w:r>
                <w:t>Application fee for registration as adjudicator</w:t>
              </w:r>
            </w:ins>
          </w:p>
        </w:tc>
        <w:tc>
          <w:tcPr>
            <w:tcW w:w="1388" w:type="dxa"/>
          </w:tcPr>
          <w:p>
            <w:pPr>
              <w:pStyle w:val="yTableNAm"/>
              <w:jc w:val="right"/>
              <w:rPr>
                <w:ins w:id="648" w:author="Master Repository Process" w:date="2023-12-29T12:15:00Z"/>
              </w:rPr>
            </w:pPr>
            <w:ins w:id="649" w:author="Master Repository Process" w:date="2023-12-29T12:15:00Z">
              <w:r>
                <w:t>s. 100(3)(b)</w:t>
              </w:r>
            </w:ins>
          </w:p>
        </w:tc>
        <w:tc>
          <w:tcPr>
            <w:tcW w:w="1387" w:type="dxa"/>
          </w:tcPr>
          <w:p>
            <w:pPr>
              <w:pStyle w:val="yTableNAm"/>
              <w:jc w:val="right"/>
              <w:rPr>
                <w:ins w:id="650" w:author="Master Repository Process" w:date="2023-12-29T12:15:00Z"/>
              </w:rPr>
            </w:pPr>
            <w:ins w:id="651" w:author="Master Repository Process" w:date="2023-12-29T12:15:00Z">
              <w:r>
                <w:t>93.00</w:t>
              </w:r>
            </w:ins>
          </w:p>
        </w:tc>
      </w:tr>
      <w:tr>
        <w:trPr>
          <w:cantSplit/>
          <w:trHeight w:val="652"/>
          <w:ins w:id="652" w:author="Master Repository Process" w:date="2023-12-29T12:15:00Z"/>
        </w:trPr>
        <w:tc>
          <w:tcPr>
            <w:tcW w:w="697" w:type="dxa"/>
          </w:tcPr>
          <w:p>
            <w:pPr>
              <w:pStyle w:val="yTableNAm"/>
              <w:rPr>
                <w:ins w:id="653" w:author="Master Repository Process" w:date="2023-12-29T12:15:00Z"/>
              </w:rPr>
            </w:pPr>
            <w:ins w:id="654" w:author="Master Repository Process" w:date="2023-12-29T12:15:00Z">
              <w:r>
                <w:t>3.</w:t>
              </w:r>
            </w:ins>
          </w:p>
        </w:tc>
        <w:tc>
          <w:tcPr>
            <w:tcW w:w="3597" w:type="dxa"/>
          </w:tcPr>
          <w:p>
            <w:pPr>
              <w:pStyle w:val="yTableNAm"/>
              <w:rPr>
                <w:ins w:id="655" w:author="Master Repository Process" w:date="2023-12-29T12:15:00Z"/>
              </w:rPr>
            </w:pPr>
            <w:ins w:id="656" w:author="Master Repository Process" w:date="2023-12-29T12:15:00Z">
              <w:r>
                <w:t>Application fee for registration as review adjudicator</w:t>
              </w:r>
            </w:ins>
          </w:p>
        </w:tc>
        <w:tc>
          <w:tcPr>
            <w:tcW w:w="1388" w:type="dxa"/>
          </w:tcPr>
          <w:p>
            <w:pPr>
              <w:pStyle w:val="yTableNAm"/>
              <w:jc w:val="right"/>
              <w:rPr>
                <w:ins w:id="657" w:author="Master Repository Process" w:date="2023-12-29T12:15:00Z"/>
                <w:szCs w:val="22"/>
              </w:rPr>
            </w:pPr>
            <w:ins w:id="658" w:author="Master Repository Process" w:date="2023-12-29T12:15:00Z">
              <w:r>
                <w:rPr>
                  <w:szCs w:val="22"/>
                </w:rPr>
                <w:t>s. 100(3)(b)</w:t>
              </w:r>
            </w:ins>
          </w:p>
        </w:tc>
        <w:tc>
          <w:tcPr>
            <w:tcW w:w="1387" w:type="dxa"/>
          </w:tcPr>
          <w:p>
            <w:pPr>
              <w:pStyle w:val="yTableNAm"/>
              <w:jc w:val="right"/>
              <w:rPr>
                <w:ins w:id="659" w:author="Master Repository Process" w:date="2023-12-29T12:15:00Z"/>
                <w:szCs w:val="22"/>
              </w:rPr>
            </w:pPr>
            <w:ins w:id="660" w:author="Master Repository Process" w:date="2023-12-29T12:15:00Z">
              <w:r>
                <w:rPr>
                  <w:szCs w:val="22"/>
                </w:rPr>
                <w:t>93.00</w:t>
              </w:r>
            </w:ins>
          </w:p>
        </w:tc>
      </w:tr>
      <w:tr>
        <w:trPr>
          <w:cantSplit/>
          <w:trHeight w:val="847"/>
          <w:ins w:id="661" w:author="Master Repository Process" w:date="2023-12-29T12:15:00Z"/>
        </w:trPr>
        <w:tc>
          <w:tcPr>
            <w:tcW w:w="697" w:type="dxa"/>
          </w:tcPr>
          <w:p>
            <w:pPr>
              <w:pStyle w:val="yTableNAm"/>
              <w:rPr>
                <w:ins w:id="662" w:author="Master Repository Process" w:date="2023-12-29T12:15:00Z"/>
              </w:rPr>
            </w:pPr>
            <w:ins w:id="663" w:author="Master Repository Process" w:date="2023-12-29T12:15:00Z">
              <w:r>
                <w:t>4.</w:t>
              </w:r>
            </w:ins>
          </w:p>
        </w:tc>
        <w:tc>
          <w:tcPr>
            <w:tcW w:w="3597" w:type="dxa"/>
          </w:tcPr>
          <w:p>
            <w:pPr>
              <w:pStyle w:val="yTableNAm"/>
              <w:rPr>
                <w:ins w:id="664" w:author="Master Repository Process" w:date="2023-12-29T12:15:00Z"/>
                <w:rStyle w:val="DraftersNotes"/>
                <w:b w:val="0"/>
                <w:i w:val="0"/>
                <w:sz w:val="22"/>
              </w:rPr>
            </w:pPr>
            <w:ins w:id="665" w:author="Master Repository Process" w:date="2023-12-29T12:15:00Z">
              <w:r>
                <w:t>Application fee for registration as both adjudicator and review adjudicator</w:t>
              </w:r>
            </w:ins>
          </w:p>
        </w:tc>
        <w:tc>
          <w:tcPr>
            <w:tcW w:w="1388" w:type="dxa"/>
          </w:tcPr>
          <w:p>
            <w:pPr>
              <w:pStyle w:val="yTableNAm"/>
              <w:jc w:val="right"/>
              <w:rPr>
                <w:ins w:id="666" w:author="Master Repository Process" w:date="2023-12-29T12:15:00Z"/>
                <w:szCs w:val="22"/>
              </w:rPr>
            </w:pPr>
            <w:ins w:id="667" w:author="Master Repository Process" w:date="2023-12-29T12:15:00Z">
              <w:r>
                <w:rPr>
                  <w:szCs w:val="22"/>
                </w:rPr>
                <w:t>s. 100(3)(b)</w:t>
              </w:r>
            </w:ins>
          </w:p>
        </w:tc>
        <w:tc>
          <w:tcPr>
            <w:tcW w:w="1387" w:type="dxa"/>
          </w:tcPr>
          <w:p>
            <w:pPr>
              <w:pStyle w:val="yTableNAm"/>
              <w:jc w:val="right"/>
              <w:rPr>
                <w:ins w:id="668" w:author="Master Repository Process" w:date="2023-12-29T12:15:00Z"/>
                <w:szCs w:val="22"/>
              </w:rPr>
            </w:pPr>
            <w:ins w:id="669" w:author="Master Repository Process" w:date="2023-12-29T12:15:00Z">
              <w:r>
                <w:rPr>
                  <w:szCs w:val="22"/>
                </w:rPr>
                <w:t>186.00</w:t>
              </w:r>
            </w:ins>
          </w:p>
        </w:tc>
      </w:tr>
      <w:tr>
        <w:trPr>
          <w:cantSplit/>
          <w:trHeight w:val="637"/>
          <w:ins w:id="670" w:author="Master Repository Process" w:date="2023-12-29T12:15:00Z"/>
        </w:trPr>
        <w:tc>
          <w:tcPr>
            <w:tcW w:w="697" w:type="dxa"/>
          </w:tcPr>
          <w:p>
            <w:pPr>
              <w:pStyle w:val="yTableNAm"/>
              <w:rPr>
                <w:ins w:id="671" w:author="Master Repository Process" w:date="2023-12-29T12:15:00Z"/>
              </w:rPr>
            </w:pPr>
            <w:ins w:id="672" w:author="Master Repository Process" w:date="2023-12-29T12:15:00Z">
              <w:r>
                <w:t>5.</w:t>
              </w:r>
            </w:ins>
          </w:p>
        </w:tc>
        <w:tc>
          <w:tcPr>
            <w:tcW w:w="3597" w:type="dxa"/>
          </w:tcPr>
          <w:p>
            <w:pPr>
              <w:pStyle w:val="yTableNAm"/>
              <w:rPr>
                <w:ins w:id="673" w:author="Master Repository Process" w:date="2023-12-29T12:15:00Z"/>
              </w:rPr>
            </w:pPr>
            <w:ins w:id="674" w:author="Master Repository Process" w:date="2023-12-29T12:15:00Z">
              <w:r>
                <w:t>Registration fee for registration as adjudicator</w:t>
              </w:r>
            </w:ins>
          </w:p>
        </w:tc>
        <w:tc>
          <w:tcPr>
            <w:tcW w:w="1388" w:type="dxa"/>
          </w:tcPr>
          <w:p>
            <w:pPr>
              <w:pStyle w:val="yTableNAm"/>
              <w:jc w:val="right"/>
              <w:rPr>
                <w:ins w:id="675" w:author="Master Repository Process" w:date="2023-12-29T12:15:00Z"/>
                <w:szCs w:val="22"/>
              </w:rPr>
            </w:pPr>
            <w:ins w:id="676" w:author="Master Repository Process" w:date="2023-12-29T12:15:00Z">
              <w:r>
                <w:rPr>
                  <w:szCs w:val="22"/>
                </w:rPr>
                <w:t>s. 100(3)(c)</w:t>
              </w:r>
            </w:ins>
          </w:p>
        </w:tc>
        <w:tc>
          <w:tcPr>
            <w:tcW w:w="1387" w:type="dxa"/>
          </w:tcPr>
          <w:p>
            <w:pPr>
              <w:pStyle w:val="yTableNAm"/>
              <w:jc w:val="right"/>
              <w:rPr>
                <w:ins w:id="677" w:author="Master Repository Process" w:date="2023-12-29T12:15:00Z"/>
                <w:szCs w:val="22"/>
              </w:rPr>
            </w:pPr>
            <w:ins w:id="678" w:author="Master Repository Process" w:date="2023-12-29T12:15:00Z">
              <w:r>
                <w:rPr>
                  <w:szCs w:val="22"/>
                </w:rPr>
                <w:t>374.00</w:t>
              </w:r>
            </w:ins>
          </w:p>
        </w:tc>
      </w:tr>
      <w:tr>
        <w:trPr>
          <w:cantSplit/>
          <w:trHeight w:val="666"/>
          <w:ins w:id="679" w:author="Master Repository Process" w:date="2023-12-29T12:15:00Z"/>
        </w:trPr>
        <w:tc>
          <w:tcPr>
            <w:tcW w:w="697" w:type="dxa"/>
          </w:tcPr>
          <w:p>
            <w:pPr>
              <w:pStyle w:val="yTableNAm"/>
              <w:rPr>
                <w:ins w:id="680" w:author="Master Repository Process" w:date="2023-12-29T12:15:00Z"/>
              </w:rPr>
            </w:pPr>
            <w:ins w:id="681" w:author="Master Repository Process" w:date="2023-12-29T12:15:00Z">
              <w:r>
                <w:t>6.</w:t>
              </w:r>
            </w:ins>
          </w:p>
        </w:tc>
        <w:tc>
          <w:tcPr>
            <w:tcW w:w="3597" w:type="dxa"/>
          </w:tcPr>
          <w:p>
            <w:pPr>
              <w:pStyle w:val="yTableNAm"/>
              <w:rPr>
                <w:ins w:id="682" w:author="Master Repository Process" w:date="2023-12-29T12:15:00Z"/>
              </w:rPr>
            </w:pPr>
            <w:ins w:id="683" w:author="Master Repository Process" w:date="2023-12-29T12:15:00Z">
              <w:r>
                <w:t>Registration fee for registration as review adjudicator</w:t>
              </w:r>
            </w:ins>
          </w:p>
        </w:tc>
        <w:tc>
          <w:tcPr>
            <w:tcW w:w="1388" w:type="dxa"/>
          </w:tcPr>
          <w:p>
            <w:pPr>
              <w:pStyle w:val="yTableNAm"/>
              <w:jc w:val="right"/>
              <w:rPr>
                <w:ins w:id="684" w:author="Master Repository Process" w:date="2023-12-29T12:15:00Z"/>
                <w:szCs w:val="22"/>
              </w:rPr>
            </w:pPr>
            <w:ins w:id="685" w:author="Master Repository Process" w:date="2023-12-29T12:15:00Z">
              <w:r>
                <w:rPr>
                  <w:szCs w:val="22"/>
                </w:rPr>
                <w:t>s. 100(3)(c)</w:t>
              </w:r>
            </w:ins>
          </w:p>
        </w:tc>
        <w:tc>
          <w:tcPr>
            <w:tcW w:w="1387" w:type="dxa"/>
          </w:tcPr>
          <w:p>
            <w:pPr>
              <w:pStyle w:val="yTableNAm"/>
              <w:jc w:val="right"/>
              <w:rPr>
                <w:ins w:id="686" w:author="Master Repository Process" w:date="2023-12-29T12:15:00Z"/>
                <w:szCs w:val="22"/>
              </w:rPr>
            </w:pPr>
            <w:ins w:id="687" w:author="Master Repository Process" w:date="2023-12-29T12:15:00Z">
              <w:r>
                <w:rPr>
                  <w:szCs w:val="22"/>
                </w:rPr>
                <w:t>374.00</w:t>
              </w:r>
            </w:ins>
          </w:p>
        </w:tc>
      </w:tr>
      <w:tr>
        <w:trPr>
          <w:cantSplit/>
          <w:trHeight w:val="666"/>
          <w:ins w:id="688" w:author="Master Repository Process" w:date="2023-12-29T12:15:00Z"/>
        </w:trPr>
        <w:tc>
          <w:tcPr>
            <w:tcW w:w="697" w:type="dxa"/>
            <w:tcBorders>
              <w:bottom w:val="single" w:sz="4" w:space="0" w:color="auto"/>
            </w:tcBorders>
          </w:tcPr>
          <w:p>
            <w:pPr>
              <w:pStyle w:val="yTableNAm"/>
              <w:rPr>
                <w:ins w:id="689" w:author="Master Repository Process" w:date="2023-12-29T12:15:00Z"/>
              </w:rPr>
            </w:pPr>
            <w:ins w:id="690" w:author="Master Repository Process" w:date="2023-12-29T12:15:00Z">
              <w:r>
                <w:t>7.</w:t>
              </w:r>
            </w:ins>
          </w:p>
        </w:tc>
        <w:tc>
          <w:tcPr>
            <w:tcW w:w="3597" w:type="dxa"/>
            <w:tcBorders>
              <w:bottom w:val="single" w:sz="4" w:space="0" w:color="auto"/>
            </w:tcBorders>
          </w:tcPr>
          <w:p>
            <w:pPr>
              <w:pStyle w:val="yTableNAm"/>
              <w:rPr>
                <w:ins w:id="691" w:author="Master Repository Process" w:date="2023-12-29T12:15:00Z"/>
                <w:rStyle w:val="DraftersNotes"/>
              </w:rPr>
            </w:pPr>
            <w:ins w:id="692" w:author="Master Repository Process" w:date="2023-12-29T12:15:00Z">
              <w:r>
                <w:t>Registration fee for registration as both adjudicator and review adjudicator</w:t>
              </w:r>
            </w:ins>
          </w:p>
        </w:tc>
        <w:tc>
          <w:tcPr>
            <w:tcW w:w="1388" w:type="dxa"/>
            <w:tcBorders>
              <w:bottom w:val="single" w:sz="4" w:space="0" w:color="auto"/>
            </w:tcBorders>
          </w:tcPr>
          <w:p>
            <w:pPr>
              <w:pStyle w:val="yTableNAm"/>
              <w:jc w:val="right"/>
              <w:rPr>
                <w:ins w:id="693" w:author="Master Repository Process" w:date="2023-12-29T12:15:00Z"/>
                <w:szCs w:val="22"/>
              </w:rPr>
            </w:pPr>
            <w:ins w:id="694" w:author="Master Repository Process" w:date="2023-12-29T12:15:00Z">
              <w:r>
                <w:rPr>
                  <w:szCs w:val="22"/>
                </w:rPr>
                <w:t>s. 100(3)(c)</w:t>
              </w:r>
            </w:ins>
          </w:p>
        </w:tc>
        <w:tc>
          <w:tcPr>
            <w:tcW w:w="1387" w:type="dxa"/>
            <w:tcBorders>
              <w:bottom w:val="single" w:sz="4" w:space="0" w:color="auto"/>
            </w:tcBorders>
          </w:tcPr>
          <w:p>
            <w:pPr>
              <w:pStyle w:val="yTableNAm"/>
              <w:jc w:val="right"/>
              <w:rPr>
                <w:ins w:id="695" w:author="Master Repository Process" w:date="2023-12-29T12:15:00Z"/>
                <w:szCs w:val="22"/>
              </w:rPr>
            </w:pPr>
            <w:ins w:id="696" w:author="Master Repository Process" w:date="2023-12-29T12:15:00Z">
              <w:r>
                <w:rPr>
                  <w:szCs w:val="22"/>
                </w:rPr>
                <w:t>748.00</w:t>
              </w:r>
            </w:ins>
          </w:p>
        </w:tc>
      </w:tr>
    </w:tbl>
    <w:p>
      <w:pPr>
        <w:pStyle w:val="yFootnotesection"/>
        <w:rPr>
          <w:ins w:id="697" w:author="Master Repository Process" w:date="2023-12-29T12:15:00Z"/>
        </w:rPr>
      </w:pPr>
      <w:ins w:id="698" w:author="Master Repository Process" w:date="2023-12-29T12:15:00Z">
        <w:r>
          <w:tab/>
          <w:t>[Schedule 1 inserted: SL 2023/35 r. 10.]</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8"/>
          <w:headerReference w:type="default" r:id="rId39"/>
          <w:headerReference w:type="first" r:id="rId40"/>
          <w:footerReference w:type="first" r:id="rId41"/>
          <w:endnotePr>
            <w:numFmt w:val="decimal"/>
          </w:endnotePr>
          <w:pgSz w:w="11907" w:h="16840" w:code="9"/>
          <w:pgMar w:top="2381" w:right="2410" w:bottom="3544" w:left="2410" w:header="720" w:footer="3544" w:gutter="0"/>
          <w:cols w:space="720"/>
          <w:noEndnote/>
          <w:docGrid w:linePitch="326"/>
        </w:sectPr>
      </w:pPr>
    </w:p>
    <w:p>
      <w:pPr>
        <w:pStyle w:val="nHeading2"/>
      </w:pPr>
      <w:bookmarkStart w:id="699" w:name="_Toc154744581"/>
      <w:bookmarkStart w:id="700" w:name="_Toc133924289"/>
      <w:bookmarkStart w:id="701" w:name="_Toc133924407"/>
      <w:bookmarkStart w:id="702" w:name="_Toc133931195"/>
      <w:r>
        <w:t>Notes</w:t>
      </w:r>
      <w:bookmarkEnd w:id="699"/>
      <w:bookmarkEnd w:id="700"/>
      <w:bookmarkEnd w:id="701"/>
      <w:bookmarkEnd w:id="702"/>
    </w:p>
    <w:p>
      <w:pPr>
        <w:pStyle w:val="nStatement"/>
      </w:pPr>
      <w:r>
        <w:t xml:space="preserve">This is a compilation of the </w:t>
      </w:r>
      <w:r>
        <w:rPr>
          <w:i/>
          <w:noProof/>
        </w:rPr>
        <w:t>Building and Construction Industry (Security of Payment) Regulations</w:t>
      </w:r>
      <w:del w:id="703" w:author="Master Repository Process" w:date="2023-12-29T12:15:00Z">
        <w:r>
          <w:rPr>
            <w:i/>
            <w:noProof/>
          </w:rPr>
          <w:delText> 2022</w:delText>
        </w:r>
        <w:r>
          <w:delText>.</w:delText>
        </w:r>
      </w:del>
      <w:ins w:id="704" w:author="Master Repository Process" w:date="2023-12-29T12:15:00Z">
        <w:r>
          <w:rPr>
            <w:i/>
            <w:noProof/>
          </w:rPr>
          <w:t xml:space="preserve"> 2022</w:t>
        </w:r>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705" w:name="_Toc154744582"/>
      <w:bookmarkStart w:id="706" w:name="_Toc133931196"/>
      <w:r>
        <w:t>Compilation table</w:t>
      </w:r>
      <w:bookmarkEnd w:id="705"/>
      <w:bookmarkEnd w:id="7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r>
              <w:t xml:space="preserve"> (other than r. 10)</w:t>
            </w:r>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Regulations other than r. 10 and Pt. 4: 1 Aug 2022 (see r. 2(c));</w:t>
            </w:r>
            <w:r>
              <w:br/>
              <w:t>Pt. 4: 1 Feb 2023 (see r. 2(b))</w:t>
            </w:r>
          </w:p>
        </w:tc>
      </w:tr>
      <w:tr>
        <w:trPr>
          <w:ins w:id="707" w:author="Master Repository Process" w:date="2023-12-29T12:15:00Z"/>
        </w:trPr>
        <w:tc>
          <w:tcPr>
            <w:tcW w:w="3118" w:type="dxa"/>
            <w:tcBorders>
              <w:top w:val="nil"/>
              <w:bottom w:val="single" w:sz="4" w:space="0" w:color="auto"/>
            </w:tcBorders>
          </w:tcPr>
          <w:p>
            <w:pPr>
              <w:pStyle w:val="nTable"/>
              <w:spacing w:after="40"/>
              <w:rPr>
                <w:ins w:id="708" w:author="Master Repository Process" w:date="2023-12-29T12:15:00Z"/>
                <w:i/>
                <w:noProof/>
              </w:rPr>
            </w:pPr>
            <w:ins w:id="709" w:author="Master Repository Process" w:date="2023-12-29T12:15:00Z">
              <w:r>
                <w:rPr>
                  <w:i/>
                  <w:noProof/>
                </w:rPr>
                <w:t>Commerce Regulations Amendment (Fees and Charges) Regulations 2023</w:t>
              </w:r>
              <w:r>
                <w:rPr>
                  <w:noProof/>
                </w:rPr>
                <w:t xml:space="preserve"> Pt. 4</w:t>
              </w:r>
            </w:ins>
          </w:p>
        </w:tc>
        <w:tc>
          <w:tcPr>
            <w:tcW w:w="1276" w:type="dxa"/>
            <w:tcBorders>
              <w:top w:val="nil"/>
              <w:bottom w:val="single" w:sz="4" w:space="0" w:color="auto"/>
            </w:tcBorders>
          </w:tcPr>
          <w:p>
            <w:pPr>
              <w:pStyle w:val="nTable"/>
              <w:spacing w:after="40"/>
              <w:rPr>
                <w:ins w:id="710" w:author="Master Repository Process" w:date="2023-12-29T12:15:00Z"/>
              </w:rPr>
            </w:pPr>
            <w:ins w:id="711" w:author="Master Repository Process" w:date="2023-12-29T12:15:00Z">
              <w:r>
                <w:t>SL 2023/35 5 May 2023</w:t>
              </w:r>
            </w:ins>
          </w:p>
        </w:tc>
        <w:tc>
          <w:tcPr>
            <w:tcW w:w="2693" w:type="dxa"/>
            <w:tcBorders>
              <w:top w:val="nil"/>
              <w:bottom w:val="single" w:sz="4" w:space="0" w:color="auto"/>
            </w:tcBorders>
          </w:tcPr>
          <w:p>
            <w:pPr>
              <w:pStyle w:val="nTable"/>
              <w:spacing w:after="40"/>
              <w:rPr>
                <w:ins w:id="712" w:author="Master Repository Process" w:date="2023-12-29T12:15:00Z"/>
              </w:rPr>
            </w:pPr>
            <w:ins w:id="713" w:author="Master Repository Process" w:date="2023-12-29T12:15:00Z">
              <w:r>
                <w:t>1 Jul 2023 (see r. 2(b))</w:t>
              </w:r>
            </w:ins>
          </w:p>
        </w:tc>
      </w:tr>
    </w:tbl>
    <w:p>
      <w:pPr>
        <w:pStyle w:val="nHeading3"/>
      </w:pPr>
      <w:bookmarkStart w:id="714" w:name="_Toc154744583"/>
      <w:bookmarkStart w:id="715" w:name="_Toc133931197"/>
      <w:r>
        <w:t>Uncommenced provisions table</w:t>
      </w:r>
      <w:bookmarkEnd w:id="714"/>
      <w:bookmarkEnd w:id="71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Building and Construction Industry (Security of Payment) Regulations 2022</w:t>
            </w:r>
            <w:r>
              <w:t xml:space="preserve"> r. 10</w:t>
            </w:r>
          </w:p>
        </w:tc>
        <w:tc>
          <w:tcPr>
            <w:tcW w:w="1276" w:type="dxa"/>
            <w:tcBorders>
              <w:bottom w:val="single" w:sz="4" w:space="0" w:color="auto"/>
            </w:tcBorders>
          </w:tcPr>
          <w:p>
            <w:pPr>
              <w:pStyle w:val="nTable"/>
              <w:spacing w:after="40"/>
            </w:pPr>
            <w:r>
              <w:t>SL 2022/85 17 Jun 2022</w:t>
            </w:r>
          </w:p>
        </w:tc>
        <w:tc>
          <w:tcPr>
            <w:tcW w:w="2693" w:type="dxa"/>
            <w:tcBorders>
              <w:bottom w:val="single" w:sz="4" w:space="0" w:color="auto"/>
            </w:tcBorders>
          </w:tcPr>
          <w:p>
            <w:pPr>
              <w:pStyle w:val="nTable"/>
              <w:spacing w:after="40"/>
            </w:pPr>
            <w:r>
              <w:t>1 Feb 2024 (see r. 2(a))</w:t>
            </w:r>
          </w:p>
        </w:tc>
      </w:tr>
      <w:tr>
        <w:trPr>
          <w:del w:id="716" w:author="Master Repository Process" w:date="2023-12-29T12:15:00Z"/>
        </w:trPr>
        <w:tc>
          <w:tcPr>
            <w:tcW w:w="3118" w:type="dxa"/>
            <w:tcBorders>
              <w:top w:val="nil"/>
            </w:tcBorders>
          </w:tcPr>
          <w:p>
            <w:pPr>
              <w:pStyle w:val="nTable"/>
              <w:spacing w:after="40"/>
              <w:rPr>
                <w:del w:id="717" w:author="Master Repository Process" w:date="2023-12-29T12:15:00Z"/>
                <w:noProof/>
              </w:rPr>
            </w:pPr>
            <w:del w:id="718" w:author="Master Repository Process" w:date="2023-12-29T12:15:00Z">
              <w:r>
                <w:rPr>
                  <w:i/>
                  <w:noProof/>
                </w:rPr>
                <w:delText>Commerce Regulations Amendment (Fees and Charges) Regulations 2023</w:delText>
              </w:r>
              <w:r>
                <w:rPr>
                  <w:noProof/>
                </w:rPr>
                <w:delText xml:space="preserve"> Pt. 4</w:delText>
              </w:r>
            </w:del>
          </w:p>
        </w:tc>
        <w:tc>
          <w:tcPr>
            <w:tcW w:w="1276" w:type="dxa"/>
            <w:tcBorders>
              <w:top w:val="nil"/>
            </w:tcBorders>
          </w:tcPr>
          <w:p>
            <w:pPr>
              <w:pStyle w:val="nTable"/>
              <w:spacing w:after="40"/>
              <w:rPr>
                <w:del w:id="719" w:author="Master Repository Process" w:date="2023-12-29T12:15:00Z"/>
              </w:rPr>
            </w:pPr>
            <w:del w:id="720" w:author="Master Repository Process" w:date="2023-12-29T12:15:00Z">
              <w:r>
                <w:delText>SL 2023/35 5 May 2023</w:delText>
              </w:r>
            </w:del>
          </w:p>
        </w:tc>
        <w:tc>
          <w:tcPr>
            <w:tcW w:w="2693" w:type="dxa"/>
            <w:tcBorders>
              <w:top w:val="nil"/>
            </w:tcBorders>
          </w:tcPr>
          <w:p>
            <w:pPr>
              <w:pStyle w:val="nTable"/>
              <w:spacing w:after="40"/>
              <w:rPr>
                <w:del w:id="721" w:author="Master Repository Process" w:date="2023-12-29T12:15:00Z"/>
              </w:rPr>
            </w:pPr>
            <w:del w:id="722" w:author="Master Repository Process" w:date="2023-12-29T12:15:00Z">
              <w:r>
                <w:delText>1 Jul 2023 (see r. 2(b))</w:delText>
              </w:r>
            </w:del>
          </w:p>
        </w:tc>
      </w:tr>
    </w:tbl>
    <w:p>
      <w:pPr>
        <w:rPr>
          <w:del w:id="723" w:author="Master Repository Process" w:date="2023-12-29T12:15:00Z"/>
        </w:rPr>
      </w:pPr>
    </w:p>
    <w:p>
      <w:pPr>
        <w:rPr>
          <w:del w:id="724" w:author="Master Repository Process" w:date="2023-12-29T12:15:00Z"/>
        </w:rPr>
        <w:sectPr>
          <w:headerReference w:type="even" r:id="rId42"/>
          <w:headerReference w:type="default" r:id="rId43"/>
          <w:pgSz w:w="11907" w:h="16840" w:code="9"/>
          <w:pgMar w:top="2376" w:right="2404" w:bottom="3544" w:left="2404" w:header="720" w:footer="3544" w:gutter="0"/>
          <w:cols w:space="720"/>
          <w:noEndnote/>
          <w:docGrid w:linePitch="326"/>
        </w:sectPr>
      </w:pPr>
    </w:p>
    <w:p>
      <w:pPr>
        <w:rPr>
          <w:ins w:id="725" w:author="Master Repository Process" w:date="2023-12-29T12:15:00Z"/>
        </w:rPr>
      </w:pPr>
    </w:p>
    <w:p>
      <w:pPr>
        <w:rPr>
          <w:ins w:id="726" w:author="Master Repository Process" w:date="2023-12-29T12:15:00Z"/>
        </w:rPr>
        <w:sectPr>
          <w:headerReference w:type="even" r:id="rId44"/>
          <w:headerReference w:type="default" r:id="rId45"/>
          <w:pgSz w:w="11907" w:h="16840" w:code="9"/>
          <w:pgMar w:top="2376" w:right="2404" w:bottom="3544" w:left="2404" w:header="720" w:footer="3544" w:gutter="0"/>
          <w:cols w:space="720"/>
          <w:noEndnote/>
          <w:docGrid w:linePitch="326"/>
        </w:sectPr>
      </w:pPr>
    </w:p>
    <w:p>
      <w:ins w:id="728" w:author="Master Repository Process" w:date="2023-12-29T12:15: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29" w:author="Master Repository Process" w:date="2023-12-29T12:15:00Z"/>
                                  <w:sz w:val="16"/>
                                </w:rPr>
                              </w:pPr>
                              <w:ins w:id="730" w:author="Master Repository Process" w:date="2023-12-29T12: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31" w:author="Master Repository Process" w:date="2023-12-29T12:15:00Z"/>
                                  <w:sz w:val="16"/>
                                </w:rPr>
                              </w:pPr>
                              <w:ins w:id="732" w:author="Master Repository Process" w:date="2023-12-29T12: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33" w:author="Master Repository Process" w:date="2023-12-29T12:15:00Z"/>
                                  <w:sz w:val="16"/>
                                </w:rPr>
                              </w:pPr>
                              <w:ins w:id="734" w:author="Master Repository Process" w:date="2023-12-29T12: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35" w:author="Master Repository Process" w:date="2023-12-29T12:15:00Z"/>
                                  <w:rFonts w:ascii="Arial" w:hAnsi="Arial" w:cs="Arial"/>
                                  <w:sz w:val="12"/>
                                </w:rPr>
                              </w:pPr>
                              <w:ins w:id="736" w:author="Master Repository Process" w:date="2023-12-29T12: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37" w:author="Master Repository Process" w:date="2023-12-29T12:15:00Z"/>
                            <w:sz w:val="16"/>
                          </w:rPr>
                        </w:pPr>
                        <w:ins w:id="738" w:author="Master Repository Process" w:date="2023-12-29T12: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39" w:author="Master Repository Process" w:date="2023-12-29T12:15:00Z"/>
                            <w:sz w:val="16"/>
                          </w:rPr>
                        </w:pPr>
                        <w:ins w:id="740" w:author="Master Repository Process" w:date="2023-12-29T12: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41" w:author="Master Repository Process" w:date="2023-12-29T12:15:00Z"/>
                            <w:sz w:val="16"/>
                          </w:rPr>
                        </w:pPr>
                        <w:ins w:id="742" w:author="Master Repository Process" w:date="2023-12-29T12: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43" w:author="Master Repository Process" w:date="2023-12-29T12:15:00Z"/>
                            <w:rFonts w:ascii="Arial" w:hAnsi="Arial" w:cs="Arial"/>
                            <w:sz w:val="12"/>
                          </w:rPr>
                        </w:pPr>
                        <w:ins w:id="744" w:author="Master Repository Process" w:date="2023-12-29T12: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BuidandConstrIndusSecrtyofPaytRegs2022_00-c0-00_00-d0-01.docx</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BuidandConstrIndusSecrtyofPaytRegs2022_00-c0-00_00-d0-01.docx</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BuidandConstrIndusSecrtyofPaytRegs2022_00-c0-00_00-d0-01.docx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BuidandConstrIndusSecrtyofPaytRegs2022_00-c0-00_00-d0-01.docx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BuidandConstrIndusSecrtyofPaytRegs2022_00-c0-00_00-d0-01.docx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Infringement notice forms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Infringement notice forms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5" w:name="Coversheet"/>
    <w:bookmarkEnd w:id="7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55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 w:name="WAFER_20230622164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4348_GUID" w:val="ddf6f82e-3c5b-46eb-ae91-5522288e5f0b"/>
    <w:docVar w:name="WAFER_20231227155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43_GUID" w:val="4cd5ea20-0429-4188-af47-8ff42890e6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2.jpeg"/><Relationship Id="rId40" Type="http://schemas.openxmlformats.org/officeDocument/2006/relationships/header" Target="header21.xml"/><Relationship Id="rId45" Type="http://schemas.openxmlformats.org/officeDocument/2006/relationships/header" Target="header25.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B4B2-386B-4185-84F4-C8050583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11277</Words>
  <Characters>59994</Characters>
  <Application>Microsoft Office Word</Application>
  <DocSecurity>0</DocSecurity>
  <Lines>1666</Lines>
  <Paragraphs>848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00-c0-00 - 00-d0-01</dc:title>
  <dc:subject/>
  <dc:creator/>
  <cp:keywords/>
  <dc:description/>
  <cp:lastModifiedBy>Master Repository Process</cp:lastModifiedBy>
  <cp:revision>2</cp:revision>
  <cp:lastPrinted>2022-06-14T03:21:00Z</cp:lastPrinted>
  <dcterms:created xsi:type="dcterms:W3CDTF">2023-12-29T04:14:00Z</dcterms:created>
  <dcterms:modified xsi:type="dcterms:W3CDTF">2023-12-29T04:15:00Z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CommencementDate">
    <vt:lpwstr>20230701</vt:lpwstr>
  </property>
  <property fmtid="{D5CDD505-2E9C-101B-9397-08002B2CF9AE}" pid="5" name="CommencementAsAt">
    <vt:filetime>2023-06-30T16:00:00Z</vt:filetime>
  </property>
  <property fmtid="{D5CDD505-2E9C-101B-9397-08002B2CF9AE}" pid="6" name="CommencementYear">
    <vt:lpwstr>2023</vt:lpwstr>
  </property>
  <property fmtid="{D5CDD505-2E9C-101B-9397-08002B2CF9AE}" pid="7" name="Official">
    <vt:lpwstr/>
  </property>
  <property fmtid="{D5CDD505-2E9C-101B-9397-08002B2CF9AE}" pid="8" name="FromSuffix">
    <vt:lpwstr>00-c0-00</vt:lpwstr>
  </property>
  <property fmtid="{D5CDD505-2E9C-101B-9397-08002B2CF9AE}" pid="9" name="FromAsAtDate">
    <vt:lpwstr>05 May 2023</vt:lpwstr>
  </property>
  <property fmtid="{D5CDD505-2E9C-101B-9397-08002B2CF9AE}" pid="10" name="ToSuffix">
    <vt:lpwstr>00-d0-01</vt:lpwstr>
  </property>
  <property fmtid="{D5CDD505-2E9C-101B-9397-08002B2CF9AE}" pid="11" name="ToAsAtDate">
    <vt:lpwstr>01 Jul 2023</vt:lpwstr>
  </property>
</Properties>
</file>