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02-aa0-00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02-ab0-01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54744808"/>
      <w:bookmarkStart w:id="2" w:name="_Toc137559403"/>
      <w:bookmarkStart w:id="3" w:name="_Toc137560018"/>
      <w:bookmarkStart w:id="4" w:name="_Toc13756603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p>
    <w:p>
      <w:pPr>
        <w:pStyle w:val="Heading5"/>
      </w:pPr>
      <w:bookmarkStart w:id="6" w:name="_Toc154744809"/>
      <w:bookmarkStart w:id="7" w:name="_Toc137566036"/>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9" w:name="_Toc154744810"/>
      <w:bookmarkStart w:id="10" w:name="_Toc13756603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1" w:name="_Toc154744811"/>
      <w:bookmarkStart w:id="12" w:name="_Toc137566038"/>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3" w:name="_Toc154744812"/>
      <w:bookmarkStart w:id="14" w:name="_Toc137566039"/>
      <w:r>
        <w:rPr>
          <w:rStyle w:val="CharSectno"/>
        </w:rPr>
        <w:t>4</w:t>
      </w:r>
      <w:r>
        <w:t>.</w:t>
      </w:r>
      <w:r>
        <w:tab/>
        <w:t>Prescribed building services</w:t>
      </w:r>
      <w:bookmarkEnd w:id="13"/>
      <w:bookmarkEnd w:id="14"/>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5" w:name="_Toc154744813"/>
      <w:bookmarkStart w:id="16" w:name="_Toc137566040"/>
      <w:r>
        <w:rPr>
          <w:rStyle w:val="CharSectno"/>
        </w:rPr>
        <w:t>5</w:t>
      </w:r>
      <w:r>
        <w:t>.</w:t>
      </w:r>
      <w:r>
        <w:tab/>
        <w:t>Persons prescribed for purposes of s. 7</w:t>
      </w:r>
      <w:bookmarkEnd w:id="15"/>
      <w:bookmarkEnd w:id="16"/>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7" w:name="_Toc154744814"/>
      <w:bookmarkStart w:id="18" w:name="_Toc137566041"/>
      <w:r>
        <w:rPr>
          <w:rStyle w:val="CharSectno"/>
        </w:rPr>
        <w:t>6</w:t>
      </w:r>
      <w:r>
        <w:t>.</w:t>
      </w:r>
      <w:r>
        <w:tab/>
        <w:t>Classes of building service practitioner and building service contractor</w:t>
      </w:r>
      <w:bookmarkEnd w:id="17"/>
      <w:bookmarkEnd w:id="18"/>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9" w:name="_Toc154744815"/>
      <w:bookmarkStart w:id="20" w:name="_Toc137566042"/>
      <w:r>
        <w:rPr>
          <w:rStyle w:val="CharSectno"/>
        </w:rPr>
        <w:t>7</w:t>
      </w:r>
      <w:r>
        <w:t>.</w:t>
      </w:r>
      <w:r>
        <w:tab/>
        <w:t>Registration and renewal of registration</w:t>
      </w:r>
      <w:bookmarkEnd w:id="19"/>
      <w:bookmarkEnd w:id="20"/>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1" w:name="_Toc154744816"/>
      <w:bookmarkStart w:id="22" w:name="_Toc137566043"/>
      <w:r>
        <w:rPr>
          <w:rStyle w:val="CharSectno"/>
        </w:rPr>
        <w:t>8</w:t>
      </w:r>
      <w:r>
        <w:t>.</w:t>
      </w:r>
      <w:r>
        <w:tab/>
        <w:t>Membership of Board: occupation groups</w:t>
      </w:r>
      <w:bookmarkEnd w:id="21"/>
      <w:bookmarkEnd w:id="2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3" w:name="_Toc154744817"/>
      <w:bookmarkStart w:id="24" w:name="_Toc137566044"/>
      <w:r>
        <w:rPr>
          <w:rStyle w:val="CharSectno"/>
        </w:rPr>
        <w:t>9</w:t>
      </w:r>
      <w:r>
        <w:t>.</w:t>
      </w:r>
      <w:r>
        <w:tab/>
        <w:t>Fees</w:t>
      </w:r>
      <w:bookmarkEnd w:id="23"/>
      <w:bookmarkEnd w:id="24"/>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5" w:name="_Toc154744818"/>
      <w:bookmarkStart w:id="26" w:name="_Toc137566045"/>
      <w:r>
        <w:rPr>
          <w:rStyle w:val="CharSectno"/>
        </w:rPr>
        <w:t>10</w:t>
      </w:r>
      <w:r>
        <w:t>.</w:t>
      </w:r>
      <w:r>
        <w:tab/>
        <w:t>Refund of fees</w:t>
      </w:r>
      <w:bookmarkEnd w:id="25"/>
      <w:bookmarkEnd w:id="2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7" w:name="_Toc154744819"/>
      <w:bookmarkStart w:id="28" w:name="_Toc137566046"/>
      <w:r>
        <w:rPr>
          <w:rStyle w:val="CharSectno"/>
        </w:rPr>
        <w:t>10A</w:t>
      </w:r>
      <w:r>
        <w:t>.</w:t>
      </w:r>
      <w:r>
        <w:tab/>
        <w:t>Notification of new director of building service contractor: prescribed information</w:t>
      </w:r>
      <w:bookmarkEnd w:id="27"/>
      <w:bookmarkEnd w:id="28"/>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29" w:name="_Toc154744820"/>
      <w:bookmarkStart w:id="30" w:name="_Toc137566047"/>
      <w:r>
        <w:rPr>
          <w:rStyle w:val="CharSectno"/>
        </w:rPr>
        <w:t>11</w:t>
      </w:r>
      <w:r>
        <w:t>.</w:t>
      </w:r>
      <w:r>
        <w:tab/>
        <w:t>Notification of disciplinary action: prescribed Acts</w:t>
      </w:r>
      <w:bookmarkEnd w:id="29"/>
      <w:bookmarkEnd w:id="3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1" w:name="_Toc154744821"/>
      <w:bookmarkStart w:id="32" w:name="_Toc137559416"/>
      <w:bookmarkStart w:id="33" w:name="_Toc137560031"/>
      <w:bookmarkStart w:id="34" w:name="_Toc137566048"/>
      <w:r>
        <w:rPr>
          <w:rStyle w:val="CharPartNo"/>
        </w:rPr>
        <w:t>Part 2</w:t>
      </w:r>
      <w:r>
        <w:t> — </w:t>
      </w:r>
      <w:r>
        <w:rPr>
          <w:rStyle w:val="CharPartText"/>
        </w:rPr>
        <w:t>Builders</w:t>
      </w:r>
      <w:bookmarkEnd w:id="31"/>
      <w:bookmarkEnd w:id="32"/>
      <w:bookmarkEnd w:id="33"/>
      <w:bookmarkEnd w:id="34"/>
    </w:p>
    <w:p>
      <w:pPr>
        <w:pStyle w:val="Heading3"/>
      </w:pPr>
      <w:bookmarkStart w:id="35" w:name="_Toc154744822"/>
      <w:bookmarkStart w:id="36" w:name="_Toc137559417"/>
      <w:bookmarkStart w:id="37" w:name="_Toc137560032"/>
      <w:bookmarkStart w:id="38" w:name="_Toc137566049"/>
      <w:r>
        <w:rPr>
          <w:rStyle w:val="CharDivNo"/>
        </w:rPr>
        <w:t>Division 1</w:t>
      </w:r>
      <w:r>
        <w:t> — </w:t>
      </w:r>
      <w:r>
        <w:rPr>
          <w:rStyle w:val="CharDivText"/>
        </w:rPr>
        <w:t>Preliminary</w:t>
      </w:r>
      <w:bookmarkEnd w:id="35"/>
      <w:bookmarkEnd w:id="36"/>
      <w:bookmarkEnd w:id="37"/>
      <w:bookmarkEnd w:id="38"/>
    </w:p>
    <w:p>
      <w:pPr>
        <w:pStyle w:val="Heading5"/>
      </w:pPr>
      <w:bookmarkStart w:id="39" w:name="_Toc154744823"/>
      <w:bookmarkStart w:id="40" w:name="_Toc137566050"/>
      <w:r>
        <w:rPr>
          <w:rStyle w:val="CharSectno"/>
        </w:rPr>
        <w:t>12</w:t>
      </w:r>
      <w:r>
        <w:t>.</w:t>
      </w:r>
      <w:r>
        <w:tab/>
        <w:t>Terms used</w:t>
      </w:r>
      <w:bookmarkEnd w:id="39"/>
      <w:bookmarkEnd w:id="4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1" w:name="_Toc154744824"/>
      <w:bookmarkStart w:id="42" w:name="_Toc137559419"/>
      <w:bookmarkStart w:id="43" w:name="_Toc137560034"/>
      <w:bookmarkStart w:id="44" w:name="_Toc137566051"/>
      <w:r>
        <w:rPr>
          <w:rStyle w:val="CharDivNo"/>
        </w:rPr>
        <w:t>Division 2</w:t>
      </w:r>
      <w:r>
        <w:t> — </w:t>
      </w:r>
      <w:r>
        <w:rPr>
          <w:rStyle w:val="CharDivText"/>
        </w:rPr>
        <w:t>Building service providers</w:t>
      </w:r>
      <w:bookmarkEnd w:id="41"/>
      <w:bookmarkEnd w:id="42"/>
      <w:bookmarkEnd w:id="43"/>
      <w:bookmarkEnd w:id="44"/>
    </w:p>
    <w:p>
      <w:pPr>
        <w:pStyle w:val="Heading5"/>
      </w:pPr>
      <w:bookmarkStart w:id="45" w:name="_Toc154744825"/>
      <w:bookmarkStart w:id="46" w:name="_Toc137566052"/>
      <w:r>
        <w:rPr>
          <w:rStyle w:val="CharSectno"/>
        </w:rPr>
        <w:t>13</w:t>
      </w:r>
      <w:r>
        <w:t>.</w:t>
      </w:r>
      <w:r>
        <w:tab/>
        <w:t>Terms used</w:t>
      </w:r>
      <w:bookmarkEnd w:id="45"/>
      <w:bookmarkEnd w:id="4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 SL 2021/170 r. 4.]</w:t>
      </w:r>
    </w:p>
    <w:p>
      <w:pPr>
        <w:pStyle w:val="Heading5"/>
      </w:pPr>
      <w:bookmarkStart w:id="47" w:name="_Toc154744826"/>
      <w:bookmarkStart w:id="48" w:name="_Toc137566053"/>
      <w:r>
        <w:rPr>
          <w:rStyle w:val="CharSectno"/>
        </w:rPr>
        <w:t>14</w:t>
      </w:r>
      <w:r>
        <w:t>.</w:t>
      </w:r>
      <w:r>
        <w:tab/>
        <w:t>Prescribed titles: building practitioners and building contractors</w:t>
      </w:r>
      <w:bookmarkEnd w:id="47"/>
      <w:bookmarkEnd w:id="4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49" w:name="_Toc154744827"/>
      <w:bookmarkStart w:id="50" w:name="_Toc137566054"/>
      <w:r>
        <w:rPr>
          <w:rStyle w:val="CharSectno"/>
        </w:rPr>
        <w:t>15</w:t>
      </w:r>
      <w:r>
        <w:t>.</w:t>
      </w:r>
      <w:r>
        <w:tab/>
        <w:t>Building contractors: building services prescribed</w:t>
      </w:r>
      <w:bookmarkEnd w:id="49"/>
      <w:bookmarkEnd w:id="5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1" w:name="_Toc154744828"/>
      <w:bookmarkStart w:id="52" w:name="_Toc137566055"/>
      <w:r>
        <w:rPr>
          <w:rStyle w:val="CharSectno"/>
        </w:rPr>
        <w:t>16</w:t>
      </w:r>
      <w:r>
        <w:t>.</w:t>
      </w:r>
      <w:r>
        <w:tab/>
        <w:t>Qualifications and experience: building practitioners</w:t>
      </w:r>
      <w:bookmarkEnd w:id="51"/>
      <w:bookmarkEnd w:id="5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53" w:name="_Toc154744829"/>
      <w:bookmarkStart w:id="54" w:name="_Toc137566056"/>
      <w:r>
        <w:rPr>
          <w:rStyle w:val="CharSectno"/>
        </w:rPr>
        <w:t>17</w:t>
      </w:r>
      <w:r>
        <w:t>.</w:t>
      </w:r>
      <w:r>
        <w:tab/>
        <w:t>Conduct of examinations</w:t>
      </w:r>
      <w:bookmarkEnd w:id="53"/>
      <w:bookmarkEnd w:id="5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55" w:name="_Toc154744830"/>
      <w:bookmarkStart w:id="56" w:name="_Toc137566057"/>
      <w:r>
        <w:rPr>
          <w:rStyle w:val="CharSectno"/>
        </w:rPr>
        <w:t>18</w:t>
      </w:r>
      <w:r>
        <w:t>.</w:t>
      </w:r>
      <w:r>
        <w:tab/>
        <w:t>Financial requirements: building contractors</w:t>
      </w:r>
      <w:bookmarkEnd w:id="55"/>
      <w:bookmarkEnd w:id="5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7" w:name="_Toc154744831"/>
      <w:bookmarkStart w:id="58" w:name="_Toc137566058"/>
      <w:r>
        <w:rPr>
          <w:rStyle w:val="CharSectno"/>
        </w:rPr>
        <w:t>19</w:t>
      </w:r>
      <w:r>
        <w:t>.</w:t>
      </w:r>
      <w:r>
        <w:tab/>
        <w:t>Prescribed requirements: building contractors</w:t>
      </w:r>
      <w:bookmarkEnd w:id="57"/>
      <w:bookmarkEnd w:id="5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59" w:name="_Toc154744832"/>
      <w:bookmarkStart w:id="60" w:name="_Toc137566059"/>
      <w:r>
        <w:rPr>
          <w:rStyle w:val="CharSectno"/>
        </w:rPr>
        <w:t>20</w:t>
      </w:r>
      <w:r>
        <w:t>.</w:t>
      </w:r>
      <w:r>
        <w:tab/>
        <w:t>Supervisor for building contractor: eligible person</w:t>
      </w:r>
      <w:bookmarkEnd w:id="59"/>
      <w:bookmarkEnd w:id="6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1" w:name="_Toc154744833"/>
      <w:bookmarkStart w:id="62" w:name="_Toc137566060"/>
      <w:r>
        <w:rPr>
          <w:rStyle w:val="CharSectno"/>
        </w:rPr>
        <w:t>21</w:t>
      </w:r>
      <w:r>
        <w:t>.</w:t>
      </w:r>
      <w:r>
        <w:tab/>
        <w:t>Display of signs</w:t>
      </w:r>
      <w:bookmarkEnd w:id="61"/>
      <w:bookmarkEnd w:id="6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63" w:name="_Toc154744834"/>
      <w:bookmarkStart w:id="64" w:name="_Toc137559429"/>
      <w:bookmarkStart w:id="65" w:name="_Toc137560044"/>
      <w:bookmarkStart w:id="66" w:name="_Toc137566061"/>
      <w:r>
        <w:rPr>
          <w:rStyle w:val="CharDivNo"/>
        </w:rPr>
        <w:t>Division 3</w:t>
      </w:r>
      <w:r>
        <w:t> — </w:t>
      </w:r>
      <w:r>
        <w:rPr>
          <w:rStyle w:val="CharDivText"/>
        </w:rPr>
        <w:t>Owner</w:t>
      </w:r>
      <w:r>
        <w:rPr>
          <w:rStyle w:val="CharDivText"/>
        </w:rPr>
        <w:noBreakHyphen/>
        <w:t>builders</w:t>
      </w:r>
      <w:bookmarkEnd w:id="63"/>
      <w:bookmarkEnd w:id="64"/>
      <w:bookmarkEnd w:id="65"/>
      <w:bookmarkEnd w:id="66"/>
    </w:p>
    <w:p>
      <w:pPr>
        <w:pStyle w:val="Heading5"/>
      </w:pPr>
      <w:bookmarkStart w:id="67" w:name="_Toc154744835"/>
      <w:bookmarkStart w:id="68" w:name="_Toc137566062"/>
      <w:r>
        <w:rPr>
          <w:rStyle w:val="CharSectno"/>
        </w:rPr>
        <w:t>22</w:t>
      </w:r>
      <w:r>
        <w:t>.</w:t>
      </w:r>
      <w:r>
        <w:tab/>
        <w:t>Terms used</w:t>
      </w:r>
      <w:bookmarkEnd w:id="67"/>
      <w:bookmarkEnd w:id="6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69" w:name="_Toc154744836"/>
      <w:bookmarkStart w:id="70" w:name="_Toc137566063"/>
      <w:r>
        <w:rPr>
          <w:rStyle w:val="CharSectno"/>
        </w:rPr>
        <w:t>23</w:t>
      </w:r>
      <w:r>
        <w:t>.</w:t>
      </w:r>
      <w:r>
        <w:tab/>
        <w:t>Owner</w:t>
      </w:r>
      <w:r>
        <w:noBreakHyphen/>
        <w:t>builder work</w:t>
      </w:r>
      <w:bookmarkEnd w:id="69"/>
      <w:bookmarkEnd w:id="7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1" w:name="_Toc154744837"/>
      <w:bookmarkStart w:id="72" w:name="_Toc137566064"/>
      <w:r>
        <w:rPr>
          <w:rStyle w:val="CharSectno"/>
        </w:rPr>
        <w:t>24A</w:t>
      </w:r>
      <w:r>
        <w:t>.</w:t>
      </w:r>
      <w:r>
        <w:tab/>
        <w:t>Prescribed interests in land</w:t>
      </w:r>
      <w:bookmarkEnd w:id="71"/>
      <w:bookmarkEnd w:id="7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73" w:name="_Toc154744838"/>
      <w:bookmarkStart w:id="74" w:name="_Toc137566065"/>
      <w:r>
        <w:rPr>
          <w:rStyle w:val="CharSectno"/>
        </w:rPr>
        <w:t>24</w:t>
      </w:r>
      <w:r>
        <w:t>.</w:t>
      </w:r>
      <w:r>
        <w:tab/>
        <w:t>Evidence of knowledge of duties and responsibilities: owner</w:t>
      </w:r>
      <w:r>
        <w:noBreakHyphen/>
        <w:t>builders</w:t>
      </w:r>
      <w:bookmarkEnd w:id="73"/>
      <w:bookmarkEnd w:id="74"/>
    </w:p>
    <w:p>
      <w:pPr>
        <w:pStyle w:val="Subsection"/>
      </w:pPr>
      <w:r>
        <w:tab/>
      </w:r>
      <w:r>
        <w:tab/>
        <w:t>For the purposes of section 43(3)(b) building practitioner is prescribed as a class of building service practitioner.</w:t>
      </w:r>
    </w:p>
    <w:p>
      <w:pPr>
        <w:pStyle w:val="Heading5"/>
      </w:pPr>
      <w:bookmarkStart w:id="75" w:name="_Toc154744839"/>
      <w:bookmarkStart w:id="76" w:name="_Toc137566066"/>
      <w:r>
        <w:rPr>
          <w:rStyle w:val="CharSectno"/>
        </w:rPr>
        <w:t>25</w:t>
      </w:r>
      <w:r>
        <w:t>.</w:t>
      </w:r>
      <w:r>
        <w:tab/>
        <w:t>Requirements for owner</w:t>
      </w:r>
      <w:r>
        <w:noBreakHyphen/>
        <w:t>builder approval</w:t>
      </w:r>
      <w:bookmarkEnd w:id="75"/>
      <w:bookmarkEnd w:id="7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77" w:name="_Toc154744840"/>
      <w:bookmarkStart w:id="78" w:name="_Toc137566067"/>
      <w:r>
        <w:rPr>
          <w:rStyle w:val="CharSectno"/>
        </w:rPr>
        <w:t>26</w:t>
      </w:r>
      <w:r>
        <w:t>.</w:t>
      </w:r>
      <w:r>
        <w:tab/>
        <w:t>Conditions on owner</w:t>
      </w:r>
      <w:r>
        <w:noBreakHyphen/>
        <w:t>builder approvals</w:t>
      </w:r>
      <w:bookmarkEnd w:id="77"/>
      <w:bookmarkEnd w:id="7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79" w:name="_Toc154744841"/>
      <w:bookmarkStart w:id="80" w:name="_Toc137566068"/>
      <w:r>
        <w:rPr>
          <w:rStyle w:val="CharSectno"/>
        </w:rPr>
        <w:t>27</w:t>
      </w:r>
      <w:r>
        <w:t>.</w:t>
      </w:r>
      <w:r>
        <w:tab/>
        <w:t>Display of signs</w:t>
      </w:r>
      <w:bookmarkEnd w:id="79"/>
      <w:bookmarkEnd w:id="8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81" w:name="_Toc154744842"/>
      <w:bookmarkStart w:id="82" w:name="_Toc137559437"/>
      <w:bookmarkStart w:id="83" w:name="_Toc137560052"/>
      <w:bookmarkStart w:id="84" w:name="_Toc137566069"/>
      <w:r>
        <w:rPr>
          <w:rStyle w:val="CharPartNo"/>
        </w:rPr>
        <w:t>Part 3A</w:t>
      </w:r>
      <w:r>
        <w:rPr>
          <w:rStyle w:val="CharDivNo"/>
        </w:rPr>
        <w:t> </w:t>
      </w:r>
      <w:r>
        <w:t>—</w:t>
      </w:r>
      <w:r>
        <w:rPr>
          <w:rStyle w:val="CharDivText"/>
        </w:rPr>
        <w:t> </w:t>
      </w:r>
      <w:r>
        <w:rPr>
          <w:rStyle w:val="CharPartText"/>
        </w:rPr>
        <w:t>Building surveyors</w:t>
      </w:r>
      <w:bookmarkEnd w:id="81"/>
      <w:bookmarkEnd w:id="82"/>
      <w:bookmarkEnd w:id="83"/>
      <w:bookmarkEnd w:id="84"/>
    </w:p>
    <w:p>
      <w:pPr>
        <w:pStyle w:val="Footnoteheading"/>
      </w:pPr>
      <w:r>
        <w:tab/>
        <w:t>[Heading inserted: Gazette 12 Mar 2012 p. 992.]</w:t>
      </w:r>
    </w:p>
    <w:p>
      <w:pPr>
        <w:pStyle w:val="Heading5"/>
      </w:pPr>
      <w:bookmarkStart w:id="85" w:name="_Toc154744843"/>
      <w:bookmarkStart w:id="86" w:name="_Toc137566070"/>
      <w:r>
        <w:rPr>
          <w:rStyle w:val="CharSectno"/>
        </w:rPr>
        <w:t>28A</w:t>
      </w:r>
      <w:r>
        <w:t>.</w:t>
      </w:r>
      <w:r>
        <w:tab/>
        <w:t>Terms used</w:t>
      </w:r>
      <w:bookmarkEnd w:id="85"/>
      <w:bookmarkEnd w:id="8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87" w:name="_Toc154744844"/>
      <w:bookmarkStart w:id="88" w:name="_Toc137566071"/>
      <w:r>
        <w:rPr>
          <w:rStyle w:val="CharSectno"/>
        </w:rPr>
        <w:t>28B</w:t>
      </w:r>
      <w:r>
        <w:t>.</w:t>
      </w:r>
      <w:r>
        <w:tab/>
        <w:t>Prescribed titles: building surveying practitioners and building surveying contractors</w:t>
      </w:r>
      <w:bookmarkEnd w:id="87"/>
      <w:bookmarkEnd w:id="8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89" w:name="_Toc154744845"/>
      <w:bookmarkStart w:id="90" w:name="_Toc137566072"/>
      <w:r>
        <w:rPr>
          <w:rStyle w:val="CharSectno"/>
        </w:rPr>
        <w:t>28C</w:t>
      </w:r>
      <w:r>
        <w:t>.</w:t>
      </w:r>
      <w:r>
        <w:tab/>
        <w:t>Building surveying contractors: building services prescribed</w:t>
      </w:r>
      <w:bookmarkEnd w:id="89"/>
      <w:bookmarkEnd w:id="9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91" w:name="_Toc154744846"/>
      <w:bookmarkStart w:id="92" w:name="_Toc137566073"/>
      <w:r>
        <w:rPr>
          <w:rStyle w:val="CharSectno"/>
        </w:rPr>
        <w:t>28D</w:t>
      </w:r>
      <w:r>
        <w:t>.</w:t>
      </w:r>
      <w:r>
        <w:tab/>
        <w:t>Qualifications and experience: building surveying practitioners</w:t>
      </w:r>
      <w:bookmarkEnd w:id="91"/>
      <w:bookmarkEnd w:id="9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93" w:name="_Toc154744847"/>
      <w:bookmarkStart w:id="94" w:name="_Toc137566074"/>
      <w:r>
        <w:rPr>
          <w:rStyle w:val="CharSectno"/>
        </w:rPr>
        <w:t>28E</w:t>
      </w:r>
      <w:r>
        <w:t>.</w:t>
      </w:r>
      <w:r>
        <w:tab/>
        <w:t>Financial requirements: building surveying contractors</w:t>
      </w:r>
      <w:bookmarkEnd w:id="93"/>
      <w:bookmarkEnd w:id="9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95" w:name="_Toc154744848"/>
      <w:bookmarkStart w:id="96" w:name="_Toc137566075"/>
      <w:r>
        <w:rPr>
          <w:rStyle w:val="CharSectno"/>
        </w:rPr>
        <w:t>28F</w:t>
      </w:r>
      <w:r>
        <w:t>.</w:t>
      </w:r>
      <w:r>
        <w:tab/>
        <w:t>Insurance requirements: building surveying contractors</w:t>
      </w:r>
      <w:bookmarkEnd w:id="95"/>
      <w:bookmarkEnd w:id="9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97" w:name="_Toc154744849"/>
      <w:bookmarkStart w:id="98" w:name="_Toc137566076"/>
      <w:r>
        <w:rPr>
          <w:rStyle w:val="CharSectno"/>
        </w:rPr>
        <w:t>28G</w:t>
      </w:r>
      <w:r>
        <w:t>.</w:t>
      </w:r>
      <w:r>
        <w:tab/>
        <w:t>Prescribed requirements: building surveying contractors</w:t>
      </w:r>
      <w:bookmarkEnd w:id="97"/>
      <w:bookmarkEnd w:id="98"/>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99" w:name="_Toc154744850"/>
      <w:bookmarkStart w:id="100" w:name="_Toc137566077"/>
      <w:r>
        <w:rPr>
          <w:rStyle w:val="CharSectno"/>
        </w:rPr>
        <w:t>28H</w:t>
      </w:r>
      <w:r>
        <w:t>.</w:t>
      </w:r>
      <w:r>
        <w:tab/>
        <w:t>Supervisor for building surveying contractors: eligible person</w:t>
      </w:r>
      <w:bookmarkEnd w:id="99"/>
      <w:bookmarkEnd w:id="100"/>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01" w:name="_Toc154744851"/>
      <w:bookmarkStart w:id="102" w:name="_Toc137566078"/>
      <w:r>
        <w:rPr>
          <w:rStyle w:val="CharSectno"/>
        </w:rPr>
        <w:t>28I</w:t>
      </w:r>
      <w:r>
        <w:t>.</w:t>
      </w:r>
      <w:r>
        <w:tab/>
        <w:t>Condition on registration: building surveying contractor</w:t>
      </w:r>
      <w:bookmarkEnd w:id="101"/>
      <w:bookmarkEnd w:id="10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03" w:name="_Toc154744852"/>
      <w:bookmarkStart w:id="104" w:name="_Toc137566079"/>
      <w:r>
        <w:rPr>
          <w:rStyle w:val="CharSectno"/>
        </w:rPr>
        <w:t>28J</w:t>
      </w:r>
      <w:r>
        <w:t>.</w:t>
      </w:r>
      <w:r>
        <w:tab/>
        <w:t>Display of certificate of registration</w:t>
      </w:r>
      <w:bookmarkEnd w:id="103"/>
      <w:bookmarkEnd w:id="104"/>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05" w:name="_Toc154744853"/>
      <w:bookmarkStart w:id="106" w:name="_Toc137566080"/>
      <w:r>
        <w:rPr>
          <w:rStyle w:val="CharSectno"/>
        </w:rPr>
        <w:t>28K</w:t>
      </w:r>
      <w:r>
        <w:t>.</w:t>
      </w:r>
      <w:r>
        <w:tab/>
        <w:t>Display of signs</w:t>
      </w:r>
      <w:bookmarkEnd w:id="105"/>
      <w:bookmarkEnd w:id="10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07" w:name="_Toc154744854"/>
      <w:bookmarkStart w:id="108" w:name="_Toc137559449"/>
      <w:bookmarkStart w:id="109" w:name="_Toc137560064"/>
      <w:bookmarkStart w:id="110" w:name="_Toc137566081"/>
      <w:r>
        <w:rPr>
          <w:rStyle w:val="CharPartNo"/>
        </w:rPr>
        <w:t>Part 3</w:t>
      </w:r>
      <w:r>
        <w:rPr>
          <w:rStyle w:val="CharDivNo"/>
        </w:rPr>
        <w:t> </w:t>
      </w:r>
      <w:r>
        <w:t>—</w:t>
      </w:r>
      <w:r>
        <w:rPr>
          <w:rStyle w:val="CharDivText"/>
        </w:rPr>
        <w:t> </w:t>
      </w:r>
      <w:r>
        <w:rPr>
          <w:rStyle w:val="CharPartText"/>
        </w:rPr>
        <w:t>Painters</w:t>
      </w:r>
      <w:bookmarkEnd w:id="107"/>
      <w:bookmarkEnd w:id="108"/>
      <w:bookmarkEnd w:id="109"/>
      <w:bookmarkEnd w:id="110"/>
    </w:p>
    <w:p>
      <w:pPr>
        <w:pStyle w:val="Heading5"/>
        <w:spacing w:before="240"/>
      </w:pPr>
      <w:bookmarkStart w:id="111" w:name="_Toc154744855"/>
      <w:bookmarkStart w:id="112" w:name="_Toc137566082"/>
      <w:r>
        <w:rPr>
          <w:rStyle w:val="CharSectno"/>
        </w:rPr>
        <w:t>28</w:t>
      </w:r>
      <w:r>
        <w:t>.</w:t>
      </w:r>
      <w:r>
        <w:tab/>
        <w:t>Terms used</w:t>
      </w:r>
      <w:bookmarkEnd w:id="111"/>
      <w:bookmarkEnd w:id="112"/>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13" w:name="_Toc154744856"/>
      <w:bookmarkStart w:id="114" w:name="_Toc137566083"/>
      <w:r>
        <w:rPr>
          <w:rStyle w:val="CharSectno"/>
        </w:rPr>
        <w:t>29</w:t>
      </w:r>
      <w:r>
        <w:t>.</w:t>
      </w:r>
      <w:r>
        <w:tab/>
        <w:t>Prescribed titles: painting practitioners and painting contractors</w:t>
      </w:r>
      <w:bookmarkEnd w:id="113"/>
      <w:bookmarkEnd w:id="114"/>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15" w:name="_Toc154744857"/>
      <w:bookmarkStart w:id="116" w:name="_Toc137566084"/>
      <w:r>
        <w:rPr>
          <w:rStyle w:val="CharSectno"/>
        </w:rPr>
        <w:t>30</w:t>
      </w:r>
      <w:r>
        <w:t>.</w:t>
      </w:r>
      <w:r>
        <w:tab/>
        <w:t>Painting contractors: building services prescribed</w:t>
      </w:r>
      <w:bookmarkEnd w:id="115"/>
      <w:bookmarkEnd w:id="11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17" w:name="_Toc154744858"/>
      <w:bookmarkStart w:id="118" w:name="_Toc137566085"/>
      <w:r>
        <w:rPr>
          <w:rStyle w:val="CharSectno"/>
        </w:rPr>
        <w:t>31</w:t>
      </w:r>
      <w:r>
        <w:t>.</w:t>
      </w:r>
      <w:r>
        <w:tab/>
        <w:t>Qualifications and experience: painting practitioners</w:t>
      </w:r>
      <w:bookmarkEnd w:id="117"/>
      <w:bookmarkEnd w:id="118"/>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keepNext/>
        <w:spacing w:before="140"/>
      </w:pPr>
      <w:r>
        <w:tab/>
        <w:t>(4)</w:t>
      </w:r>
      <w:r>
        <w:tab/>
        <w:t xml:space="preserve">In subregulation (3) — </w:t>
      </w:r>
    </w:p>
    <w:p>
      <w:pPr>
        <w:pStyle w:val="Defstart"/>
        <w:keepNex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119" w:name="_Toc154744859"/>
      <w:bookmarkStart w:id="120" w:name="_Toc137566086"/>
      <w:r>
        <w:rPr>
          <w:rStyle w:val="CharSectno"/>
        </w:rPr>
        <w:t>32</w:t>
      </w:r>
      <w:r>
        <w:t>.</w:t>
      </w:r>
      <w:r>
        <w:tab/>
        <w:t>Conduct of examinations</w:t>
      </w:r>
      <w:bookmarkEnd w:id="119"/>
      <w:bookmarkEnd w:id="120"/>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21" w:name="_Toc154744860"/>
      <w:bookmarkStart w:id="122" w:name="_Toc137566087"/>
      <w:r>
        <w:rPr>
          <w:rStyle w:val="CharSectno"/>
        </w:rPr>
        <w:t>33</w:t>
      </w:r>
      <w:r>
        <w:t>.</w:t>
      </w:r>
      <w:r>
        <w:tab/>
        <w:t>Financial requirements: painting contractors</w:t>
      </w:r>
      <w:bookmarkEnd w:id="121"/>
      <w:bookmarkEnd w:id="12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23" w:name="_Toc154744861"/>
      <w:bookmarkStart w:id="124" w:name="_Toc137566088"/>
      <w:r>
        <w:rPr>
          <w:rStyle w:val="CharSectno"/>
        </w:rPr>
        <w:t>34</w:t>
      </w:r>
      <w:r>
        <w:t>.</w:t>
      </w:r>
      <w:r>
        <w:tab/>
        <w:t>Prescribed requirements: painting contractors</w:t>
      </w:r>
      <w:bookmarkEnd w:id="123"/>
      <w:bookmarkEnd w:id="12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25" w:name="_Toc154744862"/>
      <w:bookmarkStart w:id="126" w:name="_Toc137566089"/>
      <w:r>
        <w:rPr>
          <w:rStyle w:val="CharSectno"/>
        </w:rPr>
        <w:t>35</w:t>
      </w:r>
      <w:r>
        <w:t>.</w:t>
      </w:r>
      <w:r>
        <w:tab/>
        <w:t>Supervisor for painting contractor: eligible person</w:t>
      </w:r>
      <w:bookmarkEnd w:id="125"/>
      <w:bookmarkEnd w:id="126"/>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27" w:name="_Toc154744863"/>
      <w:bookmarkStart w:id="128" w:name="_Toc137566090"/>
      <w:r>
        <w:rPr>
          <w:rStyle w:val="CharSectno"/>
        </w:rPr>
        <w:t>36</w:t>
      </w:r>
      <w:r>
        <w:t>.</w:t>
      </w:r>
      <w:r>
        <w:tab/>
        <w:t>Display of signs</w:t>
      </w:r>
      <w:bookmarkEnd w:id="127"/>
      <w:bookmarkEnd w:id="12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29" w:name="_Toc154744864"/>
      <w:bookmarkStart w:id="130" w:name="_Toc137559459"/>
      <w:bookmarkStart w:id="131" w:name="_Toc137560074"/>
      <w:bookmarkStart w:id="132" w:name="_Toc137566091"/>
      <w:r>
        <w:rPr>
          <w:rStyle w:val="CharPartNo"/>
        </w:rPr>
        <w:t>Part 3B</w:t>
      </w:r>
      <w:r>
        <w:rPr>
          <w:b w:val="0"/>
        </w:rPr>
        <w:t> </w:t>
      </w:r>
      <w:r>
        <w:t>—</w:t>
      </w:r>
      <w:r>
        <w:rPr>
          <w:b w:val="0"/>
        </w:rPr>
        <w:t> </w:t>
      </w:r>
      <w:r>
        <w:rPr>
          <w:rStyle w:val="CharPartText"/>
        </w:rPr>
        <w:t>Infringement notices</w:t>
      </w:r>
      <w:bookmarkEnd w:id="129"/>
      <w:bookmarkEnd w:id="130"/>
      <w:bookmarkEnd w:id="131"/>
      <w:bookmarkEnd w:id="132"/>
    </w:p>
    <w:p>
      <w:pPr>
        <w:pStyle w:val="Footnoteheading"/>
      </w:pPr>
      <w:r>
        <w:tab/>
        <w:t>[Heading inserted: Gazette 26 Apr 2019 p. 1215.]</w:t>
      </w:r>
    </w:p>
    <w:p>
      <w:pPr>
        <w:pStyle w:val="Heading5"/>
      </w:pPr>
      <w:bookmarkStart w:id="133" w:name="_Toc154744865"/>
      <w:bookmarkStart w:id="134" w:name="_Toc137566092"/>
      <w:r>
        <w:rPr>
          <w:rStyle w:val="CharSectno"/>
        </w:rPr>
        <w:t>36A</w:t>
      </w:r>
      <w:r>
        <w:t>.</w:t>
      </w:r>
      <w:r>
        <w:tab/>
        <w:t>Prescribed offences and modified penalties</w:t>
      </w:r>
      <w:bookmarkEnd w:id="133"/>
      <w:bookmarkEnd w:id="134"/>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35" w:name="_Toc154744866"/>
      <w:bookmarkStart w:id="136" w:name="_Toc137566093"/>
      <w:r>
        <w:rPr>
          <w:rStyle w:val="CharSectno"/>
        </w:rPr>
        <w:t>36B</w:t>
      </w:r>
      <w:r>
        <w:t>.</w:t>
      </w:r>
      <w:r>
        <w:tab/>
        <w:t>Authorised officers and approved officers</w:t>
      </w:r>
      <w:bookmarkEnd w:id="135"/>
      <w:bookmarkEnd w:id="136"/>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37" w:name="_Toc154744867"/>
      <w:bookmarkStart w:id="138" w:name="_Toc137566094"/>
      <w:r>
        <w:rPr>
          <w:rStyle w:val="CharSectno"/>
        </w:rPr>
        <w:t>36C</w:t>
      </w:r>
      <w:r>
        <w:t>.</w:t>
      </w:r>
      <w:r>
        <w:tab/>
        <w:t>Forms</w:t>
      </w:r>
      <w:bookmarkEnd w:id="137"/>
      <w:bookmarkEnd w:id="13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39" w:name="_Toc154744868"/>
      <w:bookmarkStart w:id="140" w:name="_Toc137559463"/>
      <w:bookmarkStart w:id="141" w:name="_Toc137560078"/>
      <w:bookmarkStart w:id="142" w:name="_Toc137566095"/>
      <w:r>
        <w:rPr>
          <w:rStyle w:val="CharPartNo"/>
        </w:rPr>
        <w:t>Part 4</w:t>
      </w:r>
      <w:r>
        <w:t> — </w:t>
      </w:r>
      <w:r>
        <w:rPr>
          <w:rStyle w:val="CharPartText"/>
        </w:rPr>
        <w:t>Transitional provisions</w:t>
      </w:r>
      <w:bookmarkEnd w:id="139"/>
      <w:bookmarkEnd w:id="140"/>
      <w:bookmarkEnd w:id="141"/>
      <w:bookmarkEnd w:id="142"/>
    </w:p>
    <w:p>
      <w:pPr>
        <w:pStyle w:val="Heading3"/>
      </w:pPr>
      <w:bookmarkStart w:id="143" w:name="_Toc154744869"/>
      <w:bookmarkStart w:id="144" w:name="_Toc137559464"/>
      <w:bookmarkStart w:id="145" w:name="_Toc137560079"/>
      <w:bookmarkStart w:id="146" w:name="_Toc137566096"/>
      <w:r>
        <w:rPr>
          <w:rStyle w:val="CharDivNo"/>
        </w:rPr>
        <w:t>Division 1</w:t>
      </w:r>
      <w:r>
        <w:t> — </w:t>
      </w:r>
      <w:r>
        <w:rPr>
          <w:rStyle w:val="CharDivText"/>
          <w:i/>
        </w:rPr>
        <w:t>Builders’ Registration Act 1939</w:t>
      </w:r>
      <w:bookmarkEnd w:id="143"/>
      <w:bookmarkEnd w:id="144"/>
      <w:bookmarkEnd w:id="145"/>
      <w:bookmarkEnd w:id="146"/>
    </w:p>
    <w:p>
      <w:pPr>
        <w:pStyle w:val="Heading5"/>
      </w:pPr>
      <w:bookmarkStart w:id="147" w:name="_Toc154744870"/>
      <w:bookmarkStart w:id="148" w:name="_Toc137566097"/>
      <w:r>
        <w:rPr>
          <w:rStyle w:val="CharSectno"/>
        </w:rPr>
        <w:t>37</w:t>
      </w:r>
      <w:r>
        <w:t>.</w:t>
      </w:r>
      <w:r>
        <w:tab/>
        <w:t>Terms used</w:t>
      </w:r>
      <w:bookmarkEnd w:id="147"/>
      <w:bookmarkEnd w:id="14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49" w:name="_Toc154744871"/>
      <w:bookmarkStart w:id="150" w:name="_Toc137566098"/>
      <w:r>
        <w:rPr>
          <w:rStyle w:val="CharSectno"/>
        </w:rPr>
        <w:t>38</w:t>
      </w:r>
      <w:r>
        <w:t>.</w:t>
      </w:r>
      <w:r>
        <w:tab/>
        <w:t>Continuation of registration (Act s. 114)</w:t>
      </w:r>
      <w:bookmarkEnd w:id="149"/>
      <w:bookmarkEnd w:id="15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51" w:name="_Toc154744872"/>
      <w:bookmarkStart w:id="152" w:name="_Toc137566099"/>
      <w:r>
        <w:rPr>
          <w:rStyle w:val="CharSectno"/>
        </w:rPr>
        <w:t>39</w:t>
      </w:r>
      <w:r>
        <w:t>.</w:t>
      </w:r>
      <w:r>
        <w:tab/>
        <w:t>Continuation of declaration of ineligible persons</w:t>
      </w:r>
      <w:bookmarkEnd w:id="151"/>
      <w:bookmarkEnd w:id="15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53" w:name="_Toc154744873"/>
      <w:bookmarkStart w:id="154" w:name="_Toc137566100"/>
      <w:r>
        <w:rPr>
          <w:rStyle w:val="CharSectno"/>
        </w:rPr>
        <w:t>40</w:t>
      </w:r>
      <w:r>
        <w:t>.</w:t>
      </w:r>
      <w:r>
        <w:tab/>
        <w:t>Membership of Board — experience as builder</w:t>
      </w:r>
      <w:bookmarkEnd w:id="153"/>
      <w:bookmarkEnd w:id="15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55" w:name="_Toc154744874"/>
      <w:bookmarkStart w:id="156" w:name="_Toc137566101"/>
      <w:r>
        <w:rPr>
          <w:rStyle w:val="CharSectno"/>
        </w:rPr>
        <w:t>41</w:t>
      </w:r>
      <w:r>
        <w:t>.</w:t>
      </w:r>
      <w:r>
        <w:tab/>
        <w:t>Continuation of owner</w:t>
      </w:r>
      <w:r>
        <w:noBreakHyphen/>
        <w:t>builder authorisation</w:t>
      </w:r>
      <w:bookmarkEnd w:id="155"/>
      <w:bookmarkEnd w:id="15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57" w:name="_Toc154744875"/>
      <w:bookmarkStart w:id="158" w:name="_Toc137566102"/>
      <w:r>
        <w:rPr>
          <w:rStyle w:val="CharSectno"/>
        </w:rPr>
        <w:t>42</w:t>
      </w:r>
      <w:r>
        <w:t>.</w:t>
      </w:r>
      <w:r>
        <w:tab/>
        <w:t>Building Commissioner may exercise powers</w:t>
      </w:r>
      <w:bookmarkEnd w:id="157"/>
      <w:bookmarkEnd w:id="15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59" w:name="_Toc154744876"/>
      <w:bookmarkStart w:id="160" w:name="_Toc137559471"/>
      <w:bookmarkStart w:id="161" w:name="_Toc137560086"/>
      <w:bookmarkStart w:id="162" w:name="_Toc137566103"/>
      <w:r>
        <w:rPr>
          <w:rStyle w:val="CharDivNo"/>
        </w:rPr>
        <w:t>Division 2</w:t>
      </w:r>
      <w:r>
        <w:t> — </w:t>
      </w:r>
      <w:r>
        <w:rPr>
          <w:rStyle w:val="CharDivText"/>
          <w:i/>
        </w:rPr>
        <w:t>Painters’ Registration Act 1961</w:t>
      </w:r>
      <w:bookmarkEnd w:id="159"/>
      <w:bookmarkEnd w:id="160"/>
      <w:bookmarkEnd w:id="161"/>
      <w:bookmarkEnd w:id="162"/>
    </w:p>
    <w:p>
      <w:pPr>
        <w:pStyle w:val="Heading5"/>
      </w:pPr>
      <w:bookmarkStart w:id="163" w:name="_Toc154744877"/>
      <w:bookmarkStart w:id="164" w:name="_Toc137566104"/>
      <w:r>
        <w:rPr>
          <w:rStyle w:val="CharSectno"/>
        </w:rPr>
        <w:t>43</w:t>
      </w:r>
      <w:r>
        <w:t>.</w:t>
      </w:r>
      <w:r>
        <w:tab/>
        <w:t>Terms used</w:t>
      </w:r>
      <w:bookmarkEnd w:id="163"/>
      <w:bookmarkEnd w:id="16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65" w:name="_Toc154744878"/>
      <w:bookmarkStart w:id="166" w:name="_Toc137566105"/>
      <w:r>
        <w:rPr>
          <w:rStyle w:val="CharSectno"/>
        </w:rPr>
        <w:t>44</w:t>
      </w:r>
      <w:r>
        <w:t>.</w:t>
      </w:r>
      <w:r>
        <w:tab/>
        <w:t>Continuation of registration (Act s. 127)</w:t>
      </w:r>
      <w:bookmarkEnd w:id="165"/>
      <w:bookmarkEnd w:id="16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67" w:name="_Toc154744879"/>
      <w:bookmarkStart w:id="168" w:name="_Toc137566106"/>
      <w:r>
        <w:rPr>
          <w:rStyle w:val="CharSectno"/>
        </w:rPr>
        <w:t>45</w:t>
      </w:r>
      <w:r>
        <w:t>.</w:t>
      </w:r>
      <w:r>
        <w:tab/>
        <w:t>Membership of Board — experience as painter</w:t>
      </w:r>
      <w:bookmarkEnd w:id="167"/>
      <w:bookmarkEnd w:id="168"/>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69" w:name="_Toc154744880"/>
      <w:bookmarkStart w:id="170" w:name="_Toc137566107"/>
      <w:r>
        <w:rPr>
          <w:rStyle w:val="CharSectno"/>
        </w:rPr>
        <w:t>46</w:t>
      </w:r>
      <w:r>
        <w:t>.</w:t>
      </w:r>
      <w:r>
        <w:tab/>
        <w:t>Building Commissioner may exercise powers</w:t>
      </w:r>
      <w:bookmarkEnd w:id="169"/>
      <w:bookmarkEnd w:id="17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1" w:name="_Toc154744881"/>
      <w:bookmarkStart w:id="172" w:name="_Toc137559476"/>
      <w:bookmarkStart w:id="173" w:name="_Toc137560091"/>
      <w:bookmarkStart w:id="174" w:name="_Toc137566108"/>
      <w:r>
        <w:rPr>
          <w:rStyle w:val="CharDivNo"/>
        </w:rPr>
        <w:t>Division 3</w:t>
      </w:r>
      <w:r>
        <w:t> — </w:t>
      </w:r>
      <w:r>
        <w:rPr>
          <w:rStyle w:val="CharDivText"/>
          <w:i/>
        </w:rPr>
        <w:t>Local Government (Building Surveyors) Regulations 2008</w:t>
      </w:r>
      <w:bookmarkEnd w:id="171"/>
      <w:bookmarkEnd w:id="172"/>
      <w:bookmarkEnd w:id="173"/>
      <w:bookmarkEnd w:id="174"/>
    </w:p>
    <w:p>
      <w:pPr>
        <w:pStyle w:val="Footnoteheading"/>
      </w:pPr>
      <w:r>
        <w:tab/>
        <w:t>[Heading inserted: Gazette 12 Mar 2012 p. 1002.]</w:t>
      </w:r>
    </w:p>
    <w:p>
      <w:pPr>
        <w:pStyle w:val="Heading5"/>
      </w:pPr>
      <w:bookmarkStart w:id="175" w:name="_Toc154744882"/>
      <w:bookmarkStart w:id="176" w:name="_Toc137566109"/>
      <w:r>
        <w:rPr>
          <w:rStyle w:val="CharSectno"/>
        </w:rPr>
        <w:t>47</w:t>
      </w:r>
      <w:r>
        <w:t>.</w:t>
      </w:r>
      <w:r>
        <w:tab/>
        <w:t>Terms used</w:t>
      </w:r>
      <w:bookmarkEnd w:id="175"/>
      <w:bookmarkEnd w:id="17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77" w:name="_Toc154744883"/>
      <w:bookmarkStart w:id="178" w:name="_Toc137566110"/>
      <w:r>
        <w:rPr>
          <w:rStyle w:val="CharSectno"/>
        </w:rPr>
        <w:t>48</w:t>
      </w:r>
      <w:r>
        <w:t>.</w:t>
      </w:r>
      <w:r>
        <w:tab/>
        <w:t>Continuation of registration</w:t>
      </w:r>
      <w:bookmarkEnd w:id="177"/>
      <w:bookmarkEnd w:id="17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79" w:name="_Toc154744884"/>
      <w:bookmarkStart w:id="180" w:name="_Toc137566111"/>
      <w:r>
        <w:rPr>
          <w:rStyle w:val="CharSectno"/>
        </w:rPr>
        <w:t>49</w:t>
      </w:r>
      <w:r>
        <w:t>.</w:t>
      </w:r>
      <w:r>
        <w:tab/>
        <w:t>Nominated supervisors for contractors before repeal day</w:t>
      </w:r>
      <w:bookmarkEnd w:id="179"/>
      <w:bookmarkEnd w:id="18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81" w:name="_Toc154744885"/>
      <w:bookmarkStart w:id="182" w:name="_Toc137566112"/>
      <w:r>
        <w:rPr>
          <w:rStyle w:val="CharSectno"/>
        </w:rPr>
        <w:t>50</w:t>
      </w:r>
      <w:r>
        <w:t>.</w:t>
      </w:r>
      <w:r>
        <w:tab/>
        <w:t>Cancellation of certificate</w:t>
      </w:r>
      <w:bookmarkEnd w:id="181"/>
      <w:bookmarkEnd w:id="18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83" w:name="_Toc154744886"/>
      <w:bookmarkStart w:id="184" w:name="_Toc137566113"/>
      <w:r>
        <w:rPr>
          <w:rStyle w:val="CharSectno"/>
        </w:rPr>
        <w:t>51</w:t>
      </w:r>
      <w:r>
        <w:t>.</w:t>
      </w:r>
      <w:r>
        <w:tab/>
        <w:t>Membership of Board — experience as a building surveyor</w:t>
      </w:r>
      <w:bookmarkEnd w:id="183"/>
      <w:bookmarkEnd w:id="18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85" w:name="_Toc154744887"/>
      <w:bookmarkStart w:id="186" w:name="_Toc137559482"/>
      <w:bookmarkStart w:id="187" w:name="_Toc137560097"/>
      <w:bookmarkStart w:id="188" w:name="_Toc137566114"/>
      <w:r>
        <w:rPr>
          <w:rStyle w:val="CharDivNo"/>
        </w:rPr>
        <w:t>Division 4</w:t>
      </w:r>
      <w:r>
        <w:t> — </w:t>
      </w:r>
      <w:r>
        <w:rPr>
          <w:rStyle w:val="CharDivText"/>
          <w:i/>
        </w:rPr>
        <w:t>Building Services (Registration) Amendment Regulations (No. 2) 2017</w:t>
      </w:r>
      <w:bookmarkEnd w:id="185"/>
      <w:bookmarkEnd w:id="186"/>
      <w:bookmarkEnd w:id="187"/>
      <w:bookmarkEnd w:id="188"/>
    </w:p>
    <w:p>
      <w:pPr>
        <w:pStyle w:val="Footnoteheading"/>
        <w:keepNext/>
      </w:pPr>
      <w:r>
        <w:tab/>
        <w:t>[Heading inserted: Gazette 5 Jan 2018 p. 6.]</w:t>
      </w:r>
    </w:p>
    <w:p>
      <w:pPr>
        <w:pStyle w:val="Heading5"/>
      </w:pPr>
      <w:bookmarkStart w:id="189" w:name="_Toc154744888"/>
      <w:bookmarkStart w:id="190" w:name="_Toc137566115"/>
      <w:r>
        <w:rPr>
          <w:rStyle w:val="CharSectno"/>
        </w:rPr>
        <w:t>52</w:t>
      </w:r>
      <w:r>
        <w:t>.</w:t>
      </w:r>
      <w:r>
        <w:tab/>
        <w:t>Painting practitioners: applications for registration made before 1 September 2018</w:t>
      </w:r>
      <w:bookmarkEnd w:id="189"/>
      <w:bookmarkEnd w:id="190"/>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91" w:name="_Toc154744889"/>
      <w:bookmarkStart w:id="192" w:name="_Toc137559484"/>
      <w:bookmarkStart w:id="193" w:name="_Toc137560099"/>
      <w:bookmarkStart w:id="194" w:name="_Toc137566116"/>
      <w:r>
        <w:rPr>
          <w:rStyle w:val="CharSchNo"/>
        </w:rPr>
        <w:t>Schedule 1</w:t>
      </w:r>
      <w:r>
        <w:t> — </w:t>
      </w:r>
      <w:r>
        <w:rPr>
          <w:rStyle w:val="CharSchText"/>
        </w:rPr>
        <w:t>Fees</w:t>
      </w:r>
      <w:bookmarkEnd w:id="191"/>
      <w:bookmarkEnd w:id="192"/>
      <w:bookmarkEnd w:id="193"/>
      <w:bookmarkEnd w:id="194"/>
    </w:p>
    <w:p>
      <w:pPr>
        <w:pStyle w:val="yShoulderClause"/>
      </w:pPr>
      <w:r>
        <w:t>[r. 9]</w:t>
      </w:r>
    </w:p>
    <w:p>
      <w:pPr>
        <w:pStyle w:val="yFootnoteheading"/>
      </w:pPr>
      <w:r>
        <w:tab/>
        <w:t>[Heading inserted: SL </w:t>
      </w:r>
      <w:del w:id="195" w:author="Master Repository Process" w:date="2023-12-29T12:20:00Z">
        <w:r>
          <w:delText>2022/59</w:delText>
        </w:r>
      </w:del>
      <w:ins w:id="196" w:author="Master Repository Process" w:date="2023-12-29T12:20:00Z">
        <w:r>
          <w:t>2023/35</w:t>
        </w:r>
      </w:ins>
      <w:r>
        <w:t xml:space="preserve"> r. </w:t>
      </w:r>
      <w:del w:id="197" w:author="Master Repository Process" w:date="2023-12-29T12:20:00Z">
        <w:r>
          <w:delText>10</w:delText>
        </w:r>
      </w:del>
      <w:ins w:id="198" w:author="Master Repository Process" w:date="2023-12-29T12:20:00Z">
        <w:r>
          <w:t>12</w:t>
        </w:r>
      </w:ins>
      <w:r>
        <w:t>.]</w:t>
      </w:r>
    </w:p>
    <w:p>
      <w:pPr>
        <w:pStyle w:val="yHeading3"/>
      </w:pPr>
      <w:bookmarkStart w:id="199" w:name="_Toc154744890"/>
      <w:bookmarkStart w:id="200" w:name="_Toc137559485"/>
      <w:bookmarkStart w:id="201" w:name="_Toc137560100"/>
      <w:bookmarkStart w:id="202" w:name="_Toc137566117"/>
      <w:r>
        <w:rPr>
          <w:rStyle w:val="CharSDivNo"/>
        </w:rPr>
        <w:t>Division 1</w:t>
      </w:r>
      <w:r>
        <w:t> — </w:t>
      </w:r>
      <w:r>
        <w:rPr>
          <w:rStyle w:val="CharSDivText"/>
        </w:rPr>
        <w:t>General</w:t>
      </w:r>
      <w:bookmarkEnd w:id="199"/>
      <w:bookmarkEnd w:id="200"/>
      <w:bookmarkEnd w:id="201"/>
      <w:bookmarkEnd w:id="202"/>
    </w:p>
    <w:p>
      <w:pPr>
        <w:pStyle w:val="yFootnoteheading"/>
      </w:pPr>
      <w:r>
        <w:tab/>
        <w:t>[Heading inserted: SL </w:t>
      </w:r>
      <w:del w:id="203" w:author="Master Repository Process" w:date="2023-12-29T12:20:00Z">
        <w:r>
          <w:delText>2022/59</w:delText>
        </w:r>
      </w:del>
      <w:ins w:id="204" w:author="Master Repository Process" w:date="2023-12-29T12:20:00Z">
        <w:r>
          <w:t>2023/35</w:t>
        </w:r>
      </w:ins>
      <w:r>
        <w:t xml:space="preserve"> r. </w:t>
      </w:r>
      <w:del w:id="205" w:author="Master Repository Process" w:date="2023-12-29T12:20:00Z">
        <w:r>
          <w:delText>10</w:delText>
        </w:r>
      </w:del>
      <w:ins w:id="206" w:author="Master Repository Process" w:date="2023-12-29T12:20:00Z">
        <w:r>
          <w:t>12</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Provision of a certified copy of the register in respect of the classes of building service contractors in a specified occupation group referred to in regulation 8</w:t>
            </w:r>
            <w:del w:id="207" w:author="Master Repository Process" w:date="2023-12-29T12:20:00Z">
              <w:r>
                <w:delText xml:space="preserve"> </w:delText>
              </w:r>
            </w:del>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pPr>
            <w:r>
              <w:t>6.</w:t>
            </w:r>
          </w:p>
        </w:tc>
        <w:tc>
          <w:tcPr>
            <w:tcW w:w="3260" w:type="dxa"/>
            <w:tcBorders>
              <w:top w:val="nil"/>
            </w:tcBorders>
            <w:noWrap/>
          </w:tcPr>
          <w:p>
            <w:pPr>
              <w:pStyle w:val="yTableNAm"/>
            </w:pPr>
            <w:r>
              <w:t>Provision of a certified copy of entries that have been added to, or deleted from, the register after a specified day</w:t>
            </w:r>
          </w:p>
        </w:tc>
        <w:tc>
          <w:tcPr>
            <w:tcW w:w="1418" w:type="dxa"/>
            <w:tcBorders>
              <w:top w:val="nil"/>
            </w:tcBorders>
            <w:noWrap/>
            <w:vAlign w:val="bottom"/>
          </w:tcPr>
          <w:p>
            <w:pPr>
              <w:pStyle w:val="yTableNAm"/>
              <w:jc w:val="right"/>
            </w:pPr>
            <w:r>
              <w:t>67.00</w:t>
            </w:r>
          </w:p>
        </w:tc>
      </w:tr>
    </w:tbl>
    <w:p>
      <w:pPr>
        <w:pStyle w:val="yFootnotesection"/>
      </w:pPr>
      <w:r>
        <w:tab/>
        <w:t>[Division 1 inserted: SL </w:t>
      </w:r>
      <w:del w:id="208" w:author="Master Repository Process" w:date="2023-12-29T12:20:00Z">
        <w:r>
          <w:delText>2022/59</w:delText>
        </w:r>
      </w:del>
      <w:ins w:id="209" w:author="Master Repository Process" w:date="2023-12-29T12:20:00Z">
        <w:r>
          <w:t>2023/35</w:t>
        </w:r>
      </w:ins>
      <w:r>
        <w:t xml:space="preserve"> r. </w:t>
      </w:r>
      <w:del w:id="210" w:author="Master Repository Process" w:date="2023-12-29T12:20:00Z">
        <w:r>
          <w:delText>10</w:delText>
        </w:r>
      </w:del>
      <w:ins w:id="211" w:author="Master Repository Process" w:date="2023-12-29T12:20:00Z">
        <w:r>
          <w:t>12</w:t>
        </w:r>
      </w:ins>
      <w:r>
        <w:t>.]</w:t>
      </w:r>
    </w:p>
    <w:p>
      <w:pPr>
        <w:pStyle w:val="yHeading3"/>
      </w:pPr>
      <w:bookmarkStart w:id="212" w:name="_Toc154744891"/>
      <w:bookmarkStart w:id="213" w:name="_Toc137559486"/>
      <w:bookmarkStart w:id="214" w:name="_Toc137560101"/>
      <w:bookmarkStart w:id="215" w:name="_Toc137566118"/>
      <w:r>
        <w:rPr>
          <w:rStyle w:val="CharSDivNo"/>
        </w:rPr>
        <w:t>Division 2</w:t>
      </w:r>
      <w:r>
        <w:t> — </w:t>
      </w:r>
      <w:r>
        <w:rPr>
          <w:rStyle w:val="CharSDivText"/>
        </w:rPr>
        <w:t>Builders</w:t>
      </w:r>
      <w:bookmarkEnd w:id="212"/>
      <w:bookmarkEnd w:id="213"/>
      <w:bookmarkEnd w:id="214"/>
      <w:bookmarkEnd w:id="215"/>
    </w:p>
    <w:p>
      <w:pPr>
        <w:pStyle w:val="yFootnoteheading"/>
      </w:pPr>
      <w:r>
        <w:tab/>
        <w:t>[Heading inserted: SL </w:t>
      </w:r>
      <w:del w:id="216" w:author="Master Repository Process" w:date="2023-12-29T12:20:00Z">
        <w:r>
          <w:delText>2022/59</w:delText>
        </w:r>
      </w:del>
      <w:ins w:id="217" w:author="Master Repository Process" w:date="2023-12-29T12:20:00Z">
        <w:r>
          <w:t>2023/35</w:t>
        </w:r>
      </w:ins>
      <w:r>
        <w:t xml:space="preserve"> r. </w:t>
      </w:r>
      <w:del w:id="218" w:author="Master Repository Process" w:date="2023-12-29T12:20:00Z">
        <w:r>
          <w:delText>10</w:delText>
        </w:r>
      </w:del>
      <w:ins w:id="219" w:author="Master Repository Process" w:date="2023-12-29T12:20:00Z">
        <w:r>
          <w:t>12</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del w:id="220" w:author="Master Repository Process" w:date="2023-12-29T12:20:00Z">
              <w:r>
                <w:delText>247</w:delText>
              </w:r>
            </w:del>
            <w:ins w:id="221" w:author="Master Repository Process" w:date="2023-12-29T12:20:00Z">
              <w:r>
                <w:t>259</w:t>
              </w:r>
            </w:ins>
            <w: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del w:id="222" w:author="Master Repository Process" w:date="2023-12-29T12:20:00Z">
              <w:r>
                <w:delText>247</w:delText>
              </w:r>
            </w:del>
            <w:ins w:id="223" w:author="Master Repository Process" w:date="2023-12-29T12:20:00Z">
              <w:r>
                <w:t>259</w:t>
              </w:r>
            </w:ins>
            <w:r>
              <w:t>.00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del w:id="224" w:author="Master Repository Process" w:date="2023-12-29T12:20:00Z">
              <w:r>
                <w:delText>405</w:delText>
              </w:r>
            </w:del>
            <w:ins w:id="225" w:author="Master Repository Process" w:date="2023-12-29T12:20:00Z">
              <w:r>
                <w:t>425</w:t>
              </w:r>
            </w:ins>
            <w:r>
              <w:t>.00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del w:id="226" w:author="Master Repository Process" w:date="2023-12-29T12:20:00Z">
              <w:r>
                <w:delText>405</w:delText>
              </w:r>
            </w:del>
            <w:ins w:id="227" w:author="Master Repository Process" w:date="2023-12-29T12:20:00Z">
              <w:r>
                <w:t>425</w:t>
              </w:r>
            </w:ins>
            <w:r>
              <w:t>.00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del w:id="228" w:author="Master Repository Process" w:date="2023-12-29T12:20:00Z">
              <w:r>
                <w:delText>711</w:delText>
              </w:r>
            </w:del>
            <w:ins w:id="229" w:author="Master Repository Process" w:date="2023-12-29T12:20:00Z">
              <w:r>
                <w:t>747</w:t>
              </w:r>
            </w:ins>
            <w:r>
              <w:t>.00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del w:id="230" w:author="Master Repository Process" w:date="2023-12-29T12:20:00Z">
              <w:r>
                <w:delText>476</w:delText>
              </w:r>
            </w:del>
            <w:ins w:id="231" w:author="Master Repository Process" w:date="2023-12-29T12:20:00Z">
              <w:r>
                <w:t>500</w:t>
              </w:r>
            </w:ins>
            <w:r>
              <w:t>.00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w:t>
            </w:r>
            <w:del w:id="232" w:author="Master Repository Process" w:date="2023-12-29T12:20:00Z">
              <w:r>
                <w:delText>544</w:delText>
              </w:r>
            </w:del>
            <w:ins w:id="233" w:author="Master Repository Process" w:date="2023-12-29T12:20:00Z">
              <w:r>
                <w:t>621</w:t>
              </w:r>
            </w:ins>
            <w:r>
              <w:t>.00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w:t>
            </w:r>
            <w:del w:id="234" w:author="Master Repository Process" w:date="2023-12-29T12:20:00Z">
              <w:r>
                <w:delText>294</w:delText>
              </w:r>
            </w:del>
            <w:ins w:id="235" w:author="Master Repository Process" w:date="2023-12-29T12:20:00Z">
              <w:r>
                <w:t>440</w:t>
              </w:r>
            </w:ins>
            <w:r>
              <w:t>.00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del w:id="236" w:author="Master Repository Process" w:date="2023-12-29T12:20:00Z">
              <w:r>
                <w:rPr>
                  <w:color w:val="000000"/>
                </w:rPr>
                <w:delText>59</w:delText>
              </w:r>
            </w:del>
            <w:ins w:id="237" w:author="Master Repository Process" w:date="2023-12-29T12:20:00Z">
              <w:r>
                <w:rPr>
                  <w:color w:val="000000"/>
                </w:rPr>
                <w:t>62</w:t>
              </w:r>
            </w:ins>
            <w:r>
              <w:rPr>
                <w:color w:val="000000"/>
              </w:rP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del w:id="238" w:author="Master Repository Process" w:date="2023-12-29T12:20:00Z">
              <w:r>
                <w:rPr>
                  <w:color w:val="000000"/>
                </w:rPr>
                <w:delText>223</w:delText>
              </w:r>
            </w:del>
            <w:ins w:id="239" w:author="Master Repository Process" w:date="2023-12-29T12:20:00Z">
              <w:r>
                <w:rPr>
                  <w:color w:val="000000"/>
                </w:rPr>
                <w:t>234</w:t>
              </w:r>
            </w:ins>
            <w:r>
              <w:rPr>
                <w:color w:val="000000"/>
              </w:rPr>
              <w:t>.00</w:t>
            </w:r>
          </w:p>
        </w:tc>
      </w:tr>
      <w:tr>
        <w:trPr>
          <w:cantSplit/>
          <w:jc w:val="center"/>
        </w:trPr>
        <w:tc>
          <w:tcPr>
            <w:tcW w:w="709" w:type="dxa"/>
            <w:tcBorders>
              <w:top w:val="nil"/>
            </w:tcBorders>
            <w:noWrap/>
          </w:tcPr>
          <w:p>
            <w:pPr>
              <w:pStyle w:val="yTableNAm"/>
              <w:keepNext/>
            </w:pPr>
            <w:r>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del w:id="240" w:author="Master Repository Process" w:date="2023-12-29T12:20:00Z">
              <w:r>
                <w:rPr>
                  <w:color w:val="000000"/>
                </w:rPr>
                <w:delText>68</w:delText>
              </w:r>
            </w:del>
            <w:ins w:id="241" w:author="Master Repository Process" w:date="2023-12-29T12:20:00Z">
              <w:r>
                <w:rPr>
                  <w:color w:val="000000"/>
                </w:rPr>
                <w:t>71</w:t>
              </w:r>
            </w:ins>
            <w:r>
              <w:rPr>
                <w:color w:val="000000"/>
              </w:rPr>
              <w:t>.00</w:t>
            </w:r>
          </w:p>
        </w:tc>
      </w:tr>
    </w:tbl>
    <w:p>
      <w:pPr>
        <w:pStyle w:val="yFootnotesection"/>
      </w:pPr>
      <w:r>
        <w:tab/>
        <w:t>[Division 2 inserted: SL </w:t>
      </w:r>
      <w:del w:id="242" w:author="Master Repository Process" w:date="2023-12-29T12:20:00Z">
        <w:r>
          <w:delText>2022/59</w:delText>
        </w:r>
      </w:del>
      <w:ins w:id="243" w:author="Master Repository Process" w:date="2023-12-29T12:20:00Z">
        <w:r>
          <w:t>2023/35</w:t>
        </w:r>
      </w:ins>
      <w:r>
        <w:t xml:space="preserve"> r. </w:t>
      </w:r>
      <w:del w:id="244" w:author="Master Repository Process" w:date="2023-12-29T12:20:00Z">
        <w:r>
          <w:delText>10</w:delText>
        </w:r>
      </w:del>
      <w:ins w:id="245" w:author="Master Repository Process" w:date="2023-12-29T12:20:00Z">
        <w:r>
          <w:t>12</w:t>
        </w:r>
      </w:ins>
      <w:r>
        <w:t>.]</w:t>
      </w:r>
    </w:p>
    <w:p>
      <w:pPr>
        <w:pStyle w:val="yHeading3"/>
      </w:pPr>
      <w:bookmarkStart w:id="246" w:name="_Toc154744892"/>
      <w:bookmarkStart w:id="247" w:name="_Toc137559487"/>
      <w:bookmarkStart w:id="248" w:name="_Toc137560102"/>
      <w:bookmarkStart w:id="249" w:name="_Toc137566119"/>
      <w:r>
        <w:rPr>
          <w:rStyle w:val="CharSDivNo"/>
        </w:rPr>
        <w:t>Division 3</w:t>
      </w:r>
      <w:r>
        <w:t> — </w:t>
      </w:r>
      <w:r>
        <w:rPr>
          <w:rStyle w:val="CharSDivText"/>
        </w:rPr>
        <w:t>Owner</w:t>
      </w:r>
      <w:r>
        <w:rPr>
          <w:rStyle w:val="CharSDivText"/>
        </w:rPr>
        <w:noBreakHyphen/>
        <w:t>builders</w:t>
      </w:r>
      <w:bookmarkEnd w:id="246"/>
      <w:bookmarkEnd w:id="247"/>
      <w:bookmarkEnd w:id="248"/>
      <w:bookmarkEnd w:id="249"/>
    </w:p>
    <w:p>
      <w:pPr>
        <w:pStyle w:val="yFootnoteheading"/>
      </w:pPr>
      <w:r>
        <w:tab/>
        <w:t>[Heading inserted: SL </w:t>
      </w:r>
      <w:del w:id="250" w:author="Master Repository Process" w:date="2023-12-29T12:20:00Z">
        <w:r>
          <w:delText>2022/59</w:delText>
        </w:r>
      </w:del>
      <w:ins w:id="251" w:author="Master Repository Process" w:date="2023-12-29T12:20:00Z">
        <w:r>
          <w:t>2023/35</w:t>
        </w:r>
      </w:ins>
      <w:r>
        <w:t xml:space="preserve"> r. </w:t>
      </w:r>
      <w:del w:id="252" w:author="Master Repository Process" w:date="2023-12-29T12:20:00Z">
        <w:r>
          <w:delText>10</w:delText>
        </w:r>
      </w:del>
      <w:ins w:id="253" w:author="Master Repository Process" w:date="2023-12-29T12:20:00Z">
        <w:r>
          <w:t>12</w:t>
        </w:r>
      </w:ins>
      <w:r>
        <w:t>.]</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pPr>
            <w:del w:id="254" w:author="Master Repository Process" w:date="2023-12-29T12:20:00Z">
              <w:r>
                <w:rPr>
                  <w:color w:val="000000"/>
                </w:rPr>
                <w:delText>192</w:delText>
              </w:r>
            </w:del>
            <w:ins w:id="255" w:author="Master Repository Process" w:date="2023-12-29T12:20:00Z">
              <w:r>
                <w:t>202</w:t>
              </w:r>
            </w:ins>
            <w:r>
              <w:t>.00</w:t>
            </w:r>
          </w:p>
        </w:tc>
      </w:tr>
      <w:tr>
        <w:trPr>
          <w:jc w:val="center"/>
        </w:trPr>
        <w:tc>
          <w:tcPr>
            <w:tcW w:w="709" w:type="dxa"/>
            <w:tcBorders>
              <w:top w:val="nil"/>
            </w:tcBorders>
            <w:noWrap/>
          </w:tcPr>
          <w:p>
            <w:pPr>
              <w:pStyle w:val="yTableNAm"/>
            </w:pPr>
            <w:r>
              <w:t>2.</w:t>
            </w:r>
          </w:p>
        </w:tc>
        <w:tc>
          <w:tcPr>
            <w:tcW w:w="3260" w:type="dxa"/>
            <w:tcBorders>
              <w:top w:val="nil"/>
            </w:tcBorders>
            <w:noWrap/>
          </w:tcPr>
          <w:p>
            <w:pPr>
              <w:pStyle w:val="yTableNAm"/>
            </w:pPr>
            <w:r>
              <w:t>Application for owner</w:t>
            </w:r>
            <w:r>
              <w:noBreakHyphen/>
              <w:t>builder approval (commercial)</w:t>
            </w:r>
          </w:p>
        </w:tc>
        <w:tc>
          <w:tcPr>
            <w:tcW w:w="1418" w:type="dxa"/>
            <w:tcBorders>
              <w:top w:val="nil"/>
            </w:tcBorders>
            <w:noWrap/>
            <w:vAlign w:val="bottom"/>
          </w:tcPr>
          <w:p>
            <w:pPr>
              <w:pStyle w:val="yTableNAm"/>
              <w:jc w:val="right"/>
            </w:pPr>
            <w:r>
              <w:t>467.00</w:t>
            </w:r>
          </w:p>
        </w:tc>
      </w:tr>
    </w:tbl>
    <w:p>
      <w:pPr>
        <w:pStyle w:val="yFootnotesection"/>
      </w:pPr>
      <w:r>
        <w:tab/>
        <w:t>[Division 3 inserted: SL </w:t>
      </w:r>
      <w:del w:id="256" w:author="Master Repository Process" w:date="2023-12-29T12:20:00Z">
        <w:r>
          <w:delText>2022/59</w:delText>
        </w:r>
      </w:del>
      <w:ins w:id="257" w:author="Master Repository Process" w:date="2023-12-29T12:20:00Z">
        <w:r>
          <w:t>2023/35</w:t>
        </w:r>
      </w:ins>
      <w:r>
        <w:t xml:space="preserve"> r. </w:t>
      </w:r>
      <w:del w:id="258" w:author="Master Repository Process" w:date="2023-12-29T12:20:00Z">
        <w:r>
          <w:delText>10</w:delText>
        </w:r>
      </w:del>
      <w:ins w:id="259" w:author="Master Repository Process" w:date="2023-12-29T12:20:00Z">
        <w:r>
          <w:t>12</w:t>
        </w:r>
      </w:ins>
      <w:r>
        <w:t>.]</w:t>
      </w:r>
    </w:p>
    <w:p>
      <w:pPr>
        <w:pStyle w:val="yHeading3"/>
      </w:pPr>
      <w:bookmarkStart w:id="260" w:name="_Toc154744893"/>
      <w:bookmarkStart w:id="261" w:name="_Toc137559488"/>
      <w:bookmarkStart w:id="262" w:name="_Toc137560103"/>
      <w:bookmarkStart w:id="263" w:name="_Toc137566120"/>
      <w:r>
        <w:rPr>
          <w:rStyle w:val="CharSDivNo"/>
        </w:rPr>
        <w:t>Division 4</w:t>
      </w:r>
      <w:r>
        <w:t> — </w:t>
      </w:r>
      <w:r>
        <w:rPr>
          <w:rStyle w:val="CharSDivText"/>
        </w:rPr>
        <w:t>Building surveyors</w:t>
      </w:r>
      <w:bookmarkEnd w:id="260"/>
      <w:bookmarkEnd w:id="261"/>
      <w:bookmarkEnd w:id="262"/>
      <w:bookmarkEnd w:id="263"/>
    </w:p>
    <w:p>
      <w:pPr>
        <w:pStyle w:val="yFootnoteheading"/>
      </w:pPr>
      <w:r>
        <w:tab/>
        <w:t>[Heading inserted: SL </w:t>
      </w:r>
      <w:del w:id="264" w:author="Master Repository Process" w:date="2023-12-29T12:20:00Z">
        <w:r>
          <w:delText>2022/59</w:delText>
        </w:r>
      </w:del>
      <w:ins w:id="265" w:author="Master Repository Process" w:date="2023-12-29T12:20:00Z">
        <w:r>
          <w:t>2023/35</w:t>
        </w:r>
      </w:ins>
      <w:r>
        <w:t xml:space="preserve"> r. </w:t>
      </w:r>
      <w:del w:id="266" w:author="Master Repository Process" w:date="2023-12-29T12:20:00Z">
        <w:r>
          <w:delText>10</w:delText>
        </w:r>
      </w:del>
      <w:ins w:id="267" w:author="Master Repository Process" w:date="2023-12-29T12:20:00Z">
        <w:r>
          <w:t>12</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del w:id="268" w:author="Master Repository Process" w:date="2023-12-29T12:20:00Z">
              <w:r>
                <w:delText>130</w:delText>
              </w:r>
            </w:del>
            <w:ins w:id="269" w:author="Master Repository Process" w:date="2023-12-29T12:20:00Z">
              <w:r>
                <w:t>137</w:t>
              </w:r>
            </w:ins>
            <w: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del w:id="270" w:author="Master Repository Process" w:date="2023-12-29T12:20:00Z">
              <w:r>
                <w:delText>65</w:delText>
              </w:r>
            </w:del>
            <w:ins w:id="271" w:author="Master Repository Process" w:date="2023-12-29T12:20:00Z">
              <w:r>
                <w:t>68</w:t>
              </w:r>
            </w:ins>
            <w:r>
              <w:t>.00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del w:id="272" w:author="Master Repository Process" w:date="2023-12-29T12:20:00Z">
              <w:r>
                <w:delText>87</w:delText>
              </w:r>
            </w:del>
            <w:ins w:id="273" w:author="Master Repository Process" w:date="2023-12-29T12:20:00Z">
              <w:r>
                <w:t>91</w:t>
              </w:r>
            </w:ins>
            <w:r>
              <w:t>.00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del w:id="274" w:author="Master Repository Process" w:date="2023-12-29T12:20:00Z">
              <w:r>
                <w:delText>83</w:delText>
              </w:r>
            </w:del>
            <w:ins w:id="275" w:author="Master Repository Process" w:date="2023-12-29T12:20:00Z">
              <w:r>
                <w:t>87</w:t>
              </w:r>
            </w:ins>
            <w:r>
              <w:t>.00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del w:id="276" w:author="Master Repository Process" w:date="2023-12-29T12:20:00Z">
              <w:r>
                <w:delText>87</w:delText>
              </w:r>
            </w:del>
            <w:ins w:id="277" w:author="Master Repository Process" w:date="2023-12-29T12:20:00Z">
              <w:r>
                <w:t>91</w:t>
              </w:r>
            </w:ins>
            <w:r>
              <w:t>.00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del w:id="278" w:author="Master Repository Process" w:date="2023-12-29T12:20:00Z">
              <w:r>
                <w:delText>557</w:delText>
              </w:r>
            </w:del>
            <w:ins w:id="279" w:author="Master Repository Process" w:date="2023-12-29T12:20:00Z">
              <w:r>
                <w:t>585</w:t>
              </w:r>
            </w:ins>
            <w:r>
              <w:t>.00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w:t>
            </w:r>
            <w:del w:id="280" w:author="Master Repository Process" w:date="2023-12-29T12:20:00Z">
              <w:r>
                <w:delText>071</w:delText>
              </w:r>
            </w:del>
            <w:ins w:id="281" w:author="Master Repository Process" w:date="2023-12-29T12:20:00Z">
              <w:r>
                <w:t>125</w:t>
              </w:r>
            </w:ins>
            <w:r>
              <w:t>.00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del w:id="282" w:author="Master Repository Process" w:date="2023-12-29T12:20:00Z">
              <w:r>
                <w:delText>750</w:delText>
              </w:r>
            </w:del>
            <w:ins w:id="283" w:author="Master Repository Process" w:date="2023-12-29T12:20:00Z">
              <w:r>
                <w:t>788</w:t>
              </w:r>
            </w:ins>
            <w:r>
              <w:t>.00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w:t>
            </w:r>
            <w:del w:id="284" w:author="Master Repository Process" w:date="2023-12-29T12:20:00Z">
              <w:r>
                <w:delText>785</w:delText>
              </w:r>
            </w:del>
            <w:ins w:id="285" w:author="Master Repository Process" w:date="2023-12-29T12:20:00Z">
              <w:r>
                <w:t>874</w:t>
              </w:r>
            </w:ins>
            <w: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w:t>
            </w:r>
            <w:del w:id="286" w:author="Master Repository Process" w:date="2023-12-29T12:20:00Z">
              <w:r>
                <w:delText>447</w:delText>
              </w:r>
            </w:del>
            <w:ins w:id="287" w:author="Master Repository Process" w:date="2023-12-29T12:20:00Z">
              <w:r>
                <w:t>569</w:t>
              </w:r>
            </w:ins>
            <w:r>
              <w:t>.00</w:t>
            </w:r>
          </w:p>
        </w:tc>
      </w:tr>
      <w:tr>
        <w:trPr>
          <w:jc w:val="center"/>
        </w:trPr>
        <w:tc>
          <w:tcPr>
            <w:tcW w:w="709" w:type="dxa"/>
            <w:tcBorders>
              <w:top w:val="nil"/>
            </w:tcBorders>
            <w:noWrap/>
          </w:tcPr>
          <w:p>
            <w:pPr>
              <w:pStyle w:val="yTableNAm"/>
            </w:pPr>
            <w:r>
              <w:t>11.</w:t>
            </w:r>
          </w:p>
        </w:tc>
        <w:tc>
          <w:tcPr>
            <w:tcW w:w="3260" w:type="dxa"/>
            <w:tcBorders>
              <w:top w:val="nil"/>
            </w:tcBorders>
            <w:noWrap/>
          </w:tcPr>
          <w:p>
            <w:pPr>
              <w:pStyle w:val="yTableNAm"/>
            </w:pPr>
            <w:r>
              <w:t>Late fee for application for renewal made after renewal period</w:t>
            </w:r>
          </w:p>
        </w:tc>
        <w:tc>
          <w:tcPr>
            <w:tcW w:w="1418" w:type="dxa"/>
            <w:tcBorders>
              <w:top w:val="nil"/>
            </w:tcBorders>
            <w:noWrap/>
            <w:vAlign w:val="bottom"/>
          </w:tcPr>
          <w:p>
            <w:pPr>
              <w:pStyle w:val="yTableNAm"/>
              <w:jc w:val="right"/>
            </w:pPr>
            <w:del w:id="288" w:author="Master Repository Process" w:date="2023-12-29T12:20:00Z">
              <w:r>
                <w:delText>79</w:delText>
              </w:r>
            </w:del>
            <w:ins w:id="289" w:author="Master Repository Process" w:date="2023-12-29T12:20:00Z">
              <w:r>
                <w:t>83</w:t>
              </w:r>
            </w:ins>
            <w:r>
              <w:t>.00</w:t>
            </w:r>
          </w:p>
        </w:tc>
      </w:tr>
    </w:tbl>
    <w:p>
      <w:pPr>
        <w:pStyle w:val="yFootnotesection"/>
      </w:pPr>
      <w:r>
        <w:tab/>
        <w:t>[Division 4 inserted: SL </w:t>
      </w:r>
      <w:del w:id="290" w:author="Master Repository Process" w:date="2023-12-29T12:20:00Z">
        <w:r>
          <w:delText>2022/59</w:delText>
        </w:r>
      </w:del>
      <w:ins w:id="291" w:author="Master Repository Process" w:date="2023-12-29T12:20:00Z">
        <w:r>
          <w:t>2023/35</w:t>
        </w:r>
      </w:ins>
      <w:r>
        <w:t xml:space="preserve"> r. </w:t>
      </w:r>
      <w:del w:id="292" w:author="Master Repository Process" w:date="2023-12-29T12:20:00Z">
        <w:r>
          <w:delText>10</w:delText>
        </w:r>
      </w:del>
      <w:ins w:id="293" w:author="Master Repository Process" w:date="2023-12-29T12:20:00Z">
        <w:r>
          <w:t>12</w:t>
        </w:r>
      </w:ins>
      <w:r>
        <w:t>.]</w:t>
      </w:r>
    </w:p>
    <w:p>
      <w:pPr>
        <w:pStyle w:val="yHeading3"/>
      </w:pPr>
      <w:bookmarkStart w:id="294" w:name="_Toc154744894"/>
      <w:bookmarkStart w:id="295" w:name="_Toc137559489"/>
      <w:bookmarkStart w:id="296" w:name="_Toc137560104"/>
      <w:bookmarkStart w:id="297" w:name="_Toc137566121"/>
      <w:r>
        <w:rPr>
          <w:rStyle w:val="CharSDivNo"/>
        </w:rPr>
        <w:t>Division 5</w:t>
      </w:r>
      <w:r>
        <w:t> — </w:t>
      </w:r>
      <w:r>
        <w:rPr>
          <w:rStyle w:val="CharSDivText"/>
        </w:rPr>
        <w:t>Painters</w:t>
      </w:r>
      <w:bookmarkEnd w:id="294"/>
      <w:bookmarkEnd w:id="295"/>
      <w:bookmarkEnd w:id="296"/>
      <w:bookmarkEnd w:id="297"/>
    </w:p>
    <w:p>
      <w:pPr>
        <w:pStyle w:val="yFootnoteheading"/>
      </w:pPr>
      <w:r>
        <w:tab/>
        <w:t>[Heading inserted: SL </w:t>
      </w:r>
      <w:del w:id="298" w:author="Master Repository Process" w:date="2023-12-29T12:20:00Z">
        <w:r>
          <w:delText>2022/59</w:delText>
        </w:r>
      </w:del>
      <w:ins w:id="299" w:author="Master Repository Process" w:date="2023-12-29T12:20:00Z">
        <w:r>
          <w:t>2023/35</w:t>
        </w:r>
      </w:ins>
      <w:r>
        <w:t xml:space="preserve"> r. </w:t>
      </w:r>
      <w:del w:id="300" w:author="Master Repository Process" w:date="2023-12-29T12:20:00Z">
        <w:r>
          <w:delText>10</w:delText>
        </w:r>
      </w:del>
      <w:ins w:id="301" w:author="Master Repository Process" w:date="2023-12-29T12:20:00Z">
        <w:r>
          <w:t>12</w:t>
        </w:r>
      </w:ins>
      <w:r>
        <w:t>.]</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del w:id="302" w:author="Master Repository Process" w:date="2023-12-29T12:20:00Z">
              <w:r>
                <w:rPr>
                  <w:color w:val="000000"/>
                </w:rPr>
                <w:delText>102</w:delText>
              </w:r>
            </w:del>
            <w:ins w:id="303" w:author="Master Repository Process" w:date="2023-12-29T12:20:00Z">
              <w:r>
                <w:t>107</w:t>
              </w:r>
            </w:ins>
            <w:r>
              <w:t>.00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del w:id="304" w:author="Master Repository Process" w:date="2023-12-29T12:20:00Z">
              <w:r>
                <w:rPr>
                  <w:color w:val="000000"/>
                </w:rPr>
                <w:delText>68</w:delText>
              </w:r>
            </w:del>
            <w:ins w:id="305" w:author="Master Repository Process" w:date="2023-12-29T12:20:00Z">
              <w:r>
                <w:t>71</w:t>
              </w:r>
            </w:ins>
            <w:r>
              <w:t>.00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del w:id="306" w:author="Master Repository Process" w:date="2023-12-29T12:20:00Z">
              <w:r>
                <w:rPr>
                  <w:color w:val="000000"/>
                </w:rPr>
                <w:delText>166</w:delText>
              </w:r>
            </w:del>
            <w:ins w:id="307" w:author="Master Repository Process" w:date="2023-12-29T12:20:00Z">
              <w:r>
                <w:t>174</w:t>
              </w:r>
            </w:ins>
            <w:r>
              <w:t>.00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del w:id="308" w:author="Master Repository Process" w:date="2023-12-29T12:20:00Z">
              <w:r>
                <w:rPr>
                  <w:color w:val="000000"/>
                </w:rPr>
                <w:delText>166</w:delText>
              </w:r>
            </w:del>
            <w:ins w:id="309" w:author="Master Repository Process" w:date="2023-12-29T12:20:00Z">
              <w:r>
                <w:t>174</w:t>
              </w:r>
            </w:ins>
            <w:r>
              <w:t>.00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del w:id="310" w:author="Master Repository Process" w:date="2023-12-29T12:20:00Z">
              <w:r>
                <w:rPr>
                  <w:color w:val="000000"/>
                </w:rPr>
                <w:delText>336</w:delText>
              </w:r>
            </w:del>
            <w:ins w:id="311" w:author="Master Repository Process" w:date="2023-12-29T12:20:00Z">
              <w:r>
                <w:t>353</w:t>
              </w:r>
            </w:ins>
            <w:r>
              <w:t>.00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del w:id="312" w:author="Master Repository Process" w:date="2023-12-29T12:20:00Z">
              <w:r>
                <w:rPr>
                  <w:color w:val="000000"/>
                </w:rPr>
                <w:delText>530</w:delText>
              </w:r>
            </w:del>
            <w:ins w:id="313" w:author="Master Repository Process" w:date="2023-12-29T12:20:00Z">
              <w:r>
                <w:t>557</w:t>
              </w:r>
            </w:ins>
            <w:r>
              <w:t>.00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del w:id="314" w:author="Master Repository Process" w:date="2023-12-29T12:20:00Z">
              <w:r>
                <w:rPr>
                  <w:color w:val="000000"/>
                </w:rPr>
                <w:delText>42</w:delText>
              </w:r>
            </w:del>
            <w:ins w:id="315" w:author="Master Repository Process" w:date="2023-12-29T12:20:00Z">
              <w:r>
                <w:t>43</w:t>
              </w:r>
            </w:ins>
            <w:r>
              <w:t>.00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pPr>
            <w:r>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t>58.50</w:t>
            </w:r>
          </w:p>
        </w:tc>
      </w:tr>
    </w:tbl>
    <w:p>
      <w:pPr>
        <w:pStyle w:val="yFootnotesection"/>
      </w:pPr>
      <w:r>
        <w:tab/>
        <w:t>[Division 5 inserted: SL </w:t>
      </w:r>
      <w:del w:id="316" w:author="Master Repository Process" w:date="2023-12-29T12:20:00Z">
        <w:r>
          <w:delText>2022/59</w:delText>
        </w:r>
      </w:del>
      <w:ins w:id="317" w:author="Master Repository Process" w:date="2023-12-29T12:20:00Z">
        <w:r>
          <w:t>2023/35</w:t>
        </w:r>
      </w:ins>
      <w:r>
        <w:t xml:space="preserve"> r. </w:t>
      </w:r>
      <w:del w:id="318" w:author="Master Repository Process" w:date="2023-12-29T12:20:00Z">
        <w:r>
          <w:delText>10</w:delText>
        </w:r>
      </w:del>
      <w:ins w:id="319" w:author="Master Repository Process" w:date="2023-12-29T12:20:00Z">
        <w:r>
          <w:t>12</w:t>
        </w:r>
      </w:ins>
      <w:r>
        <w:t>.]</w:t>
      </w:r>
    </w:p>
    <w:p>
      <w:pPr>
        <w:pStyle w:val="yFootnotesection"/>
      </w:pPr>
    </w:p>
    <w:p>
      <w:pPr>
        <w:pStyle w:val="yFootnotesection"/>
        <w:rPr>
          <w:i w:val="0"/>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321" w:name="_Toc154744895"/>
      <w:bookmarkStart w:id="322" w:name="_Toc137559490"/>
      <w:bookmarkStart w:id="323" w:name="_Toc137560105"/>
      <w:bookmarkStart w:id="324" w:name="_Toc137566122"/>
      <w:r>
        <w:rPr>
          <w:rStyle w:val="CharSchNo"/>
        </w:rPr>
        <w:t>Schedule 2</w:t>
      </w:r>
      <w:r>
        <w:rPr>
          <w:rStyle w:val="CharSDivNo"/>
        </w:rPr>
        <w:t> </w:t>
      </w:r>
      <w:r>
        <w:t>—</w:t>
      </w:r>
      <w:r>
        <w:rPr>
          <w:rStyle w:val="CharSDivText"/>
        </w:rPr>
        <w:t> </w:t>
      </w:r>
      <w:r>
        <w:rPr>
          <w:rStyle w:val="CharSchText"/>
        </w:rPr>
        <w:t>Estimating the value of work</w:t>
      </w:r>
      <w:bookmarkEnd w:id="321"/>
      <w:bookmarkEnd w:id="322"/>
      <w:bookmarkEnd w:id="323"/>
      <w:bookmarkEnd w:id="324"/>
    </w:p>
    <w:p>
      <w:pPr>
        <w:pStyle w:val="yShoulderClause"/>
      </w:pPr>
      <w:r>
        <w:t>[r. 13(1), 28(1)]</w:t>
      </w:r>
    </w:p>
    <w:p>
      <w:pPr>
        <w:pStyle w:val="yHeading5"/>
      </w:pPr>
      <w:bookmarkStart w:id="325" w:name="_Toc154744896"/>
      <w:bookmarkStart w:id="326" w:name="_Toc137566123"/>
      <w:r>
        <w:rPr>
          <w:rStyle w:val="CharSClsNo"/>
        </w:rPr>
        <w:t>1</w:t>
      </w:r>
      <w:r>
        <w:t>.</w:t>
      </w:r>
      <w:r>
        <w:tab/>
        <w:t>Terms used</w:t>
      </w:r>
      <w:bookmarkEnd w:id="325"/>
      <w:bookmarkEnd w:id="32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27" w:name="_Toc154744897"/>
      <w:bookmarkStart w:id="328" w:name="_Toc137566124"/>
      <w:r>
        <w:rPr>
          <w:rStyle w:val="CharSClsNo"/>
        </w:rPr>
        <w:t>2</w:t>
      </w:r>
      <w:r>
        <w:t>.</w:t>
      </w:r>
      <w:r>
        <w:tab/>
        <w:t>Estimated value of work</w:t>
      </w:r>
      <w:bookmarkEnd w:id="327"/>
      <w:bookmarkEnd w:id="32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29" w:name="_Toc154744898"/>
      <w:bookmarkStart w:id="330" w:name="_Toc137559493"/>
      <w:bookmarkStart w:id="331" w:name="_Toc137560108"/>
      <w:bookmarkStart w:id="332" w:name="_Toc137566125"/>
      <w:r>
        <w:rPr>
          <w:rStyle w:val="CharSchNo"/>
        </w:rPr>
        <w:t>Schedule 3</w:t>
      </w:r>
      <w:r>
        <w:rPr>
          <w:rStyle w:val="CharSDivNo"/>
        </w:rPr>
        <w:t> </w:t>
      </w:r>
      <w:r>
        <w:t>— </w:t>
      </w:r>
      <w:r>
        <w:rPr>
          <w:rStyle w:val="CharSchText"/>
        </w:rPr>
        <w:t>Builder work: areas of State for purposes of definition</w:t>
      </w:r>
      <w:bookmarkEnd w:id="329"/>
      <w:bookmarkEnd w:id="330"/>
      <w:bookmarkEnd w:id="331"/>
      <w:bookmarkEnd w:id="332"/>
    </w:p>
    <w:p>
      <w:pPr>
        <w:pStyle w:val="yShoulderClause"/>
      </w:pPr>
      <w:r>
        <w:t>[r. 13(1)]</w:t>
      </w:r>
    </w:p>
    <w:p>
      <w:pPr>
        <w:pStyle w:val="yHeading5"/>
      </w:pPr>
      <w:bookmarkStart w:id="333" w:name="_Toc154744899"/>
      <w:bookmarkStart w:id="334" w:name="_Toc137566126"/>
      <w:r>
        <w:rPr>
          <w:rStyle w:val="CharSClsNo"/>
        </w:rPr>
        <w:t>1</w:t>
      </w:r>
      <w:r>
        <w:t>.</w:t>
      </w:r>
      <w:r>
        <w:tab/>
        <w:t>Term used: townsite</w:t>
      </w:r>
      <w:bookmarkEnd w:id="333"/>
      <w:bookmarkEnd w:id="33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35" w:name="_Toc154744900"/>
      <w:bookmarkStart w:id="336" w:name="_Toc137566127"/>
      <w:r>
        <w:rPr>
          <w:rStyle w:val="CharSClsNo"/>
        </w:rPr>
        <w:t>2</w:t>
      </w:r>
      <w:r>
        <w:t>.</w:t>
      </w:r>
      <w:r>
        <w:tab/>
        <w:t>Areas of State</w:t>
      </w:r>
      <w:bookmarkEnd w:id="335"/>
      <w:bookmarkEnd w:id="336"/>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337" w:name="_Toc154744901"/>
      <w:bookmarkStart w:id="338" w:name="_Toc137559496"/>
      <w:bookmarkStart w:id="339" w:name="_Toc137560111"/>
      <w:bookmarkStart w:id="340" w:name="_Toc137566128"/>
      <w:r>
        <w:rPr>
          <w:rStyle w:val="CharSchNo"/>
        </w:rPr>
        <w:t>Schedule 4</w:t>
      </w:r>
      <w:r>
        <w:rPr>
          <w:rStyle w:val="CharSDivNo"/>
        </w:rPr>
        <w:t> </w:t>
      </w:r>
      <w:r>
        <w:t>—</w:t>
      </w:r>
      <w:r>
        <w:rPr>
          <w:rStyle w:val="CharSDivText"/>
        </w:rPr>
        <w:t> </w:t>
      </w:r>
      <w:r>
        <w:rPr>
          <w:rStyle w:val="CharSchText"/>
        </w:rPr>
        <w:t>Painter work: areas of the State for purposes of definition</w:t>
      </w:r>
      <w:bookmarkEnd w:id="337"/>
      <w:bookmarkEnd w:id="338"/>
      <w:bookmarkEnd w:id="339"/>
      <w:bookmarkEnd w:id="340"/>
    </w:p>
    <w:p>
      <w:pPr>
        <w:pStyle w:val="yShoulderClause"/>
      </w:pPr>
      <w:r>
        <w:t>[r. 28]</w:t>
      </w:r>
    </w:p>
    <w:p>
      <w:pPr>
        <w:pStyle w:val="yHeading5"/>
      </w:pPr>
      <w:bookmarkStart w:id="341" w:name="_Toc154744902"/>
      <w:bookmarkStart w:id="342" w:name="_Toc137566129"/>
      <w:r>
        <w:rPr>
          <w:rStyle w:val="CharSClsNo"/>
        </w:rPr>
        <w:t>1</w:t>
      </w:r>
      <w:r>
        <w:t>.</w:t>
      </w:r>
      <w:r>
        <w:tab/>
        <w:t>Term used: townsite</w:t>
      </w:r>
      <w:bookmarkEnd w:id="341"/>
      <w:bookmarkEnd w:id="34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43" w:name="_Toc154744903"/>
      <w:bookmarkStart w:id="344" w:name="_Toc137566130"/>
      <w:r>
        <w:rPr>
          <w:rStyle w:val="CharSClsNo"/>
        </w:rPr>
        <w:t>2</w:t>
      </w:r>
      <w:r>
        <w:t>.</w:t>
      </w:r>
      <w:r>
        <w:tab/>
        <w:t>Areas of State</w:t>
      </w:r>
      <w:bookmarkEnd w:id="343"/>
      <w:bookmarkEnd w:id="34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345" w:name="_Toc154744904"/>
      <w:bookmarkStart w:id="346" w:name="_Toc137559499"/>
      <w:bookmarkStart w:id="347" w:name="_Toc137560114"/>
      <w:bookmarkStart w:id="348" w:name="_Toc137566131"/>
      <w:r>
        <w:rPr>
          <w:rStyle w:val="CharSchNo"/>
        </w:rPr>
        <w:t>Schedule 5</w:t>
      </w:r>
      <w:r>
        <w:t> — </w:t>
      </w:r>
      <w:r>
        <w:rPr>
          <w:rStyle w:val="CharSchText"/>
        </w:rPr>
        <w:t>Prescribed offences and modified penalties</w:t>
      </w:r>
      <w:bookmarkEnd w:id="345"/>
      <w:bookmarkEnd w:id="346"/>
      <w:bookmarkEnd w:id="347"/>
      <w:bookmarkEnd w:id="348"/>
    </w:p>
    <w:p>
      <w:pPr>
        <w:pStyle w:val="yShoulderClause"/>
      </w:pPr>
      <w:r>
        <w:t>[r. 36A]</w:t>
      </w:r>
    </w:p>
    <w:p>
      <w:pPr>
        <w:pStyle w:val="yFootnoteheading"/>
      </w:pPr>
      <w:r>
        <w:tab/>
        <w:t>[Heading inserted: Gazette 26 Apr 2019 p. 1216.]</w:t>
      </w:r>
    </w:p>
    <w:p>
      <w:pPr>
        <w:pStyle w:val="yHeading3"/>
      </w:pPr>
      <w:bookmarkStart w:id="349" w:name="_Toc154744905"/>
      <w:bookmarkStart w:id="350" w:name="_Toc137559500"/>
      <w:bookmarkStart w:id="351" w:name="_Toc137560115"/>
      <w:bookmarkStart w:id="352" w:name="_Toc137566132"/>
      <w:r>
        <w:rPr>
          <w:rStyle w:val="CharSDivNo"/>
        </w:rPr>
        <w:t>Division 1</w:t>
      </w:r>
      <w:r>
        <w:t> — </w:t>
      </w:r>
      <w:r>
        <w:rPr>
          <w:rStyle w:val="CharSDivText"/>
        </w:rPr>
        <w:t>Preliminary</w:t>
      </w:r>
      <w:bookmarkEnd w:id="349"/>
      <w:bookmarkEnd w:id="350"/>
      <w:bookmarkEnd w:id="351"/>
      <w:bookmarkEnd w:id="352"/>
    </w:p>
    <w:p>
      <w:pPr>
        <w:pStyle w:val="yFootnoteheading"/>
      </w:pPr>
      <w:r>
        <w:tab/>
        <w:t>[Heading inserted: Gazette 26 Apr 2019 p. 1216.]</w:t>
      </w:r>
    </w:p>
    <w:p>
      <w:pPr>
        <w:pStyle w:val="yHeading5"/>
      </w:pPr>
      <w:bookmarkStart w:id="353" w:name="_Toc154744906"/>
      <w:bookmarkStart w:id="354" w:name="_Toc137566133"/>
      <w:r>
        <w:rPr>
          <w:rStyle w:val="CharSClsNo"/>
        </w:rPr>
        <w:t>1</w:t>
      </w:r>
      <w:r>
        <w:t>.</w:t>
      </w:r>
      <w:r>
        <w:tab/>
        <w:t>Terms used</w:t>
      </w:r>
      <w:bookmarkEnd w:id="353"/>
      <w:bookmarkEnd w:id="354"/>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55" w:name="_Toc154744907"/>
      <w:bookmarkStart w:id="356" w:name="_Toc137559502"/>
      <w:bookmarkStart w:id="357" w:name="_Toc137560117"/>
      <w:bookmarkStart w:id="358" w:name="_Toc137566134"/>
      <w:r>
        <w:rPr>
          <w:rStyle w:val="CharSDivNo"/>
        </w:rPr>
        <w:t>Division 2</w:t>
      </w:r>
      <w:r>
        <w:t> — </w:t>
      </w:r>
      <w:r>
        <w:rPr>
          <w:rStyle w:val="CharSDivText"/>
        </w:rPr>
        <w:t>Offences under the Act</w:t>
      </w:r>
      <w:bookmarkEnd w:id="355"/>
      <w:bookmarkEnd w:id="356"/>
      <w:bookmarkEnd w:id="357"/>
      <w:bookmarkEnd w:id="358"/>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359" w:name="_Toc154744908"/>
      <w:bookmarkStart w:id="360" w:name="_Toc137559503"/>
      <w:bookmarkStart w:id="361" w:name="_Toc137560118"/>
      <w:bookmarkStart w:id="362" w:name="_Toc137566135"/>
      <w:r>
        <w:rPr>
          <w:rStyle w:val="CharSDivNo"/>
        </w:rPr>
        <w:t>Division 3</w:t>
      </w:r>
      <w:r>
        <w:t xml:space="preserve"> — </w:t>
      </w:r>
      <w:r>
        <w:rPr>
          <w:rStyle w:val="CharSDivText"/>
        </w:rPr>
        <w:t>Offences under these regulations</w:t>
      </w:r>
      <w:bookmarkEnd w:id="359"/>
      <w:bookmarkEnd w:id="360"/>
      <w:bookmarkEnd w:id="361"/>
      <w:bookmarkEnd w:id="362"/>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363" w:name="_Toc154744909"/>
      <w:bookmarkStart w:id="364" w:name="_Toc137559504"/>
      <w:bookmarkStart w:id="365" w:name="_Toc137560119"/>
      <w:bookmarkStart w:id="366" w:name="_Toc137566136"/>
      <w:r>
        <w:rPr>
          <w:rStyle w:val="CharSchNo"/>
        </w:rPr>
        <w:t>Schedule 6</w:t>
      </w:r>
      <w:r>
        <w:rPr>
          <w:rStyle w:val="CharSDivNo"/>
        </w:rPr>
        <w:t> </w:t>
      </w:r>
      <w:r>
        <w:t>—</w:t>
      </w:r>
      <w:r>
        <w:rPr>
          <w:rStyle w:val="CharSDivText"/>
        </w:rPr>
        <w:t> </w:t>
      </w:r>
      <w:r>
        <w:rPr>
          <w:rStyle w:val="CharSchText"/>
        </w:rPr>
        <w:t>Forms</w:t>
      </w:r>
      <w:bookmarkEnd w:id="363"/>
      <w:bookmarkEnd w:id="364"/>
      <w:bookmarkEnd w:id="365"/>
      <w:bookmarkEnd w:id="366"/>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367" w:name="_Toc154744910"/>
      <w:bookmarkStart w:id="368" w:name="_Toc137559505"/>
      <w:bookmarkStart w:id="369" w:name="_Toc137560120"/>
      <w:bookmarkStart w:id="370" w:name="_Toc137566137"/>
      <w:r>
        <w:t>Notes</w:t>
      </w:r>
      <w:bookmarkEnd w:id="367"/>
      <w:bookmarkEnd w:id="368"/>
      <w:bookmarkEnd w:id="369"/>
      <w:bookmarkEnd w:id="370"/>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1" w:name="_Toc154744911"/>
      <w:bookmarkStart w:id="372" w:name="_Toc137566138"/>
      <w:r>
        <w:t>Compilation table</w:t>
      </w:r>
      <w:bookmarkEnd w:id="371"/>
      <w:bookmarkEnd w:id="372"/>
    </w:p>
    <w:tbl>
      <w:tblPr>
        <w:tblW w:w="7068" w:type="dxa"/>
        <w:tblInd w:w="57"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5"/>
        <w:gridCol w:w="1254"/>
        <w:gridCol w:w="2679"/>
      </w:tblGrid>
      <w:tr>
        <w:trPr>
          <w:tblHeader/>
        </w:trPr>
        <w:tc>
          <w:tcPr>
            <w:tcW w:w="3135" w:type="dxa"/>
          </w:tcPr>
          <w:p>
            <w:pPr>
              <w:pStyle w:val="nTable"/>
              <w:spacing w:after="40"/>
              <w:rPr>
                <w:b/>
              </w:rPr>
            </w:pPr>
            <w:r>
              <w:rPr>
                <w:b/>
              </w:rPr>
              <w:t>Citation</w:t>
            </w:r>
          </w:p>
        </w:tc>
        <w:tc>
          <w:tcPr>
            <w:tcW w:w="1254" w:type="dxa"/>
          </w:tcPr>
          <w:p>
            <w:pPr>
              <w:pStyle w:val="nTable"/>
              <w:spacing w:after="40"/>
              <w:rPr>
                <w:b/>
              </w:rPr>
            </w:pPr>
            <w:r>
              <w:rPr>
                <w:b/>
              </w:rPr>
              <w:t>Published</w:t>
            </w:r>
          </w:p>
        </w:tc>
        <w:tc>
          <w:tcPr>
            <w:tcW w:w="2679" w:type="dxa"/>
          </w:tcPr>
          <w:p>
            <w:pPr>
              <w:pStyle w:val="nTable"/>
              <w:spacing w:after="40"/>
              <w:rPr>
                <w:b/>
              </w:rPr>
            </w:pPr>
            <w:r>
              <w:rPr>
                <w:b/>
              </w:rPr>
              <w:t>Commencement</w:t>
            </w:r>
          </w:p>
        </w:tc>
      </w:tr>
      <w:tr>
        <w:tc>
          <w:tcPr>
            <w:tcW w:w="3135" w:type="dxa"/>
            <w:tcBorders>
              <w:top w:val="single" w:sz="8" w:space="0" w:color="auto"/>
              <w:bottom w:val="nil"/>
            </w:tcBorders>
          </w:tcPr>
          <w:p>
            <w:pPr>
              <w:pStyle w:val="nTable"/>
              <w:spacing w:after="40"/>
            </w:pPr>
            <w:r>
              <w:rPr>
                <w:i/>
                <w:snapToGrid w:val="0"/>
              </w:rPr>
              <w:t>Building Services (Registration) Regulations 2011</w:t>
            </w:r>
          </w:p>
        </w:tc>
        <w:tc>
          <w:tcPr>
            <w:tcW w:w="1254" w:type="dxa"/>
            <w:tcBorders>
              <w:top w:val="single" w:sz="8" w:space="0" w:color="auto"/>
              <w:bottom w:val="nil"/>
            </w:tcBorders>
          </w:tcPr>
          <w:p>
            <w:pPr>
              <w:pStyle w:val="nTable"/>
              <w:spacing w:after="40"/>
            </w:pPr>
            <w:r>
              <w:t>26 Aug 2011 p. 3411-52</w:t>
            </w:r>
          </w:p>
        </w:tc>
        <w:tc>
          <w:tcPr>
            <w:tcW w:w="2679"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54" w:type="dxa"/>
            <w:tcBorders>
              <w:top w:val="nil"/>
              <w:left w:val="nil"/>
              <w:bottom w:val="nil"/>
              <w:right w:val="nil"/>
            </w:tcBorders>
          </w:tcPr>
          <w:p>
            <w:pPr>
              <w:pStyle w:val="nTable"/>
              <w:spacing w:after="40"/>
            </w:pPr>
            <w:r>
              <w:t>31 Jan 2012 p. 591</w:t>
            </w:r>
            <w:r>
              <w:noBreakHyphen/>
              <w:t>601</w:t>
            </w:r>
          </w:p>
        </w:tc>
        <w:tc>
          <w:tcPr>
            <w:tcW w:w="2679" w:type="dxa"/>
            <w:tcBorders>
              <w:top w:val="nil"/>
              <w:left w:val="nil"/>
              <w:bottom w:val="nil"/>
            </w:tcBorders>
          </w:tcPr>
          <w:p>
            <w:pPr>
              <w:pStyle w:val="nTable"/>
              <w:spacing w:after="40"/>
            </w:pPr>
            <w:r>
              <w:t>r. 1 and 2: 31 Jan 2012 (see r. 2(a));</w:t>
            </w:r>
            <w:r>
              <w:br/>
              <w:t>Regulations other than r. 1 and 2: 1 Feb 2012 (see r. 2(b))</w:t>
            </w:r>
          </w:p>
        </w:tc>
      </w:tr>
      <w:tr>
        <w:tc>
          <w:tcPr>
            <w:tcW w:w="3135"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54" w:type="dxa"/>
            <w:tcBorders>
              <w:top w:val="nil"/>
              <w:left w:val="nil"/>
              <w:bottom w:val="nil"/>
              <w:right w:val="nil"/>
            </w:tcBorders>
          </w:tcPr>
          <w:p>
            <w:pPr>
              <w:pStyle w:val="nTable"/>
              <w:spacing w:after="40"/>
            </w:pPr>
            <w:r>
              <w:t>12 Mar 2012 p. 989-1011</w:t>
            </w:r>
          </w:p>
        </w:tc>
        <w:tc>
          <w:tcPr>
            <w:tcW w:w="2679"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54" w:type="dxa"/>
            <w:tcBorders>
              <w:top w:val="nil"/>
              <w:left w:val="nil"/>
              <w:bottom w:val="nil"/>
              <w:right w:val="nil"/>
            </w:tcBorders>
          </w:tcPr>
          <w:p>
            <w:pPr>
              <w:pStyle w:val="nTable"/>
              <w:spacing w:after="40"/>
            </w:pPr>
            <w:r>
              <w:t>15 Jun 2012 p. 2617-20</w:t>
            </w:r>
          </w:p>
        </w:tc>
        <w:tc>
          <w:tcPr>
            <w:tcW w:w="2679" w:type="dxa"/>
            <w:tcBorders>
              <w:top w:val="nil"/>
              <w:left w:val="nil"/>
              <w:bottom w:val="nil"/>
            </w:tcBorders>
          </w:tcPr>
          <w:p>
            <w:pPr>
              <w:pStyle w:val="nTable"/>
              <w:spacing w:after="40"/>
            </w:pPr>
            <w:r>
              <w:t>r. 1 and 2: 15 Jun 2012 (see r. 2(a));</w:t>
            </w:r>
            <w:r>
              <w:br/>
              <w:t>Regulations other than r. 1 and 2: 1 Jul 2012 (see r. 2(b))</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54" w:type="dxa"/>
            <w:tcBorders>
              <w:top w:val="nil"/>
              <w:left w:val="nil"/>
              <w:bottom w:val="nil"/>
              <w:right w:val="nil"/>
            </w:tcBorders>
          </w:tcPr>
          <w:p>
            <w:pPr>
              <w:pStyle w:val="nTable"/>
              <w:spacing w:after="40"/>
            </w:pPr>
            <w:r>
              <w:t>6 Nov 2012 p. 5293-4</w:t>
            </w:r>
          </w:p>
        </w:tc>
        <w:tc>
          <w:tcPr>
            <w:tcW w:w="2679" w:type="dxa"/>
            <w:tcBorders>
              <w:top w:val="nil"/>
              <w:left w:val="nil"/>
              <w:bottom w:val="nil"/>
            </w:tcBorders>
          </w:tcPr>
          <w:p>
            <w:pPr>
              <w:pStyle w:val="nTable"/>
              <w:spacing w:after="40"/>
            </w:pPr>
            <w:r>
              <w:t>r. 1 and 2: 6 Nov 2012 (see r. 2(a));</w:t>
            </w:r>
            <w:r>
              <w:br/>
              <w:t>Regulations other than r. 1 and 2: 7 Nov 2012 (see r. 2(b))</w:t>
            </w:r>
          </w:p>
        </w:tc>
      </w:tr>
      <w:tr>
        <w:tc>
          <w:tcPr>
            <w:tcW w:w="3135"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54" w:type="dxa"/>
            <w:tcBorders>
              <w:top w:val="nil"/>
              <w:left w:val="nil"/>
              <w:bottom w:val="nil"/>
              <w:right w:val="nil"/>
            </w:tcBorders>
          </w:tcPr>
          <w:p>
            <w:pPr>
              <w:pStyle w:val="nTable"/>
              <w:spacing w:after="40"/>
            </w:pPr>
            <w:r>
              <w:t>18 Dec 2012 p. 6585-9</w:t>
            </w:r>
          </w:p>
        </w:tc>
        <w:tc>
          <w:tcPr>
            <w:tcW w:w="2679" w:type="dxa"/>
            <w:tcBorders>
              <w:top w:val="nil"/>
              <w:left w:val="nil"/>
              <w:bottom w:val="nil"/>
            </w:tcBorders>
          </w:tcPr>
          <w:p>
            <w:pPr>
              <w:pStyle w:val="nTable"/>
              <w:spacing w:after="40"/>
            </w:pPr>
            <w:r>
              <w:t>r. 1 and 2: 18 Dec 2012 (see r. 2(a));</w:t>
            </w:r>
            <w:r>
              <w:br/>
              <w:t>Regulations other than r. 1 and 2: 19 Dec 2012 (see r. 2(b))</w:t>
            </w:r>
          </w:p>
        </w:tc>
      </w:tr>
      <w:tr>
        <w:tc>
          <w:tcPr>
            <w:tcW w:w="3135"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54" w:type="dxa"/>
            <w:tcBorders>
              <w:top w:val="nil"/>
              <w:left w:val="nil"/>
              <w:bottom w:val="nil"/>
              <w:right w:val="nil"/>
            </w:tcBorders>
            <w:shd w:val="clear" w:color="auto" w:fill="auto"/>
          </w:tcPr>
          <w:p>
            <w:pPr>
              <w:pStyle w:val="nTable"/>
              <w:spacing w:after="40"/>
            </w:pPr>
            <w:r>
              <w:t>22 Jan 2013 p. 211</w:t>
            </w:r>
          </w:p>
        </w:tc>
        <w:tc>
          <w:tcPr>
            <w:tcW w:w="2679"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6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35"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54" w:type="dxa"/>
            <w:tcBorders>
              <w:top w:val="nil"/>
              <w:left w:val="nil"/>
              <w:bottom w:val="nil"/>
              <w:right w:val="nil"/>
            </w:tcBorders>
            <w:shd w:val="clear" w:color="auto" w:fill="auto"/>
          </w:tcPr>
          <w:p>
            <w:pPr>
              <w:pStyle w:val="nTable"/>
              <w:keepNext/>
              <w:spacing w:after="40"/>
            </w:pPr>
            <w:r>
              <w:t>27 Jun 2013 p. 2665-9</w:t>
            </w:r>
          </w:p>
        </w:tc>
        <w:tc>
          <w:tcPr>
            <w:tcW w:w="2679"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35"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54" w:type="dxa"/>
            <w:tcBorders>
              <w:top w:val="nil"/>
              <w:left w:val="nil"/>
              <w:bottom w:val="nil"/>
              <w:right w:val="nil"/>
            </w:tcBorders>
            <w:shd w:val="clear" w:color="auto" w:fill="auto"/>
          </w:tcPr>
          <w:p>
            <w:pPr>
              <w:pStyle w:val="nTable"/>
              <w:spacing w:after="40"/>
            </w:pPr>
            <w:r>
              <w:t>14 Nov 2013 p. 5029</w:t>
            </w:r>
          </w:p>
        </w:tc>
        <w:tc>
          <w:tcPr>
            <w:tcW w:w="2679"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54" w:type="dxa"/>
            <w:tcBorders>
              <w:top w:val="nil"/>
              <w:left w:val="nil"/>
              <w:bottom w:val="nil"/>
              <w:right w:val="nil"/>
            </w:tcBorders>
            <w:shd w:val="clear" w:color="auto" w:fill="auto"/>
          </w:tcPr>
          <w:p>
            <w:pPr>
              <w:pStyle w:val="nTable"/>
              <w:spacing w:after="40"/>
            </w:pPr>
            <w:r>
              <w:t>31 Dec 2013 p. 6535</w:t>
            </w:r>
            <w:r>
              <w:noBreakHyphen/>
              <w:t>9</w:t>
            </w:r>
          </w:p>
        </w:tc>
        <w:tc>
          <w:tcPr>
            <w:tcW w:w="2679"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54" w:type="dxa"/>
            <w:tcBorders>
              <w:top w:val="nil"/>
              <w:left w:val="nil"/>
              <w:bottom w:val="nil"/>
              <w:right w:val="nil"/>
            </w:tcBorders>
            <w:shd w:val="clear" w:color="auto" w:fill="auto"/>
          </w:tcPr>
          <w:p>
            <w:pPr>
              <w:pStyle w:val="nTable"/>
              <w:spacing w:after="40"/>
            </w:pPr>
            <w:r>
              <w:t>17 Jun 2014 p. 1959</w:t>
            </w:r>
            <w:r>
              <w:noBreakHyphen/>
              <w:t>61</w:t>
            </w:r>
          </w:p>
        </w:tc>
        <w:tc>
          <w:tcPr>
            <w:tcW w:w="2679"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54" w:type="dxa"/>
            <w:tcBorders>
              <w:top w:val="nil"/>
              <w:left w:val="nil"/>
              <w:bottom w:val="nil"/>
              <w:right w:val="nil"/>
            </w:tcBorders>
            <w:shd w:val="clear" w:color="auto" w:fill="auto"/>
          </w:tcPr>
          <w:p>
            <w:pPr>
              <w:pStyle w:val="nTable"/>
              <w:spacing w:after="40"/>
            </w:pPr>
            <w:r>
              <w:t>19 Dec 2014 p. 4841</w:t>
            </w:r>
            <w:r>
              <w:noBreakHyphen/>
              <w:t>2</w:t>
            </w:r>
          </w:p>
        </w:tc>
        <w:tc>
          <w:tcPr>
            <w:tcW w:w="2679"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6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35"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54" w:type="dxa"/>
            <w:tcBorders>
              <w:top w:val="nil"/>
              <w:bottom w:val="nil"/>
            </w:tcBorders>
            <w:shd w:val="clear" w:color="auto" w:fill="auto"/>
          </w:tcPr>
          <w:p>
            <w:pPr>
              <w:pStyle w:val="nTable"/>
              <w:spacing w:after="40"/>
              <w:rPr>
                <w:b/>
                <w:bCs/>
                <w:snapToGrid w:val="0"/>
              </w:rPr>
            </w:pPr>
            <w:r>
              <w:t>23 Jun 2015 p. 2165</w:t>
            </w:r>
            <w:r>
              <w:noBreakHyphen/>
              <w:t>7</w:t>
            </w:r>
          </w:p>
        </w:tc>
        <w:tc>
          <w:tcPr>
            <w:tcW w:w="2679"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35" w:type="dxa"/>
            <w:tcBorders>
              <w:top w:val="nil"/>
              <w:bottom w:val="nil"/>
            </w:tcBorders>
          </w:tcPr>
          <w:p>
            <w:pPr>
              <w:pStyle w:val="nTable"/>
              <w:spacing w:after="40"/>
            </w:pPr>
            <w:r>
              <w:rPr>
                <w:i/>
              </w:rPr>
              <w:t>Commerce Regulations Amendment (Fees and Charges) Regulations 2016</w:t>
            </w:r>
            <w:r>
              <w:t xml:space="preserve"> Pt. 4</w:t>
            </w:r>
          </w:p>
        </w:tc>
        <w:tc>
          <w:tcPr>
            <w:tcW w:w="1254" w:type="dxa"/>
            <w:tcBorders>
              <w:top w:val="nil"/>
              <w:bottom w:val="nil"/>
            </w:tcBorders>
          </w:tcPr>
          <w:p>
            <w:pPr>
              <w:pStyle w:val="nTable"/>
              <w:spacing w:after="40"/>
            </w:pPr>
            <w:r>
              <w:t>3 Jun 2016 p. 1745-73</w:t>
            </w:r>
          </w:p>
        </w:tc>
        <w:tc>
          <w:tcPr>
            <w:tcW w:w="2679" w:type="dxa"/>
            <w:tcBorders>
              <w:top w:val="nil"/>
              <w:bottom w:val="nil"/>
            </w:tcBorders>
          </w:tcPr>
          <w:p>
            <w:pPr>
              <w:pStyle w:val="nTable"/>
              <w:spacing w:after="40"/>
            </w:pPr>
            <w:r>
              <w:t>1 Jul 2016 (see r. 2(b))</w:t>
            </w:r>
          </w:p>
        </w:tc>
      </w:tr>
      <w:tr>
        <w:tc>
          <w:tcPr>
            <w:tcW w:w="3135" w:type="dxa"/>
            <w:tcBorders>
              <w:top w:val="nil"/>
              <w:bottom w:val="nil"/>
            </w:tcBorders>
          </w:tcPr>
          <w:p>
            <w:pPr>
              <w:pStyle w:val="nTable"/>
              <w:spacing w:after="40"/>
              <w:rPr>
                <w:i/>
              </w:rPr>
            </w:pPr>
            <w:r>
              <w:rPr>
                <w:i/>
              </w:rPr>
              <w:t>Building Services (Registration) Amendment Regulations 2017</w:t>
            </w:r>
          </w:p>
        </w:tc>
        <w:tc>
          <w:tcPr>
            <w:tcW w:w="1254" w:type="dxa"/>
            <w:tcBorders>
              <w:top w:val="nil"/>
              <w:bottom w:val="nil"/>
            </w:tcBorders>
          </w:tcPr>
          <w:p>
            <w:pPr>
              <w:pStyle w:val="nTable"/>
              <w:spacing w:after="40"/>
            </w:pPr>
            <w:r>
              <w:t>31 Mar 2017 p. 1941-2</w:t>
            </w:r>
          </w:p>
        </w:tc>
        <w:tc>
          <w:tcPr>
            <w:tcW w:w="2679"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35"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54" w:type="dxa"/>
            <w:tcBorders>
              <w:top w:val="nil"/>
              <w:bottom w:val="nil"/>
            </w:tcBorders>
          </w:tcPr>
          <w:p>
            <w:pPr>
              <w:pStyle w:val="nTable"/>
              <w:spacing w:after="40"/>
            </w:pPr>
            <w:r>
              <w:t>23 Jun 2017 p. 3213</w:t>
            </w:r>
            <w:r>
              <w:noBreakHyphen/>
              <w:t>52</w:t>
            </w:r>
          </w:p>
        </w:tc>
        <w:tc>
          <w:tcPr>
            <w:tcW w:w="2679" w:type="dxa"/>
            <w:tcBorders>
              <w:top w:val="nil"/>
              <w:bottom w:val="nil"/>
            </w:tcBorders>
          </w:tcPr>
          <w:p>
            <w:pPr>
              <w:pStyle w:val="nTable"/>
              <w:spacing w:after="40"/>
            </w:pPr>
            <w:r>
              <w:t>1 Jul 2017 (see r. 2(b))</w:t>
            </w:r>
          </w:p>
        </w:tc>
      </w:tr>
      <w:tr>
        <w:tc>
          <w:tcPr>
            <w:tcW w:w="3135" w:type="dxa"/>
            <w:tcBorders>
              <w:top w:val="nil"/>
              <w:bottom w:val="nil"/>
            </w:tcBorders>
          </w:tcPr>
          <w:p>
            <w:pPr>
              <w:pStyle w:val="nTable"/>
              <w:spacing w:after="40"/>
            </w:pPr>
            <w:r>
              <w:rPr>
                <w:i/>
              </w:rPr>
              <w:t>Building Regulations Amendment Regulations 2017</w:t>
            </w:r>
            <w:r>
              <w:t xml:space="preserve"> Pt. 3</w:t>
            </w:r>
          </w:p>
        </w:tc>
        <w:tc>
          <w:tcPr>
            <w:tcW w:w="1254" w:type="dxa"/>
            <w:tcBorders>
              <w:top w:val="nil"/>
              <w:bottom w:val="nil"/>
            </w:tcBorders>
          </w:tcPr>
          <w:p>
            <w:pPr>
              <w:pStyle w:val="nTable"/>
              <w:spacing w:after="40"/>
            </w:pPr>
            <w:r>
              <w:t>8 Aug 2017 p. 4343</w:t>
            </w:r>
            <w:r>
              <w:noBreakHyphen/>
              <w:t>5</w:t>
            </w:r>
          </w:p>
        </w:tc>
        <w:tc>
          <w:tcPr>
            <w:tcW w:w="2679"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35"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54" w:type="dxa"/>
            <w:tcBorders>
              <w:top w:val="nil"/>
              <w:bottom w:val="nil"/>
            </w:tcBorders>
          </w:tcPr>
          <w:p>
            <w:pPr>
              <w:pStyle w:val="nTable"/>
              <w:keepNext/>
              <w:spacing w:after="40"/>
            </w:pPr>
            <w:r>
              <w:t>5 Jan 2018 p. 4</w:t>
            </w:r>
            <w:r>
              <w:noBreakHyphen/>
              <w:t>8</w:t>
            </w:r>
          </w:p>
        </w:tc>
        <w:tc>
          <w:tcPr>
            <w:tcW w:w="2679"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35"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54" w:type="dxa"/>
            <w:tcBorders>
              <w:top w:val="nil"/>
              <w:bottom w:val="nil"/>
            </w:tcBorders>
          </w:tcPr>
          <w:p>
            <w:pPr>
              <w:pStyle w:val="nTable"/>
              <w:keepNext/>
              <w:spacing w:after="40"/>
            </w:pPr>
            <w:r>
              <w:t>25 Jun 2018 p. 2325</w:t>
            </w:r>
            <w:r>
              <w:noBreakHyphen/>
              <w:t>53</w:t>
            </w:r>
          </w:p>
        </w:tc>
        <w:tc>
          <w:tcPr>
            <w:tcW w:w="2679"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35" w:type="dxa"/>
            <w:tcBorders>
              <w:top w:val="nil"/>
              <w:bottom w:val="nil"/>
            </w:tcBorders>
          </w:tcPr>
          <w:p>
            <w:pPr>
              <w:pStyle w:val="nTable"/>
              <w:spacing w:after="40"/>
              <w:rPr>
                <w:i/>
              </w:rPr>
            </w:pPr>
            <w:r>
              <w:rPr>
                <w:i/>
              </w:rPr>
              <w:t>Building Services (Registration) Amendment Regulations 2018</w:t>
            </w:r>
          </w:p>
        </w:tc>
        <w:tc>
          <w:tcPr>
            <w:tcW w:w="1254" w:type="dxa"/>
            <w:tcBorders>
              <w:top w:val="nil"/>
              <w:bottom w:val="nil"/>
            </w:tcBorders>
          </w:tcPr>
          <w:p>
            <w:pPr>
              <w:pStyle w:val="nTable"/>
              <w:keepNext/>
              <w:spacing w:after="40"/>
            </w:pPr>
            <w:r>
              <w:t>21 Sep 2018 p. 3534</w:t>
            </w:r>
            <w:r>
              <w:noBreakHyphen/>
              <w:t>7</w:t>
            </w:r>
          </w:p>
        </w:tc>
        <w:tc>
          <w:tcPr>
            <w:tcW w:w="2679"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35" w:type="dxa"/>
            <w:tcBorders>
              <w:top w:val="nil"/>
              <w:bottom w:val="nil"/>
            </w:tcBorders>
          </w:tcPr>
          <w:p>
            <w:pPr>
              <w:pStyle w:val="nTable"/>
              <w:spacing w:after="40"/>
            </w:pPr>
            <w:r>
              <w:rPr>
                <w:i/>
              </w:rPr>
              <w:t xml:space="preserve">Commerce Regulations Amendment (Infringement Notices) Regulations 2019 </w:t>
            </w:r>
            <w:r>
              <w:t>Pt. 4</w:t>
            </w:r>
          </w:p>
        </w:tc>
        <w:tc>
          <w:tcPr>
            <w:tcW w:w="125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54" w:type="dxa"/>
            <w:tcBorders>
              <w:top w:val="nil"/>
              <w:left w:val="nil"/>
              <w:bottom w:val="nil"/>
              <w:right w:val="nil"/>
            </w:tcBorders>
          </w:tcPr>
          <w:p>
            <w:pPr>
              <w:pStyle w:val="nTable"/>
              <w:spacing w:after="40"/>
            </w:pPr>
            <w:r>
              <w:t>18 Jun 2019 p. 2077</w:t>
            </w:r>
            <w:r>
              <w:noBreakHyphen/>
              <w:t>115</w:t>
            </w:r>
          </w:p>
        </w:tc>
        <w:tc>
          <w:tcPr>
            <w:tcW w:w="2679"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54" w:type="dxa"/>
            <w:tcBorders>
              <w:top w:val="nil"/>
              <w:left w:val="nil"/>
              <w:bottom w:val="nil"/>
              <w:right w:val="nil"/>
            </w:tcBorders>
          </w:tcPr>
          <w:p>
            <w:pPr>
              <w:pStyle w:val="nTable"/>
              <w:spacing w:after="40"/>
            </w:pPr>
            <w:r>
              <w:t>SL 2020/163 25 Sep 2020</w:t>
            </w:r>
          </w:p>
        </w:tc>
        <w:tc>
          <w:tcPr>
            <w:tcW w:w="2679"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54" w:type="dxa"/>
            <w:tcBorders>
              <w:top w:val="nil"/>
              <w:left w:val="nil"/>
              <w:bottom w:val="nil"/>
              <w:right w:val="nil"/>
            </w:tcBorders>
          </w:tcPr>
          <w:p>
            <w:pPr>
              <w:pStyle w:val="nTable"/>
              <w:spacing w:after="40"/>
            </w:pPr>
            <w:r>
              <w:t>SL 2020/196 27 Oct 2020</w:t>
            </w:r>
          </w:p>
        </w:tc>
        <w:tc>
          <w:tcPr>
            <w:tcW w:w="2679"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54" w:type="dxa"/>
            <w:tcBorders>
              <w:top w:val="nil"/>
              <w:left w:val="nil"/>
              <w:bottom w:val="nil"/>
              <w:right w:val="nil"/>
            </w:tcBorders>
          </w:tcPr>
          <w:p>
            <w:pPr>
              <w:pStyle w:val="nTable"/>
              <w:spacing w:after="40"/>
            </w:pPr>
            <w:r>
              <w:t>SL 2021/86 21 Jun 2021</w:t>
            </w:r>
          </w:p>
        </w:tc>
        <w:tc>
          <w:tcPr>
            <w:tcW w:w="2679"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2) 2021</w:t>
            </w:r>
          </w:p>
        </w:tc>
        <w:tc>
          <w:tcPr>
            <w:tcW w:w="1254" w:type="dxa"/>
            <w:tcBorders>
              <w:top w:val="nil"/>
              <w:left w:val="nil"/>
              <w:bottom w:val="nil"/>
              <w:right w:val="nil"/>
            </w:tcBorders>
          </w:tcPr>
          <w:p>
            <w:pPr>
              <w:pStyle w:val="nTable"/>
              <w:spacing w:after="40"/>
            </w:pPr>
            <w:r>
              <w:t>SL 2021/170 8 Oct 2021</w:t>
            </w:r>
          </w:p>
        </w:tc>
        <w:tc>
          <w:tcPr>
            <w:tcW w:w="2679"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3) 2021</w:t>
            </w:r>
          </w:p>
        </w:tc>
        <w:tc>
          <w:tcPr>
            <w:tcW w:w="1254" w:type="dxa"/>
            <w:tcBorders>
              <w:top w:val="nil"/>
              <w:left w:val="nil"/>
              <w:bottom w:val="nil"/>
              <w:right w:val="nil"/>
            </w:tcBorders>
          </w:tcPr>
          <w:p>
            <w:pPr>
              <w:pStyle w:val="nTable"/>
              <w:spacing w:after="40"/>
            </w:pPr>
            <w:r>
              <w:t>SL 2021/213 17 Dec 2021</w:t>
            </w:r>
          </w:p>
        </w:tc>
        <w:tc>
          <w:tcPr>
            <w:tcW w:w="2679"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54" w:type="dxa"/>
            <w:tcBorders>
              <w:top w:val="nil"/>
              <w:left w:val="nil"/>
              <w:bottom w:val="nil"/>
              <w:right w:val="nil"/>
            </w:tcBorders>
          </w:tcPr>
          <w:p>
            <w:pPr>
              <w:pStyle w:val="nTable"/>
              <w:spacing w:after="40"/>
            </w:pPr>
            <w:r>
              <w:t>SL 2022/59 20 May 2022</w:t>
            </w:r>
          </w:p>
        </w:tc>
        <w:tc>
          <w:tcPr>
            <w:tcW w:w="2679" w:type="dxa"/>
            <w:tcBorders>
              <w:top w:val="nil"/>
              <w:left w:val="nil"/>
              <w:bottom w:val="nil"/>
            </w:tcBorders>
          </w:tcPr>
          <w:p>
            <w:pPr>
              <w:pStyle w:val="nTable"/>
              <w:spacing w:after="40"/>
              <w:rPr>
                <w:bCs/>
                <w:snapToGrid w:val="0"/>
                <w:spacing w:val="-2"/>
              </w:rPr>
            </w:pPr>
            <w:r>
              <w:t>1 Jul 2022 (see r. 2(b))</w:t>
            </w:r>
          </w:p>
        </w:tc>
      </w:tr>
      <w:tr>
        <w:tc>
          <w:tcPr>
            <w:tcW w:w="3135" w:type="dxa"/>
            <w:tcBorders>
              <w:top w:val="nil"/>
              <w:bottom w:val="nil"/>
            </w:tcBorders>
          </w:tcPr>
          <w:p>
            <w:pPr>
              <w:pStyle w:val="nTable"/>
              <w:spacing w:after="40"/>
            </w:pPr>
            <w:r>
              <w:rPr>
                <w:i/>
              </w:rPr>
              <w:t>Building Services (Registration) Amendment Regulations 2022</w:t>
            </w:r>
          </w:p>
        </w:tc>
        <w:tc>
          <w:tcPr>
            <w:tcW w:w="1254" w:type="dxa"/>
            <w:tcBorders>
              <w:top w:val="nil"/>
              <w:bottom w:val="nil"/>
            </w:tcBorders>
          </w:tcPr>
          <w:p>
            <w:pPr>
              <w:pStyle w:val="nTable"/>
              <w:spacing w:after="40"/>
            </w:pPr>
            <w:r>
              <w:t>SL 2022/101 17 Jun 2022</w:t>
            </w:r>
          </w:p>
        </w:tc>
        <w:tc>
          <w:tcPr>
            <w:tcW w:w="2679" w:type="dxa"/>
            <w:tcBorders>
              <w:top w:val="nil"/>
              <w:bottom w:val="nil"/>
            </w:tcBorders>
          </w:tcPr>
          <w:p>
            <w:pPr>
              <w:pStyle w:val="nTable"/>
              <w:spacing w:after="40"/>
            </w:pPr>
            <w:r>
              <w:t>r. 1 and 2: 17 Jun 2022 (see r. 2(a));</w:t>
            </w:r>
            <w:r>
              <w:br/>
              <w:t>Regulations other than r. 1 and 2: 1 Feb 2023 (see r. 2(b))</w:t>
            </w:r>
          </w:p>
        </w:tc>
      </w:tr>
      <w:tr>
        <w:trPr>
          <w:ins w:id="373" w:author="Master Repository Process" w:date="2023-12-29T12:20:00Z"/>
        </w:trPr>
        <w:tc>
          <w:tcPr>
            <w:tcW w:w="3135" w:type="dxa"/>
            <w:tcBorders>
              <w:top w:val="nil"/>
              <w:bottom w:val="single" w:sz="4" w:space="0" w:color="auto"/>
            </w:tcBorders>
          </w:tcPr>
          <w:p>
            <w:pPr>
              <w:pStyle w:val="nTable"/>
              <w:spacing w:after="40"/>
              <w:rPr>
                <w:ins w:id="374" w:author="Master Repository Process" w:date="2023-12-29T12:20:00Z"/>
                <w:i/>
              </w:rPr>
            </w:pPr>
            <w:ins w:id="375" w:author="Master Repository Process" w:date="2023-12-29T12:20:00Z">
              <w:r>
                <w:rPr>
                  <w:i/>
                </w:rPr>
                <w:t>Commerce Regulations Amendment (Fees and Charges) Regulations 2023</w:t>
              </w:r>
              <w:r>
                <w:t xml:space="preserve"> Pt. 5</w:t>
              </w:r>
            </w:ins>
          </w:p>
        </w:tc>
        <w:tc>
          <w:tcPr>
            <w:tcW w:w="1254" w:type="dxa"/>
            <w:tcBorders>
              <w:top w:val="nil"/>
              <w:bottom w:val="single" w:sz="4" w:space="0" w:color="auto"/>
            </w:tcBorders>
          </w:tcPr>
          <w:p>
            <w:pPr>
              <w:pStyle w:val="nTable"/>
              <w:spacing w:after="40"/>
              <w:rPr>
                <w:ins w:id="376" w:author="Master Repository Process" w:date="2023-12-29T12:20:00Z"/>
              </w:rPr>
            </w:pPr>
            <w:ins w:id="377" w:author="Master Repository Process" w:date="2023-12-29T12:20:00Z">
              <w:r>
                <w:t>SL 2023/35 5 May 2023</w:t>
              </w:r>
            </w:ins>
          </w:p>
        </w:tc>
        <w:tc>
          <w:tcPr>
            <w:tcW w:w="2679" w:type="dxa"/>
            <w:tcBorders>
              <w:top w:val="nil"/>
              <w:bottom w:val="single" w:sz="4" w:space="0" w:color="auto"/>
            </w:tcBorders>
          </w:tcPr>
          <w:p>
            <w:pPr>
              <w:pStyle w:val="nTable"/>
              <w:spacing w:after="40"/>
              <w:rPr>
                <w:ins w:id="378" w:author="Master Repository Process" w:date="2023-12-29T12:20:00Z"/>
              </w:rPr>
            </w:pPr>
            <w:ins w:id="379" w:author="Master Repository Process" w:date="2023-12-29T12:20:00Z">
              <w:r>
                <w:t>1 Jul 2023 (see r. 2(b))</w:t>
              </w:r>
            </w:ins>
          </w:p>
        </w:tc>
      </w:tr>
    </w:tbl>
    <w:p>
      <w:pPr>
        <w:pStyle w:val="nHeading3"/>
      </w:pPr>
      <w:bookmarkStart w:id="380" w:name="_Toc154744912"/>
      <w:bookmarkStart w:id="381" w:name="_Toc137566139"/>
      <w:r>
        <w:t>Uncommenced provisions table</w:t>
      </w:r>
      <w:bookmarkEnd w:id="380"/>
      <w:bookmarkEnd w:id="3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382" w:author="Master Repository Process" w:date="2023-12-29T12:20:00Z"/>
        </w:trPr>
        <w:tc>
          <w:tcPr>
            <w:tcW w:w="3118" w:type="dxa"/>
            <w:tcBorders>
              <w:bottom w:val="nil"/>
            </w:tcBorders>
          </w:tcPr>
          <w:p>
            <w:pPr>
              <w:pStyle w:val="nTable"/>
              <w:spacing w:after="40"/>
              <w:rPr>
                <w:del w:id="383" w:author="Master Repository Process" w:date="2023-12-29T12:20:00Z"/>
              </w:rPr>
            </w:pPr>
            <w:del w:id="384" w:author="Master Repository Process" w:date="2023-12-29T12:20:00Z">
              <w:r>
                <w:rPr>
                  <w:i/>
                </w:rPr>
                <w:delText>Commerce Regulations Amendment (Fees and Charges) Regulations 2023</w:delText>
              </w:r>
              <w:r>
                <w:delText xml:space="preserve"> Pt. 5</w:delText>
              </w:r>
            </w:del>
          </w:p>
        </w:tc>
        <w:tc>
          <w:tcPr>
            <w:tcW w:w="1276" w:type="dxa"/>
            <w:tcBorders>
              <w:bottom w:val="nil"/>
            </w:tcBorders>
          </w:tcPr>
          <w:p>
            <w:pPr>
              <w:pStyle w:val="nTable"/>
              <w:spacing w:after="40"/>
              <w:rPr>
                <w:del w:id="385" w:author="Master Repository Process" w:date="2023-12-29T12:20:00Z"/>
              </w:rPr>
            </w:pPr>
            <w:del w:id="386" w:author="Master Repository Process" w:date="2023-12-29T12:20:00Z">
              <w:r>
                <w:delText>SL 2023/35 5 May 2023</w:delText>
              </w:r>
            </w:del>
          </w:p>
        </w:tc>
        <w:tc>
          <w:tcPr>
            <w:tcW w:w="2693" w:type="dxa"/>
            <w:tcBorders>
              <w:bottom w:val="nil"/>
            </w:tcBorders>
          </w:tcPr>
          <w:p>
            <w:pPr>
              <w:pStyle w:val="nTable"/>
              <w:spacing w:after="40"/>
              <w:rPr>
                <w:del w:id="387" w:author="Master Repository Process" w:date="2023-12-29T12:20:00Z"/>
              </w:rPr>
            </w:pPr>
            <w:del w:id="388" w:author="Master Repository Process" w:date="2023-12-29T12:20:00Z">
              <w:r>
                <w:delText>1 Jul 2023 (see r. 2(b))</w:delText>
              </w:r>
            </w:del>
          </w:p>
        </w:tc>
      </w:tr>
      <w:tr>
        <w:tc>
          <w:tcPr>
            <w:tcW w:w="3118" w:type="dxa"/>
            <w:tcBorders>
              <w:top w:val="nil"/>
              <w:bottom w:val="nil"/>
            </w:tcBorders>
          </w:tcPr>
          <w:p>
            <w:pPr>
              <w:pStyle w:val="nTable"/>
              <w:spacing w:after="40"/>
              <w:rPr>
                <w:i/>
              </w:rPr>
            </w:pPr>
            <w:r>
              <w:rPr>
                <w:i/>
              </w:rPr>
              <w:t>Commerce Regulations Amendment (Building Services) Regulations 2023</w:t>
            </w:r>
            <w:r>
              <w:t xml:space="preserve"> Pt. 2</w:t>
            </w:r>
          </w:p>
        </w:tc>
        <w:tc>
          <w:tcPr>
            <w:tcW w:w="1276" w:type="dxa"/>
            <w:tcBorders>
              <w:top w:val="nil"/>
              <w:bottom w:val="nil"/>
            </w:tcBorders>
          </w:tcPr>
          <w:p>
            <w:pPr>
              <w:pStyle w:val="nTable"/>
              <w:spacing w:after="40"/>
            </w:pPr>
            <w:r>
              <w:t>SL 2023/64 2 Jun 2023</w:t>
            </w:r>
          </w:p>
        </w:tc>
        <w:tc>
          <w:tcPr>
            <w:tcW w:w="2693" w:type="dxa"/>
            <w:tcBorders>
              <w:top w:val="nil"/>
              <w:bottom w:val="nil"/>
            </w:tcBorders>
          </w:tcPr>
          <w:p>
            <w:pPr>
              <w:pStyle w:val="nTable"/>
              <w:spacing w:after="40"/>
            </w:pPr>
            <w:r>
              <w:t>Pt. 2 Div. 1 and 2: 1 Jul 2024 (see r. 2(b));</w:t>
            </w:r>
            <w:r>
              <w:br/>
              <w:t>Pt. 2 Div. 3: 1 Jul 2025 (see r. 2(c));</w:t>
            </w:r>
            <w:r>
              <w:br/>
              <w:t>Pt. 2 Div. 4: 1 Jul 2027 (see r. 2(d))</w:t>
            </w:r>
          </w:p>
        </w:tc>
      </w:tr>
      <w:tr>
        <w:tc>
          <w:tcPr>
            <w:tcW w:w="3118" w:type="dxa"/>
            <w:tcBorders>
              <w:top w:val="nil"/>
              <w:bottom w:val="single" w:sz="4" w:space="0" w:color="auto"/>
            </w:tcBorders>
          </w:tcPr>
          <w:p>
            <w:pPr>
              <w:pStyle w:val="nTable"/>
              <w:spacing w:after="40"/>
            </w:pPr>
            <w:r>
              <w:rPr>
                <w:i/>
              </w:rPr>
              <w:t>Building Services (Registration) Amendment Regulations 2023</w:t>
            </w:r>
            <w:r>
              <w:t xml:space="preserve"> r. 3 and 4</w:t>
            </w:r>
          </w:p>
        </w:tc>
        <w:tc>
          <w:tcPr>
            <w:tcW w:w="1276" w:type="dxa"/>
            <w:tcBorders>
              <w:top w:val="nil"/>
              <w:bottom w:val="single" w:sz="4" w:space="0" w:color="auto"/>
            </w:tcBorders>
          </w:tcPr>
          <w:p>
            <w:pPr>
              <w:pStyle w:val="nTable"/>
              <w:spacing w:after="40"/>
            </w:pPr>
            <w:r>
              <w:t>SL 2023/76 16 Jun 2023</w:t>
            </w:r>
          </w:p>
        </w:tc>
        <w:tc>
          <w:tcPr>
            <w:tcW w:w="2693" w:type="dxa"/>
            <w:tcBorders>
              <w:top w:val="nil"/>
              <w:bottom w:val="single" w:sz="4" w:space="0" w:color="auto"/>
            </w:tcBorders>
          </w:tcPr>
          <w:p>
            <w:pPr>
              <w:pStyle w:val="nTable"/>
              <w:spacing w:after="40"/>
            </w:pPr>
            <w:r>
              <w:t>16 Jun 2024 (see r. 2(b))</w:t>
            </w:r>
          </w:p>
        </w:tc>
      </w:tr>
    </w:tbl>
    <w:p>
      <w:pPr>
        <w:pStyle w:val="nHeading3"/>
      </w:pPr>
      <w:bookmarkStart w:id="389" w:name="_Toc154744913"/>
      <w:bookmarkStart w:id="390" w:name="_Toc137566140"/>
      <w:r>
        <w:t>Other notes</w:t>
      </w:r>
      <w:bookmarkEnd w:id="389"/>
      <w:bookmarkEnd w:id="39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rPr>
          <w:rFonts w:ascii="Arial" w:hAnsi="Arial" w:cs="Arial"/>
          <w:sz w:val="12"/>
        </w:rPr>
      </w:pPr>
      <w:ins w:id="392" w:author="Master Repository Process" w:date="2023-12-29T12:20: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3" w:author="Master Repository Process" w:date="2023-12-29T12:20:00Z"/>
                                  <w:sz w:val="16"/>
                                </w:rPr>
                              </w:pPr>
                              <w:ins w:id="394" w:author="Master Repository Process" w:date="2023-12-29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5" w:author="Master Repository Process" w:date="2023-12-29T12:20:00Z"/>
                                  <w:sz w:val="16"/>
                                </w:rPr>
                              </w:pPr>
                              <w:ins w:id="396" w:author="Master Repository Process" w:date="2023-12-29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7" w:author="Master Repository Process" w:date="2023-12-29T12:20:00Z"/>
                                  <w:sz w:val="16"/>
                                </w:rPr>
                              </w:pPr>
                              <w:ins w:id="398" w:author="Master Repository Process" w:date="2023-12-29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9" w:author="Master Repository Process" w:date="2023-12-29T12:20:00Z"/>
                                  <w:rFonts w:ascii="Arial" w:hAnsi="Arial" w:cs="Arial"/>
                                  <w:sz w:val="12"/>
                                </w:rPr>
                              </w:pPr>
                              <w:ins w:id="400" w:author="Master Repository Process" w:date="2023-12-29T12: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01" w:author="Master Repository Process" w:date="2023-12-29T12:20:00Z"/>
                            <w:sz w:val="16"/>
                          </w:rPr>
                        </w:pPr>
                        <w:ins w:id="402" w:author="Master Repository Process" w:date="2023-12-29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03" w:author="Master Repository Process" w:date="2023-12-29T12:20:00Z"/>
                            <w:sz w:val="16"/>
                          </w:rPr>
                        </w:pPr>
                        <w:ins w:id="404" w:author="Master Repository Process" w:date="2023-12-29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5" w:author="Master Repository Process" w:date="2023-12-29T12:20:00Z"/>
                            <w:sz w:val="16"/>
                          </w:rPr>
                        </w:pPr>
                        <w:ins w:id="406" w:author="Master Repository Process" w:date="2023-12-29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07" w:author="Master Repository Process" w:date="2023-12-29T12:20:00Z"/>
                            <w:rFonts w:ascii="Arial" w:hAnsi="Arial" w:cs="Arial"/>
                            <w:sz w:val="12"/>
                          </w:rPr>
                        </w:pPr>
                        <w:ins w:id="408" w:author="Master Repository Process" w:date="2023-12-29T12: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separate"/>
          </w:r>
          <w:r>
            <w:t>General provisions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617"/>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 w:name="WAFER_2023061314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43501_GUID" w:val="71a8e7de-a2a0-41e5-8f1c-8b3c7b3a0df5"/>
    <w:docVar w:name="WAFER_2023062611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24_GUID" w:val="5e8a1c1b-72e5-49f8-9f73-3632fdbae9ab"/>
    <w:docVar w:name="WAFER_20231227155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617_GUID" w:val="ab4083fb-97aa-415b-b937-a0f93f82a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1494-294B-495D-AA59-36874A2C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13611</Words>
  <Characters>71735</Characters>
  <Application>Microsoft Office Word</Application>
  <DocSecurity>0</DocSecurity>
  <Lines>2869</Lines>
  <Paragraphs>1524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02-aa0-00 - 02-ab0-01</dc:title>
  <dc:subject/>
  <dc:creator/>
  <cp:keywords/>
  <dc:description/>
  <cp:lastModifiedBy>Master Repository Process</cp:lastModifiedBy>
  <cp:revision>2</cp:revision>
  <cp:lastPrinted>2019-05-01T01:45:00Z</cp:lastPrinted>
  <dcterms:created xsi:type="dcterms:W3CDTF">2023-12-29T04:20:00Z</dcterms:created>
  <dcterms:modified xsi:type="dcterms:W3CDTF">2023-12-29T04:20:00Z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02-aa0-00</vt:lpwstr>
  </property>
  <property fmtid="{D5CDD505-2E9C-101B-9397-08002B2CF9AE}" pid="11" name="FromAsAtDate">
    <vt:lpwstr>16 Jun 2023</vt:lpwstr>
  </property>
  <property fmtid="{D5CDD505-2E9C-101B-9397-08002B2CF9AE}" pid="12" name="ToSuffix">
    <vt:lpwstr>02-ab0-01</vt:lpwstr>
  </property>
  <property fmtid="{D5CDD505-2E9C-101B-9397-08002B2CF9AE}" pid="13" name="ToAsAtDate">
    <vt:lpwstr>01 Jul 2023</vt:lpwstr>
  </property>
</Properties>
</file>