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w:t>
      </w:r>
      <w:bookmarkStart w:id="1" w:name="_GoBack"/>
      <w:bookmarkEnd w:id="1"/>
      <w:r>
        <w:rPr>
          <w:b/>
        </w:rPr>
        <w:t>L 2021/70</w:t>
      </w:r>
    </w:p>
    <w:p>
      <w:pPr>
        <w:pStyle w:val="Heading2"/>
        <w:pageBreakBefore w:val="0"/>
        <w:spacing w:before="240"/>
      </w:pPr>
      <w:bookmarkStart w:id="2" w:name="_Toc154746624"/>
      <w:bookmarkStart w:id="3" w:name="_Toc135132261"/>
      <w:bookmarkStart w:id="4" w:name="_Toc135132502"/>
      <w:bookmarkStart w:id="5" w:name="_Toc13521287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54746625"/>
      <w:bookmarkStart w:id="7" w:name="_Toc135212875"/>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Community Titles Regulations 2021</w:t>
      </w:r>
      <w:r>
        <w:t>.</w:t>
      </w:r>
    </w:p>
    <w:p>
      <w:pPr>
        <w:pStyle w:val="Heading5"/>
        <w:rPr>
          <w:spacing w:val="-2"/>
        </w:rPr>
      </w:pPr>
      <w:bookmarkStart w:id="9" w:name="_Toc154746626"/>
      <w:bookmarkStart w:id="10" w:name="_Toc135212876"/>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11" w:name="_Toc154746627"/>
      <w:bookmarkStart w:id="12" w:name="_Toc135212877"/>
      <w:r>
        <w:rPr>
          <w:rStyle w:val="CharSectno"/>
        </w:rPr>
        <w:t>3</w:t>
      </w:r>
      <w:r>
        <w:rPr>
          <w:spacing w:val="-2"/>
        </w:rPr>
        <w:t>.</w:t>
      </w:r>
      <w:r>
        <w:rPr>
          <w:spacing w:val="-2"/>
        </w:rPr>
        <w:tab/>
        <w:t>Terms used</w:t>
      </w:r>
      <w:bookmarkEnd w:id="11"/>
      <w:bookmarkEnd w:id="12"/>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Footnotesection"/>
      </w:pPr>
      <w:r>
        <w:tab/>
        <w:t>[Regulation 3 amended: SL 2022/116 r. 4.]</w:t>
      </w:r>
    </w:p>
    <w:p>
      <w:pPr>
        <w:pStyle w:val="Heading2"/>
      </w:pPr>
      <w:bookmarkStart w:id="13" w:name="_Toc154746628"/>
      <w:bookmarkStart w:id="14" w:name="_Toc135132265"/>
      <w:bookmarkStart w:id="15" w:name="_Toc135132506"/>
      <w:bookmarkStart w:id="16" w:name="_Toc135212878"/>
      <w:r>
        <w:rPr>
          <w:rStyle w:val="CharPartNo"/>
        </w:rPr>
        <w:t>Part 2</w:t>
      </w:r>
      <w:r>
        <w:rPr>
          <w:rStyle w:val="CharDivNo"/>
        </w:rPr>
        <w:t> </w:t>
      </w:r>
      <w:r>
        <w:t>—</w:t>
      </w:r>
      <w:r>
        <w:rPr>
          <w:rStyle w:val="CharDivText"/>
        </w:rPr>
        <w:t> </w:t>
      </w:r>
      <w:r>
        <w:rPr>
          <w:rStyle w:val="CharPartText"/>
        </w:rPr>
        <w:t>Provisions relating to terms used in the Act</w:t>
      </w:r>
      <w:bookmarkEnd w:id="13"/>
      <w:bookmarkEnd w:id="14"/>
      <w:bookmarkEnd w:id="15"/>
      <w:bookmarkEnd w:id="16"/>
    </w:p>
    <w:p>
      <w:pPr>
        <w:pStyle w:val="Heading5"/>
      </w:pPr>
      <w:bookmarkStart w:id="17" w:name="_Toc154746629"/>
      <w:bookmarkStart w:id="18" w:name="_Toc135212879"/>
      <w:r>
        <w:rPr>
          <w:rStyle w:val="CharSectno"/>
        </w:rPr>
        <w:t>4</w:t>
      </w:r>
      <w:r>
        <w:t>.</w:t>
      </w:r>
      <w:r>
        <w:tab/>
        <w:t>Requirements for approved form</w:t>
      </w:r>
      <w:bookmarkEnd w:id="17"/>
      <w:bookmarkEnd w:id="18"/>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19" w:name="_Toc154746630"/>
      <w:bookmarkStart w:id="20" w:name="_Toc135212880"/>
      <w:r>
        <w:rPr>
          <w:rStyle w:val="CharSectno"/>
        </w:rPr>
        <w:t>5</w:t>
      </w:r>
      <w:r>
        <w:t>.</w:t>
      </w:r>
      <w:r>
        <w:tab/>
        <w:t>Insurable asset</w:t>
      </w:r>
      <w:bookmarkEnd w:id="19"/>
      <w:bookmarkEnd w:id="20"/>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21" w:name="_Toc154746631"/>
      <w:bookmarkStart w:id="22" w:name="_Toc135212881"/>
      <w:r>
        <w:rPr>
          <w:rStyle w:val="CharSectno"/>
        </w:rPr>
        <w:t>6</w:t>
      </w:r>
      <w:r>
        <w:t>.</w:t>
      </w:r>
      <w:r>
        <w:tab/>
        <w:t>Key document</w:t>
      </w:r>
      <w:bookmarkEnd w:id="21"/>
      <w:bookmarkEnd w:id="22"/>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23" w:name="_Toc154746632"/>
      <w:bookmarkStart w:id="24" w:name="_Toc135212882"/>
      <w:r>
        <w:rPr>
          <w:rStyle w:val="CharSectno"/>
        </w:rPr>
        <w:t>7</w:t>
      </w:r>
      <w:r>
        <w:t>.</w:t>
      </w:r>
      <w:r>
        <w:tab/>
        <w:t>Public authority</w:t>
      </w:r>
      <w:bookmarkEnd w:id="23"/>
      <w:bookmarkEnd w:id="24"/>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25" w:name="_Toc154746633"/>
      <w:bookmarkStart w:id="26" w:name="_Toc135212883"/>
      <w:r>
        <w:rPr>
          <w:rStyle w:val="CharSectno"/>
        </w:rPr>
        <w:t>8</w:t>
      </w:r>
      <w:r>
        <w:t>.</w:t>
      </w:r>
      <w:r>
        <w:tab/>
        <w:t>Type 1 notifiable variation</w:t>
      </w:r>
      <w:bookmarkEnd w:id="25"/>
      <w:bookmarkEnd w:id="26"/>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27" w:name="_Toc154746634"/>
      <w:bookmarkStart w:id="28" w:name="_Toc135212884"/>
      <w:r>
        <w:rPr>
          <w:rStyle w:val="CharSectno"/>
        </w:rPr>
        <w:t>9</w:t>
      </w:r>
      <w:r>
        <w:t>.</w:t>
      </w:r>
      <w:r>
        <w:tab/>
        <w:t>Volunteer scheme manager</w:t>
      </w:r>
      <w:bookmarkEnd w:id="27"/>
      <w:bookmarkEnd w:id="28"/>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29" w:name="_Toc154746635"/>
      <w:bookmarkStart w:id="30" w:name="_Toc135132272"/>
      <w:bookmarkStart w:id="31" w:name="_Toc135132513"/>
      <w:bookmarkStart w:id="32" w:name="_Toc135212885"/>
      <w:r>
        <w:rPr>
          <w:rStyle w:val="CharPartNo"/>
        </w:rPr>
        <w:t>Part 3</w:t>
      </w:r>
      <w:r>
        <w:rPr>
          <w:rStyle w:val="CharDivNo"/>
        </w:rPr>
        <w:t> </w:t>
      </w:r>
      <w:r>
        <w:t>—</w:t>
      </w:r>
      <w:r>
        <w:rPr>
          <w:rStyle w:val="CharDivText"/>
        </w:rPr>
        <w:t> </w:t>
      </w:r>
      <w:r>
        <w:rPr>
          <w:rStyle w:val="CharPartText"/>
        </w:rPr>
        <w:t>Planning and development</w:t>
      </w:r>
      <w:bookmarkEnd w:id="29"/>
      <w:bookmarkEnd w:id="30"/>
      <w:bookmarkEnd w:id="31"/>
      <w:bookmarkEnd w:id="32"/>
    </w:p>
    <w:p>
      <w:pPr>
        <w:pStyle w:val="Heading5"/>
      </w:pPr>
      <w:bookmarkStart w:id="33" w:name="_Toc154746636"/>
      <w:bookmarkStart w:id="34" w:name="_Toc135212886"/>
      <w:r>
        <w:rPr>
          <w:rStyle w:val="CharSectno"/>
        </w:rPr>
        <w:t>10</w:t>
      </w:r>
      <w:r>
        <w:t>.</w:t>
      </w:r>
      <w:r>
        <w:tab/>
        <w:t>Advertisement of community development statement by local government</w:t>
      </w:r>
      <w:bookmarkEnd w:id="33"/>
      <w:bookmarkEnd w:id="34"/>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35" w:name="_Toc154746637"/>
      <w:bookmarkStart w:id="36" w:name="_Toc135212887"/>
      <w:r>
        <w:rPr>
          <w:rStyle w:val="CharSectno"/>
        </w:rPr>
        <w:t>11</w:t>
      </w:r>
      <w:r>
        <w:t>.</w:t>
      </w:r>
      <w:r>
        <w:tab/>
        <w:t>Minimum period for comments under s. 22</w:t>
      </w:r>
      <w:bookmarkEnd w:id="35"/>
      <w:bookmarkEnd w:id="36"/>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37" w:name="UpToHere"/>
      <w:bookmarkEnd w:id="37"/>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38" w:name="_Toc154746638"/>
      <w:bookmarkStart w:id="39" w:name="_Toc135212888"/>
      <w:r>
        <w:rPr>
          <w:rStyle w:val="CharSectno"/>
        </w:rPr>
        <w:t>12</w:t>
      </w:r>
      <w:r>
        <w:t>.</w:t>
      </w:r>
      <w:r>
        <w:tab/>
        <w:t>Matters to which Planning Commission must have due regard</w:t>
      </w:r>
      <w:bookmarkEnd w:id="38"/>
      <w:bookmarkEnd w:id="39"/>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tab/>
        <w:t>(b)</w:t>
      </w:r>
      <w:r>
        <w:tab/>
        <w:t>any technical advice, assistance or further information obtained by the Planning Commission from a local government or any other person.</w:t>
      </w:r>
    </w:p>
    <w:p>
      <w:pPr>
        <w:pStyle w:val="Heading5"/>
      </w:pPr>
      <w:bookmarkStart w:id="40" w:name="_Toc154746639"/>
      <w:bookmarkStart w:id="41" w:name="_Toc135212889"/>
      <w:r>
        <w:rPr>
          <w:rStyle w:val="CharSectno"/>
        </w:rPr>
        <w:t>13</w:t>
      </w:r>
      <w:r>
        <w:t>.</w:t>
      </w:r>
      <w:r>
        <w:tab/>
        <w:t>Additional content to be included in statement</w:t>
      </w:r>
      <w:bookmarkEnd w:id="40"/>
      <w:bookmarkEnd w:id="41"/>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w:t>
      </w:r>
      <w:del w:id="42" w:author="Master Repository Process" w:date="2023-12-29T12:51:00Z">
        <w:r>
          <w:delText>site</w:delText>
        </w:r>
      </w:del>
      <w:ins w:id="43" w:author="Master Repository Process" w:date="2023-12-29T12:51:00Z">
        <w:r>
          <w:t>place</w:t>
        </w:r>
      </w:ins>
      <w:r>
        <w:t xml:space="preserve"> (as defined in </w:t>
      </w:r>
      <w:ins w:id="44" w:author="Master Repository Process" w:date="2023-12-29T12:51:00Z">
        <w:r>
          <w:t xml:space="preserve">paragraph (b)(i) of </w:t>
        </w:r>
      </w:ins>
      <w:r>
        <w:t xml:space="preserve">the </w:t>
      </w:r>
      <w:ins w:id="45" w:author="Master Repository Process" w:date="2023-12-29T12:51:00Z">
        <w:r>
          <w:t xml:space="preserve">definition of </w:t>
        </w:r>
      </w:ins>
      <w:r>
        <w:rPr>
          <w:b/>
          <w:i/>
        </w:rPr>
        <w:t xml:space="preserve">Aboriginal </w:t>
      </w:r>
      <w:ins w:id="46" w:author="Master Repository Process" w:date="2023-12-29T12:51:00Z">
        <w:r>
          <w:rPr>
            <w:b/>
            <w:i/>
          </w:rPr>
          <w:t>cultural heritage</w:t>
        </w:r>
        <w:r>
          <w:t xml:space="preserve"> in the </w:t>
        </w:r>
        <w:r>
          <w:rPr>
            <w:i/>
          </w:rPr>
          <w:t xml:space="preserve">Aboriginal Cultural </w:t>
        </w:r>
      </w:ins>
      <w:r>
        <w:rPr>
          <w:i/>
        </w:rPr>
        <w:t>Heritage Act</w:t>
      </w:r>
      <w:del w:id="47" w:author="Master Repository Process" w:date="2023-12-29T12:51:00Z">
        <w:r>
          <w:rPr>
            <w:i/>
          </w:rPr>
          <w:delText xml:space="preserve"> 1972</w:delText>
        </w:r>
      </w:del>
      <w:ins w:id="48" w:author="Master Repository Process" w:date="2023-12-29T12:51:00Z">
        <w:r>
          <w:rPr>
            <w:i/>
          </w:rPr>
          <w:t> 2021</w:t>
        </w:r>
      </w:ins>
      <w:r>
        <w:t xml:space="preserve"> section </w:t>
      </w:r>
      <w:del w:id="49" w:author="Master Repository Process" w:date="2023-12-29T12:51:00Z">
        <w:r>
          <w:delText>4</w:delText>
        </w:r>
      </w:del>
      <w:ins w:id="50" w:author="Master Repository Process" w:date="2023-12-29T12:51:00Z">
        <w:r>
          <w:t>12</w:t>
        </w:r>
      </w:ins>
      <w:r>
        <w:t xml:space="preserve">) — </w:t>
      </w:r>
    </w:p>
    <w:p>
      <w:pPr>
        <w:pStyle w:val="Indenti"/>
      </w:pPr>
      <w:r>
        <w:tab/>
        <w:t>(i)</w:t>
      </w:r>
      <w:r>
        <w:tab/>
        <w:t xml:space="preserve">information that identifies the Aboriginal </w:t>
      </w:r>
      <w:del w:id="51" w:author="Master Repository Process" w:date="2023-12-29T12:51:00Z">
        <w:r>
          <w:delText>site</w:delText>
        </w:r>
      </w:del>
      <w:ins w:id="52" w:author="Master Repository Process" w:date="2023-12-29T12:51:00Z">
        <w:r>
          <w:t>place</w:t>
        </w:r>
      </w:ins>
      <w:r>
        <w:t>; and</w:t>
      </w:r>
    </w:p>
    <w:p>
      <w:pPr>
        <w:pStyle w:val="Indenti"/>
      </w:pPr>
      <w:r>
        <w:tab/>
        <w:t>(ii)</w:t>
      </w:r>
      <w:r>
        <w:tab/>
        <w:t xml:space="preserve">a description of any impacts that are expected to result from the implementation of the statement on the Aboriginal </w:t>
      </w:r>
      <w:del w:id="53" w:author="Master Repository Process" w:date="2023-12-29T12:51:00Z">
        <w:r>
          <w:delText>site</w:delText>
        </w:r>
      </w:del>
      <w:ins w:id="54" w:author="Master Repository Process" w:date="2023-12-29T12:51:00Z">
        <w:r>
          <w:t>place</w:t>
        </w:r>
      </w:ins>
      <w:r>
        <w:t>; and</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provides a detailed description of the utility infrastructure, sustainability infrastructure, public infrastructure or any other infrastructure that will be required at each stage of the subdivision and development of the land by the 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Footnotesection"/>
        <w:rPr>
          <w:ins w:id="55" w:author="Master Repository Process" w:date="2023-12-29T12:51:00Z"/>
        </w:rPr>
      </w:pPr>
      <w:ins w:id="56" w:author="Master Repository Process" w:date="2023-12-29T12:51:00Z">
        <w:r>
          <w:tab/>
          <w:t>[Regulation 13 amended: SL 2023/51 r. 4.]</w:t>
        </w:r>
      </w:ins>
    </w:p>
    <w:p>
      <w:pPr>
        <w:pStyle w:val="Heading5"/>
      </w:pPr>
      <w:bookmarkStart w:id="57" w:name="_Toc154746640"/>
      <w:bookmarkStart w:id="58" w:name="_Toc135212890"/>
      <w:r>
        <w:rPr>
          <w:rStyle w:val="CharSectno"/>
        </w:rPr>
        <w:t>14</w:t>
      </w:r>
      <w:r>
        <w:t>.</w:t>
      </w:r>
      <w:r>
        <w:tab/>
        <w:t>Classes of documents that may be referred to, or incorporated in, community development statement</w:t>
      </w:r>
      <w:bookmarkEnd w:id="57"/>
      <w:bookmarkEnd w:id="58"/>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tab/>
        <w:t>(h)</w:t>
      </w:r>
      <w:r>
        <w:tab/>
        <w:t>interim development orders.</w:t>
      </w:r>
    </w:p>
    <w:p>
      <w:pPr>
        <w:pStyle w:val="Subsection"/>
      </w:pPr>
      <w:r>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59" w:name="_Toc154746641"/>
      <w:bookmarkStart w:id="60" w:name="_Toc135212891"/>
      <w:r>
        <w:rPr>
          <w:rStyle w:val="CharSectno"/>
        </w:rPr>
        <w:t>15</w:t>
      </w:r>
      <w:r>
        <w:t>.</w:t>
      </w:r>
      <w:r>
        <w:tab/>
        <w:t>Advertisement of application to extend development period for community scheme</w:t>
      </w:r>
      <w:bookmarkEnd w:id="59"/>
      <w:bookmarkEnd w:id="60"/>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tab/>
        <w:t>(3)</w:t>
      </w:r>
      <w:r>
        <w:tab/>
        <w:t>The extension application must be published under subregulation (2)(a) for a period of at least 14 days.</w:t>
      </w:r>
    </w:p>
    <w:p>
      <w:pPr>
        <w:pStyle w:val="Subsection"/>
      </w:pPr>
      <w:r>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61" w:name="_Toc154746642"/>
      <w:bookmarkStart w:id="62" w:name="_Toc135212892"/>
      <w:r>
        <w:rPr>
          <w:rStyle w:val="CharSectno"/>
        </w:rPr>
        <w:t>16</w:t>
      </w:r>
      <w:r>
        <w:t>.</w:t>
      </w:r>
      <w:r>
        <w:tab/>
        <w:t>Minimum period for comments under s. 26</w:t>
      </w:r>
      <w:bookmarkEnd w:id="61"/>
      <w:bookmarkEnd w:id="62"/>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26(6), is 14 days after the day on which the advertisement is first published by the local government in accordance with regulation 15(2)(a).</w:t>
      </w:r>
    </w:p>
    <w:p>
      <w:pPr>
        <w:pStyle w:val="PermNoteHeading"/>
      </w:pPr>
      <w:r>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63" w:name="_Toc154746643"/>
      <w:bookmarkStart w:id="64" w:name="_Toc135212893"/>
      <w:r>
        <w:rPr>
          <w:rStyle w:val="CharSectno"/>
        </w:rPr>
        <w:t>17</w:t>
      </w:r>
      <w:r>
        <w:t>.</w:t>
      </w:r>
      <w:r>
        <w:tab/>
        <w:t>Period for making decision under s. 34(5) where amendment of community development statement required</w:t>
      </w:r>
      <w:bookmarkEnd w:id="63"/>
      <w:bookmarkEnd w:id="64"/>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tab/>
        <w:t>2.</w:t>
      </w:r>
      <w:r>
        <w:tab/>
        <w:t>If an amendment of a community development statement is approved, the approval date must be endorsed on the amendment in accordance with section 25(4)(b).</w:t>
      </w:r>
    </w:p>
    <w:p>
      <w:pPr>
        <w:pStyle w:val="Heading5"/>
      </w:pPr>
      <w:bookmarkStart w:id="65" w:name="_Toc154746644"/>
      <w:bookmarkStart w:id="66" w:name="_Toc135212894"/>
      <w:r>
        <w:rPr>
          <w:rStyle w:val="CharSectno"/>
        </w:rPr>
        <w:t>18</w:t>
      </w:r>
      <w:r>
        <w:t>.</w:t>
      </w:r>
      <w:r>
        <w:tab/>
        <w:t>Registration of amendment of community development statement</w:t>
      </w:r>
      <w:bookmarkEnd w:id="65"/>
      <w:bookmarkEnd w:id="66"/>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67" w:name="_Toc154746645"/>
      <w:bookmarkStart w:id="68" w:name="_Toc135132282"/>
      <w:bookmarkStart w:id="69" w:name="_Toc135132523"/>
      <w:bookmarkStart w:id="70" w:name="_Toc135212895"/>
      <w:r>
        <w:rPr>
          <w:rStyle w:val="CharPartNo"/>
        </w:rPr>
        <w:t>Part 4</w:t>
      </w:r>
      <w:r>
        <w:rPr>
          <w:rStyle w:val="CharDivNo"/>
        </w:rPr>
        <w:t> </w:t>
      </w:r>
      <w:r>
        <w:t>—</w:t>
      </w:r>
      <w:r>
        <w:rPr>
          <w:rStyle w:val="CharDivText"/>
        </w:rPr>
        <w:t> </w:t>
      </w:r>
      <w:r>
        <w:rPr>
          <w:rStyle w:val="CharPartText"/>
        </w:rPr>
        <w:t>Scheme documents</w:t>
      </w:r>
      <w:bookmarkEnd w:id="67"/>
      <w:bookmarkEnd w:id="68"/>
      <w:bookmarkEnd w:id="69"/>
      <w:bookmarkEnd w:id="70"/>
    </w:p>
    <w:p>
      <w:pPr>
        <w:pStyle w:val="Heading5"/>
      </w:pPr>
      <w:bookmarkStart w:id="71" w:name="_Toc154746646"/>
      <w:bookmarkStart w:id="72" w:name="_Toc135212896"/>
      <w:r>
        <w:rPr>
          <w:rStyle w:val="CharSectno"/>
        </w:rPr>
        <w:t>19</w:t>
      </w:r>
      <w:r>
        <w:t>.</w:t>
      </w:r>
      <w:r>
        <w:tab/>
        <w:t>Naming convention for community corporations</w:t>
      </w:r>
      <w:bookmarkEnd w:id="71"/>
      <w:bookmarkEnd w:id="72"/>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73" w:name="_Toc154746647"/>
      <w:bookmarkStart w:id="74" w:name="_Toc135132284"/>
      <w:bookmarkStart w:id="75" w:name="_Toc135132525"/>
      <w:bookmarkStart w:id="76" w:name="_Toc135212897"/>
      <w:r>
        <w:rPr>
          <w:rStyle w:val="CharPartNo"/>
        </w:rPr>
        <w:t>Part 5</w:t>
      </w:r>
      <w:r>
        <w:t> — </w:t>
      </w:r>
      <w:r>
        <w:rPr>
          <w:rStyle w:val="CharPartText"/>
        </w:rPr>
        <w:t>Scheme plans</w:t>
      </w:r>
      <w:bookmarkEnd w:id="73"/>
      <w:bookmarkEnd w:id="74"/>
      <w:bookmarkEnd w:id="75"/>
      <w:bookmarkEnd w:id="76"/>
    </w:p>
    <w:p>
      <w:pPr>
        <w:pStyle w:val="Heading5"/>
      </w:pPr>
      <w:bookmarkStart w:id="77" w:name="_Toc154746648"/>
      <w:bookmarkStart w:id="78" w:name="_Toc135212898"/>
      <w:r>
        <w:rPr>
          <w:rStyle w:val="CharSectno"/>
        </w:rPr>
        <w:t>20</w:t>
      </w:r>
      <w:r>
        <w:t>.</w:t>
      </w:r>
      <w:r>
        <w:tab/>
        <w:t>Application of Part</w:t>
      </w:r>
      <w:bookmarkEnd w:id="77"/>
      <w:bookmarkEnd w:id="78"/>
    </w:p>
    <w:p>
      <w:pPr>
        <w:pStyle w:val="Subsection"/>
      </w:pPr>
      <w:r>
        <w:tab/>
      </w:r>
      <w:r>
        <w:tab/>
        <w:t>This Part applies for the purposes of section 37(4).</w:t>
      </w:r>
    </w:p>
    <w:p>
      <w:pPr>
        <w:pStyle w:val="Heading5"/>
      </w:pPr>
      <w:bookmarkStart w:id="79" w:name="_Toc154746649"/>
      <w:bookmarkStart w:id="80" w:name="_Toc135212899"/>
      <w:r>
        <w:rPr>
          <w:rStyle w:val="CharSectno"/>
        </w:rPr>
        <w:t>21</w:t>
      </w:r>
      <w:r>
        <w:t>.</w:t>
      </w:r>
      <w:r>
        <w:tab/>
        <w:t>Application of Survey Regulations to scheme plans</w:t>
      </w:r>
      <w:bookmarkEnd w:id="79"/>
      <w:bookmarkEnd w:id="80"/>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81" w:name="_Toc154746650"/>
      <w:bookmarkStart w:id="82" w:name="_Toc135212900"/>
      <w:r>
        <w:rPr>
          <w:rStyle w:val="CharSectno"/>
        </w:rPr>
        <w:t>22</w:t>
      </w:r>
      <w:r>
        <w:t>.</w:t>
      </w:r>
      <w:r>
        <w:tab/>
        <w:t>Surveyor’s certificate</w:t>
      </w:r>
      <w:bookmarkEnd w:id="81"/>
      <w:bookmarkEnd w:id="82"/>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83" w:name="_Toc154746651"/>
      <w:bookmarkStart w:id="84" w:name="_Toc135212901"/>
      <w:r>
        <w:rPr>
          <w:rStyle w:val="CharSectno"/>
        </w:rPr>
        <w:t>23</w:t>
      </w:r>
      <w:r>
        <w:t>.</w:t>
      </w:r>
      <w:r>
        <w:tab/>
        <w:t>Numbering of lots and common property</w:t>
      </w:r>
      <w:bookmarkEnd w:id="83"/>
      <w:bookmarkEnd w:id="84"/>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85" w:name="_Toc154746652"/>
      <w:bookmarkStart w:id="86" w:name="_Toc135212902"/>
      <w:r>
        <w:rPr>
          <w:rStyle w:val="CharSectno"/>
        </w:rPr>
        <w:t>24</w:t>
      </w:r>
      <w:r>
        <w:t>.</w:t>
      </w:r>
      <w:r>
        <w:tab/>
        <w:t>Requirements for identification of parcel to be subdivided</w:t>
      </w:r>
      <w:bookmarkEnd w:id="85"/>
      <w:bookmarkEnd w:id="86"/>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87" w:name="_Toc154746653"/>
      <w:bookmarkStart w:id="88" w:name="_Toc135212903"/>
      <w:r>
        <w:rPr>
          <w:rStyle w:val="CharSectno"/>
          <w:rFonts w:eastAsiaTheme="minorHAnsi"/>
        </w:rPr>
        <w:t>25</w:t>
      </w:r>
      <w:r>
        <w:rPr>
          <w:rFonts w:eastAsiaTheme="minorHAnsi"/>
        </w:rPr>
        <w:t>.</w:t>
      </w:r>
      <w:r>
        <w:rPr>
          <w:rFonts w:eastAsiaTheme="minorHAnsi"/>
        </w:rPr>
        <w:tab/>
        <w:t>Requirements for scheme plan for community titles (building) scheme</w:t>
      </w:r>
      <w:bookmarkEnd w:id="87"/>
      <w:bookmarkEnd w:id="88"/>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89" w:name="_Toc154746654"/>
      <w:bookmarkStart w:id="90" w:name="_Toc135212904"/>
      <w:r>
        <w:rPr>
          <w:rStyle w:val="CharSectno"/>
          <w:rFonts w:eastAsiaTheme="minorHAnsi"/>
        </w:rPr>
        <w:t>26</w:t>
      </w:r>
      <w:r>
        <w:rPr>
          <w:rFonts w:eastAsiaTheme="minorHAnsi"/>
        </w:rPr>
        <w:t>.</w:t>
      </w:r>
      <w:r>
        <w:rPr>
          <w:rFonts w:eastAsiaTheme="minorHAnsi"/>
        </w:rPr>
        <w:tab/>
        <w:t>Requirements for scheme plan for community titles (land) scheme</w:t>
      </w:r>
      <w:bookmarkEnd w:id="89"/>
      <w:bookmarkEnd w:id="90"/>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91" w:name="_Toc154746655"/>
      <w:bookmarkStart w:id="92" w:name="_Toc135132292"/>
      <w:bookmarkStart w:id="93" w:name="_Toc135132533"/>
      <w:bookmarkStart w:id="94" w:name="_Toc135212905"/>
      <w:r>
        <w:rPr>
          <w:rStyle w:val="CharPartNo"/>
        </w:rPr>
        <w:t>Part 6</w:t>
      </w:r>
      <w:r>
        <w:t> — </w:t>
      </w:r>
      <w:r>
        <w:rPr>
          <w:rStyle w:val="CharPartText"/>
        </w:rPr>
        <w:t>Short form easements and restrictive covenants</w:t>
      </w:r>
      <w:bookmarkEnd w:id="91"/>
      <w:bookmarkEnd w:id="92"/>
      <w:bookmarkEnd w:id="93"/>
      <w:bookmarkEnd w:id="94"/>
    </w:p>
    <w:p>
      <w:pPr>
        <w:pStyle w:val="Heading3"/>
      </w:pPr>
      <w:bookmarkStart w:id="95" w:name="_Toc154746656"/>
      <w:bookmarkStart w:id="96" w:name="_Toc135132293"/>
      <w:bookmarkStart w:id="97" w:name="_Toc135132534"/>
      <w:bookmarkStart w:id="98" w:name="_Toc135212906"/>
      <w:r>
        <w:rPr>
          <w:rStyle w:val="CharDivNo"/>
        </w:rPr>
        <w:t>Division 1</w:t>
      </w:r>
      <w:r>
        <w:t> — </w:t>
      </w:r>
      <w:r>
        <w:rPr>
          <w:rStyle w:val="CharDivText"/>
        </w:rPr>
        <w:t>Preliminary</w:t>
      </w:r>
      <w:bookmarkEnd w:id="95"/>
      <w:bookmarkEnd w:id="96"/>
      <w:bookmarkEnd w:id="97"/>
      <w:bookmarkEnd w:id="98"/>
    </w:p>
    <w:p>
      <w:pPr>
        <w:pStyle w:val="Heading5"/>
        <w:rPr>
          <w:rFonts w:eastAsiaTheme="minorHAnsi"/>
        </w:rPr>
      </w:pPr>
      <w:bookmarkStart w:id="99" w:name="_Toc154746657"/>
      <w:bookmarkStart w:id="100" w:name="_Toc135212907"/>
      <w:r>
        <w:rPr>
          <w:rStyle w:val="CharSectno"/>
          <w:rFonts w:eastAsiaTheme="minorHAnsi"/>
        </w:rPr>
        <w:t>27</w:t>
      </w:r>
      <w:r>
        <w:rPr>
          <w:rFonts w:eastAsiaTheme="minorHAnsi"/>
        </w:rPr>
        <w:t>.</w:t>
      </w:r>
      <w:r>
        <w:rPr>
          <w:rFonts w:eastAsiaTheme="minorHAnsi"/>
        </w:rPr>
        <w:tab/>
        <w:t>Terms used</w:t>
      </w:r>
      <w:bookmarkEnd w:id="99"/>
      <w:bookmarkEnd w:id="100"/>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101" w:name="_Toc154746658"/>
      <w:bookmarkStart w:id="102" w:name="_Toc135132295"/>
      <w:bookmarkStart w:id="103" w:name="_Toc135132536"/>
      <w:bookmarkStart w:id="104" w:name="_Toc135212908"/>
      <w:r>
        <w:rPr>
          <w:rStyle w:val="CharDivNo"/>
          <w:rFonts w:eastAsiaTheme="minorHAnsi"/>
        </w:rPr>
        <w:t>Division 2</w:t>
      </w:r>
      <w:r>
        <w:rPr>
          <w:rFonts w:eastAsiaTheme="minorHAnsi"/>
        </w:rPr>
        <w:t> — </w:t>
      </w:r>
      <w:r>
        <w:rPr>
          <w:rStyle w:val="CharDivText"/>
          <w:rFonts w:eastAsiaTheme="minorHAnsi"/>
        </w:rPr>
        <w:t>Description, location and identification</w:t>
      </w:r>
      <w:bookmarkEnd w:id="101"/>
      <w:bookmarkEnd w:id="102"/>
      <w:bookmarkEnd w:id="103"/>
      <w:bookmarkEnd w:id="104"/>
    </w:p>
    <w:p>
      <w:pPr>
        <w:pStyle w:val="Heading5"/>
        <w:rPr>
          <w:rFonts w:eastAsiaTheme="minorHAnsi"/>
        </w:rPr>
      </w:pPr>
      <w:bookmarkStart w:id="105" w:name="_Toc154746659"/>
      <w:bookmarkStart w:id="106" w:name="_Toc135212909"/>
      <w:r>
        <w:rPr>
          <w:rStyle w:val="CharSectno"/>
          <w:rFonts w:eastAsiaTheme="minorHAnsi"/>
        </w:rPr>
        <w:t>28</w:t>
      </w:r>
      <w:r>
        <w:rPr>
          <w:rFonts w:eastAsiaTheme="minorHAnsi"/>
        </w:rPr>
        <w:t>.</w:t>
      </w:r>
      <w:r>
        <w:rPr>
          <w:rFonts w:eastAsiaTheme="minorHAnsi"/>
        </w:rPr>
        <w:tab/>
        <w:t>Specified easements and short form descriptions</w:t>
      </w:r>
      <w:bookmarkEnd w:id="105"/>
      <w:bookmarkEnd w:id="106"/>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107" w:name="_Toc154746660"/>
      <w:bookmarkStart w:id="108" w:name="_Toc135212910"/>
      <w:r>
        <w:rPr>
          <w:rStyle w:val="CharSectno"/>
        </w:rPr>
        <w:t>29</w:t>
      </w:r>
      <w:r>
        <w:t>.</w:t>
      </w:r>
      <w:r>
        <w:tab/>
        <w:t>Location of easement area</w:t>
      </w:r>
      <w:bookmarkEnd w:id="107"/>
      <w:bookmarkEnd w:id="108"/>
    </w:p>
    <w:p>
      <w:pPr>
        <w:pStyle w:val="Subsection"/>
      </w:pPr>
      <w:r>
        <w:tab/>
      </w:r>
      <w:r>
        <w:tab/>
        <w:t>For the purposes of section 38(1)(b), the location of a short form easement must be delineated on a scheme plan or a relevant amendment of the scheme plan in accordance with the Survey Regulations and any requirements of the Registrar of Titles.</w:t>
      </w:r>
    </w:p>
    <w:p>
      <w:pPr>
        <w:pStyle w:val="Heading5"/>
      </w:pPr>
      <w:bookmarkStart w:id="109" w:name="_Toc154746661"/>
      <w:bookmarkStart w:id="110" w:name="_Toc135212911"/>
      <w:r>
        <w:rPr>
          <w:rStyle w:val="CharSectno"/>
        </w:rPr>
        <w:t>30</w:t>
      </w:r>
      <w:r>
        <w:t>.</w:t>
      </w:r>
      <w:r>
        <w:tab/>
        <w:t>Identification of lots and common property affected by easement</w:t>
      </w:r>
      <w:bookmarkEnd w:id="109"/>
      <w:bookmarkEnd w:id="110"/>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111" w:name="_Toc154746662"/>
      <w:bookmarkStart w:id="112" w:name="_Toc135212912"/>
      <w:r>
        <w:rPr>
          <w:rStyle w:val="CharSectno"/>
        </w:rPr>
        <w:t>31</w:t>
      </w:r>
      <w:r>
        <w:t>.</w:t>
      </w:r>
      <w:r>
        <w:tab/>
        <w:t>Permitted restrictive covenants and short form descriptions</w:t>
      </w:r>
      <w:bookmarkEnd w:id="111"/>
      <w:bookmarkEnd w:id="112"/>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113" w:name="_Toc154746663"/>
      <w:bookmarkStart w:id="114" w:name="_Toc135212913"/>
      <w:r>
        <w:rPr>
          <w:rStyle w:val="CharSectno"/>
        </w:rPr>
        <w:t>32</w:t>
      </w:r>
      <w:r>
        <w:t>.</w:t>
      </w:r>
      <w:r>
        <w:tab/>
        <w:t>Identification of lots and common property affected by restrictive covenant</w:t>
      </w:r>
      <w:bookmarkEnd w:id="113"/>
      <w:bookmarkEnd w:id="114"/>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115" w:name="_Toc154746664"/>
      <w:bookmarkStart w:id="116" w:name="_Toc135132301"/>
      <w:bookmarkStart w:id="117" w:name="_Toc135132542"/>
      <w:bookmarkStart w:id="118" w:name="_Toc135212914"/>
      <w:r>
        <w:rPr>
          <w:rStyle w:val="CharDivNo"/>
        </w:rPr>
        <w:t>Division 3</w:t>
      </w:r>
      <w:r>
        <w:t> — </w:t>
      </w:r>
      <w:r>
        <w:rPr>
          <w:rStyle w:val="CharDivText"/>
        </w:rPr>
        <w:t>Other requirements</w:t>
      </w:r>
      <w:bookmarkEnd w:id="115"/>
      <w:bookmarkEnd w:id="116"/>
      <w:bookmarkEnd w:id="117"/>
      <w:bookmarkEnd w:id="118"/>
    </w:p>
    <w:p>
      <w:pPr>
        <w:pStyle w:val="Heading5"/>
      </w:pPr>
      <w:bookmarkStart w:id="119" w:name="_Toc154746665"/>
      <w:bookmarkStart w:id="120" w:name="_Toc135212915"/>
      <w:r>
        <w:rPr>
          <w:rStyle w:val="CharSectno"/>
        </w:rPr>
        <w:t>33</w:t>
      </w:r>
      <w:r>
        <w:t>.</w:t>
      </w:r>
      <w:r>
        <w:tab/>
        <w:t>Application of Division</w:t>
      </w:r>
      <w:bookmarkEnd w:id="119"/>
      <w:bookmarkEnd w:id="120"/>
    </w:p>
    <w:p>
      <w:pPr>
        <w:pStyle w:val="Subsection"/>
      </w:pPr>
      <w:r>
        <w:tab/>
      </w:r>
      <w:r>
        <w:tab/>
        <w:t>This Division applies for the purposes of section 38(1)(d).</w:t>
      </w:r>
    </w:p>
    <w:p>
      <w:pPr>
        <w:pStyle w:val="Heading5"/>
      </w:pPr>
      <w:bookmarkStart w:id="121" w:name="_Toc154746666"/>
      <w:bookmarkStart w:id="122" w:name="_Toc135212916"/>
      <w:r>
        <w:rPr>
          <w:rStyle w:val="CharSectno"/>
        </w:rPr>
        <w:t>34</w:t>
      </w:r>
      <w:r>
        <w:t>.</w:t>
      </w:r>
      <w:r>
        <w:tab/>
        <w:t>Location of covenant area</w:t>
      </w:r>
      <w:bookmarkEnd w:id="121"/>
      <w:bookmarkEnd w:id="122"/>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123" w:name="_Toc154746667"/>
      <w:bookmarkStart w:id="124" w:name="_Toc135212917"/>
      <w:r>
        <w:rPr>
          <w:rStyle w:val="CharSectno"/>
        </w:rPr>
        <w:t>35</w:t>
      </w:r>
      <w:r>
        <w:t>.</w:t>
      </w:r>
      <w:r>
        <w:tab/>
        <w:t>Persons who benefit to be specified in short form documents</w:t>
      </w:r>
      <w:bookmarkEnd w:id="123"/>
      <w:bookmarkEnd w:id="124"/>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125" w:name="_Toc154746668"/>
      <w:bookmarkStart w:id="126" w:name="_Toc135212918"/>
      <w:r>
        <w:rPr>
          <w:rStyle w:val="CharSectno"/>
        </w:rPr>
        <w:t>36</w:t>
      </w:r>
      <w:r>
        <w:t>.</w:t>
      </w:r>
      <w:r>
        <w:tab/>
        <w:t>Benefit of short form easement or restrictive covenant need not attach to land</w:t>
      </w:r>
      <w:bookmarkEnd w:id="125"/>
      <w:bookmarkEnd w:id="126"/>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127" w:name="_Toc154746669"/>
      <w:bookmarkStart w:id="128" w:name="_Toc135212919"/>
      <w:r>
        <w:rPr>
          <w:rStyle w:val="CharSectno"/>
        </w:rPr>
        <w:t>37</w:t>
      </w:r>
      <w:r>
        <w:t>.</w:t>
      </w:r>
      <w:r>
        <w:tab/>
        <w:t>Short form easement or restrictive covenant binds community corporation</w:t>
      </w:r>
      <w:bookmarkEnd w:id="127"/>
      <w:bookmarkEnd w:id="128"/>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129" w:name="_Toc154746670"/>
      <w:bookmarkStart w:id="130" w:name="_Toc135212920"/>
      <w:r>
        <w:rPr>
          <w:rStyle w:val="CharSectno"/>
        </w:rPr>
        <w:t>38</w:t>
      </w:r>
      <w:r>
        <w:t>.</w:t>
      </w:r>
      <w:r>
        <w:tab/>
        <w:t>Short form documents</w:t>
      </w:r>
      <w:bookmarkEnd w:id="129"/>
      <w:bookmarkEnd w:id="130"/>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131" w:name="_Toc154746671"/>
      <w:bookmarkStart w:id="132" w:name="_Toc135132308"/>
      <w:bookmarkStart w:id="133" w:name="_Toc135132549"/>
      <w:bookmarkStart w:id="134" w:name="_Toc135212921"/>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131"/>
      <w:bookmarkEnd w:id="132"/>
      <w:bookmarkEnd w:id="133"/>
      <w:bookmarkEnd w:id="134"/>
    </w:p>
    <w:p>
      <w:pPr>
        <w:pStyle w:val="Heading5"/>
      </w:pPr>
      <w:bookmarkStart w:id="135" w:name="_Toc154746672"/>
      <w:bookmarkStart w:id="136" w:name="_Toc135212922"/>
      <w:r>
        <w:rPr>
          <w:rStyle w:val="CharSectno"/>
        </w:rPr>
        <w:t>39</w:t>
      </w:r>
      <w:r>
        <w:t>.</w:t>
      </w:r>
      <w:r>
        <w:tab/>
        <w:t>General</w:t>
      </w:r>
      <w:bookmarkEnd w:id="135"/>
      <w:bookmarkEnd w:id="136"/>
    </w:p>
    <w:p>
      <w:pPr>
        <w:pStyle w:val="Subsection"/>
      </w:pPr>
      <w:r>
        <w:tab/>
      </w:r>
      <w:r>
        <w:tab/>
        <w:t>For the purposes of section 38(2), t</w:t>
      </w:r>
      <w:r>
        <w:rPr>
          <w:snapToGrid w:val="0"/>
        </w:rPr>
        <w:t>he rights and liabilities under a short form easement that is identified in accordance with Division 2 by its short form description are as specified in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137" w:name="_Toc154746673"/>
      <w:bookmarkStart w:id="138" w:name="_Toc135212923"/>
      <w:r>
        <w:rPr>
          <w:rStyle w:val="CharSectno"/>
        </w:rPr>
        <w:t>40</w:t>
      </w:r>
      <w:r>
        <w:t>.</w:t>
      </w:r>
      <w:r>
        <w:tab/>
        <w:t>Vehicle access easement</w:t>
      </w:r>
      <w:bookmarkEnd w:id="137"/>
      <w:bookmarkEnd w:id="138"/>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tab/>
        <w:t>(8)</w:t>
      </w:r>
      <w:r>
        <w:tab/>
        <w:t>If the easement is exclusive, the grantee must keep the easement area in good order (including by doing any repairs, replacements, maintenance, cleaning or other upkeep).</w:t>
      </w:r>
    </w:p>
    <w:p>
      <w:pPr>
        <w:pStyle w:val="Heading5"/>
      </w:pPr>
      <w:bookmarkStart w:id="139" w:name="_Toc154746674"/>
      <w:bookmarkStart w:id="140" w:name="_Toc135212924"/>
      <w:r>
        <w:rPr>
          <w:rStyle w:val="CharSectno"/>
        </w:rPr>
        <w:t>41</w:t>
      </w:r>
      <w:r>
        <w:t>.</w:t>
      </w:r>
      <w:r>
        <w:tab/>
        <w:t>Light and air easement</w:t>
      </w:r>
      <w:bookmarkEnd w:id="139"/>
      <w:bookmarkEnd w:id="140"/>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141" w:name="_Toc154746675"/>
      <w:bookmarkStart w:id="142" w:name="_Toc135212925"/>
      <w:r>
        <w:rPr>
          <w:rStyle w:val="CharSectno"/>
        </w:rPr>
        <w:t>42</w:t>
      </w:r>
      <w:r>
        <w:t>.</w:t>
      </w:r>
      <w:r>
        <w:tab/>
        <w:t>Party wall easement</w:t>
      </w:r>
      <w:bookmarkEnd w:id="141"/>
      <w:bookmarkEnd w:id="142"/>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43" w:name="_Toc154746676"/>
      <w:bookmarkStart w:id="144" w:name="_Toc135212926"/>
      <w:r>
        <w:rPr>
          <w:rStyle w:val="CharSectno"/>
        </w:rPr>
        <w:t>43</w:t>
      </w:r>
      <w:r>
        <w:t>.</w:t>
      </w:r>
      <w:r>
        <w:tab/>
        <w:t>Intrusion easement</w:t>
      </w:r>
      <w:bookmarkEnd w:id="143"/>
      <w:bookmarkEnd w:id="144"/>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45" w:name="_Toc154746677"/>
      <w:bookmarkStart w:id="146" w:name="_Toc135212927"/>
      <w:r>
        <w:rPr>
          <w:rStyle w:val="CharSectno"/>
        </w:rPr>
        <w:t>44</w:t>
      </w:r>
      <w:r>
        <w:t>.</w:t>
      </w:r>
      <w:r>
        <w:tab/>
        <w:t>Pedestrian access easement</w:t>
      </w:r>
      <w:bookmarkEnd w:id="145"/>
      <w:bookmarkEnd w:id="146"/>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147" w:name="_Toc154746678"/>
      <w:bookmarkStart w:id="148" w:name="_Toc135212928"/>
      <w:r>
        <w:rPr>
          <w:rStyle w:val="CharSectno"/>
        </w:rPr>
        <w:t>45</w:t>
      </w:r>
      <w:r>
        <w:t>.</w:t>
      </w:r>
      <w:r>
        <w:tab/>
        <w:t>Easement in gross</w:t>
      </w:r>
      <w:bookmarkEnd w:id="147"/>
      <w:bookmarkEnd w:id="148"/>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149" w:name="_Toc154746679"/>
      <w:bookmarkStart w:id="150" w:name="_Toc135212929"/>
      <w:r>
        <w:rPr>
          <w:rStyle w:val="CharSectno"/>
        </w:rPr>
        <w:t>46</w:t>
      </w:r>
      <w:r>
        <w:t>.</w:t>
      </w:r>
      <w:r>
        <w:tab/>
        <w:t>Easement for utility services</w:t>
      </w:r>
      <w:bookmarkEnd w:id="149"/>
      <w:bookmarkEnd w:id="150"/>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to enter a lot or common property burdened by the easement for any of the purposes referred to in paragraph (a), (b), (c), (d), (e) or (f).</w:t>
            </w:r>
          </w:p>
        </w:tc>
      </w:tr>
    </w:tbl>
    <w:p>
      <w:pPr>
        <w:pStyle w:val="Heading5"/>
      </w:pPr>
      <w:bookmarkStart w:id="151" w:name="_Toc154746680"/>
      <w:bookmarkStart w:id="152" w:name="_Toc135212930"/>
      <w:r>
        <w:rPr>
          <w:rStyle w:val="CharSectno"/>
        </w:rPr>
        <w:t>47</w:t>
      </w:r>
      <w:r>
        <w:t>.</w:t>
      </w:r>
      <w:r>
        <w:tab/>
        <w:t>Entry under easement</w:t>
      </w:r>
      <w:bookmarkEnd w:id="151"/>
      <w:bookmarkEnd w:id="152"/>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153" w:name="_Toc154746681"/>
      <w:bookmarkStart w:id="154" w:name="_Toc135212931"/>
      <w:r>
        <w:rPr>
          <w:rStyle w:val="CharSectno"/>
        </w:rPr>
        <w:t>48</w:t>
      </w:r>
      <w:r>
        <w:t>.</w:t>
      </w:r>
      <w:r>
        <w:tab/>
        <w:t>Rectification of damage</w:t>
      </w:r>
      <w:bookmarkEnd w:id="153"/>
      <w:bookmarkEnd w:id="154"/>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Subregulation (1) does not apply to the extent that the damage was the result of an unreasonable act or omission by the owner of the lot damaged or, in the case of damage to common property, by the community corporation for the community titles scheme whose function it is to control and manage that common property.</w:t>
      </w:r>
    </w:p>
    <w:p>
      <w:pPr>
        <w:pStyle w:val="Heading5"/>
      </w:pPr>
      <w:bookmarkStart w:id="155" w:name="_Toc154746682"/>
      <w:bookmarkStart w:id="156" w:name="_Toc135212932"/>
      <w:r>
        <w:rPr>
          <w:rStyle w:val="CharSectno"/>
        </w:rPr>
        <w:t>49</w:t>
      </w:r>
      <w:r>
        <w:t>.</w:t>
      </w:r>
      <w:r>
        <w:tab/>
        <w:t>Indemnity payable by grantee</w:t>
      </w:r>
      <w:bookmarkEnd w:id="155"/>
      <w:bookmarkEnd w:id="156"/>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157" w:name="_Toc154746683"/>
      <w:bookmarkStart w:id="158" w:name="_Toc135212933"/>
      <w:r>
        <w:rPr>
          <w:rStyle w:val="CharSectno"/>
        </w:rPr>
        <w:t>50</w:t>
      </w:r>
      <w:r>
        <w:t>.</w:t>
      </w:r>
      <w:r>
        <w:tab/>
        <w:t>Payment of consideration</w:t>
      </w:r>
      <w:bookmarkEnd w:id="157"/>
      <w:bookmarkEnd w:id="158"/>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159" w:name="_Toc154746684"/>
      <w:bookmarkStart w:id="160" w:name="_Toc135132321"/>
      <w:bookmarkStart w:id="161" w:name="_Toc135132562"/>
      <w:bookmarkStart w:id="162" w:name="_Toc135212934"/>
      <w:r>
        <w:rPr>
          <w:rStyle w:val="CharDivNo"/>
        </w:rPr>
        <w:t>Division 5</w:t>
      </w:r>
      <w:r>
        <w:t> — </w:t>
      </w:r>
      <w:r>
        <w:rPr>
          <w:rStyle w:val="CharDivText"/>
        </w:rPr>
        <w:t>Rights and liabilities under short form restrictive covenants</w:t>
      </w:r>
      <w:bookmarkEnd w:id="159"/>
      <w:bookmarkEnd w:id="160"/>
      <w:bookmarkEnd w:id="161"/>
      <w:bookmarkEnd w:id="162"/>
    </w:p>
    <w:p>
      <w:pPr>
        <w:pStyle w:val="Heading5"/>
      </w:pPr>
      <w:bookmarkStart w:id="163" w:name="_Toc154746685"/>
      <w:bookmarkStart w:id="164" w:name="_Toc135212935"/>
      <w:r>
        <w:rPr>
          <w:rStyle w:val="CharSectno"/>
        </w:rPr>
        <w:t>51</w:t>
      </w:r>
      <w:r>
        <w:t>.</w:t>
      </w:r>
      <w:r>
        <w:tab/>
        <w:t>General</w:t>
      </w:r>
      <w:bookmarkEnd w:id="163"/>
      <w:bookmarkEnd w:id="164"/>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165" w:name="_Toc154746686"/>
      <w:bookmarkStart w:id="166" w:name="_Toc135212936"/>
      <w:r>
        <w:rPr>
          <w:rStyle w:val="CharSectno"/>
        </w:rPr>
        <w:t>52</w:t>
      </w:r>
      <w:r>
        <w:t>.</w:t>
      </w:r>
      <w:r>
        <w:tab/>
        <w:t>Right of way restrictive covenant</w:t>
      </w:r>
      <w:bookmarkEnd w:id="165"/>
      <w:bookmarkEnd w:id="166"/>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67" w:name="_Toc154746687"/>
      <w:bookmarkStart w:id="168" w:name="_Toc135212937"/>
      <w:r>
        <w:rPr>
          <w:rStyle w:val="CharSectno"/>
        </w:rPr>
        <w:t>53</w:t>
      </w:r>
      <w:r>
        <w:t>.</w:t>
      </w:r>
      <w:r>
        <w:tab/>
        <w:t>Land use restrictive covenant</w:t>
      </w:r>
      <w:bookmarkEnd w:id="167"/>
      <w:bookmarkEnd w:id="168"/>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169" w:name="_Toc154746688"/>
      <w:bookmarkStart w:id="170" w:name="_Toc135212938"/>
      <w:r>
        <w:rPr>
          <w:rStyle w:val="CharSectno"/>
        </w:rPr>
        <w:t>54</w:t>
      </w:r>
      <w:r>
        <w:t>.</w:t>
      </w:r>
      <w:r>
        <w:tab/>
        <w:t>Conservation restrictive covenant</w:t>
      </w:r>
      <w:bookmarkEnd w:id="169"/>
      <w:bookmarkEnd w:id="170"/>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71" w:name="_Toc154746689"/>
      <w:bookmarkStart w:id="172" w:name="_Toc135212939"/>
      <w:r>
        <w:rPr>
          <w:rStyle w:val="CharSectno"/>
        </w:rPr>
        <w:t>55</w:t>
      </w:r>
      <w:r>
        <w:t>.</w:t>
      </w:r>
      <w:r>
        <w:tab/>
        <w:t>Building envelope restrictive covenant</w:t>
      </w:r>
      <w:bookmarkEnd w:id="171"/>
      <w:bookmarkEnd w:id="172"/>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73" w:name="_Toc154746690"/>
      <w:bookmarkStart w:id="174" w:name="_Toc135212940"/>
      <w:r>
        <w:rPr>
          <w:rStyle w:val="CharSectno"/>
        </w:rPr>
        <w:t>56</w:t>
      </w:r>
      <w:r>
        <w:t>.</w:t>
      </w:r>
      <w:r>
        <w:tab/>
        <w:t>Fire restrictive covenant</w:t>
      </w:r>
      <w:bookmarkEnd w:id="173"/>
      <w:bookmarkEnd w:id="174"/>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Under a fire restrictive covenant, the covenantor covenants with the covenantee that no habitable buildings may be built within 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175" w:name="_Toc154746691"/>
      <w:bookmarkStart w:id="176" w:name="_Toc135132328"/>
      <w:bookmarkStart w:id="177" w:name="_Toc135132569"/>
      <w:bookmarkStart w:id="178" w:name="_Toc135212941"/>
      <w:r>
        <w:rPr>
          <w:rStyle w:val="CharPartNo"/>
        </w:rPr>
        <w:t>Part 7</w:t>
      </w:r>
      <w:r>
        <w:rPr>
          <w:rStyle w:val="CharDivNo"/>
        </w:rPr>
        <w:t> </w:t>
      </w:r>
      <w:r>
        <w:t>—</w:t>
      </w:r>
      <w:r>
        <w:rPr>
          <w:rStyle w:val="CharDivText"/>
        </w:rPr>
        <w:t> </w:t>
      </w:r>
      <w:r>
        <w:rPr>
          <w:rStyle w:val="CharPartText"/>
        </w:rPr>
        <w:t>Schedule of unit entitlements</w:t>
      </w:r>
      <w:bookmarkEnd w:id="175"/>
      <w:bookmarkEnd w:id="176"/>
      <w:bookmarkEnd w:id="177"/>
      <w:bookmarkEnd w:id="178"/>
    </w:p>
    <w:p>
      <w:pPr>
        <w:pStyle w:val="Heading5"/>
      </w:pPr>
      <w:bookmarkStart w:id="179" w:name="_Toc154746692"/>
      <w:bookmarkStart w:id="180" w:name="_Toc135212942"/>
      <w:r>
        <w:rPr>
          <w:rStyle w:val="CharSectno"/>
        </w:rPr>
        <w:t>57</w:t>
      </w:r>
      <w:r>
        <w:t>.</w:t>
      </w:r>
      <w:r>
        <w:tab/>
        <w:t>Determining capital value of a lot</w:t>
      </w:r>
      <w:bookmarkEnd w:id="179"/>
      <w:bookmarkEnd w:id="180"/>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181" w:name="_Toc154746693"/>
      <w:bookmarkStart w:id="182" w:name="_Toc135212943"/>
      <w:r>
        <w:rPr>
          <w:rStyle w:val="CharSectno"/>
        </w:rPr>
        <w:t>58</w:t>
      </w:r>
      <w:r>
        <w:t>.</w:t>
      </w:r>
      <w:r>
        <w:tab/>
        <w:t>Certificate by licensed valuer</w:t>
      </w:r>
      <w:bookmarkEnd w:id="181"/>
      <w:bookmarkEnd w:id="182"/>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For the purposes of section 41(7), the date of issue of a certificate must be no more than 2 years before the application to register a schedule of unit entitlements, or amendment of a schedule of unit entitlements, is lodged for registration with the Registrar of Titles.</w:t>
      </w:r>
    </w:p>
    <w:p>
      <w:pPr>
        <w:pStyle w:val="Heading2"/>
      </w:pPr>
      <w:bookmarkStart w:id="183" w:name="_Toc154746694"/>
      <w:bookmarkStart w:id="184" w:name="_Toc135132331"/>
      <w:bookmarkStart w:id="185" w:name="_Toc135132572"/>
      <w:bookmarkStart w:id="186" w:name="_Toc135212944"/>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83"/>
      <w:bookmarkEnd w:id="184"/>
      <w:bookmarkEnd w:id="185"/>
      <w:bookmarkEnd w:id="186"/>
    </w:p>
    <w:p>
      <w:pPr>
        <w:pStyle w:val="Heading5"/>
      </w:pPr>
      <w:bookmarkStart w:id="187" w:name="_Toc154746695"/>
      <w:bookmarkStart w:id="188" w:name="_Toc135212945"/>
      <w:r>
        <w:rPr>
          <w:rStyle w:val="CharSectno"/>
        </w:rPr>
        <w:t>59</w:t>
      </w:r>
      <w:r>
        <w:t>.</w:t>
      </w:r>
      <w:r>
        <w:tab/>
        <w:t>Explanation of scheme by</w:t>
      </w:r>
      <w:r>
        <w:noBreakHyphen/>
        <w:t>laws</w:t>
      </w:r>
      <w:bookmarkEnd w:id="187"/>
      <w:bookmarkEnd w:id="188"/>
    </w:p>
    <w:p>
      <w:pPr>
        <w:pStyle w:val="Subsection"/>
      </w:pPr>
      <w:r>
        <w:tab/>
      </w:r>
      <w:r>
        <w:tab/>
        <w:t>The explanation of the effect of section 48 that must be given under section 48(2)(d) is an explanation in the form of, or to the effect of, Schedule 1.</w:t>
      </w:r>
    </w:p>
    <w:p>
      <w:pPr>
        <w:pStyle w:val="Heading5"/>
      </w:pPr>
      <w:bookmarkStart w:id="189" w:name="_Toc154746696"/>
      <w:bookmarkStart w:id="190" w:name="_Toc135212946"/>
      <w:r>
        <w:rPr>
          <w:rStyle w:val="CharSectno"/>
        </w:rPr>
        <w:t>60</w:t>
      </w:r>
      <w:r>
        <w:t>.</w:t>
      </w:r>
      <w:r>
        <w:tab/>
        <w:t>Maximum penalty for contravention of scheme by</w:t>
      </w:r>
      <w:r>
        <w:noBreakHyphen/>
        <w:t>laws</w:t>
      </w:r>
      <w:bookmarkEnd w:id="189"/>
      <w:bookmarkEnd w:id="190"/>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191" w:name="_Toc154746697"/>
      <w:bookmarkStart w:id="192" w:name="_Toc135132334"/>
      <w:bookmarkStart w:id="193" w:name="_Toc135132575"/>
      <w:bookmarkStart w:id="194" w:name="_Toc135212947"/>
      <w:r>
        <w:rPr>
          <w:rStyle w:val="CharPartNo"/>
        </w:rPr>
        <w:t>Part 9</w:t>
      </w:r>
      <w:r>
        <w:t> — </w:t>
      </w:r>
      <w:r>
        <w:rPr>
          <w:rStyle w:val="CharPartText"/>
        </w:rPr>
        <w:t>Common property infrastructure easements</w:t>
      </w:r>
      <w:bookmarkEnd w:id="191"/>
      <w:bookmarkEnd w:id="192"/>
      <w:bookmarkEnd w:id="193"/>
      <w:bookmarkEnd w:id="194"/>
    </w:p>
    <w:p>
      <w:pPr>
        <w:pStyle w:val="Heading3"/>
      </w:pPr>
      <w:bookmarkStart w:id="195" w:name="_Toc154746698"/>
      <w:bookmarkStart w:id="196" w:name="_Toc135132335"/>
      <w:bookmarkStart w:id="197" w:name="_Toc135132576"/>
      <w:bookmarkStart w:id="198" w:name="_Toc135212948"/>
      <w:r>
        <w:rPr>
          <w:rStyle w:val="CharDivNo"/>
        </w:rPr>
        <w:t>Division 1</w:t>
      </w:r>
      <w:r>
        <w:t> — </w:t>
      </w:r>
      <w:r>
        <w:rPr>
          <w:rStyle w:val="CharDivText"/>
        </w:rPr>
        <w:t>Special procedures for notice or voting</w:t>
      </w:r>
      <w:bookmarkEnd w:id="195"/>
      <w:bookmarkEnd w:id="196"/>
      <w:bookmarkEnd w:id="197"/>
      <w:bookmarkEnd w:id="198"/>
    </w:p>
    <w:p>
      <w:pPr>
        <w:pStyle w:val="Heading5"/>
      </w:pPr>
      <w:bookmarkStart w:id="199" w:name="_Toc154746699"/>
      <w:bookmarkStart w:id="200" w:name="_Toc135212949"/>
      <w:r>
        <w:rPr>
          <w:rStyle w:val="CharSectno"/>
        </w:rPr>
        <w:t>61</w:t>
      </w:r>
      <w:r>
        <w:t>.</w:t>
      </w:r>
      <w:r>
        <w:tab/>
        <w:t>Special procedures for notice to apply s. 57 to infrastructure contract</w:t>
      </w:r>
      <w:bookmarkEnd w:id="199"/>
      <w:bookmarkEnd w:id="200"/>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201" w:name="_Toc154746700"/>
      <w:bookmarkStart w:id="202" w:name="_Toc135132337"/>
      <w:bookmarkStart w:id="203" w:name="_Toc135132578"/>
      <w:bookmarkStart w:id="204" w:name="_Toc135212950"/>
      <w:r>
        <w:rPr>
          <w:rStyle w:val="CharDivNo"/>
        </w:rPr>
        <w:t>Division 2</w:t>
      </w:r>
      <w:r>
        <w:t> — </w:t>
      </w:r>
      <w:r>
        <w:rPr>
          <w:rStyle w:val="CharDivText"/>
        </w:rPr>
        <w:t>Terms and conditions taken to be implied in infrastructure contract</w:t>
      </w:r>
      <w:bookmarkEnd w:id="201"/>
      <w:bookmarkEnd w:id="202"/>
      <w:bookmarkEnd w:id="203"/>
      <w:bookmarkEnd w:id="204"/>
    </w:p>
    <w:p>
      <w:pPr>
        <w:pStyle w:val="Heading5"/>
      </w:pPr>
      <w:bookmarkStart w:id="205" w:name="_Toc154746701"/>
      <w:bookmarkStart w:id="206" w:name="_Toc135212951"/>
      <w:r>
        <w:rPr>
          <w:rStyle w:val="CharSectno"/>
        </w:rPr>
        <w:t>62</w:t>
      </w:r>
      <w:r>
        <w:t>.</w:t>
      </w:r>
      <w:r>
        <w:tab/>
        <w:t>Application of Division</w:t>
      </w:r>
      <w:bookmarkEnd w:id="205"/>
      <w:bookmarkEnd w:id="206"/>
    </w:p>
    <w:p>
      <w:pPr>
        <w:pStyle w:val="Subsection"/>
      </w:pPr>
      <w:r>
        <w:tab/>
      </w:r>
      <w:r>
        <w:tab/>
        <w:t>This Division applies for the purposes of section 57(8)(b).</w:t>
      </w:r>
    </w:p>
    <w:p>
      <w:pPr>
        <w:pStyle w:val="Heading5"/>
      </w:pPr>
      <w:bookmarkStart w:id="207" w:name="_Toc154746702"/>
      <w:bookmarkStart w:id="208" w:name="_Toc135212952"/>
      <w:r>
        <w:rPr>
          <w:rStyle w:val="CharSectno"/>
        </w:rPr>
        <w:t>63</w:t>
      </w:r>
      <w:r>
        <w:t>.</w:t>
      </w:r>
      <w:r>
        <w:tab/>
        <w:t>Planning or other approval</w:t>
      </w:r>
      <w:bookmarkEnd w:id="207"/>
      <w:bookmarkEnd w:id="208"/>
      <w:r>
        <w:t xml:space="preserve"> </w:t>
      </w:r>
    </w:p>
    <w:p>
      <w:pPr>
        <w:pStyle w:val="Subsection"/>
      </w:pPr>
      <w:r>
        <w:tab/>
        <w:t>(1)</w:t>
      </w:r>
      <w:r>
        <w:tab/>
        <w:t>A community corporation that is a party to an infrastructure contract gives its written consent to the making of an 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209" w:name="_Toc154746703"/>
      <w:bookmarkStart w:id="210" w:name="_Toc135212953"/>
      <w:r>
        <w:rPr>
          <w:rStyle w:val="CharSectno"/>
        </w:rPr>
        <w:t>64</w:t>
      </w:r>
      <w:r>
        <w:t>.</w:t>
      </w:r>
      <w:r>
        <w:tab/>
        <w:t>Benefits of infrastructure</w:t>
      </w:r>
      <w:bookmarkEnd w:id="209"/>
      <w:bookmarkEnd w:id="210"/>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211" w:name="_Toc154746704"/>
      <w:bookmarkStart w:id="212" w:name="_Toc135212954"/>
      <w:r>
        <w:rPr>
          <w:rStyle w:val="CharSectno"/>
        </w:rPr>
        <w:t>65</w:t>
      </w:r>
      <w:r>
        <w:t>.</w:t>
      </w:r>
      <w:r>
        <w:tab/>
        <w:t>Damage to common property</w:t>
      </w:r>
      <w:bookmarkEnd w:id="211"/>
      <w:bookmarkEnd w:id="212"/>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213" w:name="_Toc154746705"/>
      <w:bookmarkStart w:id="214" w:name="_Toc135212955"/>
      <w:r>
        <w:rPr>
          <w:rStyle w:val="CharSectno"/>
        </w:rPr>
        <w:t>66</w:t>
      </w:r>
      <w:r>
        <w:t>.</w:t>
      </w:r>
      <w:r>
        <w:tab/>
        <w:t>Maintenance of common property within easement area</w:t>
      </w:r>
      <w:bookmarkEnd w:id="213"/>
      <w:bookmarkEnd w:id="214"/>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tab/>
        <w:t>(2)</w:t>
      </w:r>
      <w:r>
        <w:tab/>
        <w:t>Subregulation (1) does not impose an obligation on the infrastructure owner to renew or replace the common property.</w:t>
      </w:r>
    </w:p>
    <w:p>
      <w:pPr>
        <w:pStyle w:val="Heading5"/>
      </w:pPr>
      <w:bookmarkStart w:id="215" w:name="_Toc154746706"/>
      <w:bookmarkStart w:id="216" w:name="_Toc135212956"/>
      <w:r>
        <w:rPr>
          <w:rStyle w:val="CharSectno"/>
        </w:rPr>
        <w:t>67</w:t>
      </w:r>
      <w:r>
        <w:t>.</w:t>
      </w:r>
      <w:r>
        <w:tab/>
        <w:t>Notice of intention to terminate where no term specified</w:t>
      </w:r>
      <w:bookmarkEnd w:id="215"/>
      <w:bookmarkEnd w:id="216"/>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217" w:name="_Toc154746707"/>
      <w:bookmarkStart w:id="218" w:name="_Toc135132344"/>
      <w:bookmarkStart w:id="219" w:name="_Toc135132585"/>
      <w:bookmarkStart w:id="220" w:name="_Toc135212957"/>
      <w:r>
        <w:rPr>
          <w:rStyle w:val="CharDivNo"/>
        </w:rPr>
        <w:t>Division 3</w:t>
      </w:r>
      <w:r>
        <w:t> — </w:t>
      </w:r>
      <w:r>
        <w:rPr>
          <w:rStyle w:val="CharDivText"/>
        </w:rPr>
        <w:t>Rights and obligations of community corporation and infrastructure owner</w:t>
      </w:r>
      <w:bookmarkEnd w:id="217"/>
      <w:bookmarkEnd w:id="218"/>
      <w:bookmarkEnd w:id="219"/>
      <w:bookmarkEnd w:id="220"/>
    </w:p>
    <w:p>
      <w:pPr>
        <w:pStyle w:val="Heading5"/>
      </w:pPr>
      <w:bookmarkStart w:id="221" w:name="_Toc154746708"/>
      <w:bookmarkStart w:id="222" w:name="_Toc135212958"/>
      <w:r>
        <w:rPr>
          <w:rStyle w:val="CharSectno"/>
        </w:rPr>
        <w:t>68</w:t>
      </w:r>
      <w:r>
        <w:t>.</w:t>
      </w:r>
      <w:r>
        <w:tab/>
        <w:t>Application of Division</w:t>
      </w:r>
      <w:bookmarkEnd w:id="221"/>
      <w:bookmarkEnd w:id="222"/>
    </w:p>
    <w:p>
      <w:pPr>
        <w:pStyle w:val="Subsection"/>
      </w:pPr>
      <w:r>
        <w:tab/>
      </w:r>
      <w:r>
        <w:tab/>
        <w:t xml:space="preserve">This Division applies for the purposes of section 57(8)(c). </w:t>
      </w:r>
    </w:p>
    <w:p>
      <w:pPr>
        <w:pStyle w:val="Heading5"/>
      </w:pPr>
      <w:bookmarkStart w:id="223" w:name="_Toc154746709"/>
      <w:bookmarkStart w:id="224" w:name="_Toc135212959"/>
      <w:r>
        <w:rPr>
          <w:rStyle w:val="CharSectno"/>
        </w:rPr>
        <w:t>69</w:t>
      </w:r>
      <w:r>
        <w:t>.</w:t>
      </w:r>
      <w:r>
        <w:tab/>
        <w:t>Rights and obligations relating to required insurance</w:t>
      </w:r>
      <w:bookmarkEnd w:id="223"/>
      <w:bookmarkEnd w:id="224"/>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225" w:name="_Toc154746710"/>
      <w:bookmarkStart w:id="226" w:name="_Toc135212960"/>
      <w:r>
        <w:rPr>
          <w:rStyle w:val="CharSectno"/>
        </w:rPr>
        <w:t>70</w:t>
      </w:r>
      <w:r>
        <w:t>.</w:t>
      </w:r>
      <w:r>
        <w:tab/>
        <w:t>Rights of infrastructure owner</w:t>
      </w:r>
      <w:bookmarkEnd w:id="225"/>
      <w:bookmarkEnd w:id="226"/>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227" w:name="_Toc154746711"/>
      <w:bookmarkStart w:id="228" w:name="_Toc135212961"/>
      <w:r>
        <w:rPr>
          <w:rStyle w:val="CharSectno"/>
        </w:rPr>
        <w:t>71</w:t>
      </w:r>
      <w:r>
        <w:t>.</w:t>
      </w:r>
      <w:r>
        <w:tab/>
        <w:t>Obligations relating to certain costs and charges</w:t>
      </w:r>
      <w:bookmarkEnd w:id="227"/>
      <w:bookmarkEnd w:id="228"/>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tab/>
        <w:t>(2)</w:t>
      </w:r>
      <w:r>
        <w:tab/>
        <w:t>An infrastructure owner must pay any utility service charge incurred in respect of operating the infrastructure the subject of the infrastructure contract.</w:t>
      </w:r>
    </w:p>
    <w:p>
      <w:pPr>
        <w:pStyle w:val="Heading5"/>
      </w:pPr>
      <w:bookmarkStart w:id="229" w:name="_Toc154746712"/>
      <w:bookmarkStart w:id="230" w:name="_Toc135212962"/>
      <w:r>
        <w:rPr>
          <w:rStyle w:val="CharSectno"/>
        </w:rPr>
        <w:t>72</w:t>
      </w:r>
      <w:r>
        <w:t>.</w:t>
      </w:r>
      <w:r>
        <w:tab/>
        <w:t>Obligations relating to infrastructure insurance</w:t>
      </w:r>
      <w:bookmarkEnd w:id="229"/>
      <w:bookmarkEnd w:id="230"/>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231" w:name="_Toc154746713"/>
      <w:bookmarkStart w:id="232" w:name="_Toc135212963"/>
      <w:r>
        <w:rPr>
          <w:rStyle w:val="CharSectno"/>
        </w:rPr>
        <w:t>73</w:t>
      </w:r>
      <w:r>
        <w:t>.</w:t>
      </w:r>
      <w:r>
        <w:tab/>
        <w:t>Obligations relating to changes in ownership</w:t>
      </w:r>
      <w:bookmarkEnd w:id="231"/>
      <w:bookmarkEnd w:id="232"/>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233" w:name="_Toc154746714"/>
      <w:bookmarkStart w:id="234" w:name="_Toc135212964"/>
      <w:r>
        <w:rPr>
          <w:rStyle w:val="CharSectno"/>
        </w:rPr>
        <w:t>74</w:t>
      </w:r>
      <w:r>
        <w:t>.</w:t>
      </w:r>
      <w:r>
        <w:tab/>
        <w:t>Obligation relating to removal of infrastructure</w:t>
      </w:r>
      <w:bookmarkEnd w:id="233"/>
      <w:bookmarkEnd w:id="234"/>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235" w:name="_Toc154746715"/>
      <w:bookmarkStart w:id="236" w:name="_Toc135132352"/>
      <w:bookmarkStart w:id="237" w:name="_Toc135132593"/>
      <w:bookmarkStart w:id="238" w:name="_Toc135212965"/>
      <w:r>
        <w:rPr>
          <w:rStyle w:val="CharPartNo"/>
        </w:rPr>
        <w:t>Part 10</w:t>
      </w:r>
      <w:r>
        <w:rPr>
          <w:rStyle w:val="CharDivNo"/>
        </w:rPr>
        <w:t> </w:t>
      </w:r>
      <w:r>
        <w:t>—</w:t>
      </w:r>
      <w:r>
        <w:rPr>
          <w:rStyle w:val="CharDivText"/>
        </w:rPr>
        <w:t> </w:t>
      </w:r>
      <w:r>
        <w:rPr>
          <w:rStyle w:val="CharPartText"/>
        </w:rPr>
        <w:t>Community corporations</w:t>
      </w:r>
      <w:bookmarkEnd w:id="235"/>
      <w:bookmarkEnd w:id="236"/>
      <w:bookmarkEnd w:id="237"/>
      <w:bookmarkEnd w:id="238"/>
    </w:p>
    <w:p>
      <w:pPr>
        <w:pStyle w:val="Heading5"/>
      </w:pPr>
      <w:bookmarkStart w:id="239" w:name="_Toc154746716"/>
      <w:bookmarkStart w:id="240" w:name="_Toc135212966"/>
      <w:r>
        <w:rPr>
          <w:rStyle w:val="CharSectno"/>
        </w:rPr>
        <w:t>75</w:t>
      </w:r>
      <w:r>
        <w:t>.</w:t>
      </w:r>
      <w:r>
        <w:tab/>
        <w:t>Minimum insurance for community titles scheme</w:t>
      </w:r>
      <w:bookmarkEnd w:id="239"/>
      <w:bookmarkEnd w:id="240"/>
    </w:p>
    <w:p>
      <w:pPr>
        <w:pStyle w:val="Subsection"/>
      </w:pPr>
      <w:r>
        <w:tab/>
      </w:r>
      <w:r>
        <w:tab/>
        <w:t>For the purposes of section 83(1)(b), the amount of insurance cover is not less than $10 000 000 for each community titles scheme in the community scheme.</w:t>
      </w:r>
    </w:p>
    <w:p>
      <w:pPr>
        <w:pStyle w:val="Heading5"/>
      </w:pPr>
      <w:bookmarkStart w:id="241" w:name="_Toc154746717"/>
      <w:bookmarkStart w:id="242" w:name="_Toc135212967"/>
      <w:r>
        <w:rPr>
          <w:rStyle w:val="CharSectno"/>
        </w:rPr>
        <w:t>76</w:t>
      </w:r>
      <w:r>
        <w:t>.</w:t>
      </w:r>
      <w:r>
        <w:tab/>
        <w:t>Requirement to have 10 year plan</w:t>
      </w:r>
      <w:bookmarkEnd w:id="241"/>
      <w:bookmarkEnd w:id="242"/>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243" w:name="_Toc154746718"/>
      <w:bookmarkStart w:id="244" w:name="_Toc135212968"/>
      <w:r>
        <w:rPr>
          <w:rStyle w:val="CharSectno"/>
          <w:rFonts w:eastAsiaTheme="minorHAnsi"/>
        </w:rPr>
        <w:t>77</w:t>
      </w:r>
      <w:r>
        <w:rPr>
          <w:rFonts w:eastAsiaTheme="minorHAnsi"/>
        </w:rPr>
        <w:t>.</w:t>
      </w:r>
      <w:r>
        <w:rPr>
          <w:rFonts w:eastAsiaTheme="minorHAnsi"/>
        </w:rPr>
        <w:tab/>
        <w:t>Expenditure on common property requiring special resolution</w:t>
      </w:r>
      <w:bookmarkEnd w:id="243"/>
      <w:bookmarkEnd w:id="244"/>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245" w:name="_Toc154746719"/>
      <w:bookmarkStart w:id="246" w:name="_Toc135212969"/>
      <w:r>
        <w:rPr>
          <w:rStyle w:val="CharSectno"/>
        </w:rPr>
        <w:t>78</w:t>
      </w:r>
      <w:r>
        <w:t>.</w:t>
      </w:r>
      <w:r>
        <w:tab/>
        <w:t>Budget variations that are authorised</w:t>
      </w:r>
      <w:bookmarkEnd w:id="245"/>
      <w:bookmarkEnd w:id="246"/>
      <w:r>
        <w:t xml:space="preserve"> </w:t>
      </w:r>
    </w:p>
    <w:p>
      <w:pPr>
        <w:pStyle w:val="Subsection"/>
      </w:pPr>
      <w:r>
        <w:tab/>
      </w:r>
      <w:r>
        <w:tab/>
        <w:t>The amount fixed for the purposes of section 87(6)(a)(ii) is $500.</w:t>
      </w:r>
    </w:p>
    <w:p>
      <w:pPr>
        <w:pStyle w:val="Heading5"/>
      </w:pPr>
      <w:bookmarkStart w:id="247" w:name="_Toc154746720"/>
      <w:bookmarkStart w:id="248" w:name="_Toc135212970"/>
      <w:r>
        <w:rPr>
          <w:rStyle w:val="CharSectno"/>
        </w:rPr>
        <w:t>79</w:t>
      </w:r>
      <w:r>
        <w:t>.</w:t>
      </w:r>
      <w:r>
        <w:tab/>
        <w:t>Rate of interest on contributions in arrears</w:t>
      </w:r>
      <w:bookmarkEnd w:id="247"/>
      <w:bookmarkEnd w:id="248"/>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249" w:name="_Toc154746721"/>
      <w:bookmarkStart w:id="250" w:name="_Toc135212971"/>
      <w:r>
        <w:rPr>
          <w:rStyle w:val="CharSectno"/>
        </w:rPr>
        <w:t>80</w:t>
      </w:r>
      <w:r>
        <w:t>.</w:t>
      </w:r>
      <w:r>
        <w:tab/>
        <w:t>Other records required to be kept</w:t>
      </w:r>
      <w:bookmarkEnd w:id="249"/>
      <w:bookmarkEnd w:id="250"/>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the written document referred to in section 113(3)(a) informing the council of the community corporation of a direct or indirect pecuniary interest or other conflict of interest.</w:t>
      </w:r>
    </w:p>
    <w:p>
      <w:pPr>
        <w:pStyle w:val="Heading5"/>
      </w:pPr>
      <w:bookmarkStart w:id="251" w:name="_Toc154746722"/>
      <w:bookmarkStart w:id="252" w:name="_Toc135212972"/>
      <w:r>
        <w:rPr>
          <w:rStyle w:val="CharSectno"/>
        </w:rPr>
        <w:t>81</w:t>
      </w:r>
      <w:r>
        <w:t>.</w:t>
      </w:r>
      <w:r>
        <w:tab/>
        <w:t>Period in which records must be retained</w:t>
      </w:r>
      <w:bookmarkEnd w:id="251"/>
      <w:bookmarkEnd w:id="252"/>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253" w:name="_Toc154746723"/>
      <w:bookmarkStart w:id="254" w:name="_Toc135212973"/>
      <w:r>
        <w:rPr>
          <w:rStyle w:val="CharSectno"/>
        </w:rPr>
        <w:t>82</w:t>
      </w:r>
      <w:r>
        <w:t>.</w:t>
      </w:r>
      <w:r>
        <w:tab/>
        <w:t>Form of records</w:t>
      </w:r>
      <w:bookmarkEnd w:id="253"/>
      <w:bookmarkEnd w:id="254"/>
    </w:p>
    <w:p>
      <w:pPr>
        <w:pStyle w:val="Subsection"/>
      </w:pPr>
      <w:r>
        <w:tab/>
      </w:r>
      <w:r>
        <w:tab/>
        <w:t>A record that must be made or kept by a community corporation under section 91 may be made or kept in electronic form.</w:t>
      </w:r>
    </w:p>
    <w:p>
      <w:pPr>
        <w:pStyle w:val="Heading5"/>
      </w:pPr>
      <w:bookmarkStart w:id="255" w:name="_Toc154746724"/>
      <w:bookmarkStart w:id="256" w:name="_Toc135212974"/>
      <w:r>
        <w:rPr>
          <w:rStyle w:val="CharSectno"/>
        </w:rPr>
        <w:t>83</w:t>
      </w:r>
      <w:r>
        <w:t>.</w:t>
      </w:r>
      <w:r>
        <w:tab/>
        <w:t>Person with proper interest in information</w:t>
      </w:r>
      <w:bookmarkEnd w:id="255"/>
      <w:bookmarkEnd w:id="256"/>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257" w:name="_Toc154746725"/>
      <w:bookmarkStart w:id="258" w:name="_Toc135212975"/>
      <w:r>
        <w:rPr>
          <w:rStyle w:val="CharSectno"/>
          <w:rFonts w:eastAsiaTheme="minorHAnsi"/>
        </w:rPr>
        <w:t>84</w:t>
      </w:r>
      <w:r>
        <w:rPr>
          <w:rFonts w:eastAsiaTheme="minorHAnsi"/>
        </w:rPr>
        <w:t>.</w:t>
      </w:r>
      <w:r>
        <w:rPr>
          <w:rFonts w:eastAsiaTheme="minorHAnsi"/>
        </w:rPr>
        <w:tab/>
        <w:t>Fees for applications</w:t>
      </w:r>
      <w:bookmarkEnd w:id="257"/>
      <w:bookmarkEnd w:id="258"/>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259" w:name="_Toc154746726"/>
      <w:bookmarkStart w:id="260" w:name="_Toc135212976"/>
      <w:r>
        <w:rPr>
          <w:rStyle w:val="CharSectno"/>
        </w:rPr>
        <w:t>85</w:t>
      </w:r>
      <w:r>
        <w:t>.</w:t>
      </w:r>
      <w:r>
        <w:tab/>
        <w:t>Inspection of material</w:t>
      </w:r>
      <w:bookmarkEnd w:id="259"/>
      <w:bookmarkEnd w:id="260"/>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261" w:name="_Toc154746727"/>
      <w:bookmarkStart w:id="262" w:name="_Toc135212977"/>
      <w:r>
        <w:rPr>
          <w:rStyle w:val="CharSectno"/>
        </w:rPr>
        <w:t>86</w:t>
      </w:r>
      <w:r>
        <w:t>.</w:t>
      </w:r>
      <w:r>
        <w:tab/>
        <w:t>Maximum charge for copies of material</w:t>
      </w:r>
      <w:bookmarkEnd w:id="261"/>
      <w:bookmarkEnd w:id="262"/>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263" w:name="_Toc154746728"/>
      <w:bookmarkStart w:id="264" w:name="_Toc135212978"/>
      <w:r>
        <w:rPr>
          <w:rStyle w:val="CharSectno"/>
        </w:rPr>
        <w:t>87</w:t>
      </w:r>
      <w:r>
        <w:t>.</w:t>
      </w:r>
      <w:r>
        <w:tab/>
        <w:t>Voting</w:t>
      </w:r>
      <w:bookmarkEnd w:id="263"/>
      <w:bookmarkEnd w:id="264"/>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265" w:name="_Toc154746729"/>
      <w:bookmarkStart w:id="266" w:name="_Toc135212979"/>
      <w:r>
        <w:rPr>
          <w:rStyle w:val="CharSectno"/>
        </w:rPr>
        <w:t>88</w:t>
      </w:r>
      <w:r>
        <w:t>.</w:t>
      </w:r>
      <w:r>
        <w:tab/>
        <w:t>Limitations on scheme manager being appointed as proxy</w:t>
      </w:r>
      <w:bookmarkEnd w:id="265"/>
      <w:bookmarkEnd w:id="266"/>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267" w:name="_Toc154746730"/>
      <w:bookmarkStart w:id="268" w:name="_Toc135212980"/>
      <w:r>
        <w:rPr>
          <w:rStyle w:val="CharSectno"/>
        </w:rPr>
        <w:t>89</w:t>
      </w:r>
      <w:r>
        <w:t>.</w:t>
      </w:r>
      <w:r>
        <w:tab/>
        <w:t>Agenda for general meeting</w:t>
      </w:r>
      <w:bookmarkEnd w:id="267"/>
      <w:bookmarkEnd w:id="268"/>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269" w:name="_Toc154746731"/>
      <w:bookmarkStart w:id="270" w:name="_Toc135132368"/>
      <w:bookmarkStart w:id="271" w:name="_Toc135132609"/>
      <w:bookmarkStart w:id="272" w:name="_Toc135212981"/>
      <w:r>
        <w:rPr>
          <w:rStyle w:val="CharPartNo"/>
        </w:rPr>
        <w:t>Part 11</w:t>
      </w:r>
      <w:r>
        <w:t> — </w:t>
      </w:r>
      <w:r>
        <w:rPr>
          <w:rStyle w:val="CharPartText"/>
        </w:rPr>
        <w:t>Scheme managers</w:t>
      </w:r>
      <w:bookmarkEnd w:id="269"/>
      <w:bookmarkEnd w:id="270"/>
      <w:bookmarkEnd w:id="271"/>
      <w:bookmarkEnd w:id="272"/>
    </w:p>
    <w:p>
      <w:pPr>
        <w:pStyle w:val="Heading3"/>
      </w:pPr>
      <w:bookmarkStart w:id="273" w:name="_Toc154746732"/>
      <w:bookmarkStart w:id="274" w:name="_Toc135132369"/>
      <w:bookmarkStart w:id="275" w:name="_Toc135132610"/>
      <w:bookmarkStart w:id="276" w:name="_Toc135212982"/>
      <w:r>
        <w:rPr>
          <w:rStyle w:val="CharDivNo"/>
        </w:rPr>
        <w:t>Division 1</w:t>
      </w:r>
      <w:r>
        <w:t> — </w:t>
      </w:r>
      <w:r>
        <w:rPr>
          <w:rStyle w:val="CharDivText"/>
        </w:rPr>
        <w:t>Preliminary</w:t>
      </w:r>
      <w:bookmarkEnd w:id="273"/>
      <w:bookmarkEnd w:id="274"/>
      <w:bookmarkEnd w:id="275"/>
      <w:bookmarkEnd w:id="276"/>
    </w:p>
    <w:p>
      <w:pPr>
        <w:pStyle w:val="Heading5"/>
      </w:pPr>
      <w:bookmarkStart w:id="277" w:name="_Toc154746733"/>
      <w:bookmarkStart w:id="278" w:name="_Toc135212983"/>
      <w:r>
        <w:rPr>
          <w:rStyle w:val="CharSectno"/>
        </w:rPr>
        <w:t>90</w:t>
      </w:r>
      <w:r>
        <w:t>.</w:t>
      </w:r>
      <w:r>
        <w:tab/>
        <w:t>Terms used</w:t>
      </w:r>
      <w:bookmarkEnd w:id="277"/>
      <w:bookmarkEnd w:id="278"/>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279" w:name="_Toc154746734"/>
      <w:bookmarkStart w:id="280" w:name="_Toc135212984"/>
      <w:r>
        <w:rPr>
          <w:rStyle w:val="CharSectno"/>
        </w:rPr>
        <w:t>91</w:t>
      </w:r>
      <w:r>
        <w:t>.</w:t>
      </w:r>
      <w:r>
        <w:tab/>
        <w:t>Key role</w:t>
      </w:r>
      <w:bookmarkEnd w:id="279"/>
      <w:bookmarkEnd w:id="280"/>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281" w:name="_Toc154746735"/>
      <w:bookmarkStart w:id="282" w:name="_Toc135132372"/>
      <w:bookmarkStart w:id="283" w:name="_Toc135132613"/>
      <w:bookmarkStart w:id="284" w:name="_Toc135212985"/>
      <w:r>
        <w:rPr>
          <w:rStyle w:val="CharDivNo"/>
        </w:rPr>
        <w:t>Division 2</w:t>
      </w:r>
      <w:r>
        <w:t> — </w:t>
      </w:r>
      <w:r>
        <w:rPr>
          <w:rStyle w:val="CharDivText"/>
        </w:rPr>
        <w:t>Criminal record checks</w:t>
      </w:r>
      <w:bookmarkEnd w:id="281"/>
      <w:bookmarkEnd w:id="282"/>
      <w:bookmarkEnd w:id="283"/>
      <w:bookmarkEnd w:id="284"/>
    </w:p>
    <w:p>
      <w:pPr>
        <w:pStyle w:val="Heading5"/>
      </w:pPr>
      <w:bookmarkStart w:id="285" w:name="_Toc154746736"/>
      <w:bookmarkStart w:id="286" w:name="_Toc135212986"/>
      <w:r>
        <w:rPr>
          <w:rStyle w:val="CharSectno"/>
        </w:rPr>
        <w:t>92</w:t>
      </w:r>
      <w:r>
        <w:t>.</w:t>
      </w:r>
      <w:r>
        <w:tab/>
        <w:t>Application of Division</w:t>
      </w:r>
      <w:bookmarkEnd w:id="285"/>
      <w:bookmarkEnd w:id="286"/>
    </w:p>
    <w:p>
      <w:pPr>
        <w:pStyle w:val="Subsection"/>
      </w:pPr>
      <w:r>
        <w:tab/>
      </w:r>
      <w:r>
        <w:tab/>
        <w:t>This Division applies for the purposes of section 118(1)(b)(i).</w:t>
      </w:r>
    </w:p>
    <w:p>
      <w:pPr>
        <w:pStyle w:val="Heading5"/>
      </w:pPr>
      <w:bookmarkStart w:id="287" w:name="_Toc154746737"/>
      <w:bookmarkStart w:id="288" w:name="_Toc135212987"/>
      <w:r>
        <w:rPr>
          <w:rStyle w:val="CharSectno"/>
        </w:rPr>
        <w:t>93</w:t>
      </w:r>
      <w:r>
        <w:t>.</w:t>
      </w:r>
      <w:r>
        <w:tab/>
        <w:t>Scheme manager must obtain national criminal record checks</w:t>
      </w:r>
      <w:bookmarkEnd w:id="287"/>
      <w:bookmarkEnd w:id="288"/>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289" w:name="_Toc154746738"/>
      <w:bookmarkStart w:id="290" w:name="_Toc135212988"/>
      <w:r>
        <w:rPr>
          <w:rStyle w:val="CharSectno"/>
        </w:rPr>
        <w:t>94</w:t>
      </w:r>
      <w:r>
        <w:t>.</w:t>
      </w:r>
      <w:r>
        <w:tab/>
        <w:t>Scheme manager must give criminal record statement to community corporation</w:t>
      </w:r>
      <w:bookmarkEnd w:id="289"/>
      <w:bookmarkEnd w:id="290"/>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291" w:name="_Toc154746739"/>
      <w:bookmarkStart w:id="292" w:name="_Toc135132376"/>
      <w:bookmarkStart w:id="293" w:name="_Toc135132617"/>
      <w:bookmarkStart w:id="294" w:name="_Toc135212989"/>
      <w:r>
        <w:rPr>
          <w:rStyle w:val="CharDivNo"/>
        </w:rPr>
        <w:t>Division 3</w:t>
      </w:r>
      <w:r>
        <w:t> — </w:t>
      </w:r>
      <w:r>
        <w:rPr>
          <w:rStyle w:val="CharDivText"/>
        </w:rPr>
        <w:t>Educational qualifications</w:t>
      </w:r>
      <w:bookmarkEnd w:id="291"/>
      <w:bookmarkEnd w:id="292"/>
      <w:bookmarkEnd w:id="293"/>
      <w:bookmarkEnd w:id="294"/>
    </w:p>
    <w:p>
      <w:pPr>
        <w:pStyle w:val="Heading5"/>
      </w:pPr>
      <w:bookmarkStart w:id="295" w:name="_Toc154746740"/>
      <w:bookmarkStart w:id="296" w:name="_Toc135212990"/>
      <w:r>
        <w:rPr>
          <w:rStyle w:val="CharSectno"/>
        </w:rPr>
        <w:t>95</w:t>
      </w:r>
      <w:r>
        <w:t>.</w:t>
      </w:r>
      <w:r>
        <w:tab/>
        <w:t>Application of Division</w:t>
      </w:r>
      <w:bookmarkEnd w:id="295"/>
      <w:bookmarkEnd w:id="296"/>
    </w:p>
    <w:p>
      <w:pPr>
        <w:pStyle w:val="Subsection"/>
      </w:pPr>
      <w:r>
        <w:tab/>
      </w:r>
      <w:r>
        <w:tab/>
        <w:t>This Division applies for the purposes of section 118(1)(b)(ii).</w:t>
      </w:r>
    </w:p>
    <w:p>
      <w:pPr>
        <w:pStyle w:val="Heading5"/>
      </w:pPr>
      <w:bookmarkStart w:id="297" w:name="_Toc154746741"/>
      <w:bookmarkStart w:id="298" w:name="_Toc135212991"/>
      <w:r>
        <w:rPr>
          <w:rStyle w:val="CharSectno"/>
        </w:rPr>
        <w:t>96</w:t>
      </w:r>
      <w:r>
        <w:t>.</w:t>
      </w:r>
      <w:r>
        <w:tab/>
        <w:t>Educational qualifications that must be met by particular individuals</w:t>
      </w:r>
      <w:bookmarkEnd w:id="297"/>
      <w:bookmarkEnd w:id="298"/>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299" w:name="_Toc154746742"/>
      <w:bookmarkStart w:id="300" w:name="_Toc135212992"/>
      <w:r>
        <w:rPr>
          <w:rStyle w:val="CharSectno"/>
        </w:rPr>
        <w:t>97</w:t>
      </w:r>
      <w:r>
        <w:t>.</w:t>
      </w:r>
      <w:r>
        <w:tab/>
        <w:t>Changes to titles or units</w:t>
      </w:r>
      <w:bookmarkEnd w:id="299"/>
      <w:bookmarkEnd w:id="300"/>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301" w:name="_Toc154746743"/>
      <w:bookmarkStart w:id="302" w:name="_Toc135132380"/>
      <w:bookmarkStart w:id="303" w:name="_Toc135132621"/>
      <w:bookmarkStart w:id="304" w:name="_Toc135212993"/>
      <w:r>
        <w:rPr>
          <w:rStyle w:val="CharDivNo"/>
        </w:rPr>
        <w:t>Division 4</w:t>
      </w:r>
      <w:r>
        <w:t> — </w:t>
      </w:r>
      <w:r>
        <w:rPr>
          <w:rStyle w:val="CharDivText"/>
        </w:rPr>
        <w:t>Professional indemnity insurance</w:t>
      </w:r>
      <w:bookmarkEnd w:id="301"/>
      <w:bookmarkEnd w:id="302"/>
      <w:bookmarkEnd w:id="303"/>
      <w:bookmarkEnd w:id="304"/>
    </w:p>
    <w:p>
      <w:pPr>
        <w:pStyle w:val="Heading5"/>
      </w:pPr>
      <w:bookmarkStart w:id="305" w:name="_Toc154746744"/>
      <w:bookmarkStart w:id="306" w:name="_Toc135212994"/>
      <w:r>
        <w:rPr>
          <w:rStyle w:val="CharSectno"/>
        </w:rPr>
        <w:t>98</w:t>
      </w:r>
      <w:r>
        <w:t>.</w:t>
      </w:r>
      <w:r>
        <w:tab/>
        <w:t>Application of Division</w:t>
      </w:r>
      <w:bookmarkEnd w:id="305"/>
      <w:bookmarkEnd w:id="306"/>
    </w:p>
    <w:p>
      <w:pPr>
        <w:pStyle w:val="Subsection"/>
      </w:pPr>
      <w:r>
        <w:tab/>
      </w:r>
      <w:r>
        <w:tab/>
        <w:t>This Division applies for the purposes of section 118(1)(c).</w:t>
      </w:r>
    </w:p>
    <w:p>
      <w:pPr>
        <w:pStyle w:val="Heading5"/>
      </w:pPr>
      <w:bookmarkStart w:id="307" w:name="_Toc154746745"/>
      <w:bookmarkStart w:id="308" w:name="_Toc135212995"/>
      <w:r>
        <w:rPr>
          <w:rStyle w:val="CharSectno"/>
        </w:rPr>
        <w:t>99</w:t>
      </w:r>
      <w:r>
        <w:t>.</w:t>
      </w:r>
      <w:r>
        <w:tab/>
        <w:t>Scheme manager must obtain and maintain professional indemnity insurance</w:t>
      </w:r>
      <w:bookmarkEnd w:id="307"/>
      <w:bookmarkEnd w:id="308"/>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309" w:name="_Toc154746746"/>
      <w:bookmarkStart w:id="310" w:name="_Toc135132383"/>
      <w:bookmarkStart w:id="311" w:name="_Toc135132624"/>
      <w:bookmarkStart w:id="312" w:name="_Toc135212996"/>
      <w:r>
        <w:rPr>
          <w:rStyle w:val="CharDivNo"/>
        </w:rPr>
        <w:t>Division 5</w:t>
      </w:r>
      <w:r>
        <w:t> — </w:t>
      </w:r>
      <w:r>
        <w:rPr>
          <w:rStyle w:val="CharDivText"/>
        </w:rPr>
        <w:t>Scheme management contracts</w:t>
      </w:r>
      <w:bookmarkEnd w:id="309"/>
      <w:bookmarkEnd w:id="310"/>
      <w:bookmarkEnd w:id="311"/>
      <w:bookmarkEnd w:id="312"/>
    </w:p>
    <w:p>
      <w:pPr>
        <w:pStyle w:val="Heading5"/>
      </w:pPr>
      <w:bookmarkStart w:id="313" w:name="_Toc154746747"/>
      <w:bookmarkStart w:id="314" w:name="_Toc135212997"/>
      <w:r>
        <w:rPr>
          <w:rStyle w:val="CharSectno"/>
        </w:rPr>
        <w:t>100</w:t>
      </w:r>
      <w:r>
        <w:t>.</w:t>
      </w:r>
      <w:r>
        <w:tab/>
        <w:t>Additional matters to be included in scheme management contract</w:t>
      </w:r>
      <w:bookmarkEnd w:id="313"/>
      <w:bookmarkEnd w:id="314"/>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A warranty that the scheme manager will, on the written request of the community corporation, provide evidence to the community corporation that each person who is a principal or a designated person in relation to the scheme manager and who has a key role in performing scheme functions holds the educational qualifications.</w:t>
            </w:r>
          </w:p>
        </w:tc>
      </w:tr>
      <w:tr>
        <w:tc>
          <w:tcPr>
            <w:tcW w:w="822" w:type="dxa"/>
            <w:noWrap/>
          </w:tcPr>
          <w:p>
            <w:pPr>
              <w:pStyle w:val="TableNAm"/>
            </w:pPr>
            <w:r>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315" w:name="_Toc154746748"/>
      <w:bookmarkStart w:id="316" w:name="_Toc135212998"/>
      <w:r>
        <w:rPr>
          <w:rStyle w:val="CharSectno"/>
        </w:rPr>
        <w:t>101</w:t>
      </w:r>
      <w:r>
        <w:t>.</w:t>
      </w:r>
      <w:r>
        <w:tab/>
        <w:t>Transitional provision for compliance with educational qualification requirements</w:t>
      </w:r>
      <w:bookmarkEnd w:id="315"/>
      <w:bookmarkEnd w:id="316"/>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2 years beginning on commencement day.</w:t>
      </w:r>
    </w:p>
    <w:p>
      <w:pPr>
        <w:pStyle w:val="Subsection"/>
      </w:pPr>
      <w:r>
        <w:tab/>
        <w:t>(2)</w:t>
      </w:r>
      <w:r>
        <w:tab/>
        <w:t>This regulation applies to a scheme management contract entered into during the transitional period.</w:t>
      </w:r>
    </w:p>
    <w:p>
      <w:pPr>
        <w:pStyle w:val="Subsection"/>
      </w:pPr>
      <w:r>
        <w:tab/>
        <w:t>(3)</w:t>
      </w:r>
      <w:r>
        <w:tab/>
        <w:t>If a scheme manager is unable to comply with the warranty set out in item 3 of the Table to regulation 100 in respect of a 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Heading3"/>
      </w:pPr>
      <w:bookmarkStart w:id="317" w:name="_Toc154746749"/>
      <w:bookmarkStart w:id="318" w:name="_Toc135132386"/>
      <w:bookmarkStart w:id="319" w:name="_Toc135132627"/>
      <w:bookmarkStart w:id="320" w:name="_Toc135212999"/>
      <w:r>
        <w:rPr>
          <w:rStyle w:val="CharDivNo"/>
        </w:rPr>
        <w:t>Division 6</w:t>
      </w:r>
      <w:r>
        <w:t> — </w:t>
      </w:r>
      <w:r>
        <w:rPr>
          <w:rStyle w:val="CharDivText"/>
        </w:rPr>
        <w:t>Financial provisions relating to scheme managers</w:t>
      </w:r>
      <w:bookmarkEnd w:id="317"/>
      <w:bookmarkEnd w:id="318"/>
      <w:bookmarkEnd w:id="319"/>
      <w:bookmarkEnd w:id="320"/>
    </w:p>
    <w:p>
      <w:pPr>
        <w:pStyle w:val="Heading5"/>
      </w:pPr>
      <w:bookmarkStart w:id="321" w:name="_Toc154746750"/>
      <w:bookmarkStart w:id="322" w:name="_Toc135213000"/>
      <w:r>
        <w:rPr>
          <w:rStyle w:val="CharSectno"/>
        </w:rPr>
        <w:t>102</w:t>
      </w:r>
      <w:r>
        <w:t>.</w:t>
      </w:r>
      <w:r>
        <w:tab/>
        <w:t>Disclosure of remuneration and other benefits</w:t>
      </w:r>
      <w:bookmarkEnd w:id="321"/>
      <w:bookmarkEnd w:id="322"/>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323" w:name="_Toc154746751"/>
      <w:bookmarkStart w:id="324" w:name="_Toc135213001"/>
      <w:r>
        <w:rPr>
          <w:rStyle w:val="CharSectno"/>
        </w:rPr>
        <w:t>103</w:t>
      </w:r>
      <w:r>
        <w:t>.</w:t>
      </w:r>
      <w:r>
        <w:tab/>
        <w:t>Scheme manager to provide periodic return</w:t>
      </w:r>
      <w:bookmarkEnd w:id="323"/>
      <w:bookmarkEnd w:id="324"/>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325" w:name="_Toc154746752"/>
      <w:bookmarkStart w:id="326" w:name="_Toc135132389"/>
      <w:bookmarkStart w:id="327" w:name="_Toc135132630"/>
      <w:bookmarkStart w:id="328" w:name="_Toc135213002"/>
      <w:r>
        <w:rPr>
          <w:rStyle w:val="CharPartNo"/>
        </w:rPr>
        <w:t>Part 12</w:t>
      </w:r>
      <w:r>
        <w:rPr>
          <w:rStyle w:val="CharDivNo"/>
        </w:rPr>
        <w:t> </w:t>
      </w:r>
      <w:r>
        <w:t>—</w:t>
      </w:r>
      <w:r>
        <w:rPr>
          <w:rStyle w:val="CharDivText"/>
        </w:rPr>
        <w:t> </w:t>
      </w:r>
      <w:r>
        <w:rPr>
          <w:rStyle w:val="CharPartText"/>
        </w:rPr>
        <w:t>Protection of buyers</w:t>
      </w:r>
      <w:bookmarkEnd w:id="325"/>
      <w:bookmarkEnd w:id="326"/>
      <w:bookmarkEnd w:id="327"/>
      <w:bookmarkEnd w:id="328"/>
    </w:p>
    <w:p>
      <w:pPr>
        <w:pStyle w:val="Heading5"/>
      </w:pPr>
      <w:bookmarkStart w:id="329" w:name="_Toc154746753"/>
      <w:bookmarkStart w:id="330" w:name="_Toc135213003"/>
      <w:r>
        <w:rPr>
          <w:rStyle w:val="CharSectno"/>
        </w:rPr>
        <w:t>104</w:t>
      </w:r>
      <w:r>
        <w:t>.</w:t>
      </w:r>
      <w:r>
        <w:tab/>
        <w:t>Further information to be given before contract</w:t>
      </w:r>
      <w:bookmarkEnd w:id="329"/>
      <w:bookmarkEnd w:id="330"/>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331" w:name="_Toc154746754"/>
      <w:bookmarkStart w:id="332" w:name="_Toc135213004"/>
      <w:r>
        <w:rPr>
          <w:rStyle w:val="CharSectno"/>
        </w:rPr>
        <w:t>105</w:t>
      </w:r>
      <w:r>
        <w:t>.</w:t>
      </w:r>
      <w:r>
        <w:tab/>
        <w:t>Information may be given by electronic means</w:t>
      </w:r>
      <w:bookmarkEnd w:id="331"/>
      <w:bookmarkEnd w:id="332"/>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333" w:name="_Toc154746755"/>
      <w:bookmarkStart w:id="334" w:name="_Toc135213005"/>
      <w:r>
        <w:rPr>
          <w:rStyle w:val="CharSectno"/>
        </w:rPr>
        <w:t>106</w:t>
      </w:r>
      <w:r>
        <w:t>.</w:t>
      </w:r>
      <w:r>
        <w:tab/>
        <w:t>Information must be in prominent position</w:t>
      </w:r>
      <w:bookmarkEnd w:id="333"/>
      <w:bookmarkEnd w:id="334"/>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335" w:name="_Toc154746756"/>
      <w:bookmarkStart w:id="336" w:name="_Toc135213006"/>
      <w:r>
        <w:rPr>
          <w:rStyle w:val="CharSectno"/>
        </w:rPr>
        <w:t>107</w:t>
      </w:r>
      <w:r>
        <w:t>.</w:t>
      </w:r>
      <w:r>
        <w:tab/>
        <w:t>Particulars of notifiable variation to be provided to buyer</w:t>
      </w:r>
      <w:bookmarkEnd w:id="335"/>
      <w:bookmarkEnd w:id="336"/>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337" w:name="_Toc154746757"/>
      <w:bookmarkStart w:id="338" w:name="_Toc135132394"/>
      <w:bookmarkStart w:id="339" w:name="_Toc135132635"/>
      <w:bookmarkStart w:id="340" w:name="_Toc135213007"/>
      <w:r>
        <w:rPr>
          <w:rStyle w:val="CharPartNo"/>
        </w:rPr>
        <w:t>Part 13</w:t>
      </w:r>
      <w:r>
        <w:t> — </w:t>
      </w:r>
      <w:r>
        <w:rPr>
          <w:rStyle w:val="CharPartText"/>
        </w:rPr>
        <w:t>Termination proposals</w:t>
      </w:r>
      <w:bookmarkEnd w:id="337"/>
      <w:bookmarkEnd w:id="338"/>
      <w:bookmarkEnd w:id="339"/>
      <w:bookmarkEnd w:id="340"/>
    </w:p>
    <w:p>
      <w:pPr>
        <w:pStyle w:val="Heading3"/>
      </w:pPr>
      <w:bookmarkStart w:id="341" w:name="_Toc154746758"/>
      <w:bookmarkStart w:id="342" w:name="_Toc135132395"/>
      <w:bookmarkStart w:id="343" w:name="_Toc135132636"/>
      <w:bookmarkStart w:id="344" w:name="_Toc135213008"/>
      <w:r>
        <w:rPr>
          <w:rStyle w:val="CharDivNo"/>
        </w:rPr>
        <w:t>Division 1</w:t>
      </w:r>
      <w:r>
        <w:t> — </w:t>
      </w:r>
      <w:r>
        <w:rPr>
          <w:rStyle w:val="CharDivText"/>
        </w:rPr>
        <w:t>Preliminary</w:t>
      </w:r>
      <w:bookmarkEnd w:id="341"/>
      <w:bookmarkEnd w:id="342"/>
      <w:bookmarkEnd w:id="343"/>
      <w:bookmarkEnd w:id="344"/>
    </w:p>
    <w:p>
      <w:pPr>
        <w:pStyle w:val="Heading5"/>
      </w:pPr>
      <w:bookmarkStart w:id="345" w:name="_Toc154746759"/>
      <w:bookmarkStart w:id="346" w:name="_Toc135213009"/>
      <w:r>
        <w:rPr>
          <w:rStyle w:val="CharSectno"/>
        </w:rPr>
        <w:t>108</w:t>
      </w:r>
      <w:r>
        <w:t>.</w:t>
      </w:r>
      <w:r>
        <w:tab/>
        <w:t>Terms used</w:t>
      </w:r>
      <w:bookmarkEnd w:id="345"/>
      <w:bookmarkEnd w:id="346"/>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 xml:space="preserve">Legal Profession Uniform Law Application Act 2022 </w:t>
      </w:r>
      <w:r>
        <w:t>section 3(1))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Footnotesection"/>
      </w:pPr>
      <w:r>
        <w:tab/>
        <w:t>[Regulation 108 amended: SL 2022/116 r. 5.]</w:t>
      </w:r>
    </w:p>
    <w:p>
      <w:pPr>
        <w:pStyle w:val="Heading3"/>
      </w:pPr>
      <w:bookmarkStart w:id="347" w:name="_Toc154746760"/>
      <w:bookmarkStart w:id="348" w:name="_Toc135132397"/>
      <w:bookmarkStart w:id="349" w:name="_Toc135132638"/>
      <w:bookmarkStart w:id="350" w:name="_Toc135213010"/>
      <w:r>
        <w:rPr>
          <w:rStyle w:val="CharDivNo"/>
        </w:rPr>
        <w:t>Division 2</w:t>
      </w:r>
      <w:r>
        <w:t> — </w:t>
      </w:r>
      <w:r>
        <w:rPr>
          <w:rStyle w:val="CharDivText"/>
        </w:rPr>
        <w:t>Outline proposal</w:t>
      </w:r>
      <w:bookmarkEnd w:id="347"/>
      <w:bookmarkEnd w:id="348"/>
      <w:bookmarkEnd w:id="349"/>
      <w:bookmarkEnd w:id="350"/>
    </w:p>
    <w:p>
      <w:pPr>
        <w:pStyle w:val="Heading5"/>
      </w:pPr>
      <w:bookmarkStart w:id="351" w:name="_Toc154746761"/>
      <w:bookmarkStart w:id="352" w:name="_Toc135213011"/>
      <w:r>
        <w:rPr>
          <w:rStyle w:val="CharSectno"/>
        </w:rPr>
        <w:t>109</w:t>
      </w:r>
      <w:r>
        <w:t>.</w:t>
      </w:r>
      <w:r>
        <w:tab/>
        <w:t>Details of arrangements for independent advice or representation</w:t>
      </w:r>
      <w:bookmarkEnd w:id="351"/>
      <w:bookmarkEnd w:id="352"/>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353" w:name="_Toc154746762"/>
      <w:bookmarkStart w:id="354" w:name="_Toc135213012"/>
      <w:r>
        <w:rPr>
          <w:rStyle w:val="CharSectno"/>
        </w:rPr>
        <w:t>110</w:t>
      </w:r>
      <w:r>
        <w:t>.</w:t>
      </w:r>
      <w:r>
        <w:tab/>
        <w:t>Additional information for outline proposal</w:t>
      </w:r>
      <w:bookmarkEnd w:id="353"/>
      <w:bookmarkEnd w:id="354"/>
    </w:p>
    <w:p>
      <w:pPr>
        <w:pStyle w:val="Subsection"/>
      </w:pPr>
      <w:r>
        <w:tab/>
      </w:r>
      <w:r>
        <w:tab/>
        <w:t>For the purposes of section 142(1)(j), an outline of a termination proposal must include an explanation that under section 159 a community corporation may charge the proponent reasonable fees to cover costs associated with undertaking an activity under Part 11 Division 1 of the Act and require those fees to be paid before undertaking the activity.</w:t>
      </w:r>
    </w:p>
    <w:p>
      <w:pPr>
        <w:pStyle w:val="Heading3"/>
      </w:pPr>
      <w:bookmarkStart w:id="355" w:name="_Toc154746763"/>
      <w:bookmarkStart w:id="356" w:name="_Toc135132400"/>
      <w:bookmarkStart w:id="357" w:name="_Toc135132641"/>
      <w:bookmarkStart w:id="358" w:name="_Toc135213013"/>
      <w:r>
        <w:rPr>
          <w:rStyle w:val="CharDivNo"/>
        </w:rPr>
        <w:t>Division 3</w:t>
      </w:r>
      <w:r>
        <w:t> — </w:t>
      </w:r>
      <w:r>
        <w:rPr>
          <w:rStyle w:val="CharDivText"/>
        </w:rPr>
        <w:t>Independent advocate</w:t>
      </w:r>
      <w:bookmarkEnd w:id="355"/>
      <w:bookmarkEnd w:id="356"/>
      <w:bookmarkEnd w:id="357"/>
      <w:bookmarkEnd w:id="358"/>
    </w:p>
    <w:p>
      <w:pPr>
        <w:pStyle w:val="Heading4"/>
      </w:pPr>
      <w:bookmarkStart w:id="359" w:name="_Toc154746764"/>
      <w:bookmarkStart w:id="360" w:name="_Toc135132401"/>
      <w:bookmarkStart w:id="361" w:name="_Toc135132642"/>
      <w:bookmarkStart w:id="362" w:name="_Toc135213014"/>
      <w:r>
        <w:t>Subdivision 1 — Persons who may be independent advocates</w:t>
      </w:r>
      <w:bookmarkEnd w:id="359"/>
      <w:bookmarkEnd w:id="360"/>
      <w:bookmarkEnd w:id="361"/>
      <w:bookmarkEnd w:id="362"/>
    </w:p>
    <w:p>
      <w:pPr>
        <w:pStyle w:val="Heading5"/>
      </w:pPr>
      <w:bookmarkStart w:id="363" w:name="_Toc154746765"/>
      <w:bookmarkStart w:id="364" w:name="_Toc135213015"/>
      <w:r>
        <w:rPr>
          <w:rStyle w:val="CharSectno"/>
        </w:rPr>
        <w:t>111</w:t>
      </w:r>
      <w:r>
        <w:t>.</w:t>
      </w:r>
      <w:r>
        <w:tab/>
        <w:t>Level of independence of independent advocate</w:t>
      </w:r>
      <w:bookmarkEnd w:id="363"/>
      <w:bookmarkEnd w:id="364"/>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365" w:name="_Toc154746766"/>
      <w:bookmarkStart w:id="366" w:name="_Toc135213016"/>
      <w:r>
        <w:rPr>
          <w:rStyle w:val="CharSectno"/>
        </w:rPr>
        <w:t>112</w:t>
      </w:r>
      <w:r>
        <w:t>.</w:t>
      </w:r>
      <w:r>
        <w:tab/>
        <w:t>Qualifications of independent advocate</w:t>
      </w:r>
      <w:bookmarkEnd w:id="365"/>
      <w:bookmarkEnd w:id="366"/>
      <w:r>
        <w:t xml:space="preserve"> </w:t>
      </w:r>
    </w:p>
    <w:p>
      <w:pPr>
        <w:pStyle w:val="Subsection"/>
      </w:pPr>
      <w:r>
        <w:tab/>
        <w:t>(1)</w:t>
      </w:r>
      <w:r>
        <w:tab/>
        <w:t xml:space="preserve">For the purposes of section 146(2)(b), an independent advocate must be — </w:t>
      </w:r>
    </w:p>
    <w:p>
      <w:pPr>
        <w:pStyle w:val="Indenta"/>
      </w:pPr>
      <w:r>
        <w:tab/>
        <w:t>(a)</w:t>
      </w:r>
      <w:r>
        <w:tab/>
        <w:t>a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Footnotesection"/>
      </w:pPr>
      <w:r>
        <w:tab/>
        <w:t>[Regulation 112 amended: SL 2022/116 r. 6.]</w:t>
      </w:r>
    </w:p>
    <w:p>
      <w:pPr>
        <w:pStyle w:val="Heading4"/>
      </w:pPr>
      <w:bookmarkStart w:id="367" w:name="_Toc154746767"/>
      <w:bookmarkStart w:id="368" w:name="_Toc135132404"/>
      <w:bookmarkStart w:id="369" w:name="_Toc135132645"/>
      <w:bookmarkStart w:id="370" w:name="_Toc135213017"/>
      <w:r>
        <w:t>Subdivision 2 — Review, assessment and presentation</w:t>
      </w:r>
      <w:bookmarkEnd w:id="367"/>
      <w:bookmarkEnd w:id="368"/>
      <w:bookmarkEnd w:id="369"/>
      <w:bookmarkEnd w:id="370"/>
    </w:p>
    <w:p>
      <w:pPr>
        <w:pStyle w:val="Heading5"/>
      </w:pPr>
      <w:bookmarkStart w:id="371" w:name="_Toc154746768"/>
      <w:bookmarkStart w:id="372" w:name="_Toc135213018"/>
      <w:r>
        <w:rPr>
          <w:rStyle w:val="CharSectno"/>
        </w:rPr>
        <w:t>113</w:t>
      </w:r>
      <w:r>
        <w:t>.</w:t>
      </w:r>
      <w:r>
        <w:tab/>
        <w:t>Assessment of proposal by independent advocate</w:t>
      </w:r>
      <w:bookmarkEnd w:id="371"/>
      <w:bookmarkEnd w:id="372"/>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373" w:name="_Toc154746769"/>
      <w:bookmarkStart w:id="374" w:name="_Toc135213019"/>
      <w:r>
        <w:rPr>
          <w:rStyle w:val="CharSectno"/>
        </w:rPr>
        <w:t>114</w:t>
      </w:r>
      <w:r>
        <w:t>.</w:t>
      </w:r>
      <w:r>
        <w:tab/>
        <w:t>Presentation by independent advocate</w:t>
      </w:r>
      <w:bookmarkEnd w:id="373"/>
      <w:bookmarkEnd w:id="374"/>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375" w:name="_Toc154746770"/>
      <w:bookmarkStart w:id="376" w:name="_Toc135213020"/>
      <w:r>
        <w:rPr>
          <w:rStyle w:val="CharSectno"/>
        </w:rPr>
        <w:t>115</w:t>
      </w:r>
      <w:r>
        <w:t>.</w:t>
      </w:r>
      <w:r>
        <w:tab/>
        <w:t>Identification of vulnerable person by independent advocate</w:t>
      </w:r>
      <w:bookmarkEnd w:id="375"/>
      <w:bookmarkEnd w:id="376"/>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377" w:name="_Toc154746771"/>
      <w:bookmarkStart w:id="378" w:name="_Toc135132408"/>
      <w:bookmarkStart w:id="379" w:name="_Toc135132649"/>
      <w:bookmarkStart w:id="380" w:name="_Toc135213021"/>
      <w:r>
        <w:rPr>
          <w:rStyle w:val="CharDivNo"/>
        </w:rPr>
        <w:t>Division 4</w:t>
      </w:r>
      <w:r>
        <w:t> — </w:t>
      </w:r>
      <w:r>
        <w:rPr>
          <w:rStyle w:val="CharDivText"/>
        </w:rPr>
        <w:t>Full proposal</w:t>
      </w:r>
      <w:bookmarkEnd w:id="377"/>
      <w:bookmarkEnd w:id="378"/>
      <w:bookmarkEnd w:id="379"/>
      <w:bookmarkEnd w:id="380"/>
    </w:p>
    <w:p>
      <w:pPr>
        <w:pStyle w:val="Heading5"/>
      </w:pPr>
      <w:bookmarkStart w:id="381" w:name="_Toc154746772"/>
      <w:bookmarkStart w:id="382" w:name="_Toc135213022"/>
      <w:r>
        <w:rPr>
          <w:rStyle w:val="CharSectno"/>
        </w:rPr>
        <w:t>116</w:t>
      </w:r>
      <w:r>
        <w:t>.</w:t>
      </w:r>
      <w:r>
        <w:tab/>
        <w:t>Notice of completion of service</w:t>
      </w:r>
      <w:bookmarkEnd w:id="381"/>
      <w:bookmarkEnd w:id="382"/>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383" w:name="_Toc154746773"/>
      <w:bookmarkStart w:id="384" w:name="_Toc135213023"/>
      <w:r>
        <w:rPr>
          <w:rStyle w:val="CharSectno"/>
        </w:rPr>
        <w:t>117</w:t>
      </w:r>
      <w:r>
        <w:t>.</w:t>
      </w:r>
      <w:r>
        <w:tab/>
        <w:t>Tenants entitled to 5 year term</w:t>
      </w:r>
      <w:bookmarkEnd w:id="383"/>
      <w:bookmarkEnd w:id="384"/>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385" w:name="_Toc154746774"/>
      <w:bookmarkStart w:id="386" w:name="_Toc135213024"/>
      <w:r>
        <w:rPr>
          <w:rStyle w:val="CharSectno"/>
        </w:rPr>
        <w:t>118</w:t>
      </w:r>
      <w:r>
        <w:t>.</w:t>
      </w:r>
      <w:r>
        <w:tab/>
        <w:t>Additional information for full proposal</w:t>
      </w:r>
      <w:bookmarkEnd w:id="385"/>
      <w:bookmarkEnd w:id="386"/>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387" w:name="_Toc154746775"/>
      <w:bookmarkStart w:id="388" w:name="_Toc135213025"/>
      <w:r>
        <w:rPr>
          <w:rStyle w:val="CharSectno"/>
        </w:rPr>
        <w:t>119</w:t>
      </w:r>
      <w:r>
        <w:t>.</w:t>
      </w:r>
      <w:r>
        <w:tab/>
        <w:t>Person who can provide report of required works</w:t>
      </w:r>
      <w:bookmarkEnd w:id="387"/>
      <w:bookmarkEnd w:id="388"/>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389" w:name="_Toc154746776"/>
      <w:bookmarkStart w:id="390" w:name="_Toc135213026"/>
      <w:r>
        <w:rPr>
          <w:rStyle w:val="CharSectno"/>
        </w:rPr>
        <w:t>120</w:t>
      </w:r>
      <w:r>
        <w:t>.</w:t>
      </w:r>
      <w:r>
        <w:tab/>
        <w:t>Valuation methodology</w:t>
      </w:r>
      <w:bookmarkEnd w:id="389"/>
      <w:bookmarkEnd w:id="390"/>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391" w:name="_Toc154746777"/>
      <w:bookmarkStart w:id="392" w:name="_Toc135213027"/>
      <w:r>
        <w:rPr>
          <w:rStyle w:val="CharSectno"/>
        </w:rPr>
        <w:t>121</w:t>
      </w:r>
      <w:r>
        <w:t>.</w:t>
      </w:r>
      <w:r>
        <w:tab/>
        <w:t>Validity period of valuation</w:t>
      </w:r>
      <w:bookmarkEnd w:id="391"/>
      <w:bookmarkEnd w:id="392"/>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393" w:name="_Toc154746778"/>
      <w:bookmarkStart w:id="394" w:name="_Toc135213028"/>
      <w:r>
        <w:rPr>
          <w:rStyle w:val="CharSectno"/>
        </w:rPr>
        <w:t>122</w:t>
      </w:r>
      <w:r>
        <w:t>.</w:t>
      </w:r>
      <w:r>
        <w:tab/>
        <w:t>Preparation and certification of reports</w:t>
      </w:r>
      <w:bookmarkEnd w:id="393"/>
      <w:bookmarkEnd w:id="394"/>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395" w:name="_Toc154746779"/>
      <w:bookmarkStart w:id="396" w:name="_Toc135213029"/>
      <w:r>
        <w:rPr>
          <w:rStyle w:val="CharSectno"/>
        </w:rPr>
        <w:t>123</w:t>
      </w:r>
      <w:r>
        <w:t>.</w:t>
      </w:r>
      <w:r>
        <w:tab/>
        <w:t>Termination valuation report to be given to Valuer</w:t>
      </w:r>
      <w:r>
        <w:noBreakHyphen/>
        <w:t>General</w:t>
      </w:r>
      <w:bookmarkEnd w:id="395"/>
      <w:bookmarkEnd w:id="396"/>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397" w:name="_Toc154746780"/>
      <w:bookmarkStart w:id="398" w:name="_Toc135132417"/>
      <w:bookmarkStart w:id="399" w:name="_Toc135132658"/>
      <w:bookmarkStart w:id="400" w:name="_Toc135213030"/>
      <w:r>
        <w:rPr>
          <w:rStyle w:val="CharDivNo"/>
        </w:rPr>
        <w:t>Division 5</w:t>
      </w:r>
      <w:r>
        <w:t> — </w:t>
      </w:r>
      <w:r>
        <w:rPr>
          <w:rStyle w:val="CharDivText"/>
        </w:rPr>
        <w:t>Additional procedures for dealing with termination proposals</w:t>
      </w:r>
      <w:bookmarkEnd w:id="397"/>
      <w:bookmarkEnd w:id="398"/>
      <w:bookmarkEnd w:id="399"/>
      <w:bookmarkEnd w:id="400"/>
    </w:p>
    <w:p>
      <w:pPr>
        <w:pStyle w:val="Heading4"/>
      </w:pPr>
      <w:bookmarkStart w:id="401" w:name="_Toc154746781"/>
      <w:bookmarkStart w:id="402" w:name="_Toc135132418"/>
      <w:bookmarkStart w:id="403" w:name="_Toc135132659"/>
      <w:bookmarkStart w:id="404" w:name="_Toc135213031"/>
      <w:r>
        <w:t>Subdivision 1 — Meetings</w:t>
      </w:r>
      <w:bookmarkEnd w:id="401"/>
      <w:bookmarkEnd w:id="402"/>
      <w:bookmarkEnd w:id="403"/>
      <w:bookmarkEnd w:id="404"/>
    </w:p>
    <w:p>
      <w:pPr>
        <w:pStyle w:val="Heading5"/>
      </w:pPr>
      <w:bookmarkStart w:id="405" w:name="_Toc154746782"/>
      <w:bookmarkStart w:id="406" w:name="_Toc135213032"/>
      <w:r>
        <w:rPr>
          <w:rStyle w:val="CharSectno"/>
        </w:rPr>
        <w:t>124</w:t>
      </w:r>
      <w:r>
        <w:t>.</w:t>
      </w:r>
      <w:r>
        <w:tab/>
        <w:t>Consideration of proposal at joint meeting</w:t>
      </w:r>
      <w:bookmarkEnd w:id="405"/>
      <w:bookmarkEnd w:id="406"/>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1 or more general meetings of the council of the community corporation may be convened jointly with a council of any other community corporation for a 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407" w:name="_Toc154746783"/>
      <w:bookmarkStart w:id="408" w:name="_Toc135132420"/>
      <w:bookmarkStart w:id="409" w:name="_Toc135132661"/>
      <w:bookmarkStart w:id="410" w:name="_Toc135213033"/>
      <w:r>
        <w:t>Subdivision 2 — Voting</w:t>
      </w:r>
      <w:bookmarkEnd w:id="407"/>
      <w:bookmarkEnd w:id="408"/>
      <w:bookmarkEnd w:id="409"/>
      <w:bookmarkEnd w:id="410"/>
      <w:r>
        <w:t xml:space="preserve"> </w:t>
      </w:r>
    </w:p>
    <w:p>
      <w:pPr>
        <w:pStyle w:val="Heading5"/>
      </w:pPr>
      <w:bookmarkStart w:id="411" w:name="_Toc154746784"/>
      <w:bookmarkStart w:id="412" w:name="_Toc135213034"/>
      <w:r>
        <w:rPr>
          <w:rStyle w:val="CharSectno"/>
        </w:rPr>
        <w:t>125</w:t>
      </w:r>
      <w:r>
        <w:t>.</w:t>
      </w:r>
      <w:r>
        <w:tab/>
        <w:t>Application of Subdivision</w:t>
      </w:r>
      <w:bookmarkEnd w:id="411"/>
      <w:bookmarkEnd w:id="412"/>
    </w:p>
    <w:p>
      <w:pPr>
        <w:pStyle w:val="Subsection"/>
      </w:pPr>
      <w:r>
        <w:tab/>
      </w:r>
      <w:r>
        <w:tab/>
        <w:t>This Subdivision applies for the purposes of section 149(12).</w:t>
      </w:r>
    </w:p>
    <w:p>
      <w:pPr>
        <w:pStyle w:val="Heading5"/>
      </w:pPr>
      <w:bookmarkStart w:id="413" w:name="_Toc154746785"/>
      <w:bookmarkStart w:id="414" w:name="_Toc135213035"/>
      <w:r>
        <w:rPr>
          <w:rStyle w:val="CharSectno"/>
        </w:rPr>
        <w:t>126</w:t>
      </w:r>
      <w:r>
        <w:t>.</w:t>
      </w:r>
      <w:r>
        <w:tab/>
        <w:t>Voting notice</w:t>
      </w:r>
      <w:bookmarkEnd w:id="413"/>
      <w:bookmarkEnd w:id="414"/>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tab/>
        <w:t>(f)</w:t>
      </w:r>
      <w:r>
        <w:tab/>
        <w:t>an explanation of what is required to pass the termination resolution under section 149(6) and (7).</w:t>
      </w:r>
    </w:p>
    <w:p>
      <w:pPr>
        <w:pStyle w:val="Heading5"/>
      </w:pPr>
      <w:bookmarkStart w:id="415" w:name="_Toc154746786"/>
      <w:bookmarkStart w:id="416" w:name="_Toc135213036"/>
      <w:r>
        <w:rPr>
          <w:rStyle w:val="CharSectno"/>
        </w:rPr>
        <w:t>127</w:t>
      </w:r>
      <w:r>
        <w:t>.</w:t>
      </w:r>
      <w:r>
        <w:tab/>
        <w:t>Independent vote counter</w:t>
      </w:r>
      <w:bookmarkEnd w:id="415"/>
      <w:bookmarkEnd w:id="416"/>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417" w:name="_Toc154746787"/>
      <w:bookmarkStart w:id="418" w:name="_Toc135213037"/>
      <w:r>
        <w:rPr>
          <w:rStyle w:val="CharSectno"/>
        </w:rPr>
        <w:t>128</w:t>
      </w:r>
      <w:r>
        <w:t>.</w:t>
      </w:r>
      <w:r>
        <w:tab/>
        <w:t>Provision of record of votes</w:t>
      </w:r>
      <w:bookmarkEnd w:id="417"/>
      <w:bookmarkEnd w:id="418"/>
      <w:r>
        <w:t xml:space="preserve"> </w:t>
      </w:r>
    </w:p>
    <w:p>
      <w:pPr>
        <w:pStyle w:val="Subsection"/>
      </w:pPr>
      <w:r>
        <w:tab/>
        <w:t>(1)</w:t>
      </w:r>
      <w:r>
        <w:tab/>
        <w:t>If a termination resolution is passed as provided for by section 149(6), the independent vote counter must give the record of votes for each community titles scheme to the community corporation for that scheme at the time of giving the 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419" w:name="_Toc154746788"/>
      <w:bookmarkStart w:id="420" w:name="_Toc135213038"/>
      <w:r>
        <w:rPr>
          <w:rStyle w:val="CharSectno"/>
        </w:rPr>
        <w:t>129</w:t>
      </w:r>
      <w:r>
        <w:t>.</w:t>
      </w:r>
      <w:r>
        <w:tab/>
        <w:t>Protection of record of votes (resolution subject to confirmation)</w:t>
      </w:r>
      <w:bookmarkEnd w:id="419"/>
      <w:bookmarkEnd w:id="420"/>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421" w:name="_Toc154746789"/>
      <w:bookmarkStart w:id="422" w:name="_Toc135132426"/>
      <w:bookmarkStart w:id="423" w:name="_Toc135132667"/>
      <w:bookmarkStart w:id="424" w:name="_Toc135213039"/>
      <w:r>
        <w:t>Subdivision 3 — Confirmation of termination resolution</w:t>
      </w:r>
      <w:bookmarkEnd w:id="421"/>
      <w:bookmarkEnd w:id="422"/>
      <w:bookmarkEnd w:id="423"/>
      <w:bookmarkEnd w:id="424"/>
    </w:p>
    <w:p>
      <w:pPr>
        <w:pStyle w:val="Heading5"/>
      </w:pPr>
      <w:bookmarkStart w:id="425" w:name="_Toc154746790"/>
      <w:bookmarkStart w:id="426" w:name="_Toc135213040"/>
      <w:r>
        <w:rPr>
          <w:rStyle w:val="CharSectno"/>
        </w:rPr>
        <w:t>130</w:t>
      </w:r>
      <w:r>
        <w:t>.</w:t>
      </w:r>
      <w:r>
        <w:tab/>
        <w:t>Material to accompany application by proponent for confirmation of termination resolution</w:t>
      </w:r>
      <w:bookmarkEnd w:id="425"/>
      <w:bookmarkEnd w:id="426"/>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427" w:name="_Toc154746791"/>
      <w:bookmarkStart w:id="428" w:name="_Toc135213041"/>
      <w:r>
        <w:rPr>
          <w:rStyle w:val="CharSectno"/>
        </w:rPr>
        <w:t>131</w:t>
      </w:r>
      <w:r>
        <w:t>.</w:t>
      </w:r>
      <w:r>
        <w:tab/>
        <w:t>Information community corporation must provide to Tribunal</w:t>
      </w:r>
      <w:bookmarkEnd w:id="427"/>
      <w:bookmarkEnd w:id="428"/>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429" w:name="_Toc154746792"/>
      <w:bookmarkStart w:id="430" w:name="_Toc135132429"/>
      <w:bookmarkStart w:id="431" w:name="_Toc135132670"/>
      <w:bookmarkStart w:id="432" w:name="_Toc135213042"/>
      <w:r>
        <w:t>Subdivision 4 — Proposals that are withdrawn or not proceeding</w:t>
      </w:r>
      <w:bookmarkEnd w:id="429"/>
      <w:bookmarkEnd w:id="430"/>
      <w:bookmarkEnd w:id="431"/>
      <w:bookmarkEnd w:id="432"/>
    </w:p>
    <w:p>
      <w:pPr>
        <w:pStyle w:val="Heading5"/>
      </w:pPr>
      <w:bookmarkStart w:id="433" w:name="_Toc154746793"/>
      <w:bookmarkStart w:id="434" w:name="_Toc135213043"/>
      <w:r>
        <w:rPr>
          <w:rStyle w:val="CharSectno"/>
        </w:rPr>
        <w:t>132</w:t>
      </w:r>
      <w:r>
        <w:t>.</w:t>
      </w:r>
      <w:r>
        <w:tab/>
        <w:t>Notice of withdrawn termination proposal</w:t>
      </w:r>
      <w:bookmarkEnd w:id="433"/>
      <w:bookmarkEnd w:id="434"/>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tab/>
        <w:t>(b)</w:t>
      </w:r>
      <w:r>
        <w:tab/>
        <w:t xml:space="preserve">if a trust has been established in connection with the proposal — the trustee (if known). </w:t>
      </w:r>
    </w:p>
    <w:p>
      <w:pPr>
        <w:pStyle w:val="Heading5"/>
      </w:pPr>
      <w:bookmarkStart w:id="435" w:name="_Toc154746794"/>
      <w:bookmarkStart w:id="436" w:name="_Toc135213044"/>
      <w:r>
        <w:rPr>
          <w:rStyle w:val="CharSectno"/>
        </w:rPr>
        <w:t>133</w:t>
      </w:r>
      <w:r>
        <w:t>.</w:t>
      </w:r>
      <w:r>
        <w:tab/>
        <w:t>Notice of termination proposal not proceeding</w:t>
      </w:r>
      <w:bookmarkEnd w:id="435"/>
      <w:bookmarkEnd w:id="436"/>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437" w:name="_Toc154746795"/>
      <w:bookmarkStart w:id="438" w:name="_Toc135132432"/>
      <w:bookmarkStart w:id="439" w:name="_Toc135132673"/>
      <w:bookmarkStart w:id="440" w:name="_Toc135213045"/>
      <w:r>
        <w:rPr>
          <w:rStyle w:val="CharDivNo"/>
        </w:rPr>
        <w:t>Division 6</w:t>
      </w:r>
      <w:r>
        <w:t> — </w:t>
      </w:r>
      <w:r>
        <w:rPr>
          <w:rStyle w:val="CharDivText"/>
        </w:rPr>
        <w:t>Arrangements for independent advice or representation for owners</w:t>
      </w:r>
      <w:bookmarkEnd w:id="437"/>
      <w:bookmarkEnd w:id="438"/>
      <w:bookmarkEnd w:id="439"/>
      <w:bookmarkEnd w:id="440"/>
    </w:p>
    <w:p>
      <w:pPr>
        <w:pStyle w:val="Heading4"/>
      </w:pPr>
      <w:bookmarkStart w:id="441" w:name="_Toc154746796"/>
      <w:bookmarkStart w:id="442" w:name="_Toc135132433"/>
      <w:bookmarkStart w:id="443" w:name="_Toc135132674"/>
      <w:bookmarkStart w:id="444" w:name="_Toc135213046"/>
      <w:r>
        <w:t>Subdivision 1 — Preliminary</w:t>
      </w:r>
      <w:bookmarkEnd w:id="441"/>
      <w:bookmarkEnd w:id="442"/>
      <w:bookmarkEnd w:id="443"/>
      <w:bookmarkEnd w:id="444"/>
    </w:p>
    <w:p>
      <w:pPr>
        <w:pStyle w:val="Heading5"/>
      </w:pPr>
      <w:bookmarkStart w:id="445" w:name="_Toc154746797"/>
      <w:bookmarkStart w:id="446" w:name="_Toc135213047"/>
      <w:r>
        <w:rPr>
          <w:rStyle w:val="CharSectno"/>
        </w:rPr>
        <w:t>134</w:t>
      </w:r>
      <w:r>
        <w:t>.</w:t>
      </w:r>
      <w:r>
        <w:tab/>
        <w:t>Ancillary service</w:t>
      </w:r>
      <w:bookmarkEnd w:id="445"/>
      <w:bookmarkEnd w:id="446"/>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447" w:name="_Toc154746798"/>
      <w:bookmarkStart w:id="448" w:name="_Toc135132435"/>
      <w:bookmarkStart w:id="449" w:name="_Toc135132676"/>
      <w:bookmarkStart w:id="450" w:name="_Toc135213048"/>
      <w:r>
        <w:t>Subdivision 2 — Identification of persons as vulnerable</w:t>
      </w:r>
      <w:bookmarkEnd w:id="447"/>
      <w:bookmarkEnd w:id="448"/>
      <w:bookmarkEnd w:id="449"/>
      <w:bookmarkEnd w:id="450"/>
    </w:p>
    <w:p>
      <w:pPr>
        <w:pStyle w:val="Heading5"/>
      </w:pPr>
      <w:bookmarkStart w:id="451" w:name="_Toc154746799"/>
      <w:bookmarkStart w:id="452" w:name="_Toc135213049"/>
      <w:r>
        <w:rPr>
          <w:rStyle w:val="CharSectno"/>
        </w:rPr>
        <w:t>135</w:t>
      </w:r>
      <w:r>
        <w:t>.</w:t>
      </w:r>
      <w:r>
        <w:tab/>
        <w:t>Application of Subdivision</w:t>
      </w:r>
      <w:bookmarkEnd w:id="451"/>
      <w:bookmarkEnd w:id="452"/>
    </w:p>
    <w:p>
      <w:pPr>
        <w:pStyle w:val="Subsection"/>
      </w:pPr>
      <w:r>
        <w:tab/>
      </w:r>
      <w:r>
        <w:tab/>
        <w:t>This Subdivision applies for the purposes of section 160(1)(b).</w:t>
      </w:r>
    </w:p>
    <w:p>
      <w:pPr>
        <w:pStyle w:val="Heading5"/>
      </w:pPr>
      <w:bookmarkStart w:id="453" w:name="_Toc154746800"/>
      <w:bookmarkStart w:id="454" w:name="_Toc135213050"/>
      <w:r>
        <w:rPr>
          <w:rStyle w:val="CharSectno"/>
        </w:rPr>
        <w:t>136</w:t>
      </w:r>
      <w:r>
        <w:t>.</w:t>
      </w:r>
      <w:r>
        <w:tab/>
        <w:t>Vulnerable persons</w:t>
      </w:r>
      <w:bookmarkEnd w:id="453"/>
      <w:bookmarkEnd w:id="454"/>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455" w:name="_Toc154746801"/>
      <w:bookmarkStart w:id="456" w:name="_Toc135213051"/>
      <w:r>
        <w:rPr>
          <w:rStyle w:val="CharSectno"/>
        </w:rPr>
        <w:t>137</w:t>
      </w:r>
      <w:r>
        <w:t>.</w:t>
      </w:r>
      <w:r>
        <w:tab/>
        <w:t>Independent advocate to identify vulnerable persons to proponent</w:t>
      </w:r>
      <w:bookmarkEnd w:id="455"/>
      <w:bookmarkEnd w:id="456"/>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457" w:name="_Toc154746802"/>
      <w:bookmarkStart w:id="458" w:name="_Toc135213052"/>
      <w:r>
        <w:rPr>
          <w:rStyle w:val="CharSectno"/>
        </w:rPr>
        <w:t>138</w:t>
      </w:r>
      <w:r>
        <w:t>.</w:t>
      </w:r>
      <w:r>
        <w:tab/>
        <w:t>Owner of lot may apply to be recognised as vulnerable person</w:t>
      </w:r>
      <w:bookmarkEnd w:id="457"/>
      <w:bookmarkEnd w:id="458"/>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459" w:name="_Toc154746803"/>
      <w:bookmarkStart w:id="460" w:name="_Toc135213053"/>
      <w:r>
        <w:rPr>
          <w:rStyle w:val="CharSectno"/>
        </w:rPr>
        <w:t>139</w:t>
      </w:r>
      <w:r>
        <w:t>.</w:t>
      </w:r>
      <w:r>
        <w:tab/>
        <w:t>Proponent to make decision about claim of vulnerability</w:t>
      </w:r>
      <w:bookmarkEnd w:id="459"/>
      <w:bookmarkEnd w:id="460"/>
    </w:p>
    <w:p>
      <w:pPr>
        <w:pStyle w:val="Subsection"/>
      </w:pPr>
      <w:r>
        <w:tab/>
        <w:t>(1)</w:t>
      </w:r>
      <w:r>
        <w:tab/>
        <w:t>If an owner of a lot in a community titles scheme proposed to be terminated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However, if an application for recognition as a vulnerable person is made to the proponent less than 14 days before the day on which the termination proposal is put to a vote under 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461" w:name="_Toc154746804"/>
      <w:bookmarkStart w:id="462" w:name="_Toc135213054"/>
      <w:r>
        <w:rPr>
          <w:rStyle w:val="CharSectno"/>
        </w:rPr>
        <w:t>140</w:t>
      </w:r>
      <w:r>
        <w:t>.</w:t>
      </w:r>
      <w:r>
        <w:tab/>
        <w:t>Trustee may require information from independent advocate about type of vulnerability</w:t>
      </w:r>
      <w:bookmarkEnd w:id="461"/>
      <w:bookmarkEnd w:id="462"/>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463" w:name="_Toc154746805"/>
      <w:bookmarkStart w:id="464" w:name="_Toc135132442"/>
      <w:bookmarkStart w:id="465" w:name="_Toc135132683"/>
      <w:bookmarkStart w:id="466" w:name="_Toc135213055"/>
      <w:r>
        <w:t>Subdivision 3 — Establishment and terms of trust</w:t>
      </w:r>
      <w:bookmarkEnd w:id="463"/>
      <w:bookmarkEnd w:id="464"/>
      <w:bookmarkEnd w:id="465"/>
      <w:bookmarkEnd w:id="466"/>
    </w:p>
    <w:p>
      <w:pPr>
        <w:pStyle w:val="Heading5"/>
      </w:pPr>
      <w:bookmarkStart w:id="467" w:name="_Toc154746806"/>
      <w:bookmarkStart w:id="468" w:name="_Toc135213056"/>
      <w:r>
        <w:rPr>
          <w:rStyle w:val="CharSectno"/>
        </w:rPr>
        <w:t>141</w:t>
      </w:r>
      <w:r>
        <w:t>.</w:t>
      </w:r>
      <w:r>
        <w:tab/>
        <w:t>Application of Subdivision</w:t>
      </w:r>
      <w:bookmarkEnd w:id="467"/>
      <w:bookmarkEnd w:id="468"/>
    </w:p>
    <w:p>
      <w:pPr>
        <w:pStyle w:val="Subsection"/>
      </w:pPr>
      <w:r>
        <w:tab/>
      </w:r>
      <w:r>
        <w:tab/>
        <w:t>This Subdivision applies for the purposes of section 160(2) and (3).</w:t>
      </w:r>
    </w:p>
    <w:p>
      <w:pPr>
        <w:pStyle w:val="Heading5"/>
      </w:pPr>
      <w:bookmarkStart w:id="469" w:name="_Toc154746807"/>
      <w:bookmarkStart w:id="470" w:name="_Toc135213057"/>
      <w:r>
        <w:rPr>
          <w:rStyle w:val="CharSectno"/>
        </w:rPr>
        <w:t>142</w:t>
      </w:r>
      <w:r>
        <w:t>.</w:t>
      </w:r>
      <w:r>
        <w:tab/>
        <w:t>Proponent to establish trust</w:t>
      </w:r>
      <w:bookmarkEnd w:id="469"/>
      <w:bookmarkEnd w:id="470"/>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471" w:name="_Toc154746808"/>
      <w:bookmarkStart w:id="472" w:name="_Toc135213058"/>
      <w:r>
        <w:rPr>
          <w:rStyle w:val="CharSectno"/>
        </w:rPr>
        <w:t>143</w:t>
      </w:r>
      <w:r>
        <w:t>.</w:t>
      </w:r>
      <w:r>
        <w:tab/>
        <w:t>Trustee of the trust</w:t>
      </w:r>
      <w:bookmarkEnd w:id="471"/>
      <w:bookmarkEnd w:id="472"/>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a scheme manager for any community corporation in a community scheme in which 1 or more community titles schemes are proposed to be terminated by the proponent who established the trust, or an associate of the scheme manager.</w:t>
      </w:r>
    </w:p>
    <w:p>
      <w:pPr>
        <w:pStyle w:val="Heading5"/>
      </w:pPr>
      <w:bookmarkStart w:id="473" w:name="_Toc154746809"/>
      <w:bookmarkStart w:id="474" w:name="_Toc135213059"/>
      <w:r>
        <w:rPr>
          <w:rStyle w:val="CharSectno"/>
        </w:rPr>
        <w:t>144</w:t>
      </w:r>
      <w:r>
        <w:t>.</w:t>
      </w:r>
      <w:r>
        <w:tab/>
        <w:t>Services for which trust moneys are to be provided</w:t>
      </w:r>
      <w:bookmarkEnd w:id="473"/>
      <w:bookmarkEnd w:id="474"/>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An owner of a lot is only entitled to be reimbursed for a cost or expense incurred for obtaining a representation service or an ancillary service during the Tribunal confirmation period if the 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475" w:name="_Toc154746810"/>
      <w:bookmarkStart w:id="476" w:name="_Toc135213060"/>
      <w:r>
        <w:rPr>
          <w:rStyle w:val="CharSectno"/>
        </w:rPr>
        <w:t>145</w:t>
      </w:r>
      <w:r>
        <w:t>.</w:t>
      </w:r>
      <w:r>
        <w:tab/>
        <w:t>No payment for services obtained after withdrawal or notice that proposal cannot proceed</w:t>
      </w:r>
      <w:bookmarkEnd w:id="475"/>
      <w:bookmarkEnd w:id="476"/>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477" w:name="_Toc154746811"/>
      <w:bookmarkStart w:id="478" w:name="_Toc135213061"/>
      <w:r>
        <w:rPr>
          <w:rStyle w:val="CharSectno"/>
        </w:rPr>
        <w:t>146</w:t>
      </w:r>
      <w:r>
        <w:t>.</w:t>
      </w:r>
      <w:r>
        <w:tab/>
        <w:t>Guaranteed payment amount</w:t>
      </w:r>
      <w:bookmarkEnd w:id="477"/>
      <w:bookmarkEnd w:id="478"/>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479" w:name="_Toc154746812"/>
      <w:bookmarkStart w:id="480" w:name="_Toc135213062"/>
      <w:r>
        <w:rPr>
          <w:rStyle w:val="CharSectno"/>
        </w:rPr>
        <w:t>147</w:t>
      </w:r>
      <w:r>
        <w:t>.</w:t>
      </w:r>
      <w:r>
        <w:tab/>
        <w:t>Method of payment under trust</w:t>
      </w:r>
      <w:bookmarkEnd w:id="479"/>
      <w:bookmarkEnd w:id="480"/>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481" w:name="_Toc154746813"/>
      <w:bookmarkStart w:id="482" w:name="_Toc135213063"/>
      <w:r>
        <w:rPr>
          <w:rStyle w:val="CharSectno"/>
        </w:rPr>
        <w:t>148</w:t>
      </w:r>
      <w:r>
        <w:t>.</w:t>
      </w:r>
      <w:r>
        <w:tab/>
        <w:t>Period of time for making claims</w:t>
      </w:r>
      <w:bookmarkEnd w:id="481"/>
      <w:bookmarkEnd w:id="482"/>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tab/>
        <w:t>(c)</w:t>
      </w:r>
      <w:r>
        <w:tab/>
        <w:t>if the termination proposal cannot proceed under section 157(1) — the day on which the tier 1 corporation gives notice confirming that fact under section 157(2)(b)(ii).</w:t>
      </w:r>
    </w:p>
    <w:p>
      <w:pPr>
        <w:pStyle w:val="Heading5"/>
      </w:pPr>
      <w:bookmarkStart w:id="483" w:name="_Toc154746814"/>
      <w:bookmarkStart w:id="484" w:name="_Toc135213064"/>
      <w:r>
        <w:rPr>
          <w:rStyle w:val="CharSectno"/>
        </w:rPr>
        <w:t>149</w:t>
      </w:r>
      <w:r>
        <w:t>.</w:t>
      </w:r>
      <w:r>
        <w:tab/>
        <w:t>Trust account</w:t>
      </w:r>
      <w:bookmarkEnd w:id="483"/>
      <w:bookmarkEnd w:id="484"/>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485" w:name="_Toc154746815"/>
      <w:bookmarkStart w:id="486" w:name="_Toc135213065"/>
      <w:r>
        <w:rPr>
          <w:rStyle w:val="CharSectno"/>
        </w:rPr>
        <w:t>150</w:t>
      </w:r>
      <w:r>
        <w:t>.</w:t>
      </w:r>
      <w:r>
        <w:tab/>
        <w:t>Trustee records</w:t>
      </w:r>
      <w:bookmarkEnd w:id="485"/>
      <w:bookmarkEnd w:id="486"/>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487" w:name="_Toc154746816"/>
      <w:bookmarkStart w:id="488" w:name="_Toc135213066"/>
      <w:r>
        <w:rPr>
          <w:rStyle w:val="CharSectno"/>
        </w:rPr>
        <w:t>151</w:t>
      </w:r>
      <w:r>
        <w:t>.</w:t>
      </w:r>
      <w:r>
        <w:tab/>
        <w:t>Period of time for retaining trustee records</w:t>
      </w:r>
      <w:bookmarkEnd w:id="487"/>
      <w:bookmarkEnd w:id="488"/>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489" w:name="_Toc154746817"/>
      <w:bookmarkStart w:id="490" w:name="_Toc135213067"/>
      <w:r>
        <w:rPr>
          <w:rStyle w:val="CharSectno"/>
        </w:rPr>
        <w:t>152</w:t>
      </w:r>
      <w:r>
        <w:t>.</w:t>
      </w:r>
      <w:r>
        <w:tab/>
        <w:t>Owner entitled to certain information in respect of lot</w:t>
      </w:r>
      <w:bookmarkEnd w:id="489"/>
      <w:bookmarkEnd w:id="490"/>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491" w:name="_Toc154746818"/>
      <w:bookmarkStart w:id="492" w:name="_Toc135213068"/>
      <w:r>
        <w:rPr>
          <w:rStyle w:val="CharSectno"/>
        </w:rPr>
        <w:t>153</w:t>
      </w:r>
      <w:r>
        <w:t>.</w:t>
      </w:r>
      <w:r>
        <w:tab/>
        <w:t>Summary of trust records to be given to proponent on request</w:t>
      </w:r>
      <w:bookmarkEnd w:id="491"/>
      <w:bookmarkEnd w:id="492"/>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493" w:name="_Toc154746819"/>
      <w:bookmarkStart w:id="494" w:name="_Toc135213069"/>
      <w:r>
        <w:rPr>
          <w:rStyle w:val="CharSectno"/>
        </w:rPr>
        <w:t>154</w:t>
      </w:r>
      <w:r>
        <w:t>.</w:t>
      </w:r>
      <w:r>
        <w:tab/>
        <w:t>Privacy of information</w:t>
      </w:r>
      <w:bookmarkEnd w:id="493"/>
      <w:bookmarkEnd w:id="494"/>
      <w:r>
        <w:t xml:space="preserve"> </w:t>
      </w:r>
    </w:p>
    <w:p>
      <w:pPr>
        <w:pStyle w:val="Subsection"/>
      </w:pPr>
      <w:r>
        <w:tab/>
        <w:t>(1)</w:t>
      </w:r>
      <w:r>
        <w:tab/>
        <w:t>The trustee or a person employed or engaged to assist the trustee must not disclose any personal information obtained about a 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495" w:name="_Toc154746820"/>
      <w:bookmarkStart w:id="496" w:name="_Toc135213070"/>
      <w:r>
        <w:rPr>
          <w:rStyle w:val="CharSectno"/>
        </w:rPr>
        <w:t>155</w:t>
      </w:r>
      <w:r>
        <w:t>.</w:t>
      </w:r>
      <w:r>
        <w:tab/>
        <w:t>Winding up of trust</w:t>
      </w:r>
      <w:bookmarkEnd w:id="495"/>
      <w:bookmarkEnd w:id="496"/>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497" w:name="_Toc154746821"/>
      <w:bookmarkStart w:id="498" w:name="_Toc135132458"/>
      <w:bookmarkStart w:id="499" w:name="_Toc135132699"/>
      <w:bookmarkStart w:id="500" w:name="_Toc135213071"/>
      <w:r>
        <w:rPr>
          <w:rStyle w:val="CharPartNo"/>
        </w:rPr>
        <w:t>Part 14</w:t>
      </w:r>
      <w:r>
        <w:t> — </w:t>
      </w:r>
      <w:r>
        <w:rPr>
          <w:rStyle w:val="CharPartText"/>
        </w:rPr>
        <w:t>Termination by single owner</w:t>
      </w:r>
      <w:bookmarkEnd w:id="497"/>
      <w:bookmarkEnd w:id="498"/>
      <w:bookmarkEnd w:id="499"/>
      <w:bookmarkEnd w:id="500"/>
    </w:p>
    <w:p>
      <w:pPr>
        <w:pStyle w:val="Heading3"/>
      </w:pPr>
      <w:bookmarkStart w:id="501" w:name="_Toc154746822"/>
      <w:bookmarkStart w:id="502" w:name="_Toc135132459"/>
      <w:bookmarkStart w:id="503" w:name="_Toc135132700"/>
      <w:bookmarkStart w:id="504" w:name="_Toc135213072"/>
      <w:r>
        <w:rPr>
          <w:rStyle w:val="CharDivNo"/>
        </w:rPr>
        <w:t>Division 1</w:t>
      </w:r>
      <w:r>
        <w:t> — </w:t>
      </w:r>
      <w:r>
        <w:rPr>
          <w:rStyle w:val="CharDivText"/>
        </w:rPr>
        <w:t>Preliminary</w:t>
      </w:r>
      <w:bookmarkEnd w:id="501"/>
      <w:bookmarkEnd w:id="502"/>
      <w:bookmarkEnd w:id="503"/>
      <w:bookmarkEnd w:id="504"/>
    </w:p>
    <w:p>
      <w:pPr>
        <w:pStyle w:val="Heading5"/>
      </w:pPr>
      <w:bookmarkStart w:id="505" w:name="_Toc154746823"/>
      <w:bookmarkStart w:id="506" w:name="_Toc135213073"/>
      <w:r>
        <w:rPr>
          <w:rStyle w:val="CharSectno"/>
        </w:rPr>
        <w:t>156</w:t>
      </w:r>
      <w:r>
        <w:t>.</w:t>
      </w:r>
      <w:r>
        <w:tab/>
        <w:t>Term used: single owner terminating scheme</w:t>
      </w:r>
      <w:bookmarkEnd w:id="505"/>
      <w:bookmarkEnd w:id="506"/>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507" w:name="_Toc154746824"/>
      <w:bookmarkStart w:id="508" w:name="_Toc135213074"/>
      <w:r>
        <w:rPr>
          <w:rStyle w:val="CharSectno"/>
        </w:rPr>
        <w:t>157</w:t>
      </w:r>
      <w:r>
        <w:t>.</w:t>
      </w:r>
      <w:r>
        <w:tab/>
        <w:t>Application of Part</w:t>
      </w:r>
      <w:bookmarkEnd w:id="507"/>
      <w:bookmarkEnd w:id="508"/>
    </w:p>
    <w:p>
      <w:pPr>
        <w:pStyle w:val="Subsection"/>
      </w:pPr>
      <w:r>
        <w:tab/>
      </w:r>
      <w:r>
        <w:tab/>
        <w:t>This Part applies for the purposes of section 161(5).</w:t>
      </w:r>
    </w:p>
    <w:p>
      <w:pPr>
        <w:pStyle w:val="Heading3"/>
      </w:pPr>
      <w:bookmarkStart w:id="509" w:name="_Toc154746825"/>
      <w:bookmarkStart w:id="510" w:name="_Toc135132462"/>
      <w:bookmarkStart w:id="511" w:name="_Toc135132703"/>
      <w:bookmarkStart w:id="512" w:name="_Toc135213075"/>
      <w:r>
        <w:rPr>
          <w:rStyle w:val="CharDivNo"/>
        </w:rPr>
        <w:t>Division 2</w:t>
      </w:r>
      <w:r>
        <w:t> — </w:t>
      </w:r>
      <w:r>
        <w:rPr>
          <w:rStyle w:val="CharDivText"/>
        </w:rPr>
        <w:t>Modification of Part 11 Division 1 of the Act</w:t>
      </w:r>
      <w:bookmarkEnd w:id="509"/>
      <w:bookmarkEnd w:id="510"/>
      <w:bookmarkEnd w:id="511"/>
      <w:bookmarkEnd w:id="512"/>
    </w:p>
    <w:p>
      <w:pPr>
        <w:pStyle w:val="Heading5"/>
      </w:pPr>
      <w:bookmarkStart w:id="513" w:name="_Toc154746826"/>
      <w:bookmarkStart w:id="514" w:name="_Toc135213076"/>
      <w:r>
        <w:rPr>
          <w:rStyle w:val="CharSectno"/>
        </w:rPr>
        <w:t>158</w:t>
      </w:r>
      <w:r>
        <w:t>.</w:t>
      </w:r>
      <w:r>
        <w:tab/>
        <w:t>Modification of application of s. 141</w:t>
      </w:r>
      <w:bookmarkEnd w:id="513"/>
      <w:bookmarkEnd w:id="514"/>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515" w:name="_Toc154746827"/>
      <w:bookmarkStart w:id="516" w:name="_Toc135213077"/>
      <w:r>
        <w:rPr>
          <w:rStyle w:val="CharSectno"/>
        </w:rPr>
        <w:t>159</w:t>
      </w:r>
      <w:r>
        <w:t>.</w:t>
      </w:r>
      <w:r>
        <w:tab/>
        <w:t>Modification of application of s. 142</w:t>
      </w:r>
      <w:bookmarkEnd w:id="515"/>
      <w:bookmarkEnd w:id="516"/>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517" w:name="_Toc154746828"/>
      <w:bookmarkStart w:id="518" w:name="_Toc135213078"/>
      <w:r>
        <w:rPr>
          <w:rStyle w:val="CharSectno"/>
        </w:rPr>
        <w:t>160</w:t>
      </w:r>
      <w:r>
        <w:t>.</w:t>
      </w:r>
      <w:r>
        <w:tab/>
        <w:t>Modification of application of s. 145</w:t>
      </w:r>
      <w:bookmarkEnd w:id="517"/>
      <w:bookmarkEnd w:id="518"/>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519" w:name="_Toc154746829"/>
      <w:bookmarkStart w:id="520" w:name="_Toc135213079"/>
      <w:r>
        <w:rPr>
          <w:rStyle w:val="CharSectno"/>
        </w:rPr>
        <w:t>161</w:t>
      </w:r>
      <w:r>
        <w:t>.</w:t>
      </w:r>
      <w:r>
        <w:tab/>
        <w:t>Modification of application of s. 146</w:t>
      </w:r>
      <w:bookmarkEnd w:id="519"/>
      <w:bookmarkEnd w:id="520"/>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521" w:name="_Toc154746830"/>
      <w:bookmarkStart w:id="522" w:name="_Toc135213080"/>
      <w:r>
        <w:rPr>
          <w:rStyle w:val="CharSectno"/>
        </w:rPr>
        <w:t>162</w:t>
      </w:r>
      <w:r>
        <w:t>.</w:t>
      </w:r>
      <w:r>
        <w:tab/>
        <w:t>Modification of application of s. 147</w:t>
      </w:r>
      <w:bookmarkEnd w:id="521"/>
      <w:bookmarkEnd w:id="522"/>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523" w:name="_Toc154746831"/>
      <w:bookmarkStart w:id="524" w:name="_Toc135213081"/>
      <w:r>
        <w:rPr>
          <w:rStyle w:val="CharSectno"/>
        </w:rPr>
        <w:t>163</w:t>
      </w:r>
      <w:r>
        <w:t>.</w:t>
      </w:r>
      <w:r>
        <w:tab/>
        <w:t>Modification of application of s. 148</w:t>
      </w:r>
      <w:bookmarkEnd w:id="523"/>
      <w:bookmarkEnd w:id="524"/>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525" w:name="_Toc154746832"/>
      <w:bookmarkStart w:id="526" w:name="_Toc135132469"/>
      <w:bookmarkStart w:id="527" w:name="_Toc135132710"/>
      <w:bookmarkStart w:id="528" w:name="_Toc135213082"/>
      <w:r>
        <w:rPr>
          <w:rStyle w:val="CharDivNo"/>
        </w:rPr>
        <w:t>Division 3</w:t>
      </w:r>
      <w:r>
        <w:t> — </w:t>
      </w:r>
      <w:r>
        <w:rPr>
          <w:rStyle w:val="CharDivText"/>
        </w:rPr>
        <w:t>Modification of these regulations</w:t>
      </w:r>
      <w:bookmarkEnd w:id="525"/>
      <w:bookmarkEnd w:id="526"/>
      <w:bookmarkEnd w:id="527"/>
      <w:bookmarkEnd w:id="528"/>
    </w:p>
    <w:p>
      <w:pPr>
        <w:pStyle w:val="Heading5"/>
      </w:pPr>
      <w:bookmarkStart w:id="529" w:name="_Toc154746833"/>
      <w:bookmarkStart w:id="530" w:name="_Toc135213083"/>
      <w:r>
        <w:rPr>
          <w:rStyle w:val="CharSectno"/>
        </w:rPr>
        <w:t>164</w:t>
      </w:r>
      <w:r>
        <w:t>.</w:t>
      </w:r>
      <w:r>
        <w:tab/>
        <w:t>Modification of application of r. 113</w:t>
      </w:r>
      <w:bookmarkEnd w:id="529"/>
      <w:bookmarkEnd w:id="530"/>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531" w:name="_Toc154746834"/>
      <w:bookmarkStart w:id="532" w:name="_Toc135213084"/>
      <w:r>
        <w:rPr>
          <w:rStyle w:val="CharSectno"/>
        </w:rPr>
        <w:t>165</w:t>
      </w:r>
      <w:r>
        <w:t>.</w:t>
      </w:r>
      <w:r>
        <w:tab/>
        <w:t>Modification of application of r. 142</w:t>
      </w:r>
      <w:bookmarkEnd w:id="531"/>
      <w:bookmarkEnd w:id="532"/>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533" w:name="_Toc154746835"/>
      <w:bookmarkStart w:id="534" w:name="_Toc135132472"/>
      <w:bookmarkStart w:id="535" w:name="_Toc135132713"/>
      <w:bookmarkStart w:id="536" w:name="_Toc135213085"/>
      <w:r>
        <w:rPr>
          <w:rStyle w:val="CharPartNo"/>
        </w:rPr>
        <w:t>Part 15</w:t>
      </w:r>
      <w:r>
        <w:t> — </w:t>
      </w:r>
      <w:r>
        <w:rPr>
          <w:rStyle w:val="CharPartText"/>
        </w:rPr>
        <w:t>Tribunal proceedings</w:t>
      </w:r>
      <w:bookmarkEnd w:id="533"/>
      <w:bookmarkEnd w:id="534"/>
      <w:bookmarkEnd w:id="535"/>
      <w:bookmarkEnd w:id="536"/>
    </w:p>
    <w:p>
      <w:pPr>
        <w:pStyle w:val="Heading3"/>
      </w:pPr>
      <w:bookmarkStart w:id="537" w:name="_Toc154746836"/>
      <w:bookmarkStart w:id="538" w:name="_Toc135132473"/>
      <w:bookmarkStart w:id="539" w:name="_Toc135132714"/>
      <w:bookmarkStart w:id="540" w:name="_Toc135213086"/>
      <w:r>
        <w:rPr>
          <w:rStyle w:val="CharDivNo"/>
        </w:rPr>
        <w:t>Division 1</w:t>
      </w:r>
      <w:r>
        <w:t> — </w:t>
      </w:r>
      <w:r>
        <w:rPr>
          <w:rStyle w:val="CharDivText"/>
        </w:rPr>
        <w:t>Scheme disputes</w:t>
      </w:r>
      <w:bookmarkEnd w:id="537"/>
      <w:bookmarkEnd w:id="538"/>
      <w:bookmarkEnd w:id="539"/>
      <w:bookmarkEnd w:id="540"/>
    </w:p>
    <w:p>
      <w:pPr>
        <w:pStyle w:val="Heading5"/>
      </w:pPr>
      <w:bookmarkStart w:id="541" w:name="_Toc154746837"/>
      <w:bookmarkStart w:id="542" w:name="_Toc135213087"/>
      <w:r>
        <w:rPr>
          <w:rStyle w:val="CharSectno"/>
        </w:rPr>
        <w:t>166</w:t>
      </w:r>
      <w:r>
        <w:t>.</w:t>
      </w:r>
      <w:r>
        <w:tab/>
        <w:t>Terms used</w:t>
      </w:r>
      <w:bookmarkEnd w:id="541"/>
      <w:bookmarkEnd w:id="542"/>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543" w:name="_Toc154746838"/>
      <w:bookmarkStart w:id="544" w:name="_Toc135213088"/>
      <w:r>
        <w:rPr>
          <w:rStyle w:val="CharSectno"/>
        </w:rPr>
        <w:t>167</w:t>
      </w:r>
      <w:r>
        <w:t>.</w:t>
      </w:r>
      <w:r>
        <w:tab/>
        <w:t>Application of Division</w:t>
      </w:r>
      <w:bookmarkEnd w:id="543"/>
      <w:bookmarkEnd w:id="544"/>
    </w:p>
    <w:p>
      <w:pPr>
        <w:pStyle w:val="Subsection"/>
      </w:pPr>
      <w:r>
        <w:tab/>
      </w:r>
      <w:r>
        <w:tab/>
        <w:t>This Division applies for the purposes of section 162(1)(i).</w:t>
      </w:r>
    </w:p>
    <w:p>
      <w:pPr>
        <w:pStyle w:val="Heading5"/>
      </w:pPr>
      <w:bookmarkStart w:id="545" w:name="_Toc154746839"/>
      <w:bookmarkStart w:id="546" w:name="_Toc135213089"/>
      <w:r>
        <w:rPr>
          <w:rStyle w:val="CharSectno"/>
        </w:rPr>
        <w:t>168</w:t>
      </w:r>
      <w:r>
        <w:t>.</w:t>
      </w:r>
      <w:r>
        <w:tab/>
        <w:t>Disputes relating to disclosure of information</w:t>
      </w:r>
      <w:bookmarkEnd w:id="545"/>
      <w:bookmarkEnd w:id="546"/>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547" w:name="_Toc154746840"/>
      <w:bookmarkStart w:id="548" w:name="_Toc135213090"/>
      <w:r>
        <w:rPr>
          <w:rStyle w:val="CharSectno"/>
        </w:rPr>
        <w:t>169</w:t>
      </w:r>
      <w:r>
        <w:t>.</w:t>
      </w:r>
      <w:r>
        <w:tab/>
        <w:t>Occupier disputes relating to termination proposals</w:t>
      </w:r>
      <w:bookmarkEnd w:id="547"/>
      <w:bookmarkEnd w:id="548"/>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549" w:name="_Toc154746841"/>
      <w:bookmarkStart w:id="550" w:name="_Toc135213091"/>
      <w:r>
        <w:rPr>
          <w:rStyle w:val="CharSectno"/>
        </w:rPr>
        <w:t>170</w:t>
      </w:r>
      <w:r>
        <w:t>.</w:t>
      </w:r>
      <w:r>
        <w:tab/>
        <w:t>Disputes about trustee’s performance</w:t>
      </w:r>
      <w:bookmarkEnd w:id="549"/>
      <w:bookmarkEnd w:id="550"/>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551" w:name="_Toc154746842"/>
      <w:bookmarkStart w:id="552" w:name="_Toc135213092"/>
      <w:r>
        <w:rPr>
          <w:rStyle w:val="CharSectno"/>
        </w:rPr>
        <w:t>171</w:t>
      </w:r>
      <w:r>
        <w:t>.</w:t>
      </w:r>
      <w:r>
        <w:tab/>
        <w:t>Dispute about proponent’s decision</w:t>
      </w:r>
      <w:bookmarkEnd w:id="551"/>
      <w:bookmarkEnd w:id="552"/>
    </w:p>
    <w:p>
      <w:pPr>
        <w:pStyle w:val="Subsection"/>
      </w:pPr>
      <w:r>
        <w:rPr>
          <w:snapToGrid w:val="0"/>
        </w:rPr>
        <w:tab/>
      </w:r>
      <w:r>
        <w:rPr>
          <w:snapToGrid w:val="0"/>
        </w:rPr>
        <w:tab/>
        <w:t xml:space="preserve">A dispute between an owner of a lot who is an individual and a proponent about the proponent’s decision </w:t>
      </w:r>
      <w:r>
        <w:t xml:space="preserve">under regulation 139(1)(b) </w:t>
      </w:r>
      <w:r>
        <w:rPr>
          <w:snapToGrid w:val="0"/>
        </w:rPr>
        <w:t>to refuse to recognise the owner as a vulnerable person</w:t>
      </w:r>
      <w:r>
        <w:t xml:space="preserve"> is a scheme dispute.</w:t>
      </w:r>
    </w:p>
    <w:p>
      <w:pPr>
        <w:pStyle w:val="Heading3"/>
      </w:pPr>
      <w:bookmarkStart w:id="553" w:name="_Toc154746843"/>
      <w:bookmarkStart w:id="554" w:name="_Toc135132480"/>
      <w:bookmarkStart w:id="555" w:name="_Toc135132721"/>
      <w:bookmarkStart w:id="556" w:name="_Toc135213093"/>
      <w:r>
        <w:rPr>
          <w:rStyle w:val="CharDivNo"/>
        </w:rPr>
        <w:t>Division 2</w:t>
      </w:r>
      <w:r>
        <w:t> — </w:t>
      </w:r>
      <w:r>
        <w:rPr>
          <w:rStyle w:val="CharDivText"/>
        </w:rPr>
        <w:t>Orders of Tribunal</w:t>
      </w:r>
      <w:bookmarkEnd w:id="553"/>
      <w:bookmarkEnd w:id="554"/>
      <w:bookmarkEnd w:id="555"/>
      <w:bookmarkEnd w:id="556"/>
    </w:p>
    <w:p>
      <w:pPr>
        <w:pStyle w:val="Heading5"/>
      </w:pPr>
      <w:bookmarkStart w:id="557" w:name="_Toc154746844"/>
      <w:bookmarkStart w:id="558" w:name="_Toc135213094"/>
      <w:r>
        <w:rPr>
          <w:rStyle w:val="CharSectno"/>
        </w:rPr>
        <w:t>172</w:t>
      </w:r>
      <w:r>
        <w:t>.</w:t>
      </w:r>
      <w:r>
        <w:tab/>
        <w:t>Orders required to be made by legally qualified member</w:t>
      </w:r>
      <w:bookmarkEnd w:id="557"/>
      <w:bookmarkEnd w:id="558"/>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559" w:name="_Toc154746845"/>
      <w:bookmarkStart w:id="560" w:name="_Toc135213095"/>
      <w:r>
        <w:rPr>
          <w:rStyle w:val="CharSectno"/>
        </w:rPr>
        <w:t>173</w:t>
      </w:r>
      <w:r>
        <w:t>.</w:t>
      </w:r>
      <w:r>
        <w:tab/>
        <w:t>Internal review of Tribunal order</w:t>
      </w:r>
      <w:bookmarkEnd w:id="559"/>
      <w:bookmarkEnd w:id="560"/>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561" w:name="_Toc154746846"/>
      <w:bookmarkStart w:id="562" w:name="_Toc135132483"/>
      <w:bookmarkStart w:id="563" w:name="_Toc135132724"/>
      <w:bookmarkStart w:id="564" w:name="_Toc135213096"/>
      <w:r>
        <w:rPr>
          <w:rStyle w:val="CharPartNo"/>
        </w:rPr>
        <w:t>Part 16</w:t>
      </w:r>
      <w:r>
        <w:rPr>
          <w:rStyle w:val="CharDivNo"/>
        </w:rPr>
        <w:t> </w:t>
      </w:r>
      <w:r>
        <w:t>—</w:t>
      </w:r>
      <w:r>
        <w:rPr>
          <w:rStyle w:val="CharDivText"/>
        </w:rPr>
        <w:t> </w:t>
      </w:r>
      <w:r>
        <w:rPr>
          <w:rStyle w:val="CharPartText"/>
        </w:rPr>
        <w:t>Termination or amendment by compulsory acquisition</w:t>
      </w:r>
      <w:bookmarkEnd w:id="561"/>
      <w:bookmarkEnd w:id="562"/>
      <w:bookmarkEnd w:id="563"/>
      <w:bookmarkEnd w:id="564"/>
    </w:p>
    <w:p>
      <w:pPr>
        <w:pStyle w:val="Heading5"/>
      </w:pPr>
      <w:bookmarkStart w:id="565" w:name="_Toc154746847"/>
      <w:bookmarkStart w:id="566" w:name="_Toc135213097"/>
      <w:r>
        <w:rPr>
          <w:rStyle w:val="CharSectno"/>
        </w:rPr>
        <w:t>174</w:t>
      </w:r>
      <w:r>
        <w:t>.</w:t>
      </w:r>
      <w:r>
        <w:tab/>
        <w:t>Application of Part</w:t>
      </w:r>
      <w:bookmarkEnd w:id="565"/>
      <w:bookmarkEnd w:id="566"/>
    </w:p>
    <w:p>
      <w:pPr>
        <w:pStyle w:val="Subsection"/>
      </w:pPr>
      <w:r>
        <w:tab/>
      </w:r>
      <w:r>
        <w:tab/>
        <w:t>This Part applies for the purposes of section 178(2).</w:t>
      </w:r>
    </w:p>
    <w:p>
      <w:pPr>
        <w:pStyle w:val="Heading5"/>
      </w:pPr>
      <w:bookmarkStart w:id="567" w:name="_Toc154746848"/>
      <w:bookmarkStart w:id="568" w:name="_Toc135213098"/>
      <w:r>
        <w:rPr>
          <w:rStyle w:val="CharSectno"/>
        </w:rPr>
        <w:t>175</w:t>
      </w:r>
      <w:r>
        <w:t>.</w:t>
      </w:r>
      <w:r>
        <w:tab/>
        <w:t>Modification of s. 50</w:t>
      </w:r>
      <w:bookmarkEnd w:id="567"/>
      <w:bookmarkEnd w:id="568"/>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569" w:name="_Toc154746849"/>
      <w:bookmarkStart w:id="570" w:name="_Toc135213099"/>
      <w:r>
        <w:rPr>
          <w:rStyle w:val="CharSectno"/>
        </w:rPr>
        <w:t>176</w:t>
      </w:r>
      <w:r>
        <w:t>.</w:t>
      </w:r>
      <w:r>
        <w:tab/>
        <w:t>Modification of s. 152</w:t>
      </w:r>
      <w:bookmarkEnd w:id="569"/>
      <w:bookmarkEnd w:id="570"/>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571" w:name="_Toc154746850"/>
      <w:bookmarkStart w:id="572" w:name="_Toc135213100"/>
      <w:r>
        <w:rPr>
          <w:rStyle w:val="CharSectno"/>
        </w:rPr>
        <w:t>177</w:t>
      </w:r>
      <w:r>
        <w:t>.</w:t>
      </w:r>
      <w:r>
        <w:tab/>
        <w:t>Modification of s. 153</w:t>
      </w:r>
      <w:bookmarkEnd w:id="571"/>
      <w:bookmarkEnd w:id="572"/>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573" w:name="_Toc154746851"/>
      <w:bookmarkStart w:id="574" w:name="_Toc135213101"/>
      <w:r>
        <w:rPr>
          <w:rStyle w:val="CharSectno"/>
        </w:rPr>
        <w:t>178</w:t>
      </w:r>
      <w:r>
        <w:t>.</w:t>
      </w:r>
      <w:r>
        <w:tab/>
        <w:t>Modification of s. 155</w:t>
      </w:r>
      <w:bookmarkEnd w:id="573"/>
      <w:bookmarkEnd w:id="574"/>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575" w:name="_Toc154746852"/>
      <w:bookmarkStart w:id="576" w:name="_Toc135132489"/>
      <w:bookmarkStart w:id="577" w:name="_Toc135132730"/>
      <w:bookmarkStart w:id="578" w:name="_Toc135213102"/>
      <w:r>
        <w:rPr>
          <w:rStyle w:val="CharPartNo"/>
        </w:rPr>
        <w:t>Part 17</w:t>
      </w:r>
      <w:r>
        <w:rPr>
          <w:rStyle w:val="CharDivNo"/>
        </w:rPr>
        <w:t> </w:t>
      </w:r>
      <w:r>
        <w:t>—</w:t>
      </w:r>
      <w:r>
        <w:rPr>
          <w:rStyle w:val="CharDivText"/>
        </w:rPr>
        <w:t> </w:t>
      </w:r>
      <w:r>
        <w:rPr>
          <w:rStyle w:val="CharPartText"/>
        </w:rPr>
        <w:t>Miscellaneous</w:t>
      </w:r>
      <w:bookmarkEnd w:id="575"/>
      <w:bookmarkEnd w:id="576"/>
      <w:bookmarkEnd w:id="577"/>
      <w:bookmarkEnd w:id="578"/>
    </w:p>
    <w:p>
      <w:pPr>
        <w:pStyle w:val="Heading5"/>
      </w:pPr>
      <w:bookmarkStart w:id="579" w:name="_Toc154746853"/>
      <w:bookmarkStart w:id="580" w:name="_Toc135213103"/>
      <w:r>
        <w:rPr>
          <w:rStyle w:val="CharSectno"/>
        </w:rPr>
        <w:t>179</w:t>
      </w:r>
      <w:r>
        <w:t>.</w:t>
      </w:r>
      <w:r>
        <w:tab/>
        <w:t>Fees payable to Registrar of Titles</w:t>
      </w:r>
      <w:bookmarkEnd w:id="579"/>
      <w:bookmarkEnd w:id="580"/>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581" w:name="_Toc154746854"/>
      <w:bookmarkStart w:id="582" w:name="_Toc135213104"/>
      <w:r>
        <w:rPr>
          <w:rStyle w:val="CharSectno"/>
        </w:rPr>
        <w:t>180</w:t>
      </w:r>
      <w:r>
        <w:t>.</w:t>
      </w:r>
      <w:r>
        <w:tab/>
        <w:t>Fees payable to local government</w:t>
      </w:r>
      <w:bookmarkEnd w:id="581"/>
      <w:bookmarkEnd w:id="582"/>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83" w:name="_Toc154746855"/>
      <w:bookmarkStart w:id="584" w:name="_Toc135132492"/>
      <w:bookmarkStart w:id="585" w:name="_Toc135132733"/>
      <w:bookmarkStart w:id="586" w:name="_Toc135213105"/>
      <w:r>
        <w:rPr>
          <w:rStyle w:val="CharSchNo"/>
        </w:rPr>
        <w:t>Schedule 1</w:t>
      </w:r>
      <w:r>
        <w:rPr>
          <w:rStyle w:val="CharSDivNo"/>
          <w:sz w:val="28"/>
        </w:rPr>
        <w:t> </w:t>
      </w:r>
      <w:r>
        <w:t>—</w:t>
      </w:r>
      <w:r>
        <w:rPr>
          <w:rStyle w:val="CharSDivText"/>
          <w:sz w:val="28"/>
        </w:rPr>
        <w:t> </w:t>
      </w:r>
      <w:r>
        <w:rPr>
          <w:rStyle w:val="CharSchText"/>
        </w:rPr>
        <w:t>Explanation of effect of section 48</w:t>
      </w:r>
      <w:bookmarkEnd w:id="583"/>
      <w:bookmarkEnd w:id="584"/>
      <w:bookmarkEnd w:id="585"/>
      <w:bookmarkEnd w:id="586"/>
    </w:p>
    <w:p>
      <w:pPr>
        <w:pStyle w:val="yShoulderClause"/>
      </w:pPr>
      <w:r>
        <w:t>[r. 59]</w:t>
      </w:r>
    </w:p>
    <w:p>
      <w:pPr>
        <w:pStyle w:val="yHeading5"/>
      </w:pPr>
      <w:bookmarkStart w:id="587" w:name="_Toc154746856"/>
      <w:bookmarkStart w:id="588" w:name="_Toc135213106"/>
      <w:r>
        <w:rPr>
          <w:rStyle w:val="CharSClsNo"/>
        </w:rPr>
        <w:t>1</w:t>
      </w:r>
      <w:r>
        <w:t>.</w:t>
      </w:r>
      <w:r>
        <w:tab/>
        <w:t>Enforcement of scheme by</w:t>
      </w:r>
      <w:r>
        <w:noBreakHyphen/>
        <w:t>laws</w:t>
      </w:r>
      <w:bookmarkEnd w:id="587"/>
      <w:bookmarkEnd w:id="588"/>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589" w:name="_Toc154746857"/>
      <w:bookmarkStart w:id="590" w:name="_Toc135213107"/>
      <w:r>
        <w:rPr>
          <w:rStyle w:val="CharSClsNo"/>
        </w:rPr>
        <w:t>2</w:t>
      </w:r>
      <w:r>
        <w:t>.</w:t>
      </w:r>
      <w:r>
        <w:tab/>
        <w:t>Contents of written notice</w:t>
      </w:r>
      <w:bookmarkEnd w:id="589"/>
      <w:bookmarkEnd w:id="590"/>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591" w:name="_Toc154746858"/>
      <w:bookmarkStart w:id="592" w:name="_Toc135213108"/>
      <w:r>
        <w:rPr>
          <w:rStyle w:val="CharSClsNo"/>
        </w:rPr>
        <w:t>3</w:t>
      </w:r>
      <w:r>
        <w:t>.</w:t>
      </w:r>
      <w:r>
        <w:tab/>
        <w:t>People who can apply for enforcement of scheme by</w:t>
      </w:r>
      <w:r>
        <w:noBreakHyphen/>
        <w:t>laws</w:t>
      </w:r>
      <w:bookmarkEnd w:id="591"/>
      <w:bookmarkEnd w:id="592"/>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593" w:name="_Toc154746859"/>
      <w:bookmarkStart w:id="594" w:name="_Toc135213109"/>
      <w:r>
        <w:rPr>
          <w:rStyle w:val="CharSClsNo"/>
        </w:rPr>
        <w:t>4</w:t>
      </w:r>
      <w:r>
        <w:t>.</w:t>
      </w:r>
      <w:r>
        <w:tab/>
        <w:t>How this could affect you</w:t>
      </w:r>
      <w:bookmarkEnd w:id="593"/>
      <w:bookmarkEnd w:id="594"/>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595" w:name="_Toc154746860"/>
      <w:bookmarkStart w:id="596" w:name="_Toc135213110"/>
      <w:r>
        <w:rPr>
          <w:rStyle w:val="CharSClsNo"/>
        </w:rPr>
        <w:t>5</w:t>
      </w:r>
      <w:r>
        <w:t>.</w:t>
      </w:r>
      <w:r>
        <w:tab/>
        <w:t>Recovery of moneys</w:t>
      </w:r>
      <w:bookmarkEnd w:id="595"/>
      <w:bookmarkEnd w:id="596"/>
      <w:r>
        <w:t xml:space="preserve"> </w:t>
      </w:r>
    </w:p>
    <w:p>
      <w:pPr>
        <w:pStyle w:val="ySubsection"/>
        <w:keepNext/>
      </w:pPr>
      <w:r>
        <w:tab/>
        <w:t>(1)</w:t>
      </w:r>
      <w:r>
        <w:tab/>
        <w:t>If you have been ordered to pay an amount to a community corporation the amount may be recovered by the community 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597" w:name="_Toc154746861"/>
      <w:bookmarkStart w:id="598" w:name="_Toc135132498"/>
      <w:bookmarkStart w:id="599" w:name="_Toc135132739"/>
      <w:bookmarkStart w:id="600" w:name="_Toc135213111"/>
      <w:r>
        <w:rPr>
          <w:rStyle w:val="CharSchNo"/>
        </w:rPr>
        <w:t>Schedule 2</w:t>
      </w:r>
      <w:r>
        <w:rPr>
          <w:rStyle w:val="CharSDivNo"/>
          <w:sz w:val="28"/>
        </w:rPr>
        <w:t> </w:t>
      </w:r>
      <w:r>
        <w:t>—</w:t>
      </w:r>
      <w:r>
        <w:rPr>
          <w:rStyle w:val="CharSDivText"/>
          <w:sz w:val="28"/>
        </w:rPr>
        <w:t> </w:t>
      </w:r>
      <w:r>
        <w:rPr>
          <w:rStyle w:val="CharSchText"/>
        </w:rPr>
        <w:t>Fees payable to Registrar of Titles</w:t>
      </w:r>
      <w:bookmarkEnd w:id="597"/>
      <w:bookmarkEnd w:id="598"/>
      <w:bookmarkEnd w:id="599"/>
      <w:bookmarkEnd w:id="600"/>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del w:id="601" w:author="Master Repository Process" w:date="2023-12-29T12:51:00Z">
              <w:r>
                <w:rPr>
                  <w:szCs w:val="22"/>
                </w:rPr>
                <w:delText>303</w:delText>
              </w:r>
            </w:del>
            <w:ins w:id="602" w:author="Master Repository Process" w:date="2023-12-29T12:51:00Z">
              <w:r>
                <w:rPr>
                  <w:szCs w:val="22"/>
                </w:rPr>
                <w:t>328</w:t>
              </w:r>
            </w:ins>
            <w:r>
              <w:rPr>
                <w:szCs w:val="22"/>
              </w:rPr>
              <w:t>.00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del w:id="603" w:author="Master Repository Process" w:date="2023-12-29T12:51:00Z">
              <w:r>
                <w:rPr>
                  <w:szCs w:val="22"/>
                </w:rPr>
                <w:delText>79.50</w:delText>
              </w:r>
            </w:del>
            <w:ins w:id="604" w:author="Master Repository Process" w:date="2023-12-29T12:51:00Z">
              <w:r>
                <w:rPr>
                  <w:szCs w:val="22"/>
                </w:rPr>
                <w:t>86.00</w:t>
              </w:r>
            </w:ins>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del w:id="605" w:author="Master Repository Process" w:date="2023-12-29T12:51:00Z">
              <w:r>
                <w:rPr>
                  <w:szCs w:val="22"/>
                </w:rPr>
                <w:delText>79.50</w:delText>
              </w:r>
            </w:del>
            <w:ins w:id="606" w:author="Master Repository Process" w:date="2023-12-29T12:51:00Z">
              <w:r>
                <w:rPr>
                  <w:szCs w:val="22"/>
                </w:rPr>
                <w:t>86.00</w:t>
              </w:r>
            </w:ins>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del w:id="607" w:author="Master Repository Process" w:date="2023-12-29T12:51:00Z">
              <w:r>
                <w:rPr>
                  <w:szCs w:val="22"/>
                </w:rPr>
                <w:delText>187.60</w:delText>
              </w:r>
            </w:del>
            <w:ins w:id="608" w:author="Master Repository Process" w:date="2023-12-29T12:51:00Z">
              <w:r>
                <w:rPr>
                  <w:szCs w:val="22"/>
                </w:rPr>
                <w:t>203.00</w:t>
              </w:r>
            </w:ins>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del w:id="609" w:author="Master Repository Process" w:date="2023-12-29T12:51:00Z">
              <w:r>
                <w:rPr>
                  <w:szCs w:val="22"/>
                </w:rPr>
                <w:delText>6.70</w:delText>
              </w:r>
            </w:del>
            <w:ins w:id="610" w:author="Master Repository Process" w:date="2023-12-29T12:51:00Z">
              <w:r>
                <w:rPr>
                  <w:szCs w:val="22"/>
                </w:rPr>
                <w:t>7.25</w:t>
              </w:r>
            </w:ins>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del w:id="611" w:author="Master Repository Process" w:date="2023-12-29T12:51:00Z">
              <w:r>
                <w:rPr>
                  <w:szCs w:val="22"/>
                </w:rPr>
                <w:delText>303</w:delText>
              </w:r>
            </w:del>
            <w:ins w:id="612" w:author="Master Repository Process" w:date="2023-12-29T12:51:00Z">
              <w:r>
                <w:rPr>
                  <w:szCs w:val="22"/>
                </w:rPr>
                <w:t>328</w:t>
              </w:r>
            </w:ins>
            <w:r>
              <w:rPr>
                <w:szCs w:val="22"/>
              </w:rPr>
              <w:t>.00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del w:id="613" w:author="Master Repository Process" w:date="2023-12-29T12:51:00Z">
              <w:r>
                <w:rPr>
                  <w:szCs w:val="22"/>
                </w:rPr>
                <w:delText>187.60</w:delText>
              </w:r>
            </w:del>
            <w:ins w:id="614" w:author="Master Repository Process" w:date="2023-12-29T12:51:00Z">
              <w:r>
                <w:rPr>
                  <w:szCs w:val="22"/>
                </w:rPr>
                <w:t>203.00</w:t>
              </w:r>
            </w:ins>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del w:id="615" w:author="Master Repository Process" w:date="2023-12-29T12:51:00Z">
              <w:r>
                <w:rPr>
                  <w:szCs w:val="22"/>
                </w:rPr>
                <w:delText>187.60</w:delText>
              </w:r>
            </w:del>
            <w:ins w:id="616" w:author="Master Repository Process" w:date="2023-12-29T12:51:00Z">
              <w:r>
                <w:rPr>
                  <w:szCs w:val="22"/>
                </w:rPr>
                <w:t>203.00</w:t>
              </w:r>
            </w:ins>
          </w:p>
        </w:tc>
      </w:tr>
      <w:tr>
        <w:trPr>
          <w:cantSplit/>
          <w:jc w:val="center"/>
        </w:trPr>
        <w:tc>
          <w:tcPr>
            <w:tcW w:w="743" w:type="dxa"/>
            <w:tcBorders>
              <w:left w:val="nil"/>
              <w:bottom w:val="nil"/>
            </w:tcBorders>
            <w:noWrap/>
          </w:tcPr>
          <w:p>
            <w:pPr>
              <w:pStyle w:val="yTableNAm"/>
              <w:keepNext/>
            </w:pPr>
            <w:r>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del w:id="617" w:author="Master Repository Process" w:date="2023-12-29T12:51:00Z">
              <w:r>
                <w:rPr>
                  <w:szCs w:val="22"/>
                </w:rPr>
                <w:delText>187.60</w:delText>
              </w:r>
            </w:del>
            <w:ins w:id="618" w:author="Master Repository Process" w:date="2023-12-29T12:51:00Z">
              <w:r>
                <w:rPr>
                  <w:szCs w:val="22"/>
                </w:rPr>
                <w:t>203.00</w:t>
              </w:r>
            </w:ins>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del w:id="619" w:author="Master Repository Process" w:date="2023-12-29T12:51:00Z">
              <w:r>
                <w:rPr>
                  <w:szCs w:val="22"/>
                </w:rPr>
                <w:delText>6.70</w:delText>
              </w:r>
            </w:del>
            <w:ins w:id="620" w:author="Master Repository Process" w:date="2023-12-29T12:51:00Z">
              <w:r>
                <w:rPr>
                  <w:szCs w:val="22"/>
                </w:rPr>
                <w:t>7.25</w:t>
              </w:r>
            </w:ins>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del w:id="621" w:author="Master Repository Process" w:date="2023-12-29T12:51:00Z">
              <w:r>
                <w:rPr>
                  <w:szCs w:val="22"/>
                </w:rPr>
                <w:delText>303</w:delText>
              </w:r>
            </w:del>
            <w:ins w:id="622" w:author="Master Repository Process" w:date="2023-12-29T12:51:00Z">
              <w:r>
                <w:rPr>
                  <w:szCs w:val="22"/>
                </w:rPr>
                <w:t>328</w:t>
              </w:r>
            </w:ins>
            <w:r>
              <w:rPr>
                <w:szCs w:val="22"/>
              </w:rPr>
              <w:t>.00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del w:id="623" w:author="Master Repository Process" w:date="2023-12-29T12:51:00Z">
              <w:r>
                <w:rPr>
                  <w:szCs w:val="22"/>
                </w:rPr>
                <w:delText>187.60</w:delText>
              </w:r>
            </w:del>
            <w:ins w:id="624" w:author="Master Repository Process" w:date="2023-12-29T12:51:00Z">
              <w:r>
                <w:rPr>
                  <w:szCs w:val="22"/>
                </w:rPr>
                <w:t>203.00</w:t>
              </w:r>
            </w:ins>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del w:id="625" w:author="Master Repository Process" w:date="2023-12-29T12:51:00Z">
              <w:r>
                <w:rPr>
                  <w:szCs w:val="22"/>
                </w:rPr>
                <w:delText>187.60</w:delText>
              </w:r>
            </w:del>
            <w:ins w:id="626" w:author="Master Repository Process" w:date="2023-12-29T12:51:00Z">
              <w:r>
                <w:rPr>
                  <w:szCs w:val="22"/>
                </w:rPr>
                <w:t>203.00</w:t>
              </w:r>
            </w:ins>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del w:id="627" w:author="Master Repository Process" w:date="2023-12-29T12:51:00Z">
              <w:r>
                <w:rPr>
                  <w:szCs w:val="22"/>
                </w:rPr>
                <w:delText>6.70</w:delText>
              </w:r>
            </w:del>
            <w:ins w:id="628" w:author="Master Repository Process" w:date="2023-12-29T12:51:00Z">
              <w:r>
                <w:rPr>
                  <w:szCs w:val="22"/>
                </w:rPr>
                <w:t>7.25</w:t>
              </w:r>
            </w:ins>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del w:id="629" w:author="Master Repository Process" w:date="2023-12-29T12:51:00Z">
              <w:r>
                <w:rPr>
                  <w:szCs w:val="22"/>
                </w:rPr>
                <w:delText>122</w:delText>
              </w:r>
            </w:del>
            <w:ins w:id="630" w:author="Master Repository Process" w:date="2023-12-29T12:51:00Z">
              <w:r>
                <w:rPr>
                  <w:szCs w:val="22"/>
                </w:rPr>
                <w:t>132</w:t>
              </w:r>
            </w:ins>
            <w:r>
              <w:rPr>
                <w:szCs w:val="22"/>
              </w:rPr>
              <w:t>.20</w:t>
            </w:r>
          </w:p>
        </w:tc>
      </w:tr>
      <w:tr>
        <w:trPr>
          <w:cantSplit/>
          <w:jc w:val="center"/>
        </w:trPr>
        <w:tc>
          <w:tcPr>
            <w:tcW w:w="743" w:type="dxa"/>
            <w:tcBorders>
              <w:left w:val="nil"/>
            </w:tcBorders>
            <w:noWrap/>
          </w:tcPr>
          <w:p>
            <w:pPr>
              <w:pStyle w:val="yTableNAm"/>
              <w:keepNext/>
            </w:pPr>
            <w:r>
              <w:t>7.</w:t>
            </w:r>
          </w:p>
        </w:tc>
        <w:tc>
          <w:tcPr>
            <w:tcW w:w="5211" w:type="dxa"/>
            <w:noWrap/>
          </w:tcPr>
          <w:p>
            <w:pPr>
              <w:pStyle w:val="yTableNAm"/>
              <w:keepNext/>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keepNext/>
              <w:jc w:val="right"/>
            </w:pPr>
            <w:del w:id="631" w:author="Master Repository Process" w:date="2023-12-29T12:51:00Z">
              <w:r>
                <w:rPr>
                  <w:szCs w:val="22"/>
                </w:rPr>
                <w:delText>187.60</w:delText>
              </w:r>
            </w:del>
            <w:ins w:id="632" w:author="Master Repository Process" w:date="2023-12-29T12:51:00Z">
              <w:r>
                <w:rPr>
                  <w:szCs w:val="22"/>
                </w:rPr>
                <w:t>203.00</w:t>
              </w:r>
            </w:ins>
          </w:p>
        </w:tc>
      </w:tr>
    </w:tbl>
    <w:p>
      <w:pPr>
        <w:pStyle w:val="yFootnotesection"/>
        <w:keepNext/>
      </w:pPr>
      <w:r>
        <w:tab/>
        <w:t>[Schedule 2 amended: SL 2022/62 r.</w:t>
      </w:r>
      <w:ins w:id="633" w:author="Master Repository Process" w:date="2023-12-29T12:51:00Z">
        <w:r>
          <w:t> 4; SL 2023/44 r.</w:t>
        </w:r>
      </w:ins>
      <w:r>
        <w:t> 4.]</w:t>
      </w:r>
    </w:p>
    <w:p>
      <w:pPr>
        <w:pStyle w:val="CentredBaseLine"/>
        <w:keepNext/>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635" w:name="_Toc154746862"/>
      <w:bookmarkStart w:id="636" w:name="_Toc135132499"/>
      <w:bookmarkStart w:id="637" w:name="_Toc135132740"/>
      <w:bookmarkStart w:id="638" w:name="_Toc135213112"/>
      <w:r>
        <w:t>Notes</w:t>
      </w:r>
      <w:bookmarkEnd w:id="635"/>
      <w:bookmarkEnd w:id="636"/>
      <w:bookmarkEnd w:id="637"/>
      <w:bookmarkEnd w:id="638"/>
    </w:p>
    <w:p>
      <w:pPr>
        <w:pStyle w:val="nStatement"/>
        <w:jc w:val="both"/>
      </w:pPr>
      <w:r>
        <w:t xml:space="preserve">This is a compilation of the </w:t>
      </w:r>
      <w:r>
        <w:rPr>
          <w:i/>
          <w:noProof/>
        </w:rPr>
        <w:t>Community Titles Regulations 2021</w:t>
      </w:r>
      <w:r>
        <w:t xml:space="preserve"> and includes amendments made by other written laws. For provisions that have come into operation see the compilation table. </w:t>
      </w:r>
      <w:del w:id="639" w:author="Master Repository Process" w:date="2023-12-29T12:51:00Z">
        <w:r>
          <w:delText>For provisions that have not yet come into operation see the uncommenced provisions table.</w:delText>
        </w:r>
      </w:del>
    </w:p>
    <w:p>
      <w:pPr>
        <w:pStyle w:val="nHeading3"/>
      </w:pPr>
      <w:bookmarkStart w:id="640" w:name="_Toc154746863"/>
      <w:bookmarkStart w:id="641" w:name="_Toc135213113"/>
      <w:r>
        <w:t>Compilation table</w:t>
      </w:r>
      <w:bookmarkEnd w:id="640"/>
      <w:bookmarkEnd w:id="6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Community Titles Regulations 2021</w:t>
            </w:r>
          </w:p>
        </w:tc>
        <w:tc>
          <w:tcPr>
            <w:tcW w:w="1276" w:type="dxa"/>
            <w:tcBorders>
              <w:bottom w:val="nil"/>
            </w:tcBorders>
          </w:tcPr>
          <w:p>
            <w:pPr>
              <w:pStyle w:val="nTable"/>
              <w:spacing w:after="40"/>
            </w:pPr>
            <w:r>
              <w:t>SL 2021/70 18 Jun 2021</w:t>
            </w:r>
          </w:p>
        </w:tc>
        <w:tc>
          <w:tcPr>
            <w:tcW w:w="2693" w:type="dxa"/>
            <w:tcBorders>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noProof/>
              </w:rPr>
            </w:pPr>
            <w:r>
              <w:rPr>
                <w:i/>
              </w:rPr>
              <w:t>Lands Regulations Amendment (Fees and Charges) Regulations 2022</w:t>
            </w:r>
            <w:r>
              <w:t xml:space="preserve"> Pt. 2</w:t>
            </w:r>
          </w:p>
        </w:tc>
        <w:tc>
          <w:tcPr>
            <w:tcW w:w="1276" w:type="dxa"/>
            <w:tcBorders>
              <w:top w:val="nil"/>
              <w:bottom w:val="nil"/>
            </w:tcBorders>
          </w:tcPr>
          <w:p>
            <w:pPr>
              <w:pStyle w:val="nTable"/>
              <w:spacing w:after="40"/>
            </w:pPr>
            <w:r>
              <w:t>SL 2022/62 3 Jun 2022</w:t>
            </w:r>
          </w:p>
        </w:tc>
        <w:tc>
          <w:tcPr>
            <w:tcW w:w="2693" w:type="dxa"/>
            <w:tcBorders>
              <w:top w:val="nil"/>
              <w:bottom w:val="nil"/>
            </w:tcBorders>
          </w:tcPr>
          <w:p>
            <w:pPr>
              <w:pStyle w:val="nTable"/>
              <w:spacing w:after="40"/>
              <w:rPr>
                <w:bCs/>
                <w:snapToGrid w:val="0"/>
                <w:spacing w:val="-2"/>
              </w:rPr>
            </w:pPr>
            <w:r>
              <w:t>1 Jul 2022 (see r. 2(b))</w:t>
            </w:r>
          </w:p>
        </w:tc>
      </w:tr>
      <w:tr>
        <w:tc>
          <w:tcPr>
            <w:tcW w:w="3118" w:type="dxa"/>
            <w:tcBorders>
              <w:top w:val="nil"/>
              <w:bottom w:val="nil"/>
            </w:tcBorders>
          </w:tcPr>
          <w:p>
            <w:pPr>
              <w:pStyle w:val="nTable"/>
              <w:spacing w:after="40"/>
              <w:rPr>
                <w:i/>
              </w:rPr>
            </w:pPr>
            <w:r>
              <w:rPr>
                <w:i/>
              </w:rPr>
              <w:t>Lands Regulations Amendment (Legal Profession) Regulations 2022</w:t>
            </w:r>
            <w:r>
              <w:t xml:space="preserve"> Pt. 2</w:t>
            </w:r>
          </w:p>
        </w:tc>
        <w:tc>
          <w:tcPr>
            <w:tcW w:w="1276" w:type="dxa"/>
            <w:tcBorders>
              <w:top w:val="nil"/>
              <w:bottom w:val="nil"/>
            </w:tcBorders>
          </w:tcPr>
          <w:p>
            <w:pPr>
              <w:pStyle w:val="nTable"/>
              <w:spacing w:after="40"/>
            </w:pPr>
            <w:r>
              <w:t>SL 2022/116 30 Jun 2022</w:t>
            </w:r>
          </w:p>
        </w:tc>
        <w:tc>
          <w:tcPr>
            <w:tcW w:w="2693" w:type="dxa"/>
            <w:tcBorders>
              <w:top w:val="nil"/>
              <w:bottom w:val="nil"/>
            </w:tcBorders>
          </w:tcPr>
          <w:p>
            <w:pPr>
              <w:pStyle w:val="nTable"/>
              <w:spacing w:after="40"/>
            </w:pPr>
            <w:r>
              <w:t>1 Jul 2022 (see r. 2(b) and SL 2022/113 cl. 2)</w:t>
            </w:r>
          </w:p>
        </w:tc>
      </w:tr>
    </w:tbl>
    <w:p>
      <w:pPr>
        <w:pStyle w:val="nHeading3"/>
        <w:rPr>
          <w:del w:id="642" w:author="Master Repository Process" w:date="2023-12-29T12:51:00Z"/>
        </w:rPr>
      </w:pPr>
      <w:bookmarkStart w:id="643" w:name="_Toc135213114"/>
      <w:del w:id="644" w:author="Master Repository Process" w:date="2023-12-29T12:51:00Z">
        <w:r>
          <w:delText>Uncommenced provisions table</w:delText>
        </w:r>
        <w:bookmarkEnd w:id="643"/>
      </w:del>
    </w:p>
    <w:p>
      <w:pPr>
        <w:pStyle w:val="nStatement"/>
        <w:keepNext/>
        <w:spacing w:after="240"/>
        <w:rPr>
          <w:del w:id="645" w:author="Master Repository Process" w:date="2023-12-29T12:51:00Z"/>
        </w:rPr>
      </w:pPr>
      <w:del w:id="646" w:author="Master Repository Process" w:date="2023-12-29T12:51: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47" w:author="Master Repository Process" w:date="2023-12-29T12:51:00Z"/>
        </w:trPr>
        <w:tc>
          <w:tcPr>
            <w:tcW w:w="3118" w:type="dxa"/>
          </w:tcPr>
          <w:p>
            <w:pPr>
              <w:pStyle w:val="nTable"/>
              <w:spacing w:after="40"/>
              <w:rPr>
                <w:del w:id="648" w:author="Master Repository Process" w:date="2023-12-29T12:51:00Z"/>
                <w:b/>
              </w:rPr>
            </w:pPr>
            <w:del w:id="649" w:author="Master Repository Process" w:date="2023-12-29T12:51:00Z">
              <w:r>
                <w:rPr>
                  <w:b/>
                </w:rPr>
                <w:delText>Citation</w:delText>
              </w:r>
            </w:del>
          </w:p>
        </w:tc>
        <w:tc>
          <w:tcPr>
            <w:tcW w:w="1276" w:type="dxa"/>
          </w:tcPr>
          <w:p>
            <w:pPr>
              <w:pStyle w:val="nTable"/>
              <w:spacing w:after="40"/>
              <w:rPr>
                <w:del w:id="650" w:author="Master Repository Process" w:date="2023-12-29T12:51:00Z"/>
                <w:b/>
              </w:rPr>
            </w:pPr>
            <w:del w:id="651" w:author="Master Repository Process" w:date="2023-12-29T12:51:00Z">
              <w:r>
                <w:rPr>
                  <w:b/>
                </w:rPr>
                <w:delText>Published</w:delText>
              </w:r>
            </w:del>
          </w:p>
        </w:tc>
        <w:tc>
          <w:tcPr>
            <w:tcW w:w="2693" w:type="dxa"/>
          </w:tcPr>
          <w:p>
            <w:pPr>
              <w:pStyle w:val="nTable"/>
              <w:spacing w:after="40"/>
              <w:rPr>
                <w:del w:id="652" w:author="Master Repository Process" w:date="2023-12-29T12:51:00Z"/>
                <w:b/>
              </w:rPr>
            </w:pPr>
            <w:del w:id="653" w:author="Master Repository Process" w:date="2023-12-29T12:51:00Z">
              <w:r>
                <w:rPr>
                  <w:b/>
                </w:rPr>
                <w:delText>Commencement</w:delText>
              </w:r>
            </w:del>
          </w:p>
        </w:tc>
      </w:tr>
      <w:tr>
        <w:tc>
          <w:tcPr>
            <w:tcW w:w="3118" w:type="dxa"/>
            <w:tcBorders>
              <w:top w:val="nil"/>
              <w:bottom w:val="nil"/>
            </w:tcBorders>
          </w:tcPr>
          <w:p>
            <w:pPr>
              <w:pStyle w:val="nTable"/>
              <w:spacing w:after="40"/>
              <w:rPr>
                <w:i/>
              </w:rPr>
            </w:pPr>
            <w:r>
              <w:rPr>
                <w:i/>
              </w:rPr>
              <w:t xml:space="preserve">Lands Regulations Amendment (Fees and Charges) Regulations 2023 </w:t>
            </w:r>
            <w:r>
              <w:t>Pt. 2</w:t>
            </w:r>
          </w:p>
        </w:tc>
        <w:tc>
          <w:tcPr>
            <w:tcW w:w="1276" w:type="dxa"/>
            <w:tcBorders>
              <w:top w:val="nil"/>
              <w:bottom w:val="nil"/>
            </w:tcBorders>
          </w:tcPr>
          <w:p>
            <w:pPr>
              <w:pStyle w:val="nTable"/>
              <w:spacing w:after="40"/>
            </w:pPr>
            <w:r>
              <w:t>SL 2023/44 19 May 2023</w:t>
            </w:r>
          </w:p>
        </w:tc>
        <w:tc>
          <w:tcPr>
            <w:tcW w:w="2693" w:type="dxa"/>
            <w:tcBorders>
              <w:top w:val="nil"/>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rPr>
                <w:i/>
              </w:rPr>
            </w:pPr>
            <w:r>
              <w:rPr>
                <w:i/>
              </w:rPr>
              <w:t>Community Titles Amendment Regulations 2023</w:t>
            </w:r>
            <w:del w:id="654" w:author="Master Repository Process" w:date="2023-12-29T12:51:00Z">
              <w:r>
                <w:delText xml:space="preserve"> r. 3 and 4</w:delText>
              </w:r>
            </w:del>
          </w:p>
        </w:tc>
        <w:tc>
          <w:tcPr>
            <w:tcW w:w="1276" w:type="dxa"/>
            <w:tcBorders>
              <w:top w:val="nil"/>
              <w:bottom w:val="single" w:sz="4" w:space="0" w:color="auto"/>
            </w:tcBorders>
          </w:tcPr>
          <w:p>
            <w:pPr>
              <w:pStyle w:val="nTable"/>
              <w:spacing w:after="40"/>
            </w:pPr>
            <w:r>
              <w:t>SL 2023/51 19 May 2023</w:t>
            </w:r>
          </w:p>
        </w:tc>
        <w:tc>
          <w:tcPr>
            <w:tcW w:w="2693" w:type="dxa"/>
            <w:tcBorders>
              <w:top w:val="nil"/>
              <w:bottom w:val="single" w:sz="4" w:space="0" w:color="auto"/>
            </w:tcBorders>
          </w:tcPr>
          <w:p>
            <w:pPr>
              <w:pStyle w:val="nTable"/>
              <w:spacing w:after="40"/>
            </w:pPr>
            <w:ins w:id="655" w:author="Master Repository Process" w:date="2023-12-29T12:51:00Z">
              <w:r>
                <w:rPr>
                  <w:bCs/>
                  <w:snapToGrid w:val="0"/>
                  <w:spacing w:val="-2"/>
                </w:rPr>
                <w:t xml:space="preserve">r. 1 and 2: </w:t>
              </w:r>
              <w:r>
                <w:t>19 May 2023</w:t>
              </w:r>
              <w:r>
                <w:rPr>
                  <w:bCs/>
                  <w:snapToGrid w:val="0"/>
                  <w:spacing w:val="-2"/>
                </w:rPr>
                <w:t xml:space="preserve"> (see r. 2(a));</w:t>
              </w:r>
              <w:r>
                <w:rPr>
                  <w:bCs/>
                  <w:snapToGrid w:val="0"/>
                  <w:spacing w:val="-2"/>
                </w:rPr>
                <w:br/>
                <w:t xml:space="preserve">Regulations other than r. 1 and 2: </w:t>
              </w:r>
            </w:ins>
            <w:r>
              <w:t>1 Jul 2023 (see r. 2(b))</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ins w:id="657" w:author="Master Repository Process" w:date="2023-12-29T12:5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58" w:author="Master Repository Process" w:date="2023-12-29T12:51:00Z"/>
                                  <w:sz w:val="16"/>
                                </w:rPr>
                              </w:pPr>
                              <w:ins w:id="659" w:author="Master Repository Process" w:date="2023-12-29T12:5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60" w:author="Master Repository Process" w:date="2023-12-29T12:51:00Z"/>
                                  <w:sz w:val="16"/>
                                </w:rPr>
                              </w:pPr>
                              <w:ins w:id="661" w:author="Master Repository Process" w:date="2023-12-29T12:5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62" w:author="Master Repository Process" w:date="2023-12-29T12:51:00Z"/>
                                  <w:sz w:val="16"/>
                                </w:rPr>
                              </w:pPr>
                              <w:ins w:id="663" w:author="Master Repository Process" w:date="2023-12-29T12:5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64" w:author="Master Repository Process" w:date="2023-12-29T12:51:00Z"/>
                                  <w:rFonts w:ascii="Arial" w:hAnsi="Arial" w:cs="Arial"/>
                                  <w:sz w:val="12"/>
                                </w:rPr>
                              </w:pPr>
                              <w:ins w:id="665" w:author="Master Repository Process" w:date="2023-12-29T12:5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66" w:author="Master Repository Process" w:date="2023-12-29T12:51:00Z"/>
                            <w:sz w:val="16"/>
                          </w:rPr>
                        </w:pPr>
                        <w:ins w:id="667" w:author="Master Repository Process" w:date="2023-12-29T12:5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68" w:author="Master Repository Process" w:date="2023-12-29T12:51:00Z"/>
                            <w:sz w:val="16"/>
                          </w:rPr>
                        </w:pPr>
                        <w:ins w:id="669" w:author="Master Repository Process" w:date="2023-12-29T12:5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70" w:author="Master Repository Process" w:date="2023-12-29T12:51:00Z"/>
                            <w:sz w:val="16"/>
                          </w:rPr>
                        </w:pPr>
                        <w:ins w:id="671" w:author="Master Repository Process" w:date="2023-12-29T12:5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72" w:author="Master Repository Process" w:date="2023-12-29T12:51:00Z"/>
                            <w:rFonts w:ascii="Arial" w:hAnsi="Arial" w:cs="Arial"/>
                            <w:sz w:val="12"/>
                          </w:rPr>
                        </w:pPr>
                        <w:ins w:id="673" w:author="Master Repository Process" w:date="2023-12-29T12:5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6" w:name="Compilation"/>
    <w:bookmarkEnd w:id="6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4" w:name="Coversheet"/>
    <w:bookmarkEnd w:id="6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34" w:name="Schedule"/>
    <w:bookmarkEnd w:id="6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6114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 w:name="WAFER_2022062316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20_GUID" w:val="e7fbc52e-1271-485e-99e6-fae106c30cfd"/>
    <w:docVar w:name="WAFER_2023051612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2259_GUID" w:val="32dbb0b9-0e8f-44f7-bb22-c6b4e65093f9"/>
    <w:docVar w:name="WAFER_20230627145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5036_GUID" w:val="9a0743a9-6cbc-4336-a7c7-7e86b95480dd"/>
    <w:docVar w:name="WAFER_202312271611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1144_GUID" w:val="558f2c72-6dd8-4ddb-9b4a-50a1e9b25a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74F2-3624-4AAB-BF63-7930F8C3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32051</Words>
  <Characters>162501</Characters>
  <Application>Microsoft Office Word</Application>
  <DocSecurity>0</DocSecurity>
  <Lines>4642</Lines>
  <Paragraphs>2185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00-e0-00 - 00-f0-01</dc:title>
  <dc:subject/>
  <dc:creator/>
  <cp:keywords/>
  <dc:description/>
  <cp:lastModifiedBy>Master Repository Process</cp:lastModifiedBy>
  <cp:revision>2</cp:revision>
  <cp:lastPrinted>2021-06-23T03:05:00Z</cp:lastPrinted>
  <dcterms:created xsi:type="dcterms:W3CDTF">2023-12-29T04:50:00Z</dcterms:created>
  <dcterms:modified xsi:type="dcterms:W3CDTF">2023-12-29T04:51:00Z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20230701</vt:lpwstr>
  </property>
  <property fmtid="{D5CDD505-2E9C-101B-9397-08002B2CF9AE}" pid="6" name="CommencementAsAt">
    <vt:filetime>2023-06-30T16:00:00Z</vt:filetime>
  </property>
  <property fmtid="{D5CDD505-2E9C-101B-9397-08002B2CF9AE}" pid="7" name="CommencementYear">
    <vt:lpwstr>2023</vt:lpwstr>
  </property>
  <property fmtid="{D5CDD505-2E9C-101B-9397-08002B2CF9AE}" pid="8" name="FromSuffix">
    <vt:lpwstr>00-e0-00</vt:lpwstr>
  </property>
  <property fmtid="{D5CDD505-2E9C-101B-9397-08002B2CF9AE}" pid="9" name="FromAsAtDate">
    <vt:lpwstr>19 May 2023</vt:lpwstr>
  </property>
  <property fmtid="{D5CDD505-2E9C-101B-9397-08002B2CF9AE}" pid="10" name="ToSuffix">
    <vt:lpwstr>00-f0-01</vt:lpwstr>
  </property>
  <property fmtid="{D5CDD505-2E9C-101B-9397-08002B2CF9AE}" pid="11" name="ToAsAtDate">
    <vt:lpwstr>01 Jul 2023</vt:lpwstr>
  </property>
</Properties>
</file>