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1" w:name="_Toc155080445"/>
      <w:bookmarkStart w:id="2" w:name="_Toc107240407"/>
      <w:bookmarkStart w:id="3" w:name="_Toc107240526"/>
      <w:bookmarkStart w:id="4" w:name="_Toc107241098"/>
      <w:bookmarkStart w:id="5" w:name="_Toc10738877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Gazette 13 May 2011 p. 1738.]</w:t>
      </w:r>
    </w:p>
    <w:p>
      <w:pPr>
        <w:pStyle w:val="Heading5"/>
        <w:spacing w:before="240"/>
      </w:pPr>
      <w:bookmarkStart w:id="7" w:name="_Toc155080446"/>
      <w:bookmarkStart w:id="8" w:name="_Toc107388776"/>
      <w:r>
        <w:rPr>
          <w:rStyle w:val="CharSectno"/>
        </w:rPr>
        <w:t>1</w:t>
      </w:r>
      <w:r>
        <w:t>.</w:t>
      </w:r>
      <w:r>
        <w:tab/>
        <w:t>Citation</w:t>
      </w:r>
      <w:bookmarkEnd w:id="7"/>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9" w:name="_Toc155080447"/>
      <w:bookmarkStart w:id="10" w:name="_Toc10738877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bookmarkStart w:id="11" w:name="Start_Cursor"/>
      <w:bookmarkEnd w:id="11"/>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2" w:name="_Toc155080448"/>
      <w:bookmarkStart w:id="13" w:name="_Toc10738877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 SL 2022/45 r. 4.]</w:t>
      </w:r>
    </w:p>
    <w:p>
      <w:pPr>
        <w:pStyle w:val="Heading2"/>
        <w:rPr>
          <w:snapToGrid/>
        </w:rPr>
      </w:pPr>
      <w:bookmarkStart w:id="14" w:name="_Toc155080449"/>
      <w:bookmarkStart w:id="15" w:name="_Toc107240411"/>
      <w:bookmarkStart w:id="16" w:name="_Toc107240530"/>
      <w:bookmarkStart w:id="17" w:name="_Toc107241102"/>
      <w:bookmarkStart w:id="18" w:name="_Toc107388779"/>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Footnoteheading"/>
      </w:pPr>
      <w:r>
        <w:tab/>
        <w:t>[Heading inserted: Gazette 13 May 2011 p. 1738.]</w:t>
      </w:r>
    </w:p>
    <w:p>
      <w:pPr>
        <w:pStyle w:val="Heading5"/>
        <w:rPr>
          <w:snapToGrid w:val="0"/>
        </w:rPr>
      </w:pPr>
      <w:bookmarkStart w:id="19" w:name="_Toc155080450"/>
      <w:bookmarkStart w:id="20" w:name="_Toc107388780"/>
      <w:r>
        <w:rPr>
          <w:rStyle w:val="CharSectno"/>
        </w:rPr>
        <w:t>4</w:t>
      </w:r>
      <w:r>
        <w:rPr>
          <w:snapToGrid w:val="0"/>
        </w:rPr>
        <w:t>.</w:t>
      </w:r>
      <w:r>
        <w:rPr>
          <w:snapToGrid w:val="0"/>
        </w:rPr>
        <w:tab/>
        <w:t>Dispensing with compliance with these regulations</w:t>
      </w:r>
      <w:bookmarkEnd w:id="19"/>
      <w:bookmarkEnd w:id="20"/>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1" w:name="_Toc155080451"/>
      <w:bookmarkStart w:id="22" w:name="_Toc107388781"/>
      <w:r>
        <w:rPr>
          <w:rStyle w:val="CharSectno"/>
        </w:rPr>
        <w:t>5</w:t>
      </w:r>
      <w:r>
        <w:rPr>
          <w:snapToGrid w:val="0"/>
        </w:rPr>
        <w:t>.</w:t>
      </w:r>
      <w:r>
        <w:rPr>
          <w:snapToGrid w:val="0"/>
        </w:rPr>
        <w:tab/>
        <w:t>Court registry</w:t>
      </w:r>
      <w:bookmarkEnd w:id="21"/>
      <w:bookmarkEnd w:id="22"/>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23" w:name="_Toc155080452"/>
      <w:bookmarkStart w:id="24" w:name="_Toc107388782"/>
      <w:r>
        <w:rPr>
          <w:rStyle w:val="CharSectno"/>
        </w:rPr>
        <w:t>6</w:t>
      </w:r>
      <w:r>
        <w:t>.</w:t>
      </w:r>
      <w:r>
        <w:tab/>
        <w:t>Fees of Marshal</w:t>
      </w:r>
      <w:bookmarkEnd w:id="23"/>
      <w:bookmarkEnd w:id="24"/>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25" w:name="_Toc155080453"/>
      <w:bookmarkStart w:id="26" w:name="_Toc107388783"/>
      <w:r>
        <w:rPr>
          <w:rStyle w:val="CharSectno"/>
        </w:rPr>
        <w:t>7</w:t>
      </w:r>
      <w:r>
        <w:rPr>
          <w:snapToGrid w:val="0"/>
        </w:rPr>
        <w:t>.</w:t>
      </w:r>
      <w:r>
        <w:rPr>
          <w:snapToGrid w:val="0"/>
        </w:rPr>
        <w:tab/>
        <w:t>Recording and transcripts of proceedings</w:t>
      </w:r>
      <w:bookmarkEnd w:id="25"/>
      <w:bookmarkEnd w:id="26"/>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pPr>
      <w:bookmarkStart w:id="27" w:name="_Toc155080454"/>
      <w:bookmarkStart w:id="28" w:name="_Toc107388784"/>
      <w:r>
        <w:rPr>
          <w:rStyle w:val="CharSectno"/>
        </w:rPr>
        <w:t>7A</w:t>
      </w:r>
      <w:r>
        <w:t>.</w:t>
      </w:r>
      <w:r>
        <w:tab/>
        <w:t>Child welfare officer (Act s. 5(1))</w:t>
      </w:r>
      <w:bookmarkEnd w:id="27"/>
      <w:bookmarkEnd w:id="28"/>
    </w:p>
    <w:p>
      <w:pPr>
        <w:pStyle w:val="Subsection"/>
      </w:pPr>
      <w:r>
        <w:tab/>
      </w:r>
      <w:r>
        <w:tab/>
        <w:t xml:space="preserve">For the purposes of paragraph (a) of the definition of </w:t>
      </w:r>
      <w:r>
        <w:rPr>
          <w:b/>
          <w:i/>
        </w:rPr>
        <w:t>child welfare officer</w:t>
      </w:r>
      <w:r>
        <w:t xml:space="preserve"> in section 5(1) each of the following is a prescribed office —</w:t>
      </w:r>
    </w:p>
    <w:p>
      <w:pPr>
        <w:pStyle w:val="Indenta"/>
      </w:pPr>
      <w:r>
        <w:tab/>
        <w:t>(a)</w:t>
      </w:r>
      <w:r>
        <w:tab/>
        <w:t>for New South Wales — the offices of —</w:t>
      </w:r>
    </w:p>
    <w:p>
      <w:pPr>
        <w:pStyle w:val="Indenti"/>
      </w:pPr>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p>
    <w:p>
      <w:pPr>
        <w:pStyle w:val="Indenti"/>
      </w:pPr>
      <w:r>
        <w:tab/>
        <w:t>(ii)</w:t>
      </w:r>
      <w:r>
        <w:tab/>
        <w:t>Attorney General, in relation to the </w:t>
      </w:r>
      <w:r>
        <w:rPr>
          <w:i/>
          <w:iCs/>
        </w:rPr>
        <w:t>Guardianship Act 1987</w:t>
      </w:r>
      <w:r>
        <w:t> (New South Wales);</w:t>
      </w:r>
    </w:p>
    <w:p>
      <w:pPr>
        <w:pStyle w:val="Indenta"/>
      </w:pPr>
      <w:r>
        <w:tab/>
        <w:t>(b)</w:t>
      </w:r>
      <w:r>
        <w:tab/>
        <w:t>for Tasmania — the office of Secretary of the Department of Communities Tasmania;</w:t>
      </w:r>
    </w:p>
    <w:p>
      <w:pPr>
        <w:pStyle w:val="Indenta"/>
      </w:pPr>
      <w:r>
        <w:tab/>
        <w:t>(c)</w:t>
      </w:r>
      <w:r>
        <w:tab/>
        <w:t>for Victoria — the office of Secretary of the Department of Families, Fairness and Housing;</w:t>
      </w:r>
    </w:p>
    <w:p>
      <w:pPr>
        <w:pStyle w:val="Indenta"/>
      </w:pPr>
      <w:r>
        <w:tab/>
        <w:t>(d)</w:t>
      </w:r>
      <w:r>
        <w:tab/>
        <w:t>for Queensland — the office of Director</w:t>
      </w:r>
      <w:r>
        <w:noBreakHyphen/>
        <w:t>General of the Department of Children, Youth Justice and Multicultural Affairs;</w:t>
      </w:r>
    </w:p>
    <w:p>
      <w:pPr>
        <w:pStyle w:val="Indenta"/>
      </w:pPr>
      <w:r>
        <w:tab/>
        <w:t>(e)</w:t>
      </w:r>
      <w:r>
        <w:tab/>
        <w:t>for the Australian Capital Territory — the offices of —</w:t>
      </w:r>
    </w:p>
    <w:p>
      <w:pPr>
        <w:pStyle w:val="Indenti"/>
      </w:pPr>
      <w:r>
        <w:tab/>
        <w:t>(i)</w:t>
      </w:r>
      <w:r>
        <w:tab/>
        <w:t>Director</w:t>
      </w:r>
      <w:r>
        <w:noBreakHyphen/>
        <w:t>General of the Community Services Directorate; and</w:t>
      </w:r>
    </w:p>
    <w:p>
      <w:pPr>
        <w:pStyle w:val="Indenti"/>
      </w:pPr>
      <w:r>
        <w:tab/>
        <w:t>(ii)</w:t>
      </w:r>
      <w:r>
        <w:tab/>
        <w:t xml:space="preserve">Chief Psychiatrist appointed under the </w:t>
      </w:r>
      <w:r>
        <w:rPr>
          <w:i/>
        </w:rPr>
        <w:t>Mental Health Act 2015</w:t>
      </w:r>
      <w:r>
        <w:t xml:space="preserve"> (Australian Capital Territory) section 196(1);</w:t>
      </w:r>
    </w:p>
    <w:p>
      <w:pPr>
        <w:pStyle w:val="Indenta"/>
      </w:pPr>
      <w:r>
        <w:tab/>
        <w:t>(f)</w:t>
      </w:r>
      <w:r>
        <w:tab/>
        <w:t>for the Northern Territory — the office of Chief Executive Officer of the Department of Territory Families, Housing and Communities;</w:t>
      </w:r>
    </w:p>
    <w:p>
      <w:pPr>
        <w:pStyle w:val="Indenta"/>
      </w:pPr>
      <w:r>
        <w:tab/>
        <w:t>(g)</w:t>
      </w:r>
      <w:r>
        <w:tab/>
        <w:t>for South Australia — the office of Chief Executive of the Department for Child Protection;</w:t>
      </w:r>
    </w:p>
    <w:p>
      <w:pPr>
        <w:pStyle w:val="Indenta"/>
      </w:pPr>
      <w:r>
        <w:tab/>
        <w:t>(h)</w:t>
      </w:r>
      <w:r>
        <w:tab/>
        <w:t>for Western Australia — the office of CEO.</w:t>
      </w:r>
    </w:p>
    <w:p>
      <w:pPr>
        <w:pStyle w:val="Footnotesection"/>
      </w:pPr>
      <w:r>
        <w:tab/>
        <w:t>[Regulation 7A inserted: SL 2022/45 r. 5.]</w:t>
      </w:r>
    </w:p>
    <w:p>
      <w:pPr>
        <w:pStyle w:val="Heading5"/>
      </w:pPr>
      <w:bookmarkStart w:id="29" w:name="_Toc155080455"/>
      <w:bookmarkStart w:id="30" w:name="_Toc107388785"/>
      <w:r>
        <w:rPr>
          <w:rStyle w:val="CharSectno"/>
        </w:rPr>
        <w:t>8</w:t>
      </w:r>
      <w:r>
        <w:t>.</w:t>
      </w:r>
      <w:r>
        <w:tab/>
        <w:t>Family Law Regulations Part 5 adopted</w:t>
      </w:r>
      <w:bookmarkEnd w:id="29"/>
      <w:bookmarkEnd w:id="30"/>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31" w:name="_Toc155080456"/>
      <w:bookmarkStart w:id="32" w:name="_Toc107388786"/>
      <w:r>
        <w:rPr>
          <w:rStyle w:val="CharSectno"/>
        </w:rPr>
        <w:t>9</w:t>
      </w:r>
      <w:r>
        <w:t>.</w:t>
      </w:r>
      <w:r>
        <w:tab/>
        <w:t>Family Law Regulation 8A adopted (Act s. 65D)</w:t>
      </w:r>
      <w:bookmarkEnd w:id="31"/>
      <w:bookmarkEnd w:id="32"/>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33" w:name="_Toc155080457"/>
      <w:bookmarkStart w:id="34" w:name="_Toc107388787"/>
      <w:r>
        <w:rPr>
          <w:rStyle w:val="CharSectno"/>
        </w:rPr>
        <w:t>10</w:t>
      </w:r>
      <w:r>
        <w:t>.</w:t>
      </w:r>
      <w:r>
        <w:tab/>
        <w:t>Matters prescribed (Act s. 66H(7)(b))</w:t>
      </w:r>
      <w:bookmarkEnd w:id="33"/>
      <w:bookmarkEnd w:id="34"/>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35" w:name="_Toc155080458"/>
      <w:bookmarkStart w:id="36" w:name="_Toc107388788"/>
      <w:r>
        <w:rPr>
          <w:rStyle w:val="CharSectno"/>
        </w:rPr>
        <w:t>11</w:t>
      </w:r>
      <w:r>
        <w:t>.</w:t>
      </w:r>
      <w:r>
        <w:tab/>
        <w:t>Registration of court decision (Act s. 176(6))</w:t>
      </w:r>
      <w:bookmarkEnd w:id="35"/>
      <w:bookmarkEnd w:id="36"/>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37" w:name="_Toc155080459"/>
      <w:bookmarkStart w:id="38" w:name="_Toc107388789"/>
      <w:r>
        <w:rPr>
          <w:rStyle w:val="CharSectno"/>
        </w:rPr>
        <w:t>12</w:t>
      </w:r>
      <w:r>
        <w:t>.</w:t>
      </w:r>
      <w:r>
        <w:tab/>
        <w:t>Government agencies prescribed (Act s. 202K)</w:t>
      </w:r>
      <w:bookmarkEnd w:id="37"/>
      <w:bookmarkEnd w:id="38"/>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39" w:name="_Toc155080460"/>
      <w:bookmarkStart w:id="40" w:name="_Toc107388790"/>
      <w:r>
        <w:rPr>
          <w:rStyle w:val="CharSectno"/>
        </w:rPr>
        <w:t>13</w:t>
      </w:r>
      <w:r>
        <w:t>.</w:t>
      </w:r>
      <w:r>
        <w:tab/>
        <w:t>Third party expenses (Act s. 205ZLK)</w:t>
      </w:r>
      <w:bookmarkEnd w:id="39"/>
      <w:bookmarkEnd w:id="40"/>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41" w:name="_Toc155080461"/>
      <w:bookmarkStart w:id="42" w:name="_Toc107388791"/>
      <w:r>
        <w:rPr>
          <w:rStyle w:val="CharSectno"/>
        </w:rPr>
        <w:t>14F</w:t>
      </w:r>
      <w:r>
        <w:t>.</w:t>
      </w:r>
      <w:r>
        <w:tab/>
        <w:t>Pensions, allowances, benefits prescribed (Act s. 205T)</w:t>
      </w:r>
      <w:bookmarkEnd w:id="41"/>
      <w:bookmarkEnd w:id="42"/>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43" w:name="_Toc155080462"/>
      <w:bookmarkStart w:id="44" w:name="_Toc107388792"/>
      <w:r>
        <w:rPr>
          <w:rStyle w:val="CharSectno"/>
        </w:rPr>
        <w:t>15</w:t>
      </w:r>
      <w:r>
        <w:rPr>
          <w:snapToGrid w:val="0"/>
        </w:rPr>
        <w:t>.</w:t>
      </w:r>
      <w:r>
        <w:rPr>
          <w:snapToGrid w:val="0"/>
        </w:rPr>
        <w:tab/>
        <w:t>Parentage testing procedures</w:t>
      </w:r>
      <w:bookmarkEnd w:id="43"/>
      <w:bookmarkEnd w:id="44"/>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45" w:name="_Toc155080463"/>
      <w:bookmarkStart w:id="46" w:name="_Toc107388793"/>
      <w:r>
        <w:rPr>
          <w:rStyle w:val="CharSectno"/>
        </w:rPr>
        <w:t>16</w:t>
      </w:r>
      <w:r>
        <w:rPr>
          <w:snapToGrid w:val="0"/>
        </w:rPr>
        <w:t>.</w:t>
      </w:r>
      <w:r>
        <w:rPr>
          <w:snapToGrid w:val="0"/>
        </w:rPr>
        <w:tab/>
        <w:t>Parentage testing reports</w:t>
      </w:r>
      <w:bookmarkEnd w:id="45"/>
      <w:bookmarkEnd w:id="4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47" w:name="_Toc155080464"/>
      <w:bookmarkStart w:id="48" w:name="_Toc107388794"/>
      <w:r>
        <w:rPr>
          <w:rStyle w:val="CharSectno"/>
        </w:rPr>
        <w:t>17</w:t>
      </w:r>
      <w:r>
        <w:rPr>
          <w:snapToGrid w:val="0"/>
        </w:rPr>
        <w:t>.</w:t>
      </w:r>
      <w:r>
        <w:rPr>
          <w:snapToGrid w:val="0"/>
        </w:rPr>
        <w:tab/>
        <w:t>Registration in a court of orders etc. made by another court</w:t>
      </w:r>
      <w:bookmarkEnd w:id="47"/>
      <w:bookmarkEnd w:id="48"/>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5"/>
      </w:pPr>
      <w:bookmarkStart w:id="49" w:name="_Toc155080465"/>
      <w:bookmarkStart w:id="50" w:name="_Toc107388795"/>
      <w:r>
        <w:rPr>
          <w:rStyle w:val="CharSectno"/>
        </w:rPr>
        <w:t>17A</w:t>
      </w:r>
      <w:r>
        <w:t>.</w:t>
      </w:r>
      <w:r>
        <w:tab/>
        <w:t>Authorities prescribed (Act s. 243(8)(aa))</w:t>
      </w:r>
      <w:bookmarkEnd w:id="49"/>
      <w:bookmarkEnd w:id="50"/>
    </w:p>
    <w:p>
      <w:pPr>
        <w:pStyle w:val="Subsection"/>
      </w:pPr>
      <w:r>
        <w:tab/>
      </w:r>
      <w:r>
        <w:tab/>
        <w:t>For the purposes of section 243(8)(aa) each of the following authorities is prescribed —</w:t>
      </w:r>
    </w:p>
    <w:p>
      <w:pPr>
        <w:pStyle w:val="Indenta"/>
      </w:pPr>
      <w:r>
        <w:tab/>
        <w:t>(a)</w:t>
      </w:r>
      <w:r>
        <w:tab/>
        <w:t>for New South Wales — the Department of Communities and Justice;</w:t>
      </w:r>
    </w:p>
    <w:p>
      <w:pPr>
        <w:pStyle w:val="Indenta"/>
      </w:pPr>
      <w:r>
        <w:tab/>
        <w:t>(b)</w:t>
      </w:r>
      <w:r>
        <w:tab/>
        <w:t>for Tasmania — the Department of Communities Tasmania;</w:t>
      </w:r>
    </w:p>
    <w:p>
      <w:pPr>
        <w:pStyle w:val="Indenta"/>
      </w:pPr>
      <w:r>
        <w:tab/>
        <w:t>(c)</w:t>
      </w:r>
      <w:r>
        <w:tab/>
        <w:t>for Victoria — the Department of Families, Fairness and Housing;</w:t>
      </w:r>
    </w:p>
    <w:p>
      <w:pPr>
        <w:pStyle w:val="Indenta"/>
      </w:pPr>
      <w:r>
        <w:tab/>
        <w:t>(d)</w:t>
      </w:r>
      <w:r>
        <w:tab/>
        <w:t>for Queensland — the Department of Children, Youth Justice and Multicultural Affairs;</w:t>
      </w:r>
    </w:p>
    <w:p>
      <w:pPr>
        <w:pStyle w:val="Indenta"/>
      </w:pPr>
      <w:r>
        <w:tab/>
        <w:t>(e)</w:t>
      </w:r>
      <w:r>
        <w:tab/>
        <w:t>for the Australian Capital Territory — the Community Services Directorate;</w:t>
      </w:r>
    </w:p>
    <w:p>
      <w:pPr>
        <w:pStyle w:val="Indenta"/>
      </w:pPr>
      <w:r>
        <w:tab/>
        <w:t>(f)</w:t>
      </w:r>
      <w:r>
        <w:tab/>
        <w:t>for the Northern Territory — the Department of Territory Families, Housing and Communities;</w:t>
      </w:r>
    </w:p>
    <w:p>
      <w:pPr>
        <w:pStyle w:val="Indenta"/>
      </w:pPr>
      <w:r>
        <w:tab/>
        <w:t>(g)</w:t>
      </w:r>
      <w:r>
        <w:tab/>
        <w:t>for South Australia — the Department for Child Protection;</w:t>
      </w:r>
    </w:p>
    <w:p>
      <w:pPr>
        <w:pStyle w:val="Indenta"/>
      </w:pPr>
      <w:r>
        <w:tab/>
        <w:t>(h)</w:t>
      </w:r>
      <w:r>
        <w:tab/>
        <w:t xml:space="preserve">for Western Australia — the department of the Public Service principally assisting in the administration of the </w:t>
      </w:r>
      <w:r>
        <w:rPr>
          <w:i/>
        </w:rPr>
        <w:t>Children and Community Services Act 2004</w:t>
      </w:r>
      <w:r>
        <w:t>.</w:t>
      </w:r>
    </w:p>
    <w:p>
      <w:pPr>
        <w:pStyle w:val="Footnotesection"/>
      </w:pPr>
      <w:r>
        <w:tab/>
        <w:t>[Regulation 17A inserted: SL 2022/45 r. 6.]</w:t>
      </w:r>
    </w:p>
    <w:p>
      <w:pPr>
        <w:pStyle w:val="Heading2"/>
      </w:pPr>
      <w:bookmarkStart w:id="51" w:name="_Toc155080466"/>
      <w:bookmarkStart w:id="52" w:name="_Toc107240428"/>
      <w:bookmarkStart w:id="53" w:name="_Toc107240547"/>
      <w:bookmarkStart w:id="54" w:name="_Toc107241119"/>
      <w:bookmarkStart w:id="55" w:name="_Toc107388796"/>
      <w:r>
        <w:rPr>
          <w:rStyle w:val="CharPartNo"/>
        </w:rPr>
        <w:t>Part 3</w:t>
      </w:r>
      <w:r>
        <w:rPr>
          <w:b w:val="0"/>
        </w:rPr>
        <w:t> </w:t>
      </w:r>
      <w:r>
        <w:t>—</w:t>
      </w:r>
      <w:r>
        <w:rPr>
          <w:b w:val="0"/>
        </w:rPr>
        <w:t> </w:t>
      </w:r>
      <w:r>
        <w:rPr>
          <w:rStyle w:val="CharPartText"/>
        </w:rPr>
        <w:t>Court fees</w:t>
      </w:r>
      <w:bookmarkEnd w:id="51"/>
      <w:bookmarkEnd w:id="52"/>
      <w:bookmarkEnd w:id="53"/>
      <w:bookmarkEnd w:id="54"/>
      <w:bookmarkEnd w:id="55"/>
    </w:p>
    <w:p>
      <w:pPr>
        <w:pStyle w:val="Footnoteheading"/>
      </w:pPr>
      <w:r>
        <w:tab/>
        <w:t>[Heading inserted: Gazette 14 Dec 2012 p. 6236.]</w:t>
      </w:r>
    </w:p>
    <w:p>
      <w:pPr>
        <w:pStyle w:val="Heading3"/>
      </w:pPr>
      <w:bookmarkStart w:id="56" w:name="_Toc155080467"/>
      <w:bookmarkStart w:id="57" w:name="_Toc107240429"/>
      <w:bookmarkStart w:id="58" w:name="_Toc107240548"/>
      <w:bookmarkStart w:id="59" w:name="_Toc107241120"/>
      <w:bookmarkStart w:id="60" w:name="_Toc107388797"/>
      <w:r>
        <w:rPr>
          <w:rStyle w:val="CharDivNo"/>
        </w:rPr>
        <w:t>Division 1</w:t>
      </w:r>
      <w:r>
        <w:t> — </w:t>
      </w:r>
      <w:r>
        <w:rPr>
          <w:rStyle w:val="CharDivText"/>
        </w:rPr>
        <w:t>Preliminary</w:t>
      </w:r>
      <w:bookmarkEnd w:id="56"/>
      <w:bookmarkEnd w:id="57"/>
      <w:bookmarkEnd w:id="58"/>
      <w:bookmarkEnd w:id="59"/>
      <w:bookmarkEnd w:id="60"/>
    </w:p>
    <w:p>
      <w:pPr>
        <w:pStyle w:val="Footnoteheading"/>
      </w:pPr>
      <w:r>
        <w:tab/>
        <w:t>[Heading inserted: Gazette 14 Dec 2012 p. 6236.]</w:t>
      </w:r>
    </w:p>
    <w:p>
      <w:pPr>
        <w:pStyle w:val="Heading5"/>
      </w:pPr>
      <w:bookmarkStart w:id="61" w:name="_Toc155080468"/>
      <w:bookmarkStart w:id="62" w:name="_Toc107388798"/>
      <w:r>
        <w:rPr>
          <w:rStyle w:val="CharSectno"/>
        </w:rPr>
        <w:t>18</w:t>
      </w:r>
      <w:r>
        <w:t>.</w:t>
      </w:r>
      <w:r>
        <w:tab/>
        <w:t>Terms used</w:t>
      </w:r>
      <w:bookmarkEnd w:id="61"/>
      <w:bookmarkEnd w:id="62"/>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63" w:name="_Toc155080469"/>
      <w:bookmarkStart w:id="64" w:name="_Toc107240431"/>
      <w:bookmarkStart w:id="65" w:name="_Toc107240550"/>
      <w:bookmarkStart w:id="66" w:name="_Toc107241122"/>
      <w:bookmarkStart w:id="67" w:name="_Toc107388799"/>
      <w:r>
        <w:rPr>
          <w:rStyle w:val="CharDivNo"/>
        </w:rPr>
        <w:t>Division 2</w:t>
      </w:r>
      <w:r>
        <w:t> — </w:t>
      </w:r>
      <w:r>
        <w:rPr>
          <w:rStyle w:val="CharDivText"/>
        </w:rPr>
        <w:t>Fees — general</w:t>
      </w:r>
      <w:bookmarkEnd w:id="63"/>
      <w:bookmarkEnd w:id="64"/>
      <w:bookmarkEnd w:id="65"/>
      <w:bookmarkEnd w:id="66"/>
      <w:bookmarkEnd w:id="67"/>
    </w:p>
    <w:p>
      <w:pPr>
        <w:pStyle w:val="Footnoteheading"/>
      </w:pPr>
      <w:r>
        <w:tab/>
        <w:t>[Heading inserted: Gazette 14 Dec 2012 p. 6237.]</w:t>
      </w:r>
    </w:p>
    <w:p>
      <w:pPr>
        <w:pStyle w:val="Heading5"/>
      </w:pPr>
      <w:bookmarkStart w:id="68" w:name="_Toc155080470"/>
      <w:bookmarkStart w:id="69" w:name="_Toc107388800"/>
      <w:r>
        <w:rPr>
          <w:rStyle w:val="CharSectno"/>
        </w:rPr>
        <w:t>19</w:t>
      </w:r>
      <w:r>
        <w:t>.</w:t>
      </w:r>
      <w:r>
        <w:tab/>
        <w:t>Fees (Sch. 1)</w:t>
      </w:r>
      <w:bookmarkEnd w:id="68"/>
      <w:bookmarkEnd w:id="69"/>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70" w:name="_Toc155080471"/>
      <w:bookmarkStart w:id="71" w:name="_Toc107240433"/>
      <w:bookmarkStart w:id="72" w:name="_Toc107240552"/>
      <w:bookmarkStart w:id="73" w:name="_Toc107241124"/>
      <w:bookmarkStart w:id="74" w:name="_Toc107388801"/>
      <w:r>
        <w:rPr>
          <w:rStyle w:val="CharDivNo"/>
        </w:rPr>
        <w:t>Division 3</w:t>
      </w:r>
      <w:r>
        <w:t> — </w:t>
      </w:r>
      <w:r>
        <w:rPr>
          <w:rStyle w:val="CharDivText"/>
        </w:rPr>
        <w:t>Liability to pay fee</w:t>
      </w:r>
      <w:bookmarkEnd w:id="70"/>
      <w:bookmarkEnd w:id="71"/>
      <w:bookmarkEnd w:id="72"/>
      <w:bookmarkEnd w:id="73"/>
      <w:bookmarkEnd w:id="74"/>
    </w:p>
    <w:p>
      <w:pPr>
        <w:pStyle w:val="Footnoteheading"/>
      </w:pPr>
      <w:r>
        <w:tab/>
        <w:t>[Heading inserted: Gazette 14 Dec 2012 p. 6238.]</w:t>
      </w:r>
    </w:p>
    <w:p>
      <w:pPr>
        <w:pStyle w:val="Heading5"/>
      </w:pPr>
      <w:bookmarkStart w:id="75" w:name="_Toc155080472"/>
      <w:bookmarkStart w:id="76" w:name="_Toc107388802"/>
      <w:r>
        <w:rPr>
          <w:rStyle w:val="CharSectno"/>
        </w:rPr>
        <w:t>20</w:t>
      </w:r>
      <w:r>
        <w:t>.</w:t>
      </w:r>
      <w:r>
        <w:tab/>
        <w:t>Persons liable to pay fee</w:t>
      </w:r>
      <w:bookmarkEnd w:id="75"/>
      <w:bookmarkEnd w:id="76"/>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77" w:name="_Toc155080473"/>
      <w:bookmarkStart w:id="78" w:name="_Toc107240435"/>
      <w:bookmarkStart w:id="79" w:name="_Toc107240554"/>
      <w:bookmarkStart w:id="80" w:name="_Toc107241126"/>
      <w:bookmarkStart w:id="81" w:name="_Toc107388803"/>
      <w:r>
        <w:rPr>
          <w:rStyle w:val="CharDivNo"/>
        </w:rPr>
        <w:t>Division 4</w:t>
      </w:r>
      <w:r>
        <w:t> — </w:t>
      </w:r>
      <w:r>
        <w:rPr>
          <w:rStyle w:val="CharDivText"/>
        </w:rPr>
        <w:t>Exemptions from liability to pay fee</w:t>
      </w:r>
      <w:bookmarkEnd w:id="77"/>
      <w:bookmarkEnd w:id="78"/>
      <w:bookmarkEnd w:id="79"/>
      <w:bookmarkEnd w:id="80"/>
      <w:bookmarkEnd w:id="81"/>
    </w:p>
    <w:p>
      <w:pPr>
        <w:pStyle w:val="Footnoteheading"/>
        <w:keepNext/>
        <w:keepLines/>
      </w:pPr>
      <w:r>
        <w:tab/>
        <w:t>[Heading inserted: Gazette 14 Dec 2012 p. 6239.]</w:t>
      </w:r>
    </w:p>
    <w:p>
      <w:pPr>
        <w:pStyle w:val="Heading5"/>
      </w:pPr>
      <w:bookmarkStart w:id="82" w:name="_Toc155080474"/>
      <w:bookmarkStart w:id="83" w:name="_Toc107388804"/>
      <w:r>
        <w:rPr>
          <w:rStyle w:val="CharSectno"/>
        </w:rPr>
        <w:t>21A</w:t>
      </w:r>
      <w:r>
        <w:t>.</w:t>
      </w:r>
      <w:r>
        <w:tab/>
        <w:t>Persons exempt from paying fee: general</w:t>
      </w:r>
      <w:bookmarkEnd w:id="82"/>
      <w:bookmarkEnd w:id="83"/>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84" w:name="_Toc155080475"/>
      <w:bookmarkStart w:id="85" w:name="_Toc107388805"/>
      <w:r>
        <w:rPr>
          <w:rStyle w:val="CharSectno"/>
        </w:rPr>
        <w:t>21B</w:t>
      </w:r>
      <w:r>
        <w:t>.</w:t>
      </w:r>
      <w:r>
        <w:tab/>
        <w:t>Persons exempt from paying fee: financial hardship</w:t>
      </w:r>
      <w:bookmarkEnd w:id="84"/>
      <w:bookmarkEnd w:id="85"/>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86" w:name="_Toc155080476"/>
      <w:bookmarkStart w:id="87" w:name="_Toc107240438"/>
      <w:bookmarkStart w:id="88" w:name="_Toc107240557"/>
      <w:bookmarkStart w:id="89" w:name="_Toc107241129"/>
      <w:bookmarkStart w:id="90" w:name="_Toc107388806"/>
      <w:r>
        <w:rPr>
          <w:rStyle w:val="CharDivNo"/>
        </w:rPr>
        <w:t>Division 5</w:t>
      </w:r>
      <w:r>
        <w:t> — </w:t>
      </w:r>
      <w:r>
        <w:rPr>
          <w:rStyle w:val="CharDivText"/>
        </w:rPr>
        <w:t>When fee is not payable</w:t>
      </w:r>
      <w:bookmarkEnd w:id="86"/>
      <w:bookmarkEnd w:id="87"/>
      <w:bookmarkEnd w:id="88"/>
      <w:bookmarkEnd w:id="89"/>
      <w:bookmarkEnd w:id="90"/>
    </w:p>
    <w:p>
      <w:pPr>
        <w:pStyle w:val="Footnoteheading"/>
      </w:pPr>
      <w:r>
        <w:tab/>
        <w:t>[Heading inserted: Gazette 14 Dec 2012 p. 6241.]</w:t>
      </w:r>
    </w:p>
    <w:p>
      <w:pPr>
        <w:pStyle w:val="Heading5"/>
      </w:pPr>
      <w:bookmarkStart w:id="91" w:name="_Toc155080477"/>
      <w:bookmarkStart w:id="92" w:name="_Toc107388807"/>
      <w:r>
        <w:rPr>
          <w:rStyle w:val="CharSectno"/>
        </w:rPr>
        <w:t>21C</w:t>
      </w:r>
      <w:r>
        <w:t>.</w:t>
      </w:r>
      <w:r>
        <w:tab/>
        <w:t>Fee not payable by liable person if already paid</w:t>
      </w:r>
      <w:bookmarkEnd w:id="91"/>
      <w:bookmarkEnd w:id="92"/>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93" w:name="_Toc155080478"/>
      <w:bookmarkStart w:id="94" w:name="_Toc107388808"/>
      <w:r>
        <w:rPr>
          <w:rStyle w:val="CharSectno"/>
        </w:rPr>
        <w:t>21D</w:t>
      </w:r>
      <w:r>
        <w:t>.</w:t>
      </w:r>
      <w:r>
        <w:tab/>
        <w:t>Proceedings in which fee not payable</w:t>
      </w:r>
      <w:bookmarkEnd w:id="93"/>
      <w:bookmarkEnd w:id="94"/>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95" w:name="_Toc155080479"/>
      <w:bookmarkStart w:id="96" w:name="_Toc107240441"/>
      <w:bookmarkStart w:id="97" w:name="_Toc107240560"/>
      <w:bookmarkStart w:id="98" w:name="_Toc107241132"/>
      <w:bookmarkStart w:id="99" w:name="_Toc107388809"/>
      <w:r>
        <w:rPr>
          <w:rStyle w:val="CharDivNo"/>
        </w:rPr>
        <w:t>Division 6</w:t>
      </w:r>
      <w:r>
        <w:t> — </w:t>
      </w:r>
      <w:r>
        <w:rPr>
          <w:rStyle w:val="CharDivText"/>
        </w:rPr>
        <w:t>Payment of fees</w:t>
      </w:r>
      <w:bookmarkEnd w:id="95"/>
      <w:bookmarkEnd w:id="96"/>
      <w:bookmarkEnd w:id="97"/>
      <w:bookmarkEnd w:id="98"/>
      <w:bookmarkEnd w:id="99"/>
    </w:p>
    <w:p>
      <w:pPr>
        <w:pStyle w:val="Footnoteheading"/>
      </w:pPr>
      <w:r>
        <w:tab/>
        <w:t>[Heading inserted: Gazette 14 Dec 2012 p. 6242.]</w:t>
      </w:r>
    </w:p>
    <w:p>
      <w:pPr>
        <w:pStyle w:val="Heading5"/>
      </w:pPr>
      <w:bookmarkStart w:id="100" w:name="_Toc155080480"/>
      <w:bookmarkStart w:id="101" w:name="_Toc107388810"/>
      <w:r>
        <w:rPr>
          <w:rStyle w:val="CharSectno"/>
        </w:rPr>
        <w:t>21E</w:t>
      </w:r>
      <w:r>
        <w:t>.</w:t>
      </w:r>
      <w:r>
        <w:tab/>
        <w:t>When fee must be paid</w:t>
      </w:r>
      <w:bookmarkEnd w:id="100"/>
      <w:bookmarkEnd w:id="101"/>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102" w:name="_Toc155080481"/>
      <w:bookmarkStart w:id="103" w:name="_Toc107388811"/>
      <w:r>
        <w:rPr>
          <w:rStyle w:val="CharSectno"/>
        </w:rPr>
        <w:t>21F</w:t>
      </w:r>
      <w:r>
        <w:t>.</w:t>
      </w:r>
      <w:r>
        <w:tab/>
        <w:t>Deferral of payment of fees</w:t>
      </w:r>
      <w:bookmarkEnd w:id="102"/>
      <w:bookmarkEnd w:id="103"/>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04" w:name="_Toc155080482"/>
      <w:bookmarkStart w:id="105" w:name="_Toc107388812"/>
      <w:r>
        <w:rPr>
          <w:rStyle w:val="CharSectno"/>
        </w:rPr>
        <w:t>21G</w:t>
      </w:r>
      <w:r>
        <w:t>.</w:t>
      </w:r>
      <w:r>
        <w:tab/>
        <w:t>What happens if fee not paid</w:t>
      </w:r>
      <w:bookmarkEnd w:id="104"/>
      <w:bookmarkEnd w:id="105"/>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06" w:name="_Toc155080483"/>
      <w:bookmarkStart w:id="107" w:name="_Toc107240445"/>
      <w:bookmarkStart w:id="108" w:name="_Toc107240564"/>
      <w:bookmarkStart w:id="109" w:name="_Toc107241136"/>
      <w:bookmarkStart w:id="110" w:name="_Toc107388813"/>
      <w:r>
        <w:rPr>
          <w:rStyle w:val="CharDivNo"/>
        </w:rPr>
        <w:t>Division 7</w:t>
      </w:r>
      <w:r>
        <w:t> — </w:t>
      </w:r>
      <w:r>
        <w:rPr>
          <w:rStyle w:val="CharDivText"/>
        </w:rPr>
        <w:t>Miscellaneous</w:t>
      </w:r>
      <w:bookmarkEnd w:id="106"/>
      <w:bookmarkEnd w:id="107"/>
      <w:bookmarkEnd w:id="108"/>
      <w:bookmarkEnd w:id="109"/>
      <w:bookmarkEnd w:id="110"/>
    </w:p>
    <w:p>
      <w:pPr>
        <w:pStyle w:val="Footnoteheading"/>
      </w:pPr>
      <w:r>
        <w:tab/>
        <w:t>[Heading inserted: Gazette 14 Dec 2012 p. 6245.]</w:t>
      </w:r>
    </w:p>
    <w:p>
      <w:pPr>
        <w:pStyle w:val="Heading5"/>
      </w:pPr>
      <w:bookmarkStart w:id="111" w:name="_Toc155080484"/>
      <w:bookmarkStart w:id="112" w:name="_Toc107388814"/>
      <w:r>
        <w:rPr>
          <w:rStyle w:val="CharSectno"/>
        </w:rPr>
        <w:t>21H</w:t>
      </w:r>
      <w:r>
        <w:t>.</w:t>
      </w:r>
      <w:r>
        <w:tab/>
        <w:t>Refund of fee</w:t>
      </w:r>
      <w:bookmarkEnd w:id="111"/>
      <w:bookmarkEnd w:id="112"/>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t>[</w:t>
      </w:r>
      <w:r>
        <w:rPr>
          <w:b/>
        </w:rPr>
        <w:t>21I.</w:t>
      </w:r>
      <w:r>
        <w:tab/>
        <w:t>Deleted: SL 2021/137 r. 4.]</w:t>
      </w:r>
    </w:p>
    <w:p>
      <w:pPr>
        <w:pStyle w:val="Heading5"/>
      </w:pPr>
      <w:bookmarkStart w:id="113" w:name="_Toc155080485"/>
      <w:bookmarkStart w:id="114" w:name="_Toc107388815"/>
      <w:r>
        <w:rPr>
          <w:rStyle w:val="CharSectno"/>
        </w:rPr>
        <w:t>21J</w:t>
      </w:r>
      <w:r>
        <w:t>.</w:t>
      </w:r>
      <w:r>
        <w:tab/>
        <w:t>Recovery of fees due</w:t>
      </w:r>
      <w:bookmarkEnd w:id="113"/>
      <w:bookmarkEnd w:id="114"/>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15" w:name="_Toc155080486"/>
      <w:bookmarkStart w:id="116" w:name="_Toc107240448"/>
      <w:bookmarkStart w:id="117" w:name="_Toc107240567"/>
      <w:bookmarkStart w:id="118" w:name="_Toc107241139"/>
      <w:bookmarkStart w:id="119" w:name="_Toc107388816"/>
      <w:r>
        <w:rPr>
          <w:rStyle w:val="CharPartNo"/>
        </w:rPr>
        <w:t>Part 4</w:t>
      </w:r>
      <w:r>
        <w:rPr>
          <w:rStyle w:val="CharDivNo"/>
        </w:rPr>
        <w:t> </w:t>
      </w:r>
      <w:r>
        <w:t>—</w:t>
      </w:r>
      <w:r>
        <w:rPr>
          <w:rStyle w:val="CharDivText"/>
        </w:rPr>
        <w:t> </w:t>
      </w:r>
      <w:r>
        <w:rPr>
          <w:rStyle w:val="CharPartText"/>
        </w:rPr>
        <w:t>Review</w:t>
      </w:r>
      <w:bookmarkEnd w:id="115"/>
      <w:bookmarkEnd w:id="116"/>
      <w:bookmarkEnd w:id="117"/>
      <w:bookmarkEnd w:id="118"/>
      <w:bookmarkEnd w:id="119"/>
    </w:p>
    <w:p>
      <w:pPr>
        <w:pStyle w:val="Footnoteheading"/>
      </w:pPr>
      <w:r>
        <w:tab/>
        <w:t>[Heading inserted: Gazette 13 May 2011 p. 1746.]</w:t>
      </w:r>
    </w:p>
    <w:p>
      <w:pPr>
        <w:pStyle w:val="Heading5"/>
      </w:pPr>
      <w:bookmarkStart w:id="120" w:name="_Toc155080487"/>
      <w:bookmarkStart w:id="121" w:name="_Toc107388817"/>
      <w:r>
        <w:rPr>
          <w:rStyle w:val="CharSectno"/>
        </w:rPr>
        <w:t>21</w:t>
      </w:r>
      <w:r>
        <w:t>.</w:t>
      </w:r>
      <w:r>
        <w:tab/>
        <w:t>Review of decisions under these regulations</w:t>
      </w:r>
      <w:bookmarkEnd w:id="120"/>
      <w:bookmarkEnd w:id="121"/>
    </w:p>
    <w:p>
      <w:pPr>
        <w:pStyle w:val="Subsection"/>
      </w:pPr>
      <w:r>
        <w:tab/>
      </w:r>
      <w:r>
        <w:tab/>
        <w:t xml:space="preserve">A decision made by a registrar or authorised officer under these regulations is reviewable under the </w:t>
      </w:r>
      <w:r>
        <w:rPr>
          <w:i/>
        </w:rPr>
        <w:t xml:space="preserve">Family Court Rules 2021 </w:t>
      </w:r>
      <w:r>
        <w:t>rule 322 as if it were an order or direction made by the Principal Registrar, a registrar or a deputy registrar.</w:t>
      </w:r>
    </w:p>
    <w:p>
      <w:pPr>
        <w:pStyle w:val="Footnotesection"/>
      </w:pPr>
      <w:r>
        <w:tab/>
        <w:t>[Regulation 21 inserted: SL 2022/45 r. 7.]</w:t>
      </w:r>
    </w:p>
    <w:p>
      <w:pPr>
        <w:pStyle w:val="Heading2"/>
        <w:rPr>
          <w:snapToGrid/>
        </w:rPr>
      </w:pPr>
      <w:bookmarkStart w:id="122" w:name="_Toc155080488"/>
      <w:bookmarkStart w:id="123" w:name="_Toc107240450"/>
      <w:bookmarkStart w:id="124" w:name="_Toc107240569"/>
      <w:bookmarkStart w:id="125" w:name="_Toc107241141"/>
      <w:bookmarkStart w:id="126" w:name="_Toc107388818"/>
      <w:r>
        <w:rPr>
          <w:rStyle w:val="CharPartNo"/>
        </w:rPr>
        <w:t>Part 5</w:t>
      </w:r>
      <w:r>
        <w:rPr>
          <w:rStyle w:val="CharDivNo"/>
        </w:rPr>
        <w:t> </w:t>
      </w:r>
      <w:r>
        <w:t>—</w:t>
      </w:r>
      <w:r>
        <w:rPr>
          <w:rStyle w:val="CharDivText"/>
        </w:rPr>
        <w:t> </w:t>
      </w:r>
      <w:r>
        <w:rPr>
          <w:rStyle w:val="CharPartText"/>
        </w:rPr>
        <w:t>Transitional provisions</w:t>
      </w:r>
      <w:bookmarkEnd w:id="122"/>
      <w:bookmarkEnd w:id="123"/>
      <w:bookmarkEnd w:id="124"/>
      <w:bookmarkEnd w:id="125"/>
      <w:bookmarkEnd w:id="126"/>
    </w:p>
    <w:p>
      <w:pPr>
        <w:pStyle w:val="Footnoteheading"/>
      </w:pPr>
      <w:r>
        <w:tab/>
        <w:t>[Heading inserted: Gazette 13 May 2011 p. 1746.]</w:t>
      </w:r>
    </w:p>
    <w:p>
      <w:pPr>
        <w:pStyle w:val="Heading5"/>
      </w:pPr>
      <w:bookmarkStart w:id="127" w:name="_Toc155080489"/>
      <w:bookmarkStart w:id="128" w:name="_Toc107388819"/>
      <w:r>
        <w:rPr>
          <w:rStyle w:val="CharSectno"/>
        </w:rPr>
        <w:t>22A</w:t>
      </w:r>
      <w:r>
        <w:t>.</w:t>
      </w:r>
      <w:r>
        <w:tab/>
        <w:t>Terms used</w:t>
      </w:r>
      <w:bookmarkEnd w:id="127"/>
      <w:bookmarkEnd w:id="128"/>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129" w:name="_Toc155080490"/>
      <w:bookmarkStart w:id="130" w:name="_Toc107388820"/>
      <w:r>
        <w:rPr>
          <w:rStyle w:val="CharSectno"/>
        </w:rPr>
        <w:t>22</w:t>
      </w:r>
      <w:r>
        <w:t>.</w:t>
      </w:r>
      <w:r>
        <w:tab/>
        <w:t xml:space="preserve">Transitional provisions relating to </w:t>
      </w:r>
      <w:r>
        <w:rPr>
          <w:i/>
        </w:rPr>
        <w:t>Family Court Amendment Regulations 2011</w:t>
      </w:r>
      <w:bookmarkEnd w:id="129"/>
      <w:bookmarkEnd w:id="130"/>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131" w:name="_Toc155080491"/>
      <w:bookmarkStart w:id="132" w:name="_Toc107388821"/>
      <w:r>
        <w:rPr>
          <w:rStyle w:val="CharSectno"/>
        </w:rPr>
        <w:t>23</w:t>
      </w:r>
      <w:r>
        <w:t>.</w:t>
      </w:r>
      <w:r>
        <w:tab/>
        <w:t xml:space="preserve">Transitional provisions relating to </w:t>
      </w:r>
      <w:r>
        <w:rPr>
          <w:i/>
        </w:rPr>
        <w:t>Family Court Amendment Regulations 2012</w:t>
      </w:r>
      <w:bookmarkEnd w:id="131"/>
      <w:bookmarkEnd w:id="132"/>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133" w:name="_Toc155080492"/>
      <w:bookmarkStart w:id="134" w:name="_Toc107388822"/>
      <w:r>
        <w:rPr>
          <w:rStyle w:val="CharSectno"/>
        </w:rPr>
        <w:t>24</w:t>
      </w:r>
      <w:r>
        <w:rPr>
          <w:rStyle w:val="CharSClsNo"/>
        </w:rPr>
        <w:t>.</w:t>
      </w:r>
      <w:r>
        <w:rPr>
          <w:rStyle w:val="CharSClsNo"/>
        </w:rPr>
        <w:tab/>
        <w:t xml:space="preserve">Transitional provisions relating to </w:t>
      </w:r>
      <w:r>
        <w:rPr>
          <w:i/>
        </w:rPr>
        <w:t>Family Court Amendment Regulations (No. 3) 2015</w:t>
      </w:r>
      <w:bookmarkEnd w:id="133"/>
      <w:bookmarkEnd w:id="134"/>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35" w:name="_Toc155080493"/>
      <w:bookmarkStart w:id="136" w:name="_Toc106701704"/>
      <w:bookmarkStart w:id="137" w:name="_Toc106701970"/>
      <w:bookmarkStart w:id="138" w:name="_Toc107236064"/>
      <w:bookmarkStart w:id="139" w:name="_Toc107241146"/>
      <w:bookmarkStart w:id="140" w:name="_Toc107388823"/>
      <w:bookmarkStart w:id="141" w:name="_Toc107240455"/>
      <w:bookmarkStart w:id="142" w:name="_Toc107240574"/>
      <w:r>
        <w:rPr>
          <w:rStyle w:val="CharSchNo"/>
        </w:rPr>
        <w:t>Schedule 1</w:t>
      </w:r>
      <w:r>
        <w:t> — </w:t>
      </w:r>
      <w:r>
        <w:rPr>
          <w:rStyle w:val="CharSchText"/>
        </w:rPr>
        <w:t>Fees</w:t>
      </w:r>
      <w:bookmarkEnd w:id="135"/>
      <w:bookmarkEnd w:id="136"/>
      <w:bookmarkEnd w:id="137"/>
      <w:bookmarkEnd w:id="138"/>
      <w:bookmarkEnd w:id="139"/>
      <w:bookmarkEnd w:id="140"/>
    </w:p>
    <w:p>
      <w:pPr>
        <w:pStyle w:val="yShoulderClause"/>
      </w:pPr>
      <w:r>
        <w:t>[Pt. 3]</w:t>
      </w:r>
    </w:p>
    <w:p>
      <w:pPr>
        <w:pStyle w:val="yFootnoteheading"/>
        <w:spacing w:after="60"/>
      </w:pPr>
      <w:r>
        <w:tab/>
        <w:t>[Heading inserted: SL </w:t>
      </w:r>
      <w:del w:id="143" w:author="Master Repository Process" w:date="2024-01-02T09:34:00Z">
        <w:r>
          <w:delText>2022/123</w:delText>
        </w:r>
      </w:del>
      <w:ins w:id="144" w:author="Master Repository Process" w:date="2024-01-02T09:34:00Z">
        <w:r>
          <w:t>2023/88</w:t>
        </w:r>
      </w:ins>
      <w:r>
        <w:t xml:space="preserve"> r. 4.]</w:t>
      </w:r>
    </w:p>
    <w:tbl>
      <w:tblPr>
        <w:tblW w:w="69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79"/>
      </w:tblGrid>
      <w:tr>
        <w:trPr>
          <w:cantSplit/>
          <w:tblHeader/>
        </w:trPr>
        <w:tc>
          <w:tcPr>
            <w:tcW w:w="713" w:type="dxa"/>
            <w:noWrap/>
          </w:tcPr>
          <w:p>
            <w:pPr>
              <w:pStyle w:val="yTableNAm"/>
              <w:jc w:val="center"/>
              <w:rPr>
                <w:b/>
              </w:rPr>
            </w:pPr>
            <w:r>
              <w:rPr>
                <w:b/>
              </w:rPr>
              <w:t>Item</w:t>
            </w:r>
          </w:p>
        </w:tc>
        <w:tc>
          <w:tcPr>
            <w:tcW w:w="5402" w:type="dxa"/>
            <w:noWrap/>
          </w:tcPr>
          <w:p>
            <w:pPr>
              <w:pStyle w:val="yTableNAm"/>
              <w:jc w:val="center"/>
              <w:rPr>
                <w:b/>
              </w:rPr>
            </w:pPr>
            <w:r>
              <w:rPr>
                <w:b/>
              </w:rPr>
              <w:t xml:space="preserve">Document or </w:t>
            </w:r>
            <w:del w:id="145" w:author="Master Repository Process" w:date="2024-01-02T09:34:00Z">
              <w:r>
                <w:rPr>
                  <w:b/>
                </w:rPr>
                <w:delText>action</w:delText>
              </w:r>
            </w:del>
            <w:ins w:id="146" w:author="Master Repository Process" w:date="2024-01-02T09:34:00Z">
              <w:r>
                <w:rPr>
                  <w:b/>
                </w:rPr>
                <w:t>service</w:t>
              </w:r>
            </w:ins>
          </w:p>
        </w:tc>
        <w:tc>
          <w:tcPr>
            <w:tcW w:w="879" w:type="dxa"/>
            <w:noWrap/>
          </w:tcPr>
          <w:p>
            <w:pPr>
              <w:pStyle w:val="yTableNAm"/>
              <w:jc w:val="center"/>
              <w:rPr>
                <w:b/>
              </w:rPr>
            </w:pPr>
            <w:r>
              <w:rPr>
                <w:b/>
              </w:rPr>
              <w:t>Fee</w:t>
            </w:r>
          </w:p>
        </w:tc>
      </w:tr>
      <w:tr>
        <w:trPr>
          <w:cantSplit/>
        </w:trPr>
        <w:tc>
          <w:tcPr>
            <w:tcW w:w="713" w:type="dxa"/>
            <w:noWrap/>
          </w:tcPr>
          <w:p>
            <w:pPr>
              <w:pStyle w:val="yTableNAm"/>
            </w:pPr>
            <w:r>
              <w:t>1.</w:t>
            </w:r>
          </w:p>
        </w:tc>
        <w:tc>
          <w:tcPr>
            <w:tcW w:w="5402" w:type="dxa"/>
            <w:noWrap/>
          </w:tcPr>
          <w:p>
            <w:pPr>
              <w:pStyle w:val="yTableNAm"/>
            </w:pPr>
            <w:r>
              <w:t>Filing an application for final orders in eligible financial or parenting proceedings</w:t>
            </w:r>
          </w:p>
        </w:tc>
        <w:tc>
          <w:tcPr>
            <w:tcW w:w="879" w:type="dxa"/>
            <w:noWrap/>
            <w:vAlign w:val="bottom"/>
          </w:tcPr>
          <w:p>
            <w:pPr>
              <w:pStyle w:val="yTableNAm"/>
              <w:jc w:val="right"/>
            </w:pPr>
            <w:r>
              <w:t>$</w:t>
            </w:r>
            <w:del w:id="147" w:author="Master Repository Process" w:date="2024-01-02T09:34:00Z">
              <w:r>
                <w:delText>385</w:delText>
              </w:r>
            </w:del>
            <w:ins w:id="148" w:author="Master Repository Process" w:date="2024-01-02T09:34:00Z">
              <w:r>
                <w:t>410</w:t>
              </w:r>
            </w:ins>
          </w:p>
        </w:tc>
      </w:tr>
      <w:tr>
        <w:trPr>
          <w:cantSplit/>
          <w:trHeight w:val="467"/>
        </w:trPr>
        <w:tc>
          <w:tcPr>
            <w:tcW w:w="713" w:type="dxa"/>
            <w:vMerge w:val="restart"/>
            <w:noWrap/>
          </w:tcPr>
          <w:p>
            <w:pPr>
              <w:pStyle w:val="yTableNAm"/>
              <w:keepNext/>
            </w:pPr>
            <w:r>
              <w:t>2.</w:t>
            </w:r>
          </w:p>
        </w:tc>
        <w:tc>
          <w:tcPr>
            <w:tcW w:w="5402" w:type="dxa"/>
            <w:tcBorders>
              <w:bottom w:val="nil"/>
            </w:tcBorders>
            <w:noWrap/>
          </w:tcPr>
          <w:p>
            <w:pPr>
              <w:pStyle w:val="yTableNAm"/>
              <w:keepNext/>
            </w:pPr>
            <w:r>
              <w:t xml:space="preserve">Setting down for hearing in eligible financial or parenting proceedings, if defended, for final orders — </w:t>
            </w:r>
          </w:p>
        </w:tc>
        <w:tc>
          <w:tcPr>
            <w:tcW w:w="879" w:type="dxa"/>
            <w:tcBorders>
              <w:bottom w:val="nil"/>
            </w:tcBorders>
            <w:noWrap/>
            <w:vAlign w:val="bottom"/>
          </w:tcPr>
          <w:p>
            <w:pPr>
              <w:pStyle w:val="yTableNAm"/>
              <w:keepNext/>
              <w:jc w:val="right"/>
            </w:pPr>
          </w:p>
        </w:tc>
      </w:tr>
      <w:tr>
        <w:trPr>
          <w:cantSplit/>
          <w:trHeight w:val="227"/>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79" w:type="dxa"/>
            <w:tcBorders>
              <w:top w:val="nil"/>
              <w:bottom w:val="nil"/>
            </w:tcBorders>
            <w:noWrap/>
            <w:vAlign w:val="bottom"/>
          </w:tcPr>
          <w:p>
            <w:pPr>
              <w:pStyle w:val="yTableNAm"/>
              <w:jc w:val="right"/>
            </w:pPr>
            <w:r>
              <w:t>$</w:t>
            </w:r>
            <w:del w:id="149" w:author="Master Repository Process" w:date="2024-01-02T09:34:00Z">
              <w:r>
                <w:delText>945</w:delText>
              </w:r>
            </w:del>
            <w:ins w:id="150" w:author="Master Repository Process" w:date="2024-01-02T09:34:00Z">
              <w:r>
                <w:t>1 010</w:t>
              </w:r>
            </w:ins>
          </w:p>
        </w:tc>
      </w:tr>
      <w:tr>
        <w:trPr>
          <w:cantSplit/>
          <w:trHeight w:val="283"/>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79" w:type="dxa"/>
            <w:tcBorders>
              <w:top w:val="nil"/>
            </w:tcBorders>
            <w:noWrap/>
            <w:vAlign w:val="bottom"/>
          </w:tcPr>
          <w:p>
            <w:pPr>
              <w:pStyle w:val="yTableNAm"/>
              <w:jc w:val="right"/>
            </w:pPr>
            <w:r>
              <w:t>$</w:t>
            </w:r>
            <w:del w:id="151" w:author="Master Repository Process" w:date="2024-01-02T09:34:00Z">
              <w:r>
                <w:delText>695</w:delText>
              </w:r>
            </w:del>
            <w:ins w:id="152" w:author="Master Repository Process" w:date="2024-01-02T09:34:00Z">
              <w:r>
                <w:t>745</w:t>
              </w:r>
            </w:ins>
          </w:p>
        </w:tc>
      </w:tr>
      <w:tr>
        <w:trPr>
          <w:cantSplit/>
          <w:trHeight w:val="553"/>
        </w:trPr>
        <w:tc>
          <w:tcPr>
            <w:tcW w:w="713" w:type="dxa"/>
            <w:vMerge w:val="restart"/>
            <w:noWrap/>
          </w:tcPr>
          <w:p>
            <w:pPr>
              <w:pStyle w:val="yTableNAm"/>
            </w:pPr>
            <w:r>
              <w:t>3.</w:t>
            </w:r>
          </w:p>
        </w:tc>
        <w:tc>
          <w:tcPr>
            <w:tcW w:w="5402"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79" w:type="dxa"/>
            <w:tcBorders>
              <w:bottom w:val="nil"/>
            </w:tcBorders>
            <w:noWrap/>
            <w:vAlign w:val="bottom"/>
          </w:tcPr>
          <w:p>
            <w:pPr>
              <w:pStyle w:val="yTableNAm"/>
              <w:jc w:val="right"/>
            </w:pPr>
          </w:p>
        </w:tc>
      </w:tr>
      <w:tr>
        <w:trPr>
          <w:cantSplit/>
          <w:trHeight w:val="340"/>
        </w:trPr>
        <w:tc>
          <w:tcPr>
            <w:tcW w:w="713" w:type="dxa"/>
            <w:vMerge/>
            <w:noWrap/>
          </w:tcPr>
          <w:p>
            <w:pPr>
              <w:pStyle w:val="yTableNAm"/>
            </w:pPr>
          </w:p>
        </w:tc>
        <w:tc>
          <w:tcPr>
            <w:tcW w:w="5402" w:type="dxa"/>
            <w:tcBorders>
              <w:top w:val="nil"/>
              <w:bottom w:val="nil"/>
            </w:tcBorders>
            <w:noWrap/>
          </w:tcPr>
          <w:p>
            <w:pPr>
              <w:pStyle w:val="yTableNAm"/>
            </w:pPr>
            <w:r>
              <w:t>(a)</w:t>
            </w:r>
            <w:r>
              <w:tab/>
              <w:t>for a hearing before a judge</w:t>
            </w:r>
          </w:p>
        </w:tc>
        <w:tc>
          <w:tcPr>
            <w:tcW w:w="879" w:type="dxa"/>
            <w:tcBorders>
              <w:top w:val="nil"/>
              <w:bottom w:val="nil"/>
            </w:tcBorders>
            <w:noWrap/>
            <w:vAlign w:val="bottom"/>
          </w:tcPr>
          <w:p>
            <w:pPr>
              <w:pStyle w:val="yTableNAm"/>
              <w:jc w:val="right"/>
            </w:pPr>
            <w:r>
              <w:t>$</w:t>
            </w:r>
            <w:del w:id="153" w:author="Master Repository Process" w:date="2024-01-02T09:34:00Z">
              <w:r>
                <w:delText>945</w:delText>
              </w:r>
            </w:del>
            <w:ins w:id="154" w:author="Master Repository Process" w:date="2024-01-02T09:34:00Z">
              <w:r>
                <w:t>1 010</w:t>
              </w:r>
            </w:ins>
          </w:p>
        </w:tc>
      </w:tr>
      <w:tr>
        <w:trPr>
          <w:cantSplit/>
          <w:trHeight w:val="397"/>
        </w:trPr>
        <w:tc>
          <w:tcPr>
            <w:tcW w:w="713" w:type="dxa"/>
            <w:vMerge/>
            <w:noWrap/>
          </w:tcPr>
          <w:p>
            <w:pPr>
              <w:pStyle w:val="yTableNAm"/>
            </w:pPr>
          </w:p>
        </w:tc>
        <w:tc>
          <w:tcPr>
            <w:tcW w:w="5402" w:type="dxa"/>
            <w:tcBorders>
              <w:top w:val="nil"/>
            </w:tcBorders>
            <w:noWrap/>
          </w:tcPr>
          <w:p>
            <w:pPr>
              <w:pStyle w:val="yTableNAm"/>
            </w:pPr>
            <w:r>
              <w:t>(b)</w:t>
            </w:r>
            <w:r>
              <w:tab/>
              <w:t>for a hearing before a magistrate</w:t>
            </w:r>
          </w:p>
        </w:tc>
        <w:tc>
          <w:tcPr>
            <w:tcW w:w="879" w:type="dxa"/>
            <w:tcBorders>
              <w:top w:val="nil"/>
            </w:tcBorders>
            <w:noWrap/>
            <w:vAlign w:val="bottom"/>
          </w:tcPr>
          <w:p>
            <w:pPr>
              <w:pStyle w:val="yTableNAm"/>
              <w:jc w:val="right"/>
            </w:pPr>
            <w:r>
              <w:t>$</w:t>
            </w:r>
            <w:del w:id="155" w:author="Master Repository Process" w:date="2024-01-02T09:34:00Z">
              <w:r>
                <w:delText>695</w:delText>
              </w:r>
            </w:del>
            <w:ins w:id="156" w:author="Master Repository Process" w:date="2024-01-02T09:34:00Z">
              <w:r>
                <w:t>745</w:t>
              </w:r>
            </w:ins>
          </w:p>
        </w:tc>
      </w:tr>
      <w:tr>
        <w:trPr>
          <w:cantSplit/>
        </w:trPr>
        <w:tc>
          <w:tcPr>
            <w:tcW w:w="713" w:type="dxa"/>
            <w:noWrap/>
          </w:tcPr>
          <w:p>
            <w:pPr>
              <w:pStyle w:val="yTableNAm"/>
            </w:pPr>
            <w:r>
              <w:t>4.</w:t>
            </w:r>
          </w:p>
        </w:tc>
        <w:tc>
          <w:tcPr>
            <w:tcW w:w="5402" w:type="dxa"/>
            <w:noWrap/>
          </w:tcPr>
          <w:p>
            <w:pPr>
              <w:pStyle w:val="yTableNAm"/>
            </w:pPr>
            <w:r>
              <w:t>Filing a response to an application for final orders in eligible financial or parenting proceedings</w:t>
            </w:r>
          </w:p>
        </w:tc>
        <w:tc>
          <w:tcPr>
            <w:tcW w:w="879" w:type="dxa"/>
            <w:noWrap/>
            <w:vAlign w:val="bottom"/>
          </w:tcPr>
          <w:p>
            <w:pPr>
              <w:pStyle w:val="yTableNAm"/>
              <w:jc w:val="right"/>
            </w:pPr>
            <w:r>
              <w:t>$</w:t>
            </w:r>
            <w:del w:id="157" w:author="Master Repository Process" w:date="2024-01-02T09:34:00Z">
              <w:r>
                <w:delText>385</w:delText>
              </w:r>
            </w:del>
            <w:ins w:id="158" w:author="Master Repository Process" w:date="2024-01-02T09:34:00Z">
              <w:r>
                <w:t>410</w:t>
              </w:r>
            </w:ins>
          </w:p>
        </w:tc>
      </w:tr>
      <w:tr>
        <w:trPr>
          <w:cantSplit/>
        </w:trPr>
        <w:tc>
          <w:tcPr>
            <w:tcW w:w="713" w:type="dxa"/>
            <w:noWrap/>
          </w:tcPr>
          <w:p>
            <w:pPr>
              <w:pStyle w:val="yTableNAm"/>
            </w:pPr>
            <w:r>
              <w:t>5.</w:t>
            </w:r>
          </w:p>
        </w:tc>
        <w:tc>
          <w:tcPr>
            <w:tcW w:w="5402" w:type="dxa"/>
            <w:noWrap/>
          </w:tcPr>
          <w:p>
            <w:pPr>
              <w:pStyle w:val="yTableNAm"/>
            </w:pPr>
            <w:r>
              <w:t>Setting down for hearing in an appeal under section 211 from a decree of a Magistrates Court, unless the fee mentioned in item 12 has been paid</w:t>
            </w:r>
          </w:p>
        </w:tc>
        <w:tc>
          <w:tcPr>
            <w:tcW w:w="879" w:type="dxa"/>
            <w:noWrap/>
            <w:vAlign w:val="bottom"/>
          </w:tcPr>
          <w:p>
            <w:pPr>
              <w:pStyle w:val="yTableNAm"/>
              <w:jc w:val="right"/>
            </w:pPr>
            <w:r>
              <w:t>$</w:t>
            </w:r>
            <w:del w:id="159" w:author="Master Repository Process" w:date="2024-01-02T09:34:00Z">
              <w:r>
                <w:delText>945</w:delText>
              </w:r>
            </w:del>
            <w:ins w:id="160" w:author="Master Repository Process" w:date="2024-01-02T09:34:00Z">
              <w:r>
                <w:t>1 010</w:t>
              </w:r>
            </w:ins>
          </w:p>
        </w:tc>
      </w:tr>
      <w:tr>
        <w:trPr>
          <w:cantSplit/>
        </w:trPr>
        <w:tc>
          <w:tcPr>
            <w:tcW w:w="713" w:type="dxa"/>
            <w:noWrap/>
          </w:tcPr>
          <w:p>
            <w:pPr>
              <w:pStyle w:val="yTableNAm"/>
            </w:pPr>
            <w:r>
              <w:t>6.</w:t>
            </w:r>
          </w:p>
        </w:tc>
        <w:tc>
          <w:tcPr>
            <w:tcW w:w="5402" w:type="dxa"/>
            <w:noWrap/>
          </w:tcPr>
          <w:p>
            <w:pPr>
              <w:pStyle w:val="yTableNAm"/>
            </w:pPr>
            <w:r>
              <w:t>Hearing in an appeal under section 211 from a decree of a Magistrates Court — for each hearing day, or part of a hearing day, excluding the first hearing day</w:t>
            </w:r>
          </w:p>
        </w:tc>
        <w:tc>
          <w:tcPr>
            <w:tcW w:w="879" w:type="dxa"/>
            <w:noWrap/>
            <w:vAlign w:val="bottom"/>
          </w:tcPr>
          <w:p>
            <w:pPr>
              <w:pStyle w:val="yTableNAm"/>
              <w:jc w:val="right"/>
            </w:pPr>
            <w:r>
              <w:t>$</w:t>
            </w:r>
            <w:del w:id="161" w:author="Master Repository Process" w:date="2024-01-02T09:34:00Z">
              <w:r>
                <w:delText>945</w:delText>
              </w:r>
            </w:del>
            <w:ins w:id="162" w:author="Master Repository Process" w:date="2024-01-02T09:34:00Z">
              <w:r>
                <w:t>1 010</w:t>
              </w:r>
            </w:ins>
          </w:p>
        </w:tc>
      </w:tr>
      <w:tr>
        <w:trPr>
          <w:cantSplit/>
        </w:trPr>
        <w:tc>
          <w:tcPr>
            <w:tcW w:w="713" w:type="dxa"/>
            <w:noWrap/>
          </w:tcPr>
          <w:p>
            <w:pPr>
              <w:pStyle w:val="yTableNAm"/>
            </w:pPr>
            <w:r>
              <w:t>7.</w:t>
            </w:r>
          </w:p>
        </w:tc>
        <w:tc>
          <w:tcPr>
            <w:tcW w:w="5402" w:type="dxa"/>
            <w:noWrap/>
          </w:tcPr>
          <w:p>
            <w:pPr>
              <w:pStyle w:val="yTableNAm"/>
            </w:pPr>
            <w:r>
              <w:t>Filing an application for a consent order</w:t>
            </w:r>
          </w:p>
        </w:tc>
        <w:tc>
          <w:tcPr>
            <w:tcW w:w="879" w:type="dxa"/>
            <w:noWrap/>
            <w:vAlign w:val="bottom"/>
          </w:tcPr>
          <w:p>
            <w:pPr>
              <w:pStyle w:val="yTableNAm"/>
              <w:jc w:val="right"/>
            </w:pPr>
            <w:r>
              <w:t>$</w:t>
            </w:r>
            <w:del w:id="163" w:author="Master Repository Process" w:date="2024-01-02T09:34:00Z">
              <w:r>
                <w:delText>180</w:delText>
              </w:r>
            </w:del>
            <w:ins w:id="164" w:author="Master Repository Process" w:date="2024-01-02T09:34:00Z">
              <w:r>
                <w:t>195</w:t>
              </w:r>
            </w:ins>
          </w:p>
        </w:tc>
      </w:tr>
      <w:tr>
        <w:trPr>
          <w:cantSplit/>
        </w:trPr>
        <w:tc>
          <w:tcPr>
            <w:tcW w:w="713" w:type="dxa"/>
            <w:noWrap/>
          </w:tcPr>
          <w:p>
            <w:pPr>
              <w:pStyle w:val="yTableNAm"/>
            </w:pPr>
            <w:r>
              <w:t>8.</w:t>
            </w:r>
          </w:p>
        </w:tc>
        <w:tc>
          <w:tcPr>
            <w:tcW w:w="5402" w:type="dxa"/>
            <w:noWrap/>
          </w:tcPr>
          <w:p>
            <w:pPr>
              <w:pStyle w:val="yTableNAm"/>
            </w:pPr>
            <w:r>
              <w:t>Filing an interim order application</w:t>
            </w:r>
          </w:p>
        </w:tc>
        <w:tc>
          <w:tcPr>
            <w:tcW w:w="879" w:type="dxa"/>
            <w:noWrap/>
            <w:vAlign w:val="bottom"/>
          </w:tcPr>
          <w:p>
            <w:pPr>
              <w:pStyle w:val="yTableNAm"/>
              <w:jc w:val="right"/>
            </w:pPr>
            <w:r>
              <w:t>$</w:t>
            </w:r>
            <w:del w:id="165" w:author="Master Repository Process" w:date="2024-01-02T09:34:00Z">
              <w:r>
                <w:delText>130</w:delText>
              </w:r>
            </w:del>
            <w:ins w:id="166" w:author="Master Repository Process" w:date="2024-01-02T09:34:00Z">
              <w:r>
                <w:t>140</w:t>
              </w:r>
            </w:ins>
          </w:p>
        </w:tc>
      </w:tr>
      <w:tr>
        <w:trPr>
          <w:cantSplit/>
        </w:trPr>
        <w:tc>
          <w:tcPr>
            <w:tcW w:w="713" w:type="dxa"/>
            <w:noWrap/>
          </w:tcPr>
          <w:p>
            <w:pPr>
              <w:pStyle w:val="yTableNAm"/>
            </w:pPr>
            <w:r>
              <w:t>9.</w:t>
            </w:r>
          </w:p>
        </w:tc>
        <w:tc>
          <w:tcPr>
            <w:tcW w:w="5402" w:type="dxa"/>
            <w:noWrap/>
          </w:tcPr>
          <w:p>
            <w:pPr>
              <w:pStyle w:val="yTableNAm"/>
            </w:pPr>
            <w:r>
              <w:t>Filing an application for both a final order under Part 5 of the Act and a final order under Part 5A Division 2 or 3 of the Act (other than for an order for the maintenance of a party to a de facto relationship)</w:t>
            </w:r>
          </w:p>
        </w:tc>
        <w:tc>
          <w:tcPr>
            <w:tcW w:w="879" w:type="dxa"/>
            <w:noWrap/>
            <w:vAlign w:val="bottom"/>
          </w:tcPr>
          <w:p>
            <w:pPr>
              <w:pStyle w:val="yTableNAm"/>
              <w:jc w:val="right"/>
            </w:pPr>
            <w:r>
              <w:t>$</w:t>
            </w:r>
            <w:del w:id="167" w:author="Master Repository Process" w:date="2024-01-02T09:34:00Z">
              <w:r>
                <w:delText>625</w:delText>
              </w:r>
            </w:del>
            <w:ins w:id="168" w:author="Master Repository Process" w:date="2024-01-02T09:34:00Z">
              <w:r>
                <w:t>670</w:t>
              </w:r>
            </w:ins>
          </w:p>
        </w:tc>
      </w:tr>
      <w:tr>
        <w:trPr>
          <w:cantSplit/>
        </w:trPr>
        <w:tc>
          <w:tcPr>
            <w:tcW w:w="713" w:type="dxa"/>
            <w:noWrap/>
          </w:tcPr>
          <w:p>
            <w:pPr>
              <w:pStyle w:val="yTableNAm"/>
            </w:pPr>
            <w:r>
              <w:t>10.</w:t>
            </w:r>
          </w:p>
        </w:tc>
        <w:tc>
          <w:tcPr>
            <w:tcW w:w="5402" w:type="dxa"/>
            <w:noWrap/>
          </w:tcPr>
          <w:p>
            <w:pPr>
              <w:pStyle w:val="yTableNAm"/>
            </w:pPr>
            <w:r>
              <w:t>For issuing a subpoena</w:t>
            </w:r>
          </w:p>
        </w:tc>
        <w:tc>
          <w:tcPr>
            <w:tcW w:w="879" w:type="dxa"/>
            <w:noWrap/>
            <w:vAlign w:val="bottom"/>
          </w:tcPr>
          <w:p>
            <w:pPr>
              <w:pStyle w:val="yTableNAm"/>
              <w:jc w:val="right"/>
            </w:pPr>
            <w:r>
              <w:t>$</w:t>
            </w:r>
            <w:del w:id="169" w:author="Master Repository Process" w:date="2024-01-02T09:34:00Z">
              <w:r>
                <w:delText>60</w:delText>
              </w:r>
            </w:del>
            <w:ins w:id="170" w:author="Master Repository Process" w:date="2024-01-02T09:34:00Z">
              <w:r>
                <w:t>65</w:t>
              </w:r>
            </w:ins>
          </w:p>
        </w:tc>
      </w:tr>
      <w:tr>
        <w:trPr>
          <w:cantSplit/>
        </w:trPr>
        <w:tc>
          <w:tcPr>
            <w:tcW w:w="713" w:type="dxa"/>
            <w:noWrap/>
          </w:tcPr>
          <w:p>
            <w:pPr>
              <w:pStyle w:val="yTableNAm"/>
            </w:pPr>
            <w:r>
              <w:t>11.</w:t>
            </w:r>
          </w:p>
        </w:tc>
        <w:tc>
          <w:tcPr>
            <w:tcW w:w="5402" w:type="dxa"/>
            <w:noWrap/>
          </w:tcPr>
          <w:p>
            <w:pPr>
              <w:pStyle w:val="yTableNAm"/>
            </w:pPr>
            <w:r>
              <w:t>For a conciliation conference</w:t>
            </w:r>
          </w:p>
        </w:tc>
        <w:tc>
          <w:tcPr>
            <w:tcW w:w="879" w:type="dxa"/>
            <w:noWrap/>
            <w:vAlign w:val="bottom"/>
          </w:tcPr>
          <w:p>
            <w:pPr>
              <w:pStyle w:val="yTableNAm"/>
              <w:jc w:val="right"/>
            </w:pPr>
            <w:r>
              <w:t>$</w:t>
            </w:r>
            <w:del w:id="171" w:author="Master Repository Process" w:date="2024-01-02T09:34:00Z">
              <w:r>
                <w:delText>435</w:delText>
              </w:r>
            </w:del>
            <w:ins w:id="172" w:author="Master Repository Process" w:date="2024-01-02T09:34:00Z">
              <w:r>
                <w:t>465</w:t>
              </w:r>
            </w:ins>
          </w:p>
        </w:tc>
      </w:tr>
      <w:tr>
        <w:trPr>
          <w:cantSplit/>
        </w:trPr>
        <w:tc>
          <w:tcPr>
            <w:tcW w:w="713" w:type="dxa"/>
            <w:noWrap/>
          </w:tcPr>
          <w:p>
            <w:pPr>
              <w:pStyle w:val="yTableNAm"/>
            </w:pPr>
            <w:r>
              <w:t>12.</w:t>
            </w:r>
          </w:p>
        </w:tc>
        <w:tc>
          <w:tcPr>
            <w:tcW w:w="5402" w:type="dxa"/>
            <w:noWrap/>
          </w:tcPr>
          <w:p>
            <w:pPr>
              <w:pStyle w:val="yTableNAm"/>
            </w:pPr>
            <w:r>
              <w:t>Filing an application for leave to appeal under section 211 from an interlocutory order of a Magistrates Court constituted by a family law magistrate</w:t>
            </w:r>
          </w:p>
        </w:tc>
        <w:tc>
          <w:tcPr>
            <w:tcW w:w="879" w:type="dxa"/>
            <w:noWrap/>
            <w:vAlign w:val="bottom"/>
          </w:tcPr>
          <w:p>
            <w:pPr>
              <w:pStyle w:val="yTableNAm"/>
              <w:jc w:val="right"/>
            </w:pPr>
            <w:r>
              <w:t>$1 </w:t>
            </w:r>
            <w:del w:id="173" w:author="Master Repository Process" w:date="2024-01-02T09:34:00Z">
              <w:r>
                <w:delText>500</w:delText>
              </w:r>
            </w:del>
            <w:ins w:id="174" w:author="Master Repository Process" w:date="2024-01-02T09:34:00Z">
              <w:r>
                <w:t>605</w:t>
              </w:r>
            </w:ins>
          </w:p>
        </w:tc>
      </w:tr>
    </w:tbl>
    <w:p>
      <w:pPr>
        <w:pStyle w:val="yFootnotesection"/>
      </w:pPr>
      <w:r>
        <w:tab/>
        <w:t>[Schedule 1 inserted: SL </w:t>
      </w:r>
      <w:del w:id="175" w:author="Master Repository Process" w:date="2024-01-02T09:34:00Z">
        <w:r>
          <w:delText>2022/123</w:delText>
        </w:r>
      </w:del>
      <w:ins w:id="176" w:author="Master Repository Process" w:date="2024-01-02T09:34:00Z">
        <w:r>
          <w:t>2023/88</w:t>
        </w:r>
      </w:ins>
      <w:r>
        <w:t xml:space="preserve"> r. 4.]</w:t>
      </w:r>
    </w:p>
    <w:bookmarkEnd w:id="141"/>
    <w:bookmarkEnd w:id="14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178" w:name="_Toc155080494"/>
      <w:bookmarkStart w:id="179" w:name="_Toc107240456"/>
      <w:bookmarkStart w:id="180" w:name="_Toc107240575"/>
      <w:bookmarkStart w:id="181" w:name="_Toc107241147"/>
      <w:bookmarkStart w:id="182" w:name="_Toc107388824"/>
      <w:r>
        <w:t>Notes</w:t>
      </w:r>
      <w:bookmarkEnd w:id="178"/>
      <w:bookmarkEnd w:id="179"/>
      <w:bookmarkEnd w:id="180"/>
      <w:bookmarkEnd w:id="181"/>
      <w:bookmarkEnd w:id="182"/>
    </w:p>
    <w:p>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pPr>
        <w:pStyle w:val="nHeading3"/>
      </w:pPr>
      <w:bookmarkStart w:id="183" w:name="_Toc155080495"/>
      <w:bookmarkStart w:id="184" w:name="_Toc107388825"/>
      <w:r>
        <w:t>Compilation table</w:t>
      </w:r>
      <w:bookmarkEnd w:id="183"/>
      <w:bookmarkEnd w:id="1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c>
          <w:tcPr>
            <w:tcW w:w="3118" w:type="dxa"/>
            <w:tcBorders>
              <w:top w:val="nil"/>
              <w:bottom w:val="nil"/>
            </w:tcBorders>
            <w:shd w:val="clear" w:color="auto" w:fill="auto"/>
          </w:tcPr>
          <w:p>
            <w:pPr>
              <w:pStyle w:val="nTable"/>
              <w:spacing w:after="40"/>
              <w:rPr>
                <w:i/>
              </w:rPr>
            </w:pPr>
            <w:r>
              <w:rPr>
                <w:i/>
              </w:rPr>
              <w:t>Family Court Amendment Regulations 2022</w:t>
            </w:r>
          </w:p>
        </w:tc>
        <w:tc>
          <w:tcPr>
            <w:tcW w:w="1276" w:type="dxa"/>
            <w:tcBorders>
              <w:top w:val="nil"/>
              <w:bottom w:val="nil"/>
            </w:tcBorders>
            <w:shd w:val="clear" w:color="auto" w:fill="auto"/>
          </w:tcPr>
          <w:p>
            <w:pPr>
              <w:pStyle w:val="nTable"/>
              <w:spacing w:after="40"/>
            </w:pPr>
            <w:r>
              <w:t>SL 2022/45 8 Apr 2022</w:t>
            </w:r>
          </w:p>
        </w:tc>
        <w:tc>
          <w:tcPr>
            <w:tcW w:w="2693" w:type="dxa"/>
            <w:tcBorders>
              <w:top w:val="nil"/>
              <w:bottom w:val="nil"/>
            </w:tcBorders>
            <w:shd w:val="clear" w:color="auto" w:fill="auto"/>
          </w:tcPr>
          <w:p>
            <w:pPr>
              <w:pStyle w:val="nTable"/>
              <w:spacing w:after="40"/>
            </w:pPr>
            <w:r>
              <w:t>r. 1 and 2: 8 Apr 2022 (see r. 2(a));</w:t>
            </w:r>
            <w:r>
              <w:br/>
              <w:t>Regulations other than r. 1 and 2: 9 Apr 2022 (see r. 2(b))</w:t>
            </w:r>
          </w:p>
        </w:tc>
      </w:tr>
      <w:tr>
        <w:tc>
          <w:tcPr>
            <w:tcW w:w="3118" w:type="dxa"/>
            <w:tcBorders>
              <w:top w:val="nil"/>
              <w:bottom w:val="nil"/>
            </w:tcBorders>
            <w:shd w:val="clear" w:color="auto" w:fill="auto"/>
          </w:tcPr>
          <w:p>
            <w:pPr>
              <w:pStyle w:val="nTable"/>
              <w:spacing w:after="40"/>
              <w:rPr>
                <w:i/>
              </w:rPr>
            </w:pPr>
            <w:r>
              <w:rPr>
                <w:i/>
              </w:rPr>
              <w:t>Family Court Amendment Regulations (No. 2) 2022</w:t>
            </w:r>
          </w:p>
        </w:tc>
        <w:tc>
          <w:tcPr>
            <w:tcW w:w="1276" w:type="dxa"/>
            <w:tcBorders>
              <w:top w:val="nil"/>
              <w:bottom w:val="nil"/>
            </w:tcBorders>
            <w:shd w:val="clear" w:color="auto" w:fill="auto"/>
          </w:tcPr>
          <w:p>
            <w:pPr>
              <w:pStyle w:val="nTable"/>
              <w:spacing w:after="40"/>
            </w:pPr>
            <w:r>
              <w:t>SL 2022/123 30 Jun 2022</w:t>
            </w:r>
          </w:p>
        </w:tc>
        <w:tc>
          <w:tcPr>
            <w:tcW w:w="2693" w:type="dxa"/>
            <w:tcBorders>
              <w:top w:val="nil"/>
              <w:bottom w:val="nil"/>
            </w:tcBorders>
            <w:shd w:val="clear" w:color="auto" w:fill="auto"/>
          </w:tcPr>
          <w:p>
            <w:pPr>
              <w:pStyle w:val="nTable"/>
              <w:spacing w:after="40"/>
            </w:pPr>
            <w:r>
              <w:t>r. 1 and 2: 30 Jun 2022 (see r. 2(a));</w:t>
            </w:r>
            <w:r>
              <w:br/>
              <w:t>Regulations other than r. 1 and 2: 1 Jul 2022 (see r. 2(b))</w:t>
            </w:r>
          </w:p>
        </w:tc>
      </w:tr>
    </w:tbl>
    <w:p>
      <w:pPr>
        <w:rPr>
          <w:del w:id="185" w:author="Master Repository Process" w:date="2024-01-02T09:34:00Z"/>
        </w:rPr>
      </w:pPr>
    </w:p>
    <w:p>
      <w:pPr>
        <w:rPr>
          <w:del w:id="186" w:author="Master Repository Process" w:date="2024-01-02T09:34:00Z"/>
        </w:rPr>
        <w:sectPr>
          <w:headerReference w:type="even" r:id="rId25"/>
          <w:headerReference w:type="default" r:id="rId26"/>
          <w:pgSz w:w="11907" w:h="16840"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87" w:author="Master Repository Process" w:date="2024-01-02T09:34:00Z"/>
        </w:trPr>
        <w:tc>
          <w:tcPr>
            <w:tcW w:w="3118" w:type="dxa"/>
            <w:tcBorders>
              <w:bottom w:val="single" w:sz="8" w:space="0" w:color="auto"/>
            </w:tcBorders>
            <w:shd w:val="clear" w:color="auto" w:fill="auto"/>
          </w:tcPr>
          <w:p>
            <w:pPr>
              <w:pStyle w:val="nTable"/>
              <w:spacing w:after="40"/>
              <w:rPr>
                <w:ins w:id="188" w:author="Master Repository Process" w:date="2024-01-02T09:34:00Z"/>
                <w:i/>
              </w:rPr>
            </w:pPr>
            <w:ins w:id="189" w:author="Master Repository Process" w:date="2024-01-02T09:34:00Z">
              <w:r>
                <w:rPr>
                  <w:i/>
                </w:rPr>
                <w:t>Family Court Amendment Regulations 2023</w:t>
              </w:r>
            </w:ins>
          </w:p>
        </w:tc>
        <w:tc>
          <w:tcPr>
            <w:tcW w:w="1276" w:type="dxa"/>
            <w:tcBorders>
              <w:bottom w:val="single" w:sz="8" w:space="0" w:color="auto"/>
            </w:tcBorders>
            <w:shd w:val="clear" w:color="auto" w:fill="auto"/>
          </w:tcPr>
          <w:p>
            <w:pPr>
              <w:pStyle w:val="nTable"/>
              <w:spacing w:after="40"/>
              <w:rPr>
                <w:ins w:id="190" w:author="Master Repository Process" w:date="2024-01-02T09:34:00Z"/>
              </w:rPr>
            </w:pPr>
            <w:ins w:id="191" w:author="Master Repository Process" w:date="2024-01-02T09:34:00Z">
              <w:r>
                <w:t>SL 2023/88 30 Jun 2023</w:t>
              </w:r>
            </w:ins>
          </w:p>
        </w:tc>
        <w:tc>
          <w:tcPr>
            <w:tcW w:w="2693" w:type="dxa"/>
            <w:tcBorders>
              <w:bottom w:val="single" w:sz="8" w:space="0" w:color="auto"/>
            </w:tcBorders>
            <w:shd w:val="clear" w:color="auto" w:fill="auto"/>
          </w:tcPr>
          <w:p>
            <w:pPr>
              <w:pStyle w:val="nTable"/>
              <w:spacing w:after="40"/>
              <w:rPr>
                <w:ins w:id="192" w:author="Master Repository Process" w:date="2024-01-02T09:34:00Z"/>
              </w:rPr>
            </w:pPr>
            <w:ins w:id="193" w:author="Master Repository Process" w:date="2024-01-02T09:34:00Z">
              <w:r>
                <w:t>r. 1 and 2: 30 Jun 2023 (see r. 2(a));</w:t>
              </w:r>
              <w:r>
                <w:br/>
                <w:t>Regulations other than r. 1 and 2: 1 Jul 2023 (see r. 2(b))</w:t>
              </w:r>
            </w:ins>
          </w:p>
        </w:tc>
      </w:tr>
    </w:tbl>
    <w:p>
      <w:pPr>
        <w:rPr>
          <w:ins w:id="194" w:author="Master Repository Process" w:date="2024-01-02T09:34:00Z"/>
        </w:rPr>
      </w:pPr>
    </w:p>
    <w:p>
      <w:pPr>
        <w:rPr>
          <w:ins w:id="195" w:author="Master Repository Process" w:date="2024-01-02T09:34:00Z"/>
        </w:rPr>
        <w:sectPr>
          <w:headerReference w:type="even" r:id="rId27"/>
          <w:headerReference w:type="default" r:id="rId28"/>
          <w:pgSz w:w="11907" w:h="16840" w:code="9"/>
          <w:pgMar w:top="2376" w:right="2404" w:bottom="3544" w:left="2404" w:header="720" w:footer="3544" w:gutter="0"/>
          <w:cols w:space="720"/>
          <w:noEndnote/>
          <w:docGrid w:linePitch="326"/>
        </w:sectPr>
      </w:pPr>
    </w:p>
    <w:p>
      <w:ins w:id="197" w:author="Master Repository Process" w:date="2024-01-02T09:3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98" w:author="Master Repository Process" w:date="2024-01-02T09:34:00Z"/>
                                  <w:sz w:val="16"/>
                                </w:rPr>
                              </w:pPr>
                              <w:ins w:id="199" w:author="Master Repository Process" w:date="2024-01-02T09: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0" w:author="Master Repository Process" w:date="2024-01-02T09:34:00Z"/>
                                  <w:sz w:val="16"/>
                                </w:rPr>
                              </w:pPr>
                              <w:ins w:id="201" w:author="Master Repository Process" w:date="2024-01-02T09: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02" w:author="Master Repository Process" w:date="2024-01-02T09:34:00Z"/>
                                  <w:sz w:val="16"/>
                                </w:rPr>
                              </w:pPr>
                              <w:ins w:id="203" w:author="Master Repository Process" w:date="2024-01-02T09: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04" w:author="Master Repository Process" w:date="2024-01-02T09:34:00Z"/>
                                  <w:rFonts w:ascii="Arial" w:hAnsi="Arial" w:cs="Arial"/>
                                  <w:sz w:val="12"/>
                                </w:rPr>
                              </w:pPr>
                              <w:ins w:id="205" w:author="Master Repository Process" w:date="2024-01-02T09: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06" w:author="Master Repository Process" w:date="2024-01-02T09:34:00Z"/>
                            <w:sz w:val="16"/>
                          </w:rPr>
                        </w:pPr>
                        <w:ins w:id="207" w:author="Master Repository Process" w:date="2024-01-02T09: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08" w:author="Master Repository Process" w:date="2024-01-02T09:34:00Z"/>
                            <w:sz w:val="16"/>
                          </w:rPr>
                        </w:pPr>
                        <w:ins w:id="209" w:author="Master Repository Process" w:date="2024-01-02T09: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0" w:author="Master Repository Process" w:date="2024-01-02T09:34:00Z"/>
                            <w:sz w:val="16"/>
                          </w:rPr>
                        </w:pPr>
                        <w:ins w:id="211" w:author="Master Repository Process" w:date="2024-01-02T09: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2" w:author="Master Repository Process" w:date="2024-01-02T09:34:00Z"/>
                            <w:rFonts w:ascii="Arial" w:hAnsi="Arial" w:cs="Arial"/>
                            <w:sz w:val="12"/>
                          </w:rPr>
                        </w:pPr>
                        <w:ins w:id="213" w:author="Master Repository Process" w:date="2024-01-02T09: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3042"/>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 w:name="WAFER_202206271638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3826_GUID" w:val="c6f43a5c-3b36-4065-b7f3-d24fce3e540a"/>
    <w:docVar w:name="WAFER_20230628150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0611_GUID" w:val="9c238305-4f85-412b-94d7-a7e18e1897d4"/>
    <w:docVar w:name="WAFER_202312281130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3042_GUID" w:val="cb39b53f-286c-47c3-ae3e-302ce91ee7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4F43-890A-4A11-9C05-54F86C94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5917</Words>
  <Characters>27814</Characters>
  <Application>Microsoft Office Word</Application>
  <DocSecurity>0</DocSecurity>
  <Lines>869</Lines>
  <Paragraphs>535</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03-h0-00 - 03-i0-01</dc:title>
  <dc:subject/>
  <dc:creator/>
  <cp:keywords/>
  <dc:description/>
  <cp:lastModifiedBy>Master Repository Process</cp:lastModifiedBy>
  <cp:revision>2</cp:revision>
  <cp:lastPrinted>2016-01-19T02:54:00Z</cp:lastPrinted>
  <dcterms:created xsi:type="dcterms:W3CDTF">2024-01-02T01:34:00Z</dcterms:created>
  <dcterms:modified xsi:type="dcterms:W3CDTF">2024-01-02T01:34:00Z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03-h0-00</vt:lpwstr>
  </property>
  <property fmtid="{D5CDD505-2E9C-101B-9397-08002B2CF9AE}" pid="12" name="FromAsAtDate">
    <vt:lpwstr>01 Jul 2022</vt:lpwstr>
  </property>
  <property fmtid="{D5CDD505-2E9C-101B-9397-08002B2CF9AE}" pid="13" name="ToSuffix">
    <vt:lpwstr>03-i0-01</vt:lpwstr>
  </property>
  <property fmtid="{D5CDD505-2E9C-101B-9397-08002B2CF9AE}" pid="14" name="ToAsAtDate">
    <vt:lpwstr>01 Jul 2023</vt:lpwstr>
  </property>
</Properties>
</file>