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8:58:00Z"/>
        </w:trPr>
        <w:tc>
          <w:tcPr>
            <w:tcW w:w="2434" w:type="dxa"/>
            <w:vMerge w:val="restart"/>
          </w:tcPr>
          <w:p>
            <w:pPr>
              <w:rPr>
                <w:ins w:id="1" w:author="Master Repository Process" w:date="2021-09-18T18:58:00Z"/>
              </w:rPr>
            </w:pPr>
          </w:p>
        </w:tc>
        <w:tc>
          <w:tcPr>
            <w:tcW w:w="2434" w:type="dxa"/>
            <w:vMerge w:val="restart"/>
          </w:tcPr>
          <w:p>
            <w:pPr>
              <w:jc w:val="center"/>
              <w:rPr>
                <w:ins w:id="2" w:author="Master Repository Process" w:date="2021-09-18T18:58:00Z"/>
              </w:rPr>
            </w:pPr>
            <w:ins w:id="3" w:author="Master Repository Process" w:date="2021-09-18T18: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8:58:00Z"/>
              </w:rPr>
            </w:pPr>
          </w:p>
        </w:tc>
      </w:tr>
      <w:tr>
        <w:trPr>
          <w:cantSplit/>
          <w:ins w:id="5" w:author="Master Repository Process" w:date="2021-09-18T18:58:00Z"/>
        </w:trPr>
        <w:tc>
          <w:tcPr>
            <w:tcW w:w="2434" w:type="dxa"/>
            <w:vMerge/>
          </w:tcPr>
          <w:p>
            <w:pPr>
              <w:rPr>
                <w:ins w:id="6" w:author="Master Repository Process" w:date="2021-09-18T18:58:00Z"/>
              </w:rPr>
            </w:pPr>
          </w:p>
        </w:tc>
        <w:tc>
          <w:tcPr>
            <w:tcW w:w="2434" w:type="dxa"/>
            <w:vMerge/>
          </w:tcPr>
          <w:p>
            <w:pPr>
              <w:jc w:val="center"/>
              <w:rPr>
                <w:ins w:id="7" w:author="Master Repository Process" w:date="2021-09-18T18:58:00Z"/>
              </w:rPr>
            </w:pPr>
          </w:p>
        </w:tc>
        <w:tc>
          <w:tcPr>
            <w:tcW w:w="2434" w:type="dxa"/>
          </w:tcPr>
          <w:p>
            <w:pPr>
              <w:keepNext/>
              <w:rPr>
                <w:ins w:id="8" w:author="Master Repository Process" w:date="2021-09-18T18:58:00Z"/>
                <w:b/>
                <w:sz w:val="22"/>
              </w:rPr>
            </w:pPr>
            <w:ins w:id="9" w:author="Master Repository Process" w:date="2021-09-18T18:58: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spacing w:before="120"/>
      </w:pPr>
      <w:r>
        <w:t>Western Australia</w:t>
      </w:r>
      <w:bookmarkStart w:id="10" w:name="UpToHere"/>
      <w:bookmarkEnd w:id="10"/>
    </w:p>
    <w:p>
      <w:pPr>
        <w:pStyle w:val="PrincipalActReg"/>
        <w:rPr>
          <w:snapToGrid w:val="0"/>
        </w:rPr>
      </w:pPr>
      <w:r>
        <w:rPr>
          <w:snapToGrid w:val="0"/>
        </w:rPr>
        <w:t>Western Australian Marine Act 1982</w:t>
      </w:r>
    </w:p>
    <w:p>
      <w:pPr>
        <w:pStyle w:val="NameofActReg"/>
      </w:pPr>
      <w:r>
        <w:t>W.A. Marine (Radiotelephony) Regulations 1981</w:t>
      </w:r>
    </w:p>
    <w:p>
      <w:pPr>
        <w:pStyle w:val="Heading5"/>
        <w:rPr>
          <w:snapToGrid w:val="0"/>
        </w:rPr>
      </w:pPr>
      <w:bookmarkStart w:id="11" w:name="_Toc486221543"/>
      <w:bookmarkStart w:id="12" w:name="_Toc506803494"/>
      <w:bookmarkStart w:id="13" w:name="_Toc506864082"/>
      <w:bookmarkStart w:id="14" w:name="_Toc506864378"/>
      <w:bookmarkStart w:id="15" w:name="_Toc44488192"/>
      <w:bookmarkStart w:id="16" w:name="_Toc76801386"/>
      <w:bookmarkStart w:id="17" w:name="_Toc152069083"/>
      <w:bookmarkStart w:id="18" w:name="_Toc139343366"/>
      <w:r>
        <w:rPr>
          <w:rStyle w:val="CharSectno"/>
        </w:rPr>
        <w:t>1</w:t>
      </w:r>
      <w:bookmarkStart w:id="19" w:name="_GoBack"/>
      <w:bookmarkEnd w:id="19"/>
      <w:r>
        <w:rPr>
          <w:snapToGrid w:val="0"/>
        </w:rPr>
        <w:t>.</w:t>
      </w:r>
      <w:r>
        <w:rPr>
          <w:snapToGrid w:val="0"/>
        </w:rPr>
        <w:tab/>
        <w:t>Citation</w:t>
      </w:r>
      <w:bookmarkEnd w:id="11"/>
      <w:bookmarkEnd w:id="12"/>
      <w:bookmarkEnd w:id="13"/>
      <w:bookmarkEnd w:id="14"/>
      <w:bookmarkEnd w:id="15"/>
      <w:bookmarkEnd w:id="16"/>
      <w:bookmarkEnd w:id="17"/>
      <w:bookmarkEnd w:id="1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[Regulation 1 amended in Gazette 1 </w:t>
      </w:r>
      <w:del w:id="20" w:author="Master Repository Process" w:date="2021-09-18T18:58:00Z">
        <w:r>
          <w:delText>July</w:delText>
        </w:r>
      </w:del>
      <w:ins w:id="21" w:author="Master Repository Process" w:date="2021-09-18T18:58:00Z">
        <w:r>
          <w:t>Jul</w:t>
        </w:r>
      </w:ins>
      <w:r>
        <w:t xml:space="preserve"> 1983 p. 2189.] </w:t>
      </w:r>
    </w:p>
    <w:p>
      <w:pPr>
        <w:pStyle w:val="Heading5"/>
        <w:rPr>
          <w:snapToGrid w:val="0"/>
        </w:rPr>
      </w:pPr>
      <w:bookmarkStart w:id="22" w:name="_Toc486221544"/>
      <w:bookmarkStart w:id="23" w:name="_Toc506803495"/>
      <w:bookmarkStart w:id="24" w:name="_Toc506864083"/>
      <w:bookmarkStart w:id="25" w:name="_Toc506864379"/>
      <w:bookmarkStart w:id="26" w:name="_Toc44488193"/>
      <w:bookmarkStart w:id="27" w:name="_Toc76801387"/>
      <w:bookmarkStart w:id="28" w:name="_Toc152069084"/>
      <w:bookmarkStart w:id="29" w:name="_Toc139343367"/>
      <w:r>
        <w:rPr>
          <w:rStyle w:val="CharSectno"/>
        </w:rPr>
        <w:t>2</w:t>
      </w:r>
      <w:r>
        <w:rPr>
          <w:snapToGrid w:val="0"/>
        </w:rPr>
        <w:t>.</w:t>
      </w:r>
      <w:r>
        <w:rPr>
          <w:snapToGrid w:val="0"/>
        </w:rPr>
        <w:tab/>
        <w:t>Interpretation</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pPr>
        <w:pStyle w:val="Defstart"/>
      </w:pPr>
      <w:r>
        <w:rPr>
          <w:b/>
        </w:rPr>
        <w:tab/>
        <w:t>“</w:t>
      </w:r>
      <w:r>
        <w:rPr>
          <w:rStyle w:val="CharDefText"/>
        </w:rPr>
        <w:t>clause</w:t>
      </w:r>
      <w:r>
        <w:rPr>
          <w:b/>
        </w:rPr>
        <w:t>”</w:t>
      </w:r>
      <w:r>
        <w:t xml:space="preserve"> means clause of the Schedule in which the term appears;</w:t>
      </w:r>
    </w:p>
    <w:p>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t>“</w:t>
      </w:r>
      <w:r>
        <w:rPr>
          <w:rStyle w:val="CharDefText"/>
        </w:rPr>
        <w:t>master</w:t>
      </w:r>
      <w:r>
        <w:rPr>
          <w:b/>
        </w:rPr>
        <w:t>”</w:t>
      </w:r>
      <w:r>
        <w:t>, in relation to a seagoing ship, includes person for the time being having the control of the seagoing ship;</w:t>
      </w:r>
    </w:p>
    <w:p>
      <w:pPr>
        <w:pStyle w:val="Defstart"/>
      </w:pPr>
      <w:r>
        <w:rPr>
          <w:b/>
        </w:rPr>
        <w:tab/>
        <w:t>“</w:t>
      </w:r>
      <w:r>
        <w:rPr>
          <w:rStyle w:val="CharDefText"/>
        </w:rPr>
        <w:t>paragraph</w:t>
      </w:r>
      <w:r>
        <w:rPr>
          <w:b/>
        </w:rPr>
        <w:t>”</w:t>
      </w:r>
      <w:r>
        <w:t xml:space="preserve"> means paragraph of the regulation, subregulation, clause or subclause in which the term appears;</w:t>
      </w:r>
    </w:p>
    <w:p>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Schedule</w:t>
      </w:r>
      <w:r>
        <w:rPr>
          <w:b/>
        </w:rPr>
        <w:t>”</w:t>
      </w:r>
      <w:r>
        <w:t xml:space="preserve"> means one of the Schedules to these regulations;</w:t>
      </w:r>
    </w:p>
    <w:p>
      <w:pPr>
        <w:pStyle w:val="Defstart"/>
      </w:pPr>
      <w:r>
        <w:rPr>
          <w:b/>
        </w:rPr>
        <w:tab/>
        <w:t>“</w:t>
      </w:r>
      <w:r>
        <w:rPr>
          <w:rStyle w:val="CharDefText"/>
        </w:rPr>
        <w:t>seagoing ship</w:t>
      </w:r>
      <w:r>
        <w:rPr>
          <w:b/>
        </w:rPr>
        <w:t>”</w:t>
      </w:r>
      <w:r>
        <w:t xml:space="preserve"> means ship to which these regulations apply by virtue of regulation 3;</w:t>
      </w:r>
    </w:p>
    <w:p>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pPr>
        <w:pStyle w:val="Defstart"/>
      </w:pPr>
      <w:r>
        <w:rPr>
          <w:b/>
        </w:rPr>
        <w:tab/>
        <w:t>“</w:t>
      </w:r>
      <w:r>
        <w:rPr>
          <w:rStyle w:val="CharDefText"/>
        </w:rPr>
        <w:t>subclause</w:t>
      </w:r>
      <w:r>
        <w:rPr>
          <w:b/>
        </w:rPr>
        <w:t>”</w:t>
      </w:r>
      <w:r>
        <w:t xml:space="preserve"> means subclause of the clause in which the term appears;</w:t>
      </w:r>
    </w:p>
    <w:p>
      <w:pPr>
        <w:pStyle w:val="Defstart"/>
      </w:pPr>
      <w:r>
        <w:rPr>
          <w:b/>
        </w:rPr>
        <w:tab/>
        <w:t>“</w:t>
      </w:r>
      <w:r>
        <w:rPr>
          <w:rStyle w:val="CharDefText"/>
        </w:rPr>
        <w:t>subparagraph</w:t>
      </w:r>
      <w:r>
        <w:rPr>
          <w:b/>
        </w:rPr>
        <w:t>”</w:t>
      </w:r>
      <w:r>
        <w:t xml:space="preserve"> means subparagraph of the paragraph in which the term appears;</w:t>
      </w:r>
    </w:p>
    <w:p>
      <w:pPr>
        <w:pStyle w:val="Defstart"/>
      </w:pPr>
      <w:r>
        <w:rPr>
          <w:b/>
        </w:rPr>
        <w:tab/>
        <w:t>“</w:t>
      </w:r>
      <w:r>
        <w:rPr>
          <w:rStyle w:val="CharDefText"/>
        </w:rPr>
        <w:t>subregulation</w:t>
      </w:r>
      <w:r>
        <w:rPr>
          <w:b/>
        </w:rPr>
        <w:t>”</w:t>
      </w:r>
      <w:r>
        <w:t xml:space="preserve"> means subregulation of the regulation in which the term appears;</w:t>
      </w:r>
    </w:p>
    <w:p>
      <w:pPr>
        <w:pStyle w:val="Defstart"/>
        <w:keepNext/>
      </w:pPr>
      <w:r>
        <w:rPr>
          <w:b/>
        </w:rPr>
        <w:tab/>
        <w:t>“</w:t>
      </w:r>
      <w:r>
        <w:rPr>
          <w:rStyle w:val="CharDefText"/>
        </w:rPr>
        <w:t>survey</w:t>
      </w:r>
      <w:r>
        <w:rPr>
          <w:b/>
        </w:rPr>
        <w:t>”</w:t>
      </w:r>
      <w:r>
        <w:t xml:space="preserve"> means survey of an installation;</w:t>
      </w:r>
    </w:p>
    <w:p>
      <w:pPr>
        <w:pStyle w:val="Defstart"/>
      </w:pPr>
      <w:r>
        <w:rPr>
          <w:b/>
        </w:rPr>
        <w:tab/>
        <w:t>“</w:t>
      </w:r>
      <w:r>
        <w:rPr>
          <w:rStyle w:val="CharDefText"/>
        </w:rPr>
        <w:t>the Act</w:t>
      </w:r>
      <w:r>
        <w:rPr>
          <w:b/>
        </w:rPr>
        <w:t>”</w:t>
      </w:r>
      <w:r>
        <w:t xml:space="preserve"> means the </w:t>
      </w:r>
      <w:r>
        <w:rPr>
          <w:i/>
        </w:rPr>
        <w:t>Western Australian Marine Act 1982</w:t>
      </w:r>
      <w:r>
        <w:t>;</w:t>
      </w:r>
    </w:p>
    <w:p>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In these regulations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[Regulation 2 amended in Gazette 1 </w:t>
      </w:r>
      <w:del w:id="30" w:author="Master Repository Process" w:date="2021-09-18T18:58:00Z">
        <w:r>
          <w:delText>July</w:delText>
        </w:r>
      </w:del>
      <w:ins w:id="31" w:author="Master Repository Process" w:date="2021-09-18T18:58:00Z">
        <w:r>
          <w:t>Jul</w:t>
        </w:r>
      </w:ins>
      <w:r>
        <w:t xml:space="preserve"> 1983 p. 2189.] </w:t>
      </w:r>
    </w:p>
    <w:p>
      <w:pPr>
        <w:pStyle w:val="Heading5"/>
        <w:rPr>
          <w:snapToGrid w:val="0"/>
        </w:rPr>
      </w:pPr>
      <w:bookmarkStart w:id="32" w:name="_Toc486221545"/>
      <w:bookmarkStart w:id="33" w:name="_Toc506803496"/>
      <w:bookmarkStart w:id="34" w:name="_Toc506864084"/>
      <w:bookmarkStart w:id="35" w:name="_Toc506864380"/>
      <w:bookmarkStart w:id="36" w:name="_Toc44488194"/>
      <w:bookmarkStart w:id="37" w:name="_Toc76801388"/>
      <w:bookmarkStart w:id="38" w:name="_Toc152069085"/>
      <w:bookmarkStart w:id="39" w:name="_Toc139343368"/>
      <w:r>
        <w:rPr>
          <w:rStyle w:val="CharSectno"/>
        </w:rPr>
        <w:t>3</w:t>
      </w:r>
      <w:r>
        <w:rPr>
          <w:snapToGrid w:val="0"/>
        </w:rPr>
        <w:t>.</w:t>
      </w:r>
      <w:r>
        <w:rPr>
          <w:snapToGrid w:val="0"/>
        </w:rPr>
        <w:tab/>
        <w:t>Application</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pPr>
        <w:pStyle w:val="Footnotesection"/>
      </w:pPr>
      <w:r>
        <w:tab/>
        <w:t>[Regulation 3 inserted in Gazette 1 </w:t>
      </w:r>
      <w:del w:id="40" w:author="Master Repository Process" w:date="2021-09-18T18:58:00Z">
        <w:r>
          <w:delText>July</w:delText>
        </w:r>
      </w:del>
      <w:ins w:id="41" w:author="Master Repository Process" w:date="2021-09-18T18:58:00Z">
        <w:r>
          <w:t>Jul</w:t>
        </w:r>
      </w:ins>
      <w:r>
        <w:t xml:space="preserve"> 1983 p. 2189.] </w:t>
      </w:r>
    </w:p>
    <w:p>
      <w:pPr>
        <w:pStyle w:val="Ednotesection"/>
      </w:pPr>
      <w:r>
        <w:t>[</w:t>
      </w:r>
      <w:r>
        <w:rPr>
          <w:b/>
        </w:rPr>
        <w:t>4.</w:t>
      </w:r>
      <w:r>
        <w:tab/>
        <w:t>Repealed in Gazette 1 </w:t>
      </w:r>
      <w:del w:id="42" w:author="Master Repository Process" w:date="2021-09-18T18:58:00Z">
        <w:r>
          <w:delText>July</w:delText>
        </w:r>
      </w:del>
      <w:ins w:id="43" w:author="Master Repository Process" w:date="2021-09-18T18:58:00Z">
        <w:r>
          <w:t>Jul</w:t>
        </w:r>
      </w:ins>
      <w:r>
        <w:t xml:space="preserve"> 1983 p. 2189.] </w:t>
      </w:r>
    </w:p>
    <w:p>
      <w:pPr>
        <w:pStyle w:val="Heading5"/>
        <w:rPr>
          <w:snapToGrid w:val="0"/>
        </w:rPr>
      </w:pPr>
      <w:bookmarkStart w:id="44" w:name="_Toc486221546"/>
      <w:bookmarkStart w:id="45" w:name="_Toc506803497"/>
      <w:bookmarkStart w:id="46" w:name="_Toc506864085"/>
      <w:bookmarkStart w:id="47" w:name="_Toc506864381"/>
      <w:bookmarkStart w:id="48" w:name="_Toc44488195"/>
      <w:bookmarkStart w:id="49" w:name="_Toc76801389"/>
      <w:bookmarkStart w:id="50" w:name="_Toc152069086"/>
      <w:bookmarkStart w:id="51" w:name="_Toc139343369"/>
      <w:r>
        <w:rPr>
          <w:rStyle w:val="CharSectno"/>
        </w:rPr>
        <w:t>5</w:t>
      </w:r>
      <w:r>
        <w:rPr>
          <w:snapToGrid w:val="0"/>
        </w:rPr>
        <w:t>.</w:t>
      </w:r>
      <w:r>
        <w:rPr>
          <w:snapToGrid w:val="0"/>
        </w:rPr>
        <w:tab/>
        <w:t>Prescribed types and standards of installations</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[Regulation 5 amended in Gazette 1 </w:t>
      </w:r>
      <w:del w:id="52" w:author="Master Repository Process" w:date="2021-09-18T18:58:00Z">
        <w:r>
          <w:delText>July</w:delText>
        </w:r>
      </w:del>
      <w:ins w:id="53" w:author="Master Repository Process" w:date="2021-09-18T18:58:00Z">
        <w:r>
          <w:t>Jul</w:t>
        </w:r>
      </w:ins>
      <w:r>
        <w:t xml:space="preserve"> 1983 p. 2189.] </w:t>
      </w:r>
    </w:p>
    <w:p>
      <w:pPr>
        <w:pStyle w:val="Heading5"/>
        <w:rPr>
          <w:snapToGrid w:val="0"/>
        </w:rPr>
      </w:pPr>
      <w:bookmarkStart w:id="54" w:name="_Toc486221547"/>
      <w:bookmarkStart w:id="55" w:name="_Toc506803498"/>
      <w:bookmarkStart w:id="56" w:name="_Toc506864086"/>
      <w:bookmarkStart w:id="57" w:name="_Toc506864382"/>
      <w:bookmarkStart w:id="58" w:name="_Toc44488196"/>
      <w:bookmarkStart w:id="59" w:name="_Toc76801390"/>
      <w:bookmarkStart w:id="60" w:name="_Toc152069087"/>
      <w:bookmarkStart w:id="61" w:name="_Toc139343370"/>
      <w:r>
        <w:rPr>
          <w:rStyle w:val="CharSectno"/>
        </w:rPr>
        <w:t>6</w:t>
      </w:r>
      <w:r>
        <w:rPr>
          <w:snapToGrid w:val="0"/>
        </w:rPr>
        <w:t>.</w:t>
      </w:r>
      <w:r>
        <w:rPr>
          <w:snapToGrid w:val="0"/>
        </w:rPr>
        <w:tab/>
        <w:t>Maintenance of installations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pPr>
        <w:pStyle w:val="Heading5"/>
        <w:rPr>
          <w:snapToGrid w:val="0"/>
        </w:rPr>
      </w:pPr>
      <w:bookmarkStart w:id="62" w:name="_Toc486221548"/>
      <w:bookmarkStart w:id="63" w:name="_Toc506803499"/>
      <w:bookmarkStart w:id="64" w:name="_Toc506864087"/>
      <w:bookmarkStart w:id="65" w:name="_Toc506864383"/>
      <w:bookmarkStart w:id="66" w:name="_Toc44488197"/>
      <w:bookmarkStart w:id="67" w:name="_Toc76801391"/>
      <w:bookmarkStart w:id="68" w:name="_Toc152069088"/>
      <w:bookmarkStart w:id="69" w:name="_Toc139343371"/>
      <w:r>
        <w:rPr>
          <w:rStyle w:val="CharSectno"/>
        </w:rPr>
        <w:t>7</w:t>
      </w:r>
      <w:r>
        <w:rPr>
          <w:snapToGrid w:val="0"/>
        </w:rPr>
        <w:t>.</w:t>
      </w:r>
      <w:r>
        <w:rPr>
          <w:snapToGrid w:val="0"/>
        </w:rPr>
        <w:tab/>
        <w:t>Electrical interference to be prevented</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70" w:name="_Toc486221549"/>
      <w:bookmarkStart w:id="71" w:name="_Toc506803500"/>
      <w:bookmarkStart w:id="72" w:name="_Toc506864088"/>
      <w:bookmarkStart w:id="73" w:name="_Toc506864384"/>
      <w:bookmarkStart w:id="74" w:name="_Toc44488198"/>
      <w:bookmarkStart w:id="75" w:name="_Toc76801392"/>
      <w:bookmarkStart w:id="76" w:name="_Toc152069089"/>
      <w:bookmarkStart w:id="77" w:name="_Toc139343372"/>
      <w:r>
        <w:rPr>
          <w:rStyle w:val="CharSectno"/>
        </w:rPr>
        <w:t>8</w:t>
      </w:r>
      <w:r>
        <w:rPr>
          <w:snapToGrid w:val="0"/>
        </w:rPr>
        <w:t>.</w:t>
      </w:r>
      <w:r>
        <w:rPr>
          <w:snapToGrid w:val="0"/>
        </w:rPr>
        <w:tab/>
        <w:t>Installation and protection of installations</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spacing w:before="160"/>
        <w:rPr>
          <w:snapToGrid w:val="0"/>
        </w:rPr>
      </w:pPr>
      <w:bookmarkStart w:id="78" w:name="_Toc486221550"/>
      <w:bookmarkStart w:id="79" w:name="_Toc506803501"/>
      <w:bookmarkStart w:id="80" w:name="_Toc506864089"/>
      <w:bookmarkStart w:id="81" w:name="_Toc506864385"/>
      <w:bookmarkStart w:id="82" w:name="_Toc44488199"/>
      <w:bookmarkStart w:id="83" w:name="_Toc76801393"/>
      <w:bookmarkStart w:id="84" w:name="_Toc152069090"/>
      <w:bookmarkStart w:id="85" w:name="_Toc139343373"/>
      <w:r>
        <w:rPr>
          <w:rStyle w:val="CharSectno"/>
        </w:rPr>
        <w:t>9</w:t>
      </w:r>
      <w:r>
        <w:rPr>
          <w:snapToGrid w:val="0"/>
        </w:rPr>
        <w:t>.</w:t>
      </w:r>
      <w:r>
        <w:rPr>
          <w:snapToGrid w:val="0"/>
        </w:rPr>
        <w:tab/>
        <w:t>Notice of proposed fittings of installations</w:t>
      </w:r>
      <w:bookmarkEnd w:id="78"/>
      <w:bookmarkEnd w:id="79"/>
      <w:bookmarkEnd w:id="80"/>
      <w:bookmarkEnd w:id="81"/>
      <w:bookmarkEnd w:id="82"/>
      <w:bookmarkEnd w:id="83"/>
      <w:bookmarkEnd w:id="84"/>
      <w:bookmarkEnd w:id="85"/>
      <w:r>
        <w:rPr>
          <w:snapToGrid w:val="0"/>
        </w:rPr>
        <w:t xml:space="preserve"> </w:t>
      </w:r>
    </w:p>
    <w:p>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spacing w:before="160"/>
        <w:rPr>
          <w:snapToGrid w:val="0"/>
        </w:rPr>
      </w:pPr>
      <w:bookmarkStart w:id="86" w:name="_Toc486221551"/>
      <w:bookmarkStart w:id="87" w:name="_Toc506803502"/>
      <w:bookmarkStart w:id="88" w:name="_Toc506864090"/>
      <w:bookmarkStart w:id="89" w:name="_Toc506864386"/>
      <w:bookmarkStart w:id="90" w:name="_Toc44488200"/>
      <w:bookmarkStart w:id="91" w:name="_Toc76801394"/>
      <w:bookmarkStart w:id="92" w:name="_Toc152069091"/>
      <w:bookmarkStart w:id="93" w:name="_Toc139343374"/>
      <w:r>
        <w:rPr>
          <w:rStyle w:val="CharSectno"/>
        </w:rPr>
        <w:t>10</w:t>
      </w:r>
      <w:r>
        <w:rPr>
          <w:snapToGrid w:val="0"/>
        </w:rPr>
        <w:t>.</w:t>
      </w:r>
      <w:r>
        <w:rPr>
          <w:snapToGrid w:val="0"/>
        </w:rPr>
        <w:tab/>
        <w:t>Books to be carried on seagoing ships</w:t>
      </w:r>
      <w:bookmarkEnd w:id="86"/>
      <w:bookmarkEnd w:id="87"/>
      <w:bookmarkEnd w:id="88"/>
      <w:bookmarkEnd w:id="89"/>
      <w:bookmarkEnd w:id="90"/>
      <w:bookmarkEnd w:id="91"/>
      <w:bookmarkEnd w:id="92"/>
      <w:bookmarkEnd w:id="93"/>
      <w:r>
        <w:rPr>
          <w:snapToGrid w:val="0"/>
        </w:rPr>
        <w:t xml:space="preserve"> </w:t>
      </w:r>
    </w:p>
    <w:p>
      <w:pPr>
        <w:pStyle w:val="Subsection"/>
        <w:spacing w:before="60"/>
        <w:rPr>
          <w:snapToGrid w:val="0"/>
        </w:rPr>
      </w:pPr>
      <w:r>
        <w:rPr>
          <w:snapToGrid w:val="0"/>
        </w:rPr>
        <w:tab/>
      </w:r>
      <w:r>
        <w:rPr>
          <w:snapToGrid w:val="0"/>
        </w:rPr>
        <w:tab/>
        <w:t>The master of a seagoing ship shall ensure that — </w:t>
      </w:r>
    </w:p>
    <w:p>
      <w:pPr>
        <w:pStyle w:val="Indenta"/>
        <w:spacing w:before="60"/>
        <w:rPr>
          <w:snapToGrid w:val="0"/>
        </w:rPr>
      </w:pPr>
      <w:r>
        <w:rPr>
          <w:snapToGrid w:val="0"/>
        </w:rPr>
        <w:tab/>
        <w:t>(a)</w:t>
      </w:r>
      <w:r>
        <w:rPr>
          <w:snapToGrid w:val="0"/>
        </w:rPr>
        <w:tab/>
        <w:t>there are carried on board the seagoing ship — </w:t>
      </w:r>
    </w:p>
    <w:p>
      <w:pPr>
        <w:pStyle w:val="Indenti"/>
        <w:spacing w:before="60"/>
        <w:rPr>
          <w:snapToGrid w:val="0"/>
        </w:rPr>
      </w:pPr>
      <w:r>
        <w:rPr>
          <w:snapToGrid w:val="0"/>
        </w:rPr>
        <w:tab/>
        <w:t>(i)</w:t>
      </w:r>
      <w:r>
        <w:rPr>
          <w:snapToGrid w:val="0"/>
        </w:rPr>
        <w:tab/>
        <w:t>a radio logbook; and</w:t>
      </w:r>
    </w:p>
    <w:p>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spacing w:before="60"/>
        <w:rPr>
          <w:snapToGrid w:val="0"/>
        </w:rPr>
      </w:pPr>
      <w:r>
        <w:rPr>
          <w:snapToGrid w:val="0"/>
        </w:rPr>
        <w:tab/>
        <w:t>(i)</w:t>
      </w:r>
      <w:r>
        <w:rPr>
          <w:snapToGrid w:val="0"/>
        </w:rPr>
        <w:tab/>
        <w:t>communications relating to the tests required by regulation 15; and</w:t>
      </w:r>
    </w:p>
    <w:p>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spacing w:before="160"/>
        <w:rPr>
          <w:snapToGrid w:val="0"/>
        </w:rPr>
      </w:pPr>
      <w:bookmarkStart w:id="94" w:name="_Toc486221552"/>
      <w:bookmarkStart w:id="95" w:name="_Toc506803503"/>
      <w:bookmarkStart w:id="96" w:name="_Toc506864091"/>
      <w:bookmarkStart w:id="97" w:name="_Toc506864387"/>
      <w:bookmarkStart w:id="98" w:name="_Toc44488201"/>
      <w:bookmarkStart w:id="99" w:name="_Toc76801395"/>
      <w:bookmarkStart w:id="100" w:name="_Toc152069092"/>
      <w:bookmarkStart w:id="101" w:name="_Toc139343375"/>
      <w:r>
        <w:rPr>
          <w:rStyle w:val="CharSectno"/>
        </w:rPr>
        <w:t>11</w:t>
      </w:r>
      <w:r>
        <w:rPr>
          <w:snapToGrid w:val="0"/>
        </w:rPr>
        <w:t>.</w:t>
      </w:r>
      <w:r>
        <w:rPr>
          <w:snapToGrid w:val="0"/>
        </w:rPr>
        <w:tab/>
        <w:t>Fittings ancillary to installations</w:t>
      </w:r>
      <w:bookmarkEnd w:id="94"/>
      <w:bookmarkEnd w:id="95"/>
      <w:bookmarkEnd w:id="96"/>
      <w:bookmarkEnd w:id="97"/>
      <w:bookmarkEnd w:id="98"/>
      <w:bookmarkEnd w:id="99"/>
      <w:bookmarkEnd w:id="100"/>
      <w:bookmarkEnd w:id="101"/>
      <w:r>
        <w:rPr>
          <w:snapToGrid w:val="0"/>
        </w:rPr>
        <w:t xml:space="preserve"> </w:t>
      </w:r>
    </w:p>
    <w:p>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pPr>
        <w:pStyle w:val="Indenta"/>
        <w:spacing w:before="60"/>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Heading5"/>
        <w:rPr>
          <w:snapToGrid w:val="0"/>
        </w:rPr>
      </w:pPr>
      <w:bookmarkStart w:id="102" w:name="_Toc486221553"/>
      <w:bookmarkStart w:id="103" w:name="_Toc506803504"/>
      <w:bookmarkStart w:id="104" w:name="_Toc506864092"/>
      <w:bookmarkStart w:id="105" w:name="_Toc506864388"/>
      <w:bookmarkStart w:id="106" w:name="_Toc44488202"/>
      <w:bookmarkStart w:id="107" w:name="_Toc76801396"/>
      <w:bookmarkStart w:id="108" w:name="_Toc152069093"/>
      <w:bookmarkStart w:id="109" w:name="_Toc139343376"/>
      <w:r>
        <w:rPr>
          <w:rStyle w:val="CharSectno"/>
        </w:rPr>
        <w:t>12</w:t>
      </w:r>
      <w:r>
        <w:rPr>
          <w:snapToGrid w:val="0"/>
        </w:rPr>
        <w:t>.</w:t>
      </w:r>
      <w:r>
        <w:rPr>
          <w:snapToGrid w:val="0"/>
        </w:rPr>
        <w:tab/>
        <w:t>Seagoing ships to carry spares</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[Regulation 12 amended in Gazette 1 </w:t>
      </w:r>
      <w:del w:id="110" w:author="Master Repository Process" w:date="2021-09-18T18:58:00Z">
        <w:r>
          <w:delText>July</w:delText>
        </w:r>
      </w:del>
      <w:ins w:id="111" w:author="Master Repository Process" w:date="2021-09-18T18:58:00Z">
        <w:r>
          <w:t>Jul</w:t>
        </w:r>
      </w:ins>
      <w:r>
        <w:t xml:space="preserve"> 1983 p. 2190.] </w:t>
      </w:r>
    </w:p>
    <w:p>
      <w:pPr>
        <w:pStyle w:val="Heading5"/>
        <w:rPr>
          <w:snapToGrid w:val="0"/>
        </w:rPr>
      </w:pPr>
      <w:bookmarkStart w:id="112" w:name="_Toc486221554"/>
      <w:bookmarkStart w:id="113" w:name="_Toc506803505"/>
      <w:bookmarkStart w:id="114" w:name="_Toc506864093"/>
      <w:bookmarkStart w:id="115" w:name="_Toc506864389"/>
      <w:bookmarkStart w:id="116" w:name="_Toc44488203"/>
      <w:bookmarkStart w:id="117" w:name="_Toc76801397"/>
      <w:bookmarkStart w:id="118" w:name="_Toc152069094"/>
      <w:bookmarkStart w:id="119" w:name="_Toc139343377"/>
      <w:r>
        <w:rPr>
          <w:rStyle w:val="CharSectno"/>
        </w:rPr>
        <w:t>13</w:t>
      </w:r>
      <w:r>
        <w:rPr>
          <w:snapToGrid w:val="0"/>
        </w:rPr>
        <w:t>.</w:t>
      </w:r>
      <w:r>
        <w:rPr>
          <w:snapToGrid w:val="0"/>
        </w:rPr>
        <w:tab/>
        <w:t>Prescribed qualifications of radiotelephone operators</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[Regulation 13 amended in Gazette 1 </w:t>
      </w:r>
      <w:del w:id="120" w:author="Master Repository Process" w:date="2021-09-18T18:58:00Z">
        <w:r>
          <w:delText>July</w:delText>
        </w:r>
      </w:del>
      <w:ins w:id="121" w:author="Master Repository Process" w:date="2021-09-18T18:58:00Z">
        <w:r>
          <w:t>Jul</w:t>
        </w:r>
      </w:ins>
      <w:r>
        <w:t xml:space="preserve"> 1983 p. 2190.] </w:t>
      </w:r>
    </w:p>
    <w:p>
      <w:pPr>
        <w:pStyle w:val="Heading5"/>
        <w:rPr>
          <w:snapToGrid w:val="0"/>
        </w:rPr>
      </w:pPr>
      <w:bookmarkStart w:id="122" w:name="_Toc486221555"/>
      <w:bookmarkStart w:id="123" w:name="_Toc506803506"/>
      <w:bookmarkStart w:id="124" w:name="_Toc506864094"/>
      <w:bookmarkStart w:id="125" w:name="_Toc506864390"/>
      <w:bookmarkStart w:id="126" w:name="_Toc44488204"/>
      <w:bookmarkStart w:id="127" w:name="_Toc76801398"/>
      <w:bookmarkStart w:id="128" w:name="_Toc152069095"/>
      <w:bookmarkStart w:id="129" w:name="_Toc139343378"/>
      <w:r>
        <w:rPr>
          <w:rStyle w:val="CharSectno"/>
        </w:rPr>
        <w:t>14</w:t>
      </w:r>
      <w:r>
        <w:rPr>
          <w:snapToGrid w:val="0"/>
        </w:rPr>
        <w:t>.</w:t>
      </w:r>
      <w:r>
        <w:rPr>
          <w:snapToGrid w:val="0"/>
        </w:rPr>
        <w:tab/>
        <w:t>Radio watches</w:t>
      </w:r>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30" w:name="_Toc486221556"/>
      <w:bookmarkStart w:id="131" w:name="_Toc506803507"/>
      <w:bookmarkStart w:id="132" w:name="_Toc506864095"/>
      <w:bookmarkStart w:id="133" w:name="_Toc506864391"/>
      <w:bookmarkStart w:id="134" w:name="_Toc44488205"/>
      <w:bookmarkStart w:id="135" w:name="_Toc76801399"/>
      <w:bookmarkStart w:id="136" w:name="_Toc152069096"/>
      <w:bookmarkStart w:id="137" w:name="_Toc139343379"/>
      <w:r>
        <w:rPr>
          <w:rStyle w:val="CharSectno"/>
        </w:rPr>
        <w:t>15</w:t>
      </w:r>
      <w:r>
        <w:rPr>
          <w:snapToGrid w:val="0"/>
        </w:rPr>
        <w:t>.</w:t>
      </w:r>
      <w:r>
        <w:rPr>
          <w:snapToGrid w:val="0"/>
        </w:rPr>
        <w:tab/>
        <w:t>Testing of installations</w:t>
      </w:r>
      <w:bookmarkEnd w:id="130"/>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138" w:name="_Toc486221557"/>
      <w:bookmarkStart w:id="139" w:name="_Toc506803508"/>
      <w:bookmarkStart w:id="140" w:name="_Toc506864096"/>
      <w:bookmarkStart w:id="141" w:name="_Toc506864392"/>
      <w:bookmarkStart w:id="142" w:name="_Toc44488206"/>
      <w:bookmarkStart w:id="143" w:name="_Toc76801400"/>
      <w:bookmarkStart w:id="144" w:name="_Toc152069097"/>
      <w:bookmarkStart w:id="145" w:name="_Toc139343380"/>
      <w:r>
        <w:rPr>
          <w:rStyle w:val="CharSectno"/>
        </w:rPr>
        <w:t>16</w:t>
      </w:r>
      <w:r>
        <w:rPr>
          <w:snapToGrid w:val="0"/>
        </w:rPr>
        <w:t>.</w:t>
      </w:r>
      <w:r>
        <w:rPr>
          <w:snapToGrid w:val="0"/>
        </w:rPr>
        <w:tab/>
        <w:t>Surveying of installations</w:t>
      </w:r>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w:t>
      </w:r>
      <w:del w:id="146" w:author="Master Repository Process" w:date="2021-09-18T18:58:00Z">
        <w:r>
          <w:rPr>
            <w:snapToGrid w:val="0"/>
          </w:rPr>
          <w:delText xml:space="preserve"> </w:delText>
        </w:r>
      </w:del>
      <w:ins w:id="147" w:author="Master Repository Process" w:date="2021-09-18T18:58:00Z">
        <w:r>
          <w:rPr>
            <w:snapToGrid w:val="0"/>
          </w:rPr>
          <w:t> </w:t>
        </w:r>
      </w:ins>
      <w:r>
        <w:rPr>
          <w:snapToGrid w:val="0"/>
        </w:rPr>
        <w:t>(1)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w:t>
      </w:r>
      <w:del w:id="148" w:author="Master Repository Process" w:date="2021-09-18T18:58:00Z">
        <w:r>
          <w:rPr>
            <w:snapToGrid w:val="0"/>
          </w:rPr>
          <w:delText xml:space="preserve"> </w:delText>
        </w:r>
      </w:del>
      <w:ins w:id="149" w:author="Master Repository Process" w:date="2021-09-18T18:58:00Z">
        <w:r>
          <w:rPr>
            <w:snapToGrid w:val="0"/>
          </w:rPr>
          <w:t> </w:t>
        </w:r>
      </w:ins>
      <w:r>
        <w:rPr>
          <w:snapToGrid w:val="0"/>
        </w:rPr>
        <w:t>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$294.20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$147.10.</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carrier frequency</w:t>
      </w:r>
      <w:r>
        <w:rPr>
          <w:b/>
        </w:rPr>
        <w:t>”</w:t>
      </w:r>
      <w:r>
        <w:t xml:space="preserve"> means carrier frequency referred to in clause 2(1) or 3 of Schedule I;</w:t>
      </w:r>
    </w:p>
    <w:p>
      <w:pPr>
        <w:pStyle w:val="Defstart"/>
      </w:pPr>
      <w:r>
        <w:rPr>
          <w:b/>
        </w:rPr>
        <w:tab/>
        <w:t>“</w:t>
      </w:r>
      <w:r>
        <w:rPr>
          <w:rStyle w:val="CharDefText"/>
        </w:rPr>
        <w:t>certificate of survey</w:t>
      </w:r>
      <w:r>
        <w:rPr>
          <w:b/>
        </w:rPr>
        <w:t>”</w:t>
      </w:r>
      <w:r>
        <w:t xml:space="preserve"> means certificate of survey issued under subregulation</w:t>
      </w:r>
      <w:del w:id="150" w:author="Master Repository Process" w:date="2021-09-18T18:58:00Z">
        <w:r>
          <w:delText xml:space="preserve"> </w:delText>
        </w:r>
      </w:del>
      <w:ins w:id="151" w:author="Master Repository Process" w:date="2021-09-18T18:58:00Z">
        <w:r>
          <w:t> </w:t>
        </w:r>
      </w:ins>
      <w:r>
        <w:t>(4);</w:t>
      </w:r>
    </w:p>
    <w:p>
      <w:pPr>
        <w:pStyle w:val="Defstart"/>
      </w:pPr>
      <w:r>
        <w:rPr>
          <w:b/>
        </w:rPr>
        <w:tab/>
        <w:t>“</w:t>
      </w:r>
      <w:r>
        <w:rPr>
          <w:rStyle w:val="CharDefText"/>
        </w:rPr>
        <w:t>temporary certificate</w:t>
      </w:r>
      <w:r>
        <w:rPr>
          <w:b/>
        </w:rPr>
        <w:t>”</w:t>
      </w:r>
      <w:r>
        <w:t xml:space="preserve"> means temporary certificate issued under subregulation (3).</w:t>
      </w:r>
    </w:p>
    <w:p>
      <w:pPr>
        <w:pStyle w:val="Footnotesection"/>
      </w:pPr>
      <w:r>
        <w:tab/>
        <w:t>[Regulation 16 amended in Gazette 1 </w:t>
      </w:r>
      <w:del w:id="152" w:author="Master Repository Process" w:date="2021-09-18T18:58:00Z">
        <w:r>
          <w:delText>July</w:delText>
        </w:r>
      </w:del>
      <w:ins w:id="153" w:author="Master Repository Process" w:date="2021-09-18T18:58:00Z">
        <w:r>
          <w:t>Jul</w:t>
        </w:r>
      </w:ins>
      <w:r>
        <w:t> 1983 p. 2190; 16 </w:t>
      </w:r>
      <w:del w:id="154" w:author="Master Repository Process" w:date="2021-09-18T18:58:00Z">
        <w:r>
          <w:delText>June</w:delText>
        </w:r>
      </w:del>
      <w:ins w:id="155" w:author="Master Repository Process" w:date="2021-09-18T18:58:00Z">
        <w:r>
          <w:t>Jun</w:t>
        </w:r>
      </w:ins>
      <w:r>
        <w:t> 1989 p. 1747; 1 </w:t>
      </w:r>
      <w:del w:id="156" w:author="Master Repository Process" w:date="2021-09-18T18:58:00Z">
        <w:r>
          <w:delText>August</w:delText>
        </w:r>
      </w:del>
      <w:ins w:id="157" w:author="Master Repository Process" w:date="2021-09-18T18:58:00Z">
        <w:r>
          <w:t>Aug</w:t>
        </w:r>
      </w:ins>
      <w:r>
        <w:t> 1990 p. 3648; 26 </w:t>
      </w:r>
      <w:del w:id="158" w:author="Master Repository Process" w:date="2021-09-18T18:58:00Z">
        <w:r>
          <w:delText>July</w:delText>
        </w:r>
      </w:del>
      <w:ins w:id="159" w:author="Master Repository Process" w:date="2021-09-18T18:58:00Z">
        <w:r>
          <w:t>Jul</w:t>
        </w:r>
      </w:ins>
      <w:r>
        <w:t> 1991 p. 3930; 30 </w:t>
      </w:r>
      <w:del w:id="160" w:author="Master Repository Process" w:date="2021-09-18T18:58:00Z">
        <w:r>
          <w:delText>June</w:delText>
        </w:r>
      </w:del>
      <w:ins w:id="161" w:author="Master Repository Process" w:date="2021-09-18T18:58:00Z">
        <w:r>
          <w:t>Jun</w:t>
        </w:r>
      </w:ins>
      <w:r>
        <w:t> 1992 p. 2907; 11 </w:t>
      </w:r>
      <w:del w:id="162" w:author="Master Repository Process" w:date="2021-09-18T18:58:00Z">
        <w:r>
          <w:delText>August</w:delText>
        </w:r>
      </w:del>
      <w:ins w:id="163" w:author="Master Repository Process" w:date="2021-09-18T18:58:00Z">
        <w:r>
          <w:t>Aug</w:t>
        </w:r>
      </w:ins>
      <w:r>
        <w:t> 1992 p. 3979; 29 </w:t>
      </w:r>
      <w:del w:id="164" w:author="Master Repository Process" w:date="2021-09-18T18:58:00Z">
        <w:r>
          <w:delText>June</w:delText>
        </w:r>
      </w:del>
      <w:ins w:id="165" w:author="Master Repository Process" w:date="2021-09-18T18:58:00Z">
        <w:r>
          <w:t>Jun</w:t>
        </w:r>
      </w:ins>
      <w:r>
        <w:t> 1993 p. 3186; 17 </w:t>
      </w:r>
      <w:del w:id="166" w:author="Master Repository Process" w:date="2021-09-18T18:58:00Z">
        <w:r>
          <w:delText>June</w:delText>
        </w:r>
      </w:del>
      <w:ins w:id="167" w:author="Master Repository Process" w:date="2021-09-18T18:58:00Z">
        <w:r>
          <w:t>Jun</w:t>
        </w:r>
      </w:ins>
      <w:r>
        <w:t> 1994 p. 2488; 11 </w:t>
      </w:r>
      <w:del w:id="168" w:author="Master Repository Process" w:date="2021-09-18T18:58:00Z">
        <w:r>
          <w:delText>July</w:delText>
        </w:r>
      </w:del>
      <w:ins w:id="169" w:author="Master Repository Process" w:date="2021-09-18T18:58:00Z">
        <w:r>
          <w:t>Jul</w:t>
        </w:r>
      </w:ins>
      <w:r>
        <w:t> 1995 p. 2948; 25 </w:t>
      </w:r>
      <w:del w:id="170" w:author="Master Repository Process" w:date="2021-09-18T18:58:00Z">
        <w:r>
          <w:delText>June</w:delText>
        </w:r>
      </w:del>
      <w:ins w:id="171" w:author="Master Repository Process" w:date="2021-09-18T18:58:00Z">
        <w:r>
          <w:t>Jun</w:t>
        </w:r>
      </w:ins>
      <w:r>
        <w:t> 1996 p. 3000; 27 </w:t>
      </w:r>
      <w:del w:id="172" w:author="Master Repository Process" w:date="2021-09-18T18:58:00Z">
        <w:r>
          <w:delText>June</w:delText>
        </w:r>
      </w:del>
      <w:ins w:id="173" w:author="Master Repository Process" w:date="2021-09-18T18:58:00Z">
        <w:r>
          <w:t>Jun</w:t>
        </w:r>
      </w:ins>
      <w:r>
        <w:t> 1997 p. 3142; 12 May 1998 p. 2791; 20 </w:t>
      </w:r>
      <w:del w:id="174" w:author="Master Repository Process" w:date="2021-09-18T18:58:00Z">
        <w:r>
          <w:delText>June</w:delText>
        </w:r>
      </w:del>
      <w:ins w:id="175" w:author="Master Repository Process" w:date="2021-09-18T18:58:00Z">
        <w:r>
          <w:t>Jun</w:t>
        </w:r>
      </w:ins>
      <w:r>
        <w:t> 2000 p. 3063; 27 </w:t>
      </w:r>
      <w:del w:id="176" w:author="Master Repository Process" w:date="2021-09-18T18:58:00Z">
        <w:r>
          <w:delText>July</w:delText>
        </w:r>
      </w:del>
      <w:ins w:id="177" w:author="Master Repository Process" w:date="2021-09-18T18:58:00Z">
        <w:r>
          <w:t>Jul</w:t>
        </w:r>
      </w:ins>
      <w:r>
        <w:t> 2001 p. 3805; 14 </w:t>
      </w:r>
      <w:del w:id="178" w:author="Master Repository Process" w:date="2021-09-18T18:58:00Z">
        <w:r>
          <w:delText>June</w:delText>
        </w:r>
      </w:del>
      <w:ins w:id="179" w:author="Master Repository Process" w:date="2021-09-18T18:58:00Z">
        <w:r>
          <w:t>Jun</w:t>
        </w:r>
      </w:ins>
      <w:r>
        <w:t> 2002 p. 2827; 27 </w:t>
      </w:r>
      <w:del w:id="180" w:author="Master Repository Process" w:date="2021-09-18T18:58:00Z">
        <w:r>
          <w:delText xml:space="preserve">June </w:delText>
        </w:r>
      </w:del>
      <w:ins w:id="181" w:author="Master Repository Process" w:date="2021-09-18T18:58:00Z">
        <w:r>
          <w:t>Jun </w:t>
        </w:r>
      </w:ins>
      <w:r>
        <w:t xml:space="preserve">2003 p. 2528; 25 Jun 2004 p. 2262; 24 Jun 2005 p. 2782; 23 Jun 2006 p. 2214.] </w:t>
      </w:r>
    </w:p>
    <w:p>
      <w:pPr>
        <w:pStyle w:val="Heading5"/>
        <w:rPr>
          <w:snapToGrid w:val="0"/>
        </w:rPr>
      </w:pPr>
      <w:bookmarkStart w:id="182" w:name="_Toc486221558"/>
      <w:bookmarkStart w:id="183" w:name="_Toc506803509"/>
      <w:bookmarkStart w:id="184" w:name="_Toc506864097"/>
      <w:bookmarkStart w:id="185" w:name="_Toc506864393"/>
      <w:bookmarkStart w:id="186" w:name="_Toc44488207"/>
      <w:bookmarkStart w:id="187" w:name="_Toc76801401"/>
      <w:bookmarkStart w:id="188" w:name="_Toc152069098"/>
      <w:bookmarkStart w:id="189" w:name="_Toc139343381"/>
      <w:r>
        <w:rPr>
          <w:rStyle w:val="CharSectno"/>
        </w:rPr>
        <w:t>17</w:t>
      </w:r>
      <w:r>
        <w:rPr>
          <w:snapToGrid w:val="0"/>
        </w:rPr>
        <w:t>.</w:t>
      </w:r>
      <w:r>
        <w:rPr>
          <w:snapToGrid w:val="0"/>
        </w:rPr>
        <w:tab/>
        <w:t>Installations and associated books to be available for inspection</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190" w:name="_Toc486221559"/>
      <w:bookmarkStart w:id="191" w:name="_Toc506803510"/>
      <w:bookmarkStart w:id="192" w:name="_Toc506864098"/>
      <w:bookmarkStart w:id="193" w:name="_Toc506864394"/>
      <w:bookmarkStart w:id="194" w:name="_Toc44488208"/>
      <w:bookmarkStart w:id="195" w:name="_Toc76801402"/>
      <w:bookmarkStart w:id="196" w:name="_Toc152069099"/>
      <w:bookmarkStart w:id="197" w:name="_Toc139343382"/>
      <w:r>
        <w:rPr>
          <w:rStyle w:val="CharSectno"/>
        </w:rPr>
        <w:t>18</w:t>
      </w:r>
      <w:r>
        <w:rPr>
          <w:snapToGrid w:val="0"/>
        </w:rPr>
        <w:t>.</w:t>
      </w:r>
      <w:r>
        <w:rPr>
          <w:snapToGrid w:val="0"/>
        </w:rPr>
        <w:tab/>
        <w:t>Offences and penalties</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[Regulation 18 amended in Gazette 1 </w:t>
      </w:r>
      <w:del w:id="198" w:author="Master Repository Process" w:date="2021-09-18T18:58:00Z">
        <w:r>
          <w:delText>July</w:delText>
        </w:r>
      </w:del>
      <w:ins w:id="199" w:author="Master Repository Process" w:date="2021-09-18T18:58:00Z">
        <w:r>
          <w:t>Jul</w:t>
        </w:r>
      </w:ins>
      <w:r>
        <w:t xml:space="preserve"> 1983 p. 2190.] </w:t>
      </w:r>
    </w:p>
    <w:p>
      <w:pPr>
        <w:pStyle w:val="Heading5"/>
        <w:rPr>
          <w:del w:id="200" w:author="Master Repository Process" w:date="2021-09-18T18:58:00Z"/>
          <w:snapToGrid w:val="0"/>
        </w:rPr>
      </w:pPr>
      <w:ins w:id="201" w:author="Master Repository Process" w:date="2021-09-18T18:58:00Z">
        <w:r>
          <w:t>[</w:t>
        </w:r>
      </w:ins>
      <w:bookmarkStart w:id="202" w:name="_Toc486221560"/>
      <w:bookmarkStart w:id="203" w:name="_Toc506803511"/>
      <w:bookmarkStart w:id="204" w:name="_Toc506864099"/>
      <w:bookmarkStart w:id="205" w:name="_Toc506864395"/>
      <w:bookmarkStart w:id="206" w:name="_Toc44488209"/>
      <w:bookmarkStart w:id="207" w:name="_Toc76801403"/>
      <w:bookmarkStart w:id="208" w:name="_Toc139343383"/>
      <w:r>
        <w:rPr>
          <w:bCs/>
        </w:rPr>
        <w:t>19.</w:t>
      </w:r>
      <w:r>
        <w:tab/>
      </w:r>
      <w:del w:id="209" w:author="Master Repository Process" w:date="2021-09-18T18:58:00Z">
        <w:r>
          <w:rPr>
            <w:snapToGrid w:val="0"/>
          </w:rPr>
          <w:delText>Repeal</w:delText>
        </w:r>
        <w:bookmarkEnd w:id="202"/>
        <w:bookmarkEnd w:id="203"/>
        <w:bookmarkEnd w:id="204"/>
        <w:bookmarkEnd w:id="205"/>
        <w:bookmarkEnd w:id="206"/>
        <w:bookmarkEnd w:id="207"/>
        <w:bookmarkEnd w:id="208"/>
        <w:r>
          <w:rPr>
            <w:snapToGrid w:val="0"/>
          </w:rPr>
          <w:delText xml:space="preserve"> </w:delText>
        </w:r>
      </w:del>
    </w:p>
    <w:p>
      <w:pPr>
        <w:pStyle w:val="Ednotesection"/>
      </w:pPr>
      <w:del w:id="210" w:author="Master Repository Process" w:date="2021-09-18T18:58:00Z">
        <w:r>
          <w:tab/>
        </w:r>
        <w:r>
          <w:tab/>
          <w:delText>[</w:delText>
        </w:r>
      </w:del>
      <w:r>
        <w:t>Omitted under the Reprints Act</w:t>
      </w:r>
      <w:del w:id="211" w:author="Master Repository Process" w:date="2021-09-18T18:58:00Z">
        <w:r>
          <w:delText xml:space="preserve"> </w:delText>
        </w:r>
      </w:del>
      <w:ins w:id="212" w:author="Master Repository Process" w:date="2021-09-18T18:58:00Z">
        <w:r>
          <w:t> </w:t>
        </w:r>
      </w:ins>
      <w:r>
        <w:t>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3" w:name="_Toc506803512"/>
      <w:bookmarkStart w:id="214" w:name="_Toc506864100"/>
      <w:bookmarkStart w:id="215" w:name="_Toc506864396"/>
      <w:bookmarkStart w:id="216" w:name="_Toc76801404"/>
      <w:bookmarkStart w:id="217" w:name="_Toc139180518"/>
      <w:bookmarkStart w:id="218" w:name="_Toc139343384"/>
      <w:bookmarkStart w:id="219" w:name="_Toc145142800"/>
      <w:bookmarkStart w:id="220" w:name="_Toc145142901"/>
      <w:bookmarkStart w:id="221" w:name="_Toc145143963"/>
      <w:bookmarkStart w:id="222" w:name="_Toc152069100"/>
      <w:r>
        <w:rPr>
          <w:rStyle w:val="CharSchNo"/>
        </w:rPr>
        <w:t>Schedule I</w:t>
      </w:r>
      <w:bookmarkEnd w:id="213"/>
      <w:bookmarkEnd w:id="214"/>
      <w:bookmarkEnd w:id="215"/>
      <w:bookmarkEnd w:id="216"/>
      <w:bookmarkEnd w:id="217"/>
      <w:bookmarkEnd w:id="218"/>
      <w:bookmarkEnd w:id="219"/>
      <w:bookmarkEnd w:id="220"/>
      <w:bookmarkEnd w:id="221"/>
      <w:bookmarkEnd w:id="222"/>
      <w:r>
        <w:t> </w:t>
      </w:r>
    </w:p>
    <w:p>
      <w:pPr>
        <w:pStyle w:val="yShoulderClause"/>
        <w:rPr>
          <w:snapToGrid w:val="0"/>
        </w:rPr>
      </w:pPr>
      <w:r>
        <w:rPr>
          <w:snapToGrid w:val="0"/>
        </w:rPr>
        <w:t>[Regulation 5(a)]</w:t>
      </w:r>
    </w:p>
    <w:p>
      <w:pPr>
        <w:pStyle w:val="yHeading2"/>
      </w:pPr>
      <w:bookmarkStart w:id="223" w:name="_Toc145142801"/>
      <w:bookmarkStart w:id="224" w:name="_Toc145142902"/>
      <w:bookmarkStart w:id="225" w:name="_Toc145143964"/>
      <w:bookmarkStart w:id="226" w:name="_Toc152069101"/>
      <w:r>
        <w:rPr>
          <w:rStyle w:val="CharSchText"/>
        </w:rPr>
        <w:t>Single sideband installations</w:t>
      </w:r>
      <w:bookmarkEnd w:id="223"/>
      <w:bookmarkEnd w:id="224"/>
      <w:bookmarkEnd w:id="225"/>
      <w:bookmarkEnd w:id="226"/>
    </w:p>
    <w:p>
      <w:pPr>
        <w:pStyle w:val="yHeading2"/>
      </w:pPr>
      <w:bookmarkStart w:id="227" w:name="_Toc76801405"/>
      <w:bookmarkStart w:id="228" w:name="_Toc139180519"/>
      <w:bookmarkStart w:id="229" w:name="_Toc139343385"/>
      <w:bookmarkStart w:id="230" w:name="_Toc145142802"/>
      <w:bookmarkStart w:id="231" w:name="_Toc145142903"/>
      <w:bookmarkStart w:id="232" w:name="_Toc145143965"/>
      <w:bookmarkStart w:id="233" w:name="_Toc152069102"/>
      <w:r>
        <w:rPr>
          <w:rStyle w:val="CharSDivNo"/>
        </w:rPr>
        <w:t>Part I</w:t>
      </w:r>
      <w:r>
        <w:t> — </w:t>
      </w:r>
      <w:r>
        <w:rPr>
          <w:rStyle w:val="CharSDivText"/>
        </w:rPr>
        <w:t>Installations</w:t>
      </w:r>
      <w:bookmarkEnd w:id="227"/>
      <w:bookmarkEnd w:id="228"/>
      <w:bookmarkEnd w:id="229"/>
      <w:bookmarkEnd w:id="230"/>
      <w:bookmarkEnd w:id="231"/>
      <w:bookmarkEnd w:id="232"/>
      <w:bookmarkEnd w:id="233"/>
    </w:p>
    <w:p>
      <w:pPr>
        <w:pStyle w:val="yHeading5"/>
        <w:rPr>
          <w:snapToGrid w:val="0"/>
        </w:rPr>
      </w:pPr>
      <w:bookmarkStart w:id="234" w:name="_Toc506803513"/>
      <w:bookmarkStart w:id="235" w:name="_Toc506864101"/>
      <w:bookmarkStart w:id="236" w:name="_Toc506864397"/>
      <w:bookmarkStart w:id="237" w:name="_Toc44488210"/>
      <w:bookmarkStart w:id="238" w:name="_Toc76801406"/>
      <w:bookmarkStart w:id="239" w:name="_Toc152069103"/>
      <w:bookmarkStart w:id="240" w:name="_Toc139343386"/>
      <w:r>
        <w:rPr>
          <w:rStyle w:val="CharSClsNo"/>
        </w:rPr>
        <w:t>1</w:t>
      </w:r>
      <w:r>
        <w:rPr>
          <w:snapToGrid w:val="0"/>
        </w:rPr>
        <w:t>.</w:t>
      </w:r>
      <w:r>
        <w:rPr>
          <w:snapToGrid w:val="0"/>
        </w:rPr>
        <w:tab/>
        <w:t>Specification</w:t>
      </w:r>
      <w:bookmarkEnd w:id="234"/>
      <w:bookmarkEnd w:id="235"/>
      <w:bookmarkEnd w:id="236"/>
      <w:bookmarkEnd w:id="237"/>
      <w:bookmarkEnd w:id="238"/>
      <w:bookmarkEnd w:id="239"/>
      <w:bookmarkEnd w:id="240"/>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241" w:name="_Toc506803514"/>
      <w:bookmarkStart w:id="242" w:name="_Toc506864102"/>
      <w:bookmarkStart w:id="243" w:name="_Toc506864398"/>
      <w:bookmarkStart w:id="244" w:name="_Toc44488211"/>
      <w:bookmarkStart w:id="245" w:name="_Toc76801407"/>
      <w:bookmarkStart w:id="246" w:name="_Toc152069104"/>
      <w:bookmarkStart w:id="247" w:name="_Toc139343387"/>
      <w:r>
        <w:rPr>
          <w:rStyle w:val="CharSClsNo"/>
        </w:rPr>
        <w:t>2</w:t>
      </w:r>
      <w:r>
        <w:rPr>
          <w:snapToGrid w:val="0"/>
        </w:rPr>
        <w:t>.</w:t>
      </w:r>
      <w:r>
        <w:rPr>
          <w:snapToGrid w:val="0"/>
        </w:rPr>
        <w:tab/>
        <w:t>Transmitter</w:t>
      </w:r>
      <w:bookmarkEnd w:id="241"/>
      <w:bookmarkEnd w:id="242"/>
      <w:bookmarkEnd w:id="243"/>
      <w:bookmarkEnd w:id="244"/>
      <w:bookmarkEnd w:id="245"/>
      <w:bookmarkEnd w:id="246"/>
      <w:bookmarkEnd w:id="247"/>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248" w:name="_Toc506803515"/>
      <w:bookmarkStart w:id="249" w:name="_Toc506864103"/>
      <w:bookmarkStart w:id="250" w:name="_Toc506864399"/>
      <w:bookmarkStart w:id="251" w:name="_Toc44488212"/>
      <w:bookmarkStart w:id="252" w:name="_Toc76801408"/>
      <w:bookmarkStart w:id="253" w:name="_Toc152069105"/>
      <w:bookmarkStart w:id="254" w:name="_Toc139343388"/>
      <w:r>
        <w:rPr>
          <w:rStyle w:val="CharSClsNo"/>
        </w:rPr>
        <w:t>3</w:t>
      </w:r>
      <w:r>
        <w:rPr>
          <w:snapToGrid w:val="0"/>
        </w:rPr>
        <w:t>.</w:t>
      </w:r>
      <w:r>
        <w:rPr>
          <w:snapToGrid w:val="0"/>
        </w:rPr>
        <w:tab/>
        <w:t>Receiver</w:t>
      </w:r>
      <w:bookmarkEnd w:id="248"/>
      <w:bookmarkEnd w:id="249"/>
      <w:bookmarkEnd w:id="250"/>
      <w:bookmarkEnd w:id="251"/>
      <w:bookmarkEnd w:id="252"/>
      <w:bookmarkEnd w:id="253"/>
      <w:bookmarkEnd w:id="254"/>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255" w:name="_Toc76801409"/>
      <w:bookmarkStart w:id="256" w:name="_Toc139180523"/>
      <w:bookmarkStart w:id="257" w:name="_Toc139343389"/>
      <w:bookmarkStart w:id="258" w:name="_Toc145142806"/>
      <w:bookmarkStart w:id="259" w:name="_Toc145142907"/>
      <w:bookmarkStart w:id="260" w:name="_Toc145143969"/>
      <w:bookmarkStart w:id="261" w:name="_Toc152069106"/>
      <w:r>
        <w:rPr>
          <w:rStyle w:val="CharSDivNo"/>
        </w:rPr>
        <w:t>Part II</w:t>
      </w:r>
      <w:r>
        <w:t> — </w:t>
      </w:r>
      <w:r>
        <w:rPr>
          <w:rStyle w:val="CharSDivText"/>
        </w:rPr>
        <w:t>Sources of electrical energy</w:t>
      </w:r>
      <w:bookmarkEnd w:id="255"/>
      <w:bookmarkEnd w:id="256"/>
      <w:bookmarkEnd w:id="257"/>
      <w:bookmarkEnd w:id="258"/>
      <w:bookmarkEnd w:id="259"/>
      <w:bookmarkEnd w:id="260"/>
      <w:bookmarkEnd w:id="261"/>
    </w:p>
    <w:p>
      <w:pPr>
        <w:pStyle w:val="yHeading5"/>
        <w:rPr>
          <w:snapToGrid w:val="0"/>
        </w:rPr>
      </w:pPr>
      <w:bookmarkStart w:id="262" w:name="_Toc506803516"/>
      <w:bookmarkStart w:id="263" w:name="_Toc506864104"/>
      <w:bookmarkStart w:id="264" w:name="_Toc506864400"/>
      <w:bookmarkStart w:id="265" w:name="_Toc44488213"/>
      <w:bookmarkStart w:id="266" w:name="_Toc76801410"/>
      <w:bookmarkStart w:id="267" w:name="_Toc152069107"/>
      <w:bookmarkStart w:id="268" w:name="_Toc139343390"/>
      <w:r>
        <w:rPr>
          <w:rStyle w:val="CharSClsNo"/>
        </w:rPr>
        <w:t>4</w:t>
      </w:r>
      <w:r>
        <w:rPr>
          <w:snapToGrid w:val="0"/>
        </w:rPr>
        <w:t>.</w:t>
      </w:r>
      <w:r>
        <w:rPr>
          <w:snapToGrid w:val="0"/>
        </w:rPr>
        <w:tab/>
        <w:t>Main source</w:t>
      </w:r>
      <w:bookmarkEnd w:id="262"/>
      <w:bookmarkEnd w:id="263"/>
      <w:bookmarkEnd w:id="264"/>
      <w:bookmarkEnd w:id="265"/>
      <w:bookmarkEnd w:id="266"/>
      <w:bookmarkEnd w:id="267"/>
      <w:bookmarkEnd w:id="268"/>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69" w:name="_Toc506803517"/>
      <w:bookmarkStart w:id="270" w:name="_Toc506864105"/>
      <w:bookmarkStart w:id="271" w:name="_Toc506864401"/>
      <w:bookmarkStart w:id="272" w:name="_Toc44488214"/>
      <w:bookmarkStart w:id="273" w:name="_Toc76801411"/>
      <w:bookmarkStart w:id="274" w:name="_Toc152069108"/>
      <w:bookmarkStart w:id="275" w:name="_Toc139343391"/>
      <w:r>
        <w:rPr>
          <w:rStyle w:val="CharSClsNo"/>
        </w:rPr>
        <w:t>5</w:t>
      </w:r>
      <w:r>
        <w:rPr>
          <w:snapToGrid w:val="0"/>
        </w:rPr>
        <w:t>.</w:t>
      </w:r>
      <w:r>
        <w:rPr>
          <w:snapToGrid w:val="0"/>
        </w:rPr>
        <w:tab/>
        <w:t>Reserve source</w:t>
      </w:r>
      <w:bookmarkEnd w:id="269"/>
      <w:bookmarkEnd w:id="270"/>
      <w:bookmarkEnd w:id="271"/>
      <w:bookmarkEnd w:id="272"/>
      <w:bookmarkEnd w:id="273"/>
      <w:bookmarkEnd w:id="274"/>
      <w:bookmarkEnd w:id="275"/>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76" w:name="_Toc506803518"/>
      <w:bookmarkStart w:id="277" w:name="_Toc506864106"/>
      <w:bookmarkStart w:id="278" w:name="_Toc506864402"/>
      <w:bookmarkStart w:id="279" w:name="_Toc44488215"/>
      <w:bookmarkStart w:id="280" w:name="_Toc76801412"/>
      <w:bookmarkStart w:id="281" w:name="_Toc152069109"/>
      <w:bookmarkStart w:id="282" w:name="_Toc139343392"/>
      <w:r>
        <w:rPr>
          <w:rStyle w:val="CharSClsNo"/>
        </w:rPr>
        <w:t>6</w:t>
      </w:r>
      <w:r>
        <w:rPr>
          <w:snapToGrid w:val="0"/>
        </w:rPr>
        <w:t>.</w:t>
      </w:r>
      <w:r>
        <w:rPr>
          <w:snapToGrid w:val="0"/>
        </w:rPr>
        <w:tab/>
        <w:t>Batteries</w:t>
      </w:r>
      <w:bookmarkEnd w:id="276"/>
      <w:bookmarkEnd w:id="277"/>
      <w:bookmarkEnd w:id="278"/>
      <w:bookmarkEnd w:id="279"/>
      <w:bookmarkEnd w:id="280"/>
      <w:bookmarkEnd w:id="281"/>
      <w:bookmarkEnd w:id="282"/>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83" w:name="_Toc76801413"/>
      <w:bookmarkStart w:id="284" w:name="_Toc139180527"/>
      <w:bookmarkStart w:id="285" w:name="_Toc139343393"/>
      <w:bookmarkStart w:id="286" w:name="_Toc145142810"/>
      <w:bookmarkStart w:id="287" w:name="_Toc145142911"/>
      <w:bookmarkStart w:id="288" w:name="_Toc145143973"/>
      <w:bookmarkStart w:id="289" w:name="_Toc152069110"/>
      <w:r>
        <w:rPr>
          <w:rStyle w:val="CharSDivNo"/>
          <w:snapToGrid/>
        </w:rPr>
        <w:t>Part III</w:t>
      </w:r>
      <w:r>
        <w:t> — </w:t>
      </w:r>
      <w:r>
        <w:rPr>
          <w:rStyle w:val="CharSDivText"/>
          <w:snapToGrid/>
        </w:rPr>
        <w:t>Radiation system</w:t>
      </w:r>
      <w:bookmarkEnd w:id="283"/>
      <w:bookmarkEnd w:id="284"/>
      <w:bookmarkEnd w:id="285"/>
      <w:bookmarkEnd w:id="286"/>
      <w:bookmarkEnd w:id="287"/>
      <w:bookmarkEnd w:id="288"/>
      <w:bookmarkEnd w:id="289"/>
    </w:p>
    <w:p>
      <w:pPr>
        <w:pStyle w:val="yHeading5"/>
        <w:rPr>
          <w:snapToGrid w:val="0"/>
        </w:rPr>
      </w:pPr>
      <w:bookmarkStart w:id="290" w:name="_Toc506803519"/>
      <w:bookmarkStart w:id="291" w:name="_Toc506864107"/>
      <w:bookmarkStart w:id="292" w:name="_Toc506864403"/>
      <w:bookmarkStart w:id="293" w:name="_Toc44488216"/>
      <w:bookmarkStart w:id="294" w:name="_Toc76801414"/>
      <w:bookmarkStart w:id="295" w:name="_Toc152069111"/>
      <w:bookmarkStart w:id="296" w:name="_Toc139343394"/>
      <w:r>
        <w:rPr>
          <w:rStyle w:val="CharSClsNo"/>
        </w:rPr>
        <w:t>7</w:t>
      </w:r>
      <w:r>
        <w:rPr>
          <w:snapToGrid w:val="0"/>
        </w:rPr>
        <w:t>.</w:t>
      </w:r>
      <w:r>
        <w:rPr>
          <w:snapToGrid w:val="0"/>
        </w:rPr>
        <w:tab/>
        <w:t>Aerial</w:t>
      </w:r>
      <w:bookmarkEnd w:id="290"/>
      <w:bookmarkEnd w:id="291"/>
      <w:bookmarkEnd w:id="292"/>
      <w:bookmarkEnd w:id="293"/>
      <w:bookmarkEnd w:id="294"/>
      <w:bookmarkEnd w:id="295"/>
      <w:bookmarkEnd w:id="296"/>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297" w:name="_Toc506803520"/>
      <w:bookmarkStart w:id="298" w:name="_Toc506864108"/>
      <w:bookmarkStart w:id="299" w:name="_Toc506864404"/>
      <w:bookmarkStart w:id="300" w:name="_Toc44488217"/>
      <w:bookmarkStart w:id="301" w:name="_Toc76801415"/>
      <w:bookmarkStart w:id="302" w:name="_Toc152069112"/>
      <w:bookmarkStart w:id="303" w:name="_Toc139343395"/>
      <w:r>
        <w:rPr>
          <w:rStyle w:val="CharSClsNo"/>
        </w:rPr>
        <w:t>8</w:t>
      </w:r>
      <w:r>
        <w:rPr>
          <w:snapToGrid w:val="0"/>
        </w:rPr>
        <w:t>.</w:t>
      </w:r>
      <w:r>
        <w:rPr>
          <w:snapToGrid w:val="0"/>
        </w:rPr>
        <w:tab/>
        <w:t>Earth</w:t>
      </w:r>
      <w:bookmarkEnd w:id="297"/>
      <w:bookmarkEnd w:id="298"/>
      <w:bookmarkEnd w:id="299"/>
      <w:bookmarkEnd w:id="300"/>
      <w:bookmarkEnd w:id="301"/>
      <w:bookmarkEnd w:id="302"/>
      <w:bookmarkEnd w:id="303"/>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304" w:name="_Toc506803521"/>
      <w:bookmarkStart w:id="305" w:name="_Toc506864109"/>
      <w:bookmarkStart w:id="306" w:name="_Toc506864405"/>
      <w:bookmarkStart w:id="307" w:name="_Toc76801416"/>
      <w:bookmarkStart w:id="308" w:name="_Toc139180530"/>
      <w:bookmarkStart w:id="309" w:name="_Toc139343396"/>
      <w:bookmarkStart w:id="310" w:name="_Toc145142813"/>
      <w:bookmarkStart w:id="311" w:name="_Toc145142914"/>
      <w:bookmarkStart w:id="312" w:name="_Toc145143976"/>
      <w:bookmarkStart w:id="313" w:name="_Toc152069113"/>
      <w:r>
        <w:rPr>
          <w:rStyle w:val="CharSchNo"/>
        </w:rPr>
        <w:t>Schedule II</w:t>
      </w:r>
      <w:bookmarkEnd w:id="304"/>
      <w:bookmarkEnd w:id="305"/>
      <w:bookmarkEnd w:id="306"/>
      <w:bookmarkEnd w:id="307"/>
      <w:bookmarkEnd w:id="308"/>
      <w:bookmarkEnd w:id="309"/>
      <w:bookmarkEnd w:id="310"/>
      <w:bookmarkEnd w:id="311"/>
      <w:bookmarkEnd w:id="312"/>
      <w:bookmarkEnd w:id="313"/>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314" w:name="_Toc76801417"/>
      <w:bookmarkStart w:id="315" w:name="_Toc139180531"/>
      <w:bookmarkStart w:id="316" w:name="_Toc139343397"/>
      <w:bookmarkStart w:id="317" w:name="_Toc145142814"/>
      <w:bookmarkStart w:id="318" w:name="_Toc145142915"/>
      <w:bookmarkStart w:id="319" w:name="_Toc145143977"/>
      <w:bookmarkStart w:id="320" w:name="_Toc152069114"/>
      <w:r>
        <w:rPr>
          <w:rStyle w:val="CharSDivNo"/>
          <w:snapToGrid/>
        </w:rPr>
        <w:t>Part I</w:t>
      </w:r>
      <w:r>
        <w:t> — </w:t>
      </w:r>
      <w:r>
        <w:rPr>
          <w:rStyle w:val="CharSDivText"/>
          <w:snapToGrid/>
        </w:rPr>
        <w:t>Installations</w:t>
      </w:r>
      <w:bookmarkEnd w:id="314"/>
      <w:bookmarkEnd w:id="315"/>
      <w:bookmarkEnd w:id="316"/>
      <w:bookmarkEnd w:id="317"/>
      <w:bookmarkEnd w:id="318"/>
      <w:bookmarkEnd w:id="319"/>
      <w:bookmarkEnd w:id="320"/>
    </w:p>
    <w:p>
      <w:pPr>
        <w:pStyle w:val="yHeading5"/>
        <w:rPr>
          <w:snapToGrid w:val="0"/>
        </w:rPr>
      </w:pPr>
      <w:bookmarkStart w:id="321" w:name="_Toc506803522"/>
      <w:bookmarkStart w:id="322" w:name="_Toc506864110"/>
      <w:bookmarkStart w:id="323" w:name="_Toc506864406"/>
      <w:bookmarkStart w:id="324" w:name="_Toc44488218"/>
      <w:bookmarkStart w:id="325" w:name="_Toc76801418"/>
      <w:bookmarkStart w:id="326" w:name="_Toc152069115"/>
      <w:bookmarkStart w:id="327" w:name="_Toc139343398"/>
      <w:r>
        <w:rPr>
          <w:rStyle w:val="CharSClsNo"/>
        </w:rPr>
        <w:t>1</w:t>
      </w:r>
      <w:r>
        <w:rPr>
          <w:snapToGrid w:val="0"/>
        </w:rPr>
        <w:t>.</w:t>
      </w:r>
      <w:r>
        <w:rPr>
          <w:snapToGrid w:val="0"/>
        </w:rPr>
        <w:tab/>
        <w:t>Specification</w:t>
      </w:r>
      <w:bookmarkEnd w:id="321"/>
      <w:bookmarkEnd w:id="322"/>
      <w:bookmarkEnd w:id="323"/>
      <w:bookmarkEnd w:id="324"/>
      <w:bookmarkEnd w:id="325"/>
      <w:bookmarkEnd w:id="326"/>
      <w:bookmarkEnd w:id="327"/>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328" w:name="_Toc506803523"/>
      <w:bookmarkStart w:id="329" w:name="_Toc506864111"/>
      <w:bookmarkStart w:id="330" w:name="_Toc506864407"/>
      <w:bookmarkStart w:id="331" w:name="_Toc44488219"/>
      <w:bookmarkStart w:id="332" w:name="_Toc76801419"/>
      <w:bookmarkStart w:id="333" w:name="_Toc152069116"/>
      <w:bookmarkStart w:id="334" w:name="_Toc139343399"/>
      <w:r>
        <w:rPr>
          <w:rStyle w:val="CharSClsNo"/>
        </w:rPr>
        <w:t>2</w:t>
      </w:r>
      <w:r>
        <w:rPr>
          <w:snapToGrid w:val="0"/>
        </w:rPr>
        <w:t>.</w:t>
      </w:r>
      <w:r>
        <w:rPr>
          <w:snapToGrid w:val="0"/>
        </w:rPr>
        <w:tab/>
        <w:t>Transmitter</w:t>
      </w:r>
      <w:bookmarkEnd w:id="328"/>
      <w:bookmarkEnd w:id="329"/>
      <w:bookmarkEnd w:id="330"/>
      <w:bookmarkEnd w:id="331"/>
      <w:bookmarkEnd w:id="332"/>
      <w:bookmarkEnd w:id="333"/>
      <w:bookmarkEnd w:id="334"/>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335" w:name="_Toc506803524"/>
      <w:bookmarkStart w:id="336" w:name="_Toc506864112"/>
      <w:bookmarkStart w:id="337" w:name="_Toc506864408"/>
      <w:bookmarkStart w:id="338" w:name="_Toc44488220"/>
      <w:bookmarkStart w:id="339" w:name="_Toc76801420"/>
      <w:bookmarkStart w:id="340" w:name="_Toc152069117"/>
      <w:bookmarkStart w:id="341" w:name="_Toc139343400"/>
      <w:r>
        <w:rPr>
          <w:rStyle w:val="CharSClsNo"/>
        </w:rPr>
        <w:t>3</w:t>
      </w:r>
      <w:r>
        <w:rPr>
          <w:snapToGrid w:val="0"/>
        </w:rPr>
        <w:t>.</w:t>
      </w:r>
      <w:r>
        <w:rPr>
          <w:snapToGrid w:val="0"/>
        </w:rPr>
        <w:tab/>
        <w:t>Receiver</w:t>
      </w:r>
      <w:bookmarkEnd w:id="335"/>
      <w:bookmarkEnd w:id="336"/>
      <w:bookmarkEnd w:id="337"/>
      <w:bookmarkEnd w:id="338"/>
      <w:bookmarkEnd w:id="339"/>
      <w:bookmarkEnd w:id="340"/>
      <w:bookmarkEnd w:id="341"/>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342" w:name="_Toc76801421"/>
      <w:bookmarkStart w:id="343" w:name="_Toc139180535"/>
      <w:bookmarkStart w:id="344" w:name="_Toc139343401"/>
      <w:bookmarkStart w:id="345" w:name="_Toc145142818"/>
      <w:bookmarkStart w:id="346" w:name="_Toc145142919"/>
      <w:bookmarkStart w:id="347" w:name="_Toc145143981"/>
      <w:bookmarkStart w:id="348" w:name="_Toc152069118"/>
      <w:r>
        <w:rPr>
          <w:rStyle w:val="CharSDivNo"/>
          <w:snapToGrid/>
        </w:rPr>
        <w:t>Part II</w:t>
      </w:r>
      <w:r>
        <w:t> — </w:t>
      </w:r>
      <w:r>
        <w:rPr>
          <w:rStyle w:val="CharSDivText"/>
          <w:snapToGrid/>
        </w:rPr>
        <w:t>Sources of electrical energy</w:t>
      </w:r>
      <w:bookmarkEnd w:id="342"/>
      <w:bookmarkEnd w:id="343"/>
      <w:bookmarkEnd w:id="344"/>
      <w:bookmarkEnd w:id="345"/>
      <w:bookmarkEnd w:id="346"/>
      <w:bookmarkEnd w:id="347"/>
      <w:bookmarkEnd w:id="348"/>
    </w:p>
    <w:p>
      <w:pPr>
        <w:pStyle w:val="yHeading5"/>
        <w:rPr>
          <w:snapToGrid w:val="0"/>
        </w:rPr>
      </w:pPr>
      <w:bookmarkStart w:id="349" w:name="_Toc506803525"/>
      <w:bookmarkStart w:id="350" w:name="_Toc506864113"/>
      <w:bookmarkStart w:id="351" w:name="_Toc506864409"/>
      <w:bookmarkStart w:id="352" w:name="_Toc44488221"/>
      <w:bookmarkStart w:id="353" w:name="_Toc76801422"/>
      <w:bookmarkStart w:id="354" w:name="_Toc152069119"/>
      <w:bookmarkStart w:id="355" w:name="_Toc139343402"/>
      <w:r>
        <w:rPr>
          <w:rStyle w:val="CharSClsNo"/>
        </w:rPr>
        <w:t>4</w:t>
      </w:r>
      <w:r>
        <w:rPr>
          <w:snapToGrid w:val="0"/>
        </w:rPr>
        <w:t>.</w:t>
      </w:r>
      <w:r>
        <w:rPr>
          <w:snapToGrid w:val="0"/>
        </w:rPr>
        <w:tab/>
        <w:t>Main source</w:t>
      </w:r>
      <w:bookmarkEnd w:id="349"/>
      <w:bookmarkEnd w:id="350"/>
      <w:bookmarkEnd w:id="351"/>
      <w:bookmarkEnd w:id="352"/>
      <w:bookmarkEnd w:id="353"/>
      <w:bookmarkEnd w:id="354"/>
      <w:bookmarkEnd w:id="355"/>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356" w:name="_Toc506803526"/>
      <w:bookmarkStart w:id="357" w:name="_Toc506864114"/>
      <w:bookmarkStart w:id="358" w:name="_Toc506864410"/>
      <w:bookmarkStart w:id="359" w:name="_Toc44488222"/>
      <w:bookmarkStart w:id="360" w:name="_Toc76801423"/>
      <w:bookmarkStart w:id="361" w:name="_Toc152069120"/>
      <w:bookmarkStart w:id="362" w:name="_Toc139343403"/>
      <w:r>
        <w:rPr>
          <w:rStyle w:val="CharSClsNo"/>
        </w:rPr>
        <w:t>5</w:t>
      </w:r>
      <w:r>
        <w:rPr>
          <w:snapToGrid w:val="0"/>
        </w:rPr>
        <w:t>.</w:t>
      </w:r>
      <w:r>
        <w:rPr>
          <w:snapToGrid w:val="0"/>
        </w:rPr>
        <w:tab/>
        <w:t>Reserve source</w:t>
      </w:r>
      <w:bookmarkEnd w:id="356"/>
      <w:bookmarkEnd w:id="357"/>
      <w:bookmarkEnd w:id="358"/>
      <w:bookmarkEnd w:id="359"/>
      <w:bookmarkEnd w:id="360"/>
      <w:bookmarkEnd w:id="361"/>
      <w:bookmarkEnd w:id="362"/>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363" w:name="_Toc506803527"/>
      <w:bookmarkStart w:id="364" w:name="_Toc506864115"/>
      <w:bookmarkStart w:id="365" w:name="_Toc506864411"/>
      <w:bookmarkStart w:id="366" w:name="_Toc44488223"/>
      <w:bookmarkStart w:id="367" w:name="_Toc76801424"/>
      <w:bookmarkStart w:id="368" w:name="_Toc152069121"/>
      <w:bookmarkStart w:id="369" w:name="_Toc139343404"/>
      <w:r>
        <w:rPr>
          <w:rStyle w:val="CharSClsNo"/>
        </w:rPr>
        <w:t>6</w:t>
      </w:r>
      <w:r>
        <w:rPr>
          <w:snapToGrid w:val="0"/>
        </w:rPr>
        <w:t>.</w:t>
      </w:r>
      <w:r>
        <w:rPr>
          <w:snapToGrid w:val="0"/>
        </w:rPr>
        <w:tab/>
        <w:t>Batteries</w:t>
      </w:r>
      <w:bookmarkEnd w:id="363"/>
      <w:bookmarkEnd w:id="364"/>
      <w:bookmarkEnd w:id="365"/>
      <w:bookmarkEnd w:id="366"/>
      <w:bookmarkEnd w:id="367"/>
      <w:bookmarkEnd w:id="368"/>
      <w:bookmarkEnd w:id="369"/>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370" w:name="_Toc76801425"/>
      <w:bookmarkStart w:id="371" w:name="_Toc139180539"/>
      <w:bookmarkStart w:id="372" w:name="_Toc139343405"/>
      <w:bookmarkStart w:id="373" w:name="_Toc145142822"/>
      <w:bookmarkStart w:id="374" w:name="_Toc145142923"/>
      <w:bookmarkStart w:id="375" w:name="_Toc145143985"/>
      <w:bookmarkStart w:id="376" w:name="_Toc152069122"/>
      <w:r>
        <w:rPr>
          <w:rStyle w:val="CharSDivNo"/>
          <w:snapToGrid/>
        </w:rPr>
        <w:t>Part III</w:t>
      </w:r>
      <w:r>
        <w:t> — </w:t>
      </w:r>
      <w:r>
        <w:rPr>
          <w:rStyle w:val="CharSDivText"/>
          <w:snapToGrid/>
        </w:rPr>
        <w:t>Radiation system</w:t>
      </w:r>
      <w:bookmarkEnd w:id="370"/>
      <w:bookmarkEnd w:id="371"/>
      <w:bookmarkEnd w:id="372"/>
      <w:bookmarkEnd w:id="373"/>
      <w:bookmarkEnd w:id="374"/>
      <w:bookmarkEnd w:id="375"/>
      <w:bookmarkEnd w:id="376"/>
    </w:p>
    <w:p>
      <w:pPr>
        <w:pStyle w:val="yHeading5"/>
        <w:rPr>
          <w:snapToGrid w:val="0"/>
        </w:rPr>
      </w:pPr>
      <w:bookmarkStart w:id="377" w:name="_Toc506803528"/>
      <w:bookmarkStart w:id="378" w:name="_Toc506864116"/>
      <w:bookmarkStart w:id="379" w:name="_Toc506864412"/>
      <w:bookmarkStart w:id="380" w:name="_Toc44488224"/>
      <w:bookmarkStart w:id="381" w:name="_Toc76801426"/>
      <w:bookmarkStart w:id="382" w:name="_Toc152069123"/>
      <w:bookmarkStart w:id="383" w:name="_Toc139343406"/>
      <w:r>
        <w:rPr>
          <w:rStyle w:val="CharSClsNo"/>
        </w:rPr>
        <w:t>7</w:t>
      </w:r>
      <w:r>
        <w:rPr>
          <w:snapToGrid w:val="0"/>
        </w:rPr>
        <w:t>.</w:t>
      </w:r>
      <w:r>
        <w:rPr>
          <w:snapToGrid w:val="0"/>
        </w:rPr>
        <w:tab/>
        <w:t>Aerial</w:t>
      </w:r>
      <w:bookmarkEnd w:id="377"/>
      <w:bookmarkEnd w:id="378"/>
      <w:bookmarkEnd w:id="379"/>
      <w:bookmarkEnd w:id="380"/>
      <w:bookmarkEnd w:id="381"/>
      <w:bookmarkEnd w:id="382"/>
      <w:bookmarkEnd w:id="383"/>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4" w:name="_Toc139180541"/>
      <w:bookmarkStart w:id="385" w:name="_Toc139343407"/>
      <w:bookmarkStart w:id="386" w:name="_Toc145142824"/>
      <w:bookmarkStart w:id="387" w:name="_Toc145142925"/>
      <w:bookmarkStart w:id="388" w:name="_Toc145143987"/>
      <w:bookmarkStart w:id="389" w:name="_Toc152069124"/>
      <w:r>
        <w:t>Notes</w:t>
      </w:r>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w:t>
      </w:r>
      <w:ins w:id="390" w:author="Master Repository Process" w:date="2021-09-18T18:58:00Z">
        <w:r>
          <w:rPr>
            <w:snapToGrid w:val="0"/>
          </w:rPr>
          <w:t xml:space="preserve">reprint </w:t>
        </w:r>
      </w:ins>
      <w:r>
        <w:rPr>
          <w:snapToGrid w:val="0"/>
        </w:rPr>
        <w:t>is a compilation</w:t>
      </w:r>
      <w:ins w:id="391" w:author="Master Repository Process" w:date="2021-09-18T18:58:00Z">
        <w:r>
          <w:rPr>
            <w:snapToGrid w:val="0"/>
          </w:rPr>
          <w:t xml:space="preserve"> as at 3 November 2006</w:t>
        </w:r>
      </w:ins>
      <w:r>
        <w:rPr>
          <w:snapToGrid w:val="0"/>
        </w:rPr>
        <w:t xml:space="preserve"> of the </w:t>
      </w:r>
      <w:r>
        <w:rPr>
          <w:i/>
          <w:noProof/>
          <w:snapToGrid w:val="0"/>
        </w:rPr>
        <w:t>W.A. Marine (Radiotelephony) Regulations 1981</w:t>
      </w:r>
      <w:r>
        <w:rPr>
          <w:snapToGrid w:val="0"/>
        </w:rPr>
        <w:t xml:space="preserve"> and includes the amendments made by the other written laws referred to in the following table.  </w:t>
      </w:r>
      <w:ins w:id="392" w:author="Master Repository Process" w:date="2021-09-18T18:58:00Z">
        <w:r>
          <w:rPr>
            <w:snapToGrid w:val="0"/>
          </w:rPr>
          <w:t>The table also contains information about any reprint.</w:t>
        </w:r>
      </w:ins>
    </w:p>
    <w:p>
      <w:pPr>
        <w:pStyle w:val="nHeading3"/>
        <w:rPr>
          <w:snapToGrid w:val="0"/>
        </w:rPr>
      </w:pPr>
      <w:bookmarkStart w:id="393" w:name="_Toc152069125"/>
      <w:bookmarkStart w:id="394" w:name="_Toc139343408"/>
      <w:r>
        <w:rPr>
          <w:snapToGrid w:val="0"/>
        </w:rPr>
        <w:t>Compilation table</w:t>
      </w:r>
      <w:bookmarkEnd w:id="393"/>
      <w:bookmarkEnd w:id="3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w:t>
            </w:r>
            <w:del w:id="395" w:author="Master Repository Process" w:date="2021-09-18T18:58:00Z">
              <w:r>
                <w:rPr>
                  <w:sz w:val="19"/>
                </w:rPr>
                <w:delText xml:space="preserve"> </w:delText>
              </w:r>
            </w:del>
            <w:ins w:id="396" w:author="Master Repository Process" w:date="2021-09-18T18:58:00Z">
              <w:r>
                <w:rPr>
                  <w:sz w:val="19"/>
                </w:rPr>
                <w:t> </w:t>
              </w:r>
            </w:ins>
            <w:r>
              <w:rPr>
                <w:sz w:val="19"/>
              </w:rPr>
              <w:t>1981 p. 4839</w:t>
            </w:r>
            <w:r>
              <w:rPr>
                <w:sz w:val="19"/>
              </w:rPr>
              <w:noBreakHyphen/>
              <w:t>46</w:t>
            </w:r>
          </w:p>
        </w:tc>
        <w:tc>
          <w:tcPr>
            <w:tcW w:w="2693" w:type="dxa"/>
          </w:tcPr>
          <w:p>
            <w:pPr>
              <w:pStyle w:val="nTable"/>
              <w:spacing w:after="40"/>
              <w:rPr>
                <w:sz w:val="19"/>
              </w:rPr>
            </w:pPr>
            <w:r>
              <w:rPr>
                <w:sz w:val="19"/>
              </w:rPr>
              <w:t>27</w:t>
            </w:r>
            <w:del w:id="397" w:author="Master Repository Process" w:date="2021-09-18T18:58:00Z">
              <w:r>
                <w:rPr>
                  <w:sz w:val="19"/>
                </w:rPr>
                <w:delText xml:space="preserve"> </w:delText>
              </w:r>
            </w:del>
            <w:ins w:id="398" w:author="Master Repository Process" w:date="2021-09-18T18:58:00Z">
              <w:r>
                <w:rPr>
                  <w:sz w:val="19"/>
                </w:rPr>
                <w:t> </w:t>
              </w:r>
            </w:ins>
            <w:r>
              <w:rPr>
                <w:sz w:val="19"/>
              </w:rPr>
              <w:t>Nov</w:t>
            </w:r>
            <w:del w:id="399" w:author="Master Repository Process" w:date="2021-09-18T18:58:00Z">
              <w:r>
                <w:rPr>
                  <w:sz w:val="19"/>
                </w:rPr>
                <w:delText xml:space="preserve"> </w:delText>
              </w:r>
            </w:del>
            <w:ins w:id="400" w:author="Master Repository Process" w:date="2021-09-18T18:58:00Z">
              <w:r>
                <w:rPr>
                  <w:sz w:val="19"/>
                </w:rPr>
                <w:t> </w:t>
              </w:r>
            </w:ins>
            <w:r>
              <w:rPr>
                <w:sz w:val="19"/>
              </w:rPr>
              <w:t>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w:t>
            </w:r>
            <w:del w:id="401" w:author="Master Repository Process" w:date="2021-09-18T18:58:00Z">
              <w:r>
                <w:rPr>
                  <w:sz w:val="19"/>
                </w:rPr>
                <w:delText xml:space="preserve"> </w:delText>
              </w:r>
            </w:del>
            <w:ins w:id="402" w:author="Master Repository Process" w:date="2021-09-18T18:58:00Z">
              <w:r>
                <w:rPr>
                  <w:sz w:val="19"/>
                </w:rPr>
                <w:t> </w:t>
              </w:r>
            </w:ins>
            <w:r>
              <w:rPr>
                <w:sz w:val="19"/>
              </w:rPr>
              <w:t>1983 p. 2189</w:t>
            </w:r>
            <w:r>
              <w:rPr>
                <w:sz w:val="19"/>
              </w:rPr>
              <w:noBreakHyphen/>
              <w:t>90</w:t>
            </w:r>
          </w:p>
        </w:tc>
        <w:tc>
          <w:tcPr>
            <w:tcW w:w="2693" w:type="dxa"/>
          </w:tcPr>
          <w:p>
            <w:pPr>
              <w:pStyle w:val="nTable"/>
              <w:spacing w:after="40"/>
              <w:rPr>
                <w:sz w:val="19"/>
              </w:rPr>
            </w:pPr>
            <w:r>
              <w:rPr>
                <w:sz w:val="19"/>
              </w:rPr>
              <w:t>1</w:t>
            </w:r>
            <w:del w:id="403" w:author="Master Repository Process" w:date="2021-09-18T18:58:00Z">
              <w:r>
                <w:rPr>
                  <w:sz w:val="19"/>
                </w:rPr>
                <w:delText xml:space="preserve"> </w:delText>
              </w:r>
            </w:del>
            <w:ins w:id="404" w:author="Master Repository Process" w:date="2021-09-18T18:58:00Z">
              <w:r>
                <w:rPr>
                  <w:sz w:val="19"/>
                </w:rPr>
                <w:t> </w:t>
              </w:r>
            </w:ins>
            <w:r>
              <w:rPr>
                <w:sz w:val="19"/>
              </w:rPr>
              <w:t>Jul</w:t>
            </w:r>
            <w:del w:id="405" w:author="Master Repository Process" w:date="2021-09-18T18:58:00Z">
              <w:r>
                <w:rPr>
                  <w:sz w:val="19"/>
                </w:rPr>
                <w:delText xml:space="preserve"> </w:delText>
              </w:r>
            </w:del>
            <w:ins w:id="406" w:author="Master Repository Process" w:date="2021-09-18T18:58:00Z">
              <w:r>
                <w:rPr>
                  <w:sz w:val="19"/>
                </w:rPr>
                <w:t> </w:t>
              </w:r>
            </w:ins>
            <w:r>
              <w:rPr>
                <w:sz w:val="19"/>
              </w:rPr>
              <w:t>1983 (see r.</w:t>
            </w:r>
            <w:del w:id="407" w:author="Master Repository Process" w:date="2021-09-18T18:58:00Z">
              <w:r>
                <w:rPr>
                  <w:sz w:val="19"/>
                </w:rPr>
                <w:delText xml:space="preserve"> </w:delText>
              </w:r>
            </w:del>
            <w:ins w:id="408" w:author="Master Repository Process" w:date="2021-09-18T18:58:00Z">
              <w:r>
                <w:rPr>
                  <w:sz w:val="19"/>
                </w:rPr>
                <w:t> </w:t>
              </w:r>
            </w:ins>
            <w:r>
              <w:rPr>
                <w:sz w:val="19"/>
              </w:rPr>
              <w:t>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w:t>
            </w:r>
            <w:del w:id="409" w:author="Master Repository Process" w:date="2021-09-18T18:58:00Z">
              <w:r>
                <w:rPr>
                  <w:sz w:val="19"/>
                </w:rPr>
                <w:delText xml:space="preserve"> </w:delText>
              </w:r>
            </w:del>
            <w:ins w:id="410" w:author="Master Repository Process" w:date="2021-09-18T18:58:00Z">
              <w:r>
                <w:rPr>
                  <w:sz w:val="19"/>
                </w:rPr>
                <w:t> </w:t>
              </w:r>
            </w:ins>
            <w:r>
              <w:rPr>
                <w:sz w:val="19"/>
              </w:rPr>
              <w:t>1989 p. 1746</w:t>
            </w:r>
            <w:r>
              <w:rPr>
                <w:sz w:val="19"/>
              </w:rPr>
              <w:noBreakHyphen/>
              <w:t>7</w:t>
            </w:r>
          </w:p>
        </w:tc>
        <w:tc>
          <w:tcPr>
            <w:tcW w:w="2693" w:type="dxa"/>
          </w:tcPr>
          <w:p>
            <w:pPr>
              <w:pStyle w:val="nTable"/>
              <w:spacing w:after="40"/>
              <w:rPr>
                <w:sz w:val="19"/>
              </w:rPr>
            </w:pPr>
            <w:r>
              <w:rPr>
                <w:sz w:val="19"/>
              </w:rPr>
              <w:t>16</w:t>
            </w:r>
            <w:del w:id="411" w:author="Master Repository Process" w:date="2021-09-18T18:58:00Z">
              <w:r>
                <w:rPr>
                  <w:sz w:val="19"/>
                </w:rPr>
                <w:delText xml:space="preserve"> </w:delText>
              </w:r>
            </w:del>
            <w:ins w:id="412" w:author="Master Repository Process" w:date="2021-09-18T18:58:00Z">
              <w:r>
                <w:rPr>
                  <w:sz w:val="19"/>
                </w:rPr>
                <w:t> </w:t>
              </w:r>
            </w:ins>
            <w:r>
              <w:rPr>
                <w:sz w:val="19"/>
              </w:rPr>
              <w:t>Jun</w:t>
            </w:r>
            <w:del w:id="413" w:author="Master Repository Process" w:date="2021-09-18T18:58:00Z">
              <w:r>
                <w:rPr>
                  <w:sz w:val="19"/>
                </w:rPr>
                <w:delText xml:space="preserve"> </w:delText>
              </w:r>
            </w:del>
            <w:ins w:id="414" w:author="Master Repository Process" w:date="2021-09-18T18:58:00Z">
              <w:r>
                <w:rPr>
                  <w:sz w:val="19"/>
                </w:rPr>
                <w:t> </w:t>
              </w:r>
            </w:ins>
            <w:r>
              <w:rPr>
                <w:sz w:val="19"/>
              </w:rPr>
              <w:t>1989</w:t>
            </w:r>
          </w:p>
        </w:tc>
      </w:tr>
      <w:tr>
        <w:trPr>
          <w:cantSplit/>
        </w:trPr>
        <w:tc>
          <w:tcPr>
            <w:tcW w:w="3118" w:type="dxa"/>
          </w:tcPr>
          <w:p>
            <w:pPr>
              <w:pStyle w:val="nTable"/>
              <w:spacing w:after="40"/>
              <w:ind w:right="170"/>
              <w:rPr>
                <w:sz w:val="19"/>
              </w:rPr>
            </w:pPr>
            <w:r>
              <w:rPr>
                <w:i/>
                <w:sz w:val="19"/>
              </w:rPr>
              <w:t>W.A. Marine (Radiotelephony) Amendment Regulations 1990</w:t>
            </w:r>
          </w:p>
        </w:tc>
        <w:tc>
          <w:tcPr>
            <w:tcW w:w="1276" w:type="dxa"/>
          </w:tcPr>
          <w:p>
            <w:pPr>
              <w:pStyle w:val="nTable"/>
              <w:spacing w:after="40"/>
              <w:rPr>
                <w:sz w:val="19"/>
              </w:rPr>
            </w:pPr>
            <w:r>
              <w:rPr>
                <w:sz w:val="19"/>
              </w:rPr>
              <w:t>1 Aug</w:t>
            </w:r>
            <w:del w:id="415" w:author="Master Repository Process" w:date="2021-09-18T18:58:00Z">
              <w:r>
                <w:rPr>
                  <w:sz w:val="19"/>
                </w:rPr>
                <w:delText xml:space="preserve"> </w:delText>
              </w:r>
            </w:del>
            <w:ins w:id="416" w:author="Master Repository Process" w:date="2021-09-18T18:58:00Z">
              <w:r>
                <w:rPr>
                  <w:sz w:val="19"/>
                </w:rPr>
                <w:t> </w:t>
              </w:r>
            </w:ins>
            <w:r>
              <w:rPr>
                <w:sz w:val="19"/>
              </w:rPr>
              <w:t>1990 p. 3648</w:t>
            </w:r>
          </w:p>
        </w:tc>
        <w:tc>
          <w:tcPr>
            <w:tcW w:w="2693" w:type="dxa"/>
          </w:tcPr>
          <w:p>
            <w:pPr>
              <w:pStyle w:val="nTable"/>
              <w:spacing w:after="40"/>
              <w:rPr>
                <w:sz w:val="19"/>
              </w:rPr>
            </w:pPr>
            <w:r>
              <w:rPr>
                <w:sz w:val="19"/>
              </w:rPr>
              <w:t>1</w:t>
            </w:r>
            <w:del w:id="417" w:author="Master Repository Process" w:date="2021-09-18T18:58:00Z">
              <w:r>
                <w:rPr>
                  <w:sz w:val="19"/>
                </w:rPr>
                <w:delText xml:space="preserve"> </w:delText>
              </w:r>
            </w:del>
            <w:ins w:id="418" w:author="Master Repository Process" w:date="2021-09-18T18:58:00Z">
              <w:r>
                <w:rPr>
                  <w:sz w:val="19"/>
                </w:rPr>
                <w:t> </w:t>
              </w:r>
            </w:ins>
            <w:r>
              <w:rPr>
                <w:sz w:val="19"/>
              </w:rPr>
              <w:t>Aug</w:t>
            </w:r>
            <w:del w:id="419" w:author="Master Repository Process" w:date="2021-09-18T18:58:00Z">
              <w:r>
                <w:rPr>
                  <w:sz w:val="19"/>
                </w:rPr>
                <w:delText xml:space="preserve"> </w:delText>
              </w:r>
            </w:del>
            <w:ins w:id="420" w:author="Master Repository Process" w:date="2021-09-18T18:58:00Z">
              <w:r>
                <w:rPr>
                  <w:sz w:val="19"/>
                </w:rPr>
                <w:t> </w:t>
              </w:r>
            </w:ins>
            <w:r>
              <w:rPr>
                <w:sz w:val="19"/>
              </w:rPr>
              <w:t>1990 (see r.</w:t>
            </w:r>
            <w:del w:id="421" w:author="Master Repository Process" w:date="2021-09-18T18:58:00Z">
              <w:r>
                <w:rPr>
                  <w:sz w:val="19"/>
                </w:rPr>
                <w:delText xml:space="preserve"> </w:delText>
              </w:r>
            </w:del>
            <w:ins w:id="422" w:author="Master Repository Process" w:date="2021-09-18T18:58:00Z">
              <w:r>
                <w:rPr>
                  <w:sz w:val="19"/>
                </w:rPr>
                <w:t> </w:t>
              </w:r>
            </w:ins>
            <w:r>
              <w:rPr>
                <w:sz w:val="19"/>
              </w:rPr>
              <w:t>2)</w:t>
            </w:r>
          </w:p>
        </w:tc>
      </w:tr>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w:t>
            </w:r>
            <w:del w:id="423" w:author="Master Repository Process" w:date="2021-09-18T18:58:00Z">
              <w:r>
                <w:rPr>
                  <w:sz w:val="19"/>
                </w:rPr>
                <w:delText xml:space="preserve"> </w:delText>
              </w:r>
            </w:del>
            <w:ins w:id="424" w:author="Master Repository Process" w:date="2021-09-18T18:58:00Z">
              <w:r>
                <w:rPr>
                  <w:sz w:val="19"/>
                </w:rPr>
                <w:t> </w:t>
              </w:r>
            </w:ins>
            <w:r>
              <w:rPr>
                <w:sz w:val="19"/>
              </w:rPr>
              <w:t>1991 p. 3929</w:t>
            </w:r>
            <w:r>
              <w:rPr>
                <w:sz w:val="19"/>
              </w:rPr>
              <w:noBreakHyphen/>
              <w:t>30</w:t>
            </w:r>
          </w:p>
        </w:tc>
        <w:tc>
          <w:tcPr>
            <w:tcW w:w="2693" w:type="dxa"/>
          </w:tcPr>
          <w:p>
            <w:pPr>
              <w:pStyle w:val="nTable"/>
              <w:spacing w:after="40"/>
              <w:rPr>
                <w:sz w:val="19"/>
              </w:rPr>
            </w:pPr>
            <w:r>
              <w:rPr>
                <w:sz w:val="19"/>
              </w:rPr>
              <w:t>1 Aug</w:t>
            </w:r>
            <w:del w:id="425" w:author="Master Repository Process" w:date="2021-09-18T18:58:00Z">
              <w:r>
                <w:rPr>
                  <w:sz w:val="19"/>
                </w:rPr>
                <w:delText xml:space="preserve"> </w:delText>
              </w:r>
            </w:del>
            <w:ins w:id="426" w:author="Master Repository Process" w:date="2021-09-18T18:58:00Z">
              <w:r>
                <w:rPr>
                  <w:sz w:val="19"/>
                </w:rPr>
                <w:t> </w:t>
              </w:r>
            </w:ins>
            <w:r>
              <w:rPr>
                <w:sz w:val="19"/>
              </w:rPr>
              <w:t>1991 (see r.</w:t>
            </w:r>
            <w:del w:id="427" w:author="Master Repository Process" w:date="2021-09-18T18:58:00Z">
              <w:r>
                <w:rPr>
                  <w:sz w:val="19"/>
                </w:rPr>
                <w:delText xml:space="preserve"> </w:delText>
              </w:r>
            </w:del>
            <w:ins w:id="428" w:author="Master Repository Process" w:date="2021-09-18T18:58:00Z">
              <w:r>
                <w:rPr>
                  <w:sz w:val="19"/>
                </w:rPr>
                <w:t> </w:t>
              </w:r>
            </w:ins>
            <w:r>
              <w:rPr>
                <w:sz w:val="19"/>
              </w:rPr>
              <w:t>2)</w:t>
            </w:r>
          </w:p>
        </w:tc>
      </w:tr>
      <w:tr>
        <w:trPr>
          <w:cantSplit/>
        </w:trPr>
        <w:tc>
          <w:tcPr>
            <w:tcW w:w="3118" w:type="dxa"/>
          </w:tcPr>
          <w:p>
            <w:pPr>
              <w:pStyle w:val="nTable"/>
              <w:spacing w:after="40"/>
              <w:ind w:right="170"/>
              <w:rPr>
                <w:i/>
                <w:sz w:val="19"/>
              </w:rPr>
            </w:pPr>
            <w:r>
              <w:rPr>
                <w:i/>
                <w:sz w:val="19"/>
              </w:rPr>
              <w:t xml:space="preserve">W.A. Marine Amendment Regulations </w:t>
            </w:r>
            <w:ins w:id="429" w:author="Master Repository Process" w:date="2021-09-18T18:58:00Z">
              <w:r>
                <w:rPr>
                  <w:i/>
                  <w:sz w:val="19"/>
                </w:rPr>
                <w:t xml:space="preserve">(No. 2) </w:t>
              </w:r>
            </w:ins>
            <w:r>
              <w:rPr>
                <w:i/>
                <w:sz w:val="19"/>
              </w:rPr>
              <w:t>1992</w:t>
            </w:r>
            <w:r>
              <w:rPr>
                <w:sz w:val="19"/>
              </w:rPr>
              <w:t xml:space="preserve"> Pt. </w:t>
            </w:r>
            <w:del w:id="430" w:author="Master Repository Process" w:date="2021-09-18T18:58:00Z">
              <w:r>
                <w:rPr>
                  <w:sz w:val="19"/>
                </w:rPr>
                <w:delText>11</w:delText>
              </w:r>
            </w:del>
            <w:ins w:id="431" w:author="Master Repository Process" w:date="2021-09-18T18:58:00Z">
              <w:r>
                <w:rPr>
                  <w:sz w:val="19"/>
                </w:rPr>
                <w:t>7</w:t>
              </w:r>
            </w:ins>
          </w:p>
        </w:tc>
        <w:tc>
          <w:tcPr>
            <w:tcW w:w="1276" w:type="dxa"/>
          </w:tcPr>
          <w:p>
            <w:pPr>
              <w:pStyle w:val="nTable"/>
              <w:spacing w:after="40"/>
              <w:rPr>
                <w:sz w:val="19"/>
              </w:rPr>
            </w:pPr>
            <w:del w:id="432" w:author="Master Repository Process" w:date="2021-09-18T18:58:00Z">
              <w:r>
                <w:rPr>
                  <w:sz w:val="19"/>
                </w:rPr>
                <w:delText xml:space="preserve">11 Aug </w:delText>
              </w:r>
            </w:del>
            <w:ins w:id="433" w:author="Master Repository Process" w:date="2021-09-18T18:58:00Z">
              <w:r>
                <w:rPr>
                  <w:sz w:val="19"/>
                </w:rPr>
                <w:t>30 Jun </w:t>
              </w:r>
            </w:ins>
            <w:r>
              <w:rPr>
                <w:sz w:val="19"/>
              </w:rPr>
              <w:t xml:space="preserve">1992 </w:t>
            </w:r>
            <w:ins w:id="434" w:author="Master Repository Process" w:date="2021-09-18T18:58:00Z">
              <w:r>
                <w:rPr>
                  <w:sz w:val="19"/>
                </w:rPr>
                <w:br/>
              </w:r>
            </w:ins>
            <w:r>
              <w:rPr>
                <w:sz w:val="19"/>
              </w:rPr>
              <w:t>p. </w:t>
            </w:r>
            <w:del w:id="435" w:author="Master Repository Process" w:date="2021-09-18T18:58:00Z">
              <w:r>
                <w:rPr>
                  <w:sz w:val="19"/>
                </w:rPr>
                <w:delText>3976-80</w:delText>
              </w:r>
            </w:del>
            <w:ins w:id="436" w:author="Master Repository Process" w:date="2021-09-18T18:58:00Z">
              <w:r>
                <w:rPr>
                  <w:sz w:val="19"/>
                </w:rPr>
                <w:t>2905</w:t>
              </w:r>
              <w:r>
                <w:rPr>
                  <w:sz w:val="19"/>
                </w:rPr>
                <w:noBreakHyphen/>
                <w:t>9</w:t>
              </w:r>
            </w:ins>
          </w:p>
        </w:tc>
        <w:tc>
          <w:tcPr>
            <w:tcW w:w="2693" w:type="dxa"/>
          </w:tcPr>
          <w:p>
            <w:pPr>
              <w:pStyle w:val="nTable"/>
              <w:spacing w:after="40"/>
              <w:rPr>
                <w:sz w:val="19"/>
              </w:rPr>
            </w:pPr>
            <w:del w:id="437" w:author="Master Repository Process" w:date="2021-09-18T18:58:00Z">
              <w:r>
                <w:rPr>
                  <w:sz w:val="19"/>
                </w:rPr>
                <w:delText xml:space="preserve">11 Aug </w:delText>
              </w:r>
            </w:del>
            <w:ins w:id="438" w:author="Master Repository Process" w:date="2021-09-18T18:58:00Z">
              <w:r>
                <w:rPr>
                  <w:sz w:val="19"/>
                </w:rPr>
                <w:t>1 Jul </w:t>
              </w:r>
            </w:ins>
            <w:r>
              <w:rPr>
                <w:sz w:val="19"/>
              </w:rPr>
              <w:t>1992</w:t>
            </w:r>
            <w:ins w:id="439" w:author="Master Repository Process" w:date="2021-09-18T18:58:00Z">
              <w:r>
                <w:rPr>
                  <w:sz w:val="19"/>
                </w:rPr>
                <w:t xml:space="preserve"> (see r. 2)</w:t>
              </w:r>
            </w:ins>
          </w:p>
        </w:tc>
      </w:tr>
      <w:tr>
        <w:trPr>
          <w:cantSplit/>
        </w:trPr>
        <w:tc>
          <w:tcPr>
            <w:tcW w:w="3118" w:type="dxa"/>
          </w:tcPr>
          <w:p>
            <w:pPr>
              <w:pStyle w:val="nTable"/>
              <w:spacing w:after="40"/>
              <w:ind w:right="170"/>
              <w:rPr>
                <w:sz w:val="19"/>
              </w:rPr>
            </w:pPr>
            <w:r>
              <w:rPr>
                <w:i/>
                <w:sz w:val="19"/>
              </w:rPr>
              <w:t xml:space="preserve">W.A. Marine Amendment Regulations </w:t>
            </w:r>
            <w:del w:id="440" w:author="Master Repository Process" w:date="2021-09-18T18:58:00Z">
              <w:r>
                <w:rPr>
                  <w:i/>
                  <w:sz w:val="19"/>
                </w:rPr>
                <w:delText xml:space="preserve">(No. 2) </w:delText>
              </w:r>
            </w:del>
            <w:r>
              <w:rPr>
                <w:i/>
                <w:sz w:val="19"/>
              </w:rPr>
              <w:t>1992</w:t>
            </w:r>
            <w:r>
              <w:rPr>
                <w:sz w:val="19"/>
              </w:rPr>
              <w:t xml:space="preserve"> Pt. </w:t>
            </w:r>
            <w:del w:id="441" w:author="Master Repository Process" w:date="2021-09-18T18:58:00Z">
              <w:r>
                <w:rPr>
                  <w:sz w:val="19"/>
                </w:rPr>
                <w:delText>7</w:delText>
              </w:r>
            </w:del>
            <w:ins w:id="442" w:author="Master Repository Process" w:date="2021-09-18T18:58:00Z">
              <w:r>
                <w:rPr>
                  <w:sz w:val="19"/>
                </w:rPr>
                <w:t>11</w:t>
              </w:r>
            </w:ins>
          </w:p>
        </w:tc>
        <w:tc>
          <w:tcPr>
            <w:tcW w:w="1276" w:type="dxa"/>
          </w:tcPr>
          <w:p>
            <w:pPr>
              <w:pStyle w:val="nTable"/>
              <w:spacing w:after="40"/>
              <w:rPr>
                <w:sz w:val="19"/>
              </w:rPr>
            </w:pPr>
            <w:del w:id="443" w:author="Master Repository Process" w:date="2021-09-18T18:58:00Z">
              <w:r>
                <w:rPr>
                  <w:sz w:val="19"/>
                </w:rPr>
                <w:delText xml:space="preserve">30 Jun </w:delText>
              </w:r>
            </w:del>
            <w:ins w:id="444" w:author="Master Repository Process" w:date="2021-09-18T18:58:00Z">
              <w:r>
                <w:rPr>
                  <w:sz w:val="19"/>
                </w:rPr>
                <w:t>11 Aug </w:t>
              </w:r>
            </w:ins>
            <w:r>
              <w:rPr>
                <w:sz w:val="19"/>
              </w:rPr>
              <w:t xml:space="preserve">1992 </w:t>
            </w:r>
            <w:del w:id="445" w:author="Master Repository Process" w:date="2021-09-18T18:58:00Z">
              <w:r>
                <w:rPr>
                  <w:sz w:val="19"/>
                </w:rPr>
                <w:br/>
              </w:r>
            </w:del>
            <w:r>
              <w:rPr>
                <w:sz w:val="19"/>
              </w:rPr>
              <w:t>p. </w:t>
            </w:r>
            <w:del w:id="446" w:author="Master Repository Process" w:date="2021-09-18T18:58:00Z">
              <w:r>
                <w:rPr>
                  <w:sz w:val="19"/>
                </w:rPr>
                <w:delText>2905-9</w:delText>
              </w:r>
            </w:del>
            <w:ins w:id="447" w:author="Master Repository Process" w:date="2021-09-18T18:58:00Z">
              <w:r>
                <w:rPr>
                  <w:sz w:val="19"/>
                </w:rPr>
                <w:t>3976</w:t>
              </w:r>
              <w:r>
                <w:rPr>
                  <w:sz w:val="19"/>
                </w:rPr>
                <w:noBreakHyphen/>
                <w:t>80</w:t>
              </w:r>
            </w:ins>
          </w:p>
        </w:tc>
        <w:tc>
          <w:tcPr>
            <w:tcW w:w="2693" w:type="dxa"/>
          </w:tcPr>
          <w:p>
            <w:pPr>
              <w:pStyle w:val="nTable"/>
              <w:spacing w:after="40"/>
              <w:rPr>
                <w:sz w:val="19"/>
              </w:rPr>
            </w:pPr>
            <w:del w:id="448" w:author="Master Repository Process" w:date="2021-09-18T18:58:00Z">
              <w:r>
                <w:rPr>
                  <w:sz w:val="19"/>
                </w:rPr>
                <w:delText xml:space="preserve">1 Jul </w:delText>
              </w:r>
            </w:del>
            <w:ins w:id="449" w:author="Master Repository Process" w:date="2021-09-18T18:58:00Z">
              <w:r>
                <w:rPr>
                  <w:sz w:val="19"/>
                </w:rPr>
                <w:t>11 Aug </w:t>
              </w:r>
            </w:ins>
            <w:r>
              <w:rPr>
                <w:sz w:val="19"/>
              </w:rPr>
              <w:t>1992</w:t>
            </w:r>
            <w:del w:id="450" w:author="Master Repository Process" w:date="2021-09-18T18:58:00Z">
              <w:r>
                <w:rPr>
                  <w:sz w:val="19"/>
                </w:rPr>
                <w:delText xml:space="preserve"> (see r. 2)</w:delText>
              </w:r>
            </w:del>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29 Jun</w:t>
            </w:r>
            <w:del w:id="451" w:author="Master Repository Process" w:date="2021-09-18T18:58:00Z">
              <w:r>
                <w:rPr>
                  <w:sz w:val="19"/>
                </w:rPr>
                <w:delText xml:space="preserve"> </w:delText>
              </w:r>
            </w:del>
            <w:ins w:id="452" w:author="Master Repository Process" w:date="2021-09-18T18:58:00Z">
              <w:r>
                <w:rPr>
                  <w:sz w:val="19"/>
                </w:rPr>
                <w:t> </w:t>
              </w:r>
            </w:ins>
            <w:r>
              <w:rPr>
                <w:sz w:val="19"/>
              </w:rPr>
              <w:t xml:space="preserve">1993 </w:t>
            </w:r>
            <w:r>
              <w:rPr>
                <w:sz w:val="19"/>
              </w:rPr>
              <w:br/>
              <w:t>p. 3184</w:t>
            </w:r>
            <w:del w:id="453" w:author="Master Repository Process" w:date="2021-09-18T18:58:00Z">
              <w:r>
                <w:rPr>
                  <w:sz w:val="19"/>
                </w:rPr>
                <w:delText>-</w:delText>
              </w:r>
            </w:del>
            <w:ins w:id="454" w:author="Master Repository Process" w:date="2021-09-18T18:58:00Z">
              <w:r>
                <w:rPr>
                  <w:sz w:val="19"/>
                </w:rPr>
                <w:noBreakHyphen/>
              </w:r>
            </w:ins>
            <w:r>
              <w:rPr>
                <w:sz w:val="19"/>
              </w:rPr>
              <w:t>6</w:t>
            </w:r>
          </w:p>
        </w:tc>
        <w:tc>
          <w:tcPr>
            <w:tcW w:w="2693" w:type="dxa"/>
          </w:tcPr>
          <w:p>
            <w:pPr>
              <w:pStyle w:val="nTable"/>
              <w:spacing w:after="40"/>
              <w:rPr>
                <w:sz w:val="19"/>
              </w:rPr>
            </w:pPr>
            <w:r>
              <w:rPr>
                <w:sz w:val="19"/>
              </w:rPr>
              <w:t>1 Jul</w:t>
            </w:r>
            <w:del w:id="455" w:author="Master Repository Process" w:date="2021-09-18T18:58:00Z">
              <w:r>
                <w:rPr>
                  <w:sz w:val="19"/>
                </w:rPr>
                <w:delText xml:space="preserve"> </w:delText>
              </w:r>
            </w:del>
            <w:ins w:id="456" w:author="Master Repository Process" w:date="2021-09-18T18:58:00Z">
              <w:r>
                <w:rPr>
                  <w:sz w:val="19"/>
                </w:rPr>
                <w:t> </w:t>
              </w:r>
            </w:ins>
            <w:r>
              <w:rPr>
                <w:sz w:val="19"/>
              </w:rPr>
              <w:t>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14 Jun</w:t>
            </w:r>
            <w:del w:id="457" w:author="Master Repository Process" w:date="2021-09-18T18:58:00Z">
              <w:r>
                <w:rPr>
                  <w:sz w:val="19"/>
                </w:rPr>
                <w:delText xml:space="preserve"> </w:delText>
              </w:r>
            </w:del>
            <w:ins w:id="458" w:author="Master Repository Process" w:date="2021-09-18T18:58:00Z">
              <w:r>
                <w:rPr>
                  <w:sz w:val="19"/>
                </w:rPr>
                <w:t> </w:t>
              </w:r>
            </w:ins>
            <w:r>
              <w:rPr>
                <w:sz w:val="19"/>
              </w:rPr>
              <w:t xml:space="preserve">1994 </w:t>
            </w:r>
            <w:r>
              <w:rPr>
                <w:sz w:val="19"/>
              </w:rPr>
              <w:br/>
              <w:t>p. 2486</w:t>
            </w:r>
            <w:del w:id="459" w:author="Master Repository Process" w:date="2021-09-18T18:58:00Z">
              <w:r>
                <w:rPr>
                  <w:sz w:val="19"/>
                </w:rPr>
                <w:delText>-</w:delText>
              </w:r>
            </w:del>
            <w:ins w:id="460" w:author="Master Repository Process" w:date="2021-09-18T18:58:00Z">
              <w:r>
                <w:rPr>
                  <w:sz w:val="19"/>
                </w:rPr>
                <w:noBreakHyphen/>
              </w:r>
            </w:ins>
            <w:r>
              <w:rPr>
                <w:sz w:val="19"/>
              </w:rPr>
              <w:t>93</w:t>
            </w:r>
          </w:p>
        </w:tc>
        <w:tc>
          <w:tcPr>
            <w:tcW w:w="2693" w:type="dxa"/>
          </w:tcPr>
          <w:p>
            <w:pPr>
              <w:pStyle w:val="nTable"/>
              <w:spacing w:after="40"/>
              <w:rPr>
                <w:sz w:val="19"/>
              </w:rPr>
            </w:pPr>
            <w:r>
              <w:rPr>
                <w:sz w:val="19"/>
              </w:rPr>
              <w:t>1 Jul</w:t>
            </w:r>
            <w:del w:id="461" w:author="Master Repository Process" w:date="2021-09-18T18:58:00Z">
              <w:r>
                <w:rPr>
                  <w:sz w:val="19"/>
                </w:rPr>
                <w:delText xml:space="preserve"> </w:delText>
              </w:r>
            </w:del>
            <w:ins w:id="462" w:author="Master Repository Process" w:date="2021-09-18T18:58:00Z">
              <w:r>
                <w:rPr>
                  <w:sz w:val="19"/>
                </w:rPr>
                <w:t> </w:t>
              </w:r>
            </w:ins>
            <w:r>
              <w:rPr>
                <w:sz w:val="19"/>
              </w:rPr>
              <w:t>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11 Jul</w:t>
            </w:r>
            <w:del w:id="463" w:author="Master Repository Process" w:date="2021-09-18T18:58:00Z">
              <w:r>
                <w:rPr>
                  <w:sz w:val="19"/>
                </w:rPr>
                <w:delText xml:space="preserve"> </w:delText>
              </w:r>
            </w:del>
            <w:ins w:id="464" w:author="Master Repository Process" w:date="2021-09-18T18:58:00Z">
              <w:r>
                <w:rPr>
                  <w:sz w:val="19"/>
                </w:rPr>
                <w:t> </w:t>
              </w:r>
            </w:ins>
            <w:r>
              <w:rPr>
                <w:sz w:val="19"/>
              </w:rPr>
              <w:t xml:space="preserve">1995 </w:t>
            </w:r>
            <w:r>
              <w:rPr>
                <w:sz w:val="19"/>
              </w:rPr>
              <w:br/>
              <w:t>p. 2946</w:t>
            </w:r>
            <w:del w:id="465" w:author="Master Repository Process" w:date="2021-09-18T18:58:00Z">
              <w:r>
                <w:rPr>
                  <w:sz w:val="19"/>
                </w:rPr>
                <w:delText>-</w:delText>
              </w:r>
            </w:del>
            <w:ins w:id="466" w:author="Master Repository Process" w:date="2021-09-18T18:58:00Z">
              <w:r>
                <w:rPr>
                  <w:sz w:val="19"/>
                </w:rPr>
                <w:noBreakHyphen/>
              </w:r>
            </w:ins>
            <w:r>
              <w:rPr>
                <w:sz w:val="19"/>
              </w:rPr>
              <w:t>53</w:t>
            </w:r>
          </w:p>
        </w:tc>
        <w:tc>
          <w:tcPr>
            <w:tcW w:w="2693" w:type="dxa"/>
          </w:tcPr>
          <w:p>
            <w:pPr>
              <w:pStyle w:val="nTable"/>
              <w:spacing w:after="40"/>
              <w:rPr>
                <w:sz w:val="19"/>
              </w:rPr>
            </w:pPr>
            <w:r>
              <w:rPr>
                <w:sz w:val="19"/>
              </w:rPr>
              <w:t>11 Jul</w:t>
            </w:r>
            <w:del w:id="467" w:author="Master Repository Process" w:date="2021-09-18T18:58:00Z">
              <w:r>
                <w:rPr>
                  <w:sz w:val="19"/>
                </w:rPr>
                <w:delText xml:space="preserve"> </w:delText>
              </w:r>
            </w:del>
            <w:ins w:id="468" w:author="Master Repository Process" w:date="2021-09-18T18:58:00Z">
              <w:r>
                <w:rPr>
                  <w:sz w:val="19"/>
                </w:rPr>
                <w:t> </w:t>
              </w:r>
            </w:ins>
            <w:r>
              <w:rPr>
                <w:sz w:val="19"/>
              </w:rPr>
              <w:t>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25 Jun</w:t>
            </w:r>
            <w:del w:id="469" w:author="Master Repository Process" w:date="2021-09-18T18:58:00Z">
              <w:r>
                <w:rPr>
                  <w:sz w:val="19"/>
                </w:rPr>
                <w:delText xml:space="preserve"> </w:delText>
              </w:r>
            </w:del>
            <w:ins w:id="470" w:author="Master Repository Process" w:date="2021-09-18T18:58:00Z">
              <w:r>
                <w:rPr>
                  <w:sz w:val="19"/>
                </w:rPr>
                <w:t> </w:t>
              </w:r>
            </w:ins>
            <w:r>
              <w:rPr>
                <w:sz w:val="19"/>
              </w:rPr>
              <w:t xml:space="preserve">1996 </w:t>
            </w:r>
            <w:r>
              <w:rPr>
                <w:sz w:val="19"/>
              </w:rPr>
              <w:br/>
              <w:t>p. 2998</w:t>
            </w:r>
            <w:del w:id="471" w:author="Master Repository Process" w:date="2021-09-18T18:58:00Z">
              <w:r>
                <w:rPr>
                  <w:sz w:val="19"/>
                </w:rPr>
                <w:delText>-</w:delText>
              </w:r>
            </w:del>
            <w:ins w:id="472" w:author="Master Repository Process" w:date="2021-09-18T18:58:00Z">
              <w:r>
                <w:rPr>
                  <w:sz w:val="19"/>
                </w:rPr>
                <w:noBreakHyphen/>
              </w:r>
            </w:ins>
            <w:r>
              <w:rPr>
                <w:sz w:val="19"/>
              </w:rPr>
              <w:t>3005</w:t>
            </w:r>
          </w:p>
        </w:tc>
        <w:tc>
          <w:tcPr>
            <w:tcW w:w="2693" w:type="dxa"/>
          </w:tcPr>
          <w:p>
            <w:pPr>
              <w:pStyle w:val="nTable"/>
              <w:spacing w:after="40"/>
              <w:rPr>
                <w:sz w:val="19"/>
              </w:rPr>
            </w:pPr>
            <w:r>
              <w:rPr>
                <w:sz w:val="19"/>
              </w:rPr>
              <w:t>25 Jun</w:t>
            </w:r>
            <w:del w:id="473" w:author="Master Repository Process" w:date="2021-09-18T18:58:00Z">
              <w:r>
                <w:rPr>
                  <w:sz w:val="19"/>
                </w:rPr>
                <w:delText xml:space="preserve"> </w:delText>
              </w:r>
            </w:del>
            <w:ins w:id="474" w:author="Master Repository Process" w:date="2021-09-18T18:58:00Z">
              <w:r>
                <w:rPr>
                  <w:sz w:val="19"/>
                </w:rPr>
                <w:t> </w:t>
              </w:r>
            </w:ins>
            <w:r>
              <w:rPr>
                <w:sz w:val="19"/>
              </w:rPr>
              <w:t>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27 Jun</w:t>
            </w:r>
            <w:del w:id="475" w:author="Master Repository Process" w:date="2021-09-18T18:58:00Z">
              <w:r>
                <w:rPr>
                  <w:sz w:val="19"/>
                </w:rPr>
                <w:delText xml:space="preserve"> </w:delText>
              </w:r>
            </w:del>
            <w:ins w:id="476" w:author="Master Repository Process" w:date="2021-09-18T18:58:00Z">
              <w:r>
                <w:rPr>
                  <w:sz w:val="19"/>
                </w:rPr>
                <w:t> </w:t>
              </w:r>
            </w:ins>
            <w:r>
              <w:rPr>
                <w:sz w:val="19"/>
              </w:rPr>
              <w:t xml:space="preserve">1997 </w:t>
            </w:r>
            <w:r>
              <w:rPr>
                <w:sz w:val="19"/>
              </w:rPr>
              <w:br/>
              <w:t>p. 3141</w:t>
            </w:r>
            <w:del w:id="477" w:author="Master Repository Process" w:date="2021-09-18T18:58:00Z">
              <w:r>
                <w:rPr>
                  <w:sz w:val="19"/>
                </w:rPr>
                <w:delText>-</w:delText>
              </w:r>
            </w:del>
            <w:ins w:id="478" w:author="Master Repository Process" w:date="2021-09-18T18:58:00Z">
              <w:r>
                <w:rPr>
                  <w:sz w:val="19"/>
                </w:rPr>
                <w:noBreakHyphen/>
              </w:r>
            </w:ins>
            <w:r>
              <w:rPr>
                <w:sz w:val="19"/>
              </w:rPr>
              <w:t>6</w:t>
            </w:r>
          </w:p>
        </w:tc>
        <w:tc>
          <w:tcPr>
            <w:tcW w:w="2693" w:type="dxa"/>
          </w:tcPr>
          <w:p>
            <w:pPr>
              <w:pStyle w:val="nTable"/>
              <w:spacing w:after="40"/>
              <w:rPr>
                <w:sz w:val="19"/>
              </w:rPr>
            </w:pPr>
            <w:r>
              <w:rPr>
                <w:sz w:val="19"/>
              </w:rPr>
              <w:t>1 Jul</w:t>
            </w:r>
            <w:del w:id="479" w:author="Master Repository Process" w:date="2021-09-18T18:58:00Z">
              <w:r>
                <w:rPr>
                  <w:sz w:val="19"/>
                </w:rPr>
                <w:delText xml:space="preserve"> </w:delText>
              </w:r>
            </w:del>
            <w:ins w:id="480" w:author="Master Repository Process" w:date="2021-09-18T18:58:00Z">
              <w:r>
                <w:rPr>
                  <w:sz w:val="19"/>
                </w:rPr>
                <w:t> </w:t>
              </w:r>
            </w:ins>
            <w:r>
              <w:rPr>
                <w:sz w:val="19"/>
              </w:rPr>
              <w:t>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12 May</w:t>
            </w:r>
            <w:del w:id="481" w:author="Master Repository Process" w:date="2021-09-18T18:58:00Z">
              <w:r>
                <w:rPr>
                  <w:sz w:val="19"/>
                </w:rPr>
                <w:delText xml:space="preserve"> </w:delText>
              </w:r>
            </w:del>
            <w:ins w:id="482" w:author="Master Repository Process" w:date="2021-09-18T18:58:00Z">
              <w:r>
                <w:rPr>
                  <w:sz w:val="19"/>
                </w:rPr>
                <w:t> </w:t>
              </w:r>
            </w:ins>
            <w:r>
              <w:rPr>
                <w:sz w:val="19"/>
              </w:rPr>
              <w:t xml:space="preserve">1998 </w:t>
            </w:r>
            <w:r>
              <w:rPr>
                <w:sz w:val="19"/>
              </w:rPr>
              <w:br/>
              <w:t>p. 2790</w:t>
            </w:r>
            <w:del w:id="483" w:author="Master Repository Process" w:date="2021-09-18T18:58:00Z">
              <w:r>
                <w:rPr>
                  <w:sz w:val="19"/>
                </w:rPr>
                <w:delText>-</w:delText>
              </w:r>
            </w:del>
            <w:ins w:id="484" w:author="Master Repository Process" w:date="2021-09-18T18:58:00Z">
              <w:r>
                <w:rPr>
                  <w:sz w:val="19"/>
                </w:rPr>
                <w:noBreakHyphen/>
              </w:r>
            </w:ins>
            <w:r>
              <w:rPr>
                <w:sz w:val="19"/>
              </w:rPr>
              <w:t>5</w:t>
            </w:r>
          </w:p>
        </w:tc>
        <w:tc>
          <w:tcPr>
            <w:tcW w:w="2693" w:type="dxa"/>
          </w:tcPr>
          <w:p>
            <w:pPr>
              <w:pStyle w:val="nTable"/>
              <w:spacing w:after="40"/>
              <w:rPr>
                <w:sz w:val="19"/>
              </w:rPr>
            </w:pPr>
            <w:r>
              <w:rPr>
                <w:sz w:val="19"/>
              </w:rPr>
              <w:t>1 Jul</w:t>
            </w:r>
            <w:del w:id="485" w:author="Master Repository Process" w:date="2021-09-18T18:58:00Z">
              <w:r>
                <w:rPr>
                  <w:sz w:val="19"/>
                </w:rPr>
                <w:delText xml:space="preserve"> </w:delText>
              </w:r>
            </w:del>
            <w:ins w:id="486" w:author="Master Repository Process" w:date="2021-09-18T18:58:00Z">
              <w:r>
                <w:rPr>
                  <w:sz w:val="19"/>
                </w:rPr>
                <w:t> </w:t>
              </w:r>
            </w:ins>
            <w:r>
              <w:rPr>
                <w:sz w:val="19"/>
              </w:rPr>
              <w:t>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w:t>
            </w:r>
            <w:del w:id="487" w:author="Master Repository Process" w:date="2021-09-18T18:58:00Z">
              <w:r>
                <w:rPr>
                  <w:sz w:val="19"/>
                </w:rPr>
                <w:delText xml:space="preserve"> </w:delText>
              </w:r>
            </w:del>
            <w:ins w:id="488" w:author="Master Repository Process" w:date="2021-09-18T18:58:00Z">
              <w:r>
                <w:rPr>
                  <w:sz w:val="19"/>
                </w:rPr>
                <w:t> </w:t>
              </w:r>
            </w:ins>
            <w:r>
              <w:rPr>
                <w:sz w:val="19"/>
              </w:rPr>
              <w:t>5</w:t>
            </w:r>
          </w:p>
        </w:tc>
        <w:tc>
          <w:tcPr>
            <w:tcW w:w="1276" w:type="dxa"/>
          </w:tcPr>
          <w:p>
            <w:pPr>
              <w:pStyle w:val="nTable"/>
              <w:spacing w:after="40"/>
              <w:rPr>
                <w:sz w:val="19"/>
              </w:rPr>
            </w:pPr>
            <w:r>
              <w:rPr>
                <w:sz w:val="19"/>
              </w:rPr>
              <w:t>20</w:t>
            </w:r>
            <w:del w:id="489" w:author="Master Repository Process" w:date="2021-09-18T18:58:00Z">
              <w:r>
                <w:rPr>
                  <w:sz w:val="19"/>
                </w:rPr>
                <w:delText xml:space="preserve"> </w:delText>
              </w:r>
            </w:del>
            <w:ins w:id="490" w:author="Master Repository Process" w:date="2021-09-18T18:58:00Z">
              <w:r>
                <w:rPr>
                  <w:sz w:val="19"/>
                </w:rPr>
                <w:t> </w:t>
              </w:r>
            </w:ins>
            <w:r>
              <w:rPr>
                <w:sz w:val="19"/>
              </w:rPr>
              <w:t>Jun</w:t>
            </w:r>
            <w:del w:id="491" w:author="Master Repository Process" w:date="2021-09-18T18:58:00Z">
              <w:r>
                <w:rPr>
                  <w:sz w:val="19"/>
                </w:rPr>
                <w:delText xml:space="preserve"> </w:delText>
              </w:r>
            </w:del>
            <w:ins w:id="492" w:author="Master Repository Process" w:date="2021-09-18T18:58:00Z">
              <w:r>
                <w:rPr>
                  <w:sz w:val="19"/>
                </w:rPr>
                <w:t> </w:t>
              </w:r>
            </w:ins>
            <w:r>
              <w:rPr>
                <w:sz w:val="19"/>
              </w:rPr>
              <w:t>2000 p. 3062</w:t>
            </w:r>
            <w:del w:id="493" w:author="Master Repository Process" w:date="2021-09-18T18:58:00Z">
              <w:r>
                <w:rPr>
                  <w:sz w:val="19"/>
                </w:rPr>
                <w:delText>-</w:delText>
              </w:r>
            </w:del>
            <w:ins w:id="494" w:author="Master Repository Process" w:date="2021-09-18T18:58:00Z">
              <w:r>
                <w:rPr>
                  <w:sz w:val="19"/>
                </w:rPr>
                <w:noBreakHyphen/>
              </w:r>
            </w:ins>
            <w:r>
              <w:rPr>
                <w:sz w:val="19"/>
              </w:rPr>
              <w:t>71</w:t>
            </w:r>
          </w:p>
        </w:tc>
        <w:tc>
          <w:tcPr>
            <w:tcW w:w="2693" w:type="dxa"/>
          </w:tcPr>
          <w:p>
            <w:pPr>
              <w:pStyle w:val="nTable"/>
              <w:spacing w:after="40"/>
              <w:rPr>
                <w:sz w:val="19"/>
              </w:rPr>
            </w:pPr>
            <w:r>
              <w:rPr>
                <w:sz w:val="19"/>
              </w:rPr>
              <w:t>1</w:t>
            </w:r>
            <w:del w:id="495" w:author="Master Repository Process" w:date="2021-09-18T18:58:00Z">
              <w:r>
                <w:rPr>
                  <w:sz w:val="19"/>
                </w:rPr>
                <w:delText xml:space="preserve"> </w:delText>
              </w:r>
            </w:del>
            <w:ins w:id="496" w:author="Master Repository Process" w:date="2021-09-18T18:58:00Z">
              <w:r>
                <w:rPr>
                  <w:sz w:val="19"/>
                </w:rPr>
                <w:t> </w:t>
              </w:r>
            </w:ins>
            <w:r>
              <w:rPr>
                <w:sz w:val="19"/>
              </w:rPr>
              <w:t>Jul</w:t>
            </w:r>
            <w:del w:id="497" w:author="Master Repository Process" w:date="2021-09-18T18:58:00Z">
              <w:r>
                <w:rPr>
                  <w:sz w:val="19"/>
                </w:rPr>
                <w:delText xml:space="preserve"> </w:delText>
              </w:r>
            </w:del>
            <w:ins w:id="498" w:author="Master Repository Process" w:date="2021-09-18T18:58:00Z">
              <w:r>
                <w:rPr>
                  <w:sz w:val="19"/>
                </w:rPr>
                <w:t> </w:t>
              </w:r>
            </w:ins>
            <w:r>
              <w:rPr>
                <w:sz w:val="19"/>
              </w:rPr>
              <w:t>2000 (see r. 2)</w:t>
            </w:r>
          </w:p>
        </w:tc>
      </w:tr>
      <w:tr>
        <w:trPr>
          <w:cantSplit/>
          <w:ins w:id="499" w:author="Master Repository Process" w:date="2021-09-18T18:58:00Z"/>
        </w:trPr>
        <w:tc>
          <w:tcPr>
            <w:tcW w:w="7087" w:type="dxa"/>
            <w:gridSpan w:val="3"/>
          </w:tcPr>
          <w:p>
            <w:pPr>
              <w:pStyle w:val="nTable"/>
              <w:spacing w:after="40"/>
              <w:rPr>
                <w:ins w:id="500" w:author="Master Repository Process" w:date="2021-09-18T18:58:00Z"/>
                <w:sz w:val="19"/>
              </w:rPr>
            </w:pPr>
            <w:ins w:id="501" w:author="Master Repository Process" w:date="2021-09-18T18:58:00Z">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ins>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w:t>
            </w:r>
            <w:del w:id="502" w:author="Master Repository Process" w:date="2021-09-18T18:58:00Z">
              <w:r>
                <w:rPr>
                  <w:sz w:val="19"/>
                </w:rPr>
                <w:delText xml:space="preserve"> </w:delText>
              </w:r>
            </w:del>
            <w:ins w:id="503" w:author="Master Repository Process" w:date="2021-09-18T18:58:00Z">
              <w:r>
                <w:rPr>
                  <w:sz w:val="19"/>
                </w:rPr>
                <w:t> </w:t>
              </w:r>
            </w:ins>
            <w:r>
              <w:rPr>
                <w:sz w:val="19"/>
              </w:rPr>
              <w:t>5</w:t>
            </w:r>
          </w:p>
        </w:tc>
        <w:tc>
          <w:tcPr>
            <w:tcW w:w="1276" w:type="dxa"/>
          </w:tcPr>
          <w:p>
            <w:pPr>
              <w:pStyle w:val="nTable"/>
              <w:spacing w:after="40"/>
              <w:rPr>
                <w:sz w:val="19"/>
              </w:rPr>
            </w:pPr>
            <w:r>
              <w:rPr>
                <w:sz w:val="19"/>
              </w:rPr>
              <w:t>27 Jul 2001</w:t>
            </w:r>
            <w:r>
              <w:rPr>
                <w:sz w:val="19"/>
              </w:rPr>
              <w:br/>
              <w:t>p. 3803</w:t>
            </w:r>
            <w:del w:id="504" w:author="Master Repository Process" w:date="2021-09-18T18:58:00Z">
              <w:r>
                <w:rPr>
                  <w:sz w:val="19"/>
                </w:rPr>
                <w:delText>-</w:delText>
              </w:r>
            </w:del>
            <w:ins w:id="505" w:author="Master Repository Process" w:date="2021-09-18T18:58:00Z">
              <w:r>
                <w:rPr>
                  <w:sz w:val="19"/>
                </w:rPr>
                <w:noBreakHyphen/>
              </w:r>
            </w:ins>
            <w:r>
              <w:rPr>
                <w:sz w:val="19"/>
              </w:rPr>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w:t>
            </w:r>
            <w:del w:id="506" w:author="Master Repository Process" w:date="2021-09-18T18:58:00Z">
              <w:r>
                <w:rPr>
                  <w:sz w:val="19"/>
                </w:rPr>
                <w:delText xml:space="preserve"> </w:delText>
              </w:r>
            </w:del>
            <w:ins w:id="507" w:author="Master Repository Process" w:date="2021-09-18T18:58:00Z">
              <w:r>
                <w:rPr>
                  <w:sz w:val="19"/>
                </w:rPr>
                <w:t> </w:t>
              </w:r>
            </w:ins>
            <w:r>
              <w:rPr>
                <w:sz w:val="19"/>
              </w:rPr>
              <w:t>5</w:t>
            </w:r>
          </w:p>
        </w:tc>
        <w:tc>
          <w:tcPr>
            <w:tcW w:w="1276" w:type="dxa"/>
          </w:tcPr>
          <w:p>
            <w:pPr>
              <w:pStyle w:val="nTable"/>
              <w:spacing w:after="40"/>
              <w:rPr>
                <w:sz w:val="19"/>
              </w:rPr>
            </w:pPr>
            <w:r>
              <w:rPr>
                <w:sz w:val="19"/>
              </w:rPr>
              <w:t>14 Jun 2002 p. 2825</w:t>
            </w:r>
            <w:del w:id="508" w:author="Master Repository Process" w:date="2021-09-18T18:58:00Z">
              <w:r>
                <w:rPr>
                  <w:sz w:val="19"/>
                </w:rPr>
                <w:delText>-</w:delText>
              </w:r>
            </w:del>
            <w:ins w:id="509" w:author="Master Repository Process" w:date="2021-09-18T18:58:00Z">
              <w:r>
                <w:rPr>
                  <w:sz w:val="19"/>
                </w:rPr>
                <w:noBreakHyphen/>
              </w:r>
            </w:ins>
            <w:r>
              <w:rPr>
                <w:sz w:val="19"/>
              </w:rPr>
              <w:t>35</w:t>
            </w:r>
          </w:p>
        </w:tc>
        <w:tc>
          <w:tcPr>
            <w:tcW w:w="2693" w:type="dxa"/>
          </w:tcPr>
          <w:p>
            <w:pPr>
              <w:pStyle w:val="nTable"/>
              <w:spacing w:after="40"/>
              <w:rPr>
                <w:sz w:val="19"/>
              </w:rPr>
            </w:pPr>
            <w:r>
              <w:rPr>
                <w:sz w:val="19"/>
              </w:rPr>
              <w:t>1 </w:t>
            </w:r>
            <w:del w:id="510" w:author="Master Repository Process" w:date="2021-09-18T18:58:00Z">
              <w:r>
                <w:rPr>
                  <w:sz w:val="19"/>
                </w:rPr>
                <w:delText>July</w:delText>
              </w:r>
            </w:del>
            <w:ins w:id="511" w:author="Master Repository Process" w:date="2021-09-18T18:58:00Z">
              <w:r>
                <w:rPr>
                  <w:sz w:val="19"/>
                </w:rPr>
                <w:t>Jul</w:t>
              </w:r>
            </w:ins>
            <w:r>
              <w:rPr>
                <w:sz w:val="19"/>
              </w:rPr>
              <w:t>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w:t>
            </w:r>
            <w:del w:id="512" w:author="Master Repository Process" w:date="2021-09-18T18:58:00Z">
              <w:r>
                <w:rPr>
                  <w:sz w:val="19"/>
                </w:rPr>
                <w:delText xml:space="preserve"> </w:delText>
              </w:r>
            </w:del>
            <w:ins w:id="513" w:author="Master Repository Process" w:date="2021-09-18T18:58:00Z">
              <w:r>
                <w:rPr>
                  <w:sz w:val="19"/>
                </w:rPr>
                <w:t> </w:t>
              </w:r>
            </w:ins>
            <w:r>
              <w:rPr>
                <w:sz w:val="19"/>
              </w:rPr>
              <w:t>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w:t>
            </w:r>
            <w:del w:id="514" w:author="Master Repository Process" w:date="2021-09-18T18:58:00Z">
              <w:r>
                <w:rPr>
                  <w:sz w:val="19"/>
                </w:rPr>
                <w:delText>-</w:delText>
              </w:r>
            </w:del>
            <w:ins w:id="515" w:author="Master Repository Process" w:date="2021-09-18T18:58:00Z">
              <w:r>
                <w:rPr>
                  <w:sz w:val="19"/>
                </w:rPr>
                <w:noBreakHyphen/>
              </w:r>
            </w:ins>
            <w:r>
              <w:rPr>
                <w:sz w:val="19"/>
              </w:rPr>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W.A. Marine (Radiotelephony) Amendment Regulations 2006</w:t>
            </w:r>
          </w:p>
        </w:tc>
        <w:tc>
          <w:tcPr>
            <w:tcW w:w="1276" w:type="dxa"/>
          </w:tcPr>
          <w:p>
            <w:pPr>
              <w:pStyle w:val="nTable"/>
              <w:spacing w:after="40"/>
              <w:rPr>
                <w:sz w:val="19"/>
              </w:rPr>
            </w:pPr>
            <w:r>
              <w:rPr>
                <w:sz w:val="19"/>
              </w:rPr>
              <w:t>23 Jun 2006 p. 2213</w:t>
            </w:r>
            <w:r>
              <w:rPr>
                <w:sz w:val="19"/>
              </w:rPr>
              <w:noBreakHyphen/>
              <w:t>14</w:t>
            </w:r>
          </w:p>
        </w:tc>
        <w:tc>
          <w:tcPr>
            <w:tcW w:w="2693" w:type="dxa"/>
          </w:tcPr>
          <w:p>
            <w:pPr>
              <w:pStyle w:val="nTable"/>
              <w:spacing w:after="40"/>
              <w:rPr>
                <w:sz w:val="19"/>
              </w:rPr>
            </w:pPr>
            <w:r>
              <w:rPr>
                <w:sz w:val="19"/>
              </w:rPr>
              <w:t>1 Jul 2006 (see r. 2)</w:t>
            </w:r>
          </w:p>
        </w:tc>
      </w:tr>
      <w:tr>
        <w:trPr>
          <w:cantSplit/>
          <w:ins w:id="516" w:author="Master Repository Process" w:date="2021-09-18T18:58:00Z"/>
        </w:trPr>
        <w:tc>
          <w:tcPr>
            <w:tcW w:w="7087" w:type="dxa"/>
            <w:gridSpan w:val="3"/>
            <w:tcBorders>
              <w:bottom w:val="single" w:sz="8" w:space="0" w:color="auto"/>
            </w:tcBorders>
          </w:tcPr>
          <w:p>
            <w:pPr>
              <w:pStyle w:val="nTable"/>
              <w:spacing w:after="40"/>
              <w:rPr>
                <w:ins w:id="517" w:author="Master Repository Process" w:date="2021-09-18T18:58:00Z"/>
                <w:sz w:val="19"/>
              </w:rPr>
            </w:pPr>
            <w:ins w:id="518" w:author="Master Repository Process" w:date="2021-09-18T18:58:00Z">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ins>
          </w:p>
        </w:tc>
      </w:tr>
    </w:tbl>
    <w:p>
      <w:pPr>
        <w:pStyle w:val="nSubsection"/>
        <w:rPr>
          <w:ins w:id="519" w:author="Master Repository Process" w:date="2021-09-18T18:58:00Z"/>
        </w:rPr>
      </w:pPr>
      <w:ins w:id="520" w:author="Master Repository Process" w:date="2021-09-18T18:58:00Z">
        <w:r>
          <w:rPr>
            <w:vertAlign w:val="superscript"/>
          </w:rPr>
          <w:t>2</w:t>
        </w:r>
        <w:r>
          <w:tab/>
          <w:t xml:space="preserve"> Repealed by r. 19 of these regulations.</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 Marine (Radiotelephony)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(Radiotelephony)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E1B687-772A-4A80-97A8-9D86F00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5136</Words>
  <Characters>25530</Characters>
  <Application>Microsoft Office Word</Application>
  <DocSecurity>0</DocSecurity>
  <Lines>729</Lines>
  <Paragraphs>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30278</CharactersWithSpaces>
  <SharedDoc>false</SharedDoc>
  <HLinks>
    <vt:vector size="12" baseType="variant">
      <vt:variant>
        <vt:i4>3014716</vt:i4>
      </vt:variant>
      <vt:variant>
        <vt:i4>3807</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01-f0-02 - 02-a0-02</dc:title>
  <dc:subject/>
  <dc:creator/>
  <cp:keywords/>
  <dc:description/>
  <cp:lastModifiedBy>Master Repository Process</cp:lastModifiedBy>
  <cp:revision>2</cp:revision>
  <cp:lastPrinted>2006-10-31T01:50:00Z</cp:lastPrinted>
  <dcterms:created xsi:type="dcterms:W3CDTF">2021-09-18T10:58:00Z</dcterms:created>
  <dcterms:modified xsi:type="dcterms:W3CDTF">2021-09-18T10:58:00Z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4846</vt:i4>
  </property>
  <property fmtid="{D5CDD505-2E9C-101B-9397-08002B2CF9AE}" pid="6" name="ReprintedAsAt">
    <vt:filetime>2006-11-02T16:00:00Z</vt:filetime>
  </property>
  <property fmtid="{D5CDD505-2E9C-101B-9397-08002B2CF9AE}" pid="7" name="ReprintNo">
    <vt:lpwstr>2</vt:lpwstr>
  </property>
  <property fmtid="{D5CDD505-2E9C-101B-9397-08002B2CF9AE}" pid="8" name="FromSuffix">
    <vt:lpwstr>01-f0-02</vt:lpwstr>
  </property>
  <property fmtid="{D5CDD505-2E9C-101B-9397-08002B2CF9AE}" pid="9" name="FromAsAtDate">
    <vt:lpwstr>01 Jul 2006</vt:lpwstr>
  </property>
  <property fmtid="{D5CDD505-2E9C-101B-9397-08002B2CF9AE}" pid="10" name="ToSuffix">
    <vt:lpwstr>02-a0-02</vt:lpwstr>
  </property>
  <property fmtid="{D5CDD505-2E9C-101B-9397-08002B2CF9AE}" pid="11" name="ToAsAtDate">
    <vt:lpwstr>03 Nov 2006</vt:lpwstr>
  </property>
</Properties>
</file>