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Jun 2023</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First Home Owner Grant Act 2000</w:t>
      </w:r>
    </w:p>
    <w:p>
      <w:pPr>
        <w:pStyle w:val="NameofActReg"/>
      </w:pPr>
      <w:r>
        <w:t>First Home Owner Grant Regulations 2000</w:t>
      </w:r>
    </w:p>
    <w:p>
      <w:pPr>
        <w:pStyle w:val="Heading5"/>
      </w:pPr>
      <w:bookmarkStart w:id="1" w:name="_Toc155081235"/>
      <w:bookmarkStart w:id="2" w:name="_Toc137724819"/>
      <w:r>
        <w:rPr>
          <w:rStyle w:val="CharSectno"/>
        </w:rPr>
        <w:t>1</w:t>
      </w:r>
      <w:bookmarkStart w:id="3" w:name="_GoBack"/>
      <w:bookmarkEnd w:id="3"/>
      <w:r>
        <w:t>.</w:t>
      </w:r>
      <w:r>
        <w:tab/>
        <w:t>Citation</w:t>
      </w:r>
      <w:bookmarkEnd w:id="1"/>
      <w:bookmarkEnd w:id="2"/>
    </w:p>
    <w:p>
      <w:pPr>
        <w:pStyle w:val="Subsection"/>
      </w:pPr>
      <w:r>
        <w:tab/>
      </w:r>
      <w:r>
        <w:tab/>
      </w:r>
      <w:r>
        <w:rPr>
          <w:spacing w:val="-2"/>
        </w:rPr>
        <w:t>These</w:t>
      </w:r>
      <w:r>
        <w:t xml:space="preserve"> </w:t>
      </w:r>
      <w:r>
        <w:rPr>
          <w:spacing w:val="-2"/>
        </w:rPr>
        <w:t>regulations</w:t>
      </w:r>
      <w:r>
        <w:t xml:space="preserve"> may be cited as the </w:t>
      </w:r>
      <w:r>
        <w:rPr>
          <w:i/>
        </w:rPr>
        <w:t>First Home Owner Grant Regulations 2000</w:t>
      </w:r>
      <w:r>
        <w:t>.</w:t>
      </w:r>
    </w:p>
    <w:p>
      <w:pPr>
        <w:pStyle w:val="Heading5"/>
        <w:rPr>
          <w:spacing w:val="-2"/>
        </w:rPr>
      </w:pPr>
      <w:bookmarkStart w:id="4" w:name="_Toc155081236"/>
      <w:bookmarkStart w:id="5" w:name="_Toc137724820"/>
      <w:r>
        <w:rPr>
          <w:rStyle w:val="CharSectno"/>
        </w:rPr>
        <w:t>2</w:t>
      </w:r>
      <w:r>
        <w:rPr>
          <w:spacing w:val="-2"/>
        </w:rPr>
        <w:t>.</w:t>
      </w:r>
      <w:r>
        <w:rPr>
          <w:spacing w:val="-2"/>
        </w:rPr>
        <w:tab/>
        <w:t>Commencement</w:t>
      </w:r>
      <w:bookmarkEnd w:id="4"/>
      <w:bookmarkEnd w:id="5"/>
    </w:p>
    <w:p>
      <w:pPr>
        <w:pStyle w:val="Subsection"/>
      </w:pPr>
      <w:r>
        <w:rPr>
          <w:spacing w:val="-2"/>
        </w:rPr>
        <w:tab/>
      </w:r>
      <w:r>
        <w:rPr>
          <w:spacing w:val="-2"/>
        </w:rPr>
        <w:tab/>
        <w:t>These regulations come into operation on 1 July 2000</w:t>
      </w:r>
      <w:r>
        <w:t>.</w:t>
      </w:r>
    </w:p>
    <w:p>
      <w:pPr>
        <w:pStyle w:val="Heading5"/>
      </w:pPr>
      <w:bookmarkStart w:id="6" w:name="_Toc155081237"/>
      <w:bookmarkStart w:id="7" w:name="_Toc137724821"/>
      <w:r>
        <w:rPr>
          <w:rStyle w:val="CharSectno"/>
        </w:rPr>
        <w:t>3</w:t>
      </w:r>
      <w:r>
        <w:t>.</w:t>
      </w:r>
      <w:r>
        <w:tab/>
        <w:t>Term used: interested person</w:t>
      </w:r>
      <w:bookmarkEnd w:id="6"/>
      <w:bookmarkEnd w:id="7"/>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8" w:name="_Toc155081238"/>
      <w:bookmarkStart w:id="9" w:name="_Toc137724822"/>
      <w:r>
        <w:rPr>
          <w:rStyle w:val="CharSectno"/>
        </w:rPr>
        <w:t>4</w:t>
      </w:r>
      <w:r>
        <w:t>.</w:t>
      </w:r>
      <w:r>
        <w:tab/>
        <w:t>Interest of disabled person in home prescribed to be relevant interest (s. 6(1)(h))</w:t>
      </w:r>
      <w:bookmarkEnd w:id="8"/>
      <w:bookmarkEnd w:id="9"/>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10" w:name="_Toc155081239"/>
      <w:bookmarkStart w:id="11" w:name="_Toc137724823"/>
      <w:r>
        <w:rPr>
          <w:rStyle w:val="CharSectno"/>
        </w:rPr>
        <w:t>5</w:t>
      </w:r>
      <w:r>
        <w:t>.</w:t>
      </w:r>
      <w:r>
        <w:tab/>
        <w:t>Interest of occupier of home on primary production land prescribed to be relevant interest (s. 6(1)(h))</w:t>
      </w:r>
      <w:bookmarkEnd w:id="10"/>
      <w:bookmarkEnd w:id="11"/>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Ednotesection"/>
      </w:pPr>
      <w:r>
        <w:t>[</w:t>
      </w:r>
      <w:r>
        <w:rPr>
          <w:b/>
        </w:rPr>
        <w:t>6</w:t>
      </w:r>
      <w:r>
        <w:t>.</w:t>
      </w:r>
      <w:r>
        <w:tab/>
        <w:t>Deleted: Gazette 29 Dec 2017 p. 6083.]</w:t>
      </w:r>
    </w:p>
    <w:p>
      <w:pPr>
        <w:pStyle w:val="Heading5"/>
      </w:pPr>
      <w:bookmarkStart w:id="12" w:name="_Toc155081240"/>
      <w:bookmarkStart w:id="13" w:name="_Toc137724824"/>
      <w:r>
        <w:rPr>
          <w:rStyle w:val="CharSectno"/>
        </w:rPr>
        <w:t>7</w:t>
      </w:r>
      <w:r>
        <w:t>.</w:t>
      </w:r>
      <w:r>
        <w:tab/>
        <w:t>Certain owners of land excluded from the operation of s. 16(1)</w:t>
      </w:r>
      <w:bookmarkEnd w:id="12"/>
      <w:bookmarkEnd w:id="13"/>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If an application for a first home owner grant is in respect of a non</w:t>
      </w:r>
      <w:r>
        <w:noBreakHyphen/>
        <w:t>strata home unit, then a person who is an interested person is excluded from the operation of section 16(1) of the Act if the person is not, or will not be, on completion of the transaction to which the application relates, lawfully entitled to the exclusive right to occupy that non</w:t>
      </w:r>
      <w:r>
        <w:noBreakHyphen/>
        <w:t>strata home unit.</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 xml:space="preserve">it is proposed at the commencement date of the eligible transaction that the land on which the home is to be built will be the subject of a strata titles scheme registered under the </w:t>
      </w:r>
      <w:r>
        <w:rPr>
          <w:i/>
        </w:rPr>
        <w:t>Strata Titles Act 1985</w:t>
      </w:r>
      <w:r>
        <w:t>; and</w:t>
      </w:r>
    </w:p>
    <w:p>
      <w:pPr>
        <w:pStyle w:val="Indenta"/>
      </w:pPr>
      <w:r>
        <w:tab/>
        <w:t>(b)</w:t>
      </w:r>
      <w:r>
        <w:tab/>
        <w:t>the strata titles scheme is, or will be, registered as soon as practicable after the eligible transaction is completed; and</w:t>
      </w:r>
    </w:p>
    <w:p>
      <w:pPr>
        <w:pStyle w:val="Indenta"/>
      </w:pPr>
      <w:r>
        <w:tab/>
        <w:t>(c)</w:t>
      </w:r>
      <w:r>
        <w:tab/>
        <w:t>the person is not, or will not become, as a result of the registration of the strata titles scheme,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(2C)</w:t>
      </w:r>
      <w:r>
        <w:tab/>
        <w:t xml:space="preserve">A person is excluded from the operation of section 16(1) of the Act if — </w:t>
      </w:r>
    </w:p>
    <w:p>
      <w:pPr>
        <w:pStyle w:val="Indenta"/>
      </w:pPr>
      <w:r>
        <w:tab/>
        <w:t>(a)</w:t>
      </w:r>
      <w:r>
        <w:tab/>
        <w:t>the person is a guardian of a person under a legal disability; and</w:t>
      </w:r>
    </w:p>
    <w:p>
      <w:pPr>
        <w:pStyle w:val="Indenta"/>
      </w:pPr>
      <w:r>
        <w:tab/>
        <w:t>(b)</w:t>
      </w:r>
      <w:r>
        <w:tab/>
        <w:t>the person holds, or will hold, on completion of the transaction to which the application for a first home owner grant relates, the relevant interest as a trustee for the person under a legal disability.</w:t>
      </w:r>
    </w:p>
    <w:p>
      <w:pPr>
        <w:pStyle w:val="Subsection"/>
      </w:pPr>
      <w:r>
        <w:tab/>
        <w:t>(2D)</w:t>
      </w:r>
      <w:r>
        <w:tab/>
        <w:t xml:space="preserve">A person (the </w:t>
      </w:r>
      <w:r>
        <w:rPr>
          <w:rStyle w:val="CharDefText"/>
        </w:rPr>
        <w:t>co</w:t>
      </w:r>
      <w:r>
        <w:rPr>
          <w:rStyle w:val="CharDefText"/>
        </w:rPr>
        <w:noBreakHyphen/>
        <w:t>owner</w:t>
      </w:r>
      <w:r>
        <w:t xml:space="preserve">) is excluded from the operation of section 16(1) of the Act if — </w:t>
      </w:r>
    </w:p>
    <w:p>
      <w:pPr>
        <w:pStyle w:val="Indenta"/>
      </w:pPr>
      <w:r>
        <w:tab/>
        <w:t>(a)</w:t>
      </w:r>
      <w:r>
        <w:tab/>
        <w:t>there is at least one other interested person in relation to the application for a first home owner grant; and</w:t>
      </w:r>
    </w:p>
    <w:p>
      <w:pPr>
        <w:pStyle w:val="Indenta"/>
      </w:pPr>
      <w:r>
        <w:tab/>
        <w:t>(b)</w:t>
      </w:r>
      <w:r>
        <w:tab/>
        <w:t>the co</w:t>
      </w:r>
      <w:r>
        <w:noBreakHyphen/>
        <w:t>owner is an interested person in relation to the application only because of a requirement by a financial institution for a guarantee by the co</w:t>
      </w:r>
      <w:r>
        <w:noBreakHyphen/>
        <w:t>owner of money advanced to the applicant on the security of the land in which the co</w:t>
      </w:r>
      <w:r>
        <w:noBreakHyphen/>
        <w:t>owner has, or will have, the relevant interest.</w:t>
      </w:r>
    </w:p>
    <w:p>
      <w:pPr>
        <w:pStyle w:val="Subsection"/>
      </w:pPr>
      <w:r>
        <w:tab/>
        <w:t>(3)</w:t>
      </w:r>
      <w:r>
        <w:tab/>
        <w:t>If the State Housing Commission is an interested person, that Commission is excluded from the operation of section 16(1) of the Act.</w:t>
      </w:r>
    </w:p>
    <w:p>
      <w:pPr>
        <w:pStyle w:val="Subsection"/>
      </w:pPr>
      <w:r>
        <w:tab/>
        <w:t>(4A)</w:t>
      </w:r>
      <w:r>
        <w:tab/>
        <w:t>Nyamba Buru Yawuru Ltd is excluded from the operation of section 16(1) of the Act in relation to an application for a first home owner grant if the transaction to which the application relates is pursuant to the Yawuru Home Ownership Project.</w:t>
      </w:r>
    </w:p>
    <w:p>
      <w:pPr>
        <w:pStyle w:val="Subsection"/>
      </w:pPr>
      <w:r>
        <w:tab/>
        <w:t>(4)</w:t>
      </w:r>
      <w:r>
        <w:tab/>
        <w:t xml:space="preserve">In this regulation — </w:t>
      </w:r>
    </w:p>
    <w:p>
      <w:pPr>
        <w:pStyle w:val="Defstart"/>
      </w:pPr>
      <w:r>
        <w:tab/>
      </w:r>
      <w:r>
        <w:rPr>
          <w:rStyle w:val="CharDefText"/>
        </w:rPr>
        <w:t>non</w:t>
      </w:r>
      <w:r>
        <w:rPr>
          <w:rStyle w:val="CharDefText"/>
        </w:rPr>
        <w:noBreakHyphen/>
        <w:t>strata home unit</w:t>
      </w:r>
      <w:r>
        <w:t xml:space="preserve"> means a part of a building, being a building that —</w:t>
      </w:r>
    </w:p>
    <w:p>
      <w:pPr>
        <w:pStyle w:val="Defpara"/>
      </w:pPr>
      <w:r>
        <w:tab/>
        <w:t>(a)</w:t>
      </w:r>
      <w:r>
        <w:tab/>
        <w:t>contains 2 or more such parts, each of which is designed for use as a self</w:t>
      </w:r>
      <w:r>
        <w:noBreakHyphen/>
        <w:t>contained unit for living purposes; and</w:t>
      </w:r>
    </w:p>
    <w:p>
      <w:pPr>
        <w:pStyle w:val="Defpara"/>
      </w:pPr>
      <w:r>
        <w:tab/>
        <w:t>(b)</w:t>
      </w:r>
      <w:r>
        <w:tab/>
        <w:t xml:space="preserve">is erected on land that is owned by 2 or more persons as tenants in common, each of whom is — </w:t>
      </w:r>
    </w:p>
    <w:p>
      <w:pPr>
        <w:pStyle w:val="Defsubpara"/>
      </w:pPr>
      <w:r>
        <w:tab/>
        <w:t>(i)</w:t>
      </w:r>
      <w:r>
        <w:tab/>
        <w:t xml:space="preserve">the registered proprietor under the </w:t>
      </w:r>
      <w:r>
        <w:rPr>
          <w:i/>
        </w:rPr>
        <w:t>Transfer of Land Act 1893</w:t>
      </w:r>
      <w:r>
        <w:t xml:space="preserve"> of one or more undivided shares in the whole of the land; and</w:t>
      </w:r>
    </w:p>
    <w:p>
      <w:pPr>
        <w:pStyle w:val="Defsubpara"/>
      </w:pPr>
      <w:r>
        <w:tab/>
        <w:t>(ii)</w:t>
      </w:r>
      <w:r>
        <w:tab/>
        <w:t>lawfully entitled to the exclusive right to occupy a specified part of the building;</w:t>
      </w:r>
    </w:p>
    <w:p>
      <w:pPr>
        <w:pStyle w:val="Defstart"/>
      </w:pPr>
      <w:r>
        <w:tab/>
      </w:r>
      <w:r>
        <w:rPr>
          <w:rStyle w:val="CharDefText"/>
        </w:rPr>
        <w:t>Nyamba Buru Yawuru Ltd</w:t>
      </w:r>
      <w:r>
        <w:t xml:space="preserve"> means Nyamba Buru Yawuru Ltd ACN 137 306 917 of 55 Reid Road, Cable Beach, Western Australia;</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Defstart"/>
      </w:pPr>
      <w:r>
        <w:tab/>
      </w:r>
      <w:r>
        <w:rPr>
          <w:rStyle w:val="CharDefText"/>
        </w:rPr>
        <w:t>Yawuru Home Ownership Project</w:t>
      </w:r>
      <w:r>
        <w:t xml:space="preserve"> means the project to provide home ownership opportunities for Yawuru members established under a deed entitled the Yawuru Home Ownership Project Agreement between Nyamba Buru Yawuru Ltd and Keystart Loans Limited ACN 009 427 034 of 2 Brook Street, East Perth, Western Australia as trustee for the Keystart Housing Scheme Trust dated 10 April 2015.</w:t>
      </w:r>
    </w:p>
    <w:p>
      <w:pPr>
        <w:pStyle w:val="Subsection"/>
      </w:pPr>
      <w:r>
        <w:tab/>
        <w:t>(5)</w:t>
      </w:r>
      <w:r>
        <w:tab/>
        <w:t xml:space="preserve">For the purposes of subregulation (2) and paragraph (b)(ii) of the definition of </w:t>
      </w:r>
      <w:r>
        <w:rPr>
          <w:b/>
          <w:i/>
        </w:rPr>
        <w:t>non</w:t>
      </w:r>
      <w:r>
        <w:rPr>
          <w:b/>
          <w:i/>
        </w:rPr>
        <w:noBreakHyphen/>
        <w:t>strata home unit</w:t>
      </w:r>
      <w:r>
        <w:t xml:space="preserve"> in subregulation (4), a person is lawfully entitled to the exclusive right to occupy a specified part of a building erected on land if — </w:t>
      </w:r>
    </w:p>
    <w:p>
      <w:pPr>
        <w:pStyle w:val="Indenta"/>
      </w:pPr>
      <w:r>
        <w:tab/>
        <w:t>(a)</w:t>
      </w:r>
      <w:r>
        <w:tab/>
        <w:t>that person or their predecessor in title has entered into an agreement with all other owners of undivided shares in the land or their predecessors in title; and</w:t>
      </w:r>
    </w:p>
    <w:p>
      <w:pPr>
        <w:pStyle w:val="Indenta"/>
      </w:pPr>
      <w:r>
        <w:tab/>
        <w:t>(b)</w:t>
      </w:r>
      <w:r>
        <w:tab/>
        <w:t>that agreement provides for them or their predecessor in title to have exclusive rights of occupation in relation to that specified part of the building (whether or not those rights are immediately exercisable).</w:t>
      </w:r>
    </w:p>
    <w:p>
      <w:pPr>
        <w:pStyle w:val="Footnotesection"/>
      </w:pPr>
      <w:r>
        <w:tab/>
        <w:t>[Regulation 7 amended: Gazette 22 Oct 2002 p. 5255-6; 11 Aug 2015 p. 3221</w:t>
      </w:r>
      <w:r>
        <w:noBreakHyphen/>
        <w:t>2; 29 Dec 2017 p. 6084</w:t>
      </w:r>
      <w:r>
        <w:noBreakHyphen/>
        <w:t>5; SL 2020/206 r. 11.]</w:t>
      </w:r>
    </w:p>
    <w:p>
      <w:pPr>
        <w:pStyle w:val="Heading5"/>
      </w:pPr>
      <w:bookmarkStart w:id="14" w:name="_Toc155081241"/>
      <w:bookmarkStart w:id="15" w:name="_Toc137724825"/>
      <w:r>
        <w:rPr>
          <w:rStyle w:val="CharSectno"/>
        </w:rPr>
        <w:t>8</w:t>
      </w:r>
      <w:r>
        <w:t>.</w:t>
      </w:r>
      <w:r>
        <w:tab/>
        <w:t>Prescribed rates of interest (s. 30, 32 and 52)</w:t>
      </w:r>
      <w:bookmarkEnd w:id="14"/>
      <w:bookmarkEnd w:id="15"/>
    </w:p>
    <w:p>
      <w:pPr>
        <w:pStyle w:val="Subsection"/>
      </w:pPr>
      <w:r>
        <w:tab/>
        <w:t>(1)</w:t>
      </w:r>
      <w:r>
        <w:tab/>
        <w:t xml:space="preserve">The rate of interest for the purposes of section 30(3), (4)(d), (5)(c) and (6)(c) of the Act is </w:t>
      </w:r>
      <w:del w:id="16" w:author="Master Repository Process" w:date="2024-01-02T09:47:00Z">
        <w:r>
          <w:delText>0.2</w:delText>
        </w:r>
      </w:del>
      <w:ins w:id="17" w:author="Master Repository Process" w:date="2024-01-02T09:47:00Z">
        <w:r>
          <w:t>3.7</w:t>
        </w:r>
      </w:ins>
      <w:r>
        <w:t>% per annum.</w:t>
      </w:r>
    </w:p>
    <w:p>
      <w:pPr>
        <w:pStyle w:val="Subsection"/>
      </w:pPr>
      <w:r>
        <w:tab/>
        <w:t>(2)</w:t>
      </w:r>
      <w:r>
        <w:tab/>
        <w:t xml:space="preserve">The rate of interest for the purposes of section 32(2), (3)(d), (4)(c) and (5)(c) of the Act is </w:t>
      </w:r>
      <w:del w:id="18" w:author="Master Repository Process" w:date="2024-01-02T09:47:00Z">
        <w:r>
          <w:delText>0.2</w:delText>
        </w:r>
      </w:del>
      <w:ins w:id="19" w:author="Master Repository Process" w:date="2024-01-02T09:47:00Z">
        <w:r>
          <w:t>3.7</w:t>
        </w:r>
      </w:ins>
      <w:r>
        <w:t>% per annum.</w:t>
      </w:r>
    </w:p>
    <w:p>
      <w:pPr>
        <w:pStyle w:val="Subsection"/>
      </w:pPr>
      <w:r>
        <w:tab/>
        <w:t>(3)</w:t>
      </w:r>
      <w:r>
        <w:tab/>
        <w:t xml:space="preserve">The rate of interest for the purposes of section 52(3)(a) and (7) of the Act is </w:t>
      </w:r>
      <w:del w:id="20" w:author="Master Repository Process" w:date="2024-01-02T09:47:00Z">
        <w:r>
          <w:delText>8.2</w:delText>
        </w:r>
      </w:del>
      <w:ins w:id="21" w:author="Master Repository Process" w:date="2024-01-02T09:47:00Z">
        <w:r>
          <w:t>11.7</w:t>
        </w:r>
      </w:ins>
      <w:r>
        <w:t>% per annum.</w:t>
      </w:r>
    </w:p>
    <w:p>
      <w:pPr>
        <w:pStyle w:val="Footnotesection"/>
      </w:pPr>
      <w:r>
        <w:tab/>
        <w:t>[Regulation 8 inserted: Gazette 26 Jun 2015 p. 2278; amended: Gazette 11 Dec 2015 p. 4961; 29 Dec 2017 p. 6085; 28 Jun  2019 p. 2493; SL 2020/71 r.</w:t>
      </w:r>
      <w:ins w:id="22" w:author="Master Repository Process" w:date="2024-01-02T09:47:00Z">
        <w:r>
          <w:t> 4; SL 2023/70 r.</w:t>
        </w:r>
      </w:ins>
      <w:r>
        <w:t> 4.]</w:t>
      </w:r>
    </w:p>
    <w:p>
      <w:pPr>
        <w:pStyle w:val="Heading5"/>
      </w:pPr>
      <w:bookmarkStart w:id="23" w:name="_Toc155081242"/>
      <w:bookmarkStart w:id="24" w:name="_Toc137724826"/>
      <w:r>
        <w:rPr>
          <w:rStyle w:val="CharSectno"/>
        </w:rPr>
        <w:t>9</w:t>
      </w:r>
      <w:r>
        <w:t>.</w:t>
      </w:r>
      <w:r>
        <w:tab/>
        <w:t>Conditions to be included in administration agreements (s. 37(2))</w:t>
      </w:r>
      <w:bookmarkEnd w:id="23"/>
      <w:bookmarkEnd w:id="24"/>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 and</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records</w:t>
      </w:r>
      <w:r>
        <w:t xml:space="preserve">, in relation to an application for a first home owner grant administered by a delegate, means — </w:t>
      </w:r>
    </w:p>
    <w:p>
      <w:pPr>
        <w:pStyle w:val="Defpara"/>
      </w:pPr>
      <w:r>
        <w:tab/>
        <w:t>(a)</w:t>
      </w:r>
      <w:r>
        <w:tab/>
        <w:t>the form on which the application for the grant was made; and</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Footnotesection"/>
      </w:pPr>
      <w:r>
        <w:tab/>
        <w:t>[Regulation 9 amended: Gazette 11 Aug 2015 p. 3222.]</w:t>
      </w:r>
    </w:p>
    <w:p>
      <w:pPr>
        <w:pStyle w:val="Heading5"/>
      </w:pPr>
      <w:bookmarkStart w:id="25" w:name="_Toc155081243"/>
      <w:bookmarkStart w:id="26" w:name="_Toc137724827"/>
      <w:r>
        <w:rPr>
          <w:rStyle w:val="CharSectno"/>
        </w:rPr>
        <w:t>10</w:t>
      </w:r>
      <w:r>
        <w:t>.</w:t>
      </w:r>
      <w:r>
        <w:tab/>
        <w:t>Witness fees and expenses (s. 41(7))</w:t>
      </w:r>
      <w:bookmarkEnd w:id="25"/>
      <w:bookmarkEnd w:id="26"/>
    </w:p>
    <w:p>
      <w:pPr>
        <w:pStyle w:val="Subsection"/>
        <w:keepNext/>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Gazette 30 Jun 2003 p. 2602.]</w:t>
      </w:r>
    </w:p>
    <w:p>
      <w:pPr>
        <w:pStyle w:val="Heading5"/>
      </w:pPr>
      <w:bookmarkStart w:id="27" w:name="_Toc155081244"/>
      <w:bookmarkStart w:id="28" w:name="_Toc137724828"/>
      <w:r>
        <w:rPr>
          <w:rStyle w:val="CharSectno"/>
        </w:rPr>
        <w:t>10A</w:t>
      </w:r>
      <w:r>
        <w:t>.</w:t>
      </w:r>
      <w:r>
        <w:tab/>
        <w:t>Prescribed service times (s. 62(3))</w:t>
      </w:r>
      <w:bookmarkEnd w:id="27"/>
      <w:bookmarkEnd w:id="28"/>
    </w:p>
    <w:p>
      <w:pPr>
        <w:pStyle w:val="Subsection"/>
      </w:pPr>
      <w:r>
        <w:tab/>
      </w:r>
      <w:r>
        <w:tab/>
        <w:t xml:space="preserve">For the purposes of section 62(3) of the Act, if a notice or other document is not served personally, the document is taken to be served — </w:t>
      </w:r>
    </w:p>
    <w:p>
      <w:pPr>
        <w:pStyle w:val="Indenta"/>
      </w:pPr>
      <w:r>
        <w:tab/>
        <w:t>(a)</w:t>
      </w:r>
      <w:r>
        <w:tab/>
        <w:t>if sent by post to an address within the State, on the 4</w:t>
      </w:r>
      <w:r>
        <w:rPr>
          <w:vertAlign w:val="superscript"/>
        </w:rPr>
        <w:t>th</w:t>
      </w:r>
      <w:r>
        <w:t xml:space="preserve"> business day following the day on which the document is sent to the person to whom it is addressed;</w:t>
      </w:r>
    </w:p>
    <w:p>
      <w:pPr>
        <w:pStyle w:val="Indenta"/>
      </w:pPr>
      <w:r>
        <w:tab/>
        <w:t>(b)</w:t>
      </w:r>
      <w:r>
        <w:tab/>
        <w:t>if sent by post to an address outside the State but within Australia, on the 6</w:t>
      </w:r>
      <w:r>
        <w:rPr>
          <w:vertAlign w:val="superscript"/>
        </w:rPr>
        <w:t>th</w:t>
      </w:r>
      <w:r>
        <w:t xml:space="preserve"> business day following the day on which the document is sent to the person to whom it is addressed;</w:t>
      </w:r>
    </w:p>
    <w:p>
      <w:pPr>
        <w:pStyle w:val="Indenta"/>
      </w:pPr>
      <w:r>
        <w:tab/>
        <w:t>(c)</w:t>
      </w:r>
      <w:r>
        <w:tab/>
        <w:t>if sent by post to an address outside Australia, on the 14</w:t>
      </w:r>
      <w:r>
        <w:rPr>
          <w:vertAlign w:val="superscript"/>
        </w:rPr>
        <w:t>th</w:t>
      </w:r>
      <w:r>
        <w:t xml:space="preserve"> business day following the day on which the document is sent to the person to whom it is addressed;</w:t>
      </w:r>
    </w:p>
    <w:p>
      <w:pPr>
        <w:pStyle w:val="Indenta"/>
      </w:pPr>
      <w:r>
        <w:tab/>
        <w:t>(d)</w:t>
      </w:r>
      <w:r>
        <w:tab/>
        <w:t>in any other case, on the business day following the day on which the document is sent to, left for, or otherwise communicated to, the person to whom it is addressed.</w:t>
      </w:r>
    </w:p>
    <w:p>
      <w:pPr>
        <w:pStyle w:val="Footnotesection"/>
      </w:pPr>
      <w:r>
        <w:tab/>
        <w:t>[Regulation 10A inserted: Gazette 29 Dec 2017 p. 6086.]</w:t>
      </w:r>
    </w:p>
    <w:p>
      <w:pPr>
        <w:pStyle w:val="Heading5"/>
      </w:pPr>
      <w:bookmarkStart w:id="29" w:name="_Toc155081245"/>
      <w:bookmarkStart w:id="30" w:name="_Toc137724829"/>
      <w:r>
        <w:rPr>
          <w:rStyle w:val="CharSectno"/>
        </w:rPr>
        <w:t>11</w:t>
      </w:r>
      <w:r>
        <w:t>.</w:t>
      </w:r>
      <w:r>
        <w:tab/>
        <w:t>Authorised receipt and permitted disclosure of confidential information (s. 65(3))</w:t>
      </w:r>
      <w:bookmarkEnd w:id="29"/>
      <w:bookmarkEnd w:id="30"/>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keepNext/>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Indenta"/>
      </w:pPr>
      <w:r>
        <w:tab/>
        <w:t>(b)</w:t>
      </w:r>
      <w:r>
        <w:tab/>
        <w:t>the Minister, if the disclosure is made for the purpose of enabling the Minister to respond to a member of the Parliament of the State or of the Commonwealth who has written to the Minister on behalf of a person about the person’s affairs;</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 </w:t>
      </w:r>
      <w:r>
        <w:rPr>
          <w:vertAlign w:val="superscript"/>
        </w:rPr>
        <w:t>1</w:t>
      </w:r>
      <w:r>
        <w:t>;</w:t>
      </w:r>
    </w:p>
    <w:p>
      <w:pPr>
        <w:pStyle w:val="Indenta"/>
        <w:keepNext/>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Indenta"/>
      </w:pPr>
      <w:r>
        <w:tab/>
        <w:t>(i)</w:t>
      </w:r>
      <w:r>
        <w:tab/>
        <w:t>an officer of the department of the Public Service principally assisting the Minister in the administration of the Act;</w:t>
      </w:r>
    </w:p>
    <w:p>
      <w:pPr>
        <w:pStyle w:val="Indenta"/>
      </w:pPr>
      <w:r>
        <w:tab/>
        <w:t>(j)</w:t>
      </w:r>
      <w:r>
        <w:tab/>
        <w:t>an officer of the department of the Public Service principally assisting the Treasurer.</w:t>
      </w:r>
    </w:p>
    <w:p>
      <w:pPr>
        <w:pStyle w:val="Subsection"/>
      </w:pPr>
      <w:r>
        <w:tab/>
        <w:t>(3A)</w:t>
      </w:r>
      <w:r>
        <w:tab/>
        <w:t>Subregulation (2)(b) does not limit the operation of subregulation (2)(a).</w:t>
      </w:r>
    </w:p>
    <w:p>
      <w:pPr>
        <w:pStyle w:val="Subsection"/>
      </w:pPr>
      <w:r>
        <w:tab/>
        <w:t>(3)</w:t>
      </w:r>
      <w:r>
        <w:tab/>
        <w:t xml:space="preserve">In this regulation — </w:t>
      </w:r>
    </w:p>
    <w:p>
      <w:pPr>
        <w:pStyle w:val="Defstart"/>
      </w:pPr>
      <w:r>
        <w:tab/>
      </w:r>
      <w:r>
        <w:rPr>
          <w:rStyle w:val="CharDefText"/>
        </w:rPr>
        <w:t>affairs</w:t>
      </w:r>
      <w:r>
        <w:t>, in relation to a person, means any matter or thing arising under or in relation to the Act that relates to the person;</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Gazette 24 Jul 2001 p. 3732; Act No. 74 of 2004 s. 70; Gazette 23 Dec 2008 p. 5480</w:t>
      </w:r>
      <w:r>
        <w:noBreakHyphen/>
        <w:t>1; 4 Aug 2009 p. 3104-5; 9 Sep 2011 p. 3684</w:t>
      </w:r>
      <w:r>
        <w:noBreakHyphen/>
        <w:t>5; 17 Dec 2013 p. 6239</w:t>
      </w:r>
      <w:r>
        <w:noBreakHyphen/>
        <w:t>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31" w:name="_Toc155081246"/>
      <w:bookmarkStart w:id="32" w:name="_Toc137564578"/>
      <w:bookmarkStart w:id="33" w:name="_Toc137564824"/>
      <w:bookmarkStart w:id="34" w:name="_Toc137724830"/>
      <w:r>
        <w:t>Notes</w:t>
      </w:r>
      <w:bookmarkEnd w:id="31"/>
      <w:bookmarkEnd w:id="32"/>
      <w:bookmarkEnd w:id="33"/>
      <w:bookmarkEnd w:id="34"/>
    </w:p>
    <w:p>
      <w:pPr>
        <w:pStyle w:val="nStatement"/>
      </w:pPr>
      <w:r>
        <w:t xml:space="preserve">This is a compilation of the </w:t>
      </w:r>
      <w:r>
        <w:rPr>
          <w:i/>
          <w:noProof/>
        </w:rPr>
        <w:t>First Home Owner Grant Regulations 2000</w:t>
      </w:r>
      <w:r>
        <w:t xml:space="preserve"> and includes amendments made by other written laws. For provisions that have come into operation, and for information about any reprints, see the compilation table.</w:t>
      </w:r>
      <w:del w:id="35" w:author="Master Repository Process" w:date="2024-01-02T09:47:00Z">
        <w:r>
          <w:delText xml:space="preserve"> For provisions that have not yet come into operation see the uncommenced provisions table.</w:delText>
        </w:r>
      </w:del>
    </w:p>
    <w:p>
      <w:pPr>
        <w:pStyle w:val="nHeading3"/>
      </w:pPr>
      <w:bookmarkStart w:id="36" w:name="_Toc155081247"/>
      <w:bookmarkStart w:id="37" w:name="_Toc137724831"/>
      <w:r>
        <w:t>Compilation table</w:t>
      </w:r>
      <w:bookmarkEnd w:id="36"/>
      <w:bookmarkEnd w:id="37"/>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First Home Owner Grant Regulations 2000</w:t>
            </w:r>
          </w:p>
        </w:tc>
        <w:tc>
          <w:tcPr>
            <w:tcW w:w="1276" w:type="dxa"/>
            <w:tcBorders>
              <w:top w:val="single" w:sz="8" w:space="0" w:color="auto"/>
            </w:tcBorders>
          </w:tcPr>
          <w:p>
            <w:pPr>
              <w:pStyle w:val="nTable"/>
              <w:spacing w:after="40"/>
            </w:pPr>
            <w:r>
              <w:t>30 Jun 2000 p. 3433-7</w:t>
            </w:r>
          </w:p>
        </w:tc>
        <w:tc>
          <w:tcPr>
            <w:tcW w:w="2693" w:type="dxa"/>
            <w:tcBorders>
              <w:top w:val="single" w:sz="8" w:space="0" w:color="auto"/>
            </w:tcBorders>
          </w:tcPr>
          <w:p>
            <w:pPr>
              <w:pStyle w:val="nTable"/>
              <w:spacing w:after="40"/>
            </w:pPr>
            <w:r>
              <w:t>1 Jul 2000 (see r. 2)</w:t>
            </w:r>
          </w:p>
        </w:tc>
      </w:tr>
      <w:tr>
        <w:trPr>
          <w:cantSplit/>
        </w:trPr>
        <w:tc>
          <w:tcPr>
            <w:tcW w:w="3119" w:type="dxa"/>
          </w:tcPr>
          <w:p>
            <w:pPr>
              <w:pStyle w:val="nTable"/>
              <w:spacing w:after="40"/>
              <w:rPr>
                <w:i/>
              </w:rPr>
            </w:pPr>
            <w:r>
              <w:rPr>
                <w:i/>
              </w:rPr>
              <w:t>First Home Owner Grant Amendment Regulations 2001</w:t>
            </w:r>
          </w:p>
        </w:tc>
        <w:tc>
          <w:tcPr>
            <w:tcW w:w="1276" w:type="dxa"/>
          </w:tcPr>
          <w:p>
            <w:pPr>
              <w:pStyle w:val="nTable"/>
              <w:spacing w:after="40"/>
            </w:pPr>
            <w:r>
              <w:t>24 Jul 2001 p. 3732</w:t>
            </w:r>
          </w:p>
        </w:tc>
        <w:tc>
          <w:tcPr>
            <w:tcW w:w="2693" w:type="dxa"/>
          </w:tcPr>
          <w:p>
            <w:pPr>
              <w:pStyle w:val="nTable"/>
              <w:spacing w:after="40"/>
            </w:pPr>
            <w:r>
              <w:t>24 Jul 2001</w:t>
            </w:r>
          </w:p>
        </w:tc>
      </w:tr>
      <w:tr>
        <w:trPr>
          <w:cantSplit/>
        </w:trPr>
        <w:tc>
          <w:tcPr>
            <w:tcW w:w="3119" w:type="dxa"/>
          </w:tcPr>
          <w:p>
            <w:pPr>
              <w:pStyle w:val="nTable"/>
              <w:spacing w:after="40"/>
              <w:rPr>
                <w:i/>
              </w:rPr>
            </w:pPr>
            <w:r>
              <w:rPr>
                <w:i/>
              </w:rPr>
              <w:t>First Home Owner Grant Amendment Regulations 2002</w:t>
            </w:r>
          </w:p>
        </w:tc>
        <w:tc>
          <w:tcPr>
            <w:tcW w:w="1276" w:type="dxa"/>
          </w:tcPr>
          <w:p>
            <w:pPr>
              <w:pStyle w:val="nTable"/>
              <w:spacing w:after="40"/>
            </w:pPr>
            <w:r>
              <w:t>22 Oct 2002 p. 5255-6</w:t>
            </w:r>
          </w:p>
        </w:tc>
        <w:tc>
          <w:tcPr>
            <w:tcW w:w="2693" w:type="dxa"/>
          </w:tcPr>
          <w:p>
            <w:pPr>
              <w:pStyle w:val="nTable"/>
              <w:spacing w:after="40"/>
            </w:pPr>
            <w:r>
              <w:t>22 Oct 2002</w:t>
            </w:r>
          </w:p>
        </w:tc>
      </w:tr>
      <w:tr>
        <w:trPr>
          <w:cantSplit/>
        </w:trPr>
        <w:tc>
          <w:tcPr>
            <w:tcW w:w="3119" w:type="dxa"/>
          </w:tcPr>
          <w:p>
            <w:pPr>
              <w:pStyle w:val="nTable"/>
              <w:spacing w:after="40"/>
              <w:rPr>
                <w:i/>
              </w:rPr>
            </w:pPr>
            <w:r>
              <w:rPr>
                <w:i/>
              </w:rPr>
              <w:t>Equality of Status Subsidiary Legislation Amendment Regulations 2003</w:t>
            </w:r>
            <w:r>
              <w:t xml:space="preserve"> Pt. 12</w:t>
            </w:r>
          </w:p>
        </w:tc>
        <w:tc>
          <w:tcPr>
            <w:tcW w:w="1276" w:type="dxa"/>
          </w:tcPr>
          <w:p>
            <w:pPr>
              <w:pStyle w:val="nTable"/>
              <w:spacing w:after="40"/>
            </w:pPr>
            <w:r>
              <w:t>30 Jun 2003 p. 2581-638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rPr>
                <w:i/>
              </w:rPr>
            </w:pPr>
            <w:r>
              <w:rPr>
                <w:i/>
              </w:rPr>
              <w:t>First Home Owner Grant Amendment Regulations 2004</w:t>
            </w:r>
          </w:p>
        </w:tc>
        <w:tc>
          <w:tcPr>
            <w:tcW w:w="1276" w:type="dxa"/>
          </w:tcPr>
          <w:p>
            <w:pPr>
              <w:pStyle w:val="nTable"/>
              <w:spacing w:after="40"/>
            </w:pPr>
            <w:r>
              <w:t>13 Aug 2004 p. 3251-2</w:t>
            </w:r>
          </w:p>
        </w:tc>
        <w:tc>
          <w:tcPr>
            <w:tcW w:w="2693" w:type="dxa"/>
          </w:tcPr>
          <w:p>
            <w:pPr>
              <w:pStyle w:val="nTable"/>
              <w:spacing w:after="40"/>
            </w:pPr>
            <w:r>
              <w:t>1 Sep 2004 (see r. 2)</w:t>
            </w:r>
          </w:p>
        </w:tc>
      </w:tr>
      <w:tr>
        <w:trPr>
          <w:cantSplit/>
        </w:trPr>
        <w:tc>
          <w:tcPr>
            <w:tcW w:w="4395" w:type="dxa"/>
            <w:gridSpan w:val="2"/>
          </w:tcPr>
          <w:p>
            <w:pPr>
              <w:pStyle w:val="nTable"/>
              <w:spacing w:after="40"/>
            </w:pPr>
            <w:r>
              <w:rPr>
                <w:i/>
              </w:rPr>
              <w:t>Australian Crime Commission (Western Australia) Act 2004</w:t>
            </w:r>
            <w:r>
              <w:rPr>
                <w:iCs/>
              </w:rPr>
              <w:t xml:space="preserve"> s. 70 assented to 8 Dec 2004</w:t>
            </w:r>
          </w:p>
        </w:tc>
        <w:tc>
          <w:tcPr>
            <w:tcW w:w="2693" w:type="dxa"/>
          </w:tcPr>
          <w:p>
            <w:pPr>
              <w:pStyle w:val="nTable"/>
              <w:spacing w:after="40"/>
            </w:pPr>
            <w:r>
              <w:rPr>
                <w:iCs/>
                <w:spacing w:val="-2"/>
              </w:rPr>
              <w:t xml:space="preserve">1 Feb 2005 (see s. 2 and </w:t>
            </w:r>
            <w:r>
              <w:rPr>
                <w:i/>
                <w:spacing w:val="-2"/>
              </w:rPr>
              <w:t>Gazette</w:t>
            </w:r>
            <w:r>
              <w:rPr>
                <w:iCs/>
                <w:spacing w:val="-2"/>
              </w:rPr>
              <w:t xml:space="preserve"> 31 Dec 2004 p. 7130)</w:t>
            </w:r>
          </w:p>
        </w:tc>
      </w:tr>
      <w:tr>
        <w:trPr>
          <w:cantSplit/>
        </w:trPr>
        <w:tc>
          <w:tcPr>
            <w:tcW w:w="7088" w:type="dxa"/>
            <w:gridSpan w:val="3"/>
          </w:tcPr>
          <w:p>
            <w:pPr>
              <w:pStyle w:val="nTable"/>
              <w:spacing w:after="40"/>
            </w:pPr>
            <w:r>
              <w:rPr>
                <w:b/>
                <w:bCs/>
              </w:rPr>
              <w:t xml:space="preserve">Reprint 1: The </w:t>
            </w:r>
            <w:r>
              <w:rPr>
                <w:b/>
                <w:bCs/>
                <w:i/>
              </w:rPr>
              <w:t>First Home Owner Grant Regulations 2000</w:t>
            </w:r>
            <w:r>
              <w:rPr>
                <w:b/>
                <w:bCs/>
              </w:rPr>
              <w:t xml:space="preserve"> as at 4 Feb 2005</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2007</w:t>
            </w:r>
          </w:p>
        </w:tc>
        <w:tc>
          <w:tcPr>
            <w:tcW w:w="1276" w:type="dxa"/>
          </w:tcPr>
          <w:p>
            <w:pPr>
              <w:pStyle w:val="nTable"/>
              <w:spacing w:after="40"/>
            </w:pPr>
            <w:r>
              <w:t>20 Mar 2007 p. 1048</w:t>
            </w:r>
          </w:p>
        </w:tc>
        <w:tc>
          <w:tcPr>
            <w:tcW w:w="2693" w:type="dxa"/>
          </w:tcPr>
          <w:p>
            <w:pPr>
              <w:pStyle w:val="nTable"/>
              <w:spacing w:after="40"/>
            </w:pPr>
            <w:r>
              <w:t>20 Mar 2007</w:t>
            </w:r>
          </w:p>
        </w:tc>
      </w:tr>
      <w:tr>
        <w:trPr>
          <w:cantSplit/>
        </w:trPr>
        <w:tc>
          <w:tcPr>
            <w:tcW w:w="3119" w:type="dxa"/>
          </w:tcPr>
          <w:p>
            <w:pPr>
              <w:pStyle w:val="nTable"/>
              <w:spacing w:after="40"/>
              <w:rPr>
                <w:i/>
              </w:rPr>
            </w:pPr>
            <w:r>
              <w:rPr>
                <w:i/>
              </w:rPr>
              <w:t>First Home Owner Grant Amendment Regulations 2008</w:t>
            </w:r>
          </w:p>
        </w:tc>
        <w:tc>
          <w:tcPr>
            <w:tcW w:w="1276" w:type="dxa"/>
          </w:tcPr>
          <w:p>
            <w:pPr>
              <w:pStyle w:val="nTable"/>
              <w:spacing w:after="40"/>
            </w:pPr>
            <w:r>
              <w:t>14 Mar 2008 p. 836-7</w:t>
            </w:r>
          </w:p>
        </w:tc>
        <w:tc>
          <w:tcPr>
            <w:tcW w:w="2693" w:type="dxa"/>
          </w:tcPr>
          <w:p>
            <w:pPr>
              <w:pStyle w:val="nTable"/>
              <w:spacing w:after="40"/>
            </w:pPr>
            <w:r>
              <w:t>r. 1 and 2: 14 Mar 2008 (see r. 2(a));</w:t>
            </w:r>
            <w:r>
              <w:br/>
              <w:t>Regulations other than r. 1 and 2: 15 Mar 2008 (see r. 2(b))</w:t>
            </w:r>
          </w:p>
        </w:tc>
      </w:tr>
      <w:tr>
        <w:trPr>
          <w:cantSplit/>
        </w:trPr>
        <w:tc>
          <w:tcPr>
            <w:tcW w:w="3119" w:type="dxa"/>
          </w:tcPr>
          <w:p>
            <w:pPr>
              <w:pStyle w:val="nTable"/>
              <w:spacing w:after="40"/>
              <w:rPr>
                <w:i/>
              </w:rPr>
            </w:pPr>
            <w:r>
              <w:rPr>
                <w:i/>
              </w:rPr>
              <w:t>First Home Owner Grant Amendment Regulations (No. 3) 2008</w:t>
            </w:r>
          </w:p>
        </w:tc>
        <w:tc>
          <w:tcPr>
            <w:tcW w:w="1276" w:type="dxa"/>
          </w:tcPr>
          <w:p>
            <w:pPr>
              <w:pStyle w:val="nTable"/>
              <w:spacing w:after="40"/>
            </w:pPr>
            <w:r>
              <w:t>23 Dec 2008 p. 5480</w:t>
            </w:r>
            <w:r>
              <w:noBreakHyphen/>
              <w:t>1</w:t>
            </w:r>
          </w:p>
        </w:tc>
        <w:tc>
          <w:tcPr>
            <w:tcW w:w="2693" w:type="dxa"/>
          </w:tcPr>
          <w:p>
            <w:pPr>
              <w:pStyle w:val="nTable"/>
              <w:spacing w:after="40"/>
            </w:pPr>
            <w:r>
              <w:t>r. 1 and 2: 23 Dec 2008 (see r. 2(a));</w:t>
            </w:r>
            <w:r>
              <w:br/>
              <w:t>Regulations other than r. 1 and 2: 24 Dec 2008 (see r. 2(b))</w:t>
            </w:r>
          </w:p>
        </w:tc>
      </w:tr>
      <w:tr>
        <w:trPr>
          <w:cantSplit/>
        </w:trPr>
        <w:tc>
          <w:tcPr>
            <w:tcW w:w="3119" w:type="dxa"/>
          </w:tcPr>
          <w:p>
            <w:pPr>
              <w:pStyle w:val="nTable"/>
              <w:spacing w:after="40"/>
              <w:rPr>
                <w:i/>
              </w:rPr>
            </w:pPr>
            <w:r>
              <w:rPr>
                <w:i/>
              </w:rPr>
              <w:t>First Home Owner Grant Amendment Regulations 2009</w:t>
            </w:r>
          </w:p>
        </w:tc>
        <w:tc>
          <w:tcPr>
            <w:tcW w:w="1276" w:type="dxa"/>
          </w:tcPr>
          <w:p>
            <w:pPr>
              <w:pStyle w:val="nTable"/>
              <w:spacing w:after="40"/>
            </w:pPr>
            <w:r>
              <w:t>4 Aug 2009 p. 3104-5</w:t>
            </w:r>
          </w:p>
        </w:tc>
        <w:tc>
          <w:tcPr>
            <w:tcW w:w="2693" w:type="dxa"/>
          </w:tcPr>
          <w:p>
            <w:pPr>
              <w:pStyle w:val="nTable"/>
              <w:spacing w:after="40"/>
            </w:pPr>
            <w:r>
              <w:t>r. 1 and 2: 4 Aug 2009 (see r. 2(a));</w:t>
            </w:r>
            <w:r>
              <w:br/>
              <w:t>Regulations other than r. 1 and 2: 5 Aug 2009 (see r. 2(b))</w:t>
            </w:r>
          </w:p>
        </w:tc>
      </w:tr>
      <w:tr>
        <w:trPr>
          <w:cantSplit/>
        </w:trPr>
        <w:tc>
          <w:tcPr>
            <w:tcW w:w="7088" w:type="dxa"/>
            <w:gridSpan w:val="3"/>
          </w:tcPr>
          <w:p>
            <w:pPr>
              <w:pStyle w:val="nTable"/>
              <w:spacing w:after="40"/>
            </w:pPr>
            <w:r>
              <w:rPr>
                <w:b/>
                <w:bCs/>
              </w:rPr>
              <w:t xml:space="preserve">Reprint 2: The </w:t>
            </w:r>
            <w:r>
              <w:rPr>
                <w:b/>
                <w:bCs/>
                <w:i/>
              </w:rPr>
              <w:t>First Home Owner Grant Regulations 2000</w:t>
            </w:r>
            <w:r>
              <w:rPr>
                <w:b/>
                <w:bCs/>
              </w:rPr>
              <w:t xml:space="preserve"> as at 23 Oct 2009</w:t>
            </w:r>
            <w:r>
              <w:t xml:space="preserve"> </w:t>
            </w:r>
            <w:r>
              <w:br/>
              <w:t>(includes amendments listed above)</w:t>
            </w:r>
          </w:p>
        </w:tc>
      </w:tr>
      <w:tr>
        <w:trPr>
          <w:cantSplit/>
        </w:trPr>
        <w:tc>
          <w:tcPr>
            <w:tcW w:w="3119" w:type="dxa"/>
          </w:tcPr>
          <w:p>
            <w:pPr>
              <w:pStyle w:val="nTable"/>
              <w:spacing w:after="40"/>
              <w:rPr>
                <w:i/>
              </w:rPr>
            </w:pPr>
            <w:r>
              <w:rPr>
                <w:i/>
              </w:rPr>
              <w:t>First Home Owner Grant Amendment Regulations 2011</w:t>
            </w:r>
          </w:p>
        </w:tc>
        <w:tc>
          <w:tcPr>
            <w:tcW w:w="1276" w:type="dxa"/>
          </w:tcPr>
          <w:p>
            <w:pPr>
              <w:pStyle w:val="nTable"/>
              <w:spacing w:after="40"/>
            </w:pPr>
            <w:r>
              <w:t>9 Sep 2011 p. 3684</w:t>
            </w:r>
            <w:r>
              <w:noBreakHyphen/>
              <w:t>5</w:t>
            </w:r>
          </w:p>
        </w:tc>
        <w:tc>
          <w:tcPr>
            <w:tcW w:w="2693" w:type="dxa"/>
          </w:tcPr>
          <w:p>
            <w:pPr>
              <w:pStyle w:val="nTable"/>
              <w:spacing w:after="40"/>
            </w:pPr>
            <w:r>
              <w:t>r. 1 and 2: 9 Sep 2011 (see r. 2(a));</w:t>
            </w:r>
            <w:r>
              <w:br/>
              <w:t>Regulations other than r. 1 and 2: 10 Sep 2011 (see r. 2(b))</w:t>
            </w:r>
          </w:p>
        </w:tc>
      </w:tr>
      <w:tr>
        <w:trPr>
          <w:cantSplit/>
        </w:trPr>
        <w:tc>
          <w:tcPr>
            <w:tcW w:w="3119" w:type="dxa"/>
          </w:tcPr>
          <w:p>
            <w:pPr>
              <w:pStyle w:val="nTable"/>
              <w:spacing w:after="40"/>
              <w:rPr>
                <w:i/>
              </w:rPr>
            </w:pPr>
            <w:r>
              <w:rPr>
                <w:i/>
              </w:rPr>
              <w:t>First Home Owner Grant Amendment Regulations 2013</w:t>
            </w:r>
          </w:p>
        </w:tc>
        <w:tc>
          <w:tcPr>
            <w:tcW w:w="1276" w:type="dxa"/>
          </w:tcPr>
          <w:p>
            <w:pPr>
              <w:pStyle w:val="nTable"/>
              <w:spacing w:after="40"/>
            </w:pPr>
            <w:r>
              <w:t>17 May 2013 p. 1986</w:t>
            </w:r>
          </w:p>
        </w:tc>
        <w:tc>
          <w:tcPr>
            <w:tcW w:w="2693" w:type="dxa"/>
          </w:tcPr>
          <w:p>
            <w:pPr>
              <w:pStyle w:val="nTable"/>
              <w:spacing w:after="40"/>
            </w:pPr>
            <w:r>
              <w:rPr>
                <w:snapToGrid w:val="0"/>
                <w:spacing w:val="-2"/>
              </w:rPr>
              <w:t>r. 1 and 2: 17 May 2013 (see r. 2(a));</w:t>
            </w:r>
            <w:r>
              <w:rPr>
                <w:snapToGrid w:val="0"/>
                <w:spacing w:val="-2"/>
              </w:rPr>
              <w:br/>
              <w:t>Regulations other than r. 1 and 2: 18 May 2013 (see r. 2(b))</w:t>
            </w:r>
          </w:p>
        </w:tc>
      </w:tr>
      <w:tr>
        <w:trPr>
          <w:cantSplit/>
        </w:trPr>
        <w:tc>
          <w:tcPr>
            <w:tcW w:w="3119" w:type="dxa"/>
          </w:tcPr>
          <w:p>
            <w:pPr>
              <w:pStyle w:val="nTable"/>
              <w:spacing w:after="40"/>
            </w:pPr>
            <w:r>
              <w:rPr>
                <w:i/>
              </w:rPr>
              <w:t xml:space="preserve">First Home Owner Grant Amendment Regulations (No. 2) 2013 </w:t>
            </w:r>
          </w:p>
        </w:tc>
        <w:tc>
          <w:tcPr>
            <w:tcW w:w="1276" w:type="dxa"/>
          </w:tcPr>
          <w:p>
            <w:pPr>
              <w:pStyle w:val="nTable"/>
              <w:spacing w:after="40"/>
            </w:pPr>
            <w:r>
              <w:t>17 Dec 2013 p. 6239</w:t>
            </w:r>
            <w:r>
              <w:noBreakHyphen/>
              <w:t>40</w:t>
            </w:r>
          </w:p>
        </w:tc>
        <w:tc>
          <w:tcPr>
            <w:tcW w:w="2693" w:type="dxa"/>
          </w:tcPr>
          <w:p>
            <w:pPr>
              <w:pStyle w:val="nTable"/>
              <w:spacing w:after="40"/>
              <w:rPr>
                <w:i/>
                <w:snapToGrid w:val="0"/>
                <w:spacing w:val="-2"/>
              </w:rPr>
            </w:pPr>
            <w:r>
              <w:rPr>
                <w:snapToGrid w:val="0"/>
                <w:spacing w:val="-2"/>
              </w:rPr>
              <w:t>r. 1 and 2: 17 Dec 2013 (see r. 2(a));</w:t>
            </w:r>
            <w:r>
              <w:rPr>
                <w:snapToGrid w:val="0"/>
                <w:spacing w:val="-2"/>
              </w:rPr>
              <w:br/>
              <w:t>Regulations other than r. 1, 2 and 4: 18 Dec 2013 (see r. 2(c));</w:t>
            </w:r>
            <w:r>
              <w:rPr>
                <w:snapToGrid w:val="0"/>
                <w:spacing w:val="-2"/>
              </w:rPr>
              <w:br/>
              <w:t>r. 4: 1 Jan 2014 (see r. 2(b))</w:t>
            </w:r>
          </w:p>
        </w:tc>
      </w:tr>
      <w:tr>
        <w:trPr>
          <w:cantSplit/>
        </w:trPr>
        <w:tc>
          <w:tcPr>
            <w:tcW w:w="3119" w:type="dxa"/>
          </w:tcPr>
          <w:p>
            <w:pPr>
              <w:pStyle w:val="nTable"/>
              <w:spacing w:after="40"/>
              <w:rPr>
                <w:i/>
              </w:rPr>
            </w:pPr>
            <w:r>
              <w:rPr>
                <w:i/>
              </w:rPr>
              <w:t>First Home Owner Grant Amendment Regulations 2015</w:t>
            </w:r>
          </w:p>
        </w:tc>
        <w:tc>
          <w:tcPr>
            <w:tcW w:w="1276" w:type="dxa"/>
          </w:tcPr>
          <w:p>
            <w:pPr>
              <w:pStyle w:val="nTable"/>
              <w:spacing w:after="40"/>
            </w:pPr>
            <w:r>
              <w:t>26 Jun 2015 p. 2277</w:t>
            </w:r>
            <w:r>
              <w:noBreakHyphen/>
              <w:t>8</w:t>
            </w:r>
          </w:p>
        </w:tc>
        <w:tc>
          <w:tcPr>
            <w:tcW w:w="2693" w:type="dxa"/>
          </w:tcPr>
          <w:p>
            <w:pPr>
              <w:pStyle w:val="nTable"/>
              <w:spacing w:after="40"/>
              <w:rPr>
                <w:snapToGrid w:val="0"/>
                <w:spacing w:val="-2"/>
              </w:rPr>
            </w:pPr>
            <w:r>
              <w:rPr>
                <w:snapToGrid w:val="0"/>
                <w:spacing w:val="-2"/>
              </w:rPr>
              <w:t>r. 1 and 2: 26 Jun 2015 (see r. 2(a));</w:t>
            </w:r>
            <w:r>
              <w:rPr>
                <w:snapToGrid w:val="0"/>
                <w:spacing w:val="-2"/>
              </w:rPr>
              <w:br/>
              <w:t>Regulations other than r. 1 and 2: 1 Jul 2015 (see r. 2(b))</w:t>
            </w:r>
          </w:p>
        </w:tc>
      </w:tr>
      <w:tr>
        <w:trPr>
          <w:cantSplit/>
        </w:trPr>
        <w:tc>
          <w:tcPr>
            <w:tcW w:w="3119" w:type="dxa"/>
          </w:tcPr>
          <w:p>
            <w:pPr>
              <w:pStyle w:val="nTable"/>
              <w:spacing w:after="40"/>
              <w:rPr>
                <w:i/>
              </w:rPr>
            </w:pPr>
            <w:r>
              <w:rPr>
                <w:i/>
              </w:rPr>
              <w:t>First Home Owner Grant Amendment Regulations (No. 2) 2015</w:t>
            </w:r>
          </w:p>
        </w:tc>
        <w:tc>
          <w:tcPr>
            <w:tcW w:w="1276" w:type="dxa"/>
          </w:tcPr>
          <w:p>
            <w:pPr>
              <w:pStyle w:val="nTable"/>
              <w:spacing w:after="40"/>
            </w:pPr>
            <w:r>
              <w:t>11 Aug 2015 p. 3221</w:t>
            </w:r>
            <w:r>
              <w:noBreakHyphen/>
              <w:t>2</w:t>
            </w:r>
          </w:p>
        </w:tc>
        <w:tc>
          <w:tcPr>
            <w:tcW w:w="2693" w:type="dxa"/>
          </w:tcPr>
          <w:p>
            <w:pPr>
              <w:pStyle w:val="nTable"/>
              <w:spacing w:after="40"/>
              <w:rPr>
                <w:snapToGrid w:val="0"/>
                <w:spacing w:val="-2"/>
              </w:rPr>
            </w:pPr>
            <w:r>
              <w:rPr>
                <w:snapToGrid w:val="0"/>
                <w:spacing w:val="-2"/>
              </w:rPr>
              <w:t xml:space="preserve">r. 1 and 2: </w:t>
            </w:r>
            <w:r>
              <w:t>11 Aug 2015</w:t>
            </w:r>
            <w:r>
              <w:rPr>
                <w:snapToGrid w:val="0"/>
                <w:spacing w:val="-2"/>
              </w:rPr>
              <w:t xml:space="preserve"> (see r. 2(a));</w:t>
            </w:r>
            <w:r>
              <w:rPr>
                <w:snapToGrid w:val="0"/>
                <w:spacing w:val="-2"/>
              </w:rPr>
              <w:br/>
              <w:t xml:space="preserve">Regulations other than r. 1 and 2: </w:t>
            </w:r>
            <w:r>
              <w:t>12 Aug 2015</w:t>
            </w:r>
            <w:r>
              <w:rPr>
                <w:snapToGrid w:val="0"/>
                <w:spacing w:val="-2"/>
              </w:rPr>
              <w:t xml:space="preserve"> (see r. 2(b))</w:t>
            </w:r>
          </w:p>
        </w:tc>
      </w:tr>
      <w:tr>
        <w:trPr>
          <w:cantSplit/>
        </w:trPr>
        <w:tc>
          <w:tcPr>
            <w:tcW w:w="3119" w:type="dxa"/>
          </w:tcPr>
          <w:p>
            <w:pPr>
              <w:pStyle w:val="nTable"/>
              <w:spacing w:after="40"/>
              <w:rPr>
                <w:i/>
              </w:rPr>
            </w:pPr>
            <w:r>
              <w:rPr>
                <w:i/>
              </w:rPr>
              <w:t>First Home Owner Grant Amendment Regulations (No. 3) 2015</w:t>
            </w:r>
          </w:p>
        </w:tc>
        <w:tc>
          <w:tcPr>
            <w:tcW w:w="1276" w:type="dxa"/>
          </w:tcPr>
          <w:p>
            <w:pPr>
              <w:pStyle w:val="nTable"/>
              <w:spacing w:after="40"/>
            </w:pPr>
            <w:r>
              <w:t>11 Dec 2015 p. 4961</w:t>
            </w:r>
          </w:p>
        </w:tc>
        <w:tc>
          <w:tcPr>
            <w:tcW w:w="2693" w:type="dxa"/>
          </w:tcPr>
          <w:p>
            <w:pPr>
              <w:pStyle w:val="nTable"/>
              <w:spacing w:after="40"/>
              <w:rPr>
                <w:snapToGrid w:val="0"/>
                <w:spacing w:val="-2"/>
              </w:rPr>
            </w:pPr>
            <w:r>
              <w:rPr>
                <w:snapToGrid w:val="0"/>
                <w:spacing w:val="-2"/>
              </w:rPr>
              <w:t xml:space="preserve">r. 1 and 2: </w:t>
            </w:r>
            <w:r>
              <w:t>11 Dec 2015</w:t>
            </w:r>
            <w:r>
              <w:rPr>
                <w:snapToGrid w:val="0"/>
                <w:spacing w:val="-2"/>
              </w:rPr>
              <w:t xml:space="preserve"> (see r. 2(a));</w:t>
            </w:r>
            <w:r>
              <w:rPr>
                <w:snapToGrid w:val="0"/>
                <w:spacing w:val="-2"/>
              </w:rPr>
              <w:br/>
              <w:t xml:space="preserve">Regulations other than r. 1 and 2: </w:t>
            </w:r>
            <w:r>
              <w:t>1 Jan 2016</w:t>
            </w:r>
            <w:r>
              <w:rPr>
                <w:snapToGrid w:val="0"/>
                <w:spacing w:val="-2"/>
              </w:rPr>
              <w:t xml:space="preserve">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3: The </w:t>
            </w:r>
            <w:r>
              <w:rPr>
                <w:b/>
                <w:i/>
                <w:noProof/>
                <w:snapToGrid w:val="0"/>
                <w:spacing w:val="-2"/>
              </w:rPr>
              <w:t>First Home Owner Grant Regulations 2000</w:t>
            </w:r>
            <w:r>
              <w:rPr>
                <w:b/>
                <w:snapToGrid w:val="0"/>
                <w:spacing w:val="-2"/>
              </w:rPr>
              <w:t xml:space="preserve"> as at 3 Mar 2017</w:t>
            </w:r>
            <w:r>
              <w:rPr>
                <w:snapToGrid w:val="0"/>
                <w:spacing w:val="-2"/>
              </w:rPr>
              <w:t xml:space="preserve"> (includes amendments listed above)</w:t>
            </w:r>
          </w:p>
        </w:tc>
      </w:tr>
      <w:tr>
        <w:trPr>
          <w:cantSplit/>
        </w:trPr>
        <w:tc>
          <w:tcPr>
            <w:tcW w:w="3119" w:type="dxa"/>
          </w:tcPr>
          <w:p>
            <w:pPr>
              <w:pStyle w:val="nTable"/>
              <w:spacing w:after="40"/>
              <w:rPr>
                <w:i/>
              </w:rPr>
            </w:pPr>
            <w:r>
              <w:rPr>
                <w:i/>
              </w:rPr>
              <w:t>First Home Owner Grant Amendment Regulations 2017</w:t>
            </w:r>
          </w:p>
        </w:tc>
        <w:tc>
          <w:tcPr>
            <w:tcW w:w="1276" w:type="dxa"/>
          </w:tcPr>
          <w:p>
            <w:pPr>
              <w:pStyle w:val="nTable"/>
              <w:spacing w:after="40"/>
            </w:pPr>
            <w:r>
              <w:t>29 Dec 2017 p. 6083</w:t>
            </w:r>
            <w:r>
              <w:noBreakHyphen/>
              <w:t>6</w:t>
            </w:r>
          </w:p>
        </w:tc>
        <w:tc>
          <w:tcPr>
            <w:tcW w:w="2693" w:type="dxa"/>
          </w:tcPr>
          <w:p>
            <w:pPr>
              <w:pStyle w:val="nTable"/>
              <w:spacing w:after="40"/>
              <w:rPr>
                <w:snapToGrid w:val="0"/>
                <w:spacing w:val="-2"/>
              </w:rPr>
            </w:pPr>
            <w:r>
              <w:rPr>
                <w:snapToGrid w:val="0"/>
                <w:spacing w:val="-2"/>
              </w:rPr>
              <w:t xml:space="preserve">r. 1 and 2: </w:t>
            </w:r>
            <w:r>
              <w:t>29 Dec 2017</w:t>
            </w:r>
            <w:r>
              <w:rPr>
                <w:snapToGrid w:val="0"/>
                <w:spacing w:val="-2"/>
              </w:rPr>
              <w:t xml:space="preserve"> (see r. 2(a));</w:t>
            </w:r>
            <w:r>
              <w:rPr>
                <w:snapToGrid w:val="0"/>
                <w:spacing w:val="-2"/>
              </w:rPr>
              <w:br/>
              <w:t xml:space="preserve">Regulations other than r. 1 and 2: </w:t>
            </w:r>
            <w:r>
              <w:t>30 Dec 2017</w:t>
            </w:r>
            <w:r>
              <w:rPr>
                <w:snapToGrid w:val="0"/>
                <w:spacing w:val="-2"/>
              </w:rPr>
              <w:t xml:space="preserve"> (see r. 2(b))</w:t>
            </w:r>
          </w:p>
        </w:tc>
      </w:tr>
      <w:tr>
        <w:trPr>
          <w:cantSplit/>
        </w:trPr>
        <w:tc>
          <w:tcPr>
            <w:tcW w:w="3119" w:type="dxa"/>
          </w:tcPr>
          <w:p>
            <w:pPr>
              <w:pStyle w:val="nTable"/>
              <w:spacing w:after="40"/>
              <w:rPr>
                <w:i/>
              </w:rPr>
            </w:pPr>
            <w:r>
              <w:rPr>
                <w:i/>
              </w:rPr>
              <w:t xml:space="preserve">Finance Regulations Amendment (Interest Rates) Regulations 2019 </w:t>
            </w:r>
            <w:r>
              <w:t>Pt. 2</w:t>
            </w:r>
          </w:p>
        </w:tc>
        <w:tc>
          <w:tcPr>
            <w:tcW w:w="1276" w:type="dxa"/>
          </w:tcPr>
          <w:p>
            <w:pPr>
              <w:pStyle w:val="nTable"/>
              <w:spacing w:after="40"/>
            </w:pPr>
            <w:r>
              <w:t>28 Jun 2019 p. 2492</w:t>
            </w:r>
            <w:r>
              <w:noBreakHyphen/>
              <w:t>3</w:t>
            </w:r>
          </w:p>
        </w:tc>
        <w:tc>
          <w:tcPr>
            <w:tcW w:w="2693" w:type="dxa"/>
          </w:tcPr>
          <w:p>
            <w:pPr>
              <w:pStyle w:val="nTable"/>
              <w:spacing w:after="40"/>
              <w:rPr>
                <w:snapToGrid w:val="0"/>
                <w:spacing w:val="-2"/>
              </w:rPr>
            </w:pPr>
            <w:r>
              <w:t>1 Jul 2019</w:t>
            </w:r>
            <w:r>
              <w:rPr>
                <w:snapToGrid w:val="0"/>
                <w:spacing w:val="-2"/>
              </w:rPr>
              <w:t xml:space="preserve"> (see r. 2(b))</w:t>
            </w:r>
          </w:p>
        </w:tc>
      </w:tr>
      <w:tr>
        <w:trPr>
          <w:cantSplit/>
        </w:trPr>
        <w:tc>
          <w:tcPr>
            <w:tcW w:w="3119" w:type="dxa"/>
          </w:tcPr>
          <w:p>
            <w:pPr>
              <w:pStyle w:val="nTable"/>
              <w:spacing w:after="40"/>
              <w:rPr>
                <w:i/>
              </w:rPr>
            </w:pPr>
            <w:r>
              <w:rPr>
                <w:i/>
              </w:rPr>
              <w:t>Finance Regulations Amendment (Interest Rates) Regulations 2020</w:t>
            </w:r>
            <w:r>
              <w:t xml:space="preserve"> Pt. 2</w:t>
            </w:r>
          </w:p>
        </w:tc>
        <w:tc>
          <w:tcPr>
            <w:tcW w:w="1276" w:type="dxa"/>
          </w:tcPr>
          <w:p>
            <w:pPr>
              <w:pStyle w:val="nTable"/>
              <w:spacing w:after="40"/>
            </w:pPr>
            <w:r>
              <w:t>SL 2020/71 9 Jun 2020</w:t>
            </w:r>
          </w:p>
        </w:tc>
        <w:tc>
          <w:tcPr>
            <w:tcW w:w="2693" w:type="dxa"/>
          </w:tcPr>
          <w:p>
            <w:pPr>
              <w:pStyle w:val="nTable"/>
              <w:spacing w:after="40"/>
            </w:pPr>
            <w:r>
              <w:t>1 Jul 2020 (see r. 2(b))</w:t>
            </w:r>
          </w:p>
        </w:tc>
      </w:tr>
      <w:tr>
        <w:trPr>
          <w:cantSplit/>
        </w:trPr>
        <w:tc>
          <w:tcPr>
            <w:tcW w:w="3119" w:type="dxa"/>
          </w:tcPr>
          <w:p>
            <w:pPr>
              <w:pStyle w:val="nTable"/>
              <w:spacing w:after="40"/>
            </w:pPr>
            <w:r>
              <w:rPr>
                <w:i/>
              </w:rPr>
              <w:t>Finance Regulations Amendment Regulations 2020</w:t>
            </w:r>
            <w:r>
              <w:t xml:space="preserve"> Pt. 4</w:t>
            </w:r>
          </w:p>
        </w:tc>
        <w:tc>
          <w:tcPr>
            <w:tcW w:w="1276" w:type="dxa"/>
          </w:tcPr>
          <w:p>
            <w:pPr>
              <w:pStyle w:val="nTable"/>
              <w:spacing w:after="40"/>
            </w:pPr>
            <w:r>
              <w:t>SL 2020/206 23 Oct 2020</w:t>
            </w:r>
          </w:p>
        </w:tc>
        <w:tc>
          <w:tcPr>
            <w:tcW w:w="2693" w:type="dxa"/>
          </w:tcPr>
          <w:p>
            <w:pPr>
              <w:pStyle w:val="nTable"/>
              <w:spacing w:after="40"/>
            </w:pPr>
            <w:r>
              <w:t>24 Oct 2020 (see r. 2(b))</w:t>
            </w:r>
          </w:p>
        </w:tc>
      </w:tr>
    </w:tbl>
    <w:p>
      <w:pPr>
        <w:pStyle w:val="nHeading3"/>
        <w:rPr>
          <w:del w:id="38" w:author="Master Repository Process" w:date="2024-01-02T09:47:00Z"/>
        </w:rPr>
      </w:pPr>
      <w:bookmarkStart w:id="39" w:name="_Toc137724832"/>
      <w:del w:id="40" w:author="Master Repository Process" w:date="2024-01-02T09:47:00Z">
        <w:r>
          <w:delText>Uncommenced provisions table</w:delText>
        </w:r>
        <w:bookmarkEnd w:id="39"/>
      </w:del>
    </w:p>
    <w:p>
      <w:pPr>
        <w:pStyle w:val="nStatement"/>
        <w:keepNext/>
        <w:spacing w:after="240"/>
        <w:rPr>
          <w:del w:id="41" w:author="Master Repository Process" w:date="2024-01-02T09:47:00Z"/>
        </w:rPr>
      </w:pPr>
      <w:del w:id="42" w:author="Master Repository Process" w:date="2024-01-02T09:4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43" w:author="Master Repository Process" w:date="2024-01-02T09:47:00Z"/>
        </w:trPr>
        <w:tc>
          <w:tcPr>
            <w:tcW w:w="3118" w:type="dxa"/>
          </w:tcPr>
          <w:p>
            <w:pPr>
              <w:pStyle w:val="nTable"/>
              <w:spacing w:after="40"/>
              <w:rPr>
                <w:del w:id="44" w:author="Master Repository Process" w:date="2024-01-02T09:47:00Z"/>
                <w:b/>
              </w:rPr>
            </w:pPr>
            <w:del w:id="45" w:author="Master Repository Process" w:date="2024-01-02T09:47:00Z">
              <w:r>
                <w:rPr>
                  <w:b/>
                </w:rPr>
                <w:delText>Citation</w:delText>
              </w:r>
            </w:del>
          </w:p>
        </w:tc>
        <w:tc>
          <w:tcPr>
            <w:tcW w:w="1276" w:type="dxa"/>
            <w:gridSpan w:val="2"/>
          </w:tcPr>
          <w:p>
            <w:pPr>
              <w:pStyle w:val="nTable"/>
              <w:spacing w:after="40"/>
              <w:rPr>
                <w:del w:id="46" w:author="Master Repository Process" w:date="2024-01-02T09:47:00Z"/>
                <w:b/>
              </w:rPr>
            </w:pPr>
            <w:del w:id="47" w:author="Master Repository Process" w:date="2024-01-02T09:47:00Z">
              <w:r>
                <w:rPr>
                  <w:b/>
                </w:rPr>
                <w:delText>Published</w:delText>
              </w:r>
            </w:del>
          </w:p>
        </w:tc>
        <w:tc>
          <w:tcPr>
            <w:tcW w:w="2693" w:type="dxa"/>
            <w:gridSpan w:val="2"/>
          </w:tcPr>
          <w:p>
            <w:pPr>
              <w:pStyle w:val="nTable"/>
              <w:spacing w:after="40"/>
              <w:rPr>
                <w:del w:id="48" w:author="Master Repository Process" w:date="2024-01-02T09:47:00Z"/>
                <w:b/>
              </w:rPr>
            </w:pPr>
            <w:del w:id="49" w:author="Master Repository Process" w:date="2024-01-02T09:47: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gridSpan w:val="2"/>
            <w:tcBorders>
              <w:bottom w:val="single" w:sz="4" w:space="0" w:color="auto"/>
            </w:tcBorders>
          </w:tcPr>
          <w:p>
            <w:pPr>
              <w:pStyle w:val="nTable"/>
              <w:spacing w:after="40"/>
              <w:rPr>
                <w:i/>
              </w:rPr>
            </w:pPr>
            <w:r>
              <w:rPr>
                <w:i/>
              </w:rPr>
              <w:t>Finance Regulations Amendment (Interest Rates) Regulations 2023</w:t>
            </w:r>
            <w:r>
              <w:t xml:space="preserve"> Pt. 2</w:t>
            </w:r>
          </w:p>
        </w:tc>
        <w:tc>
          <w:tcPr>
            <w:tcW w:w="1276" w:type="dxa"/>
            <w:gridSpan w:val="2"/>
            <w:tcBorders>
              <w:bottom w:val="single" w:sz="4" w:space="0" w:color="auto"/>
            </w:tcBorders>
          </w:tcPr>
          <w:p>
            <w:pPr>
              <w:pStyle w:val="nTable"/>
              <w:spacing w:after="40"/>
            </w:pPr>
            <w:r>
              <w:t>SL 2023/70 16 Jun 2023</w:t>
            </w:r>
          </w:p>
        </w:tc>
        <w:tc>
          <w:tcPr>
            <w:tcW w:w="2693" w:type="dxa"/>
            <w:gridSpan w:val="2"/>
            <w:tcBorders>
              <w:bottom w:val="single" w:sz="4" w:space="0" w:color="auto"/>
            </w:tcBorders>
          </w:tcPr>
          <w:p>
            <w:pPr>
              <w:pStyle w:val="nTable"/>
              <w:spacing w:after="40"/>
            </w:pPr>
            <w:r>
              <w:t>1 Jul 2023 (see r. 2(b))</w:t>
            </w:r>
          </w:p>
        </w:tc>
      </w:tr>
    </w:tbl>
    <w:p>
      <w:pPr>
        <w:pStyle w:val="nHeading3"/>
      </w:pPr>
      <w:bookmarkStart w:id="50" w:name="_Toc155081248"/>
      <w:bookmarkStart w:id="51" w:name="_Toc137724833"/>
      <w:r>
        <w:t>Other notes</w:t>
      </w:r>
      <w:bookmarkEnd w:id="50"/>
      <w:bookmarkEnd w:id="51"/>
    </w:p>
    <w:p>
      <w:pPr>
        <w:pStyle w:val="nNote"/>
      </w:pPr>
      <w:r>
        <w:rPr>
          <w:vertAlign w:val="superscript"/>
        </w:rPr>
        <w:t>1</w:t>
      </w:r>
      <w:r>
        <w:rPr>
          <w:vertAlign w:val="superscript"/>
        </w:rPr>
        <w:tab/>
      </w:r>
      <w:r>
        <w:t xml:space="preserve">Repealed by the </w:t>
      </w:r>
      <w:r>
        <w:rPr>
          <w:i/>
        </w:rPr>
        <w:t>Tax and Superannuation Laws Amendment (2015 Measures No. 1) Act 2015</w:t>
      </w:r>
      <w:r>
        <w:t xml:space="preserve"> Sch. 1, Part 1.</w:t>
      </w:r>
    </w:p>
    <w:p/>
    <w:p>
      <w:pPr>
        <w:sectPr>
          <w:headerReference w:type="even" r:id="rId21"/>
          <w:headerReference w:type="default" r:id="rId22"/>
          <w:pgSz w:w="11907" w:h="16840" w:code="9"/>
          <w:pgMar w:top="2376" w:right="2404" w:bottom="3544" w:left="2404" w:header="720" w:footer="3544" w:gutter="0"/>
          <w:cols w:space="720"/>
          <w:noEndnote/>
          <w:docGrid w:linePitch="326"/>
        </w:sectPr>
      </w:pPr>
    </w:p>
    <w:p>
      <w:ins w:id="53" w:author="Master Repository Process" w:date="2024-01-02T09:4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54" w:author="Master Repository Process" w:date="2024-01-02T09:47:00Z"/>
                                  <w:sz w:val="16"/>
                                </w:rPr>
                              </w:pPr>
                              <w:ins w:id="55" w:author="Master Repository Process" w:date="2024-01-02T09:4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6" w:author="Master Repository Process" w:date="2024-01-02T09:47:00Z"/>
                                  <w:sz w:val="16"/>
                                </w:rPr>
                              </w:pPr>
                              <w:ins w:id="57" w:author="Master Repository Process" w:date="2024-01-02T09:4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8" w:author="Master Repository Process" w:date="2024-01-02T09:47:00Z"/>
                                  <w:sz w:val="16"/>
                                </w:rPr>
                              </w:pPr>
                              <w:ins w:id="59" w:author="Master Repository Process" w:date="2024-01-02T09:4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0" w:author="Master Repository Process" w:date="2024-01-02T09:47:00Z"/>
                                  <w:rFonts w:ascii="Arial" w:hAnsi="Arial" w:cs="Arial"/>
                                  <w:sz w:val="12"/>
                                </w:rPr>
                              </w:pPr>
                              <w:ins w:id="61" w:author="Master Repository Process" w:date="2024-01-02T09:4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2" w:author="Master Repository Process" w:date="2024-01-02T09:47:00Z"/>
                            <w:sz w:val="16"/>
                          </w:rPr>
                        </w:pPr>
                        <w:ins w:id="63" w:author="Master Repository Process" w:date="2024-01-02T09:4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4" w:author="Master Repository Process" w:date="2024-01-02T09:47:00Z"/>
                            <w:sz w:val="16"/>
                          </w:rPr>
                        </w:pPr>
                        <w:ins w:id="65" w:author="Master Repository Process" w:date="2024-01-02T09:4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6" w:author="Master Repository Process" w:date="2024-01-02T09:47:00Z"/>
                            <w:sz w:val="16"/>
                          </w:rPr>
                        </w:pPr>
                        <w:ins w:id="67" w:author="Master Repository Process" w:date="2024-01-02T09:4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8" w:author="Master Repository Process" w:date="2024-01-02T09:47:00Z"/>
                            <w:rFonts w:ascii="Arial" w:hAnsi="Arial" w:cs="Arial"/>
                            <w:sz w:val="12"/>
                          </w:rPr>
                        </w:pPr>
                        <w:ins w:id="69" w:author="Master Repository Process" w:date="2024-01-02T09:47: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First Home Owner Grant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First Home Owner Grant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11A50A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4258"/>
    <w:docVar w:name="WAFER_20131216112023" w:val="RemoveTocBookmarks,RemoveUnusedBookmarks,RemoveLanguageTags,UsedStyles,ResetPageSize,UpdateArrangement"/>
    <w:docVar w:name="WAFER_20131216112023_GUID" w:val="a34ab763-acf3-49b2-b4f6-27e3f5a70c5a"/>
    <w:docVar w:name="WAFER_20131216151118" w:val="RemoveTocBookmarks,RunningHeaders"/>
    <w:docVar w:name="WAFER_20131216151118_GUID" w:val="edbf8f32-af52-43a6-8595-ff5f1fcd828a"/>
    <w:docVar w:name="WAFER_20140115155253" w:val="RemoveTocBookmarks,RemoveUnusedBookmarks,RemoveLanguageTags,UsedStyles,ResetPageSize"/>
    <w:docVar w:name="WAFER_20140115155253_GUID" w:val="297144bc-b1e0-4359-a692-e37cf49002a5"/>
    <w:docVar w:name="WAFER_20140115155304" w:val="RemoveTocBookmarks,RunningHeaders"/>
    <w:docVar w:name="WAFER_20140115155304_GUID" w:val="9b967b41-966d-4689-9713-0b983bfe5605"/>
    <w:docVar w:name="WAFER_20150508110756" w:val="ResetPageSize,UpdateArrangement,UpdateNTable"/>
    <w:docVar w:name="WAFER_20150508110756_GUID" w:val="c37f7a83-efe0-49f0-ab53-62fcc877d6c9"/>
    <w:docVar w:name="WAFER_20151105103737" w:val="UpdateStyles,UsedStyles"/>
    <w:docVar w:name="WAFER_20151105103737_GUID" w:val="c645c370-4cfc-4308-8104-628d17c6bc7c"/>
    <w:docVar w:name="WAFER_20161116085834" w:val="RemoveTocBookmarks,RemoveUnusedBookmarks,RemoveLanguageTags,UsedStyles,ResetPageSize,RemoveCustomizations"/>
    <w:docVar w:name="WAFER_20161116085834_GUID" w:val="150c2781-c84a-4f15-902e-eeef06bf0247"/>
    <w:docVar w:name="WAFER_20171229102139" w:val="RemoveTocBookmarks,RemoveUnusedBookmarks,RemoveLanguageTags,UsedStyles,ResetPageSize"/>
    <w:docVar w:name="WAFER_20171229102139_GUID" w:val="bde6d1e3-c857-4cfa-9a59-f1020c36d471"/>
    <w:docVar w:name="WAFER_20190624161847" w:val="RemoveTocBookmarks,RemoveUnusedBookmarks,RemoveLanguageTags,ResetPageSize,RunningHeaders,UpdateStyles,UsedStyles"/>
    <w:docVar w:name="WAFER_20190624161847_GUID" w:val="769a6900-d3fd-4909-a9eb-f3502972bb6a"/>
    <w:docVar w:name="WAFER_20200514092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14092554_GUID" w:val="89a8123e-a54e-46ae-8e7b-62c5b05d1095"/>
    <w:docVar w:name="WAFER_20200617154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7154921_GUID" w:val="5dfe1403-fb9a-4675-a68d-438e498b3a15"/>
    <w:docVar w:name="WAFER_20201020145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45019_GUID" w:val="aa4c5e3e-81cc-43c6-ad41-422b63048d91"/>
    <w:docVar w:name="WAFER_202306131601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60119_GUID" w:val="00cfe5d3-a91e-4f79-bc3b-6c5d40784d34"/>
    <w:docVar w:name="WAFER_202306261727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72725_GUID" w:val="4f1a1bd1-fec3-41a7-9875-c2a091d3001a"/>
    <w:docVar w:name="WAFER_202312281142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4258_GUID" w:val="f8c79880-a279-4c4d-97a9-5f74e348d4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F85A9E-22D3-4F71-A0A5-78795CAF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3353</Words>
  <Characters>15593</Characters>
  <Application>Microsoft Office Word</Application>
  <DocSecurity>0</DocSecurity>
  <Lines>503</Lines>
  <Paragraphs>246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03-g0-00 - 03-h0-01</dc:title>
  <dc:subject/>
  <dc:creator/>
  <cp:keywords/>
  <dc:description/>
  <cp:lastModifiedBy>Master Repository Process</cp:lastModifiedBy>
  <cp:revision>2</cp:revision>
  <cp:lastPrinted>2019-01-18T03:31:00Z</cp:lastPrinted>
  <dcterms:created xsi:type="dcterms:W3CDTF">2024-01-02T01:47:00Z</dcterms:created>
  <dcterms:modified xsi:type="dcterms:W3CDTF">2024-01-02T01:47:00Z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DocumentType">
    <vt:lpwstr>Reg</vt:lpwstr>
  </property>
  <property fmtid="{D5CDD505-2E9C-101B-9397-08002B2CF9AE}" pid="4" name="OwlsUID">
    <vt:i4>2144</vt:i4>
  </property>
  <property fmtid="{D5CDD505-2E9C-101B-9397-08002B2CF9AE}" pid="5" name="ReprintedAsAt">
    <vt:filetime>2017-03-02T16:00:00Z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03-g0-00</vt:lpwstr>
  </property>
  <property fmtid="{D5CDD505-2E9C-101B-9397-08002B2CF9AE}" pid="12" name="FromAsAtDate">
    <vt:lpwstr>16 Jun 2023</vt:lpwstr>
  </property>
  <property fmtid="{D5CDD505-2E9C-101B-9397-08002B2CF9AE}" pid="13" name="ToSuffix">
    <vt:lpwstr>03-h0-01</vt:lpwstr>
  </property>
  <property fmtid="{D5CDD505-2E9C-101B-9397-08002B2CF9AE}" pid="14" name="ToAsAtDate">
    <vt:lpwstr>01 Jul 2023</vt:lpwstr>
  </property>
</Properties>
</file>