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1" w:name="_Toc155081268"/>
      <w:bookmarkStart w:id="2" w:name="_Toc108612244"/>
      <w:bookmarkStart w:id="3" w:name="_Toc108612413"/>
      <w:bookmarkStart w:id="4" w:name="_Toc108612716"/>
      <w:bookmarkStart w:id="5" w:name="_Toc108612827"/>
      <w:bookmarkStart w:id="6" w:name="_Toc10861336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55081269"/>
      <w:bookmarkStart w:id="9" w:name="_Toc108613366"/>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t>.</w:t>
      </w:r>
    </w:p>
    <w:p>
      <w:pPr>
        <w:pStyle w:val="Heading5"/>
      </w:pPr>
      <w:bookmarkStart w:id="11" w:name="_Toc155081270"/>
      <w:bookmarkStart w:id="12" w:name="_Toc108613367"/>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3" w:name="_Toc155081271"/>
      <w:bookmarkStart w:id="14" w:name="_Toc108613368"/>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155081272"/>
      <w:bookmarkStart w:id="16" w:name="_Toc108613369"/>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7" w:name="_Toc155081273"/>
      <w:bookmarkStart w:id="18" w:name="_Toc108613370"/>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155081274"/>
      <w:bookmarkStart w:id="20" w:name="_Toc108613371"/>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155081275"/>
      <w:bookmarkStart w:id="22" w:name="_Toc108612251"/>
      <w:bookmarkStart w:id="23" w:name="_Toc108612420"/>
      <w:bookmarkStart w:id="24" w:name="_Toc108612723"/>
      <w:bookmarkStart w:id="25" w:name="_Toc108612834"/>
      <w:bookmarkStart w:id="26" w:name="_Toc108613372"/>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155081276"/>
      <w:bookmarkStart w:id="28" w:name="_Toc108613373"/>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155081277"/>
      <w:bookmarkStart w:id="30" w:name="_Toc108613374"/>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155081278"/>
      <w:bookmarkStart w:id="32" w:name="_Toc108612254"/>
      <w:bookmarkStart w:id="33" w:name="_Toc108612423"/>
      <w:bookmarkStart w:id="34" w:name="_Toc108612726"/>
      <w:bookmarkStart w:id="35" w:name="_Toc108612837"/>
      <w:bookmarkStart w:id="36" w:name="_Toc108613375"/>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155081279"/>
      <w:bookmarkStart w:id="38" w:name="_Toc108613376"/>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155081280"/>
      <w:bookmarkStart w:id="40" w:name="_Toc108613377"/>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155081281"/>
      <w:bookmarkStart w:id="42" w:name="_Toc108613378"/>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155081282"/>
      <w:bookmarkStart w:id="44" w:name="_Toc108613379"/>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155081283"/>
      <w:bookmarkStart w:id="46" w:name="_Toc108613380"/>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155081284"/>
      <w:bookmarkStart w:id="48" w:name="_Toc108612260"/>
      <w:bookmarkStart w:id="49" w:name="_Toc108612429"/>
      <w:bookmarkStart w:id="50" w:name="_Toc108612732"/>
      <w:bookmarkStart w:id="51" w:name="_Toc108612843"/>
      <w:bookmarkStart w:id="52" w:name="_Toc108613381"/>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155081285"/>
      <w:bookmarkStart w:id="54" w:name="_Toc108613382"/>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155081286"/>
      <w:bookmarkStart w:id="56" w:name="_Toc108613383"/>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155081287"/>
      <w:bookmarkStart w:id="58" w:name="_Toc108613384"/>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155081288"/>
      <w:bookmarkStart w:id="60" w:name="_Toc108612264"/>
      <w:bookmarkStart w:id="61" w:name="_Toc108612433"/>
      <w:bookmarkStart w:id="62" w:name="_Toc108612736"/>
      <w:bookmarkStart w:id="63" w:name="_Toc108612847"/>
      <w:bookmarkStart w:id="64" w:name="_Toc108613385"/>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155081289"/>
      <w:bookmarkStart w:id="66" w:name="_Toc108612265"/>
      <w:bookmarkStart w:id="67" w:name="_Toc108612434"/>
      <w:bookmarkStart w:id="68" w:name="_Toc108612737"/>
      <w:bookmarkStart w:id="69" w:name="_Toc108612848"/>
      <w:bookmarkStart w:id="70" w:name="_Toc108613386"/>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155081290"/>
      <w:bookmarkStart w:id="72" w:name="_Toc108613387"/>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155081291"/>
      <w:bookmarkStart w:id="74" w:name="_Toc108612267"/>
      <w:bookmarkStart w:id="75" w:name="_Toc108612436"/>
      <w:bookmarkStart w:id="76" w:name="_Toc108612739"/>
      <w:bookmarkStart w:id="77" w:name="_Toc108612850"/>
      <w:bookmarkStart w:id="78" w:name="_Toc108613388"/>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155081292"/>
      <w:bookmarkStart w:id="80" w:name="_Toc108613389"/>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155081293"/>
      <w:bookmarkStart w:id="82" w:name="_Toc108613390"/>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155081294"/>
      <w:bookmarkStart w:id="84" w:name="_Toc108612270"/>
      <w:bookmarkStart w:id="85" w:name="_Toc108612439"/>
      <w:bookmarkStart w:id="86" w:name="_Toc108612742"/>
      <w:bookmarkStart w:id="87" w:name="_Toc108612853"/>
      <w:bookmarkStart w:id="88" w:name="_Toc108613391"/>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155081295"/>
      <w:bookmarkStart w:id="90" w:name="_Toc108613392"/>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155081296"/>
      <w:bookmarkStart w:id="92" w:name="_Toc108613393"/>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155081297"/>
      <w:bookmarkStart w:id="94" w:name="_Toc108613394"/>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95" w:name="_Toc155081298"/>
      <w:bookmarkStart w:id="96" w:name="_Toc108613395"/>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155081299"/>
      <w:bookmarkStart w:id="98" w:name="_Toc108613396"/>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155081300"/>
      <w:bookmarkStart w:id="100" w:name="_Toc108613397"/>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155081301"/>
      <w:bookmarkStart w:id="102" w:name="_Toc108613398"/>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03" w:name="_Toc155081302"/>
      <w:bookmarkStart w:id="104" w:name="_Toc108613399"/>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05" w:name="_Toc155081303"/>
      <w:bookmarkStart w:id="106" w:name="_Toc108612279"/>
      <w:bookmarkStart w:id="107" w:name="_Toc108612448"/>
      <w:bookmarkStart w:id="108" w:name="_Toc108612751"/>
      <w:bookmarkStart w:id="109" w:name="_Toc108612862"/>
      <w:bookmarkStart w:id="110" w:name="_Toc108613400"/>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155081304"/>
      <w:bookmarkStart w:id="112" w:name="_Toc108612280"/>
      <w:bookmarkStart w:id="113" w:name="_Toc108612449"/>
      <w:bookmarkStart w:id="114" w:name="_Toc108612752"/>
      <w:bookmarkStart w:id="115" w:name="_Toc108612863"/>
      <w:bookmarkStart w:id="116" w:name="_Toc108613401"/>
      <w:r>
        <w:t>Subdivision 1 — Preliminary</w:t>
      </w:r>
      <w:bookmarkEnd w:id="111"/>
      <w:bookmarkEnd w:id="112"/>
      <w:bookmarkEnd w:id="113"/>
      <w:bookmarkEnd w:id="114"/>
      <w:bookmarkEnd w:id="115"/>
      <w:bookmarkEnd w:id="116"/>
    </w:p>
    <w:p>
      <w:pPr>
        <w:pStyle w:val="Heading5"/>
      </w:pPr>
      <w:bookmarkStart w:id="117" w:name="_Toc155081305"/>
      <w:bookmarkStart w:id="118" w:name="_Toc108613402"/>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155081306"/>
      <w:bookmarkStart w:id="120" w:name="_Toc108612282"/>
      <w:bookmarkStart w:id="121" w:name="_Toc108612451"/>
      <w:bookmarkStart w:id="122" w:name="_Toc108612754"/>
      <w:bookmarkStart w:id="123" w:name="_Toc108612865"/>
      <w:bookmarkStart w:id="124" w:name="_Toc108613403"/>
      <w:r>
        <w:t>Subdivision 2 — Staining of pet meat</w:t>
      </w:r>
      <w:bookmarkEnd w:id="119"/>
      <w:bookmarkEnd w:id="120"/>
      <w:bookmarkEnd w:id="121"/>
      <w:bookmarkEnd w:id="122"/>
      <w:bookmarkEnd w:id="123"/>
      <w:bookmarkEnd w:id="124"/>
    </w:p>
    <w:p>
      <w:pPr>
        <w:pStyle w:val="Heading5"/>
        <w:spacing w:before="120"/>
      </w:pPr>
      <w:bookmarkStart w:id="125" w:name="_Toc155081307"/>
      <w:bookmarkStart w:id="126" w:name="_Toc108613404"/>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155081308"/>
      <w:bookmarkStart w:id="128" w:name="_Toc108613405"/>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155081309"/>
      <w:bookmarkStart w:id="130" w:name="_Toc108613406"/>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155081310"/>
      <w:bookmarkStart w:id="132" w:name="_Toc108613407"/>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155081311"/>
      <w:bookmarkStart w:id="134" w:name="_Toc108612287"/>
      <w:bookmarkStart w:id="135" w:name="_Toc108612456"/>
      <w:bookmarkStart w:id="136" w:name="_Toc108612759"/>
      <w:bookmarkStart w:id="137" w:name="_Toc108612870"/>
      <w:bookmarkStart w:id="138" w:name="_Toc108613408"/>
      <w:r>
        <w:t>Subdivision 3 — Requirements relating to packaged and unpackaged pet meat</w:t>
      </w:r>
      <w:bookmarkEnd w:id="133"/>
      <w:bookmarkEnd w:id="134"/>
      <w:bookmarkEnd w:id="135"/>
      <w:bookmarkEnd w:id="136"/>
      <w:bookmarkEnd w:id="137"/>
      <w:bookmarkEnd w:id="138"/>
    </w:p>
    <w:p>
      <w:pPr>
        <w:pStyle w:val="Heading5"/>
      </w:pPr>
      <w:bookmarkStart w:id="139" w:name="_Toc155081312"/>
      <w:bookmarkStart w:id="140" w:name="_Toc108613409"/>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155081313"/>
      <w:bookmarkStart w:id="142" w:name="_Toc108613410"/>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155081314"/>
      <w:bookmarkStart w:id="144" w:name="_Toc108613411"/>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155081315"/>
      <w:bookmarkStart w:id="146" w:name="_Toc108613412"/>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47" w:name="_Toc155081316"/>
      <w:bookmarkStart w:id="148" w:name="_Toc108612292"/>
      <w:bookmarkStart w:id="149" w:name="_Toc108612461"/>
      <w:bookmarkStart w:id="150" w:name="_Toc108612764"/>
      <w:bookmarkStart w:id="151" w:name="_Toc108612875"/>
      <w:bookmarkStart w:id="152" w:name="_Toc108613413"/>
      <w:r>
        <w:t>Subdivision 4 — Other requirements</w:t>
      </w:r>
      <w:bookmarkEnd w:id="147"/>
      <w:bookmarkEnd w:id="148"/>
      <w:bookmarkEnd w:id="149"/>
      <w:bookmarkEnd w:id="150"/>
      <w:bookmarkEnd w:id="151"/>
      <w:bookmarkEnd w:id="152"/>
    </w:p>
    <w:p>
      <w:pPr>
        <w:pStyle w:val="Heading5"/>
        <w:spacing w:before="200"/>
      </w:pPr>
      <w:bookmarkStart w:id="153" w:name="_Toc155081317"/>
      <w:bookmarkStart w:id="154" w:name="_Toc108613414"/>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155081318"/>
      <w:bookmarkStart w:id="156" w:name="_Toc108613415"/>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155081319"/>
      <w:bookmarkStart w:id="158" w:name="_Toc108613416"/>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155081320"/>
      <w:bookmarkStart w:id="160" w:name="_Toc108612296"/>
      <w:bookmarkStart w:id="161" w:name="_Toc108612465"/>
      <w:bookmarkStart w:id="162" w:name="_Toc108612768"/>
      <w:bookmarkStart w:id="163" w:name="_Toc108612879"/>
      <w:bookmarkStart w:id="164" w:name="_Toc108613417"/>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155081321"/>
      <w:bookmarkStart w:id="166" w:name="_Toc108613418"/>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155081322"/>
      <w:bookmarkStart w:id="168" w:name="_Toc108612298"/>
      <w:bookmarkStart w:id="169" w:name="_Toc108612467"/>
      <w:bookmarkStart w:id="170" w:name="_Toc108612770"/>
      <w:bookmarkStart w:id="171" w:name="_Toc108612881"/>
      <w:bookmarkStart w:id="172" w:name="_Toc108613419"/>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155081323"/>
      <w:bookmarkStart w:id="174" w:name="_Toc108613420"/>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155081324"/>
      <w:bookmarkStart w:id="176" w:name="_Toc108613421"/>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77" w:name="_Toc155081325"/>
      <w:bookmarkStart w:id="178" w:name="_Toc108613422"/>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155081326"/>
      <w:bookmarkStart w:id="180" w:name="_Toc108613423"/>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155081327"/>
      <w:bookmarkStart w:id="182" w:name="_Toc108613424"/>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83" w:name="_Toc155081328"/>
      <w:bookmarkStart w:id="184" w:name="_Toc108612304"/>
      <w:bookmarkStart w:id="185" w:name="_Toc108612473"/>
      <w:bookmarkStart w:id="186" w:name="_Toc108612776"/>
      <w:bookmarkStart w:id="187" w:name="_Toc108612887"/>
      <w:bookmarkStart w:id="188" w:name="_Toc108613425"/>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155081329"/>
      <w:bookmarkStart w:id="190" w:name="_Toc108613426"/>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155081330"/>
      <w:bookmarkStart w:id="192" w:name="_Toc108613427"/>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155081331"/>
      <w:bookmarkStart w:id="194" w:name="_Toc108612307"/>
      <w:bookmarkStart w:id="195" w:name="_Toc108612476"/>
      <w:bookmarkStart w:id="196" w:name="_Toc108612779"/>
      <w:bookmarkStart w:id="197" w:name="_Toc108612890"/>
      <w:bookmarkStart w:id="198" w:name="_Toc108613428"/>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155081332"/>
      <w:bookmarkStart w:id="200" w:name="_Toc108613429"/>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155081333"/>
      <w:bookmarkStart w:id="202" w:name="_Toc108613430"/>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155081334"/>
      <w:bookmarkStart w:id="204" w:name="_Toc108612310"/>
      <w:bookmarkStart w:id="205" w:name="_Toc108612479"/>
      <w:bookmarkStart w:id="206" w:name="_Toc108612782"/>
      <w:bookmarkStart w:id="207" w:name="_Toc108612893"/>
      <w:bookmarkStart w:id="208" w:name="_Toc108613431"/>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155081335"/>
      <w:bookmarkStart w:id="210" w:name="_Toc108613432"/>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155081336"/>
      <w:bookmarkStart w:id="212" w:name="_Toc108612312"/>
      <w:bookmarkStart w:id="213" w:name="_Toc108612481"/>
      <w:bookmarkStart w:id="214" w:name="_Toc108612784"/>
      <w:bookmarkStart w:id="215" w:name="_Toc108612895"/>
      <w:bookmarkStart w:id="216" w:name="_Toc108613433"/>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155081337"/>
      <w:bookmarkStart w:id="218" w:name="_Toc108613434"/>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155081338"/>
      <w:bookmarkStart w:id="220" w:name="_Toc108613435"/>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155081339"/>
      <w:bookmarkStart w:id="222" w:name="_Toc108613436"/>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155081340"/>
      <w:bookmarkStart w:id="224" w:name="_Toc108613437"/>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25" w:name="_Toc155081341"/>
      <w:bookmarkStart w:id="226" w:name="_Toc108612317"/>
      <w:bookmarkStart w:id="227" w:name="_Toc108612486"/>
      <w:bookmarkStart w:id="228" w:name="_Toc108612789"/>
      <w:bookmarkStart w:id="229" w:name="_Toc108612900"/>
      <w:bookmarkStart w:id="230" w:name="_Toc108613438"/>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noWrap/>
          </w:tcPr>
          <w:p>
            <w:pPr>
              <w:pStyle w:val="yTableNAm"/>
            </w:pPr>
            <w:r>
              <w:t>1.</w:t>
            </w:r>
          </w:p>
        </w:tc>
        <w:tc>
          <w:tcPr>
            <w:tcW w:w="2763" w:type="dxa"/>
            <w:tcBorders>
              <w:top w:val="nil"/>
              <w:left w:val="nil"/>
              <w:bottom w:val="nil"/>
              <w:right w:val="nil"/>
            </w:tcBorders>
            <w:noWrap/>
          </w:tcPr>
          <w:p>
            <w:pPr>
              <w:pStyle w:val="yTableNAm"/>
            </w:pPr>
            <w:r>
              <w:t>Bunbury................................</w:t>
            </w:r>
          </w:p>
        </w:tc>
        <w:tc>
          <w:tcPr>
            <w:tcW w:w="923" w:type="dxa"/>
            <w:tcBorders>
              <w:top w:val="nil"/>
              <w:left w:val="nil"/>
              <w:bottom w:val="nil"/>
              <w:right w:val="nil"/>
            </w:tcBorders>
            <w:noWrap/>
          </w:tcPr>
          <w:p>
            <w:pPr>
              <w:pStyle w:val="yTableNAm"/>
            </w:pPr>
            <w:r>
              <w:t>2.00</w:t>
            </w:r>
          </w:p>
        </w:tc>
        <w:tc>
          <w:tcPr>
            <w:tcW w:w="1559" w:type="dxa"/>
            <w:tcBorders>
              <w:top w:val="nil"/>
              <w:left w:val="nil"/>
              <w:bottom w:val="nil"/>
              <w:right w:val="nil"/>
            </w:tcBorders>
            <w:noWrap/>
          </w:tcPr>
          <w:p>
            <w:pPr>
              <w:pStyle w:val="yTableNAm"/>
            </w:pPr>
            <w:r>
              <w:t>0.45</w:t>
            </w:r>
          </w:p>
        </w:tc>
        <w:tc>
          <w:tcPr>
            <w:tcW w:w="1134" w:type="dxa"/>
            <w:tcBorders>
              <w:top w:val="nil"/>
              <w:left w:val="nil"/>
              <w:bottom w:val="nil"/>
              <w:right w:val="nil"/>
            </w:tcBorders>
            <w:noWrap/>
          </w:tcPr>
          <w:p>
            <w:pPr>
              <w:pStyle w:val="yTableNAm"/>
            </w:pPr>
            <w:r>
              <w:t>2.70</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pPr>
      <w:r>
        <w:rPr>
          <w:rStyle w:val="CharSchNo"/>
        </w:rPr>
        <w:tab/>
        <w:t xml:space="preserve">[Schedule 1 </w:t>
      </w:r>
      <w:r>
        <w:t>amended: Gazette 20 Sep 2011 p. 3799; 20 Mar 2015 p. 906; 28 Jul 2015 p. 3083; SL 2021/40 r. 4; SL 2022/136 r. 4.]</w:t>
      </w:r>
    </w:p>
    <w:p>
      <w:pPr>
        <w:pStyle w:val="yScheduleHeading"/>
      </w:pPr>
      <w:bookmarkStart w:id="231" w:name="_Toc155081342"/>
      <w:bookmarkStart w:id="232" w:name="_Toc108612790"/>
      <w:bookmarkStart w:id="233" w:name="_Toc108612901"/>
      <w:bookmarkStart w:id="234" w:name="_Toc108613439"/>
      <w:bookmarkStart w:id="235" w:name="_Toc108612318"/>
      <w:bookmarkStart w:id="236" w:name="_Toc108612487"/>
      <w:r>
        <w:rPr>
          <w:rStyle w:val="CharSchNo"/>
        </w:rPr>
        <w:t>Schedule 2</w:t>
      </w:r>
      <w:r>
        <w:t> — </w:t>
      </w:r>
      <w:r>
        <w:rPr>
          <w:rStyle w:val="CharSchText"/>
        </w:rPr>
        <w:t>Prescribed fees</w:t>
      </w:r>
      <w:bookmarkEnd w:id="231"/>
      <w:bookmarkEnd w:id="232"/>
      <w:bookmarkEnd w:id="233"/>
      <w:bookmarkEnd w:id="234"/>
    </w:p>
    <w:p>
      <w:pPr>
        <w:pStyle w:val="yShoulderClause"/>
      </w:pPr>
      <w:r>
        <w:t>[r. 52]</w:t>
      </w:r>
    </w:p>
    <w:p>
      <w:pPr>
        <w:pStyle w:val="yFootnoteheading"/>
      </w:pPr>
      <w:r>
        <w:tab/>
        <w:t>[Heading inserted: SL</w:t>
      </w:r>
      <w:del w:id="237" w:author="Master Repository Process" w:date="2024-01-02T09:47:00Z">
        <w:r>
          <w:delText xml:space="preserve"> 2022/136</w:delText>
        </w:r>
      </w:del>
      <w:ins w:id="238" w:author="Master Repository Process" w:date="2024-01-02T09:47:00Z">
        <w:r>
          <w:t> 2023/96</w:t>
        </w:r>
      </w:ins>
      <w:r>
        <w:t xml:space="preserve"> r. </w:t>
      </w:r>
      <w:del w:id="239" w:author="Master Repository Process" w:date="2024-01-02T09:47:00Z">
        <w:r>
          <w:delText>5</w:delText>
        </w:r>
      </w:del>
      <w:ins w:id="240" w:author="Master Repository Process" w:date="2024-01-02T09:47:00Z">
        <w:r>
          <w:t>4</w:t>
        </w:r>
      </w:ins>
      <w:r>
        <w:t>.]</w:t>
      </w:r>
    </w:p>
    <w:tbl>
      <w:tblPr>
        <w:tblW w:w="0" w:type="auto"/>
        <w:jc w:val="center"/>
        <w:tblLayout w:type="fixed"/>
        <w:tblLook w:val="0000" w:firstRow="0" w:lastRow="0" w:firstColumn="0" w:lastColumn="0" w:noHBand="0" w:noVBand="0"/>
      </w:tblPr>
      <w:tblGrid>
        <w:gridCol w:w="1276"/>
        <w:gridCol w:w="2410"/>
        <w:gridCol w:w="1984"/>
      </w:tblGrid>
      <w:tr>
        <w:trPr>
          <w:cantSplit/>
          <w:tblHeader/>
          <w:jc w:val="center"/>
        </w:trPr>
        <w:tc>
          <w:tcPr>
            <w:tcW w:w="1276" w:type="dxa"/>
            <w:shd w:val="clear" w:color="auto" w:fill="auto"/>
            <w:noWrap/>
          </w:tcPr>
          <w:p>
            <w:pPr>
              <w:pStyle w:val="yTableNAm"/>
              <w:rPr>
                <w:b/>
              </w:rPr>
            </w:pPr>
            <w:r>
              <w:rPr>
                <w:b/>
              </w:rPr>
              <w:t>Column 1</w:t>
            </w:r>
          </w:p>
          <w:p>
            <w:pPr>
              <w:pStyle w:val="yTableNAm"/>
              <w:rPr>
                <w:b/>
              </w:rPr>
            </w:pPr>
            <w:r>
              <w:rPr>
                <w:b/>
              </w:rPr>
              <w:t>Item</w:t>
            </w:r>
          </w:p>
        </w:tc>
        <w:tc>
          <w:tcPr>
            <w:tcW w:w="2410" w:type="dxa"/>
            <w:shd w:val="clear" w:color="auto" w:fill="auto"/>
            <w:noWrap/>
          </w:tcPr>
          <w:p>
            <w:pPr>
              <w:pStyle w:val="yTableNAm"/>
              <w:rPr>
                <w:b/>
              </w:rPr>
            </w:pPr>
            <w:r>
              <w:rPr>
                <w:b/>
              </w:rPr>
              <w:t>Column 2</w:t>
            </w:r>
          </w:p>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Column 3</w:t>
            </w:r>
          </w:p>
          <w:p>
            <w:pPr>
              <w:pStyle w:val="yTableNAm"/>
              <w:rPr>
                <w:b/>
              </w:rPr>
            </w:pPr>
            <w:r>
              <w:rPr>
                <w:b/>
              </w:rPr>
              <w:t>Prescribed fee</w:t>
            </w:r>
          </w:p>
        </w:tc>
      </w:tr>
      <w:tr>
        <w:trPr>
          <w:cantSplit/>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vAlign w:val="bottom"/>
          </w:tcPr>
          <w:p>
            <w:pPr>
              <w:pStyle w:val="yTableNAm"/>
              <w:tabs>
                <w:tab w:val="clear" w:pos="567"/>
              </w:tabs>
              <w:ind w:left="-391" w:right="1339"/>
              <w:jc w:val="right"/>
            </w:pPr>
            <w:r>
              <w:rPr>
                <w:szCs w:val="22"/>
              </w:rPr>
              <w:t>$</w:t>
            </w:r>
            <w:del w:id="241" w:author="Master Repository Process" w:date="2024-01-02T09:47:00Z">
              <w:r>
                <w:rPr>
                  <w:szCs w:val="22"/>
                </w:rPr>
                <w:delText>240</w:delText>
              </w:r>
            </w:del>
            <w:ins w:id="242" w:author="Master Repository Process" w:date="2024-01-02T09:47:00Z">
              <w:r>
                <w:rPr>
                  <w:szCs w:val="22"/>
                </w:rPr>
                <w:t>255</w:t>
              </w:r>
            </w:ins>
          </w:p>
        </w:tc>
      </w:tr>
      <w:tr>
        <w:trPr>
          <w:cantSplit/>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vAlign w:val="bottom"/>
          </w:tcPr>
          <w:p>
            <w:pPr>
              <w:pStyle w:val="yTableNAm"/>
              <w:tabs>
                <w:tab w:val="clear" w:pos="567"/>
              </w:tabs>
              <w:ind w:left="-391" w:right="1339"/>
              <w:jc w:val="right"/>
            </w:pPr>
            <w:r>
              <w:rPr>
                <w:szCs w:val="22"/>
              </w:rPr>
              <w:t>$</w:t>
            </w:r>
            <w:del w:id="243" w:author="Master Repository Process" w:date="2024-01-02T09:47:00Z">
              <w:r>
                <w:rPr>
                  <w:szCs w:val="22"/>
                </w:rPr>
                <w:delText>240</w:delText>
              </w:r>
            </w:del>
            <w:ins w:id="244" w:author="Master Repository Process" w:date="2024-01-02T09:47:00Z">
              <w:r>
                <w:rPr>
                  <w:szCs w:val="22"/>
                </w:rPr>
                <w:t>255</w:t>
              </w:r>
            </w:ins>
          </w:p>
        </w:tc>
      </w:tr>
      <w:tr>
        <w:trPr>
          <w:cantSplit/>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vAlign w:val="bottom"/>
          </w:tcPr>
          <w:p>
            <w:pPr>
              <w:pStyle w:val="yTableNAm"/>
              <w:tabs>
                <w:tab w:val="clear" w:pos="567"/>
              </w:tabs>
              <w:ind w:left="-391" w:right="1339"/>
              <w:jc w:val="right"/>
            </w:pPr>
            <w:r>
              <w:rPr>
                <w:szCs w:val="22"/>
              </w:rPr>
              <w:t>$</w:t>
            </w:r>
            <w:del w:id="245" w:author="Master Repository Process" w:date="2024-01-02T09:47:00Z">
              <w:r>
                <w:rPr>
                  <w:szCs w:val="22"/>
                </w:rPr>
                <w:delText>240</w:delText>
              </w:r>
            </w:del>
            <w:ins w:id="246" w:author="Master Repository Process" w:date="2024-01-02T09:47:00Z">
              <w:r>
                <w:rPr>
                  <w:szCs w:val="22"/>
                </w:rPr>
                <w:t>255</w:t>
              </w:r>
            </w:ins>
          </w:p>
        </w:tc>
      </w:tr>
      <w:tr>
        <w:trPr>
          <w:cantSplit/>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vAlign w:val="bottom"/>
          </w:tcPr>
          <w:p>
            <w:pPr>
              <w:pStyle w:val="yTableNAm"/>
              <w:tabs>
                <w:tab w:val="clear" w:pos="567"/>
              </w:tabs>
              <w:ind w:left="-391" w:right="1339"/>
              <w:jc w:val="right"/>
            </w:pPr>
            <w:r>
              <w:rPr>
                <w:szCs w:val="22"/>
              </w:rPr>
              <w:t>$</w:t>
            </w:r>
            <w:del w:id="247" w:author="Master Repository Process" w:date="2024-01-02T09:47:00Z">
              <w:r>
                <w:rPr>
                  <w:szCs w:val="22"/>
                </w:rPr>
                <w:delText>80</w:delText>
              </w:r>
            </w:del>
            <w:ins w:id="248" w:author="Master Repository Process" w:date="2024-01-02T09:47:00Z">
              <w:r>
                <w:rPr>
                  <w:szCs w:val="22"/>
                </w:rPr>
                <w:t>84</w:t>
              </w:r>
            </w:ins>
          </w:p>
        </w:tc>
      </w:tr>
      <w:tr>
        <w:trPr>
          <w:cantSplit/>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vAlign w:val="bottom"/>
          </w:tcPr>
          <w:p>
            <w:pPr>
              <w:pStyle w:val="yTableNAm"/>
              <w:tabs>
                <w:tab w:val="clear" w:pos="567"/>
              </w:tabs>
              <w:ind w:left="-391" w:right="1339"/>
              <w:jc w:val="right"/>
            </w:pPr>
            <w:r>
              <w:rPr>
                <w:szCs w:val="22"/>
              </w:rPr>
              <w:t>$</w:t>
            </w:r>
            <w:del w:id="249" w:author="Master Repository Process" w:date="2024-01-02T09:47:00Z">
              <w:r>
                <w:rPr>
                  <w:szCs w:val="22"/>
                </w:rPr>
                <w:delText>240</w:delText>
              </w:r>
            </w:del>
            <w:ins w:id="250" w:author="Master Repository Process" w:date="2024-01-02T09:47:00Z">
              <w:r>
                <w:rPr>
                  <w:szCs w:val="22"/>
                </w:rPr>
                <w:t>255</w:t>
              </w:r>
            </w:ins>
          </w:p>
        </w:tc>
      </w:tr>
    </w:tbl>
    <w:p>
      <w:pPr>
        <w:pStyle w:val="yFootnotesection"/>
      </w:pPr>
      <w:r>
        <w:tab/>
        <w:t>[Schedule 2 inserted: SL</w:t>
      </w:r>
      <w:del w:id="251" w:author="Master Repository Process" w:date="2024-01-02T09:47:00Z">
        <w:r>
          <w:delText xml:space="preserve"> 2022/136</w:delText>
        </w:r>
      </w:del>
      <w:ins w:id="252" w:author="Master Repository Process" w:date="2024-01-02T09:47:00Z">
        <w:r>
          <w:t> 2023/96</w:t>
        </w:r>
      </w:ins>
      <w:r>
        <w:t xml:space="preserve"> r. </w:t>
      </w:r>
      <w:del w:id="253" w:author="Master Repository Process" w:date="2024-01-02T09:47:00Z">
        <w:r>
          <w:delText>5</w:delText>
        </w:r>
      </w:del>
      <w:ins w:id="254" w:author="Master Repository Process" w:date="2024-01-02T09:47:00Z">
        <w:r>
          <w:t>4</w:t>
        </w:r>
      </w:ins>
      <w:r>
        <w:t>.]</w:t>
      </w:r>
    </w:p>
    <w:p>
      <w:pPr>
        <w:pStyle w:val="yScheduleHeading"/>
      </w:pPr>
      <w:bookmarkStart w:id="255" w:name="_Toc155081343"/>
      <w:bookmarkStart w:id="256" w:name="_Toc108612319"/>
      <w:bookmarkStart w:id="257" w:name="_Toc108612488"/>
      <w:bookmarkStart w:id="258" w:name="_Toc108612791"/>
      <w:bookmarkStart w:id="259" w:name="_Toc108612902"/>
      <w:bookmarkStart w:id="260" w:name="_Toc108613440"/>
      <w:bookmarkEnd w:id="235"/>
      <w:bookmarkEnd w:id="236"/>
      <w:r>
        <w:rPr>
          <w:rStyle w:val="CharSchNo"/>
        </w:rPr>
        <w:t>Schedule 3</w:t>
      </w:r>
      <w:r>
        <w:rPr>
          <w:rStyle w:val="CharSDivNo"/>
        </w:rPr>
        <w:t> </w:t>
      </w:r>
      <w:r>
        <w:t>—</w:t>
      </w:r>
      <w:r>
        <w:rPr>
          <w:rStyle w:val="CharSDivText"/>
        </w:rPr>
        <w:t> </w:t>
      </w:r>
      <w:r>
        <w:rPr>
          <w:rStyle w:val="CharSchText"/>
        </w:rPr>
        <w:t>Prescribed offences and modified penalties</w:t>
      </w:r>
      <w:bookmarkEnd w:id="255"/>
      <w:bookmarkEnd w:id="256"/>
      <w:bookmarkEnd w:id="257"/>
      <w:bookmarkEnd w:id="258"/>
      <w:bookmarkEnd w:id="259"/>
      <w:bookmarkEnd w:id="260"/>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61" w:name="_Toc155081344"/>
      <w:bookmarkStart w:id="262" w:name="_Toc108612320"/>
      <w:bookmarkStart w:id="263" w:name="_Toc108612489"/>
      <w:bookmarkStart w:id="264" w:name="_Toc108612792"/>
      <w:bookmarkStart w:id="265" w:name="_Toc108612903"/>
      <w:bookmarkStart w:id="266" w:name="_Toc108613441"/>
      <w:r>
        <w:rPr>
          <w:rStyle w:val="CharSchNo"/>
        </w:rPr>
        <w:t>Schedule 4</w:t>
      </w:r>
      <w:r>
        <w:rPr>
          <w:rStyle w:val="CharSDivNo"/>
        </w:rPr>
        <w:t> </w:t>
      </w:r>
      <w:r>
        <w:t>—</w:t>
      </w:r>
      <w:r>
        <w:rPr>
          <w:rStyle w:val="CharSDivText"/>
        </w:rPr>
        <w:t> </w:t>
      </w:r>
      <w:r>
        <w:rPr>
          <w:rStyle w:val="CharSchText"/>
        </w:rPr>
        <w:t>Infringement notice</w:t>
      </w:r>
      <w:bookmarkEnd w:id="261"/>
      <w:bookmarkEnd w:id="262"/>
      <w:bookmarkEnd w:id="263"/>
      <w:bookmarkEnd w:id="264"/>
      <w:bookmarkEnd w:id="265"/>
      <w:bookmarkEnd w:id="266"/>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267" w:name="_Toc155081345"/>
      <w:bookmarkStart w:id="268" w:name="_Toc108612321"/>
      <w:bookmarkStart w:id="269" w:name="_Toc108612490"/>
      <w:bookmarkStart w:id="270" w:name="_Toc108612793"/>
      <w:bookmarkStart w:id="271" w:name="_Toc108612904"/>
      <w:bookmarkStart w:id="272" w:name="_Toc108613442"/>
      <w:r>
        <w:rPr>
          <w:rStyle w:val="CharSchNo"/>
        </w:rPr>
        <w:t>Schedule 5</w:t>
      </w:r>
      <w:r>
        <w:rPr>
          <w:rStyle w:val="CharSDivNo"/>
        </w:rPr>
        <w:t> </w:t>
      </w:r>
      <w:r>
        <w:t>—</w:t>
      </w:r>
      <w:r>
        <w:rPr>
          <w:rStyle w:val="CharSDivText"/>
        </w:rPr>
        <w:t> </w:t>
      </w:r>
      <w:r>
        <w:rPr>
          <w:rStyle w:val="CharSchText"/>
        </w:rPr>
        <w:t>Notice to withdraw infringement notice</w:t>
      </w:r>
      <w:bookmarkEnd w:id="267"/>
      <w:bookmarkEnd w:id="268"/>
      <w:bookmarkEnd w:id="269"/>
      <w:bookmarkEnd w:id="270"/>
      <w:bookmarkEnd w:id="271"/>
      <w:bookmarkEnd w:id="272"/>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274" w:name="_Toc155081346"/>
      <w:bookmarkStart w:id="275" w:name="_Toc108612322"/>
      <w:bookmarkStart w:id="276" w:name="_Toc108612491"/>
      <w:bookmarkStart w:id="277" w:name="_Toc108612794"/>
      <w:bookmarkStart w:id="278" w:name="_Toc108612905"/>
      <w:bookmarkStart w:id="279" w:name="_Toc108613443"/>
      <w:r>
        <w:t>Notes</w:t>
      </w:r>
      <w:bookmarkEnd w:id="274"/>
      <w:bookmarkEnd w:id="275"/>
      <w:bookmarkEnd w:id="276"/>
      <w:bookmarkEnd w:id="277"/>
      <w:bookmarkEnd w:id="278"/>
      <w:bookmarkEnd w:id="279"/>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280" w:name="_Toc155081347"/>
      <w:bookmarkStart w:id="281" w:name="_Toc108613444"/>
      <w:r>
        <w:t>Compilation table</w:t>
      </w:r>
      <w:bookmarkEnd w:id="280"/>
      <w:bookmarkEnd w:id="28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Food Amendment Regulations 2021</w:t>
            </w:r>
          </w:p>
        </w:tc>
        <w:tc>
          <w:tcPr>
            <w:tcW w:w="1276" w:type="dxa"/>
            <w:tcBorders>
              <w:top w:val="nil"/>
              <w:bottom w:val="nil"/>
            </w:tcBorders>
            <w:shd w:val="clear" w:color="auto" w:fill="auto"/>
          </w:tcPr>
          <w:p>
            <w:pPr>
              <w:pStyle w:val="nTable"/>
              <w:spacing w:after="40"/>
            </w:pPr>
            <w:r>
              <w:t>SL 2021/40 9 Apr 2021</w:t>
            </w:r>
          </w:p>
        </w:tc>
        <w:tc>
          <w:tcPr>
            <w:tcW w:w="2693" w:type="dxa"/>
            <w:tcBorders>
              <w:top w:val="nil"/>
              <w:bottom w:val="nil"/>
            </w:tcBorders>
            <w:shd w:val="clear" w:color="auto" w:fill="auto"/>
          </w:tcPr>
          <w:p>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2021</w:t>
            </w:r>
            <w:r>
              <w:t xml:space="preserve"> Pt. 2</w:t>
            </w:r>
          </w:p>
        </w:tc>
        <w:tc>
          <w:tcPr>
            <w:tcW w:w="1276" w:type="dxa"/>
            <w:tcBorders>
              <w:top w:val="nil"/>
              <w:bottom w:val="nil"/>
            </w:tcBorders>
            <w:shd w:val="clear" w:color="auto" w:fill="auto"/>
          </w:tcPr>
          <w:p>
            <w:pPr>
              <w:pStyle w:val="nTable"/>
              <w:spacing w:after="40"/>
            </w:pPr>
            <w:r>
              <w:t>SL 2021/108 29 Jun 2021</w:t>
            </w:r>
          </w:p>
        </w:tc>
        <w:tc>
          <w:tcPr>
            <w:tcW w:w="2693" w:type="dxa"/>
            <w:tcBorders>
              <w:top w:val="nil"/>
              <w:bottom w:val="nil"/>
            </w:tcBorders>
            <w:shd w:val="clear" w:color="auto" w:fill="auto"/>
          </w:tcPr>
          <w:p>
            <w:pPr>
              <w:pStyle w:val="nTable"/>
              <w:spacing w:after="40"/>
              <w:rPr>
                <w:bCs/>
                <w:snapToGrid w:val="0"/>
              </w:rPr>
            </w:pPr>
            <w:r>
              <w:rPr>
                <w:bCs/>
                <w:snapToGrid w:val="0"/>
              </w:rPr>
              <w:t>1 Jul 2021 (see r. 2(b))</w:t>
            </w:r>
          </w:p>
        </w:tc>
      </w:tr>
      <w:tr>
        <w:trPr>
          <w:cantSplit/>
        </w:trPr>
        <w:tc>
          <w:tcPr>
            <w:tcW w:w="3119" w:type="dxa"/>
            <w:tcBorders>
              <w:top w:val="nil"/>
              <w:bottom w:val="nil"/>
            </w:tcBorders>
            <w:shd w:val="clear" w:color="auto" w:fill="auto"/>
          </w:tcPr>
          <w:p>
            <w:pPr>
              <w:pStyle w:val="nTable"/>
              <w:spacing w:after="40"/>
              <w:rPr>
                <w:i/>
              </w:rPr>
            </w:pPr>
            <w:r>
              <w:rPr>
                <w:i/>
              </w:rPr>
              <w:t xml:space="preserve">Health Regulations Amendment (Fees and Charges) Regulations 2022 </w:t>
            </w:r>
            <w:r>
              <w:t>Pt. 2</w:t>
            </w:r>
          </w:p>
        </w:tc>
        <w:tc>
          <w:tcPr>
            <w:tcW w:w="1276" w:type="dxa"/>
            <w:tcBorders>
              <w:top w:val="nil"/>
              <w:bottom w:val="nil"/>
            </w:tcBorders>
            <w:shd w:val="clear" w:color="auto" w:fill="auto"/>
          </w:tcPr>
          <w:p>
            <w:pPr>
              <w:pStyle w:val="nTable"/>
              <w:spacing w:after="40"/>
            </w:pPr>
            <w:r>
              <w:t>SL 2022/136 15 Jul 2022</w:t>
            </w:r>
          </w:p>
        </w:tc>
        <w:tc>
          <w:tcPr>
            <w:tcW w:w="2693" w:type="dxa"/>
            <w:tcBorders>
              <w:top w:val="nil"/>
              <w:bottom w:val="nil"/>
            </w:tcBorders>
            <w:shd w:val="clear" w:color="auto" w:fill="auto"/>
          </w:tcPr>
          <w:p>
            <w:pPr>
              <w:pStyle w:val="nTable"/>
              <w:spacing w:after="40"/>
              <w:rPr>
                <w:bCs/>
                <w:snapToGrid w:val="0"/>
              </w:rPr>
            </w:pPr>
            <w:r>
              <w:rPr>
                <w:bCs/>
                <w:snapToGrid w:val="0"/>
              </w:rPr>
              <w:t>16 Jul 2022 (see r. 2(b))</w:t>
            </w:r>
          </w:p>
        </w:tc>
      </w:tr>
      <w:tr>
        <w:trPr>
          <w:cantSplit/>
          <w:ins w:id="282" w:author="Master Repository Process" w:date="2024-01-02T09:47:00Z"/>
        </w:trPr>
        <w:tc>
          <w:tcPr>
            <w:tcW w:w="3119" w:type="dxa"/>
            <w:tcBorders>
              <w:top w:val="nil"/>
              <w:bottom w:val="single" w:sz="4" w:space="0" w:color="auto"/>
            </w:tcBorders>
            <w:shd w:val="clear" w:color="auto" w:fill="auto"/>
          </w:tcPr>
          <w:p>
            <w:pPr>
              <w:pStyle w:val="nTable"/>
              <w:spacing w:after="40"/>
              <w:rPr>
                <w:ins w:id="283" w:author="Master Repository Process" w:date="2024-01-02T09:47:00Z"/>
                <w:i/>
              </w:rPr>
            </w:pPr>
            <w:ins w:id="284" w:author="Master Repository Process" w:date="2024-01-02T09:47:00Z">
              <w:r>
                <w:rPr>
                  <w:i/>
                </w:rPr>
                <w:t>Health Regulations Amendment (Fees and Charges) Regulations 2023</w:t>
              </w:r>
              <w:r>
                <w:t xml:space="preserve"> Pt. 2</w:t>
              </w:r>
            </w:ins>
          </w:p>
        </w:tc>
        <w:tc>
          <w:tcPr>
            <w:tcW w:w="1276" w:type="dxa"/>
            <w:tcBorders>
              <w:top w:val="nil"/>
              <w:bottom w:val="single" w:sz="4" w:space="0" w:color="auto"/>
            </w:tcBorders>
            <w:shd w:val="clear" w:color="auto" w:fill="auto"/>
          </w:tcPr>
          <w:p>
            <w:pPr>
              <w:pStyle w:val="nTable"/>
              <w:spacing w:after="40"/>
              <w:rPr>
                <w:ins w:id="285" w:author="Master Repository Process" w:date="2024-01-02T09:47:00Z"/>
              </w:rPr>
            </w:pPr>
            <w:ins w:id="286" w:author="Master Repository Process" w:date="2024-01-02T09:47:00Z">
              <w:r>
                <w:t>SL 2023/96 30 Jun 2023</w:t>
              </w:r>
            </w:ins>
          </w:p>
        </w:tc>
        <w:tc>
          <w:tcPr>
            <w:tcW w:w="2693" w:type="dxa"/>
            <w:tcBorders>
              <w:top w:val="nil"/>
              <w:bottom w:val="single" w:sz="4" w:space="0" w:color="auto"/>
            </w:tcBorders>
            <w:shd w:val="clear" w:color="auto" w:fill="auto"/>
          </w:tcPr>
          <w:p>
            <w:pPr>
              <w:pStyle w:val="nTable"/>
              <w:spacing w:after="40"/>
              <w:rPr>
                <w:ins w:id="287" w:author="Master Repository Process" w:date="2024-01-02T09:47:00Z"/>
                <w:bCs/>
                <w:snapToGrid w:val="0"/>
              </w:rPr>
            </w:pPr>
            <w:ins w:id="288" w:author="Master Repository Process" w:date="2024-01-02T09:47:00Z">
              <w:r>
                <w:rPr>
                  <w:bCs/>
                  <w:snapToGrid w:val="0"/>
                </w:rPr>
                <w:t>1 Jul 2023 (see r. 2(b))</w:t>
              </w:r>
            </w:ins>
          </w:p>
        </w:tc>
      </w:tr>
    </w:tbl>
    <w:p>
      <w:pPr>
        <w:pStyle w:val="nHeading3"/>
      </w:pPr>
      <w:bookmarkStart w:id="289" w:name="_Toc155081348"/>
      <w:bookmarkStart w:id="290" w:name="_Toc108613445"/>
      <w:r>
        <w:t>Other notes</w:t>
      </w:r>
      <w:bookmarkEnd w:id="289"/>
      <w:bookmarkEnd w:id="290"/>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 </w:t>
      </w:r>
    </w:p>
    <w:p>
      <w:pPr>
        <w:sectPr>
          <w:headerReference w:type="even" r:id="rId25"/>
          <w:headerReference w:type="default" r:id="rId26"/>
          <w:pgSz w:w="11907" w:h="16840" w:code="9"/>
          <w:pgMar w:top="2376" w:right="2404" w:bottom="3544" w:left="2404" w:header="720" w:footer="3544" w:gutter="0"/>
          <w:cols w:space="720"/>
          <w:noEndnote/>
          <w:docGrid w:linePitch="326"/>
        </w:sectPr>
      </w:pPr>
    </w:p>
    <w:p>
      <w:ins w:id="292" w:author="Master Repository Process" w:date="2024-01-02T09:47: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93" w:author="Master Repository Process" w:date="2024-01-02T09:47:00Z"/>
                                  <w:sz w:val="16"/>
                                </w:rPr>
                              </w:pPr>
                              <w:ins w:id="294" w:author="Master Repository Process" w:date="2024-01-02T09: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95" w:author="Master Repository Process" w:date="2024-01-02T09:47:00Z"/>
                                  <w:sz w:val="16"/>
                                </w:rPr>
                              </w:pPr>
                              <w:ins w:id="296" w:author="Master Repository Process" w:date="2024-01-02T09: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97" w:author="Master Repository Process" w:date="2024-01-02T09:47:00Z"/>
                                  <w:sz w:val="16"/>
                                </w:rPr>
                              </w:pPr>
                              <w:ins w:id="298" w:author="Master Repository Process" w:date="2024-01-02T09: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99" w:author="Master Repository Process" w:date="2024-01-02T09:47:00Z"/>
                                  <w:rFonts w:ascii="Arial" w:hAnsi="Arial" w:cs="Arial"/>
                                  <w:sz w:val="12"/>
                                </w:rPr>
                              </w:pPr>
                              <w:ins w:id="300" w:author="Master Repository Process" w:date="2024-01-02T09: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01" w:author="Master Repository Process" w:date="2024-01-02T09:47:00Z"/>
                            <w:sz w:val="16"/>
                          </w:rPr>
                        </w:pPr>
                        <w:ins w:id="302" w:author="Master Repository Process" w:date="2024-01-02T09: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03" w:author="Master Repository Process" w:date="2024-01-02T09:47:00Z"/>
                            <w:sz w:val="16"/>
                          </w:rPr>
                        </w:pPr>
                        <w:ins w:id="304" w:author="Master Repository Process" w:date="2024-01-02T09: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05" w:author="Master Repository Process" w:date="2024-01-02T09:47:00Z"/>
                            <w:sz w:val="16"/>
                          </w:rPr>
                        </w:pPr>
                        <w:ins w:id="306" w:author="Master Repository Process" w:date="2024-01-02T09: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07" w:author="Master Repository Process" w:date="2024-01-02T09:47:00Z"/>
                            <w:rFonts w:ascii="Arial" w:hAnsi="Arial" w:cs="Arial"/>
                            <w:sz w:val="12"/>
                          </w:rPr>
                        </w:pPr>
                        <w:ins w:id="308" w:author="Master Repository Process" w:date="2024-01-02T09: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9" w:name="Coversheet"/>
    <w:bookmarkEnd w:id="3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3" w:name="Schedule"/>
    <w:bookmarkEnd w:id="2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419"/>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 w:name="WAFER_2022071313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33_GUID" w:val="5861b4e2-90ea-43c2-b2f4-f780e4bf9a2e"/>
    <w:docVar w:name="WAFER_202306281532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153210_GUID" w:val="f8ff46e7-5480-47c4-b926-f1ba068ea38f"/>
    <w:docVar w:name="WAFER_202312281144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419_GUID" w:val="610b54c9-7cec-427d-b2ef-b3a5f17ec6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2FBB0-45D5-4D61-A0E2-C2E4CBD7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8287</Words>
  <Characters>39450</Characters>
  <Application>Microsoft Office Word</Application>
  <DocSecurity>0</DocSecurity>
  <Lines>1517</Lines>
  <Paragraphs>1060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02-h0-00 - 02-i0-01</dc:title>
  <dc:subject/>
  <dc:creator/>
  <cp:keywords/>
  <dc:description/>
  <cp:lastModifiedBy>Master Repository Process</cp:lastModifiedBy>
  <cp:revision>2</cp:revision>
  <cp:lastPrinted>2019-06-14T02:13:00Z</cp:lastPrinted>
  <dcterms:created xsi:type="dcterms:W3CDTF">2024-01-02T01:47:00Z</dcterms:created>
  <dcterms:modified xsi:type="dcterms:W3CDTF">2024-01-02T01:48:00Z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02-h0-00</vt:lpwstr>
  </property>
  <property fmtid="{D5CDD505-2E9C-101B-9397-08002B2CF9AE}" pid="12" name="FromAsAtDate">
    <vt:lpwstr>16 Jul 2022</vt:lpwstr>
  </property>
  <property fmtid="{D5CDD505-2E9C-101B-9397-08002B2CF9AE}" pid="13" name="ToSuffix">
    <vt:lpwstr>02-i0-01</vt:lpwstr>
  </property>
  <property fmtid="{D5CDD505-2E9C-101B-9397-08002B2CF9AE}" pid="14" name="ToAsAtDate">
    <vt:lpwstr>01 Jul 2023</vt:lpwstr>
  </property>
</Properties>
</file>