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2023</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Human Reproductive Technology Act 1991</w:t>
      </w:r>
    </w:p>
    <w:p>
      <w:pPr>
        <w:pStyle w:val="NameofActReg"/>
      </w:pPr>
      <w:r>
        <w:t>Human Reproductive Technology Regulations 1993</w:t>
      </w:r>
    </w:p>
    <w:p>
      <w:pPr>
        <w:pStyle w:val="Heading5"/>
        <w:rPr>
          <w:snapToGrid w:val="0"/>
        </w:rPr>
      </w:pPr>
      <w:bookmarkStart w:id="1" w:name="_Toc155086560"/>
      <w:bookmarkStart w:id="2" w:name="_Toc12552564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pPr>
        <w:pStyle w:val="Footnotesection"/>
      </w:pPr>
      <w:r>
        <w:tab/>
        <w:t>[Regulation 1 amended: Gazette 18 Sep 2018 p. 3513.]</w:t>
      </w:r>
    </w:p>
    <w:p>
      <w:pPr>
        <w:pStyle w:val="Heading5"/>
      </w:pPr>
      <w:bookmarkStart w:id="4" w:name="_Toc155086561"/>
      <w:bookmarkStart w:id="5" w:name="_Toc125525645"/>
      <w:r>
        <w:rPr>
          <w:rStyle w:val="CharSectno"/>
        </w:rPr>
        <w:t>1A</w:t>
      </w:r>
      <w:r>
        <w:t>.</w:t>
      </w:r>
      <w:r>
        <w:tab/>
        <w:t>Interpretation</w:t>
      </w:r>
      <w:bookmarkEnd w:id="4"/>
      <w:bookmarkEnd w:id="5"/>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6" w:name="_Toc155086562"/>
      <w:bookmarkStart w:id="7" w:name="_Toc125525646"/>
      <w:r>
        <w:rPr>
          <w:rStyle w:val="CharSectno"/>
        </w:rPr>
        <w:t>2</w:t>
      </w:r>
      <w:r>
        <w:rPr>
          <w:snapToGrid w:val="0"/>
        </w:rPr>
        <w:t>.</w:t>
      </w:r>
      <w:r>
        <w:rPr>
          <w:snapToGrid w:val="0"/>
        </w:rPr>
        <w:tab/>
        <w:t>Exemptions relating to artificial insemination</w:t>
      </w:r>
      <w:bookmarkEnd w:id="6"/>
      <w:bookmarkEnd w:id="7"/>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8" w:name="_Toc155086563"/>
      <w:bookmarkStart w:id="9" w:name="_Toc125525647"/>
      <w:r>
        <w:rPr>
          <w:rStyle w:val="CharSectno"/>
        </w:rPr>
        <w:t>3</w:t>
      </w:r>
      <w:r>
        <w:rPr>
          <w:snapToGrid w:val="0"/>
        </w:rPr>
        <w:t>.</w:t>
      </w:r>
      <w:r>
        <w:rPr>
          <w:snapToGrid w:val="0"/>
        </w:rPr>
        <w:tab/>
        <w:t>Applications for licences</w:t>
      </w:r>
      <w:bookmarkEnd w:id="8"/>
      <w:bookmarkEnd w:id="9"/>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w:t>
      </w:r>
      <w:del w:id="10" w:author="Master Repository Process" w:date="2024-01-02T11:16:00Z">
        <w:r>
          <w:delText>658</w:delText>
        </w:r>
      </w:del>
      <w:ins w:id="11" w:author="Master Repository Process" w:date="2024-01-02T11:16:00Z">
        <w:r>
          <w:t>699</w:t>
        </w:r>
      </w:ins>
      <w:r>
        <w:t>.</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w:t>
      </w:r>
      <w:del w:id="12" w:author="Master Repository Process" w:date="2024-01-02T11:16:00Z">
        <w:r>
          <w:delText>208</w:delText>
        </w:r>
      </w:del>
      <w:ins w:id="13" w:author="Master Repository Process" w:date="2024-01-02T11:16:00Z">
        <w:r>
          <w:t>213</w:t>
        </w:r>
      </w:ins>
      <w:r>
        <w:t>;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w:t>
      </w:r>
      <w:del w:id="14" w:author="Master Repository Process" w:date="2024-01-02T11:16:00Z">
        <w:r>
          <w:delText>036</w:delText>
        </w:r>
      </w:del>
      <w:ins w:id="15" w:author="Master Repository Process" w:date="2024-01-02T11:16:00Z">
        <w:r>
          <w:t>062</w:t>
        </w:r>
      </w:ins>
      <w:r>
        <w:t>; and</w:t>
      </w:r>
    </w:p>
    <w:p>
      <w:pPr>
        <w:pStyle w:val="Indenta"/>
        <w:keepNext/>
        <w:rPr>
          <w:snapToGrid w:val="0"/>
        </w:rPr>
      </w:pPr>
      <w:r>
        <w:rPr>
          <w:snapToGrid w:val="0"/>
        </w:rPr>
        <w:tab/>
        <w:t>(c)</w:t>
      </w:r>
      <w:r>
        <w:rPr>
          <w:snapToGrid w:val="0"/>
        </w:rPr>
        <w:tab/>
        <w:t xml:space="preserve">if eggs or embryos are to be stored, of </w:t>
      </w:r>
      <w:r>
        <w:t>$1 </w:t>
      </w:r>
      <w:del w:id="16" w:author="Master Repository Process" w:date="2024-01-02T11:16:00Z">
        <w:r>
          <w:delText>036</w:delText>
        </w:r>
      </w:del>
      <w:ins w:id="17" w:author="Master Repository Process" w:date="2024-01-02T11:16:00Z">
        <w:r>
          <w:t>062</w:t>
        </w:r>
      </w:ins>
      <w:r>
        <w:t>.</w:t>
      </w:r>
    </w:p>
    <w:p>
      <w:pPr>
        <w:pStyle w:val="Footnotesection"/>
      </w:pPr>
      <w:r>
        <w:tab/>
        <w:t>[Regulation 3 amended: Gazette 15 Dec 2006 p. 5628; 15 Jul 2014 p. 2465; 30 Jun 2017 p. 3571; 25 May 2018 p. 1637; SL 2020/97 r. 10; SL 2021/108 r. </w:t>
      </w:r>
      <w:del w:id="18" w:author="Master Repository Process" w:date="2024-01-02T11:16:00Z">
        <w:r>
          <w:delText>10</w:delText>
        </w:r>
      </w:del>
      <w:ins w:id="19" w:author="Master Repository Process" w:date="2024-01-02T11:16:00Z">
        <w:r>
          <w:t>10; SL 2023/96 r. 13</w:t>
        </w:r>
      </w:ins>
      <w:r>
        <w:t>.]</w:t>
      </w:r>
    </w:p>
    <w:p>
      <w:pPr>
        <w:pStyle w:val="Heading5"/>
        <w:rPr>
          <w:snapToGrid w:val="0"/>
        </w:rPr>
      </w:pPr>
      <w:bookmarkStart w:id="20" w:name="_Toc155086564"/>
      <w:bookmarkStart w:id="21" w:name="_Toc125525648"/>
      <w:r>
        <w:rPr>
          <w:rStyle w:val="CharSectno"/>
        </w:rPr>
        <w:t>4</w:t>
      </w:r>
      <w:r>
        <w:rPr>
          <w:snapToGrid w:val="0"/>
        </w:rPr>
        <w:t>.</w:t>
      </w:r>
      <w:r>
        <w:rPr>
          <w:snapToGrid w:val="0"/>
        </w:rPr>
        <w:tab/>
        <w:t>Registers of identity, etc.</w:t>
      </w:r>
      <w:bookmarkEnd w:id="20"/>
      <w:bookmarkEnd w:id="21"/>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keepNext/>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keepNext/>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keepNext/>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keepNext/>
        <w:rPr>
          <w:snapToGrid w:val="0"/>
        </w:rPr>
      </w:pPr>
      <w:r>
        <w:rPr>
          <w:snapToGrid w:val="0"/>
        </w:rPr>
        <w:tab/>
        <w:t>(b)</w:t>
      </w:r>
      <w:r>
        <w:rPr>
          <w:snapToGrid w:val="0"/>
        </w:rPr>
        <w:tab/>
        <w:t>the subsequent use, or other dealing in or disposal, of the exported material,</w:t>
      </w:r>
    </w:p>
    <w:p>
      <w:pPr>
        <w:pStyle w:val="Subsection"/>
        <w:keepNext/>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22" w:name="_Toc155086565"/>
      <w:bookmarkStart w:id="23" w:name="_Toc121926339"/>
      <w:bookmarkStart w:id="24" w:name="_Toc125356374"/>
      <w:bookmarkStart w:id="25" w:name="_Toc125525649"/>
      <w:r>
        <w:rPr>
          <w:rStyle w:val="CharSectno"/>
        </w:rPr>
        <w:t>4AA</w:t>
      </w:r>
      <w:r>
        <w:t>.</w:t>
      </w:r>
      <w:r>
        <w:tab/>
        <w:t>Fee for information under s. 46</w:t>
      </w:r>
      <w:bookmarkEnd w:id="22"/>
      <w:bookmarkEnd w:id="23"/>
      <w:bookmarkEnd w:id="24"/>
      <w:bookmarkEnd w:id="25"/>
    </w:p>
    <w:p>
      <w:pPr>
        <w:pStyle w:val="Subsection"/>
      </w:pPr>
      <w:r>
        <w:tab/>
        <w:t>(1)</w:t>
      </w:r>
      <w:r>
        <w:tab/>
        <w:t>The fee for a person to be furnished with information under section 46 of the Act is $75.</w:t>
      </w:r>
    </w:p>
    <w:p>
      <w:pPr>
        <w:pStyle w:val="Subsection"/>
        <w:keepNext/>
      </w:pPr>
      <w:r>
        <w:tab/>
        <w:t>(2)</w:t>
      </w:r>
      <w:r>
        <w:tab/>
        <w:t>The fee referred to in subregulation (1) is waived if the information is furnished under section 46(2) or (3)(a) of the Act.</w:t>
      </w:r>
    </w:p>
    <w:p>
      <w:pPr>
        <w:pStyle w:val="Footnotesection"/>
      </w:pPr>
      <w:r>
        <w:tab/>
        <w:t>[Regulation 4AA inserted: SL 2023/5 r. 4.]</w:t>
      </w:r>
    </w:p>
    <w:p>
      <w:pPr>
        <w:pStyle w:val="Heading5"/>
      </w:pPr>
      <w:bookmarkStart w:id="26" w:name="_Toc155086566"/>
      <w:bookmarkStart w:id="27" w:name="_Toc125525650"/>
      <w:r>
        <w:rPr>
          <w:rStyle w:val="CharSectno"/>
        </w:rPr>
        <w:t>4A</w:t>
      </w:r>
      <w:r>
        <w:t>.</w:t>
      </w:r>
      <w:r>
        <w:tab/>
        <w:t>Form of warrant</w:t>
      </w:r>
      <w:bookmarkEnd w:id="26"/>
      <w:bookmarkEnd w:id="27"/>
    </w:p>
    <w:p>
      <w:pPr>
        <w:pStyle w:val="Subsection"/>
        <w:keepNext/>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28" w:name="_Toc155086567"/>
      <w:bookmarkStart w:id="29" w:name="_Toc125525651"/>
      <w:r>
        <w:rPr>
          <w:rStyle w:val="CharSectno"/>
        </w:rPr>
        <w:t>5</w:t>
      </w:r>
      <w:r>
        <w:rPr>
          <w:snapToGrid w:val="0"/>
        </w:rPr>
        <w:t>.</w:t>
      </w:r>
      <w:r>
        <w:rPr>
          <w:snapToGrid w:val="0"/>
        </w:rPr>
        <w:tab/>
        <w:t>Authorised officers</w:t>
      </w:r>
      <w:bookmarkEnd w:id="28"/>
      <w:bookmarkEnd w:id="29"/>
      <w:r>
        <w:rPr>
          <w:snapToGrid w:val="0"/>
        </w:rPr>
        <w:t xml:space="preserve"> </w:t>
      </w:r>
    </w:p>
    <w:p>
      <w:pPr>
        <w:pStyle w:val="Subsection"/>
        <w:keepNext/>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keepNext/>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30" w:name="_Toc155086568"/>
      <w:bookmarkStart w:id="31" w:name="_Toc125370454"/>
      <w:bookmarkStart w:id="32" w:name="_Toc125370728"/>
      <w:bookmarkStart w:id="33" w:name="_Toc125525652"/>
      <w:r>
        <w:rPr>
          <w:rStyle w:val="CharSchNo"/>
        </w:rPr>
        <w:t>Schedule 1</w:t>
      </w:r>
      <w:r>
        <w:rPr>
          <w:rStyle w:val="CharSDivText"/>
        </w:rPr>
        <w:t> </w:t>
      </w:r>
      <w:r>
        <w:t>—</w:t>
      </w:r>
      <w:r>
        <w:rPr>
          <w:rStyle w:val="CharSDivText"/>
        </w:rPr>
        <w:t> </w:t>
      </w:r>
      <w:r>
        <w:rPr>
          <w:rStyle w:val="CharSchText"/>
        </w:rPr>
        <w:t>Forms</w:t>
      </w:r>
      <w:bookmarkEnd w:id="30"/>
      <w:bookmarkEnd w:id="31"/>
      <w:bookmarkEnd w:id="32"/>
      <w:bookmarkEnd w:id="33"/>
    </w:p>
    <w:p>
      <w:pPr>
        <w:pStyle w:val="yShoulderClause"/>
      </w:pPr>
      <w:r>
        <w:t>[r. 2(1) and (2) and 4A]</w:t>
      </w:r>
    </w:p>
    <w:p>
      <w:pPr>
        <w:pStyle w:val="yFootnoteheading"/>
      </w:pPr>
      <w:r>
        <w:tab/>
        <w:t>[Heading inserted: Gazette 18 Sep 2018 p. 3513.]</w:t>
      </w:r>
    </w:p>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35" w:name="_Toc155086569"/>
      <w:bookmarkStart w:id="36" w:name="_Toc125370455"/>
      <w:bookmarkStart w:id="37" w:name="_Toc125370729"/>
      <w:bookmarkStart w:id="38" w:name="_Toc125525653"/>
      <w:r>
        <w:t>Notes</w:t>
      </w:r>
      <w:bookmarkEnd w:id="35"/>
      <w:bookmarkEnd w:id="36"/>
      <w:bookmarkEnd w:id="37"/>
      <w:bookmarkEnd w:id="38"/>
    </w:p>
    <w:p>
      <w:pPr>
        <w:pStyle w:val="nStatement"/>
      </w:pPr>
      <w:r>
        <w:t xml:space="preserve">This is a compilation of the </w:t>
      </w:r>
      <w:r>
        <w:rPr>
          <w:i/>
          <w:noProof/>
        </w:rPr>
        <w:t>Human Reproductive Technology Regulations 1993</w:t>
      </w:r>
      <w:r>
        <w:t xml:space="preserve"> and includes amendments made by other written laws. For provisions that have come into operation, and for information about any reprints, see the compilation table.</w:t>
      </w:r>
    </w:p>
    <w:p>
      <w:pPr>
        <w:pStyle w:val="nHeading3"/>
      </w:pPr>
      <w:bookmarkStart w:id="39" w:name="_Toc155086570"/>
      <w:bookmarkStart w:id="40" w:name="_Toc125525654"/>
      <w:r>
        <w:t>Compilation table</w:t>
      </w:r>
      <w:bookmarkEnd w:id="39"/>
      <w:bookmarkEnd w:id="4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r>
        <w:trPr>
          <w:cantSplit/>
        </w:trPr>
        <w:tc>
          <w:tcPr>
            <w:tcW w:w="3119" w:type="dxa"/>
            <w:tcBorders>
              <w:top w:val="nil"/>
              <w:bottom w:val="nil"/>
            </w:tcBorders>
          </w:tcPr>
          <w:p>
            <w:pPr>
              <w:pStyle w:val="nTable"/>
              <w:spacing w:after="40"/>
              <w:rPr>
                <w:i/>
              </w:rPr>
            </w:pPr>
            <w:r>
              <w:rPr>
                <w:i/>
              </w:rPr>
              <w:t>Health Regulations Amendment (Fees and Charges) Regulations 2020</w:t>
            </w:r>
            <w:r>
              <w:t xml:space="preserve"> Pt. 5</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9" w:type="dxa"/>
            <w:tcBorders>
              <w:top w:val="nil"/>
            </w:tcBorders>
          </w:tcPr>
          <w:p>
            <w:pPr>
              <w:pStyle w:val="nTable"/>
              <w:spacing w:after="40"/>
            </w:pPr>
            <w:r>
              <w:rPr>
                <w:i/>
              </w:rPr>
              <w:t>Health Regulations Amendment (Fees and Charges) Regulations 2021</w:t>
            </w:r>
            <w:r>
              <w:t xml:space="preserve"> Pt. 5</w:t>
            </w:r>
          </w:p>
        </w:tc>
        <w:tc>
          <w:tcPr>
            <w:tcW w:w="1276" w:type="dxa"/>
            <w:tcBorders>
              <w:top w:val="nil"/>
            </w:tcBorders>
          </w:tcPr>
          <w:p>
            <w:pPr>
              <w:pStyle w:val="nTable"/>
              <w:spacing w:after="40"/>
            </w:pPr>
            <w:r>
              <w:t>SL 2021/108 29 Jun 2021</w:t>
            </w:r>
          </w:p>
        </w:tc>
        <w:tc>
          <w:tcPr>
            <w:tcW w:w="2693" w:type="dxa"/>
            <w:tcBorders>
              <w:top w:val="nil"/>
            </w:tcBorders>
          </w:tcPr>
          <w:p>
            <w:pPr>
              <w:pStyle w:val="nTable"/>
              <w:spacing w:after="40"/>
            </w:pPr>
            <w:r>
              <w:t>1 Jul 2021 (see r. 2(b))</w:t>
            </w:r>
          </w:p>
        </w:tc>
      </w:tr>
      <w:tr>
        <w:trPr>
          <w:cantSplit/>
        </w:trPr>
        <w:tc>
          <w:tcPr>
            <w:tcW w:w="3119" w:type="dxa"/>
            <w:tcBorders>
              <w:bottom w:val="nil"/>
            </w:tcBorders>
          </w:tcPr>
          <w:p>
            <w:pPr>
              <w:pStyle w:val="nTable"/>
              <w:spacing w:after="40"/>
              <w:rPr>
                <w:i/>
              </w:rPr>
            </w:pPr>
            <w:r>
              <w:rPr>
                <w:i/>
              </w:rPr>
              <w:t>Human Reproductive Technology Amendment Regulations 2023</w:t>
            </w:r>
          </w:p>
        </w:tc>
        <w:tc>
          <w:tcPr>
            <w:tcW w:w="1276" w:type="dxa"/>
            <w:tcBorders>
              <w:bottom w:val="nil"/>
            </w:tcBorders>
          </w:tcPr>
          <w:p>
            <w:pPr>
              <w:pStyle w:val="nTable"/>
              <w:spacing w:after="40"/>
            </w:pPr>
            <w:r>
              <w:t>SL 2023/5 27 Jan 2023</w:t>
            </w:r>
          </w:p>
        </w:tc>
        <w:tc>
          <w:tcPr>
            <w:tcW w:w="2693" w:type="dxa"/>
            <w:tcBorders>
              <w:bottom w:val="nil"/>
            </w:tcBorders>
          </w:tcPr>
          <w:p>
            <w:pPr>
              <w:pStyle w:val="nTable"/>
              <w:spacing w:after="40"/>
            </w:pPr>
            <w:r>
              <w:t>r. 1 and 2: 27 Jan 2023 (see r. 2(a));</w:t>
            </w:r>
            <w:r>
              <w:br/>
              <w:t>Regulations other than r. 1 and 2: 28 Jan 2023 (see r. 2(b))</w:t>
            </w:r>
          </w:p>
        </w:tc>
      </w:tr>
      <w:tr>
        <w:tblPrEx>
          <w:tblBorders>
            <w:top w:val="none" w:sz="0" w:space="0" w:color="auto"/>
            <w:bottom w:val="none" w:sz="0" w:space="0" w:color="auto"/>
            <w:insideH w:val="none" w:sz="0" w:space="0" w:color="auto"/>
          </w:tblBorders>
        </w:tblPrEx>
        <w:trPr>
          <w:cantSplit/>
          <w:ins w:id="41" w:author="Master Repository Process" w:date="2024-01-02T11:16:00Z"/>
        </w:trPr>
        <w:tc>
          <w:tcPr>
            <w:tcW w:w="3119" w:type="dxa"/>
            <w:tcBorders>
              <w:bottom w:val="single" w:sz="4" w:space="0" w:color="auto"/>
            </w:tcBorders>
          </w:tcPr>
          <w:p>
            <w:pPr>
              <w:pStyle w:val="nTable"/>
              <w:spacing w:after="40"/>
              <w:rPr>
                <w:ins w:id="42" w:author="Master Repository Process" w:date="2024-01-02T11:16:00Z"/>
                <w:i/>
              </w:rPr>
            </w:pPr>
            <w:ins w:id="43" w:author="Master Repository Process" w:date="2024-01-02T11:16:00Z">
              <w:r>
                <w:rPr>
                  <w:i/>
                </w:rPr>
                <w:t>Health Regulations Amendment (Fees and Charges) Regulations 2023</w:t>
              </w:r>
              <w:r>
                <w:t xml:space="preserve"> Pt. 6</w:t>
              </w:r>
            </w:ins>
          </w:p>
        </w:tc>
        <w:tc>
          <w:tcPr>
            <w:tcW w:w="1276" w:type="dxa"/>
            <w:tcBorders>
              <w:bottom w:val="single" w:sz="4" w:space="0" w:color="auto"/>
            </w:tcBorders>
          </w:tcPr>
          <w:p>
            <w:pPr>
              <w:pStyle w:val="nTable"/>
              <w:spacing w:after="40"/>
              <w:rPr>
                <w:ins w:id="44" w:author="Master Repository Process" w:date="2024-01-02T11:16:00Z"/>
              </w:rPr>
            </w:pPr>
            <w:ins w:id="45" w:author="Master Repository Process" w:date="2024-01-02T11:16:00Z">
              <w:r>
                <w:t>SL 2023/96 30 Jun 2023</w:t>
              </w:r>
            </w:ins>
          </w:p>
        </w:tc>
        <w:tc>
          <w:tcPr>
            <w:tcW w:w="2693" w:type="dxa"/>
            <w:tcBorders>
              <w:bottom w:val="single" w:sz="4" w:space="0" w:color="auto"/>
            </w:tcBorders>
          </w:tcPr>
          <w:p>
            <w:pPr>
              <w:pStyle w:val="nTable"/>
              <w:spacing w:after="40"/>
              <w:rPr>
                <w:ins w:id="46" w:author="Master Repository Process" w:date="2024-01-02T11:16:00Z"/>
              </w:rPr>
            </w:pPr>
            <w:ins w:id="47" w:author="Master Repository Process" w:date="2024-01-02T11:16:00Z">
              <w:r>
                <w:t>1 Jul 2023 (see r. 2(b))</w:t>
              </w:r>
            </w:ins>
          </w:p>
        </w:tc>
      </w:tr>
    </w:tbl>
    <w:p>
      <w:pPr>
        <w:pStyle w:val="nHeading3"/>
      </w:pPr>
      <w:bookmarkStart w:id="48" w:name="_Toc155086571"/>
      <w:bookmarkStart w:id="49" w:name="_Toc125525655"/>
      <w:r>
        <w:t>Other notes</w:t>
      </w:r>
      <w:bookmarkEnd w:id="48"/>
      <w:bookmarkEnd w:id="49"/>
    </w:p>
    <w:p>
      <w:pPr>
        <w:pStyle w:val="nNote"/>
      </w:pPr>
      <w:r>
        <w:rPr>
          <w:snapToGrid w:val="0"/>
          <w:vertAlign w:val="superscript"/>
        </w:rPr>
        <w:t>1</w:t>
      </w:r>
      <w:r>
        <w:rPr>
          <w:snapToGrid w:val="0"/>
        </w:rPr>
        <w:tab/>
        <w:t xml:space="preserve">Now known as the </w:t>
      </w:r>
      <w:r>
        <w:rPr>
          <w:i/>
        </w:rPr>
        <w:t xml:space="preserve">Human Reproductive Technology Regulations 1993; </w:t>
      </w:r>
      <w:r>
        <w:t xml:space="preserve">citation changed (see note under r. 1). </w:t>
      </w:r>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51" w:author="Master Repository Process" w:date="2024-01-02T11:1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2" w:author="Master Repository Process" w:date="2024-01-02T11:16:00Z"/>
                                  <w:sz w:val="16"/>
                                </w:rPr>
                              </w:pPr>
                              <w:ins w:id="53" w:author="Master Repository Process" w:date="2024-01-02T11: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4" w:author="Master Repository Process" w:date="2024-01-02T11:16:00Z"/>
                                  <w:sz w:val="16"/>
                                </w:rPr>
                              </w:pPr>
                              <w:ins w:id="55" w:author="Master Repository Process" w:date="2024-01-02T11: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6" w:author="Master Repository Process" w:date="2024-01-02T11:16:00Z"/>
                                  <w:sz w:val="16"/>
                                </w:rPr>
                              </w:pPr>
                              <w:ins w:id="57" w:author="Master Repository Process" w:date="2024-01-02T11: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8" w:author="Master Repository Process" w:date="2024-01-02T11:16:00Z"/>
                                  <w:rFonts w:ascii="Arial" w:hAnsi="Arial" w:cs="Arial"/>
                                  <w:sz w:val="12"/>
                                </w:rPr>
                              </w:pPr>
                              <w:ins w:id="59" w:author="Master Repository Process" w:date="2024-01-02T11: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0" w:author="Master Repository Process" w:date="2024-01-02T11:16:00Z"/>
                            <w:sz w:val="16"/>
                          </w:rPr>
                        </w:pPr>
                        <w:ins w:id="61" w:author="Master Repository Process" w:date="2024-01-02T11: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 w:author="Master Repository Process" w:date="2024-01-02T11:16:00Z"/>
                            <w:sz w:val="16"/>
                          </w:rPr>
                        </w:pPr>
                        <w:ins w:id="63" w:author="Master Repository Process" w:date="2024-01-02T11: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4" w:author="Master Repository Process" w:date="2024-01-02T11:16:00Z"/>
                            <w:sz w:val="16"/>
                          </w:rPr>
                        </w:pPr>
                        <w:ins w:id="65" w:author="Master Repository Process" w:date="2024-01-02T11: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 w:author="Master Repository Process" w:date="2024-01-02T11:16:00Z"/>
                            <w:rFonts w:ascii="Arial" w:hAnsi="Arial" w:cs="Arial"/>
                            <w:sz w:val="12"/>
                          </w:rPr>
                        </w:pPr>
                        <w:ins w:id="67" w:author="Master Repository Process" w:date="2024-01-02T11: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34" w:name="Schedule"/>
        <w:bookmarkEnd w:id="34"/>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1810"/>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 w:name="WAFER_20210628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54_GUID" w:val="093fa967-9aa4-4ed2-a10e-29e9e62e4724"/>
    <w:docVar w:name="WAFER_202301231245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4544_GUID" w:val="91e943a2-e69b-4cbb-88dd-43b8437c5fd7"/>
    <w:docVar w:name="WAFER_20230628153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03_GUID" w:val="f728dc84-3e6e-4882-9ceb-d20f068e453f"/>
    <w:docVar w:name="WAFER_20231228141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810_GUID" w:val="b3a843c9-cf76-4e93-8227-3175d44010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93ED5-1380-4D4E-8BB0-37AAA15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13427</Characters>
  <Application>Microsoft Office Word</Application>
  <DocSecurity>0</DocSecurity>
  <Lines>433</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01-j0-00 - 01-k0-01</dc:title>
  <dc:subject/>
  <dc:creator/>
  <cp:keywords/>
  <dc:description/>
  <cp:lastModifiedBy>Master Repository Process</cp:lastModifiedBy>
  <cp:revision>2</cp:revision>
  <cp:lastPrinted>2005-03-14T01:20:00Z</cp:lastPrinted>
  <dcterms:created xsi:type="dcterms:W3CDTF">2024-01-02T03:15:00Z</dcterms:created>
  <dcterms:modified xsi:type="dcterms:W3CDTF">2024-01-02T03:16:00Z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01-j0-00</vt:lpwstr>
  </property>
  <property fmtid="{D5CDD505-2E9C-101B-9397-08002B2CF9AE}" pid="11" name="FromAsAtDate">
    <vt:lpwstr>28 Jan 2023</vt:lpwstr>
  </property>
  <property fmtid="{D5CDD505-2E9C-101B-9397-08002B2CF9AE}" pid="12" name="ToSuffix">
    <vt:lpwstr>01-k0-01</vt:lpwstr>
  </property>
  <property fmtid="{D5CDD505-2E9C-101B-9397-08002B2CF9AE}" pid="13" name="ToAsAtDate">
    <vt:lpwstr>01 Jul 2023</vt:lpwstr>
  </property>
</Properties>
</file>