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Limited Partnerships Regulations 2017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05 May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00-j0-00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00-k0-01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Limited Partnerships Act 2016</w:t>
      </w:r>
    </w:p>
    <w:p>
      <w:pPr>
        <w:pStyle w:val="NameofActReg"/>
      </w:pPr>
      <w:r>
        <w:t>Limited Partnerships Regulations 2017</w:t>
      </w:r>
    </w:p>
    <w:p>
      <w:pPr>
        <w:pStyle w:val="Heading5"/>
      </w:pPr>
      <w:bookmarkStart w:id="1" w:name="_Toc155088305"/>
      <w:bookmarkStart w:id="2" w:name="_Toc133932588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Limited Partnerships Regulations 2017</w:t>
      </w:r>
      <w:r>
        <w:t>.</w:t>
      </w:r>
    </w:p>
    <w:p>
      <w:pPr>
        <w:pStyle w:val="Heading5"/>
        <w:rPr>
          <w:spacing w:val="-2"/>
        </w:rPr>
      </w:pPr>
      <w:bookmarkStart w:id="5" w:name="_Toc155088306"/>
      <w:bookmarkStart w:id="6" w:name="_Toc13393258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on which section 110 of the Act comes into operation.</w:t>
      </w:r>
    </w:p>
    <w:p>
      <w:pPr>
        <w:pStyle w:val="Heading5"/>
        <w:rPr>
          <w:snapToGrid w:val="0"/>
        </w:rPr>
      </w:pPr>
      <w:bookmarkStart w:id="7" w:name="_Toc155088307"/>
      <w:bookmarkStart w:id="8" w:name="_Toc13393259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7"/>
      <w:bookmarkEnd w:id="8"/>
    </w:p>
    <w:p>
      <w:pPr>
        <w:pStyle w:val="Subsection"/>
      </w:pPr>
      <w:r>
        <w:tab/>
        <w:t>(1)</w:t>
      </w:r>
      <w:r>
        <w:tab/>
        <w:t>Except as provided in this regulation, the fees prescribed in Schedule 1 are payable in respect of the matters referred to in that Schedule.</w:t>
      </w:r>
    </w:p>
    <w:p>
      <w:pPr>
        <w:pStyle w:val="Subsection"/>
      </w:pPr>
      <w:r>
        <w:tab/>
        <w:t>(2)</w:t>
      </w:r>
      <w:r>
        <w:tab/>
        <w:t>A fee prescribed in Schedule 1 for lodging a document is reduced by 20% if the document is lodged by use of the website maintained by or on behalf of the office of the Commissioner.</w:t>
      </w:r>
    </w:p>
    <w:p>
      <w:pPr>
        <w:pStyle w:val="Subsection"/>
      </w:pPr>
      <w:r>
        <w:tab/>
        <w:t>(3)</w:t>
      </w:r>
      <w:r>
        <w:tab/>
        <w:t>In addition, the Commissioner may waive, or refund, the whole or part of any fee in Schedule 1.</w:t>
      </w:r>
    </w:p>
    <w:p>
      <w:pPr>
        <w:pStyle w:val="Ednotesection"/>
      </w:pPr>
      <w:r>
        <w:t>[</w:t>
      </w:r>
      <w:r>
        <w:rPr>
          <w:b/>
        </w:rPr>
        <w:t>3A.</w:t>
      </w:r>
      <w:r>
        <w:tab/>
        <w:t>Deleted: SL 2021/86 r. 43.]</w:t>
      </w:r>
    </w:p>
    <w:p>
      <w:pPr>
        <w:pStyle w:val="Heading5"/>
      </w:pPr>
      <w:bookmarkStart w:id="9" w:name="_Toc155088308"/>
      <w:bookmarkStart w:id="10" w:name="_Toc133932591"/>
      <w:r>
        <w:rPr>
          <w:rStyle w:val="CharSectno"/>
        </w:rPr>
        <w:t>4</w:t>
      </w:r>
      <w:r>
        <w:t>.</w:t>
      </w:r>
      <w:r>
        <w:tab/>
        <w:t>Circumstances when Commissioner may withhold personal information from register (s. 78(6))</w:t>
      </w:r>
      <w:bookmarkEnd w:id="9"/>
      <w:bookmarkEnd w:id="10"/>
    </w:p>
    <w:p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personal information</w:t>
      </w:r>
      <w:r>
        <w:t xml:space="preserve"> means personal information that identifies the address of an individual’s principal place of residence;</w:t>
      </w:r>
    </w:p>
    <w:p>
      <w:pPr>
        <w:pStyle w:val="Defstart"/>
      </w:pPr>
      <w:r>
        <w:tab/>
      </w:r>
      <w:r>
        <w:rPr>
          <w:rStyle w:val="CharDefText"/>
        </w:rPr>
        <w:t>register</w:t>
      </w:r>
      <w:r>
        <w:t xml:space="preserve"> means the copy of the register that is available for inspection under section 78(4) or that is publicly available under section 78(5);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section of the Act;</w:t>
      </w:r>
    </w:p>
    <w:p>
      <w:pPr>
        <w:pStyle w:val="Defstart"/>
      </w:pPr>
      <w:r>
        <w:tab/>
      </w:r>
      <w:r>
        <w:rPr>
          <w:rStyle w:val="CharDefText"/>
        </w:rPr>
        <w:t>withhold</w:t>
      </w:r>
      <w:r>
        <w:t xml:space="preserve"> means withhold from the register.</w:t>
      </w:r>
    </w:p>
    <w:p>
      <w:pPr>
        <w:pStyle w:val="Subsection"/>
      </w:pPr>
      <w:r>
        <w:tab/>
        <w:t>(2)</w:t>
      </w:r>
      <w:r>
        <w:tab/>
        <w:t xml:space="preserve">For the purposes of section 78(6), the Commissioner may withhold a person’s personal information if — </w:t>
      </w:r>
    </w:p>
    <w:p>
      <w:pPr>
        <w:pStyle w:val="Indenta"/>
      </w:pPr>
      <w:r>
        <w:tab/>
        <w:t>(a)</w:t>
      </w:r>
      <w:r>
        <w:tab/>
        <w:t>the person lodges with the Commissioner an application, in the form approved by the Commissioner, for the person’s personal information to be withheld; and</w:t>
      </w:r>
    </w:p>
    <w:p>
      <w:pPr>
        <w:pStyle w:val="Indenta"/>
      </w:pPr>
      <w:r>
        <w:tab/>
        <w:t>(b)</w:t>
      </w:r>
      <w:r>
        <w:tab/>
        <w:t>the application explains why the personal safety of the person, or members of the person’s family, would be placed at risk if the person’s personal information was not withheld; and</w:t>
      </w:r>
    </w:p>
    <w:p>
      <w:pPr>
        <w:pStyle w:val="Indenta"/>
      </w:pPr>
      <w:r>
        <w:tab/>
        <w:t>(c)</w:t>
      </w:r>
      <w:r>
        <w:tab/>
        <w:t>the application includes an address in Australia, other than the address of the person’s principal place of residence, that may be recorded in the register for the person; and</w:t>
      </w:r>
    </w:p>
    <w:p>
      <w:pPr>
        <w:pStyle w:val="Indenta"/>
      </w:pPr>
      <w:r>
        <w:tab/>
        <w:t>(d)</w:t>
      </w:r>
      <w:r>
        <w:tab/>
        <w:t>subregulation (3) applies in relation to the person.</w:t>
      </w:r>
    </w:p>
    <w:p>
      <w:pPr>
        <w:pStyle w:val="Subsection"/>
      </w:pPr>
      <w:r>
        <w:tab/>
        <w:t>(3)</w:t>
      </w:r>
      <w:r>
        <w:tab/>
        <w:t xml:space="preserve">This subregulation applies in relation to a person — </w:t>
      </w:r>
    </w:p>
    <w:p>
      <w:pPr>
        <w:pStyle w:val="Indenta"/>
      </w:pPr>
      <w:r>
        <w:tab/>
        <w:t>(a)</w:t>
      </w:r>
      <w:r>
        <w:tab/>
        <w:t xml:space="preserve">if, under the </w:t>
      </w:r>
      <w:r>
        <w:rPr>
          <w:i/>
        </w:rPr>
        <w:t>Electoral Act 1907</w:t>
      </w:r>
      <w:r>
        <w:t xml:space="preserve"> section 51B, the person’s residential address is not shown on an electoral roll under that Act; or</w:t>
      </w:r>
    </w:p>
    <w:p>
      <w:pPr>
        <w:pStyle w:val="Indenta"/>
      </w:pPr>
      <w:r>
        <w:tab/>
        <w:t>(b)</w:t>
      </w:r>
      <w:r>
        <w:tab/>
        <w:t xml:space="preserve">if, under the </w:t>
      </w:r>
      <w:r>
        <w:rPr>
          <w:i/>
        </w:rPr>
        <w:t>Commonwealth Electoral Act 1918</w:t>
      </w:r>
      <w:r>
        <w:t xml:space="preserve"> (Commonwealth) section 104, the person’s residential address is not shown on an electoral roll under that Act; or</w:t>
      </w:r>
    </w:p>
    <w:p>
      <w:pPr>
        <w:pStyle w:val="Indenta"/>
      </w:pPr>
      <w:r>
        <w:tab/>
        <w:t>(c)</w:t>
      </w:r>
      <w:r>
        <w:tab/>
        <w:t xml:space="preserve">if — </w:t>
      </w:r>
    </w:p>
    <w:p>
      <w:pPr>
        <w:pStyle w:val="Indenti"/>
      </w:pPr>
      <w:r>
        <w:tab/>
        <w:t>(i)</w:t>
      </w:r>
      <w:r>
        <w:tab/>
        <w:t xml:space="preserve">the person’s name is not shown on an electoral roll under the </w:t>
      </w:r>
      <w:r>
        <w:rPr>
          <w:i/>
        </w:rPr>
        <w:t>Electoral Act 1907</w:t>
      </w:r>
      <w:r>
        <w:t xml:space="preserve"> or the </w:t>
      </w:r>
      <w:r>
        <w:rPr>
          <w:i/>
        </w:rPr>
        <w:t>Commonwealth Electoral Act 1918</w:t>
      </w:r>
      <w:r>
        <w:t xml:space="preserve"> (Commonwealth); and</w:t>
      </w:r>
    </w:p>
    <w:p>
      <w:pPr>
        <w:pStyle w:val="Indenti"/>
      </w:pPr>
      <w:r>
        <w:tab/>
        <w:t>(ii)</w:t>
      </w:r>
      <w:r>
        <w:tab/>
        <w:t>the Commissioner is satisfied that the personal safety of the person, or a member of the person’s family, would be placed at risk if the person’s personal information was not withheld.</w:t>
      </w:r>
    </w:p>
    <w:p>
      <w:pPr>
        <w:pStyle w:val="Subsection"/>
      </w:pPr>
      <w:r>
        <w:tab/>
        <w:t>(4)</w:t>
      </w:r>
      <w:r>
        <w:tab/>
        <w:t xml:space="preserve">The Commissioner may decide to record a person’s personal information in the register if — </w:t>
      </w:r>
    </w:p>
    <w:p>
      <w:pPr>
        <w:pStyle w:val="Indenta"/>
      </w:pPr>
      <w:r>
        <w:tab/>
        <w:t>(a)</w:t>
      </w:r>
      <w:r>
        <w:tab/>
        <w:t>the Commissioner has withheld the person’s personal information under subregulation (2); and</w:t>
      </w:r>
    </w:p>
    <w:p>
      <w:pPr>
        <w:pStyle w:val="Indenta"/>
      </w:pPr>
      <w:r>
        <w:tab/>
        <w:t>(b)</w:t>
      </w:r>
      <w:r>
        <w:tab/>
        <w:t>subregulation (3) no longer applies in relation to the person.</w:t>
      </w:r>
    </w:p>
    <w:p>
      <w:pPr>
        <w:pStyle w:val="Subsection"/>
      </w:pPr>
      <w:r>
        <w:tab/>
        <w:t>(5)</w:t>
      </w:r>
      <w:r>
        <w:tab/>
        <w:t xml:space="preserve">If the Commissioner decides to refuse a person’s application under subregulation (2) or to record a person’s personal information in the register under subregulation (4) — </w:t>
      </w:r>
    </w:p>
    <w:p>
      <w:pPr>
        <w:pStyle w:val="Indenta"/>
      </w:pPr>
      <w:r>
        <w:tab/>
        <w:t>(a)</w:t>
      </w:r>
      <w:r>
        <w:tab/>
        <w:t>the Commissioner must give the person notice of the decision and the reasons for the decision; and</w:t>
      </w:r>
    </w:p>
    <w:p>
      <w:pPr>
        <w:pStyle w:val="Indenta"/>
      </w:pPr>
      <w:r>
        <w:tab/>
        <w:t>(b)</w:t>
      </w:r>
      <w:r>
        <w:tab/>
        <w:t>the decision is a reviewable decision for the purposes of Part 5 Division 5 of the Act; and</w:t>
      </w:r>
    </w:p>
    <w:p>
      <w:pPr>
        <w:pStyle w:val="Indenta"/>
      </w:pPr>
      <w:r>
        <w:tab/>
        <w:t>(c)</w:t>
      </w:r>
      <w:r>
        <w:tab/>
        <w:t>the person is an affected person in relation to that decision.</w:t>
      </w:r>
    </w:p>
    <w:p>
      <w:pPr>
        <w:pStyle w:val="Footnotesection"/>
      </w:pPr>
      <w:r>
        <w:tab/>
        <w:t>[Regulation 4 inserted: Gazette 4 Aug 2017 p. 4309</w:t>
      </w:r>
      <w:r>
        <w:noBreakHyphen/>
        <w:t>10.]</w:t>
      </w:r>
    </w:p>
    <w:p>
      <w:pPr>
        <w:pStyle w:val="Heading5"/>
      </w:pPr>
      <w:bookmarkStart w:id="11" w:name="_Toc155088309"/>
      <w:bookmarkStart w:id="12" w:name="_Toc133932592"/>
      <w:r>
        <w:rPr>
          <w:rStyle w:val="CharSectno"/>
        </w:rPr>
        <w:t>5</w:t>
      </w:r>
      <w:r>
        <w:t>.</w:t>
      </w:r>
      <w:r>
        <w:tab/>
        <w:t>Prescribed offences and modified penalties</w:t>
      </w:r>
      <w:bookmarkEnd w:id="11"/>
      <w:bookmarkEnd w:id="12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column 3 is the modified penalty for that offence, if committed by an individual,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Subsection"/>
      </w:pPr>
      <w:r>
        <w:tab/>
        <w:t>(3)</w:t>
      </w:r>
      <w:r>
        <w:tab/>
        <w:t xml:space="preserve">The modified penalty specified opposite an offence in Schedule 2 column 4 is the modified penalty for that offence, if committed by a body corporate,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Footnotesection"/>
      </w:pPr>
      <w:r>
        <w:tab/>
        <w:t>[Regulation 5 inserted: Gazette 4 Aug 2017 p. 4310</w:t>
      </w:r>
      <w:r>
        <w:noBreakHyphen/>
        <w:t>11.]</w:t>
      </w:r>
    </w:p>
    <w:p>
      <w:pPr>
        <w:pStyle w:val="Heading5"/>
      </w:pPr>
      <w:bookmarkStart w:id="13" w:name="_Toc155088310"/>
      <w:bookmarkStart w:id="14" w:name="_Toc133932593"/>
      <w:r>
        <w:rPr>
          <w:rStyle w:val="CharSectno"/>
        </w:rPr>
        <w:t>6</w:t>
      </w:r>
      <w:r>
        <w:t>.</w:t>
      </w:r>
      <w:r>
        <w:tab/>
        <w:t>Approved officers and authorised officers</w:t>
      </w:r>
      <w:bookmarkEnd w:id="13"/>
      <w:bookmarkEnd w:id="14"/>
    </w:p>
    <w:p>
      <w:pPr>
        <w:pStyle w:val="Subsection"/>
      </w:pPr>
      <w:r>
        <w:tab/>
        <w:t>(1)</w:t>
      </w:r>
      <w:r>
        <w:tab/>
        <w:t xml:space="preserve">The Commissioner may, in writing, appoint persons or classes of persons to be authorised officers or approved officers for the purposes of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>The Commissioner must issue to each authorised officer a certificate, badge or identity card identifying the officer as a person authorised to issue infringement notices.</w:t>
      </w:r>
    </w:p>
    <w:p>
      <w:pPr>
        <w:pStyle w:val="Footnotesection"/>
      </w:pPr>
      <w:r>
        <w:tab/>
        <w:t>[Regulation 6 inserted: Gazette 4 Aug 2017 p. 4311.]</w:t>
      </w:r>
    </w:p>
    <w:p>
      <w:pPr>
        <w:pStyle w:val="Heading5"/>
      </w:pPr>
      <w:bookmarkStart w:id="15" w:name="_Toc155088311"/>
      <w:bookmarkStart w:id="16" w:name="_Toc133932594"/>
      <w:r>
        <w:rPr>
          <w:rStyle w:val="CharSectno"/>
        </w:rPr>
        <w:t>7</w:t>
      </w:r>
      <w:r>
        <w:t>.</w:t>
      </w:r>
      <w:r>
        <w:tab/>
        <w:t>Forms</w:t>
      </w:r>
      <w:bookmarkEnd w:id="15"/>
      <w:bookmarkEnd w:id="16"/>
    </w:p>
    <w:p>
      <w:pPr>
        <w:pStyle w:val="Subsection"/>
      </w:pPr>
      <w:r>
        <w:tab/>
      </w:r>
      <w:r>
        <w:tab/>
        <w:t xml:space="preserve">For the purposes of the </w:t>
      </w:r>
      <w:r>
        <w:rPr>
          <w:i/>
        </w:rPr>
        <w:t>Criminal Procedure Act 2004</w:t>
      </w:r>
      <w:r>
        <w:t xml:space="preserve"> Part 2, the forms set out in Schedule 3 are prescribed.</w:t>
      </w:r>
    </w:p>
    <w:p>
      <w:pPr>
        <w:pStyle w:val="Footnotesection"/>
      </w:pPr>
      <w:r>
        <w:tab/>
        <w:t>[Regulation 7 inserted: Gazette 4 Aug 2017 p. 4311.]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yScheduleHeading"/>
      </w:pPr>
      <w:bookmarkStart w:id="17" w:name="_Toc155088312"/>
      <w:bookmarkStart w:id="18" w:name="_Toc133929128"/>
      <w:bookmarkStart w:id="19" w:name="_Toc133929190"/>
      <w:bookmarkStart w:id="20" w:name="_Toc133932595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17"/>
      <w:bookmarkEnd w:id="18"/>
      <w:bookmarkEnd w:id="19"/>
      <w:bookmarkEnd w:id="20"/>
    </w:p>
    <w:p>
      <w:pPr>
        <w:pStyle w:val="yShoulderClause"/>
      </w:pPr>
      <w:r>
        <w:t>[r. 3(1)]</w:t>
      </w:r>
    </w:p>
    <w:p>
      <w:pPr>
        <w:pStyle w:val="yFootnoteheading"/>
        <w:spacing w:after="60"/>
      </w:pPr>
      <w:r>
        <w:tab/>
        <w:t>[Heading inserted: SL </w:t>
      </w:r>
      <w:del w:id="21" w:author="Master Repository Process" w:date="2024-01-02T11:45:00Z">
        <w:r>
          <w:delText>2022/59</w:delText>
        </w:r>
      </w:del>
      <w:ins w:id="22" w:author="Master Repository Process" w:date="2024-01-02T11:45:00Z">
        <w:r>
          <w:t>2023/35</w:t>
        </w:r>
      </w:ins>
      <w:r>
        <w:t xml:space="preserve"> r. </w:t>
      </w:r>
      <w:del w:id="23" w:author="Master Repository Process" w:date="2024-01-02T11:45:00Z">
        <w:r>
          <w:delText>24</w:delText>
        </w:r>
      </w:del>
      <w:ins w:id="24" w:author="Master Repository Process" w:date="2024-01-02T11:45:00Z">
        <w:r>
          <w:t>27</w:t>
        </w:r>
      </w:ins>
      <w:r>
        <w:t>.]</w:t>
      </w:r>
    </w:p>
    <w:tbl>
      <w:tblPr>
        <w:tblW w:w="7088" w:type="dxa"/>
        <w:tblLayout w:type="fixed"/>
        <w:tblLook w:val="0000" w:firstRow="0" w:lastRow="0" w:firstColumn="0" w:lastColumn="0" w:noHBand="0" w:noVBand="0"/>
      </w:tblPr>
      <w:tblGrid>
        <w:gridCol w:w="714"/>
        <w:gridCol w:w="4086"/>
        <w:gridCol w:w="1144"/>
        <w:gridCol w:w="1144"/>
      </w:tblGrid>
      <w:tr>
        <w:trPr>
          <w:cantSplit/>
          <w:tblHeader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</w:rPr>
            </w:pPr>
            <w:del w:id="25" w:author="Master Repository Process" w:date="2024-01-02T11:45:00Z">
              <w:r>
                <w:rPr>
                  <w:b/>
                </w:rPr>
                <w:delText>Act provision</w:delText>
              </w:r>
            </w:del>
            <w:ins w:id="26" w:author="Master Repository Process" w:date="2024-01-02T11:45:00Z">
              <w:r>
                <w:rPr>
                  <w:b/>
                </w:rPr>
                <w:t>Item</w:t>
              </w:r>
            </w:ins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ins w:id="27" w:author="Master Repository Process" w:date="2024-01-02T11:45:00Z"/>
                <w:b/>
              </w:rPr>
            </w:pPr>
            <w:ins w:id="28" w:author="Master Repository Process" w:date="2024-01-02T11:45:00Z">
              <w:r>
                <w:rPr>
                  <w:b/>
                </w:rPr>
                <w:t>Column 1</w:t>
              </w:r>
            </w:ins>
          </w:p>
          <w:p>
            <w:pPr>
              <w:pStyle w:val="yTableNAm"/>
              <w:jc w:val="center"/>
              <w:rPr>
                <w:ins w:id="29" w:author="Master Repository Process" w:date="2024-01-02T11:45:00Z"/>
                <w:b/>
              </w:rPr>
            </w:pPr>
            <w:r>
              <w:rPr>
                <w:b/>
              </w:rPr>
              <w:t>Matter</w:t>
            </w:r>
          </w:p>
          <w:p>
            <w:pPr>
              <w:pStyle w:val="yTableNAm"/>
              <w:jc w:val="center"/>
              <w:rPr>
                <w:rStyle w:val="DraftersNotes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cellIns w:id="30" w:author="Master Repository Process" w:date="2024-01-02T11:45:00Z"/>
          </w:tcPr>
          <w:p>
            <w:pPr>
              <w:pStyle w:val="yTableNAm"/>
              <w:jc w:val="center"/>
              <w:rPr>
                <w:ins w:id="31" w:author="Master Repository Process" w:date="2024-01-02T11:45:00Z"/>
                <w:b/>
              </w:rPr>
            </w:pPr>
            <w:ins w:id="32" w:author="Master Repository Process" w:date="2024-01-02T11:45:00Z">
              <w:r>
                <w:rPr>
                  <w:b/>
                </w:rPr>
                <w:t>Column 2</w:t>
              </w:r>
            </w:ins>
          </w:p>
          <w:p>
            <w:pPr>
              <w:pStyle w:val="yTableNAm"/>
              <w:jc w:val="center"/>
              <w:rPr>
                <w:b/>
              </w:rPr>
            </w:pPr>
            <w:ins w:id="33" w:author="Master Repository Process" w:date="2024-01-02T11:45:00Z">
              <w:r>
                <w:rPr>
                  <w:b/>
                </w:rPr>
                <w:t>Provision of Act</w:t>
              </w:r>
            </w:ins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ins w:id="34" w:author="Master Repository Process" w:date="2024-01-02T11:45:00Z"/>
                <w:b/>
              </w:rPr>
            </w:pPr>
            <w:ins w:id="35" w:author="Master Repository Process" w:date="2024-01-02T11:45:00Z">
              <w:r>
                <w:rPr>
                  <w:b/>
                </w:rPr>
                <w:t>Column 3</w:t>
              </w:r>
            </w:ins>
          </w:p>
          <w:p>
            <w:pPr>
              <w:pStyle w:val="yTableNAm"/>
              <w:jc w:val="center"/>
              <w:rPr>
                <w:del w:id="36" w:author="Master Repository Process" w:date="2024-01-02T11:45:00Z"/>
                <w:b/>
              </w:rPr>
            </w:pPr>
            <w:r>
              <w:rPr>
                <w:b/>
              </w:rPr>
              <w:t>Fee</w:t>
            </w:r>
          </w:p>
          <w:p>
            <w:pPr>
              <w:pStyle w:val="yTableNAm"/>
              <w:jc w:val="center"/>
              <w:rPr>
                <w:b/>
              </w:rPr>
            </w:pPr>
            <w:del w:id="37" w:author="Master Repository Process" w:date="2024-01-02T11:45:00Z">
              <w:r>
                <w:rPr>
                  <w:b/>
                </w:rPr>
                <w:delText>$</w:delText>
              </w:r>
            </w:del>
            <w:ins w:id="38" w:author="Master Repository Process" w:date="2024-01-02T11:45:00Z">
              <w:r>
                <w:rPr>
                  <w:b/>
                </w:rPr>
                <w:t> ($)</w:t>
              </w:r>
            </w:ins>
          </w:p>
        </w:tc>
      </w:tr>
      <w:tr>
        <w:trPr>
          <w:cantSplit/>
          <w:trHeight w:val="656"/>
        </w:trPr>
        <w:tc>
          <w:tcPr>
            <w:tcW w:w="714" w:type="dxa"/>
          </w:tcPr>
          <w:p>
            <w:pPr>
              <w:pStyle w:val="yTableNAm"/>
            </w:pPr>
            <w:del w:id="39" w:author="Master Repository Process" w:date="2024-01-02T11:45:00Z">
              <w:r>
                <w:delText>s. 16(2)</w:delText>
              </w:r>
            </w:del>
            <w:ins w:id="40" w:author="Master Repository Process" w:date="2024-01-02T11:45:00Z">
              <w:r>
                <w:t>1.</w:t>
              </w:r>
            </w:ins>
          </w:p>
        </w:tc>
        <w:tc>
          <w:tcPr>
            <w:tcW w:w="4086" w:type="dxa"/>
          </w:tcPr>
          <w:p>
            <w:pPr>
              <w:pStyle w:val="yTableNAm"/>
            </w:pPr>
            <w:r>
              <w:t>Lodging application for registration as limited partnership</w:t>
            </w:r>
            <w:ins w:id="41" w:author="Master Repository Process" w:date="2024-01-02T11:45:00Z">
              <w:r>
                <w:t xml:space="preserve"> </w:t>
              </w:r>
            </w:ins>
          </w:p>
        </w:tc>
        <w:tc>
          <w:tcPr>
            <w:tcW w:w="1144" w:type="dxa"/>
            <w:cellIns w:id="42" w:author="Master Repository Process" w:date="2024-01-02T11:45:00Z"/>
          </w:tcPr>
          <w:p>
            <w:pPr>
              <w:pStyle w:val="yTableNAm"/>
              <w:tabs>
                <w:tab w:val="clear" w:pos="567"/>
              </w:tabs>
              <w:ind w:right="126"/>
              <w:jc w:val="right"/>
            </w:pPr>
            <w:ins w:id="43" w:author="Master Repository Process" w:date="2024-01-02T11:45:00Z">
              <w:r>
                <w:t>s. 16(2)</w:t>
              </w:r>
            </w:ins>
          </w:p>
        </w:tc>
        <w:tc>
          <w:tcPr>
            <w:tcW w:w="1144" w:type="dxa"/>
          </w:tcPr>
          <w:p>
            <w:pPr>
              <w:pStyle w:val="yTableNAm"/>
              <w:tabs>
                <w:tab w:val="clear" w:pos="567"/>
              </w:tabs>
              <w:ind w:right="106"/>
              <w:jc w:val="right"/>
            </w:pPr>
            <w:del w:id="44" w:author="Master Repository Process" w:date="2024-01-02T11:45:00Z">
              <w:r>
                <w:delText>222</w:delText>
              </w:r>
            </w:del>
            <w:ins w:id="45" w:author="Master Repository Process" w:date="2024-01-02T11:45:00Z">
              <w:r>
                <w:t>233</w:t>
              </w:r>
            </w:ins>
            <w:r>
              <w:t>.00</w:t>
            </w:r>
          </w:p>
        </w:tc>
      </w:tr>
      <w:tr>
        <w:trPr>
          <w:cantSplit/>
        </w:trPr>
        <w:tc>
          <w:tcPr>
            <w:tcW w:w="714" w:type="dxa"/>
          </w:tcPr>
          <w:p>
            <w:pPr>
              <w:pStyle w:val="yTableNAm"/>
            </w:pPr>
            <w:del w:id="46" w:author="Master Repository Process" w:date="2024-01-02T11:45:00Z">
              <w:r>
                <w:delText>s. 45(3)</w:delText>
              </w:r>
            </w:del>
            <w:ins w:id="47" w:author="Master Repository Process" w:date="2024-01-02T11:45:00Z">
              <w:r>
                <w:t>2.</w:t>
              </w:r>
            </w:ins>
          </w:p>
        </w:tc>
        <w:tc>
          <w:tcPr>
            <w:tcW w:w="4086" w:type="dxa"/>
          </w:tcPr>
          <w:p>
            <w:pPr>
              <w:pStyle w:val="yTableNAm"/>
            </w:pPr>
            <w:r>
              <w:t>Lodging application for registration as incorporated limited partnership</w:t>
            </w:r>
            <w:ins w:id="48" w:author="Master Repository Process" w:date="2024-01-02T11:45:00Z">
              <w:r>
                <w:t xml:space="preserve"> </w:t>
              </w:r>
            </w:ins>
          </w:p>
        </w:tc>
        <w:tc>
          <w:tcPr>
            <w:tcW w:w="1144" w:type="dxa"/>
            <w:cellIns w:id="49" w:author="Master Repository Process" w:date="2024-01-02T11:45:00Z"/>
          </w:tcPr>
          <w:p>
            <w:pPr>
              <w:pStyle w:val="yTableNAm"/>
              <w:tabs>
                <w:tab w:val="clear" w:pos="567"/>
              </w:tabs>
              <w:ind w:right="126"/>
              <w:jc w:val="right"/>
            </w:pPr>
            <w:ins w:id="50" w:author="Master Repository Process" w:date="2024-01-02T11:45:00Z">
              <w:r>
                <w:t>s. 45(3)</w:t>
              </w:r>
            </w:ins>
          </w:p>
        </w:tc>
        <w:tc>
          <w:tcPr>
            <w:tcW w:w="1144" w:type="dxa"/>
          </w:tcPr>
          <w:p>
            <w:pPr>
              <w:pStyle w:val="yTableNAm"/>
              <w:tabs>
                <w:tab w:val="clear" w:pos="567"/>
              </w:tabs>
              <w:ind w:right="106"/>
              <w:jc w:val="right"/>
            </w:pPr>
            <w:del w:id="51" w:author="Master Repository Process" w:date="2024-01-02T11:45:00Z">
              <w:r>
                <w:delText>314</w:delText>
              </w:r>
            </w:del>
            <w:ins w:id="52" w:author="Master Repository Process" w:date="2024-01-02T11:45:00Z">
              <w:r>
                <w:t>330</w:t>
              </w:r>
            </w:ins>
            <w:r>
              <w:t>.00</w:t>
            </w:r>
          </w:p>
        </w:tc>
      </w:tr>
      <w:tr>
        <w:trPr>
          <w:cantSplit/>
          <w:trHeight w:val="652"/>
        </w:trPr>
        <w:tc>
          <w:tcPr>
            <w:tcW w:w="714" w:type="dxa"/>
          </w:tcPr>
          <w:p>
            <w:pPr>
              <w:pStyle w:val="yTableNAm"/>
            </w:pPr>
            <w:del w:id="53" w:author="Master Repository Process" w:date="2024-01-02T11:45:00Z">
              <w:r>
                <w:delText>s. 48(1)</w:delText>
              </w:r>
            </w:del>
            <w:ins w:id="54" w:author="Master Repository Process" w:date="2024-01-02T11:45:00Z">
              <w:r>
                <w:t>3.</w:t>
              </w:r>
            </w:ins>
          </w:p>
        </w:tc>
        <w:tc>
          <w:tcPr>
            <w:tcW w:w="4086" w:type="dxa"/>
          </w:tcPr>
          <w:p>
            <w:pPr>
              <w:pStyle w:val="yTableNAm"/>
            </w:pPr>
            <w:r>
              <w:t>Lodging documents in support of registration of incorporated limited partnership as AFOF, ESVCLP or VCLP</w:t>
            </w:r>
          </w:p>
        </w:tc>
        <w:tc>
          <w:tcPr>
            <w:tcW w:w="1144" w:type="dxa"/>
            <w:cellIns w:id="55" w:author="Master Repository Process" w:date="2024-01-02T11:45:00Z"/>
          </w:tcPr>
          <w:p>
            <w:pPr>
              <w:pStyle w:val="yTableNAm"/>
              <w:tabs>
                <w:tab w:val="clear" w:pos="567"/>
              </w:tabs>
              <w:ind w:right="126"/>
              <w:jc w:val="right"/>
              <w:rPr>
                <w:szCs w:val="22"/>
              </w:rPr>
            </w:pPr>
            <w:ins w:id="56" w:author="Master Repository Process" w:date="2024-01-02T11:45:00Z">
              <w:r>
                <w:t>s. 48(1)</w:t>
              </w:r>
            </w:ins>
          </w:p>
        </w:tc>
        <w:tc>
          <w:tcPr>
            <w:tcW w:w="1144" w:type="dxa"/>
          </w:tcPr>
          <w:p>
            <w:pPr>
              <w:pStyle w:val="yTableNAm"/>
              <w:tabs>
                <w:tab w:val="clear" w:pos="567"/>
              </w:tabs>
              <w:ind w:right="106"/>
              <w:jc w:val="right"/>
              <w:rPr>
                <w:szCs w:val="22"/>
              </w:rPr>
            </w:pPr>
            <w:r>
              <w:rPr>
                <w:szCs w:val="22"/>
              </w:rPr>
              <w:t>19.95</w:t>
            </w:r>
          </w:p>
        </w:tc>
      </w:tr>
      <w:tr>
        <w:trPr>
          <w:cantSplit/>
          <w:trHeight w:val="847"/>
        </w:trPr>
        <w:tc>
          <w:tcPr>
            <w:tcW w:w="714" w:type="dxa"/>
          </w:tcPr>
          <w:p>
            <w:pPr>
              <w:pStyle w:val="yTableNAm"/>
            </w:pPr>
            <w:del w:id="57" w:author="Master Repository Process" w:date="2024-01-02T11:45:00Z">
              <w:r>
                <w:delText>s. 48(2)</w:delText>
              </w:r>
            </w:del>
            <w:ins w:id="58" w:author="Master Repository Process" w:date="2024-01-02T11:45:00Z">
              <w:r>
                <w:t>4.</w:t>
              </w:r>
            </w:ins>
          </w:p>
        </w:tc>
        <w:tc>
          <w:tcPr>
            <w:tcW w:w="4086" w:type="dxa"/>
          </w:tcPr>
          <w:p>
            <w:pPr>
              <w:pStyle w:val="yTableNAm"/>
              <w:rPr>
                <w:rStyle w:val="DraftersNotes"/>
                <w:b w:val="0"/>
                <w:i w:val="0"/>
                <w:sz w:val="22"/>
              </w:rPr>
            </w:pPr>
            <w:r>
              <w:t>Lodging documents in support of recognition of incorporated limited partnership as VCMP</w:t>
            </w:r>
          </w:p>
        </w:tc>
        <w:tc>
          <w:tcPr>
            <w:tcW w:w="1144" w:type="dxa"/>
            <w:cellIns w:id="59" w:author="Master Repository Process" w:date="2024-01-02T11:45:00Z"/>
          </w:tcPr>
          <w:p>
            <w:pPr>
              <w:pStyle w:val="yTableNAm"/>
              <w:tabs>
                <w:tab w:val="clear" w:pos="567"/>
              </w:tabs>
              <w:ind w:right="126"/>
              <w:jc w:val="right"/>
              <w:rPr>
                <w:szCs w:val="22"/>
              </w:rPr>
            </w:pPr>
            <w:ins w:id="60" w:author="Master Repository Process" w:date="2024-01-02T11:45:00Z">
              <w:r>
                <w:rPr>
                  <w:szCs w:val="22"/>
                </w:rPr>
                <w:t>s. 48(2)</w:t>
              </w:r>
            </w:ins>
          </w:p>
        </w:tc>
        <w:tc>
          <w:tcPr>
            <w:tcW w:w="1144" w:type="dxa"/>
          </w:tcPr>
          <w:p>
            <w:pPr>
              <w:pStyle w:val="yTableNAm"/>
              <w:tabs>
                <w:tab w:val="clear" w:pos="567"/>
              </w:tabs>
              <w:ind w:right="106"/>
              <w:jc w:val="right"/>
              <w:rPr>
                <w:szCs w:val="22"/>
              </w:rPr>
            </w:pPr>
            <w:r>
              <w:rPr>
                <w:szCs w:val="22"/>
              </w:rPr>
              <w:t>19.95</w:t>
            </w:r>
          </w:p>
        </w:tc>
      </w:tr>
      <w:tr>
        <w:trPr>
          <w:cantSplit/>
          <w:trHeight w:val="637"/>
        </w:trPr>
        <w:tc>
          <w:tcPr>
            <w:tcW w:w="714" w:type="dxa"/>
          </w:tcPr>
          <w:p>
            <w:pPr>
              <w:pStyle w:val="yTableNAm"/>
            </w:pPr>
            <w:del w:id="61" w:author="Master Repository Process" w:date="2024-01-02T11:45:00Z">
              <w:r>
                <w:delText>s. 78(4)</w:delText>
              </w:r>
            </w:del>
            <w:ins w:id="62" w:author="Master Repository Process" w:date="2024-01-02T11:45:00Z">
              <w:r>
                <w:t>5.</w:t>
              </w:r>
            </w:ins>
          </w:p>
        </w:tc>
        <w:tc>
          <w:tcPr>
            <w:tcW w:w="4086" w:type="dxa"/>
          </w:tcPr>
          <w:p>
            <w:pPr>
              <w:pStyle w:val="yTableNAm"/>
            </w:pPr>
            <w:r>
              <w:t>Inspection of register — for each partnership inspected</w:t>
            </w:r>
          </w:p>
        </w:tc>
        <w:tc>
          <w:tcPr>
            <w:tcW w:w="1144" w:type="dxa"/>
            <w:cellIns w:id="63" w:author="Master Repository Process" w:date="2024-01-02T11:45:00Z"/>
          </w:tcPr>
          <w:p>
            <w:pPr>
              <w:pStyle w:val="yTableNAm"/>
              <w:tabs>
                <w:tab w:val="clear" w:pos="567"/>
              </w:tabs>
              <w:ind w:right="126"/>
              <w:jc w:val="right"/>
              <w:rPr>
                <w:szCs w:val="22"/>
              </w:rPr>
            </w:pPr>
            <w:ins w:id="64" w:author="Master Repository Process" w:date="2024-01-02T11:45:00Z">
              <w:r>
                <w:t>s. 78(4)</w:t>
              </w:r>
            </w:ins>
          </w:p>
        </w:tc>
        <w:tc>
          <w:tcPr>
            <w:tcW w:w="1144" w:type="dxa"/>
          </w:tcPr>
          <w:p>
            <w:pPr>
              <w:pStyle w:val="yTableNAm"/>
              <w:tabs>
                <w:tab w:val="clear" w:pos="567"/>
              </w:tabs>
              <w:ind w:right="106"/>
              <w:jc w:val="right"/>
              <w:rPr>
                <w:szCs w:val="22"/>
              </w:rPr>
            </w:pPr>
            <w:del w:id="65" w:author="Master Repository Process" w:date="2024-01-02T11:45:00Z">
              <w:r>
                <w:delText>21</w:delText>
              </w:r>
            </w:del>
            <w:ins w:id="66" w:author="Master Repository Process" w:date="2024-01-02T11:45:00Z">
              <w:r>
                <w:t>22</w:t>
              </w:r>
            </w:ins>
            <w:r>
              <w:t>.00</w:t>
            </w:r>
          </w:p>
        </w:tc>
      </w:tr>
      <w:tr>
        <w:trPr>
          <w:cantSplit/>
          <w:trHeight w:val="666"/>
        </w:trPr>
        <w:tc>
          <w:tcPr>
            <w:tcW w:w="714" w:type="dxa"/>
          </w:tcPr>
          <w:p>
            <w:pPr>
              <w:pStyle w:val="yTableNAm"/>
            </w:pPr>
            <w:del w:id="67" w:author="Master Repository Process" w:date="2024-01-02T11:45:00Z">
              <w:r>
                <w:delText>s. 82(2)</w:delText>
              </w:r>
            </w:del>
            <w:ins w:id="68" w:author="Master Repository Process" w:date="2024-01-02T11:45:00Z">
              <w:r>
                <w:t>6.</w:t>
              </w:r>
            </w:ins>
          </w:p>
        </w:tc>
        <w:tc>
          <w:tcPr>
            <w:tcW w:w="4086" w:type="dxa"/>
          </w:tcPr>
          <w:p>
            <w:pPr>
              <w:pStyle w:val="yTableNAm"/>
            </w:pPr>
            <w:r>
              <w:t>Application for certificate in relation to limited partnership or incorporated limited partnership</w:t>
            </w:r>
          </w:p>
        </w:tc>
        <w:tc>
          <w:tcPr>
            <w:tcW w:w="1144" w:type="dxa"/>
            <w:cellIns w:id="69" w:author="Master Repository Process" w:date="2024-01-02T11:45:00Z"/>
          </w:tcPr>
          <w:p>
            <w:pPr>
              <w:pStyle w:val="yTableNAm"/>
              <w:tabs>
                <w:tab w:val="clear" w:pos="567"/>
              </w:tabs>
              <w:ind w:right="126"/>
              <w:jc w:val="right"/>
              <w:rPr>
                <w:szCs w:val="22"/>
              </w:rPr>
            </w:pPr>
            <w:ins w:id="70" w:author="Master Repository Process" w:date="2024-01-02T11:45:00Z">
              <w:r>
                <w:rPr>
                  <w:szCs w:val="22"/>
                </w:rPr>
                <w:t>s. 82(2)</w:t>
              </w:r>
            </w:ins>
          </w:p>
        </w:tc>
        <w:tc>
          <w:tcPr>
            <w:tcW w:w="1144" w:type="dxa"/>
          </w:tcPr>
          <w:p>
            <w:pPr>
              <w:pStyle w:val="yTableNAm"/>
              <w:tabs>
                <w:tab w:val="clear" w:pos="567"/>
              </w:tabs>
              <w:ind w:right="106"/>
              <w:jc w:val="right"/>
              <w:rPr>
                <w:szCs w:val="22"/>
              </w:rPr>
            </w:pPr>
            <w:del w:id="71" w:author="Master Repository Process" w:date="2024-01-02T11:45:00Z">
              <w:r>
                <w:delText>14</w:delText>
              </w:r>
            </w:del>
            <w:ins w:id="72" w:author="Master Repository Process" w:date="2024-01-02T11:45:00Z">
              <w:r>
                <w:t>15</w:t>
              </w:r>
            </w:ins>
            <w:r>
              <w:t>.00</w:t>
            </w:r>
          </w:p>
        </w:tc>
      </w:tr>
      <w:tr>
        <w:trPr>
          <w:cantSplit/>
          <w:trHeight w:val="666"/>
        </w:trPr>
        <w:tc>
          <w:tcPr>
            <w:tcW w:w="714" w:type="dxa"/>
            <w:tcBorders>
              <w:bottom w:val="single" w:sz="4" w:space="0" w:color="auto"/>
            </w:tcBorders>
          </w:tcPr>
          <w:p>
            <w:pPr>
              <w:pStyle w:val="yTableNAm"/>
              <w:keepNext/>
            </w:pPr>
            <w:del w:id="73" w:author="Master Repository Process" w:date="2024-01-02T11:45:00Z">
              <w:r>
                <w:delText>s. 92(1)</w:delText>
              </w:r>
            </w:del>
            <w:ins w:id="74" w:author="Master Repository Process" w:date="2024-01-02T11:45:00Z">
              <w:r>
                <w:t>7.</w:t>
              </w:r>
            </w:ins>
          </w:p>
        </w:tc>
        <w:tc>
          <w:tcPr>
            <w:tcW w:w="4086" w:type="dxa"/>
            <w:tcBorders>
              <w:bottom w:val="single" w:sz="4" w:space="0" w:color="auto"/>
            </w:tcBorders>
          </w:tcPr>
          <w:p>
            <w:pPr>
              <w:pStyle w:val="yTableNAm"/>
              <w:keepNext/>
              <w:rPr>
                <w:rStyle w:val="DraftersNotes"/>
              </w:rPr>
            </w:pPr>
            <w:r>
              <w:t>Application for leave for purposes of s. 88, 89 or 90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cellIns w:id="75" w:author="Master Repository Process" w:date="2024-01-02T11:45:00Z"/>
          </w:tcPr>
          <w:p>
            <w:pPr>
              <w:pStyle w:val="yTableNAm"/>
              <w:keepNext/>
              <w:tabs>
                <w:tab w:val="clear" w:pos="567"/>
              </w:tabs>
              <w:ind w:right="126"/>
              <w:jc w:val="right"/>
              <w:rPr>
                <w:szCs w:val="22"/>
              </w:rPr>
            </w:pPr>
            <w:ins w:id="76" w:author="Master Repository Process" w:date="2024-01-02T11:45:00Z">
              <w:r>
                <w:rPr>
                  <w:szCs w:val="22"/>
                </w:rPr>
                <w:t>s. 92(1)</w:t>
              </w:r>
            </w:ins>
          </w:p>
        </w:tc>
        <w:tc>
          <w:tcPr>
            <w:tcW w:w="1144" w:type="dxa"/>
            <w:tcBorders>
              <w:bottom w:val="single" w:sz="4" w:space="0" w:color="auto"/>
            </w:tcBorders>
          </w:tcPr>
          <w:p>
            <w:pPr>
              <w:pStyle w:val="yTableNAm"/>
              <w:keepNext/>
              <w:tabs>
                <w:tab w:val="clear" w:pos="567"/>
              </w:tabs>
              <w:ind w:right="106"/>
              <w:jc w:val="right"/>
              <w:rPr>
                <w:szCs w:val="22"/>
              </w:rPr>
            </w:pPr>
            <w:del w:id="77" w:author="Master Repository Process" w:date="2024-01-02T11:45:00Z">
              <w:r>
                <w:br/>
                <w:delText>46</w:delText>
              </w:r>
            </w:del>
            <w:ins w:id="78" w:author="Master Repository Process" w:date="2024-01-02T11:45:00Z">
              <w:r>
                <w:rPr>
                  <w:szCs w:val="22"/>
                </w:rPr>
                <w:t>48</w:t>
              </w:r>
            </w:ins>
            <w:r>
              <w:rPr>
                <w:szCs w:val="22"/>
              </w:rPr>
              <w:t>.00</w:t>
            </w:r>
          </w:p>
        </w:tc>
      </w:tr>
    </w:tbl>
    <w:p>
      <w:pPr>
        <w:pStyle w:val="yFootnotesection"/>
      </w:pPr>
      <w:r>
        <w:tab/>
        <w:t>[Schedule 1 inserted: SL </w:t>
      </w:r>
      <w:del w:id="79" w:author="Master Repository Process" w:date="2024-01-02T11:45:00Z">
        <w:r>
          <w:delText>2022/59</w:delText>
        </w:r>
      </w:del>
      <w:ins w:id="80" w:author="Master Repository Process" w:date="2024-01-02T11:45:00Z">
        <w:r>
          <w:t>2023/35</w:t>
        </w:r>
      </w:ins>
      <w:r>
        <w:t xml:space="preserve"> r. </w:t>
      </w:r>
      <w:del w:id="81" w:author="Master Repository Process" w:date="2024-01-02T11:45:00Z">
        <w:r>
          <w:delText>24</w:delText>
        </w:r>
      </w:del>
      <w:ins w:id="82" w:author="Master Repository Process" w:date="2024-01-02T11:45:00Z">
        <w:r>
          <w:t>27</w:t>
        </w:r>
      </w:ins>
      <w:r>
        <w:t>.]</w:t>
      </w:r>
    </w:p>
    <w:p>
      <w:pPr>
        <w:pStyle w:val="yScheduleHeading"/>
      </w:pPr>
      <w:bookmarkStart w:id="83" w:name="_Toc155088313"/>
      <w:bookmarkStart w:id="84" w:name="_Toc133929129"/>
      <w:bookmarkStart w:id="85" w:name="_Toc133929191"/>
      <w:bookmarkStart w:id="86" w:name="_Toc133932596"/>
      <w:r>
        <w:rPr>
          <w:rStyle w:val="CharSchNo"/>
        </w:rPr>
        <w:t>Schedule 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Infringement notice offences and modified penalties</w:t>
      </w:r>
      <w:bookmarkEnd w:id="83"/>
      <w:bookmarkEnd w:id="84"/>
      <w:bookmarkEnd w:id="85"/>
      <w:bookmarkEnd w:id="86"/>
    </w:p>
    <w:p>
      <w:pPr>
        <w:pStyle w:val="yShoulderClause"/>
      </w:pPr>
      <w:r>
        <w:t>[r. 5]</w:t>
      </w:r>
    </w:p>
    <w:p>
      <w:pPr>
        <w:pStyle w:val="yFootnoteheading"/>
        <w:spacing w:after="60"/>
      </w:pPr>
      <w:r>
        <w:tab/>
        <w:t>[Heading inserted: Gazette 4 Aug 2017 p. 4311.]</w:t>
      </w:r>
    </w:p>
    <w:tbl>
      <w:tblPr>
        <w:tblW w:w="708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1276"/>
        <w:gridCol w:w="1134"/>
      </w:tblGrid>
      <w:tr>
        <w:trPr>
          <w:cantSplit/>
          <w:tblHeader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Offence under the Act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Modified penalty (individual)</w:t>
            </w:r>
            <w:r>
              <w:rPr>
                <w:b/>
              </w:rPr>
              <w:br/>
            </w:r>
            <w:r>
              <w:br/>
              <w:t>$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Modified penalty (body corporate)</w:t>
            </w:r>
            <w:r>
              <w:rPr>
                <w:b/>
              </w:rPr>
              <w:br/>
            </w:r>
            <w:r>
              <w:t>$</w:t>
            </w:r>
          </w:p>
        </w:tc>
      </w:tr>
      <w:tr>
        <w:trPr>
          <w:cantSplit/>
        </w:trPr>
        <w:tc>
          <w:tcPr>
            <w:tcW w:w="993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s. 28(4)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Failure to lodge notice of dissolution or cessation of limited partnership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48(5)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relating to status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67(5)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of commencement of winding up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67(6)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of completion of winding up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83(2)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display certificate of registration of limited partnership or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600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3 000</w:t>
            </w:r>
          </w:p>
        </w:tc>
      </w:tr>
      <w:tr>
        <w:trPr>
          <w:cantSplit/>
        </w:trPr>
        <w:tc>
          <w:tcPr>
            <w:tcW w:w="993" w:type="dxa"/>
            <w:shd w:val="clear" w:color="auto" w:fill="auto"/>
          </w:tcPr>
          <w:p>
            <w:pPr>
              <w:pStyle w:val="yTableNAm"/>
            </w:pPr>
            <w:r>
              <w:t>s. 84(2)</w:t>
            </w:r>
          </w:p>
        </w:tc>
        <w:tc>
          <w:tcPr>
            <w:tcW w:w="3685" w:type="dxa"/>
            <w:shd w:val="clear" w:color="auto" w:fill="auto"/>
          </w:tcPr>
          <w:p>
            <w:pPr>
              <w:pStyle w:val="yTableNAm"/>
            </w:pPr>
            <w:r>
              <w:t>Failure to lodge notice of change in registered particulars of limited partnership or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102(2)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keep office for communications at registered office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  <w:t>1 500</w:t>
            </w:r>
          </w:p>
        </w:tc>
      </w:tr>
    </w:tbl>
    <w:p>
      <w:pPr>
        <w:pStyle w:val="yFootnotesection"/>
      </w:pPr>
      <w:r>
        <w:tab/>
        <w:t>[Schedule 2 inserted: Gazette 4 Aug 2017 p. 4311.]</w:t>
      </w:r>
    </w:p>
    <w:p>
      <w:pPr>
        <w:pStyle w:val="yScheduleHeading"/>
      </w:pPr>
      <w:bookmarkStart w:id="87" w:name="_Toc155088314"/>
      <w:bookmarkStart w:id="88" w:name="_Toc133929130"/>
      <w:bookmarkStart w:id="89" w:name="_Toc133929192"/>
      <w:bookmarkStart w:id="90" w:name="_Toc133932597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Prescribed forms</w:t>
      </w:r>
      <w:bookmarkEnd w:id="87"/>
      <w:bookmarkEnd w:id="88"/>
      <w:bookmarkEnd w:id="89"/>
      <w:bookmarkEnd w:id="90"/>
    </w:p>
    <w:p>
      <w:pPr>
        <w:pStyle w:val="yShoulderClause"/>
      </w:pPr>
      <w:r>
        <w:t>[r. 7]</w:t>
      </w:r>
    </w:p>
    <w:p>
      <w:pPr>
        <w:pStyle w:val="yFootnoteheading"/>
        <w:spacing w:after="60"/>
      </w:pPr>
      <w:r>
        <w:tab/>
        <w:t>[Heading inserted: Gazette 4 Aug 2017 p. 4312.]</w:t>
      </w:r>
    </w:p>
    <w:p>
      <w:pPr>
        <w:pStyle w:val="yMiscellaneousBody"/>
        <w:spacing w:after="80"/>
        <w:rPr>
          <w:b/>
        </w:rPr>
      </w:pPr>
      <w:r>
        <w:rPr>
          <w:b/>
        </w:rPr>
        <w:t>Form 1 —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NAm"/>
              <w:keepNext/>
              <w:spacing w:before="0"/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NAm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ab/>
              <w:t>Body corporate name 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451"/>
                <w:tab w:val="left" w:pos="2018"/>
                <w:tab w:val="left" w:pos="2869"/>
                <w:tab w:val="left" w:pos="428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 Time</w:t>
            </w:r>
            <w:r>
              <w:rPr>
                <w:sz w:val="20"/>
              </w:rPr>
              <w:tab/>
              <w:t xml:space="preserve"> am/pm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NAm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NAm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NAm"/>
              <w:spacing w:before="0"/>
              <w:ind w:left="394" w:hanging="218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NAm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NAm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140 William Street</w:t>
            </w:r>
            <w:r>
              <w:rPr>
                <w:sz w:val="20"/>
              </w:rPr>
              <w:br/>
              <w:t>Perth  WA  6000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zyTableNAm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</w:tc>
      </w:tr>
      <w:tr>
        <w:tc>
          <w:tcPr>
            <w:tcW w:w="1276" w:type="dxa"/>
          </w:tcPr>
          <w:p>
            <w:pPr>
              <w:pStyle w:val="zyTableNAm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keepNext/>
              <w:keepLines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4 Aug 2017 p. 4312; amended: SL 2020/163 r. 38.]</w:t>
      </w:r>
    </w:p>
    <w:p>
      <w:pPr>
        <w:pStyle w:val="yMiscellaneousBody"/>
        <w:spacing w:after="80"/>
        <w:rPr>
          <w:b/>
        </w:rPr>
      </w:pPr>
      <w:r>
        <w:rPr>
          <w:b/>
        </w:rPr>
        <w:t>Form 2 — Withdrawal of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3450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NAm"/>
              <w:keepNext/>
              <w:keepLines/>
              <w:spacing w:before="0"/>
            </w:pP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keepNext/>
              <w:keepLines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NAm"/>
              <w:keepNext/>
              <w:keepLines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 w:val="restart"/>
          </w:tcPr>
          <w:p>
            <w:pPr>
              <w:pStyle w:val="yTableNAm"/>
              <w:keepNext/>
              <w:keepLines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keepNext/>
              <w:keepLines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ab/>
              <w:t>Body corporate name ______________________________</w:t>
            </w:r>
          </w:p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</w:t>
            </w:r>
          </w:p>
          <w:p>
            <w:pPr>
              <w:pStyle w:val="yTableNAm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1502"/>
                <w:tab w:val="left" w:pos="2069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</w:t>
            </w:r>
          </w:p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keepNext/>
              <w:keepLines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317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keepNext/>
              <w:keepLines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1502"/>
                <w:tab w:val="left" w:pos="2069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am/pm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370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370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NAm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NAm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NAm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NAm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NAm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NAm"/>
              <w:tabs>
                <w:tab w:val="left" w:pos="3770"/>
                <w:tab w:val="left" w:pos="4337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 xml:space="preserve">Signature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4 Aug 2017 p. 4313.]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92" w:name="_Toc155088315"/>
      <w:bookmarkStart w:id="93" w:name="_Toc133929131"/>
      <w:bookmarkStart w:id="94" w:name="_Toc133929193"/>
      <w:bookmarkStart w:id="95" w:name="_Toc133932598"/>
      <w:r>
        <w:t>Notes</w:t>
      </w:r>
      <w:bookmarkEnd w:id="92"/>
      <w:bookmarkEnd w:id="93"/>
      <w:bookmarkEnd w:id="94"/>
      <w:bookmarkEnd w:id="95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Limited Partnerships Regulations 2017</w:t>
      </w:r>
      <w:r>
        <w:t xml:space="preserve"> and includes amendments made by other written laws. For provisions that have come into operation see the compilation table.</w:t>
      </w:r>
      <w:del w:id="96" w:author="Master Repository Process" w:date="2024-01-02T11:45:00Z">
        <w:r>
          <w:delText xml:space="preserve"> For provisions that have not yet come into operation see the uncommenced provisions table.</w:delText>
        </w:r>
      </w:del>
    </w:p>
    <w:p>
      <w:pPr>
        <w:pStyle w:val="nHeading3"/>
      </w:pPr>
      <w:bookmarkStart w:id="97" w:name="_Toc155088316"/>
      <w:bookmarkStart w:id="98" w:name="_Toc133932599"/>
      <w:r>
        <w:t>Compilation table</w:t>
      </w:r>
      <w:bookmarkEnd w:id="97"/>
      <w:bookmarkEnd w:id="98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Limited Partnerships Regulations 2017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31 Jan 2017 p. 1094</w:t>
            </w:r>
            <w:r>
              <w:noBreakHyphen/>
              <w:t>5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31 Jan 2017 (see r. 2(a));</w:t>
            </w:r>
            <w:r>
              <w:br/>
              <w:t xml:space="preserve">Regulations other than r. 1 and 2: 1 Feb 2017 (see r. 2(b) and </w:t>
            </w:r>
            <w:r>
              <w:rPr>
                <w:i/>
              </w:rPr>
              <w:t>Gazette</w:t>
            </w:r>
            <w:r>
              <w:t xml:space="preserve"> 31 Jan 2017 p. 1093)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Limited Partnerships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4 Aug 2017 p. 4308</w:t>
            </w:r>
            <w:r>
              <w:noBreakHyphen/>
              <w:t>13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4 Aug 2017 (see r. 2(a));</w:t>
            </w:r>
            <w:r>
              <w:br/>
              <w:t>Regulations other than r. 1 and 2: 5 Aug 2017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2020/163 25 Sep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29 Sep 2020 (see r. 2(b) and SL 2020/159 cl. 2(a))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2021/86 21 Jun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2022/59 20 May 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2022 (see r. 2(b))</w:t>
            </w:r>
          </w:p>
        </w:tc>
      </w:tr>
    </w:tbl>
    <w:p>
      <w:pPr>
        <w:pStyle w:val="nHeading3"/>
        <w:rPr>
          <w:del w:id="99" w:author="Master Repository Process" w:date="2024-01-02T11:45:00Z"/>
        </w:rPr>
      </w:pPr>
      <w:bookmarkStart w:id="100" w:name="_Toc133932600"/>
      <w:del w:id="101" w:author="Master Repository Process" w:date="2024-01-02T11:45:00Z">
        <w:r>
          <w:delText>Uncommenced provisions table</w:delText>
        </w:r>
        <w:bookmarkEnd w:id="100"/>
      </w:del>
    </w:p>
    <w:p>
      <w:pPr>
        <w:pStyle w:val="nStatement"/>
        <w:keepNext/>
        <w:spacing w:after="240"/>
        <w:rPr>
          <w:del w:id="102" w:author="Master Repository Process" w:date="2024-01-02T11:45:00Z"/>
        </w:rPr>
      </w:pPr>
      <w:del w:id="103" w:author="Master Repository Process" w:date="2024-01-02T11:45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del w:id="104" w:author="Master Repository Process" w:date="2024-01-02T11:45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105" w:author="Master Repository Process" w:date="2024-01-02T11:45:00Z"/>
                <w:b/>
              </w:rPr>
            </w:pPr>
            <w:del w:id="106" w:author="Master Repository Process" w:date="2024-01-02T11:45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del w:id="107" w:author="Master Repository Process" w:date="2024-01-02T11:45:00Z"/>
                <w:b/>
              </w:rPr>
            </w:pPr>
            <w:del w:id="108" w:author="Master Repository Process" w:date="2024-01-02T11:45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109" w:author="Master Repository Process" w:date="2024-01-02T11:45:00Z"/>
                <w:b/>
              </w:rPr>
            </w:pPr>
            <w:del w:id="110" w:author="Master Repository Process" w:date="2024-01-02T11:45:00Z">
              <w:r>
                <w:rPr>
                  <w:b/>
                </w:rPr>
                <w:delText>Commencement</w:delText>
              </w:r>
            </w:del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12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2023/35 5 May 2023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2023 (see r. 2(b))</w:t>
            </w:r>
          </w:p>
        </w:tc>
      </w:tr>
    </w:tbl>
    <w:p/>
    <w:p>
      <w:pPr>
        <w:sectPr>
          <w:headerReference w:type="even" r:id="rId23"/>
          <w:headerReference w:type="default" r:id="rId24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ins w:id="112" w:author="Master Repository Process" w:date="2024-01-02T11:45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posOffset>7505700</wp:posOffset>
                  </wp:positionV>
                  <wp:extent cx="127000" cy="647700"/>
                  <wp:effectExtent l="0" t="0" r="1905" b="0"/>
                  <wp:wrapNone/>
                  <wp:docPr id="1" name="Authority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70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ind w:left="2835" w:right="2268"/>
                                <w:rPr>
                                  <w:ins w:id="113" w:author="Master Repository Process" w:date="2024-01-02T11:45:00Z"/>
                                  <w:sz w:val="16"/>
                                </w:rPr>
                              </w:pPr>
                              <w:ins w:id="114" w:author="Master Repository Process" w:date="2024-01-02T11:45:00Z">
                                <w:r>
                                  <w:rPr>
                                    <w:sz w:val="16"/>
                                  </w:rPr>
                                  <w:t xml:space="preserve">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2023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115" w:author="Master Repository Process" w:date="2024-01-02T11:45:00Z"/>
                                  <w:sz w:val="16"/>
                                </w:rPr>
                              </w:pPr>
                              <w:ins w:id="116" w:author="Master Repository Process" w:date="2024-01-02T11:45:00Z">
                                <w:r>
                                  <w:rPr>
                                    <w:sz w:val="16"/>
                                  </w:rPr>
                                  <w:t xml:space="preserve">This work is licensed under a Creative Commons Attribution 4.0 International Licence (CC BY 4.0). To view relevant information and for a link to a copy of the licence, visit </w:t>
                                </w:r>
                                <w:r>
                                  <w:rPr>
                                    <w:sz w:val="16"/>
                                    <w:u w:val="single"/>
                                  </w:rPr>
                                  <w:t>www.legislation.wa.gov.au</w:t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117" w:author="Master Repository Process" w:date="2024-01-02T11:45:00Z"/>
                                  <w:sz w:val="16"/>
                                </w:rPr>
                              </w:pPr>
                              <w:ins w:id="118" w:author="Master Repository Process" w:date="2024-01-02T11:45:00Z">
                                <w:r>
                                  <w:rPr>
                                    <w:sz w:val="16"/>
                                  </w:rPr>
                                  <w:t xml:space="preserve">Attribute work as: 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2023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438" w:right="2098"/>
                                <w:jc w:val="center"/>
                                <w:rPr>
                                  <w:ins w:id="119" w:author="Master Repository Process" w:date="2024-01-02T11:45:00Z"/>
                                  <w:rFonts w:ascii="Arial" w:hAnsi="Arial" w:cs="Arial"/>
                                  <w:sz w:val="12"/>
                                </w:rPr>
                              </w:pPr>
                              <w:ins w:id="120" w:author="Master Repository Process" w:date="2024-01-02T11:45:00Z"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By Authority: GEOFF O. LAWN, Government Printer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" stroked="f" strokeweight=".5pt">
                  <v:textbox>
                    <w:txbxContent>
                      <w:p>
                        <w:pPr>
                          <w:ind w:left="2835" w:right="2268"/>
                          <w:rPr>
                            <w:ins w:id="121" w:author="Master Repository Process" w:date="2024-01-02T11:45:00Z"/>
                            <w:sz w:val="16"/>
                          </w:rPr>
                        </w:pPr>
                        <w:ins w:id="122" w:author="Master Repository Process" w:date="2024-01-02T11:45:00Z">
                          <w:r>
                            <w:rPr>
                              <w:sz w:val="16"/>
                            </w:rPr>
                            <w:t xml:space="preserve">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123" w:author="Master Repository Process" w:date="2024-01-02T11:45:00Z"/>
                            <w:sz w:val="16"/>
                          </w:rPr>
                        </w:pPr>
                        <w:ins w:id="124" w:author="Master Repository Process" w:date="2024-01-02T11:45:00Z">
                          <w:r>
                            <w:rPr>
                              <w:sz w:val="16"/>
                            </w:rPr>
                            <w:t xml:space="preserve">This work is licensed under a Creative Commons Attribution 4.0 International Licence (CC BY 4.0). To view relevant information and for a link to a copy of the licence, visit </w:t>
                          </w:r>
                          <w:r>
                            <w:rPr>
                              <w:sz w:val="16"/>
                              <w:u w:val="single"/>
                            </w:rPr>
                            <w:t>www.legislation.wa.gov.au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125" w:author="Master Repository Process" w:date="2024-01-02T11:45:00Z"/>
                            <w:sz w:val="16"/>
                          </w:rPr>
                        </w:pPr>
                        <w:ins w:id="126" w:author="Master Repository Process" w:date="2024-01-02T11:45:00Z">
                          <w:r>
                            <w:rPr>
                              <w:sz w:val="16"/>
                            </w:rPr>
                            <w:t xml:space="preserve">Attribute work as: 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438" w:right="2098"/>
                          <w:jc w:val="center"/>
                          <w:rPr>
                            <w:ins w:id="127" w:author="Master Repository Process" w:date="2024-01-02T11:45:00Z"/>
                            <w:rFonts w:ascii="Arial" w:hAnsi="Arial" w:cs="Arial"/>
                            <w:sz w:val="12"/>
                          </w:rPr>
                        </w:pPr>
                        <w:ins w:id="128" w:author="Master Repository Process" w:date="2024-01-02T11:45:00Z">
                          <w:r>
                            <w:rPr>
                              <w:rFonts w:ascii="Arial" w:hAnsi="Arial" w:cs="Arial"/>
                              <w:sz w:val="12"/>
                            </w:rPr>
                            <w:t>By Authority: GEOFF O. LAWN, Government Printer</w:t>
                          </w:r>
                        </w:ins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ins>
    </w:p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00-j0-00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00-k0-01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00-j0-00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00-k0-01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00-j0-00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00-k0-01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29" w:name="Coversheet"/>
    <w:bookmarkEnd w:id="1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1" w:name="Schedule"/>
    <w:bookmarkEnd w:id="91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11" w:name="Compilation"/>
    <w:bookmarkEnd w:id="1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1228144910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70104141955" w:val="RemoveTocBookmarks,RemoveUnusedBookmarks,RemoveLanguageTags,UsedStyles,ResetPageSize"/>
    <w:docVar w:name="WAFER_20170104141955_GUID" w:val="995bb8d7-0d95-4879-8c99-9f6692c3bd80"/>
    <w:docVar w:name="WAFER_20170105104223" w:val="RemoveTocBookmarks,RemoveUnusedBookmarks,RemoveLanguageTags,UsedStyles,ResetPageSize"/>
    <w:docVar w:name="WAFER_20170105104223_GUID" w:val="9f759115-5293-4225-bff0-e4520a2c777e"/>
    <w:docVar w:name="WAFER_2020092215311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153117_GUID" w:val="dbf3413b-9fb4-49f0-927a-81fe076f5b81"/>
    <w:docVar w:name="WAFER_2020092411053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4110532_GUID" w:val="5830329f-1f47-4297-947e-bdd2e1a3e119"/>
    <w:docVar w:name="WAFER_2020102011403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14039_GUID" w:val="ac4ac8e0-cc91-45a2-a6db-bf84dc17b9ca"/>
    <w:docVar w:name="WAFER_2021061609461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6094616_GUID" w:val="aa138848-c5b6-4aa4-9656-0ad5faee0678"/>
    <w:docVar w:name="WAFER_2021062408271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82715_GUID" w:val="15f6276d-b29d-495d-976f-84b78b86ce9d"/>
    <w:docVar w:name="WAFER_20220518090541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518090541_GUID" w:val="8e6d4576-ac83-43f9-a681-6f67dbde5244"/>
    <w:docVar w:name="WAFER_20220622153251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2153251_GUID" w:val="e8fdd654-b0b5-446b-9249-34149b2027c7"/>
    <w:docVar w:name="WAFER_2023050213501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502135010_GUID" w:val="99060c7e-2790-4cd6-a905-e3287a01251f"/>
    <w:docVar w:name="WAFER_2023062611230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626112308_GUID" w:val="9fe4022e-df42-4409-b552-87cd29e20ea1"/>
    <w:docVar w:name="WAFER_2023122814484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28144846_GUID" w:val="91ebf515-5372-44e0-8b42-eeae6ac9aae1"/>
    <w:docVar w:name="WAFER_2023122814491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28144910_GUID" w:val="3d7b1ea6-84aa-4f0f-b2b2-e5b36d679f8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2.jpeg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DFC0-4F35-45FC-B368-781BC630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1989</Words>
  <Characters>10364</Characters>
  <Application>Microsoft Office Word</Application>
  <DocSecurity>0</DocSecurity>
  <Lines>493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Partnerships Regulations 2017 00-j0-00 - 00-k0-01</dc:title>
  <dc:subject/>
  <dc:creator/>
  <cp:keywords/>
  <dc:description/>
  <cp:lastModifiedBy>Master Repository Process</cp:lastModifiedBy>
  <cp:revision>2</cp:revision>
  <cp:lastPrinted>2017-01-05T03:45:00Z</cp:lastPrinted>
  <dcterms:created xsi:type="dcterms:W3CDTF">2024-01-02T03:45:00Z</dcterms:created>
  <dcterms:modified xsi:type="dcterms:W3CDTF">2024-01-02T03:45:00Z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Official">
    <vt:lpwstr/>
  </property>
  <property fmtid="{D5CDD505-2E9C-101B-9397-08002B2CF9AE}" pid="4" name="CommencementDate">
    <vt:lpwstr>20230701</vt:lpwstr>
  </property>
  <property fmtid="{D5CDD505-2E9C-101B-9397-08002B2CF9AE}" pid="5" name="CommencementAsAt">
    <vt:filetime>2023-06-30T16:00:00Z</vt:filetime>
  </property>
  <property fmtid="{D5CDD505-2E9C-101B-9397-08002B2CF9AE}" pid="6" name="CommencementYear">
    <vt:lpwstr>2023</vt:lpwstr>
  </property>
  <property fmtid="{D5CDD505-2E9C-101B-9397-08002B2CF9AE}" pid="7" name="FromSuffix">
    <vt:lpwstr>00-j0-00</vt:lpwstr>
  </property>
  <property fmtid="{D5CDD505-2E9C-101B-9397-08002B2CF9AE}" pid="8" name="FromAsAtDate">
    <vt:lpwstr>05 May 2023</vt:lpwstr>
  </property>
  <property fmtid="{D5CDD505-2E9C-101B-9397-08002B2CF9AE}" pid="9" name="ToSuffix">
    <vt:lpwstr>00-k0-01</vt:lpwstr>
  </property>
  <property fmtid="{D5CDD505-2E9C-101B-9397-08002B2CF9AE}" pid="10" name="ToAsAtDate">
    <vt:lpwstr>01 Jul 2023</vt:lpwstr>
  </property>
</Properties>
</file>