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Medicines and Poisons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2023</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Medicines and Poisons Act 2014</w:t>
      </w:r>
    </w:p>
    <w:p>
      <w:pPr>
        <w:pStyle w:val="NameofActReg"/>
      </w:pPr>
      <w:r>
        <w:t>Medicines and Poisons Regulations 2016</w:t>
      </w:r>
    </w:p>
    <w:p>
      <w:pPr>
        <w:pStyle w:val="Heading2"/>
        <w:pageBreakBefore w:val="0"/>
        <w:spacing w:before="240"/>
      </w:pPr>
      <w:bookmarkStart w:id="1" w:name="_Toc155097736"/>
      <w:bookmarkStart w:id="2" w:name="_Toc125368343"/>
      <w:bookmarkStart w:id="3" w:name="_Toc125369366"/>
      <w:bookmarkStart w:id="4" w:name="_Toc125526524"/>
      <w:bookmarkStart w:id="5" w:name="_Toc125527197"/>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55097737"/>
      <w:bookmarkStart w:id="8" w:name="_Toc125527198"/>
      <w:r>
        <w:rPr>
          <w:rStyle w:val="CharSectno"/>
        </w:rPr>
        <w:t>1</w:t>
      </w:r>
      <w:r>
        <w:t>.</w:t>
      </w:r>
      <w:r>
        <w:tab/>
        <w:t>Citation</w:t>
      </w:r>
      <w:bookmarkEnd w:id="7"/>
      <w:bookmarkEnd w:id="8"/>
      <w:r>
        <w:t xml:space="preserve"> </w:t>
      </w:r>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10" w:name="_Toc155097738"/>
      <w:bookmarkStart w:id="11" w:name="_Toc125527199"/>
      <w:r>
        <w:rPr>
          <w:rStyle w:val="CharSectno"/>
        </w:rPr>
        <w:t>2</w:t>
      </w:r>
      <w:r>
        <w:rPr>
          <w:spacing w:val="-2"/>
        </w:rPr>
        <w:t>.</w:t>
      </w:r>
      <w:r>
        <w:rPr>
          <w:spacing w:val="-2"/>
        </w:rPr>
        <w:tab/>
        <w:t>Commencement</w:t>
      </w:r>
      <w:bookmarkEnd w:id="10"/>
      <w:bookmarkEnd w:id="11"/>
      <w:r>
        <w:rPr>
          <w:spacing w:val="-2"/>
        </w:rPr>
        <w:t xml:space="preserve"> </w:t>
      </w:r>
    </w:p>
    <w:p>
      <w:pPr>
        <w:pStyle w:val="Subsection"/>
      </w:pPr>
      <w:r>
        <w:tab/>
      </w:r>
      <w:r>
        <w:tab/>
        <w:t>These regulations come into operation on the day on which section 131 of the Act comes into operation.</w:t>
      </w:r>
    </w:p>
    <w:p>
      <w:pPr>
        <w:pStyle w:val="Heading5"/>
      </w:pPr>
      <w:bookmarkStart w:id="12" w:name="_Toc155097739"/>
      <w:bookmarkStart w:id="13" w:name="_Toc125527200"/>
      <w:r>
        <w:rPr>
          <w:rStyle w:val="CharSectno"/>
        </w:rPr>
        <w:t>3</w:t>
      </w:r>
      <w:r>
        <w:t>.</w:t>
      </w:r>
      <w:r>
        <w:tab/>
        <w:t>Terms used</w:t>
      </w:r>
      <w:bookmarkEnd w:id="12"/>
      <w:bookmarkEnd w:id="13"/>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current Poisons Standard Appendix G Column 1 at a concentration that is the same as or less than the concentration specified in Column 2 of the Appendix; </w:t>
      </w:r>
    </w:p>
    <w:p>
      <w:pPr>
        <w:pStyle w:val="Defpara"/>
      </w:pPr>
      <w:r>
        <w:tab/>
        <w:t>(b)</w:t>
      </w:r>
      <w:r>
        <w:tab/>
        <w:t>a poison in a product listed in the current Poisons Standard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current Poisons Standard apply to the interpretation of the current Poisons Standard.</w:t>
      </w:r>
    </w:p>
    <w:p>
      <w:pPr>
        <w:pStyle w:val="Subsection"/>
        <w:keepNext/>
      </w:pPr>
      <w:r>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 15 Mar 2019 p. 787; 19 Nov 2019 p. 4051; SL 2023/3 r. 4 and 7.]</w:t>
      </w:r>
    </w:p>
    <w:p>
      <w:pPr>
        <w:pStyle w:val="Heading5"/>
      </w:pPr>
      <w:bookmarkStart w:id="14" w:name="_Toc155097740"/>
      <w:bookmarkStart w:id="15" w:name="_Toc125527201"/>
      <w:r>
        <w:rPr>
          <w:rStyle w:val="CharSectno"/>
        </w:rPr>
        <w:t>4</w:t>
      </w:r>
      <w:r>
        <w:t>.</w:t>
      </w:r>
      <w:r>
        <w:tab/>
        <w:t>Needle and syringe programme prescribed</w:t>
      </w:r>
      <w:bookmarkEnd w:id="14"/>
      <w:bookmarkEnd w:id="15"/>
      <w:r>
        <w:t xml:space="preserve"> </w:t>
      </w:r>
    </w:p>
    <w:p>
      <w:pPr>
        <w:pStyle w:val="Subsection"/>
      </w:pPr>
      <w:r>
        <w:tab/>
      </w:r>
      <w:r>
        <w:tab/>
        <w:t>An approved needle and syringe programme is prescribed as a type of needle and syringe programme for the purposes of section 17(b).</w:t>
      </w:r>
    </w:p>
    <w:p>
      <w:pPr>
        <w:pStyle w:val="Heading5"/>
      </w:pPr>
      <w:bookmarkStart w:id="16" w:name="_Toc155097741"/>
      <w:bookmarkStart w:id="17" w:name="_Toc125527202"/>
      <w:r>
        <w:rPr>
          <w:rStyle w:val="CharSectno"/>
        </w:rPr>
        <w:t>5</w:t>
      </w:r>
      <w:r>
        <w:t>.</w:t>
      </w:r>
      <w:r>
        <w:tab/>
        <w:t>Fees</w:t>
      </w:r>
      <w:bookmarkEnd w:id="16"/>
      <w:bookmarkEnd w:id="17"/>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18" w:name="_Toc155097742"/>
      <w:bookmarkStart w:id="19" w:name="_Toc125368349"/>
      <w:bookmarkStart w:id="20" w:name="_Toc125369372"/>
      <w:bookmarkStart w:id="21" w:name="_Toc125526530"/>
      <w:bookmarkStart w:id="22" w:name="_Toc125527203"/>
      <w:r>
        <w:rPr>
          <w:rStyle w:val="CharPartNo"/>
        </w:rPr>
        <w:t>Part 2</w:t>
      </w:r>
      <w:r>
        <w:rPr>
          <w:rStyle w:val="CharDivNo"/>
        </w:rPr>
        <w:t> </w:t>
      </w:r>
      <w:r>
        <w:t>—</w:t>
      </w:r>
      <w:r>
        <w:rPr>
          <w:rStyle w:val="CharDivText"/>
        </w:rPr>
        <w:t> </w:t>
      </w:r>
      <w:r>
        <w:rPr>
          <w:rStyle w:val="CharPartText"/>
        </w:rPr>
        <w:t>Classification of substances as poisons</w:t>
      </w:r>
      <w:bookmarkEnd w:id="18"/>
      <w:bookmarkEnd w:id="19"/>
      <w:bookmarkEnd w:id="20"/>
      <w:bookmarkEnd w:id="21"/>
      <w:bookmarkEnd w:id="22"/>
    </w:p>
    <w:p>
      <w:pPr>
        <w:pStyle w:val="Heading5"/>
      </w:pPr>
      <w:bookmarkStart w:id="23" w:name="_Toc155097743"/>
      <w:bookmarkStart w:id="24" w:name="_Toc125527204"/>
      <w:r>
        <w:rPr>
          <w:rStyle w:val="CharSectno"/>
        </w:rPr>
        <w:t>6</w:t>
      </w:r>
      <w:r>
        <w:t>.</w:t>
      </w:r>
      <w:r>
        <w:tab/>
        <w:t>Classification of substances as poisons included in Schedules (s. 4)</w:t>
      </w:r>
      <w:bookmarkEnd w:id="23"/>
      <w:bookmarkEnd w:id="24"/>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current Poisons Standard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current Poisons Standard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current Poisons Standard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current Poisons Standard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current Poisons Standard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current Poisons Standard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current Poisons Standard Schedule 8</w:t>
            </w:r>
          </w:p>
        </w:tc>
      </w:tr>
      <w:tr>
        <w:trPr>
          <w:cantSplit/>
        </w:trPr>
        <w:tc>
          <w:tcPr>
            <w:tcW w:w="822" w:type="dxa"/>
          </w:tcPr>
          <w:p>
            <w:pPr>
              <w:pStyle w:val="TableNAm"/>
            </w:pPr>
            <w:r>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current Poisons Standard Schedule 9</w:t>
            </w:r>
          </w:p>
          <w:p>
            <w:pPr>
              <w:pStyle w:val="TableNAm"/>
              <w:tabs>
                <w:tab w:val="clear" w:pos="567"/>
                <w:tab w:val="left" w:pos="34"/>
              </w:tabs>
              <w:ind w:left="34"/>
            </w:pPr>
            <w:r>
              <w:t>A substance listed in Schedule 2 to these regulations</w:t>
            </w:r>
          </w:p>
        </w:tc>
      </w:tr>
    </w:tbl>
    <w:p>
      <w:pPr>
        <w:pStyle w:val="Footnotesection"/>
      </w:pPr>
      <w:r>
        <w:tab/>
        <w:t>[Regulation 6 amended: SL 2023/3 r. 7.]</w:t>
      </w:r>
    </w:p>
    <w:p>
      <w:pPr>
        <w:pStyle w:val="Heading5"/>
      </w:pPr>
      <w:bookmarkStart w:id="25" w:name="_Toc155097744"/>
      <w:bookmarkStart w:id="26" w:name="_Toc125527205"/>
      <w:r>
        <w:rPr>
          <w:rStyle w:val="CharSectno"/>
        </w:rPr>
        <w:t>7</w:t>
      </w:r>
      <w:r>
        <w:t>.</w:t>
      </w:r>
      <w:r>
        <w:tab/>
        <w:t>Classification of substances as strictly controlled substances (s. 5)</w:t>
      </w:r>
      <w:bookmarkEnd w:id="25"/>
      <w:bookmarkEnd w:id="26"/>
      <w:r>
        <w:t xml:space="preserve"> </w:t>
      </w:r>
    </w:p>
    <w:p>
      <w:pPr>
        <w:pStyle w:val="Subsection"/>
      </w:pPr>
      <w:r>
        <w:tab/>
      </w:r>
      <w:r>
        <w:tab/>
        <w:t xml:space="preserve">Each substance listed in the current Poisons Standard Schedule 10 is classified as a strictly controlled substance. </w:t>
      </w:r>
    </w:p>
    <w:p>
      <w:pPr>
        <w:pStyle w:val="Footnotesection"/>
      </w:pPr>
      <w:r>
        <w:tab/>
        <w:t>[Regulation 7 amended: SL 2023/3 r. 7.]</w:t>
      </w:r>
    </w:p>
    <w:p>
      <w:pPr>
        <w:pStyle w:val="Heading2"/>
      </w:pPr>
      <w:bookmarkStart w:id="27" w:name="_Toc155097745"/>
      <w:bookmarkStart w:id="28" w:name="_Toc125368352"/>
      <w:bookmarkStart w:id="29" w:name="_Toc125369375"/>
      <w:bookmarkStart w:id="30" w:name="_Toc125526533"/>
      <w:bookmarkStart w:id="31" w:name="_Toc125527206"/>
      <w:r>
        <w:rPr>
          <w:rStyle w:val="CharPartNo"/>
        </w:rPr>
        <w:t>Part 3</w:t>
      </w:r>
      <w:r>
        <w:rPr>
          <w:rStyle w:val="CharDivNo"/>
        </w:rPr>
        <w:t> </w:t>
      </w:r>
      <w:r>
        <w:t>—</w:t>
      </w:r>
      <w:r>
        <w:rPr>
          <w:rStyle w:val="CharDivText"/>
        </w:rPr>
        <w:t> </w:t>
      </w:r>
      <w:r>
        <w:rPr>
          <w:rStyle w:val="CharPartText"/>
        </w:rPr>
        <w:t>Supply and use of strictly controlled substances</w:t>
      </w:r>
      <w:bookmarkEnd w:id="27"/>
      <w:bookmarkEnd w:id="28"/>
      <w:bookmarkEnd w:id="29"/>
      <w:bookmarkEnd w:id="30"/>
      <w:bookmarkEnd w:id="31"/>
    </w:p>
    <w:p>
      <w:pPr>
        <w:pStyle w:val="Heading5"/>
      </w:pPr>
      <w:bookmarkStart w:id="32" w:name="_Toc155097746"/>
      <w:bookmarkStart w:id="33" w:name="_Toc125527207"/>
      <w:r>
        <w:rPr>
          <w:rStyle w:val="CharSectno"/>
        </w:rPr>
        <w:t>8</w:t>
      </w:r>
      <w:r>
        <w:t>.</w:t>
      </w:r>
      <w:r>
        <w:tab/>
        <w:t>Authorisation to supply or use strictly controlled substance</w:t>
      </w:r>
      <w:bookmarkEnd w:id="32"/>
      <w:bookmarkEnd w:id="33"/>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34" w:name="_Toc155097747"/>
      <w:bookmarkStart w:id="35" w:name="_Toc125527208"/>
      <w:r>
        <w:rPr>
          <w:rStyle w:val="CharSectno"/>
        </w:rPr>
        <w:t>9</w:t>
      </w:r>
      <w:r>
        <w:t>.</w:t>
      </w:r>
      <w:r>
        <w:tab/>
        <w:t>Authorisation to supply or use amygdalin</w:t>
      </w:r>
      <w:bookmarkEnd w:id="34"/>
      <w:bookmarkEnd w:id="35"/>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36" w:name="_Toc155097748"/>
      <w:bookmarkStart w:id="37" w:name="_Toc125368355"/>
      <w:bookmarkStart w:id="38" w:name="_Toc125369378"/>
      <w:bookmarkStart w:id="39" w:name="_Toc125526536"/>
      <w:bookmarkStart w:id="40" w:name="_Toc125527209"/>
      <w:r>
        <w:rPr>
          <w:rStyle w:val="CharPartNo"/>
        </w:rPr>
        <w:t>Part 4</w:t>
      </w:r>
      <w:r>
        <w:t> — </w:t>
      </w:r>
      <w:r>
        <w:rPr>
          <w:rStyle w:val="CharPartText"/>
        </w:rPr>
        <w:t>Prescriptions and prescribing</w:t>
      </w:r>
      <w:bookmarkEnd w:id="36"/>
      <w:bookmarkEnd w:id="37"/>
      <w:bookmarkEnd w:id="38"/>
      <w:bookmarkEnd w:id="39"/>
      <w:bookmarkEnd w:id="40"/>
    </w:p>
    <w:p>
      <w:pPr>
        <w:pStyle w:val="Heading3"/>
      </w:pPr>
      <w:bookmarkStart w:id="41" w:name="_Toc155097749"/>
      <w:bookmarkStart w:id="42" w:name="_Toc125368356"/>
      <w:bookmarkStart w:id="43" w:name="_Toc125369379"/>
      <w:bookmarkStart w:id="44" w:name="_Toc125526537"/>
      <w:bookmarkStart w:id="45" w:name="_Toc125527210"/>
      <w:r>
        <w:rPr>
          <w:rStyle w:val="CharDivNo"/>
        </w:rPr>
        <w:t>Division 1</w:t>
      </w:r>
      <w:r>
        <w:t> — </w:t>
      </w:r>
      <w:r>
        <w:rPr>
          <w:rStyle w:val="CharDivText"/>
        </w:rPr>
        <w:t>Requirements for prescriptions</w:t>
      </w:r>
      <w:bookmarkEnd w:id="41"/>
      <w:bookmarkEnd w:id="42"/>
      <w:bookmarkEnd w:id="43"/>
      <w:bookmarkEnd w:id="44"/>
      <w:bookmarkEnd w:id="45"/>
    </w:p>
    <w:p>
      <w:pPr>
        <w:pStyle w:val="Heading5"/>
      </w:pPr>
      <w:bookmarkStart w:id="46" w:name="_Toc155097750"/>
      <w:bookmarkStart w:id="47" w:name="_Toc125527211"/>
      <w:r>
        <w:rPr>
          <w:rStyle w:val="CharSectno"/>
        </w:rPr>
        <w:t>10</w:t>
      </w:r>
      <w:r>
        <w:t>.</w:t>
      </w:r>
      <w:r>
        <w:tab/>
        <w:t>Requirements for prescriptions generally</w:t>
      </w:r>
      <w:bookmarkEnd w:id="46"/>
      <w:bookmarkEnd w:id="47"/>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veterinarian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complies with the requirements in the relevant regulation for a document issued for that purpose.</w:t>
      </w:r>
    </w:p>
    <w:p>
      <w:pPr>
        <w:pStyle w:val="Footnotesection"/>
      </w:pPr>
      <w:r>
        <w:tab/>
        <w:t>[Regulation 10 amended: SL 2022/93 r. 5.]</w:t>
      </w:r>
    </w:p>
    <w:p>
      <w:pPr>
        <w:pStyle w:val="Heading5"/>
      </w:pPr>
      <w:bookmarkStart w:id="48" w:name="_Toc155097751"/>
      <w:bookmarkStart w:id="49" w:name="_Toc125527212"/>
      <w:r>
        <w:rPr>
          <w:rStyle w:val="CharSectno"/>
        </w:rPr>
        <w:t>11</w:t>
      </w:r>
      <w:r>
        <w:t>.</w:t>
      </w:r>
      <w:r>
        <w:tab/>
        <w:t>Form of prescription</w:t>
      </w:r>
      <w:bookmarkEnd w:id="48"/>
      <w:bookmarkEnd w:id="49"/>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50" w:name="_Toc155097752"/>
      <w:bookmarkStart w:id="51" w:name="_Toc125527213"/>
      <w:r>
        <w:rPr>
          <w:rStyle w:val="CharSectno"/>
        </w:rPr>
        <w:t>12</w:t>
      </w:r>
      <w:r>
        <w:t>.</w:t>
      </w:r>
      <w:r>
        <w:tab/>
      </w:r>
      <w:r>
        <w:rPr>
          <w:snapToGrid w:val="0"/>
        </w:rPr>
        <w:t>Medication chart for patient in hospital</w:t>
      </w:r>
      <w:bookmarkEnd w:id="50"/>
      <w:bookmarkEnd w:id="51"/>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52" w:name="_Toc155097753"/>
      <w:bookmarkStart w:id="53" w:name="_Toc125527214"/>
      <w:r>
        <w:rPr>
          <w:rStyle w:val="CharSectno"/>
        </w:rPr>
        <w:t>13</w:t>
      </w:r>
      <w:r>
        <w:t>.</w:t>
      </w:r>
      <w:r>
        <w:tab/>
        <w:t>Medication chart for patient discharged from hospital</w:t>
      </w:r>
      <w:bookmarkEnd w:id="52"/>
      <w:bookmarkEnd w:id="53"/>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54" w:name="_Toc155097754"/>
      <w:bookmarkStart w:id="55" w:name="_Toc125527215"/>
      <w:r>
        <w:rPr>
          <w:rStyle w:val="CharSectno"/>
        </w:rPr>
        <w:t>14</w:t>
      </w:r>
      <w:r>
        <w:t>.</w:t>
      </w:r>
      <w:r>
        <w:tab/>
        <w:t>Chart for patient in residential care</w:t>
      </w:r>
      <w:bookmarkEnd w:id="54"/>
      <w:bookmarkEnd w:id="55"/>
      <w:r>
        <w:t xml:space="preserve"> </w:t>
      </w:r>
    </w:p>
    <w:p>
      <w:pPr>
        <w:pStyle w:val="Subsection"/>
        <w:keepNext/>
      </w:pPr>
      <w:r>
        <w:tab/>
      </w:r>
      <w:r>
        <w:tab/>
        <w:t xml:space="preserve">For the purposes of paragraph (c) of the definition of </w:t>
      </w:r>
      <w:r>
        <w:rPr>
          <w:b/>
          <w:i/>
        </w:rPr>
        <w:t>prescription</w:t>
      </w:r>
      <w:r>
        <w:t xml:space="preserve"> in section 7(1), a document that is issued for the purpose of supplying a medicine that is a Schedule 4 poison for 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56" w:name="_Toc155097755"/>
      <w:bookmarkStart w:id="57" w:name="_Toc125368362"/>
      <w:bookmarkStart w:id="58" w:name="_Toc125369385"/>
      <w:bookmarkStart w:id="59" w:name="_Toc125526543"/>
      <w:bookmarkStart w:id="60" w:name="_Toc125527216"/>
      <w:r>
        <w:rPr>
          <w:rStyle w:val="CharDivNo"/>
        </w:rPr>
        <w:t>Division 2</w:t>
      </w:r>
      <w:r>
        <w:t> — </w:t>
      </w:r>
      <w:r>
        <w:rPr>
          <w:rStyle w:val="CharDivText"/>
        </w:rPr>
        <w:t>Directions by prescriber</w:t>
      </w:r>
      <w:bookmarkEnd w:id="56"/>
      <w:bookmarkEnd w:id="57"/>
      <w:bookmarkEnd w:id="58"/>
      <w:bookmarkEnd w:id="59"/>
      <w:bookmarkEnd w:id="60"/>
    </w:p>
    <w:p>
      <w:pPr>
        <w:pStyle w:val="Heading5"/>
        <w:rPr>
          <w:snapToGrid w:val="0"/>
        </w:rPr>
      </w:pPr>
      <w:bookmarkStart w:id="61" w:name="_Toc155097756"/>
      <w:bookmarkStart w:id="62" w:name="_Toc125527217"/>
      <w:r>
        <w:rPr>
          <w:rStyle w:val="CharSectno"/>
        </w:rPr>
        <w:t>15</w:t>
      </w:r>
      <w:r>
        <w:t>.</w:t>
      </w:r>
      <w:r>
        <w:tab/>
        <w:t>Direction by prescriber</w:t>
      </w:r>
      <w:r>
        <w:rPr>
          <w:snapToGrid w:val="0"/>
        </w:rPr>
        <w:t xml:space="preserve"> to administer medicine that is Schedule 4 or 8 poison</w:t>
      </w:r>
      <w:bookmarkEnd w:id="61"/>
      <w:bookmarkEnd w:id="62"/>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63" w:name="_Toc155097757"/>
      <w:bookmarkStart w:id="64" w:name="_Toc125527218"/>
      <w:r>
        <w:rPr>
          <w:rStyle w:val="CharSectno"/>
        </w:rPr>
        <w:t>16</w:t>
      </w:r>
      <w:r>
        <w:t>.</w:t>
      </w:r>
      <w:r>
        <w:tab/>
        <w:t>Direction by prescriber</w:t>
      </w:r>
      <w:r>
        <w:rPr>
          <w:snapToGrid w:val="0"/>
        </w:rPr>
        <w:t xml:space="preserve"> to administer medicine that is Schedule 4 or 8 poison to animal</w:t>
      </w:r>
      <w:bookmarkEnd w:id="63"/>
      <w:bookmarkEnd w:id="64"/>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pPr>
      <w:bookmarkStart w:id="65" w:name="_Toc155097758"/>
      <w:bookmarkStart w:id="66" w:name="_Toc125527219"/>
      <w:r>
        <w:rPr>
          <w:rStyle w:val="CharSectno"/>
        </w:rPr>
        <w:t>16A</w:t>
      </w:r>
      <w:r>
        <w:t>.</w:t>
      </w:r>
      <w:r>
        <w:tab/>
        <w:t>Direction by prescriber to supply medicine that is Schedule 2, 3 or 4 poison</w:t>
      </w:r>
      <w:bookmarkEnd w:id="65"/>
      <w:bookmarkEnd w:id="66"/>
    </w:p>
    <w:p>
      <w:pPr>
        <w:pStyle w:val="Subsection"/>
      </w:pPr>
      <w:r>
        <w:tab/>
        <w:t>(1)</w:t>
      </w:r>
      <w:r>
        <w:tab/>
        <w:t xml:space="preserve">A prescriber may give a direction for an authorised health professional to supply a medicine that is a Schedule 2, 3 or 4 poison to a particular person (the </w:t>
      </w:r>
      <w:r>
        <w:rPr>
          <w:rStyle w:val="CharDefText"/>
        </w:rPr>
        <w:t>patient</w:t>
      </w:r>
      <w:r>
        <w:t>).</w:t>
      </w:r>
    </w:p>
    <w:p>
      <w:pPr>
        <w:pStyle w:val="Subsection"/>
      </w:pPr>
      <w:r>
        <w:tab/>
        <w:t>(2)</w:t>
      </w:r>
      <w:r>
        <w:tab/>
        <w:t xml:space="preserve">The direction may be given — </w:t>
      </w:r>
    </w:p>
    <w:p>
      <w:pPr>
        <w:pStyle w:val="Indenta"/>
      </w:pPr>
      <w:r>
        <w:tab/>
        <w:t>(a)</w:t>
      </w:r>
      <w:r>
        <w:tab/>
        <w:t>by entering in the clinical record of the patient any details referred to in regulation 10(1)(a)(i) to (vii) that are not already included in the clinical record and signing the entry; or</w:t>
      </w:r>
    </w:p>
    <w:p>
      <w:pPr>
        <w:pStyle w:val="Indenta"/>
      </w:pPr>
      <w:r>
        <w:tab/>
        <w:t>(b)</w:t>
      </w:r>
      <w:r>
        <w:tab/>
        <w:t>to an authorised health professional 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patient any details referred to in regulation 10(1)(a)(i) to (vii) that are not already included in the clinical record and sign the entry.</w:t>
      </w:r>
    </w:p>
    <w:p>
      <w:pPr>
        <w:pStyle w:val="Footnotesection"/>
      </w:pPr>
      <w:r>
        <w:tab/>
        <w:t>[Regulation 16A inserted: Gazette 15 Mar 2019 p. 787.]</w:t>
      </w:r>
    </w:p>
    <w:p>
      <w:pPr>
        <w:pStyle w:val="Heading5"/>
        <w:rPr>
          <w:snapToGrid w:val="0"/>
        </w:rPr>
      </w:pPr>
      <w:bookmarkStart w:id="67" w:name="_Toc155097759"/>
      <w:bookmarkStart w:id="68" w:name="_Toc125527220"/>
      <w:r>
        <w:rPr>
          <w:rStyle w:val="CharSectno"/>
        </w:rPr>
        <w:t>17</w:t>
      </w:r>
      <w:r>
        <w:t>.</w:t>
      </w:r>
      <w:r>
        <w:tab/>
        <w:t>Direction by prescriber to supply medicine that is Schedule 4 or 8 poison in emergency</w:t>
      </w:r>
      <w:bookmarkEnd w:id="67"/>
      <w:bookmarkEnd w:id="68"/>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69" w:name="_Toc155097760"/>
      <w:bookmarkStart w:id="70" w:name="_Toc125368367"/>
      <w:bookmarkStart w:id="71" w:name="_Toc125369390"/>
      <w:bookmarkStart w:id="72" w:name="_Toc125526548"/>
      <w:bookmarkStart w:id="73" w:name="_Toc125527221"/>
      <w:r>
        <w:rPr>
          <w:rStyle w:val="CharDivNo"/>
        </w:rPr>
        <w:t>Division 3</w:t>
      </w:r>
      <w:r>
        <w:t> — </w:t>
      </w:r>
      <w:r>
        <w:rPr>
          <w:rStyle w:val="CharDivText"/>
        </w:rPr>
        <w:t>Electronic prescribing systems</w:t>
      </w:r>
      <w:bookmarkEnd w:id="69"/>
      <w:bookmarkEnd w:id="70"/>
      <w:bookmarkEnd w:id="71"/>
      <w:bookmarkEnd w:id="72"/>
      <w:bookmarkEnd w:id="73"/>
    </w:p>
    <w:p>
      <w:pPr>
        <w:pStyle w:val="Heading5"/>
      </w:pPr>
      <w:bookmarkStart w:id="74" w:name="_Toc155097761"/>
      <w:bookmarkStart w:id="75" w:name="_Toc125527222"/>
      <w:r>
        <w:rPr>
          <w:rStyle w:val="CharSectno"/>
        </w:rPr>
        <w:t>18</w:t>
      </w:r>
      <w:r>
        <w:t>.</w:t>
      </w:r>
      <w:r>
        <w:tab/>
        <w:t>Terms used</w:t>
      </w:r>
      <w:bookmarkEnd w:id="74"/>
      <w:bookmarkEnd w:id="75"/>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76" w:name="_Toc155097762"/>
      <w:bookmarkStart w:id="77" w:name="_Toc125527223"/>
      <w:r>
        <w:rPr>
          <w:rStyle w:val="CharSectno"/>
        </w:rPr>
        <w:t>19</w:t>
      </w:r>
      <w:r>
        <w:t>.</w:t>
      </w:r>
      <w:r>
        <w:tab/>
        <w:t>Approval of electronic system</w:t>
      </w:r>
      <w:bookmarkEnd w:id="76"/>
      <w:bookmarkEnd w:id="77"/>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78" w:name="_Toc155097763"/>
      <w:bookmarkStart w:id="79" w:name="_Toc125527224"/>
      <w:r>
        <w:rPr>
          <w:rStyle w:val="CharSectno"/>
        </w:rPr>
        <w:t>20</w:t>
      </w:r>
      <w:r>
        <w:t>.</w:t>
      </w:r>
      <w:r>
        <w:tab/>
      </w:r>
      <w:r>
        <w:rPr>
          <w:rStyle w:val="CharSchText"/>
        </w:rPr>
        <w:t>Criteria for electronic system</w:t>
      </w:r>
      <w:bookmarkEnd w:id="78"/>
      <w:bookmarkEnd w:id="79"/>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80" w:name="_Toc155097764"/>
      <w:bookmarkStart w:id="81" w:name="_Toc125527225"/>
      <w:r>
        <w:rPr>
          <w:rStyle w:val="CharSectno"/>
        </w:rPr>
        <w:t>21</w:t>
      </w:r>
      <w:r>
        <w:t>.</w:t>
      </w:r>
      <w:r>
        <w:tab/>
        <w:t>System to have administrator</w:t>
      </w:r>
      <w:bookmarkEnd w:id="80"/>
      <w:bookmarkEnd w:id="81"/>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82" w:name="_Toc155097765"/>
      <w:bookmarkStart w:id="83" w:name="_Toc125527226"/>
      <w:r>
        <w:rPr>
          <w:rStyle w:val="CharSectno"/>
        </w:rPr>
        <w:t>22</w:t>
      </w:r>
      <w:r>
        <w:t>.</w:t>
      </w:r>
      <w:r>
        <w:tab/>
        <w:t>Offences</w:t>
      </w:r>
      <w:bookmarkEnd w:id="82"/>
      <w:bookmarkEnd w:id="83"/>
      <w:r>
        <w:t xml:space="preserve"> </w:t>
      </w:r>
    </w:p>
    <w:p>
      <w:pPr>
        <w:pStyle w:val="Subsection"/>
        <w:keepNext/>
      </w:pPr>
      <w:r>
        <w:tab/>
        <w:t>(1)</w:t>
      </w:r>
      <w:r>
        <w:tab/>
        <w:t xml:space="preserve">In this regulation — </w:t>
      </w:r>
    </w:p>
    <w:p>
      <w:pPr>
        <w:pStyle w:val="Defstart"/>
        <w:keepNex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84" w:name="_Toc155097766"/>
      <w:bookmarkStart w:id="85" w:name="_Toc125368373"/>
      <w:bookmarkStart w:id="86" w:name="_Toc125369396"/>
      <w:bookmarkStart w:id="87" w:name="_Toc125526554"/>
      <w:bookmarkStart w:id="88" w:name="_Toc125527227"/>
      <w:r>
        <w:rPr>
          <w:rStyle w:val="CharPartNo"/>
        </w:rPr>
        <w:t>Part 5</w:t>
      </w:r>
      <w:r>
        <w:rPr>
          <w:rStyle w:val="CharDivNo"/>
        </w:rPr>
        <w:t> </w:t>
      </w:r>
      <w:r>
        <w:t>—</w:t>
      </w:r>
      <w:r>
        <w:rPr>
          <w:rStyle w:val="CharDivText"/>
        </w:rPr>
        <w:t> </w:t>
      </w:r>
      <w:r>
        <w:rPr>
          <w:rStyle w:val="CharPartText"/>
        </w:rPr>
        <w:t>Supplying medicine that is Schedule 4 or 8 poison</w:t>
      </w:r>
      <w:bookmarkEnd w:id="84"/>
      <w:bookmarkEnd w:id="85"/>
      <w:bookmarkEnd w:id="86"/>
      <w:bookmarkEnd w:id="87"/>
      <w:bookmarkEnd w:id="88"/>
    </w:p>
    <w:p>
      <w:pPr>
        <w:pStyle w:val="Heading5"/>
        <w:rPr>
          <w:snapToGrid w:val="0"/>
        </w:rPr>
      </w:pPr>
      <w:bookmarkStart w:id="89" w:name="_Toc155097767"/>
      <w:bookmarkStart w:id="90" w:name="_Toc125527228"/>
      <w:r>
        <w:rPr>
          <w:rStyle w:val="CharSectno"/>
        </w:rPr>
        <w:t>23</w:t>
      </w:r>
      <w:r>
        <w:t>.</w:t>
      </w:r>
      <w:r>
        <w:tab/>
        <w:t>Dispensing medicine that is Schedule 4 or 8 poison</w:t>
      </w:r>
      <w:bookmarkEnd w:id="89"/>
      <w:bookmarkEnd w:id="90"/>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91" w:name="_Toc155097768"/>
      <w:bookmarkStart w:id="92" w:name="_Toc125527229"/>
      <w:r>
        <w:rPr>
          <w:rStyle w:val="CharSectno"/>
        </w:rPr>
        <w:t>24</w:t>
      </w:r>
      <w:r>
        <w:t>.</w:t>
      </w:r>
      <w:r>
        <w:tab/>
        <w:t>Repeat dispensing of medicine that is Schedule 4 or 8 poison</w:t>
      </w:r>
      <w:bookmarkEnd w:id="91"/>
      <w:bookmarkEnd w:id="92"/>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93" w:name="_Toc155097769"/>
      <w:bookmarkStart w:id="94" w:name="_Toc125527230"/>
      <w:r>
        <w:rPr>
          <w:rStyle w:val="CharSectno"/>
        </w:rPr>
        <w:t>25</w:t>
      </w:r>
      <w:r>
        <w:t>.</w:t>
      </w:r>
      <w:r>
        <w:tab/>
        <w:t>Pharmacist to confirm details of prescription for medicine that is Schedule 8 poison</w:t>
      </w:r>
      <w:bookmarkEnd w:id="93"/>
      <w:bookmarkEnd w:id="94"/>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95" w:name="_Toc155097770"/>
      <w:bookmarkStart w:id="96" w:name="_Toc125527231"/>
      <w:r>
        <w:rPr>
          <w:rStyle w:val="CharSectno"/>
        </w:rPr>
        <w:t>26</w:t>
      </w:r>
      <w:r>
        <w:t>.</w:t>
      </w:r>
      <w:r>
        <w:tab/>
        <w:t>Cancelling prescription or document</w:t>
      </w:r>
      <w:bookmarkEnd w:id="95"/>
      <w:bookmarkEnd w:id="96"/>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97" w:name="_Toc155097771"/>
      <w:bookmarkStart w:id="98" w:name="_Toc125527232"/>
      <w:r>
        <w:rPr>
          <w:rStyle w:val="CharSectno"/>
        </w:rPr>
        <w:t>27</w:t>
      </w:r>
      <w:r>
        <w:t>.</w:t>
      </w:r>
      <w:r>
        <w:tab/>
        <w:t>Dispensing medicine that is Schedule 8 poison to drug dependent or oversupplied person</w:t>
      </w:r>
      <w:bookmarkEnd w:id="97"/>
      <w:bookmarkEnd w:id="98"/>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99" w:name="_Toc155097772"/>
      <w:bookmarkStart w:id="100" w:name="_Toc125527233"/>
      <w:r>
        <w:rPr>
          <w:rStyle w:val="CharSectno"/>
        </w:rPr>
        <w:t>28</w:t>
      </w:r>
      <w:r>
        <w:t>.</w:t>
      </w:r>
      <w:r>
        <w:tab/>
        <w:t>Dispensing opioid pharmacotherapy for drug dependent person or oversupplied person</w:t>
      </w:r>
      <w:bookmarkEnd w:id="99"/>
      <w:bookmarkEnd w:id="100"/>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101" w:name="_Toc155097773"/>
      <w:bookmarkStart w:id="102" w:name="_Toc125527234"/>
      <w:r>
        <w:rPr>
          <w:rStyle w:val="CharSectno"/>
        </w:rPr>
        <w:t>29</w:t>
      </w:r>
      <w:r>
        <w:t>.</w:t>
      </w:r>
      <w:r>
        <w:tab/>
        <w:t>Supplying medicine that is Schedule 4 poison in emergency</w:t>
      </w:r>
      <w:bookmarkEnd w:id="101"/>
      <w:bookmarkEnd w:id="102"/>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103" w:name="_Toc155097774"/>
      <w:bookmarkStart w:id="104" w:name="_Toc125527235"/>
      <w:r>
        <w:rPr>
          <w:rStyle w:val="CharSectno"/>
        </w:rPr>
        <w:t>30</w:t>
      </w:r>
      <w:r>
        <w:t>.</w:t>
      </w:r>
      <w:r>
        <w:tab/>
        <w:t>Supplying medicine that is Schedule 4 poison for emergency veterinary use</w:t>
      </w:r>
      <w:bookmarkEnd w:id="103"/>
      <w:bookmarkEnd w:id="104"/>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105" w:name="_Toc155097775"/>
      <w:bookmarkStart w:id="106" w:name="_Toc125527236"/>
      <w:r>
        <w:rPr>
          <w:rStyle w:val="CharSectno"/>
        </w:rPr>
        <w:t>31</w:t>
      </w:r>
      <w:r>
        <w:t>.</w:t>
      </w:r>
      <w:r>
        <w:tab/>
        <w:t>Supplying medicine that is Schedule 4 or 8 poison on direction of prescriber</w:t>
      </w:r>
      <w:bookmarkEnd w:id="105"/>
      <w:bookmarkEnd w:id="106"/>
      <w:r>
        <w:t xml:space="preserve"> </w:t>
      </w:r>
    </w:p>
    <w:p>
      <w:pPr>
        <w:pStyle w:val="Subsection"/>
      </w:pPr>
      <w:r>
        <w:tab/>
      </w:r>
      <w:r>
        <w:tab/>
        <w:t>A pharmacist may supply a medicine that is a Schedule 4 or 8 poison on a direction given under regulation 17(1).</w:t>
      </w:r>
    </w:p>
    <w:p>
      <w:pPr>
        <w:pStyle w:val="Heading5"/>
      </w:pPr>
      <w:bookmarkStart w:id="107" w:name="_Toc155097776"/>
      <w:bookmarkStart w:id="108" w:name="_Toc125527237"/>
      <w:r>
        <w:rPr>
          <w:rStyle w:val="CharSectno"/>
        </w:rPr>
        <w:t>32</w:t>
      </w:r>
      <w:r>
        <w:t>.</w:t>
      </w:r>
      <w:r>
        <w:tab/>
        <w:t>Supplying medicine that is Schedule 4 or 8 poison to authorised health professional</w:t>
      </w:r>
      <w:bookmarkEnd w:id="107"/>
      <w:bookmarkEnd w:id="108"/>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109" w:name="_Toc155097777"/>
      <w:bookmarkStart w:id="110" w:name="_Toc125368384"/>
      <w:bookmarkStart w:id="111" w:name="_Toc125369407"/>
      <w:bookmarkStart w:id="112" w:name="_Toc125526565"/>
      <w:bookmarkStart w:id="113" w:name="_Toc125527238"/>
      <w:r>
        <w:rPr>
          <w:rStyle w:val="CharPartNo"/>
        </w:rPr>
        <w:t>Part 6</w:t>
      </w:r>
      <w:r>
        <w:rPr>
          <w:rStyle w:val="CharDivNo"/>
        </w:rPr>
        <w:t> </w:t>
      </w:r>
      <w:r>
        <w:t>—</w:t>
      </w:r>
      <w:r>
        <w:rPr>
          <w:rStyle w:val="CharDivText"/>
        </w:rPr>
        <w:t> </w:t>
      </w:r>
      <w:r>
        <w:rPr>
          <w:rStyle w:val="CharPartText"/>
        </w:rPr>
        <w:t>Structured administration and supply arrangement</w:t>
      </w:r>
      <w:bookmarkEnd w:id="109"/>
      <w:bookmarkEnd w:id="110"/>
      <w:bookmarkEnd w:id="111"/>
      <w:bookmarkEnd w:id="112"/>
      <w:bookmarkEnd w:id="113"/>
    </w:p>
    <w:p>
      <w:pPr>
        <w:pStyle w:val="Heading5"/>
      </w:pPr>
      <w:bookmarkStart w:id="114" w:name="_Toc155097778"/>
      <w:bookmarkStart w:id="115" w:name="_Toc125527239"/>
      <w:r>
        <w:rPr>
          <w:rStyle w:val="CharSectno"/>
        </w:rPr>
        <w:t>33</w:t>
      </w:r>
      <w:r>
        <w:t>.</w:t>
      </w:r>
      <w:r>
        <w:tab/>
        <w:t>SASA issued by CEO</w:t>
      </w:r>
      <w:bookmarkEnd w:id="114"/>
      <w:bookmarkEnd w:id="115"/>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116" w:name="_Toc155097779"/>
      <w:bookmarkStart w:id="117" w:name="_Toc125527240"/>
      <w:r>
        <w:rPr>
          <w:rStyle w:val="CharSectno"/>
        </w:rPr>
        <w:t>34</w:t>
      </w:r>
      <w:r>
        <w:t>.</w:t>
      </w:r>
      <w:r>
        <w:tab/>
        <w:t>SASA issued for health organisation</w:t>
      </w:r>
      <w:bookmarkEnd w:id="116"/>
      <w:bookmarkEnd w:id="117"/>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118" w:name="_Toc155097780"/>
      <w:bookmarkStart w:id="119" w:name="_Toc125527241"/>
      <w:r>
        <w:rPr>
          <w:rStyle w:val="CharSectno"/>
        </w:rPr>
        <w:t>35</w:t>
      </w:r>
      <w:r>
        <w:t>.</w:t>
      </w:r>
      <w:r>
        <w:tab/>
        <w:t>SASA issued by medical practitioner</w:t>
      </w:r>
      <w:bookmarkEnd w:id="118"/>
      <w:bookmarkEnd w:id="119"/>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120" w:name="_Toc155097781"/>
      <w:bookmarkStart w:id="121" w:name="_Toc125527242"/>
      <w:r>
        <w:rPr>
          <w:rStyle w:val="CharSectno"/>
        </w:rPr>
        <w:t>36</w:t>
      </w:r>
      <w:r>
        <w:t>.</w:t>
      </w:r>
      <w:r>
        <w:tab/>
        <w:t>Requirement for SASA applying to medicine that is Schedule 8 poison</w:t>
      </w:r>
      <w:bookmarkEnd w:id="120"/>
      <w:bookmarkEnd w:id="121"/>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122" w:name="_Toc155097782"/>
      <w:bookmarkStart w:id="123" w:name="_Toc125368389"/>
      <w:bookmarkStart w:id="124" w:name="_Toc125369412"/>
      <w:bookmarkStart w:id="125" w:name="_Toc125526570"/>
      <w:bookmarkStart w:id="126" w:name="_Toc125527243"/>
      <w:r>
        <w:rPr>
          <w:rStyle w:val="CharPartNo"/>
        </w:rPr>
        <w:t>Part 7</w:t>
      </w:r>
      <w:r>
        <w:t> — </w:t>
      </w:r>
      <w:r>
        <w:rPr>
          <w:rStyle w:val="CharPartText"/>
        </w:rPr>
        <w:t>Authorisation of health professionals</w:t>
      </w:r>
      <w:bookmarkEnd w:id="122"/>
      <w:bookmarkEnd w:id="123"/>
      <w:bookmarkEnd w:id="124"/>
      <w:bookmarkEnd w:id="125"/>
      <w:bookmarkEnd w:id="126"/>
    </w:p>
    <w:p>
      <w:pPr>
        <w:pStyle w:val="Heading3"/>
      </w:pPr>
      <w:bookmarkStart w:id="127" w:name="_Toc155097783"/>
      <w:bookmarkStart w:id="128" w:name="_Toc125368390"/>
      <w:bookmarkStart w:id="129" w:name="_Toc125369413"/>
      <w:bookmarkStart w:id="130" w:name="_Toc125526571"/>
      <w:bookmarkStart w:id="131" w:name="_Toc125527244"/>
      <w:r>
        <w:rPr>
          <w:rStyle w:val="CharDivNo"/>
        </w:rPr>
        <w:t>Division 1</w:t>
      </w:r>
      <w:r>
        <w:t> — </w:t>
      </w:r>
      <w:r>
        <w:rPr>
          <w:rStyle w:val="CharDivText"/>
        </w:rPr>
        <w:t>Preliminary</w:t>
      </w:r>
      <w:bookmarkEnd w:id="127"/>
      <w:bookmarkEnd w:id="128"/>
      <w:bookmarkEnd w:id="129"/>
      <w:bookmarkEnd w:id="130"/>
      <w:bookmarkEnd w:id="131"/>
    </w:p>
    <w:p>
      <w:pPr>
        <w:pStyle w:val="Heading5"/>
      </w:pPr>
      <w:bookmarkStart w:id="132" w:name="_Toc155097784"/>
      <w:bookmarkStart w:id="133" w:name="_Toc125527245"/>
      <w:r>
        <w:rPr>
          <w:rStyle w:val="CharSectno"/>
        </w:rPr>
        <w:t>37</w:t>
      </w:r>
      <w:r>
        <w:t>.</w:t>
      </w:r>
      <w:r>
        <w:tab/>
        <w:t>Terms used</w:t>
      </w:r>
      <w:bookmarkEnd w:id="132"/>
      <w:bookmarkEnd w:id="133"/>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(Western Australia)</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(Western Australia)</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(Western Australia)</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(Western Australia)</w:t>
      </w:r>
      <w:r>
        <w:t xml:space="preserve"> whose name is 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(Western Australia)</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(Western Australia)</w:t>
      </w:r>
      <w:r>
        <w:t xml:space="preserve"> whose name is entered on the Oral Health Therapist Division of the Register of Dental Practitioners kept under that Law;</w:t>
      </w:r>
    </w:p>
    <w:p>
      <w:pPr>
        <w:pStyle w:val="Defstart"/>
      </w:pPr>
      <w:r>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pPr>
      <w:r>
        <w:tab/>
      </w:r>
      <w:r>
        <w:rPr>
          <w:rStyle w:val="CharDefText"/>
        </w:rPr>
        <w:t>PBS</w:t>
      </w:r>
      <w:r>
        <w:t xml:space="preserve"> means the document “Schedule of Pharmaceutical Benefits” published from time to time, for the purposes of the </w:t>
      </w:r>
      <w:r>
        <w:rPr>
          <w:i/>
        </w:rPr>
        <w:t>National Health Act 1953</w:t>
      </w:r>
      <w:r>
        <w:t xml:space="preserve"> (Commonwealth), by the Department of State of the Commonwealth that is administered by the Commonwealth Minister administering that Act;</w:t>
      </w:r>
    </w:p>
    <w:p>
      <w:pPr>
        <w:pStyle w:val="Defstart"/>
      </w:pPr>
      <w:r>
        <w:tab/>
      </w:r>
      <w:r>
        <w:rPr>
          <w:rStyle w:val="CharDefText"/>
        </w:rPr>
        <w:t>PBS medicine</w:t>
      </w:r>
      <w:r>
        <w:t xml:space="preserve"> means a medicine that — </w:t>
      </w:r>
    </w:p>
    <w:p>
      <w:pPr>
        <w:pStyle w:val="Defpara"/>
      </w:pPr>
      <w:r>
        <w:tab/>
        <w:t>(a)</w:t>
      </w:r>
      <w:r>
        <w:tab/>
        <w:t xml:space="preserve">is listed in any of the following Schedules of the PBS — </w:t>
      </w:r>
    </w:p>
    <w:p>
      <w:pPr>
        <w:pStyle w:val="Defsubpara"/>
      </w:pPr>
      <w:r>
        <w:tab/>
        <w:t>(i)</w:t>
      </w:r>
      <w:r>
        <w:tab/>
        <w:t>General Pharmaceutical Benefits;</w:t>
      </w:r>
    </w:p>
    <w:p>
      <w:pPr>
        <w:pStyle w:val="Defsubpara"/>
      </w:pPr>
      <w:r>
        <w:tab/>
        <w:t>(ii)</w:t>
      </w:r>
      <w:r>
        <w:tab/>
        <w:t>Palliative Care;</w:t>
      </w:r>
    </w:p>
    <w:p>
      <w:pPr>
        <w:pStyle w:val="Defpara"/>
      </w:pPr>
      <w:r>
        <w:tab/>
      </w:r>
      <w:r>
        <w:tab/>
        <w:t>but</w:t>
      </w:r>
    </w:p>
    <w:p>
      <w:pPr>
        <w:pStyle w:val="Defpara"/>
      </w:pPr>
      <w:r>
        <w:tab/>
        <w:t>(b)</w:t>
      </w:r>
      <w:r>
        <w:tab/>
        <w:t xml:space="preserve">is not listed in any of the following Schedules of the PBS — </w:t>
      </w:r>
    </w:p>
    <w:p>
      <w:pPr>
        <w:pStyle w:val="Defsubpara"/>
      </w:pPr>
      <w:r>
        <w:tab/>
        <w:t>(i)</w:t>
      </w:r>
      <w:r>
        <w:tab/>
        <w:t>Highly Specialised Drugs Program (Private Hospital);</w:t>
      </w:r>
    </w:p>
    <w:p>
      <w:pPr>
        <w:pStyle w:val="Defsubpara"/>
      </w:pPr>
      <w:r>
        <w:tab/>
        <w:t>(ii)</w:t>
      </w:r>
      <w:r>
        <w:tab/>
        <w:t>Highly Specialised Drugs Program (Public Hospital);</w:t>
      </w:r>
    </w:p>
    <w:p>
      <w:pPr>
        <w:pStyle w:val="Defsubpara"/>
      </w:pPr>
      <w:r>
        <w:tab/>
        <w:t>(iii)</w:t>
      </w:r>
      <w:r>
        <w:tab/>
        <w:t>Highly Specialised Drugs Program (Community Access);</w:t>
      </w:r>
    </w:p>
    <w:p>
      <w:pPr>
        <w:pStyle w:val="Defstart"/>
      </w:pPr>
      <w:r>
        <w:tab/>
      </w:r>
      <w:r>
        <w:rPr>
          <w:rStyle w:val="CharDefText"/>
        </w:rPr>
        <w:t>podiatrist</w:t>
      </w:r>
      <w:r>
        <w:t xml:space="preserve"> means a person registered under the </w:t>
      </w:r>
      <w:r>
        <w:rPr>
          <w:i/>
        </w:rPr>
        <w:t xml:space="preserve">Health Practitioner Regulation National Law (Western Australia)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tab/>
      </w:r>
      <w:r>
        <w:rPr>
          <w:rStyle w:val="CharDefText"/>
        </w:rPr>
        <w:t>remote clinic</w:t>
      </w:r>
      <w:r>
        <w:t xml:space="preserve"> means a medical clinic, nursing post or similar facility — </w:t>
      </w:r>
    </w:p>
    <w:p>
      <w:pPr>
        <w:pStyle w:val="Defpara"/>
      </w:pPr>
      <w:r>
        <w:tab/>
        <w:t>(a)</w:t>
      </w:r>
      <w:r>
        <w:tab/>
        <w:t xml:space="preserve">operated by a health service that satisfies the conditions specified in the </w:t>
      </w:r>
      <w:r>
        <w:rPr>
          <w:i/>
        </w:rPr>
        <w:t>National Health (Remote Area Aboriginal Health Services Program) Special Arrangement 2017</w:t>
      </w:r>
      <w:r>
        <w:t xml:space="preserve"> (Commonwealth) section 9(2); or</w:t>
      </w:r>
    </w:p>
    <w:p>
      <w:pPr>
        <w:pStyle w:val="Defpara"/>
      </w:pPr>
      <w:r>
        <w:tab/>
        <w:t>(b)</w:t>
      </w:r>
      <w:r>
        <w:tab/>
        <w:t>approved by the CEO under regulation 39A;</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Practice Act 2021</w:t>
      </w:r>
      <w:r>
        <w:t xml:space="preserve"> section 3.</w:t>
      </w:r>
    </w:p>
    <w:p>
      <w:pPr>
        <w:pStyle w:val="Footnotesection"/>
        <w:tabs>
          <w:tab w:val="left" w:pos="630"/>
        </w:tabs>
      </w:pPr>
      <w:r>
        <w:tab/>
      </w:r>
      <w:r>
        <w:tab/>
        <w:t>[Regulation 37 amended: Gazette 13 Nov 2018 p. 4429-30; 15 Mar 2019 p. 787-8; SL 2022/93 r. 4.]</w:t>
      </w:r>
    </w:p>
    <w:p>
      <w:pPr>
        <w:pStyle w:val="Heading5"/>
      </w:pPr>
      <w:bookmarkStart w:id="134" w:name="_Toc155097785"/>
      <w:bookmarkStart w:id="135" w:name="_Toc125527246"/>
      <w:r>
        <w:rPr>
          <w:rStyle w:val="CharSectno"/>
        </w:rPr>
        <w:t>38</w:t>
      </w:r>
      <w:r>
        <w:t>.</w:t>
      </w:r>
      <w:r>
        <w:tab/>
        <w:t>Classes of persons prescribed as health professionals</w:t>
      </w:r>
      <w:bookmarkEnd w:id="134"/>
      <w:bookmarkEnd w:id="135"/>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136" w:name="_Toc155097786"/>
      <w:bookmarkStart w:id="137" w:name="_Toc125527247"/>
      <w:r>
        <w:rPr>
          <w:rStyle w:val="CharSectno"/>
        </w:rPr>
        <w:t>39</w:t>
      </w:r>
      <w:r>
        <w:t>.</w:t>
      </w:r>
      <w:r>
        <w:tab/>
        <w:t>Veterinary medicine not for human use</w:t>
      </w:r>
      <w:bookmarkEnd w:id="136"/>
      <w:bookmarkEnd w:id="137"/>
      <w:r>
        <w:t xml:space="preserve"> </w:t>
      </w:r>
    </w:p>
    <w:p>
      <w:pPr>
        <w:pStyle w:val="Subsection"/>
      </w:pPr>
      <w:r>
        <w:tab/>
      </w:r>
      <w:r>
        <w:tab/>
        <w:t>Nothing in this Part authorises the administration to a human or supply for human use of a poison which is prepared for veterinary use.</w:t>
      </w:r>
    </w:p>
    <w:p>
      <w:pPr>
        <w:pStyle w:val="Heading5"/>
      </w:pPr>
      <w:bookmarkStart w:id="138" w:name="_Toc155097787"/>
      <w:bookmarkStart w:id="139" w:name="_Toc125527248"/>
      <w:r>
        <w:rPr>
          <w:rStyle w:val="CharSectno"/>
        </w:rPr>
        <w:t>39A</w:t>
      </w:r>
      <w:r>
        <w:t>.</w:t>
      </w:r>
      <w:r>
        <w:tab/>
        <w:t>Approval of remote clinic</w:t>
      </w:r>
      <w:bookmarkEnd w:id="138"/>
      <w:bookmarkEnd w:id="139"/>
    </w:p>
    <w:p>
      <w:pPr>
        <w:pStyle w:val="Subsection"/>
      </w:pPr>
      <w:r>
        <w:tab/>
        <w:t>(1)</w:t>
      </w:r>
      <w:r>
        <w:tab/>
        <w:t xml:space="preserve">In this regulation — </w:t>
      </w:r>
    </w:p>
    <w:p>
      <w:pPr>
        <w:pStyle w:val="Defstart"/>
      </w:pPr>
      <w:r>
        <w:tab/>
      </w:r>
      <w:r>
        <w:rPr>
          <w:rStyle w:val="CharDefText"/>
        </w:rPr>
        <w:t>ASGS</w:t>
      </w:r>
      <w:r>
        <w:t xml:space="preserve"> means the document “Australian Statistical Geography Standard (ASGS): Volume 5 </w:t>
      </w:r>
      <w:r>
        <w:noBreakHyphen/>
        <w:t xml:space="preserve"> Remoteness Structure, July 2016” published by the Australian Bureau of Statistics.</w:t>
      </w:r>
    </w:p>
    <w:p>
      <w:pPr>
        <w:pStyle w:val="Subsection"/>
      </w:pPr>
      <w:r>
        <w:tab/>
        <w:t>(2)</w:t>
      </w:r>
      <w:r>
        <w:tab/>
        <w:t>The CEO may approve a medical clinic, nursing post or similar facility as a remote clinic if it is in an area of the State classified as Remote Australia or Very Remote Australia under the ASGS.</w:t>
      </w:r>
    </w:p>
    <w:p>
      <w:pPr>
        <w:pStyle w:val="Subsection"/>
      </w:pPr>
      <w:r>
        <w:tab/>
        <w:t>(3)</w:t>
      </w:r>
      <w:r>
        <w:tab/>
        <w:t>The approval —</w:t>
      </w:r>
    </w:p>
    <w:p>
      <w:pPr>
        <w:pStyle w:val="Indenta"/>
      </w:pPr>
      <w:r>
        <w:tab/>
        <w:t>(a)</w:t>
      </w:r>
      <w:r>
        <w:tab/>
        <w:t>must be in writing; and</w:t>
      </w:r>
    </w:p>
    <w:p>
      <w:pPr>
        <w:pStyle w:val="Indenta"/>
      </w:pPr>
      <w:r>
        <w:tab/>
        <w:t>(b)</w:t>
      </w:r>
      <w:r>
        <w:tab/>
        <w:t>may be subject to conditions; and</w:t>
      </w:r>
    </w:p>
    <w:p>
      <w:pPr>
        <w:pStyle w:val="Indenta"/>
      </w:pPr>
      <w:r>
        <w:tab/>
        <w:t>(c)</w:t>
      </w:r>
      <w:r>
        <w:tab/>
        <w:t>may, at any time, be amended, suspended or revoked by the CEO.</w:t>
      </w:r>
    </w:p>
    <w:p>
      <w:pPr>
        <w:pStyle w:val="Footnotesection"/>
      </w:pPr>
      <w:r>
        <w:tab/>
        <w:t>[Regulation 39A inserted: Gazette 15 Mar 2019 p. 788.]</w:t>
      </w:r>
    </w:p>
    <w:p>
      <w:pPr>
        <w:pStyle w:val="Heading3"/>
      </w:pPr>
      <w:bookmarkStart w:id="140" w:name="_Toc155097788"/>
      <w:bookmarkStart w:id="141" w:name="_Toc125368395"/>
      <w:bookmarkStart w:id="142" w:name="_Toc125369418"/>
      <w:bookmarkStart w:id="143" w:name="_Toc125526576"/>
      <w:bookmarkStart w:id="144" w:name="_Toc125527249"/>
      <w:r>
        <w:rPr>
          <w:rStyle w:val="CharDivNo"/>
        </w:rPr>
        <w:t>Division 2</w:t>
      </w:r>
      <w:r>
        <w:t> — </w:t>
      </w:r>
      <w:r>
        <w:rPr>
          <w:rStyle w:val="CharDivText"/>
        </w:rPr>
        <w:t>Authorisation of Aboriginal and Torres Strait Islander health professionals</w:t>
      </w:r>
      <w:bookmarkEnd w:id="140"/>
      <w:bookmarkEnd w:id="141"/>
      <w:bookmarkEnd w:id="142"/>
      <w:bookmarkEnd w:id="143"/>
      <w:bookmarkEnd w:id="144"/>
    </w:p>
    <w:p>
      <w:pPr>
        <w:pStyle w:val="Heading5"/>
      </w:pPr>
      <w:bookmarkStart w:id="145" w:name="_Toc155097789"/>
      <w:bookmarkStart w:id="146" w:name="_Toc125527250"/>
      <w:r>
        <w:rPr>
          <w:rStyle w:val="CharSectno"/>
        </w:rPr>
        <w:t>40</w:t>
      </w:r>
      <w:r>
        <w:t>.</w:t>
      </w:r>
      <w:r>
        <w:tab/>
        <w:t>Classes of Aboriginal and Torres Strait Islander health professional prescribed for s. 25(1)(a)</w:t>
      </w:r>
      <w:bookmarkEnd w:id="145"/>
      <w:bookmarkEnd w:id="146"/>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147" w:name="_Toc155097790"/>
      <w:bookmarkStart w:id="148" w:name="_Toc125527251"/>
      <w:r>
        <w:rPr>
          <w:rStyle w:val="CharSectno"/>
        </w:rPr>
        <w:t>41</w:t>
      </w:r>
      <w:r>
        <w:t>.</w:t>
      </w:r>
      <w:r>
        <w:tab/>
        <w:t>Authorisation of Aboriginal and Torres Strait Islander health practitioners</w:t>
      </w:r>
      <w:bookmarkEnd w:id="147"/>
      <w:bookmarkEnd w:id="148"/>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practitioner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practitioner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practitioner has completed a course of training approved by the CEO for the purposes of this subregulation.</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Footnotesection"/>
      </w:pPr>
      <w:r>
        <w:tab/>
        <w:t>[Regulation 41 amended: Gazette 15 Mar 2019 p. 788-9.]</w:t>
      </w:r>
    </w:p>
    <w:p>
      <w:pPr>
        <w:pStyle w:val="Heading5"/>
      </w:pPr>
      <w:bookmarkStart w:id="149" w:name="_Toc155097791"/>
      <w:bookmarkStart w:id="150" w:name="_Toc125527252"/>
      <w:r>
        <w:rPr>
          <w:rStyle w:val="CharSectno"/>
        </w:rPr>
        <w:t>42</w:t>
      </w:r>
      <w:r>
        <w:t>.</w:t>
      </w:r>
      <w:r>
        <w:tab/>
        <w:t xml:space="preserve">Authorisation of </w:t>
      </w:r>
      <w:r>
        <w:rPr>
          <w:rStyle w:val="CharDefText"/>
          <w:b/>
          <w:i w:val="0"/>
        </w:rPr>
        <w:t>Aboriginal and Torres Strait Islander health workers</w:t>
      </w:r>
      <w:bookmarkEnd w:id="149"/>
      <w:bookmarkEnd w:id="150"/>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keepNext/>
      </w:pPr>
      <w:r>
        <w:tab/>
        <w:t>(2)</w:t>
      </w:r>
      <w:r>
        <w:tab/>
        <w:t xml:space="preserve">For the purposes of section 25(1)(b), a medicine that is a Schedule 4 poison is a medicine that an Aboriginal and Torres Strait Islander health worker, acting in the lawful practice of their profession, may — </w:t>
      </w:r>
    </w:p>
    <w:p>
      <w:pPr>
        <w:pStyle w:val="Indenta"/>
        <w:keepNext/>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worker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worker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worker has completed a course of training approved by the CEO for the purposes of this subregulation.</w:t>
      </w:r>
    </w:p>
    <w:p>
      <w:pPr>
        <w:pStyle w:val="Subsection"/>
      </w:pPr>
      <w:r>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Footnotesection"/>
      </w:pPr>
      <w:r>
        <w:tab/>
        <w:t>[Regulation 42 amended: Gazette 15 Mar 2019 p. 789-90.]</w:t>
      </w:r>
    </w:p>
    <w:p>
      <w:pPr>
        <w:pStyle w:val="Heading3"/>
      </w:pPr>
      <w:bookmarkStart w:id="151" w:name="_Toc155097792"/>
      <w:bookmarkStart w:id="152" w:name="_Toc125368399"/>
      <w:bookmarkStart w:id="153" w:name="_Toc125369422"/>
      <w:bookmarkStart w:id="154" w:name="_Toc125526580"/>
      <w:bookmarkStart w:id="155" w:name="_Toc125527253"/>
      <w:r>
        <w:rPr>
          <w:rStyle w:val="CharDivNo"/>
        </w:rPr>
        <w:t>Division 3</w:t>
      </w:r>
      <w:r>
        <w:t> — </w:t>
      </w:r>
      <w:r>
        <w:rPr>
          <w:rStyle w:val="CharDivText"/>
        </w:rPr>
        <w:t>Authorisation of anaesthetic technicians</w:t>
      </w:r>
      <w:bookmarkEnd w:id="151"/>
      <w:bookmarkEnd w:id="152"/>
      <w:bookmarkEnd w:id="153"/>
      <w:bookmarkEnd w:id="154"/>
      <w:bookmarkEnd w:id="155"/>
    </w:p>
    <w:p>
      <w:pPr>
        <w:pStyle w:val="Heading5"/>
      </w:pPr>
      <w:bookmarkStart w:id="156" w:name="_Toc155097793"/>
      <w:bookmarkStart w:id="157" w:name="_Toc125527254"/>
      <w:r>
        <w:rPr>
          <w:rStyle w:val="CharSectno"/>
        </w:rPr>
        <w:t>43</w:t>
      </w:r>
      <w:r>
        <w:t>.</w:t>
      </w:r>
      <w:r>
        <w:tab/>
        <w:t>Anaesthetic technician prescribed for s. 25(1)(a)</w:t>
      </w:r>
      <w:bookmarkEnd w:id="156"/>
      <w:bookmarkEnd w:id="157"/>
      <w:r>
        <w:t xml:space="preserve"> </w:t>
      </w:r>
    </w:p>
    <w:p>
      <w:pPr>
        <w:pStyle w:val="Subsection"/>
      </w:pPr>
      <w:r>
        <w:tab/>
      </w:r>
      <w:r>
        <w:tab/>
        <w:t>Anaesthetic technician is prescribed as a class of health professional for the purposes of section 25(1)(a).</w:t>
      </w:r>
    </w:p>
    <w:p>
      <w:pPr>
        <w:pStyle w:val="Heading5"/>
      </w:pPr>
      <w:bookmarkStart w:id="158" w:name="_Toc155097794"/>
      <w:bookmarkStart w:id="159" w:name="_Toc125527255"/>
      <w:r>
        <w:rPr>
          <w:rStyle w:val="CharSectno"/>
        </w:rPr>
        <w:t>44</w:t>
      </w:r>
      <w:r>
        <w:t>.</w:t>
      </w:r>
      <w:r>
        <w:tab/>
        <w:t>Authorisation of anaesthetic technicians</w:t>
      </w:r>
      <w:bookmarkEnd w:id="158"/>
      <w:bookmarkEnd w:id="159"/>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 xml:space="preserve">The administration by an anaesthetic technician of a medicine that is a Schedule 4 or 8 poison is subject to the condition that the administration — </w:t>
      </w:r>
    </w:p>
    <w:p>
      <w:pPr>
        <w:pStyle w:val="Indenta"/>
      </w:pPr>
      <w:r>
        <w:tab/>
        <w:t>(a)</w:t>
      </w:r>
      <w:r>
        <w:tab/>
        <w:t>is on a direction given by a medical practitioner under regulation 15(1); or</w:t>
      </w:r>
    </w:p>
    <w:p>
      <w:pPr>
        <w:pStyle w:val="Indenta"/>
      </w:pPr>
      <w:r>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160" w:name="_Toc155097795"/>
      <w:bookmarkStart w:id="161" w:name="_Toc125368402"/>
      <w:bookmarkStart w:id="162" w:name="_Toc125369425"/>
      <w:bookmarkStart w:id="163" w:name="_Toc125526583"/>
      <w:bookmarkStart w:id="164" w:name="_Toc125527256"/>
      <w:r>
        <w:rPr>
          <w:rStyle w:val="CharDivNo"/>
        </w:rPr>
        <w:t>Division 4</w:t>
      </w:r>
      <w:r>
        <w:t> — </w:t>
      </w:r>
      <w:r>
        <w:rPr>
          <w:rStyle w:val="CharDivText"/>
        </w:rPr>
        <w:t>Authorisation of dental professionals</w:t>
      </w:r>
      <w:bookmarkEnd w:id="160"/>
      <w:bookmarkEnd w:id="161"/>
      <w:bookmarkEnd w:id="162"/>
      <w:bookmarkEnd w:id="163"/>
      <w:bookmarkEnd w:id="164"/>
    </w:p>
    <w:p>
      <w:pPr>
        <w:pStyle w:val="Heading5"/>
      </w:pPr>
      <w:bookmarkStart w:id="165" w:name="_Toc155097796"/>
      <w:bookmarkStart w:id="166" w:name="_Toc125527257"/>
      <w:r>
        <w:rPr>
          <w:rStyle w:val="CharSectno"/>
        </w:rPr>
        <w:t>45</w:t>
      </w:r>
      <w:r>
        <w:t>.</w:t>
      </w:r>
      <w:r>
        <w:tab/>
        <w:t>Classes of dental professional prescribed for s. 25(1)(a)</w:t>
      </w:r>
      <w:bookmarkEnd w:id="165"/>
      <w:bookmarkEnd w:id="166"/>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167" w:name="_Toc155097797"/>
      <w:bookmarkStart w:id="168" w:name="_Toc125527258"/>
      <w:r>
        <w:rPr>
          <w:rStyle w:val="CharSectno"/>
        </w:rPr>
        <w:t>46</w:t>
      </w:r>
      <w:r>
        <w:t>.</w:t>
      </w:r>
      <w:r>
        <w:tab/>
        <w:t>Authorisation of dentists</w:t>
      </w:r>
      <w:bookmarkEnd w:id="167"/>
      <w:bookmarkEnd w:id="168"/>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dentist of a medicine that is a Schedule 8 poison is subject to Part 11. </w:t>
      </w:r>
    </w:p>
    <w:p>
      <w:pPr>
        <w:pStyle w:val="Heading5"/>
      </w:pPr>
      <w:bookmarkStart w:id="169" w:name="_Toc155097798"/>
      <w:bookmarkStart w:id="170" w:name="_Toc125527259"/>
      <w:r>
        <w:rPr>
          <w:rStyle w:val="CharSectno"/>
        </w:rPr>
        <w:t>47</w:t>
      </w:r>
      <w:r>
        <w:t>.</w:t>
      </w:r>
      <w:r>
        <w:tab/>
        <w:t>Authorisation of other dental staff</w:t>
      </w:r>
      <w:bookmarkEnd w:id="169"/>
      <w:bookmarkEnd w:id="170"/>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The possession by a dental worker of a medicine that is a Schedule 4 or 8 poison is subject to the condition that the possession is for the purpose of administering the medicine in accordance with this regulation.</w:t>
      </w:r>
    </w:p>
    <w:p>
      <w:pPr>
        <w:pStyle w:val="Heading3"/>
      </w:pPr>
      <w:bookmarkStart w:id="171" w:name="_Toc155097799"/>
      <w:bookmarkStart w:id="172" w:name="_Toc125368406"/>
      <w:bookmarkStart w:id="173" w:name="_Toc125369429"/>
      <w:bookmarkStart w:id="174" w:name="_Toc125526587"/>
      <w:bookmarkStart w:id="175" w:name="_Toc125527260"/>
      <w:r>
        <w:rPr>
          <w:rStyle w:val="CharDivNo"/>
        </w:rPr>
        <w:t>Division 5</w:t>
      </w:r>
      <w:r>
        <w:t> — </w:t>
      </w:r>
      <w:r>
        <w:rPr>
          <w:rStyle w:val="CharDivText"/>
        </w:rPr>
        <w:t>Authorisation of first aid providers (vessel)</w:t>
      </w:r>
      <w:bookmarkEnd w:id="171"/>
      <w:bookmarkEnd w:id="172"/>
      <w:bookmarkEnd w:id="173"/>
      <w:bookmarkEnd w:id="174"/>
      <w:bookmarkEnd w:id="175"/>
    </w:p>
    <w:p>
      <w:pPr>
        <w:pStyle w:val="Heading5"/>
      </w:pPr>
      <w:bookmarkStart w:id="176" w:name="_Toc155097800"/>
      <w:bookmarkStart w:id="177" w:name="_Toc125527261"/>
      <w:r>
        <w:rPr>
          <w:rStyle w:val="CharSectno"/>
        </w:rPr>
        <w:t>48</w:t>
      </w:r>
      <w:r>
        <w:t>.</w:t>
      </w:r>
      <w:r>
        <w:tab/>
        <w:t>First aid provider (vessel) prescribed for s. 25(1)(a)</w:t>
      </w:r>
      <w:bookmarkEnd w:id="176"/>
      <w:bookmarkEnd w:id="177"/>
      <w:r>
        <w:t xml:space="preserve"> </w:t>
      </w:r>
    </w:p>
    <w:p>
      <w:pPr>
        <w:pStyle w:val="Subsection"/>
      </w:pPr>
      <w:r>
        <w:tab/>
      </w:r>
      <w:r>
        <w:tab/>
        <w:t>First aid provider (vessel) is prescribed as a class of health professional for the purposes of section 25(1)(a).</w:t>
      </w:r>
    </w:p>
    <w:p>
      <w:pPr>
        <w:pStyle w:val="Heading5"/>
      </w:pPr>
      <w:bookmarkStart w:id="178" w:name="_Toc155097801"/>
      <w:bookmarkStart w:id="179" w:name="_Toc125527262"/>
      <w:r>
        <w:rPr>
          <w:rStyle w:val="CharSectno"/>
        </w:rPr>
        <w:t>49</w:t>
      </w:r>
      <w:r>
        <w:t>.</w:t>
      </w:r>
      <w:r>
        <w:tab/>
        <w:t>Authorisation of first aid providers (vessel)</w:t>
      </w:r>
      <w:bookmarkEnd w:id="178"/>
      <w:bookmarkEnd w:id="179"/>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pPr>
            <w:r>
              <w:t>Regulated Australian vessel carrying livestock for export</w:t>
            </w:r>
          </w:p>
        </w:tc>
        <w:tc>
          <w:tcPr>
            <w:tcW w:w="3969" w:type="dxa"/>
          </w:tcPr>
          <w:p>
            <w:pPr>
              <w:pStyle w:val="TableNAm"/>
              <w:keepNext/>
            </w:pPr>
            <w:r>
              <w:t>A medicine that is a Schedule 4 poison that is necessary for compliance with a requirement relating to veterinary treatment set out in a livestock export standard</w:t>
            </w:r>
          </w:p>
        </w:tc>
      </w:tr>
    </w:tbl>
    <w:p>
      <w:pPr>
        <w:pStyle w:val="Subsection"/>
      </w:pPr>
      <w:r>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180" w:name="_Toc155097802"/>
      <w:bookmarkStart w:id="181" w:name="_Toc125368409"/>
      <w:bookmarkStart w:id="182" w:name="_Toc125369432"/>
      <w:bookmarkStart w:id="183" w:name="_Toc125526590"/>
      <w:bookmarkStart w:id="184" w:name="_Toc125527263"/>
      <w:r>
        <w:rPr>
          <w:rStyle w:val="CharDivNo"/>
        </w:rPr>
        <w:t>Division 6</w:t>
      </w:r>
      <w:r>
        <w:t> — </w:t>
      </w:r>
      <w:r>
        <w:rPr>
          <w:rStyle w:val="CharDivText"/>
        </w:rPr>
        <w:t>Authorisation of medical practitioners</w:t>
      </w:r>
      <w:bookmarkEnd w:id="180"/>
      <w:bookmarkEnd w:id="181"/>
      <w:bookmarkEnd w:id="182"/>
      <w:bookmarkEnd w:id="183"/>
      <w:bookmarkEnd w:id="184"/>
      <w:r>
        <w:t xml:space="preserve"> </w:t>
      </w:r>
    </w:p>
    <w:p>
      <w:pPr>
        <w:pStyle w:val="Heading5"/>
      </w:pPr>
      <w:bookmarkStart w:id="185" w:name="_Toc155097803"/>
      <w:bookmarkStart w:id="186" w:name="_Toc125527264"/>
      <w:r>
        <w:rPr>
          <w:rStyle w:val="CharSectno"/>
        </w:rPr>
        <w:t>50</w:t>
      </w:r>
      <w:r>
        <w:t>.</w:t>
      </w:r>
      <w:r>
        <w:tab/>
        <w:t>Medical practitioner prescribed for s. 25(1)(a)</w:t>
      </w:r>
      <w:bookmarkEnd w:id="185"/>
      <w:bookmarkEnd w:id="186"/>
      <w:r>
        <w:t xml:space="preserve"> </w:t>
      </w:r>
    </w:p>
    <w:p>
      <w:pPr>
        <w:pStyle w:val="Subsection"/>
      </w:pPr>
      <w:r>
        <w:tab/>
      </w:r>
      <w:r>
        <w:tab/>
        <w:t>Medical practitioner is a class of health professional prescribed for the purposes of section 25(1)(a).</w:t>
      </w:r>
    </w:p>
    <w:p>
      <w:pPr>
        <w:pStyle w:val="Heading5"/>
      </w:pPr>
      <w:bookmarkStart w:id="187" w:name="_Toc155097804"/>
      <w:bookmarkStart w:id="188" w:name="_Toc125527265"/>
      <w:r>
        <w:rPr>
          <w:rStyle w:val="CharSectno"/>
        </w:rPr>
        <w:t>51</w:t>
      </w:r>
      <w:r>
        <w:t>.</w:t>
      </w:r>
      <w:r>
        <w:tab/>
        <w:t>Authorisation of medical practitioners</w:t>
      </w:r>
      <w:bookmarkEnd w:id="187"/>
      <w:bookmarkEnd w:id="188"/>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189" w:name="_Toc155097805"/>
      <w:bookmarkStart w:id="190" w:name="_Toc125368412"/>
      <w:bookmarkStart w:id="191" w:name="_Toc125369435"/>
      <w:bookmarkStart w:id="192" w:name="_Toc125526593"/>
      <w:bookmarkStart w:id="193" w:name="_Toc125527266"/>
      <w:r>
        <w:rPr>
          <w:rStyle w:val="CharDivNo"/>
        </w:rPr>
        <w:t>Division 7</w:t>
      </w:r>
      <w:r>
        <w:t> — </w:t>
      </w:r>
      <w:r>
        <w:rPr>
          <w:rStyle w:val="CharDivText"/>
        </w:rPr>
        <w:t>Authorisation of nurses and midwives</w:t>
      </w:r>
      <w:bookmarkEnd w:id="189"/>
      <w:bookmarkEnd w:id="190"/>
      <w:bookmarkEnd w:id="191"/>
      <w:bookmarkEnd w:id="192"/>
      <w:bookmarkEnd w:id="193"/>
    </w:p>
    <w:p>
      <w:pPr>
        <w:pStyle w:val="Heading5"/>
      </w:pPr>
      <w:bookmarkStart w:id="194" w:name="_Toc155097806"/>
      <w:bookmarkStart w:id="195" w:name="_Toc125527267"/>
      <w:r>
        <w:rPr>
          <w:rStyle w:val="CharSectno"/>
        </w:rPr>
        <w:t>52</w:t>
      </w:r>
      <w:r>
        <w:t>.</w:t>
      </w:r>
      <w:r>
        <w:tab/>
        <w:t>Classes of nurse and midwife prescribed for s. 25(1)(a)</w:t>
      </w:r>
      <w:bookmarkEnd w:id="194"/>
      <w:bookmarkEnd w:id="195"/>
      <w:r>
        <w:t xml:space="preserve"> </w:t>
      </w:r>
    </w:p>
    <w:p>
      <w:pPr>
        <w:pStyle w:val="Subsection"/>
        <w:keepNext/>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196" w:name="_Toc155097807"/>
      <w:bookmarkStart w:id="197" w:name="_Toc125527268"/>
      <w:r>
        <w:rPr>
          <w:rStyle w:val="CharSectno"/>
        </w:rPr>
        <w:t>53</w:t>
      </w:r>
      <w:r>
        <w:t>.</w:t>
      </w:r>
      <w:r>
        <w:tab/>
        <w:t>Authorisation of nurse practitioners</w:t>
      </w:r>
      <w:bookmarkEnd w:id="196"/>
      <w:bookmarkEnd w:id="197"/>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198" w:name="_Toc155097808"/>
      <w:bookmarkStart w:id="199" w:name="_Toc125527269"/>
      <w:r>
        <w:rPr>
          <w:rStyle w:val="CharSectno"/>
        </w:rPr>
        <w:t>54</w:t>
      </w:r>
      <w:r>
        <w:t>.</w:t>
      </w:r>
      <w:r>
        <w:tab/>
        <w:t>Authorisation of registered nurses</w:t>
      </w:r>
      <w:bookmarkEnd w:id="198"/>
      <w:bookmarkEnd w:id="199"/>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keepNext/>
      </w:pPr>
      <w:r>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registered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registered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Footnotesection"/>
      </w:pPr>
      <w:r>
        <w:tab/>
        <w:t>[Regulation 54 amended: Gazette 15 Mar 2019 p. 790-1.]</w:t>
      </w:r>
    </w:p>
    <w:p>
      <w:pPr>
        <w:pStyle w:val="Heading5"/>
      </w:pPr>
      <w:bookmarkStart w:id="200" w:name="_Toc155097809"/>
      <w:bookmarkStart w:id="201" w:name="_Toc125527270"/>
      <w:r>
        <w:rPr>
          <w:rStyle w:val="CharSectno"/>
        </w:rPr>
        <w:t>55</w:t>
      </w:r>
      <w:r>
        <w:t>.</w:t>
      </w:r>
      <w:r>
        <w:tab/>
        <w:t>Authorisation of enrolled nurses</w:t>
      </w:r>
      <w:bookmarkEnd w:id="200"/>
      <w:bookmarkEnd w:id="201"/>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keepNext/>
      </w:pPr>
      <w:r>
        <w:tab/>
        <w:t>(3)</w:t>
      </w:r>
      <w:r>
        <w:tab/>
        <w:t xml:space="preserve">For the purposes of section 25(1)(b), a medicine that is a Schedule 8 poison is a medicine that an enrolled nurse, acting in the lawful practice of their profession, may — </w:t>
      </w:r>
    </w:p>
    <w:p>
      <w:pPr>
        <w:pStyle w:val="Indenta"/>
        <w:keepNext/>
      </w:pPr>
      <w:r>
        <w:tab/>
        <w:t>(a)</w:t>
      </w:r>
      <w:r>
        <w:tab/>
        <w:t>administer; or</w:t>
      </w:r>
    </w:p>
    <w:p>
      <w:pPr>
        <w:pStyle w:val="Indenta"/>
      </w:pPr>
      <w:r>
        <w:tab/>
        <w:t>(b)</w:t>
      </w:r>
      <w:r>
        <w:tab/>
        <w:t>possess.</w:t>
      </w:r>
    </w:p>
    <w:p>
      <w:pPr>
        <w:pStyle w:val="Subsection"/>
      </w:pPr>
      <w:r>
        <w:tab/>
        <w:t>(4)</w:t>
      </w:r>
      <w:r>
        <w:tab/>
        <w:t xml:space="preserve">The supply by an enrolled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enrolled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keepNext/>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Footnotesection"/>
      </w:pPr>
      <w:r>
        <w:tab/>
        <w:t>[Regulation 55 amended: Gazette 15 Mar 2019 p. 791.]</w:t>
      </w:r>
    </w:p>
    <w:p>
      <w:pPr>
        <w:pStyle w:val="Heading5"/>
      </w:pPr>
      <w:bookmarkStart w:id="202" w:name="_Toc155097810"/>
      <w:bookmarkStart w:id="203" w:name="_Toc125527271"/>
      <w:r>
        <w:rPr>
          <w:rStyle w:val="CharSectno"/>
        </w:rPr>
        <w:t>56</w:t>
      </w:r>
      <w:r>
        <w:t>.</w:t>
      </w:r>
      <w:r>
        <w:tab/>
        <w:t>Authorisation of midwives</w:t>
      </w:r>
      <w:bookmarkEnd w:id="202"/>
      <w:bookmarkEnd w:id="203"/>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midwife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midwife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keepNext/>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Footnotesection"/>
      </w:pPr>
      <w:r>
        <w:tab/>
        <w:t>[Regulation 56 amended: Gazette 15 Mar 2019 p. 792.]</w:t>
      </w:r>
    </w:p>
    <w:p>
      <w:pPr>
        <w:pStyle w:val="Heading5"/>
      </w:pPr>
      <w:bookmarkStart w:id="204" w:name="_Toc155097811"/>
      <w:bookmarkStart w:id="205" w:name="_Toc125527272"/>
      <w:r>
        <w:rPr>
          <w:rStyle w:val="CharSectno"/>
        </w:rPr>
        <w:t>57</w:t>
      </w:r>
      <w:r>
        <w:t>.</w:t>
      </w:r>
      <w:r>
        <w:tab/>
        <w:t>Authorisation of endorsed midwives</w:t>
      </w:r>
      <w:bookmarkEnd w:id="204"/>
      <w:bookmarkEnd w:id="205"/>
      <w:r>
        <w:t xml:space="preserve"> </w:t>
      </w:r>
    </w:p>
    <w:p>
      <w:pPr>
        <w:pStyle w:val="Subsection"/>
      </w:pPr>
      <w:r>
        <w:tab/>
        <w:t>(1)</w:t>
      </w:r>
      <w:r>
        <w:tab/>
        <w:t>For the purposes of section 25(1)(b), a medicine that is a Schedule 2 or 3 poison is a medicine that an endorsed midwife, acting in the lawful practice of their profession, may supply.</w:t>
      </w:r>
    </w:p>
    <w:p>
      <w:pPr>
        <w:pStyle w:val="Subsection"/>
        <w:keepNext/>
      </w:pPr>
      <w:r>
        <w:tab/>
        <w:t>(2)</w:t>
      </w:r>
      <w:r>
        <w:tab/>
        <w:t xml:space="preserve">For the purposes of section 25(1)(b), a medicine that is a Schedule 4 or 8 poison is a medicine that an endorsed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prescription or supply by an endorsed midwife of a medicine that is a Schedule 8 poison is subject to Part 11.</w:t>
      </w:r>
    </w:p>
    <w:p>
      <w:pPr>
        <w:pStyle w:val="Subsection"/>
      </w:pPr>
      <w:r>
        <w:tab/>
        <w:t>(4)</w:t>
      </w:r>
      <w:r>
        <w:tab/>
        <w:t>The prescription by an endorsed midwife of a medicine that is a Schedule 8 poison is subject to the condition that the prescription is not for the purpose of the administration of the medicine by a person other than the midwife.</w:t>
      </w:r>
    </w:p>
    <w:p>
      <w:pPr>
        <w:pStyle w:val="Subsection"/>
      </w:pPr>
      <w:r>
        <w:tab/>
        <w:t>(5)</w:t>
      </w:r>
      <w:r>
        <w:tab/>
        <w:t>The possession by an endorsed midwife of a medicine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Footnotesection"/>
        <w:tabs>
          <w:tab w:val="left" w:pos="630"/>
        </w:tabs>
      </w:pPr>
      <w:r>
        <w:tab/>
      </w:r>
      <w:r>
        <w:tab/>
        <w:t>[Regulation 57 amended: Gazette 19 Nov 2019 p. 4051-2.]</w:t>
      </w:r>
    </w:p>
    <w:p>
      <w:pPr>
        <w:pStyle w:val="Heading3"/>
      </w:pPr>
      <w:bookmarkStart w:id="206" w:name="_Toc155097812"/>
      <w:bookmarkStart w:id="207" w:name="_Toc125368419"/>
      <w:bookmarkStart w:id="208" w:name="_Toc125369442"/>
      <w:bookmarkStart w:id="209" w:name="_Toc125526600"/>
      <w:bookmarkStart w:id="210" w:name="_Toc125527273"/>
      <w:r>
        <w:rPr>
          <w:rStyle w:val="CharDivNo"/>
        </w:rPr>
        <w:t>Division 8</w:t>
      </w:r>
      <w:r>
        <w:t> — </w:t>
      </w:r>
      <w:r>
        <w:rPr>
          <w:rStyle w:val="CharDivText"/>
        </w:rPr>
        <w:t>Authorisation of optometrists</w:t>
      </w:r>
      <w:bookmarkEnd w:id="206"/>
      <w:bookmarkEnd w:id="207"/>
      <w:bookmarkEnd w:id="208"/>
      <w:bookmarkEnd w:id="209"/>
      <w:bookmarkEnd w:id="210"/>
    </w:p>
    <w:p>
      <w:pPr>
        <w:pStyle w:val="Heading5"/>
      </w:pPr>
      <w:bookmarkStart w:id="211" w:name="_Toc155097813"/>
      <w:bookmarkStart w:id="212" w:name="_Toc125527274"/>
      <w:r>
        <w:rPr>
          <w:rStyle w:val="CharSectno"/>
        </w:rPr>
        <w:t>58</w:t>
      </w:r>
      <w:r>
        <w:t>.</w:t>
      </w:r>
      <w:r>
        <w:tab/>
        <w:t>Optometrist prescribed for s. 25(1)(a)</w:t>
      </w:r>
      <w:bookmarkEnd w:id="211"/>
      <w:bookmarkEnd w:id="212"/>
      <w:r>
        <w:t xml:space="preserve"> </w:t>
      </w:r>
    </w:p>
    <w:p>
      <w:pPr>
        <w:pStyle w:val="Subsection"/>
      </w:pPr>
      <w:r>
        <w:tab/>
      </w:r>
      <w:r>
        <w:tab/>
        <w:t>Optometrist is a class of health professional prescribed for the purposes of section 25(1)(a).</w:t>
      </w:r>
    </w:p>
    <w:p>
      <w:pPr>
        <w:pStyle w:val="Heading5"/>
      </w:pPr>
      <w:bookmarkStart w:id="213" w:name="_Toc155097814"/>
      <w:bookmarkStart w:id="214" w:name="_Toc125527275"/>
      <w:r>
        <w:rPr>
          <w:rStyle w:val="CharSectno"/>
        </w:rPr>
        <w:t>59</w:t>
      </w:r>
      <w:r>
        <w:t>.</w:t>
      </w:r>
      <w:r>
        <w:tab/>
        <w:t>Authorisation of optometrists</w:t>
      </w:r>
      <w:bookmarkEnd w:id="213"/>
      <w:bookmarkEnd w:id="214"/>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215" w:name="_Toc155097815"/>
      <w:bookmarkStart w:id="216" w:name="_Toc125527276"/>
      <w:r>
        <w:rPr>
          <w:rStyle w:val="CharSectno"/>
        </w:rPr>
        <w:t>60</w:t>
      </w:r>
      <w:r>
        <w:t>.</w:t>
      </w:r>
      <w:r>
        <w:tab/>
        <w:t>Authorisation of endorsed optometrists</w:t>
      </w:r>
      <w:bookmarkEnd w:id="215"/>
      <w:bookmarkEnd w:id="216"/>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keepLines/>
      </w:pPr>
      <w:r>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217" w:name="_Toc155097816"/>
      <w:bookmarkStart w:id="218" w:name="_Toc125368423"/>
      <w:bookmarkStart w:id="219" w:name="_Toc125369446"/>
      <w:bookmarkStart w:id="220" w:name="_Toc125526604"/>
      <w:bookmarkStart w:id="221" w:name="_Toc125527277"/>
      <w:r>
        <w:rPr>
          <w:rStyle w:val="CharDivNo"/>
        </w:rPr>
        <w:t>Division 9</w:t>
      </w:r>
      <w:r>
        <w:t> — </w:t>
      </w:r>
      <w:r>
        <w:rPr>
          <w:rStyle w:val="CharDivText"/>
        </w:rPr>
        <w:t>Authorisation of paramedics</w:t>
      </w:r>
      <w:bookmarkEnd w:id="217"/>
      <w:bookmarkEnd w:id="218"/>
      <w:bookmarkEnd w:id="219"/>
      <w:bookmarkEnd w:id="220"/>
      <w:bookmarkEnd w:id="221"/>
    </w:p>
    <w:p>
      <w:pPr>
        <w:pStyle w:val="Heading5"/>
      </w:pPr>
      <w:bookmarkStart w:id="222" w:name="_Toc155097817"/>
      <w:bookmarkStart w:id="223" w:name="_Toc125527278"/>
      <w:r>
        <w:rPr>
          <w:rStyle w:val="CharSectno"/>
        </w:rPr>
        <w:t>61</w:t>
      </w:r>
      <w:r>
        <w:t>.</w:t>
      </w:r>
      <w:r>
        <w:tab/>
        <w:t>Paramedic prescribed for s. 25(1)(a)</w:t>
      </w:r>
      <w:bookmarkEnd w:id="222"/>
      <w:bookmarkEnd w:id="223"/>
      <w:r>
        <w:t xml:space="preserve"> </w:t>
      </w:r>
    </w:p>
    <w:p>
      <w:pPr>
        <w:pStyle w:val="Subsection"/>
      </w:pPr>
      <w:r>
        <w:tab/>
      </w:r>
      <w:r>
        <w:tab/>
        <w:t>Paramedic is prescribed as a class of health professional for the purposes of section 25(1)(a).</w:t>
      </w:r>
    </w:p>
    <w:p>
      <w:pPr>
        <w:pStyle w:val="Heading5"/>
      </w:pPr>
      <w:bookmarkStart w:id="224" w:name="_Toc155097818"/>
      <w:bookmarkStart w:id="225" w:name="_Toc125527279"/>
      <w:r>
        <w:rPr>
          <w:rStyle w:val="CharSectno"/>
        </w:rPr>
        <w:t>62</w:t>
      </w:r>
      <w:r>
        <w:t>.</w:t>
      </w:r>
      <w:r>
        <w:tab/>
        <w:t>Authorisation of paramedics</w:t>
      </w:r>
      <w:bookmarkEnd w:id="224"/>
      <w:bookmarkEnd w:id="225"/>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keepNext/>
      </w:pPr>
      <w:r>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226" w:name="_Toc155097819"/>
      <w:bookmarkStart w:id="227" w:name="_Toc125368426"/>
      <w:bookmarkStart w:id="228" w:name="_Toc125369449"/>
      <w:bookmarkStart w:id="229" w:name="_Toc125526607"/>
      <w:bookmarkStart w:id="230" w:name="_Toc125527280"/>
      <w:r>
        <w:rPr>
          <w:rStyle w:val="CharDivNo"/>
        </w:rPr>
        <w:t>Division 9A</w:t>
      </w:r>
      <w:r>
        <w:t> — </w:t>
      </w:r>
      <w:r>
        <w:rPr>
          <w:rStyle w:val="CharDivText"/>
        </w:rPr>
        <w:t>Authorisation of medics</w:t>
      </w:r>
      <w:bookmarkEnd w:id="226"/>
      <w:bookmarkEnd w:id="227"/>
      <w:bookmarkEnd w:id="228"/>
      <w:bookmarkEnd w:id="229"/>
      <w:bookmarkEnd w:id="230"/>
    </w:p>
    <w:p>
      <w:pPr>
        <w:pStyle w:val="Footnoteheading"/>
      </w:pPr>
      <w:r>
        <w:tab/>
        <w:t>[Heading inserted: Gazette 13 Nov 2018 p. 4431.]</w:t>
      </w:r>
    </w:p>
    <w:p>
      <w:pPr>
        <w:pStyle w:val="Heading5"/>
      </w:pPr>
      <w:bookmarkStart w:id="231" w:name="_Toc155097820"/>
      <w:bookmarkStart w:id="232" w:name="_Toc125527281"/>
      <w:r>
        <w:rPr>
          <w:rStyle w:val="CharSectno"/>
        </w:rPr>
        <w:t>62A</w:t>
      </w:r>
      <w:r>
        <w:t>.</w:t>
      </w:r>
      <w:r>
        <w:tab/>
        <w:t>Medic prescribed for s. 25(1)(a)</w:t>
      </w:r>
      <w:bookmarkEnd w:id="231"/>
      <w:bookmarkEnd w:id="232"/>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233" w:name="_Toc155097821"/>
      <w:bookmarkStart w:id="234" w:name="_Toc125527282"/>
      <w:r>
        <w:rPr>
          <w:rStyle w:val="CharSectno"/>
        </w:rPr>
        <w:t>62B</w:t>
      </w:r>
      <w:r>
        <w:t>.</w:t>
      </w:r>
      <w:r>
        <w:tab/>
        <w:t>Authorisation of medics</w:t>
      </w:r>
      <w:bookmarkEnd w:id="233"/>
      <w:bookmarkEnd w:id="234"/>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235" w:name="_Toc155097822"/>
      <w:bookmarkStart w:id="236" w:name="_Toc125368429"/>
      <w:bookmarkStart w:id="237" w:name="_Toc125369452"/>
      <w:bookmarkStart w:id="238" w:name="_Toc125526610"/>
      <w:bookmarkStart w:id="239" w:name="_Toc125527283"/>
      <w:r>
        <w:rPr>
          <w:rStyle w:val="CharDivNo"/>
        </w:rPr>
        <w:t>Division 10</w:t>
      </w:r>
      <w:r>
        <w:t> — </w:t>
      </w:r>
      <w:r>
        <w:rPr>
          <w:rStyle w:val="CharDivText"/>
        </w:rPr>
        <w:t>Authorisation of pharmacists</w:t>
      </w:r>
      <w:bookmarkEnd w:id="235"/>
      <w:bookmarkEnd w:id="236"/>
      <w:bookmarkEnd w:id="237"/>
      <w:bookmarkEnd w:id="238"/>
      <w:bookmarkEnd w:id="239"/>
      <w:r>
        <w:t xml:space="preserve"> </w:t>
      </w:r>
    </w:p>
    <w:p>
      <w:pPr>
        <w:pStyle w:val="Heading5"/>
      </w:pPr>
      <w:bookmarkStart w:id="240" w:name="_Toc155097823"/>
      <w:bookmarkStart w:id="241" w:name="_Toc125527284"/>
      <w:r>
        <w:rPr>
          <w:rStyle w:val="CharSectno"/>
        </w:rPr>
        <w:t>63</w:t>
      </w:r>
      <w:r>
        <w:t>.</w:t>
      </w:r>
      <w:r>
        <w:tab/>
        <w:t>Pharmacist prescribed for s. 25(1)(a)</w:t>
      </w:r>
      <w:bookmarkEnd w:id="240"/>
      <w:bookmarkEnd w:id="241"/>
      <w:r>
        <w:t xml:space="preserve"> </w:t>
      </w:r>
    </w:p>
    <w:p>
      <w:pPr>
        <w:pStyle w:val="Subsection"/>
      </w:pPr>
      <w:r>
        <w:tab/>
      </w:r>
      <w:r>
        <w:tab/>
        <w:t>Pharmacist is prescribed as a class of health professional for the purposes of section 25(1)(a).</w:t>
      </w:r>
    </w:p>
    <w:p>
      <w:pPr>
        <w:pStyle w:val="Heading5"/>
      </w:pPr>
      <w:bookmarkStart w:id="242" w:name="_Toc155097824"/>
      <w:bookmarkStart w:id="243" w:name="_Toc125527285"/>
      <w:r>
        <w:rPr>
          <w:rStyle w:val="CharSectno"/>
        </w:rPr>
        <w:t>64</w:t>
      </w:r>
      <w:r>
        <w:t>.</w:t>
      </w:r>
      <w:r>
        <w:tab/>
        <w:t>Authorisation of pharmacists</w:t>
      </w:r>
      <w:bookmarkEnd w:id="242"/>
      <w:bookmarkEnd w:id="243"/>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keepNext/>
      </w:pPr>
      <w:r>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244" w:name="_Toc155097825"/>
      <w:bookmarkStart w:id="245" w:name="_Toc125368432"/>
      <w:bookmarkStart w:id="246" w:name="_Toc125369455"/>
      <w:bookmarkStart w:id="247" w:name="_Toc125526613"/>
      <w:bookmarkStart w:id="248" w:name="_Toc125527286"/>
      <w:r>
        <w:rPr>
          <w:rStyle w:val="CharDivNo"/>
        </w:rPr>
        <w:t>Division 11</w:t>
      </w:r>
      <w:r>
        <w:t> — </w:t>
      </w:r>
      <w:r>
        <w:rPr>
          <w:rStyle w:val="CharDivText"/>
        </w:rPr>
        <w:t>Authorisation of podiatrists</w:t>
      </w:r>
      <w:bookmarkEnd w:id="244"/>
      <w:bookmarkEnd w:id="245"/>
      <w:bookmarkEnd w:id="246"/>
      <w:bookmarkEnd w:id="247"/>
      <w:bookmarkEnd w:id="248"/>
    </w:p>
    <w:p>
      <w:pPr>
        <w:pStyle w:val="Heading5"/>
      </w:pPr>
      <w:bookmarkStart w:id="249" w:name="_Toc155097826"/>
      <w:bookmarkStart w:id="250" w:name="_Toc125527287"/>
      <w:r>
        <w:rPr>
          <w:rStyle w:val="CharSectno"/>
        </w:rPr>
        <w:t>65</w:t>
      </w:r>
      <w:r>
        <w:t>.</w:t>
      </w:r>
      <w:r>
        <w:tab/>
        <w:t>Podiatrist prescribed for s. 25(1)(a)</w:t>
      </w:r>
      <w:bookmarkEnd w:id="249"/>
      <w:bookmarkEnd w:id="250"/>
      <w:r>
        <w:t xml:space="preserve"> </w:t>
      </w:r>
    </w:p>
    <w:p>
      <w:pPr>
        <w:pStyle w:val="Subsection"/>
      </w:pPr>
      <w:r>
        <w:tab/>
      </w:r>
      <w:r>
        <w:tab/>
        <w:t>Podiatrist is a class of health professional prescribed for the purposes of section 25(1)(a).</w:t>
      </w:r>
    </w:p>
    <w:p>
      <w:pPr>
        <w:pStyle w:val="Heading5"/>
      </w:pPr>
      <w:bookmarkStart w:id="251" w:name="_Toc155097827"/>
      <w:bookmarkStart w:id="252" w:name="_Toc125527288"/>
      <w:r>
        <w:rPr>
          <w:rStyle w:val="CharSectno"/>
        </w:rPr>
        <w:t>66</w:t>
      </w:r>
      <w:r>
        <w:t>.</w:t>
      </w:r>
      <w:r>
        <w:tab/>
        <w:t>Authorisation of podiatrists</w:t>
      </w:r>
      <w:bookmarkEnd w:id="251"/>
      <w:bookmarkEnd w:id="252"/>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253" w:name="_Toc155097828"/>
      <w:bookmarkStart w:id="254" w:name="_Toc125527289"/>
      <w:r>
        <w:rPr>
          <w:rStyle w:val="CharSectno"/>
        </w:rPr>
        <w:t>67</w:t>
      </w:r>
      <w:r>
        <w:t>.</w:t>
      </w:r>
      <w:r>
        <w:tab/>
        <w:t>Authorisation of endorsed podiatrists</w:t>
      </w:r>
      <w:bookmarkEnd w:id="253"/>
      <w:bookmarkEnd w:id="254"/>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255" w:name="_Toc155097829"/>
      <w:bookmarkStart w:id="256" w:name="_Toc125368436"/>
      <w:bookmarkStart w:id="257" w:name="_Toc125369459"/>
      <w:bookmarkStart w:id="258" w:name="_Toc125526617"/>
      <w:bookmarkStart w:id="259" w:name="_Toc125527290"/>
      <w:r>
        <w:rPr>
          <w:rStyle w:val="CharDivNo"/>
        </w:rPr>
        <w:t>Division 12</w:t>
      </w:r>
      <w:r>
        <w:t> — </w:t>
      </w:r>
      <w:r>
        <w:rPr>
          <w:rStyle w:val="CharDivText"/>
        </w:rPr>
        <w:t>Authorisation of veterinary professionals</w:t>
      </w:r>
      <w:bookmarkEnd w:id="255"/>
      <w:bookmarkEnd w:id="256"/>
      <w:bookmarkEnd w:id="257"/>
      <w:bookmarkEnd w:id="258"/>
      <w:bookmarkEnd w:id="259"/>
      <w:r>
        <w:t xml:space="preserve"> </w:t>
      </w:r>
    </w:p>
    <w:p>
      <w:pPr>
        <w:pStyle w:val="Heading5"/>
      </w:pPr>
      <w:bookmarkStart w:id="260" w:name="_Toc155097830"/>
      <w:bookmarkStart w:id="261" w:name="_Toc125527291"/>
      <w:r>
        <w:rPr>
          <w:rStyle w:val="CharSectno"/>
        </w:rPr>
        <w:t>68</w:t>
      </w:r>
      <w:r>
        <w:t>.</w:t>
      </w:r>
      <w:r>
        <w:tab/>
        <w:t>Classes of veterinary professional prescribed for s. 25(1)(a)</w:t>
      </w:r>
      <w:bookmarkEnd w:id="260"/>
      <w:bookmarkEnd w:id="261"/>
      <w:r>
        <w:t xml:space="preserve"> </w:t>
      </w:r>
    </w:p>
    <w:p>
      <w:pPr>
        <w:pStyle w:val="Subsection"/>
      </w:pPr>
      <w:r>
        <w:tab/>
      </w:r>
      <w:r>
        <w:tab/>
        <w:t xml:space="preserve">The following classes of health professional are prescribed for the purposes of section 25(1)(a) — </w:t>
      </w:r>
    </w:p>
    <w:p>
      <w:pPr>
        <w:pStyle w:val="Indenta"/>
      </w:pPr>
      <w:r>
        <w:tab/>
        <w:t>(a)</w:t>
      </w:r>
      <w:r>
        <w:tab/>
        <w:t>veterinarian;</w:t>
      </w:r>
    </w:p>
    <w:p>
      <w:pPr>
        <w:pStyle w:val="Indenta"/>
        <w:keepNext/>
      </w:pPr>
      <w:r>
        <w:tab/>
        <w:t>(b)</w:t>
      </w:r>
      <w:r>
        <w:tab/>
        <w:t>veterinary nurse.</w:t>
      </w:r>
    </w:p>
    <w:p>
      <w:pPr>
        <w:pStyle w:val="Footnotesection"/>
      </w:pPr>
      <w:r>
        <w:tab/>
        <w:t>[Regulation 68 amended: SL 2022/93 r. 5.]</w:t>
      </w:r>
    </w:p>
    <w:p>
      <w:pPr>
        <w:pStyle w:val="Heading5"/>
      </w:pPr>
      <w:bookmarkStart w:id="262" w:name="_Toc155097831"/>
      <w:bookmarkStart w:id="263" w:name="_Toc125527292"/>
      <w:r>
        <w:rPr>
          <w:rStyle w:val="CharSectno"/>
        </w:rPr>
        <w:t>69</w:t>
      </w:r>
      <w:r>
        <w:t>.</w:t>
      </w:r>
      <w:r>
        <w:tab/>
        <w:t>Authorisation of veterinarians</w:t>
      </w:r>
      <w:bookmarkEnd w:id="262"/>
      <w:bookmarkEnd w:id="263"/>
    </w:p>
    <w:p>
      <w:pPr>
        <w:pStyle w:val="Subsection"/>
        <w:keepNext/>
      </w:pPr>
      <w:r>
        <w:tab/>
        <w:t>(1)</w:t>
      </w:r>
      <w:r>
        <w:tab/>
        <w:t xml:space="preserve">For the purposes of section 25(1)(b), a medicine that is a Schedule 4 or 8 poison is a medicine that a veterinarian,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keepNext/>
      </w:pPr>
      <w:r>
        <w:tab/>
        <w:t>(2)</w:t>
      </w:r>
      <w:r>
        <w:tab/>
        <w:t xml:space="preserve">The prescription by a veterinarian of a medicine that is a Schedule 8 poison is subject to the condition that the prescription does not provide for the poison to be dispensed on more than one occasion. </w:t>
      </w:r>
    </w:p>
    <w:p>
      <w:pPr>
        <w:pStyle w:val="Footnotesection"/>
      </w:pPr>
      <w:r>
        <w:tab/>
        <w:t>[Regulation 69 amended: SL 2022/93 r. 5.]</w:t>
      </w:r>
    </w:p>
    <w:p>
      <w:pPr>
        <w:pStyle w:val="Heading5"/>
      </w:pPr>
      <w:bookmarkStart w:id="264" w:name="_Toc155097832"/>
      <w:bookmarkStart w:id="265" w:name="_Toc125527293"/>
      <w:r>
        <w:rPr>
          <w:rStyle w:val="CharSectno"/>
        </w:rPr>
        <w:t>70</w:t>
      </w:r>
      <w:r>
        <w:t>.</w:t>
      </w:r>
      <w:r>
        <w:tab/>
        <w:t>Authorisation of veterinary nurses</w:t>
      </w:r>
      <w:bookmarkEnd w:id="264"/>
      <w:bookmarkEnd w:id="265"/>
      <w:r>
        <w:t xml:space="preserve"> </w:t>
      </w:r>
    </w:p>
    <w:p>
      <w:pPr>
        <w:pStyle w:val="Subsection"/>
        <w:keepNext/>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veterinarian to administer the medicine to a particular animal.</w:t>
      </w:r>
    </w:p>
    <w:p>
      <w:pPr>
        <w:pStyle w:val="Subsection"/>
        <w:keepNext/>
      </w:pPr>
      <w:r>
        <w:tab/>
        <w:t>(3)</w:t>
      </w:r>
      <w:r>
        <w:tab/>
        <w:t>The possession by a veterinary nurse of a medicine that is a Schedule 4 or 8 poison is subject to the condition that the possession is for the purpose of administering the medicine in accordance with this regulation.</w:t>
      </w:r>
    </w:p>
    <w:p>
      <w:pPr>
        <w:pStyle w:val="Footnotesection"/>
      </w:pPr>
      <w:r>
        <w:tab/>
        <w:t>[Regulation 70 amended: SL 2022/93 r. 5.]</w:t>
      </w:r>
    </w:p>
    <w:p>
      <w:pPr>
        <w:pStyle w:val="Heading2"/>
      </w:pPr>
      <w:bookmarkStart w:id="266" w:name="_Toc155097833"/>
      <w:bookmarkStart w:id="267" w:name="_Toc125368440"/>
      <w:bookmarkStart w:id="268" w:name="_Toc125369463"/>
      <w:bookmarkStart w:id="269" w:name="_Toc125526621"/>
      <w:bookmarkStart w:id="270" w:name="_Toc125527294"/>
      <w:r>
        <w:rPr>
          <w:rStyle w:val="CharPartNo"/>
        </w:rPr>
        <w:t>Part 8</w:t>
      </w:r>
      <w:r>
        <w:t> — </w:t>
      </w:r>
      <w:r>
        <w:rPr>
          <w:rStyle w:val="CharPartText"/>
        </w:rPr>
        <w:t>Licences and permits</w:t>
      </w:r>
      <w:bookmarkEnd w:id="266"/>
      <w:bookmarkEnd w:id="267"/>
      <w:bookmarkEnd w:id="268"/>
      <w:bookmarkEnd w:id="269"/>
      <w:bookmarkEnd w:id="270"/>
    </w:p>
    <w:p>
      <w:pPr>
        <w:pStyle w:val="Heading3"/>
      </w:pPr>
      <w:bookmarkStart w:id="271" w:name="_Toc155097834"/>
      <w:bookmarkStart w:id="272" w:name="_Toc125368441"/>
      <w:bookmarkStart w:id="273" w:name="_Toc125369464"/>
      <w:bookmarkStart w:id="274" w:name="_Toc125526622"/>
      <w:bookmarkStart w:id="275" w:name="_Toc125527295"/>
      <w:r>
        <w:rPr>
          <w:rStyle w:val="CharDivNo"/>
        </w:rPr>
        <w:t>Division 1</w:t>
      </w:r>
      <w:r>
        <w:t> — </w:t>
      </w:r>
      <w:r>
        <w:rPr>
          <w:rStyle w:val="CharDivText"/>
        </w:rPr>
        <w:t>Preliminary</w:t>
      </w:r>
      <w:bookmarkEnd w:id="271"/>
      <w:bookmarkEnd w:id="272"/>
      <w:bookmarkEnd w:id="273"/>
      <w:bookmarkEnd w:id="274"/>
      <w:bookmarkEnd w:id="275"/>
    </w:p>
    <w:p>
      <w:pPr>
        <w:pStyle w:val="Heading5"/>
      </w:pPr>
      <w:bookmarkStart w:id="276" w:name="_Toc155097835"/>
      <w:bookmarkStart w:id="277" w:name="_Toc125527296"/>
      <w:r>
        <w:rPr>
          <w:rStyle w:val="CharSectno"/>
        </w:rPr>
        <w:t>71</w:t>
      </w:r>
      <w:r>
        <w:t>.</w:t>
      </w:r>
      <w:r>
        <w:tab/>
        <w:t>Term used: specified</w:t>
      </w:r>
      <w:bookmarkEnd w:id="276"/>
      <w:bookmarkEnd w:id="277"/>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278" w:name="_Toc155097836"/>
      <w:bookmarkStart w:id="279" w:name="_Toc125527297"/>
      <w:r>
        <w:rPr>
          <w:rStyle w:val="CharSectno"/>
        </w:rPr>
        <w:t>72</w:t>
      </w:r>
      <w:r>
        <w:t>.</w:t>
      </w:r>
      <w:r>
        <w:tab/>
        <w:t>Purposes for licence or permit for Schedule 9 poison</w:t>
      </w:r>
      <w:bookmarkEnd w:id="278"/>
      <w:bookmarkEnd w:id="279"/>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280" w:name="_Toc155097837"/>
      <w:bookmarkStart w:id="281" w:name="_Toc125527298"/>
      <w:r>
        <w:rPr>
          <w:rStyle w:val="CharSectno"/>
        </w:rPr>
        <w:t>73</w:t>
      </w:r>
      <w:r>
        <w:t>.</w:t>
      </w:r>
      <w:r>
        <w:tab/>
        <w:t>Information to be recorded in register for licences and permits</w:t>
      </w:r>
      <w:bookmarkEnd w:id="280"/>
      <w:bookmarkEnd w:id="281"/>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282" w:name="_Toc155097838"/>
      <w:bookmarkStart w:id="283" w:name="_Toc125368445"/>
      <w:bookmarkStart w:id="284" w:name="_Toc125369468"/>
      <w:bookmarkStart w:id="285" w:name="_Toc125526626"/>
      <w:bookmarkStart w:id="286" w:name="_Toc125527299"/>
      <w:r>
        <w:rPr>
          <w:rStyle w:val="CharDivNo"/>
        </w:rPr>
        <w:t>Division 2</w:t>
      </w:r>
      <w:r>
        <w:t> — </w:t>
      </w:r>
      <w:r>
        <w:rPr>
          <w:rStyle w:val="CharDivText"/>
        </w:rPr>
        <w:t>Licences</w:t>
      </w:r>
      <w:bookmarkEnd w:id="282"/>
      <w:bookmarkEnd w:id="283"/>
      <w:bookmarkEnd w:id="284"/>
      <w:bookmarkEnd w:id="285"/>
      <w:bookmarkEnd w:id="286"/>
    </w:p>
    <w:p>
      <w:pPr>
        <w:pStyle w:val="Heading5"/>
      </w:pPr>
      <w:bookmarkStart w:id="287" w:name="_Toc155097839"/>
      <w:bookmarkStart w:id="288" w:name="_Toc125527300"/>
      <w:r>
        <w:rPr>
          <w:rStyle w:val="CharSectno"/>
        </w:rPr>
        <w:t>74</w:t>
      </w:r>
      <w:r>
        <w:t>.</w:t>
      </w:r>
      <w:r>
        <w:tab/>
        <w:t>Types of licence</w:t>
      </w:r>
      <w:bookmarkEnd w:id="287"/>
      <w:bookmarkEnd w:id="288"/>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289" w:name="_Toc155097840"/>
      <w:bookmarkStart w:id="290" w:name="_Toc125527301"/>
      <w:r>
        <w:rPr>
          <w:rStyle w:val="CharSectno"/>
        </w:rPr>
        <w:t>75</w:t>
      </w:r>
      <w:r>
        <w:t>.</w:t>
      </w:r>
      <w:r>
        <w:tab/>
        <w:t>Condition on Schedule 7 retail licence: records to be kept</w:t>
      </w:r>
      <w:bookmarkEnd w:id="289"/>
      <w:bookmarkEnd w:id="290"/>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current Poisons Standard Part 2 Division 6.</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Footnotesection"/>
      </w:pPr>
      <w:r>
        <w:tab/>
        <w:t>[Regulation 75 amended: SL 2023/3 r. 5.]</w:t>
      </w:r>
    </w:p>
    <w:p>
      <w:pPr>
        <w:pStyle w:val="Heading5"/>
        <w:spacing w:before="200"/>
      </w:pPr>
      <w:bookmarkStart w:id="291" w:name="_Toc155097841"/>
      <w:bookmarkStart w:id="292" w:name="_Toc125527302"/>
      <w:r>
        <w:rPr>
          <w:rStyle w:val="CharSectno"/>
        </w:rPr>
        <w:t>76</w:t>
      </w:r>
      <w:r>
        <w:t>.</w:t>
      </w:r>
      <w:r>
        <w:tab/>
        <w:t>Condition on wholesaler’s/manufacturer’s licence: responsible person</w:t>
      </w:r>
      <w:bookmarkEnd w:id="291"/>
      <w:bookmarkEnd w:id="292"/>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293" w:name="_Toc155097842"/>
      <w:bookmarkStart w:id="294" w:name="_Toc125527303"/>
      <w:r>
        <w:rPr>
          <w:rStyle w:val="CharSectno"/>
        </w:rPr>
        <w:t>77</w:t>
      </w:r>
      <w:r>
        <w:t>.</w:t>
      </w:r>
      <w:r>
        <w:tab/>
        <w:t>Condition on wholesaler’s/manufacturer’s licence: supply of Schedule 4 or 8 poison</w:t>
      </w:r>
      <w:bookmarkEnd w:id="293"/>
      <w:bookmarkEnd w:id="294"/>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295" w:name="_Toc155097843"/>
      <w:bookmarkStart w:id="296" w:name="_Toc125527304"/>
      <w:r>
        <w:rPr>
          <w:rStyle w:val="CharSectno"/>
        </w:rPr>
        <w:t>78</w:t>
      </w:r>
      <w:r>
        <w:t>.</w:t>
      </w:r>
      <w:r>
        <w:tab/>
        <w:t>Condition on wholesaler’s/manufacturer’s licence: records to be kept for Schedule 2, 3, 4 or 7 poisons</w:t>
      </w:r>
      <w:bookmarkEnd w:id="295"/>
      <w:bookmarkEnd w:id="296"/>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current Poisons Standard Part 2 Division 6.</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Footnotesection"/>
      </w:pPr>
      <w:r>
        <w:tab/>
        <w:t>[Regulation 78 amended: SL 2023/3 r. 6.]</w:t>
      </w:r>
    </w:p>
    <w:p>
      <w:pPr>
        <w:pStyle w:val="Heading3"/>
        <w:keepLines/>
      </w:pPr>
      <w:bookmarkStart w:id="297" w:name="_Toc155097844"/>
      <w:bookmarkStart w:id="298" w:name="_Toc125368451"/>
      <w:bookmarkStart w:id="299" w:name="_Toc125369474"/>
      <w:bookmarkStart w:id="300" w:name="_Toc125526632"/>
      <w:bookmarkStart w:id="301" w:name="_Toc125527305"/>
      <w:r>
        <w:rPr>
          <w:rStyle w:val="CharDivNo"/>
        </w:rPr>
        <w:t>Division 3</w:t>
      </w:r>
      <w:r>
        <w:t> — </w:t>
      </w:r>
      <w:r>
        <w:rPr>
          <w:rStyle w:val="CharDivText"/>
        </w:rPr>
        <w:t>Permits</w:t>
      </w:r>
      <w:bookmarkEnd w:id="297"/>
      <w:bookmarkEnd w:id="298"/>
      <w:bookmarkEnd w:id="299"/>
      <w:bookmarkEnd w:id="300"/>
      <w:bookmarkEnd w:id="301"/>
    </w:p>
    <w:p>
      <w:pPr>
        <w:pStyle w:val="Heading5"/>
      </w:pPr>
      <w:bookmarkStart w:id="302" w:name="_Toc155097845"/>
      <w:bookmarkStart w:id="303" w:name="_Toc125527306"/>
      <w:r>
        <w:rPr>
          <w:rStyle w:val="CharSectno"/>
        </w:rPr>
        <w:t>79</w:t>
      </w:r>
      <w:r>
        <w:t>.</w:t>
      </w:r>
      <w:r>
        <w:tab/>
        <w:t>Types of permit</w:t>
      </w:r>
      <w:bookmarkEnd w:id="302"/>
      <w:bookmarkEnd w:id="303"/>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304" w:name="_Toc155097846"/>
      <w:bookmarkStart w:id="305" w:name="_Toc125527307"/>
      <w:r>
        <w:rPr>
          <w:rStyle w:val="CharSectno"/>
        </w:rPr>
        <w:t>80</w:t>
      </w:r>
      <w:r>
        <w:t>.</w:t>
      </w:r>
      <w:r>
        <w:tab/>
        <w:t>Condition on stockfeed manufacture permit: stockfeed mix containing antibiotic or sulphonamide</w:t>
      </w:r>
      <w:bookmarkEnd w:id="304"/>
      <w:bookmarkEnd w:id="305"/>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veterinarian; and</w:t>
      </w:r>
    </w:p>
    <w:p>
      <w:pPr>
        <w:pStyle w:val="Indenta"/>
      </w:pPr>
      <w:r>
        <w:tab/>
        <w:t>(b)</w:t>
      </w:r>
      <w:r>
        <w:tab/>
        <w:t>is in respect of the supply of the stockfeed mix on a single occasion.</w:t>
      </w:r>
    </w:p>
    <w:p>
      <w:pPr>
        <w:pStyle w:val="Subsection"/>
        <w:keepNext/>
      </w:pPr>
      <w:r>
        <w:tab/>
        <w:t>(3)</w:t>
      </w:r>
      <w:r>
        <w:tab/>
        <w:t xml:space="preserve">The written order — </w:t>
      </w:r>
    </w:p>
    <w:p>
      <w:pPr>
        <w:pStyle w:val="Indenta"/>
      </w:pPr>
      <w:r>
        <w:tab/>
        <w:t>(a)</w:t>
      </w:r>
      <w:r>
        <w:tab/>
        <w:t>must be kept by the permit holder for at least 2 years from the day the stockfeed mix is supplied; and</w:t>
      </w:r>
    </w:p>
    <w:p>
      <w:pPr>
        <w:pStyle w:val="Indenta"/>
        <w:keepNext/>
      </w:pPr>
      <w:r>
        <w:tab/>
        <w:t>(b)</w:t>
      </w:r>
      <w:r>
        <w:tab/>
        <w:t>must be produced for inspection on the request of an investigator.</w:t>
      </w:r>
    </w:p>
    <w:p>
      <w:pPr>
        <w:pStyle w:val="Footnotesection"/>
      </w:pPr>
      <w:r>
        <w:tab/>
        <w:t>[Regulation 80 amended: SL 2022/93 r. 5.]</w:t>
      </w:r>
    </w:p>
    <w:p>
      <w:pPr>
        <w:pStyle w:val="Heading5"/>
      </w:pPr>
      <w:bookmarkStart w:id="306" w:name="_Toc155097847"/>
      <w:bookmarkStart w:id="307" w:name="_Toc125527308"/>
      <w:r>
        <w:rPr>
          <w:rStyle w:val="CharSectno"/>
        </w:rPr>
        <w:t>81</w:t>
      </w:r>
      <w:r>
        <w:t>.</w:t>
      </w:r>
      <w:r>
        <w:tab/>
        <w:t>Conditions on pharmaceutical samples permit</w:t>
      </w:r>
      <w:bookmarkEnd w:id="306"/>
      <w:bookmarkEnd w:id="307"/>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tab/>
        <w:t>(3)</w:t>
      </w:r>
      <w:r>
        <w:tab/>
        <w:t>The CEO may, by written notice, vary the condition referred to in subregulation (2) to authorise the transport or storage of pharmaceutical samples in another specified manner.</w:t>
      </w:r>
    </w:p>
    <w:p>
      <w:pPr>
        <w:pStyle w:val="Subsection"/>
        <w:keepNext/>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308" w:name="_Toc155097848"/>
      <w:bookmarkStart w:id="309" w:name="_Toc125368455"/>
      <w:bookmarkStart w:id="310" w:name="_Toc125369478"/>
      <w:bookmarkStart w:id="311" w:name="_Toc125526636"/>
      <w:bookmarkStart w:id="312" w:name="_Toc125527309"/>
      <w:r>
        <w:rPr>
          <w:rStyle w:val="CharPartNo"/>
        </w:rPr>
        <w:t>Part 9</w:t>
      </w:r>
      <w:r>
        <w:t> — </w:t>
      </w:r>
      <w:r>
        <w:rPr>
          <w:rStyle w:val="CharPartText"/>
        </w:rPr>
        <w:t>Requirements relating to manufacture, supply, handling, storage, transport and disposal of poisons</w:t>
      </w:r>
      <w:bookmarkEnd w:id="308"/>
      <w:bookmarkEnd w:id="309"/>
      <w:bookmarkEnd w:id="310"/>
      <w:bookmarkEnd w:id="311"/>
      <w:bookmarkEnd w:id="312"/>
    </w:p>
    <w:p>
      <w:pPr>
        <w:pStyle w:val="Heading3"/>
      </w:pPr>
      <w:bookmarkStart w:id="313" w:name="_Toc155097849"/>
      <w:bookmarkStart w:id="314" w:name="_Toc125368456"/>
      <w:bookmarkStart w:id="315" w:name="_Toc125369479"/>
      <w:bookmarkStart w:id="316" w:name="_Toc125526637"/>
      <w:bookmarkStart w:id="317" w:name="_Toc125527310"/>
      <w:r>
        <w:rPr>
          <w:rStyle w:val="CharDivNo"/>
        </w:rPr>
        <w:t>Division 1</w:t>
      </w:r>
      <w:r>
        <w:t> — </w:t>
      </w:r>
      <w:r>
        <w:rPr>
          <w:rStyle w:val="CharDivText"/>
        </w:rPr>
        <w:t>General requirements for containers and labels</w:t>
      </w:r>
      <w:bookmarkEnd w:id="313"/>
      <w:bookmarkEnd w:id="314"/>
      <w:bookmarkEnd w:id="315"/>
      <w:bookmarkEnd w:id="316"/>
      <w:bookmarkEnd w:id="317"/>
    </w:p>
    <w:p>
      <w:pPr>
        <w:pStyle w:val="Heading5"/>
        <w:rPr>
          <w:snapToGrid w:val="0"/>
        </w:rPr>
      </w:pPr>
      <w:bookmarkStart w:id="318" w:name="_Toc155097850"/>
      <w:bookmarkStart w:id="319" w:name="_Toc125527311"/>
      <w:r>
        <w:rPr>
          <w:rStyle w:val="CharSectno"/>
        </w:rPr>
        <w:t>82</w:t>
      </w:r>
      <w:r>
        <w:t>.</w:t>
      </w:r>
      <w:r>
        <w:tab/>
        <w:t>Container and its labels to comply with current Poisons Standard</w:t>
      </w:r>
      <w:bookmarkEnd w:id="318"/>
      <w:bookmarkEnd w:id="319"/>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w:t>
      </w:r>
      <w:r>
        <w:t>current Poisons Standard</w:t>
      </w:r>
      <w:r>
        <w:rPr>
          <w:bCs/>
          <w:iCs/>
        </w:rPr>
        <w:t xml:space="preserve">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w:t>
      </w:r>
      <w:r>
        <w:t>current Poisons Standard</w:t>
      </w:r>
      <w:r>
        <w:rPr>
          <w:bCs/>
          <w:iCs/>
        </w:rPr>
        <w:t xml:space="preserve">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Footnotesection"/>
      </w:pPr>
      <w:r>
        <w:tab/>
        <w:t>[Regulation 82 amended: SL 2023/3 r. 7.]</w:t>
      </w:r>
    </w:p>
    <w:p>
      <w:pPr>
        <w:pStyle w:val="Heading5"/>
        <w:rPr>
          <w:snapToGrid w:val="0"/>
        </w:rPr>
      </w:pPr>
      <w:bookmarkStart w:id="320" w:name="_Toc155097851"/>
      <w:bookmarkStart w:id="321" w:name="_Toc125527312"/>
      <w:r>
        <w:rPr>
          <w:rStyle w:val="CharSectno"/>
        </w:rPr>
        <w:t>83</w:t>
      </w:r>
      <w:r>
        <w:t>.</w:t>
      </w:r>
      <w:r>
        <w:tab/>
      </w:r>
      <w:r>
        <w:rPr>
          <w:snapToGrid w:val="0"/>
        </w:rPr>
        <w:t>Use of certain containers prohibited</w:t>
      </w:r>
      <w:bookmarkEnd w:id="320"/>
      <w:bookmarkEnd w:id="321"/>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322" w:name="_Toc155097852"/>
      <w:bookmarkStart w:id="323" w:name="_Toc125527313"/>
      <w:r>
        <w:rPr>
          <w:rStyle w:val="CharSectno"/>
        </w:rPr>
        <w:t>84</w:t>
      </w:r>
      <w:r>
        <w:t>.</w:t>
      </w:r>
      <w:r>
        <w:tab/>
        <w:t xml:space="preserve">Authorisation of </w:t>
      </w:r>
      <w:r>
        <w:rPr>
          <w:snapToGrid w:val="0"/>
        </w:rPr>
        <w:t>container or label</w:t>
      </w:r>
      <w:bookmarkEnd w:id="322"/>
      <w:bookmarkEnd w:id="323"/>
      <w:r>
        <w:rPr>
          <w:snapToGrid w:val="0"/>
        </w:rPr>
        <w:t xml:space="preserve"> </w:t>
      </w:r>
    </w:p>
    <w:p>
      <w:pPr>
        <w:pStyle w:val="Subsection"/>
        <w:keepNext/>
      </w:pPr>
      <w:r>
        <w:tab/>
        <w:t>(1)</w:t>
      </w:r>
      <w:r>
        <w:tab/>
        <w:t xml:space="preserve">In this regulation — </w:t>
      </w:r>
    </w:p>
    <w:p>
      <w:pPr>
        <w:pStyle w:val="Defstart"/>
      </w:pPr>
      <w:r>
        <w:tab/>
      </w:r>
      <w:r>
        <w:rPr>
          <w:rStyle w:val="CharDefText"/>
        </w:rPr>
        <w:t>Appendix K poison</w:t>
      </w:r>
      <w:r>
        <w:t xml:space="preserve"> means a poison listed in the current Poisons Standard Appendix K.</w:t>
      </w:r>
    </w:p>
    <w:p>
      <w:pPr>
        <w:pStyle w:val="Subsection"/>
      </w:pPr>
      <w:r>
        <w:tab/>
        <w:t>(2)</w:t>
      </w:r>
      <w:r>
        <w:tab/>
        <w:t xml:space="preserve">The label for a medicine containing an Appendix K poison for human internal use that is not labelled with a sedation warning as required under the current Poisons Standard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w:t>
      </w:r>
      <w:r>
        <w:t>current Poisons Standard</w:t>
      </w:r>
      <w:r>
        <w:rPr>
          <w:bCs/>
          <w:iCs/>
        </w:rPr>
        <w:t xml:space="preserve">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keepNext/>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Footnotesection"/>
      </w:pPr>
      <w:r>
        <w:tab/>
        <w:t>[Regulation 84 amended: SL 2023/3 r. 7.]</w:t>
      </w:r>
    </w:p>
    <w:p>
      <w:pPr>
        <w:pStyle w:val="Heading5"/>
      </w:pPr>
      <w:bookmarkStart w:id="324" w:name="_Toc155097853"/>
      <w:bookmarkStart w:id="325" w:name="_Toc125527314"/>
      <w:r>
        <w:rPr>
          <w:rStyle w:val="CharSectno"/>
        </w:rPr>
        <w:t>85</w:t>
      </w:r>
      <w:r>
        <w:t>.</w:t>
      </w:r>
      <w:r>
        <w:tab/>
      </w:r>
      <w:r>
        <w:rPr>
          <w:snapToGrid w:val="0"/>
        </w:rPr>
        <w:t>Suspending or prohibiting use of container or label</w:t>
      </w:r>
      <w:bookmarkEnd w:id="324"/>
      <w:bookmarkEnd w:id="325"/>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326" w:name="_Toc155097854"/>
      <w:bookmarkStart w:id="327" w:name="_Toc125368461"/>
      <w:bookmarkStart w:id="328" w:name="_Toc125369484"/>
      <w:bookmarkStart w:id="329" w:name="_Toc125526642"/>
      <w:bookmarkStart w:id="330" w:name="_Toc125527315"/>
      <w:r>
        <w:rPr>
          <w:rStyle w:val="CharDivNo"/>
        </w:rPr>
        <w:t>Division 2</w:t>
      </w:r>
      <w:r>
        <w:t> — </w:t>
      </w:r>
      <w:r>
        <w:rPr>
          <w:rStyle w:val="CharDivText"/>
        </w:rPr>
        <w:t>Requirements for medicine that is Schedule 2 poison</w:t>
      </w:r>
      <w:bookmarkEnd w:id="326"/>
      <w:bookmarkEnd w:id="327"/>
      <w:bookmarkEnd w:id="328"/>
      <w:bookmarkEnd w:id="329"/>
      <w:bookmarkEnd w:id="330"/>
    </w:p>
    <w:p>
      <w:pPr>
        <w:pStyle w:val="Heading5"/>
      </w:pPr>
      <w:bookmarkStart w:id="331" w:name="_Toc155097855"/>
      <w:bookmarkStart w:id="332" w:name="_Toc125527316"/>
      <w:r>
        <w:rPr>
          <w:rStyle w:val="CharSectno"/>
        </w:rPr>
        <w:t>86</w:t>
      </w:r>
      <w:r>
        <w:t>.</w:t>
      </w:r>
      <w:r>
        <w:tab/>
        <w:t>Storage of medicine that is Schedule 2 poison</w:t>
      </w:r>
      <w:bookmarkEnd w:id="331"/>
      <w:bookmarkEnd w:id="332"/>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333" w:name="_Toc155097856"/>
      <w:bookmarkStart w:id="334" w:name="_Toc125368463"/>
      <w:bookmarkStart w:id="335" w:name="_Toc125369486"/>
      <w:bookmarkStart w:id="336" w:name="_Toc125526644"/>
      <w:bookmarkStart w:id="337" w:name="_Toc125527317"/>
      <w:r>
        <w:rPr>
          <w:rStyle w:val="CharDivNo"/>
        </w:rPr>
        <w:t>Division 3</w:t>
      </w:r>
      <w:r>
        <w:t> — </w:t>
      </w:r>
      <w:r>
        <w:rPr>
          <w:rStyle w:val="CharDivText"/>
        </w:rPr>
        <w:t>Requirements for medicine that is Schedule 3 poison</w:t>
      </w:r>
      <w:bookmarkEnd w:id="333"/>
      <w:bookmarkEnd w:id="334"/>
      <w:bookmarkEnd w:id="335"/>
      <w:bookmarkEnd w:id="336"/>
      <w:bookmarkEnd w:id="337"/>
    </w:p>
    <w:p>
      <w:pPr>
        <w:pStyle w:val="Heading5"/>
      </w:pPr>
      <w:bookmarkStart w:id="338" w:name="_Toc155097857"/>
      <w:bookmarkStart w:id="339" w:name="_Toc125527318"/>
      <w:r>
        <w:rPr>
          <w:rStyle w:val="CharSectno"/>
        </w:rPr>
        <w:t>87</w:t>
      </w:r>
      <w:r>
        <w:t>.</w:t>
      </w:r>
      <w:r>
        <w:tab/>
        <w:t>Storage of medicine that is Schedule 3 poison</w:t>
      </w:r>
      <w:bookmarkEnd w:id="338"/>
      <w:bookmarkEnd w:id="339"/>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keepNext/>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340" w:name="_Toc155097858"/>
      <w:bookmarkStart w:id="341" w:name="_Toc125527319"/>
      <w:r>
        <w:rPr>
          <w:rStyle w:val="CharSectno"/>
        </w:rPr>
        <w:t>88</w:t>
      </w:r>
      <w:r>
        <w:t>.</w:t>
      </w:r>
      <w:r>
        <w:tab/>
        <w:t>Supply by retail sale of medicine that is Schedule 3 poison</w:t>
      </w:r>
      <w:bookmarkEnd w:id="340"/>
      <w:bookmarkEnd w:id="341"/>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342" w:name="_Toc155097859"/>
      <w:bookmarkStart w:id="343" w:name="_Toc125527320"/>
      <w:r>
        <w:rPr>
          <w:rStyle w:val="CharSectno"/>
        </w:rPr>
        <w:t>89</w:t>
      </w:r>
      <w:r>
        <w:t>.</w:t>
      </w:r>
      <w:r>
        <w:tab/>
        <w:t>Advertising medicine that is Schedule 3 poison</w:t>
      </w:r>
      <w:bookmarkEnd w:id="342"/>
      <w:bookmarkEnd w:id="343"/>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 xml:space="preserve">a medicine that is listed in the </w:t>
      </w:r>
      <w:r>
        <w:t>current Poisons Standard</w:t>
      </w:r>
      <w:r>
        <w:rPr>
          <w:snapToGrid w:val="0"/>
        </w:rPr>
        <w:t xml:space="preserve"> Appendix H and advertised by its listed name.</w:t>
      </w:r>
    </w:p>
    <w:p>
      <w:pPr>
        <w:pStyle w:val="Footnotesection"/>
      </w:pPr>
      <w:bookmarkStart w:id="344" w:name="_Toc125368467"/>
      <w:r>
        <w:tab/>
        <w:t>[Regulation 89 amended: SL 2023/3 r. 7.]</w:t>
      </w:r>
    </w:p>
    <w:p>
      <w:pPr>
        <w:pStyle w:val="Heading3"/>
      </w:pPr>
      <w:bookmarkStart w:id="345" w:name="_Toc155097860"/>
      <w:bookmarkStart w:id="346" w:name="_Toc125369490"/>
      <w:bookmarkStart w:id="347" w:name="_Toc125526648"/>
      <w:bookmarkStart w:id="348" w:name="_Toc125527321"/>
      <w:r>
        <w:rPr>
          <w:rStyle w:val="CharDivNo"/>
        </w:rPr>
        <w:t>Division 4</w:t>
      </w:r>
      <w:r>
        <w:t> — </w:t>
      </w:r>
      <w:r>
        <w:rPr>
          <w:rStyle w:val="CharDivText"/>
        </w:rPr>
        <w:t>Requirements for medicine that is Schedule 4 poison</w:t>
      </w:r>
      <w:bookmarkEnd w:id="345"/>
      <w:bookmarkEnd w:id="344"/>
      <w:bookmarkEnd w:id="346"/>
      <w:bookmarkEnd w:id="347"/>
      <w:bookmarkEnd w:id="348"/>
    </w:p>
    <w:p>
      <w:pPr>
        <w:pStyle w:val="Heading5"/>
      </w:pPr>
      <w:bookmarkStart w:id="349" w:name="_Toc155097861"/>
      <w:bookmarkStart w:id="350" w:name="_Toc125527322"/>
      <w:r>
        <w:rPr>
          <w:rStyle w:val="CharSectno"/>
        </w:rPr>
        <w:t>90</w:t>
      </w:r>
      <w:r>
        <w:t>.</w:t>
      </w:r>
      <w:r>
        <w:tab/>
        <w:t>Storage of medicine that is Schedule 4 poison</w:t>
      </w:r>
      <w:bookmarkEnd w:id="349"/>
      <w:bookmarkEnd w:id="350"/>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keepNext/>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351" w:name="_Toc155097862"/>
      <w:bookmarkStart w:id="352" w:name="_Toc125527323"/>
      <w:r>
        <w:rPr>
          <w:rStyle w:val="CharSectno"/>
        </w:rPr>
        <w:t>91</w:t>
      </w:r>
      <w:r>
        <w:t>.</w:t>
      </w:r>
      <w:r>
        <w:tab/>
        <w:t>Advertising medicine that is Schedule 4 poison</w:t>
      </w:r>
      <w:bookmarkEnd w:id="351"/>
      <w:bookmarkEnd w:id="352"/>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353" w:name="_Toc155097863"/>
      <w:bookmarkStart w:id="354" w:name="_Toc125368470"/>
      <w:bookmarkStart w:id="355" w:name="_Toc125369493"/>
      <w:bookmarkStart w:id="356" w:name="_Toc125526651"/>
      <w:bookmarkStart w:id="357" w:name="_Toc125527324"/>
      <w:r>
        <w:rPr>
          <w:rStyle w:val="CharDivNo"/>
        </w:rPr>
        <w:t>Division 5</w:t>
      </w:r>
      <w:r>
        <w:t> — </w:t>
      </w:r>
      <w:r>
        <w:rPr>
          <w:rStyle w:val="CharDivText"/>
        </w:rPr>
        <w:t>Requirements for Schedule 5, 6 or 7 poison</w:t>
      </w:r>
      <w:bookmarkEnd w:id="353"/>
      <w:bookmarkEnd w:id="354"/>
      <w:bookmarkEnd w:id="355"/>
      <w:bookmarkEnd w:id="356"/>
      <w:bookmarkEnd w:id="357"/>
    </w:p>
    <w:p>
      <w:pPr>
        <w:pStyle w:val="Heading5"/>
      </w:pPr>
      <w:bookmarkStart w:id="358" w:name="_Toc155097864"/>
      <w:bookmarkStart w:id="359" w:name="_Toc125527325"/>
      <w:r>
        <w:rPr>
          <w:rStyle w:val="CharSectno"/>
        </w:rPr>
        <w:t>92</w:t>
      </w:r>
      <w:r>
        <w:t>.</w:t>
      </w:r>
      <w:r>
        <w:tab/>
        <w:t>Storage, transport and disposal of Schedule 5, 6 or 7 poison</w:t>
      </w:r>
      <w:bookmarkEnd w:id="358"/>
      <w:bookmarkEnd w:id="359"/>
      <w:r>
        <w:t xml:space="preserve"> </w:t>
      </w:r>
    </w:p>
    <w:p>
      <w:pPr>
        <w:pStyle w:val="Subsection"/>
      </w:pPr>
      <w:r>
        <w:tab/>
      </w:r>
      <w:r>
        <w:tab/>
        <w:t>A Schedule 5, 6 or 7 poison must be stored, transported and disposed of in accordance with the current Poisons Standard Part 2.</w:t>
      </w:r>
    </w:p>
    <w:p>
      <w:pPr>
        <w:pStyle w:val="Footnotesection"/>
      </w:pPr>
      <w:r>
        <w:tab/>
        <w:t>[Regulation 92 amended: SL 2023/3 r. 7.]</w:t>
      </w:r>
    </w:p>
    <w:p>
      <w:pPr>
        <w:pStyle w:val="Heading5"/>
      </w:pPr>
      <w:bookmarkStart w:id="360" w:name="_Toc155097865"/>
      <w:bookmarkStart w:id="361" w:name="_Toc125527326"/>
      <w:r>
        <w:rPr>
          <w:rStyle w:val="CharSectno"/>
        </w:rPr>
        <w:t>93</w:t>
      </w:r>
      <w:r>
        <w:t>.</w:t>
      </w:r>
      <w:r>
        <w:tab/>
        <w:t>Manufacture and supply of Schedule 5, 6 or 7 poison</w:t>
      </w:r>
      <w:bookmarkEnd w:id="360"/>
      <w:bookmarkEnd w:id="361"/>
      <w:r>
        <w:t xml:space="preserve"> </w:t>
      </w:r>
    </w:p>
    <w:p>
      <w:pPr>
        <w:pStyle w:val="Subsection"/>
      </w:pPr>
      <w:r>
        <w:tab/>
        <w:t>(1)</w:t>
      </w:r>
      <w:r>
        <w:tab/>
        <w:t>A Schedule 5, 6 or 7 poison must be manufactured and supplied in accordance with the current Poisons Standard Part 2.</w:t>
      </w:r>
    </w:p>
    <w:p>
      <w:pPr>
        <w:pStyle w:val="Subsection"/>
      </w:pPr>
      <w:r>
        <w:tab/>
        <w:t>(2)</w:t>
      </w:r>
      <w:r>
        <w:tab/>
        <w:t>A Schedule 5, 6 or 7 poison must not be supplied to a person who is apparently under 16 years of age.</w:t>
      </w:r>
    </w:p>
    <w:p>
      <w:pPr>
        <w:pStyle w:val="Footnotesection"/>
      </w:pPr>
      <w:bookmarkStart w:id="362" w:name="_Toc125368473"/>
      <w:r>
        <w:tab/>
        <w:t>[Regulation 93 amended: SL 2023/3 r. 7.]</w:t>
      </w:r>
    </w:p>
    <w:p>
      <w:pPr>
        <w:pStyle w:val="Heading3"/>
      </w:pPr>
      <w:bookmarkStart w:id="363" w:name="_Toc155097866"/>
      <w:bookmarkStart w:id="364" w:name="_Toc125369496"/>
      <w:bookmarkStart w:id="365" w:name="_Toc125526654"/>
      <w:bookmarkStart w:id="366" w:name="_Toc125527327"/>
      <w:r>
        <w:rPr>
          <w:rStyle w:val="CharDivNo"/>
        </w:rPr>
        <w:t>Division 6</w:t>
      </w:r>
      <w:r>
        <w:t> — </w:t>
      </w:r>
      <w:r>
        <w:rPr>
          <w:rStyle w:val="CharDivText"/>
        </w:rPr>
        <w:t>Requirements for medicine that is Schedule 8 poison or for Schedule 9 poison</w:t>
      </w:r>
      <w:bookmarkEnd w:id="363"/>
      <w:bookmarkEnd w:id="362"/>
      <w:bookmarkEnd w:id="364"/>
      <w:bookmarkEnd w:id="365"/>
      <w:bookmarkEnd w:id="366"/>
    </w:p>
    <w:p>
      <w:pPr>
        <w:pStyle w:val="Heading4"/>
      </w:pPr>
      <w:bookmarkStart w:id="367" w:name="_Toc155097867"/>
      <w:bookmarkStart w:id="368" w:name="_Toc125368474"/>
      <w:bookmarkStart w:id="369" w:name="_Toc125369497"/>
      <w:bookmarkStart w:id="370" w:name="_Toc125526655"/>
      <w:bookmarkStart w:id="371" w:name="_Toc125527328"/>
      <w:r>
        <w:t>Subdivision 1 — Preliminary</w:t>
      </w:r>
      <w:bookmarkEnd w:id="367"/>
      <w:bookmarkEnd w:id="368"/>
      <w:bookmarkEnd w:id="369"/>
      <w:bookmarkEnd w:id="370"/>
      <w:bookmarkEnd w:id="371"/>
    </w:p>
    <w:p>
      <w:pPr>
        <w:pStyle w:val="Heading5"/>
      </w:pPr>
      <w:bookmarkStart w:id="372" w:name="_Toc155097868"/>
      <w:bookmarkStart w:id="373" w:name="_Toc125527329"/>
      <w:r>
        <w:rPr>
          <w:rStyle w:val="CharSectno"/>
        </w:rPr>
        <w:t>94</w:t>
      </w:r>
      <w:r>
        <w:t>.</w:t>
      </w:r>
      <w:r>
        <w:tab/>
        <w:t>Terms used</w:t>
      </w:r>
      <w:bookmarkEnd w:id="372"/>
      <w:bookmarkEnd w:id="373"/>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keepNex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keepNext/>
      </w:pPr>
      <w:r>
        <w:tab/>
      </w:r>
      <w:r>
        <w:rPr>
          <w:rStyle w:val="CharDefText"/>
        </w:rPr>
        <w:t>small safe</w:t>
      </w:r>
      <w:r>
        <w:t xml:space="preserve"> means a safe — </w:t>
      </w:r>
    </w:p>
    <w:p>
      <w:pPr>
        <w:pStyle w:val="Defpara"/>
        <w:keepNext/>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374" w:name="_Toc155097869"/>
      <w:bookmarkStart w:id="375" w:name="_Toc125368476"/>
      <w:bookmarkStart w:id="376" w:name="_Toc125369499"/>
      <w:bookmarkStart w:id="377" w:name="_Toc125526657"/>
      <w:bookmarkStart w:id="378" w:name="_Toc125527330"/>
      <w:r>
        <w:t>Subdivision 2 — Requirements for medicine that is Schedule 8 poison</w:t>
      </w:r>
      <w:bookmarkEnd w:id="374"/>
      <w:bookmarkEnd w:id="375"/>
      <w:bookmarkEnd w:id="376"/>
      <w:bookmarkEnd w:id="377"/>
      <w:bookmarkEnd w:id="378"/>
    </w:p>
    <w:p>
      <w:pPr>
        <w:pStyle w:val="Heading5"/>
      </w:pPr>
      <w:bookmarkStart w:id="379" w:name="_Toc155097870"/>
      <w:bookmarkStart w:id="380" w:name="_Toc125527331"/>
      <w:r>
        <w:rPr>
          <w:rStyle w:val="CharSectno"/>
        </w:rPr>
        <w:t>95</w:t>
      </w:r>
      <w:r>
        <w:t>.</w:t>
      </w:r>
      <w:r>
        <w:tab/>
      </w:r>
      <w:r>
        <w:rPr>
          <w:snapToGrid w:val="0"/>
        </w:rPr>
        <w:t>Storage and carriage of medicine that is Schedule 8 poison: authorised health professional or permit holder</w:t>
      </w:r>
      <w:bookmarkEnd w:id="379"/>
      <w:bookmarkEnd w:id="380"/>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keepNext/>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381" w:name="_Toc155097871"/>
      <w:bookmarkStart w:id="382" w:name="_Toc125527332"/>
      <w:r>
        <w:rPr>
          <w:rStyle w:val="CharSectno"/>
        </w:rPr>
        <w:t>96</w:t>
      </w:r>
      <w:r>
        <w:t>.</w:t>
      </w:r>
      <w:r>
        <w:tab/>
        <w:t>Storage of medicine that is Schedule 8 poison: pharmacy</w:t>
      </w:r>
      <w:bookmarkEnd w:id="381"/>
      <w:bookmarkEnd w:id="382"/>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383" w:name="_Toc155097872"/>
      <w:bookmarkStart w:id="384" w:name="_Toc125527333"/>
      <w:r>
        <w:rPr>
          <w:rStyle w:val="CharSectno"/>
        </w:rPr>
        <w:t>97</w:t>
      </w:r>
      <w:r>
        <w:t>.</w:t>
      </w:r>
      <w:r>
        <w:tab/>
      </w:r>
      <w:r>
        <w:rPr>
          <w:snapToGrid w:val="0"/>
        </w:rPr>
        <w:t>Storage of medicine that is Schedule 8 poison: hospital</w:t>
      </w:r>
      <w:bookmarkEnd w:id="383"/>
      <w:bookmarkEnd w:id="384"/>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385" w:name="_Toc155097873"/>
      <w:bookmarkStart w:id="386" w:name="_Toc125527334"/>
      <w:r>
        <w:rPr>
          <w:rStyle w:val="CharSectno"/>
        </w:rPr>
        <w:t>98</w:t>
      </w:r>
      <w:r>
        <w:t>.</w:t>
      </w:r>
      <w:r>
        <w:tab/>
        <w:t>Storage of medicine that is Schedule 8 poison: licensed premises</w:t>
      </w:r>
      <w:bookmarkEnd w:id="385"/>
      <w:bookmarkEnd w:id="386"/>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387" w:name="_Toc155097874"/>
      <w:bookmarkStart w:id="388" w:name="_Toc125527335"/>
      <w:r>
        <w:rPr>
          <w:rStyle w:val="CharSectno"/>
        </w:rPr>
        <w:t>99</w:t>
      </w:r>
      <w:r>
        <w:t>.</w:t>
      </w:r>
      <w:r>
        <w:tab/>
      </w:r>
      <w:r>
        <w:rPr>
          <w:snapToGrid w:val="0"/>
        </w:rPr>
        <w:t>Packaging medicine that is Schedule 8 poison for transport</w:t>
      </w:r>
      <w:bookmarkEnd w:id="387"/>
      <w:bookmarkEnd w:id="388"/>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389" w:name="_Toc155097875"/>
      <w:bookmarkStart w:id="390" w:name="_Toc125527336"/>
      <w:r>
        <w:rPr>
          <w:rStyle w:val="CharSectno"/>
        </w:rPr>
        <w:t>100</w:t>
      </w:r>
      <w:r>
        <w:t>.</w:t>
      </w:r>
      <w:r>
        <w:tab/>
        <w:t>Advertising medicine that is Schedule 8 poison</w:t>
      </w:r>
      <w:bookmarkEnd w:id="389"/>
      <w:bookmarkEnd w:id="390"/>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391" w:name="_Toc155097876"/>
      <w:bookmarkStart w:id="392" w:name="_Toc125368483"/>
      <w:bookmarkStart w:id="393" w:name="_Toc125369506"/>
      <w:bookmarkStart w:id="394" w:name="_Toc125526664"/>
      <w:bookmarkStart w:id="395" w:name="_Toc125527337"/>
      <w:r>
        <w:t>Subdivision 3 — Requirements for Schedule 9 poison</w:t>
      </w:r>
      <w:bookmarkEnd w:id="391"/>
      <w:bookmarkEnd w:id="392"/>
      <w:bookmarkEnd w:id="393"/>
      <w:bookmarkEnd w:id="394"/>
      <w:bookmarkEnd w:id="395"/>
    </w:p>
    <w:p>
      <w:pPr>
        <w:pStyle w:val="Heading5"/>
      </w:pPr>
      <w:bookmarkStart w:id="396" w:name="_Toc155097877"/>
      <w:bookmarkStart w:id="397" w:name="_Toc125527338"/>
      <w:r>
        <w:rPr>
          <w:rStyle w:val="CharSectno"/>
        </w:rPr>
        <w:t>101</w:t>
      </w:r>
      <w:r>
        <w:t>.</w:t>
      </w:r>
      <w:r>
        <w:tab/>
        <w:t>Storage of Schedule 9 poison</w:t>
      </w:r>
      <w:bookmarkEnd w:id="396"/>
      <w:bookmarkEnd w:id="397"/>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keepNext/>
      </w:pPr>
      <w:r>
        <w:tab/>
        <w:t>(b)</w:t>
      </w:r>
      <w:r>
        <w:tab/>
        <w:t>in accordance with an approved alternative storage arrangement.</w:t>
      </w:r>
    </w:p>
    <w:p>
      <w:pPr>
        <w:pStyle w:val="Heading4"/>
      </w:pPr>
      <w:bookmarkStart w:id="398" w:name="_Toc155097878"/>
      <w:bookmarkStart w:id="399" w:name="_Toc125368485"/>
      <w:bookmarkStart w:id="400" w:name="_Toc125369508"/>
      <w:bookmarkStart w:id="401" w:name="_Toc125526666"/>
      <w:bookmarkStart w:id="402" w:name="_Toc125527339"/>
      <w:r>
        <w:t>Subdivision 4 — Approval of alternative storage arrangement</w:t>
      </w:r>
      <w:bookmarkEnd w:id="398"/>
      <w:bookmarkEnd w:id="399"/>
      <w:bookmarkEnd w:id="400"/>
      <w:bookmarkEnd w:id="401"/>
      <w:bookmarkEnd w:id="402"/>
    </w:p>
    <w:p>
      <w:pPr>
        <w:pStyle w:val="Heading5"/>
      </w:pPr>
      <w:bookmarkStart w:id="403" w:name="_Toc155097879"/>
      <w:bookmarkStart w:id="404" w:name="_Toc125527340"/>
      <w:r>
        <w:rPr>
          <w:rStyle w:val="CharSectno"/>
        </w:rPr>
        <w:t>102</w:t>
      </w:r>
      <w:r>
        <w:t>.</w:t>
      </w:r>
      <w:r>
        <w:tab/>
        <w:t>Approval of alternative storage arrangement for medicine that is Schedule 8 poison or for Schedule 9 poison</w:t>
      </w:r>
      <w:bookmarkEnd w:id="403"/>
      <w:bookmarkEnd w:id="404"/>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405" w:name="_Toc155097880"/>
      <w:bookmarkStart w:id="406" w:name="_Toc125368487"/>
      <w:bookmarkStart w:id="407" w:name="_Toc125369510"/>
      <w:bookmarkStart w:id="408" w:name="_Toc125526668"/>
      <w:bookmarkStart w:id="409" w:name="_Toc125527341"/>
      <w:r>
        <w:rPr>
          <w:rStyle w:val="CharDivNo"/>
        </w:rPr>
        <w:t>Division 7</w:t>
      </w:r>
      <w:r>
        <w:t> — </w:t>
      </w:r>
      <w:r>
        <w:rPr>
          <w:rStyle w:val="CharDivText"/>
        </w:rPr>
        <w:t>Vending machines</w:t>
      </w:r>
      <w:bookmarkEnd w:id="405"/>
      <w:bookmarkEnd w:id="406"/>
      <w:bookmarkEnd w:id="407"/>
      <w:bookmarkEnd w:id="408"/>
      <w:bookmarkEnd w:id="409"/>
    </w:p>
    <w:p>
      <w:pPr>
        <w:pStyle w:val="Heading5"/>
      </w:pPr>
      <w:bookmarkStart w:id="410" w:name="_Toc155097881"/>
      <w:bookmarkStart w:id="411" w:name="_Toc125527342"/>
      <w:r>
        <w:rPr>
          <w:rStyle w:val="CharSectno"/>
        </w:rPr>
        <w:t>103</w:t>
      </w:r>
      <w:r>
        <w:t>.</w:t>
      </w:r>
      <w:r>
        <w:tab/>
        <w:t>Supply of medicine from vending machine</w:t>
      </w:r>
      <w:bookmarkEnd w:id="410"/>
      <w:bookmarkEnd w:id="411"/>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412" w:name="_Toc155097882"/>
      <w:bookmarkStart w:id="413" w:name="_Toc125527343"/>
      <w:r>
        <w:rPr>
          <w:rStyle w:val="CharSectno"/>
        </w:rPr>
        <w:t>104</w:t>
      </w:r>
      <w:r>
        <w:t>.</w:t>
      </w:r>
      <w:r>
        <w:tab/>
        <w:t>Placement of vending machine</w:t>
      </w:r>
      <w:bookmarkEnd w:id="412"/>
      <w:bookmarkEnd w:id="413"/>
      <w:r>
        <w:t xml:space="preserve"> </w:t>
      </w:r>
    </w:p>
    <w:p>
      <w:pPr>
        <w:pStyle w:val="Subsection"/>
        <w:keepNext/>
      </w:pPr>
      <w:r>
        <w:tab/>
      </w:r>
      <w:r>
        <w:tab/>
        <w:t xml:space="preserve">For the purposes of section 24(4), a vending machine may be placed in premises if — </w:t>
      </w:r>
    </w:p>
    <w:p>
      <w:pPr>
        <w:pStyle w:val="Indenta"/>
        <w:keepNext/>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414" w:name="_Toc155097883"/>
      <w:bookmarkStart w:id="415" w:name="_Toc125527344"/>
      <w:r>
        <w:rPr>
          <w:rStyle w:val="CharSectno"/>
        </w:rPr>
        <w:t>105</w:t>
      </w:r>
      <w:r>
        <w:t>.</w:t>
      </w:r>
      <w:r>
        <w:tab/>
        <w:t>Approval of placement of vending machine</w:t>
      </w:r>
      <w:bookmarkEnd w:id="414"/>
      <w:bookmarkEnd w:id="415"/>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keepNext/>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keepNext w:val="0"/>
      </w:pPr>
      <w:bookmarkStart w:id="416" w:name="_Toc155097884"/>
      <w:bookmarkStart w:id="417" w:name="_Toc125368491"/>
      <w:bookmarkStart w:id="418" w:name="_Toc125369514"/>
      <w:bookmarkStart w:id="419" w:name="_Toc125526672"/>
      <w:bookmarkStart w:id="420" w:name="_Toc125527345"/>
      <w:r>
        <w:rPr>
          <w:rStyle w:val="CharDivNo"/>
        </w:rPr>
        <w:t>Division 8</w:t>
      </w:r>
      <w:r>
        <w:t> — </w:t>
      </w:r>
      <w:r>
        <w:rPr>
          <w:rStyle w:val="CharDivText"/>
        </w:rPr>
        <w:t>Miscellaneous</w:t>
      </w:r>
      <w:bookmarkEnd w:id="416"/>
      <w:bookmarkEnd w:id="417"/>
      <w:bookmarkEnd w:id="418"/>
      <w:bookmarkEnd w:id="419"/>
      <w:bookmarkEnd w:id="420"/>
    </w:p>
    <w:p>
      <w:pPr>
        <w:pStyle w:val="Heading5"/>
        <w:keepNext w:val="0"/>
        <w:keepLines w:val="0"/>
        <w:rPr>
          <w:snapToGrid w:val="0"/>
        </w:rPr>
      </w:pPr>
      <w:bookmarkStart w:id="421" w:name="_Toc155097885"/>
      <w:bookmarkStart w:id="422" w:name="_Toc125527346"/>
      <w:r>
        <w:rPr>
          <w:rStyle w:val="CharSectno"/>
        </w:rPr>
        <w:t>106</w:t>
      </w:r>
      <w:r>
        <w:t>.</w:t>
      </w:r>
      <w:r>
        <w:tab/>
        <w:t>CEO to be notified of l</w:t>
      </w:r>
      <w:r>
        <w:rPr>
          <w:snapToGrid w:val="0"/>
        </w:rPr>
        <w:t>oss or theft of certain poisons</w:t>
      </w:r>
      <w:bookmarkEnd w:id="421"/>
      <w:bookmarkEnd w:id="422"/>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423" w:name="_Toc155097886"/>
      <w:bookmarkStart w:id="424" w:name="_Toc125527347"/>
      <w:r>
        <w:rPr>
          <w:rStyle w:val="CharSectno"/>
        </w:rPr>
        <w:t>107</w:t>
      </w:r>
      <w:r>
        <w:t>.</w:t>
      </w:r>
      <w:r>
        <w:tab/>
        <w:t>CEO may give direction about storage or use of poison</w:t>
      </w:r>
      <w:bookmarkEnd w:id="423"/>
      <w:bookmarkEnd w:id="424"/>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425" w:name="_Toc155097887"/>
      <w:bookmarkStart w:id="426" w:name="_Toc125368494"/>
      <w:bookmarkStart w:id="427" w:name="_Toc125369517"/>
      <w:bookmarkStart w:id="428" w:name="_Toc125526675"/>
      <w:bookmarkStart w:id="429" w:name="_Toc125527348"/>
      <w:r>
        <w:rPr>
          <w:rStyle w:val="CharPartNo"/>
        </w:rPr>
        <w:t>Part 10</w:t>
      </w:r>
      <w:r>
        <w:rPr>
          <w:rStyle w:val="CharDivNo"/>
        </w:rPr>
        <w:t> </w:t>
      </w:r>
      <w:r>
        <w:t>—</w:t>
      </w:r>
      <w:r>
        <w:rPr>
          <w:rStyle w:val="CharDivText"/>
        </w:rPr>
        <w:t> </w:t>
      </w:r>
      <w:r>
        <w:rPr>
          <w:rStyle w:val="CharPartText"/>
        </w:rPr>
        <w:t>Needle and syringe programmes</w:t>
      </w:r>
      <w:bookmarkEnd w:id="425"/>
      <w:bookmarkEnd w:id="426"/>
      <w:bookmarkEnd w:id="427"/>
      <w:bookmarkEnd w:id="428"/>
      <w:bookmarkEnd w:id="429"/>
    </w:p>
    <w:p>
      <w:pPr>
        <w:pStyle w:val="Heading5"/>
        <w:rPr>
          <w:snapToGrid w:val="0"/>
        </w:rPr>
      </w:pPr>
      <w:bookmarkStart w:id="430" w:name="_Toc155097888"/>
      <w:bookmarkStart w:id="431" w:name="_Toc125527349"/>
      <w:r>
        <w:rPr>
          <w:rStyle w:val="CharSectno"/>
        </w:rPr>
        <w:t>108</w:t>
      </w:r>
      <w:r>
        <w:t>.</w:t>
      </w:r>
      <w:r>
        <w:tab/>
      </w:r>
      <w:r>
        <w:rPr>
          <w:snapToGrid w:val="0"/>
        </w:rPr>
        <w:t>Approval of needle and syringe programme</w:t>
      </w:r>
      <w:bookmarkEnd w:id="430"/>
      <w:bookmarkEnd w:id="431"/>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432" w:name="_Toc155097889"/>
      <w:bookmarkStart w:id="433" w:name="_Toc125527350"/>
      <w:r>
        <w:rPr>
          <w:rStyle w:val="CharSectno"/>
        </w:rPr>
        <w:t>109</w:t>
      </w:r>
      <w:r>
        <w:t>.</w:t>
      </w:r>
      <w:r>
        <w:tab/>
      </w:r>
      <w:r>
        <w:rPr>
          <w:snapToGrid w:val="0"/>
        </w:rPr>
        <w:t>Copy of approval to be provided to programme coordinator</w:t>
      </w:r>
      <w:bookmarkEnd w:id="432"/>
      <w:bookmarkEnd w:id="433"/>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434" w:name="_Toc155097890"/>
      <w:bookmarkStart w:id="435" w:name="_Toc125527351"/>
      <w:r>
        <w:rPr>
          <w:rStyle w:val="CharSectno"/>
        </w:rPr>
        <w:t>110</w:t>
      </w:r>
      <w:r>
        <w:t>.</w:t>
      </w:r>
      <w:r>
        <w:tab/>
        <w:t>Condition of approval: p</w:t>
      </w:r>
      <w:r>
        <w:rPr>
          <w:snapToGrid w:val="0"/>
        </w:rPr>
        <w:t>rogramme coordinator’s duties</w:t>
      </w:r>
      <w:bookmarkEnd w:id="434"/>
      <w:bookmarkEnd w:id="435"/>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436" w:name="_Toc155097891"/>
      <w:bookmarkStart w:id="437" w:name="_Toc125527352"/>
      <w:r>
        <w:rPr>
          <w:rStyle w:val="CharSectno"/>
        </w:rPr>
        <w:t>111</w:t>
      </w:r>
      <w:r>
        <w:t>.</w:t>
      </w:r>
      <w:r>
        <w:tab/>
      </w:r>
      <w:r>
        <w:rPr>
          <w:snapToGrid w:val="0"/>
        </w:rPr>
        <w:t>Condition of approval: used needles and syringes</w:t>
      </w:r>
      <w:bookmarkEnd w:id="436"/>
      <w:bookmarkEnd w:id="437"/>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438" w:name="_Toc155097892"/>
      <w:bookmarkStart w:id="439" w:name="_Toc125527353"/>
      <w:r>
        <w:rPr>
          <w:rStyle w:val="CharSectno"/>
        </w:rPr>
        <w:t>112</w:t>
      </w:r>
      <w:r>
        <w:t>.</w:t>
      </w:r>
      <w:r>
        <w:tab/>
      </w:r>
      <w:r>
        <w:rPr>
          <w:snapToGrid w:val="0"/>
        </w:rPr>
        <w:t>Condition of approval: conduct of programme</w:t>
      </w:r>
      <w:bookmarkEnd w:id="438"/>
      <w:bookmarkEnd w:id="439"/>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440" w:name="_Toc155097893"/>
      <w:bookmarkStart w:id="441" w:name="_Toc125527354"/>
      <w:r>
        <w:rPr>
          <w:rStyle w:val="CharSectno"/>
        </w:rPr>
        <w:t>113</w:t>
      </w:r>
      <w:r>
        <w:t>.</w:t>
      </w:r>
      <w:r>
        <w:tab/>
        <w:t>Breach of condition of approval</w:t>
      </w:r>
      <w:bookmarkEnd w:id="440"/>
      <w:bookmarkEnd w:id="441"/>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442" w:name="_Toc155097894"/>
      <w:bookmarkStart w:id="443" w:name="_Toc125368501"/>
      <w:bookmarkStart w:id="444" w:name="_Toc125369524"/>
      <w:bookmarkStart w:id="445" w:name="_Toc125526682"/>
      <w:bookmarkStart w:id="446" w:name="_Toc125527355"/>
      <w:r>
        <w:rPr>
          <w:rStyle w:val="CharPartNo"/>
        </w:rPr>
        <w:t>Part 11</w:t>
      </w:r>
      <w:r>
        <w:t> — </w:t>
      </w:r>
      <w:r>
        <w:rPr>
          <w:rStyle w:val="CharPartText"/>
        </w:rPr>
        <w:t>Prescription and supply of medicine that is Schedule 8 poison</w:t>
      </w:r>
      <w:bookmarkEnd w:id="442"/>
      <w:bookmarkEnd w:id="443"/>
      <w:bookmarkEnd w:id="444"/>
      <w:bookmarkEnd w:id="445"/>
      <w:bookmarkEnd w:id="446"/>
    </w:p>
    <w:p>
      <w:pPr>
        <w:pStyle w:val="Heading3"/>
      </w:pPr>
      <w:bookmarkStart w:id="447" w:name="_Toc155097895"/>
      <w:bookmarkStart w:id="448" w:name="_Toc125368502"/>
      <w:bookmarkStart w:id="449" w:name="_Toc125369525"/>
      <w:bookmarkStart w:id="450" w:name="_Toc125526683"/>
      <w:bookmarkStart w:id="451" w:name="_Toc125527356"/>
      <w:r>
        <w:rPr>
          <w:rStyle w:val="CharDivNo"/>
        </w:rPr>
        <w:t>Division 1</w:t>
      </w:r>
      <w:r>
        <w:t> — </w:t>
      </w:r>
      <w:r>
        <w:rPr>
          <w:rStyle w:val="CharDivText"/>
        </w:rPr>
        <w:t>Preliminary</w:t>
      </w:r>
      <w:bookmarkEnd w:id="447"/>
      <w:bookmarkEnd w:id="448"/>
      <w:bookmarkEnd w:id="449"/>
      <w:bookmarkEnd w:id="450"/>
      <w:bookmarkEnd w:id="451"/>
    </w:p>
    <w:p>
      <w:pPr>
        <w:pStyle w:val="Heading5"/>
      </w:pPr>
      <w:bookmarkStart w:id="452" w:name="_Toc155097896"/>
      <w:bookmarkStart w:id="453" w:name="_Toc125527357"/>
      <w:r>
        <w:rPr>
          <w:rStyle w:val="CharSectno"/>
        </w:rPr>
        <w:t>114</w:t>
      </w:r>
      <w:r>
        <w:t>.</w:t>
      </w:r>
      <w:r>
        <w:tab/>
        <w:t>Terms used</w:t>
      </w:r>
      <w:bookmarkEnd w:id="452"/>
      <w:bookmarkEnd w:id="453"/>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454" w:name="_Toc155097897"/>
      <w:bookmarkStart w:id="455" w:name="_Toc125527358"/>
      <w:r>
        <w:rPr>
          <w:rStyle w:val="CharSectno"/>
        </w:rPr>
        <w:t>115</w:t>
      </w:r>
      <w:r>
        <w:t>.</w:t>
      </w:r>
      <w:r>
        <w:tab/>
        <w:t>Application of Part</w:t>
      </w:r>
      <w:bookmarkEnd w:id="454"/>
      <w:bookmarkEnd w:id="455"/>
      <w:r>
        <w:t xml:space="preserve"> </w:t>
      </w:r>
    </w:p>
    <w:p>
      <w:pPr>
        <w:pStyle w:val="Subsection"/>
      </w:pPr>
      <w:r>
        <w:tab/>
      </w:r>
      <w:r>
        <w:tab/>
        <w:t>This Part does not apply to dispensing a medicine that is a Schedule 8 poison.</w:t>
      </w:r>
    </w:p>
    <w:p>
      <w:pPr>
        <w:pStyle w:val="Heading3"/>
      </w:pPr>
      <w:bookmarkStart w:id="456" w:name="_Toc155097898"/>
      <w:bookmarkStart w:id="457" w:name="_Toc125368505"/>
      <w:bookmarkStart w:id="458" w:name="_Toc125369528"/>
      <w:bookmarkStart w:id="459" w:name="_Toc125526686"/>
      <w:bookmarkStart w:id="460" w:name="_Toc125527359"/>
      <w:r>
        <w:rPr>
          <w:rStyle w:val="CharDivNo"/>
        </w:rPr>
        <w:t>Division 2</w:t>
      </w:r>
      <w:r>
        <w:t> — </w:t>
      </w:r>
      <w:r>
        <w:rPr>
          <w:rStyle w:val="CharDivText"/>
        </w:rPr>
        <w:t>General requirements</w:t>
      </w:r>
      <w:bookmarkEnd w:id="456"/>
      <w:bookmarkEnd w:id="457"/>
      <w:bookmarkEnd w:id="458"/>
      <w:bookmarkEnd w:id="459"/>
      <w:bookmarkEnd w:id="460"/>
    </w:p>
    <w:p>
      <w:pPr>
        <w:pStyle w:val="Heading5"/>
      </w:pPr>
      <w:bookmarkStart w:id="461" w:name="_Toc155097899"/>
      <w:bookmarkStart w:id="462" w:name="_Toc125527360"/>
      <w:r>
        <w:rPr>
          <w:rStyle w:val="CharSectno"/>
        </w:rPr>
        <w:t>116</w:t>
      </w:r>
      <w:r>
        <w:t>.</w:t>
      </w:r>
      <w:r>
        <w:tab/>
        <w:t>Requirements for prescription or supply of medicine that is Schedule 8 poison</w:t>
      </w:r>
      <w:bookmarkEnd w:id="461"/>
      <w:bookmarkEnd w:id="462"/>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463" w:name="_Toc155097900"/>
      <w:bookmarkStart w:id="464" w:name="_Toc125527361"/>
      <w:r>
        <w:rPr>
          <w:rStyle w:val="CharSectno"/>
        </w:rPr>
        <w:t>117</w:t>
      </w:r>
      <w:r>
        <w:t>.</w:t>
      </w:r>
      <w:r>
        <w:tab/>
        <w:t>Administration, prescription or supply of medicine that is Schedule 8 poison to drug dependent person or oversupplied person</w:t>
      </w:r>
      <w:bookmarkEnd w:id="463"/>
      <w:bookmarkEnd w:id="464"/>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465" w:name="_Toc155097901"/>
      <w:bookmarkStart w:id="466" w:name="_Toc125527362"/>
      <w:r>
        <w:rPr>
          <w:rStyle w:val="CharSectno"/>
        </w:rPr>
        <w:t>118</w:t>
      </w:r>
      <w:r>
        <w:t>.</w:t>
      </w:r>
      <w:r>
        <w:tab/>
        <w:t>CEO may authorise prescribing of specified medicine that is Schedule 8 poison to specified patient</w:t>
      </w:r>
      <w:bookmarkEnd w:id="465"/>
      <w:bookmarkEnd w:id="466"/>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467" w:name="_Toc155097902"/>
      <w:bookmarkStart w:id="468" w:name="_Toc125368509"/>
      <w:bookmarkStart w:id="469" w:name="_Toc125369532"/>
      <w:bookmarkStart w:id="470" w:name="_Toc125526690"/>
      <w:bookmarkStart w:id="471" w:name="_Toc125527363"/>
      <w:r>
        <w:rPr>
          <w:rStyle w:val="CharDivNo"/>
        </w:rPr>
        <w:t>Division 3</w:t>
      </w:r>
      <w:r>
        <w:t> — </w:t>
      </w:r>
      <w:r>
        <w:rPr>
          <w:rStyle w:val="CharDivText"/>
        </w:rPr>
        <w:t>Authorising prescription or supply of cannabis</w:t>
      </w:r>
      <w:r>
        <w:rPr>
          <w:rStyle w:val="CharDivText"/>
        </w:rPr>
        <w:noBreakHyphen/>
        <w:t>based product</w:t>
      </w:r>
      <w:bookmarkEnd w:id="467"/>
      <w:bookmarkEnd w:id="468"/>
      <w:bookmarkEnd w:id="469"/>
      <w:bookmarkEnd w:id="470"/>
      <w:bookmarkEnd w:id="471"/>
    </w:p>
    <w:p>
      <w:pPr>
        <w:pStyle w:val="Heading5"/>
      </w:pPr>
      <w:bookmarkStart w:id="472" w:name="_Toc155097903"/>
      <w:bookmarkStart w:id="473" w:name="_Toc125527364"/>
      <w:r>
        <w:rPr>
          <w:rStyle w:val="CharSectno"/>
        </w:rPr>
        <w:t>119</w:t>
      </w:r>
      <w:r>
        <w:t>.</w:t>
      </w:r>
      <w:r>
        <w:tab/>
        <w:t>Terms used</w:t>
      </w:r>
      <w:bookmarkEnd w:id="472"/>
      <w:bookmarkEnd w:id="473"/>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474" w:name="_Toc155097904"/>
      <w:bookmarkStart w:id="475" w:name="_Toc125527365"/>
      <w:r>
        <w:rPr>
          <w:rStyle w:val="CharSectno"/>
        </w:rPr>
        <w:t>120</w:t>
      </w:r>
      <w:r>
        <w:t>.</w:t>
      </w:r>
      <w:r>
        <w:tab/>
        <w:t>Prescribing or supplying cannabis</w:t>
      </w:r>
      <w:r>
        <w:noBreakHyphen/>
        <w:t>based product</w:t>
      </w:r>
      <w:bookmarkEnd w:id="474"/>
      <w:bookmarkEnd w:id="475"/>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476" w:name="_Toc155097905"/>
      <w:bookmarkStart w:id="477" w:name="_Toc125527366"/>
      <w:r>
        <w:rPr>
          <w:rStyle w:val="CharSectno"/>
        </w:rPr>
        <w:t>121</w:t>
      </w:r>
      <w:r>
        <w:t>.</w:t>
      </w:r>
      <w:r>
        <w:tab/>
      </w:r>
      <w:r>
        <w:rPr>
          <w:snapToGrid w:val="0"/>
        </w:rPr>
        <w:t>Designating cannabis</w:t>
      </w:r>
      <w:r>
        <w:rPr>
          <w:snapToGrid w:val="0"/>
        </w:rPr>
        <w:noBreakHyphen/>
        <w:t>based product prescriber</w:t>
      </w:r>
      <w:bookmarkEnd w:id="476"/>
      <w:bookmarkEnd w:id="477"/>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478" w:name="_Toc155097906"/>
      <w:bookmarkStart w:id="479" w:name="_Toc125527367"/>
      <w:r>
        <w:rPr>
          <w:rStyle w:val="CharSectno"/>
        </w:rPr>
        <w:t>122</w:t>
      </w:r>
      <w:r>
        <w:t>.</w:t>
      </w:r>
      <w:r>
        <w:tab/>
        <w:t>Appointing cannabis</w:t>
      </w:r>
      <w:r>
        <w:noBreakHyphen/>
        <w:t>based product co</w:t>
      </w:r>
      <w:r>
        <w:noBreakHyphen/>
        <w:t>prescriber</w:t>
      </w:r>
      <w:bookmarkEnd w:id="478"/>
      <w:bookmarkEnd w:id="479"/>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480" w:name="_Toc155097907"/>
      <w:bookmarkStart w:id="481" w:name="_Toc125527368"/>
      <w:r>
        <w:rPr>
          <w:rStyle w:val="CharSectno"/>
        </w:rPr>
        <w:t>123</w:t>
      </w:r>
      <w:r>
        <w:t>.</w:t>
      </w:r>
      <w:r>
        <w:tab/>
        <w:t>CEO to be notified of treatment of patient with cannabis</w:t>
      </w:r>
      <w:r>
        <w:noBreakHyphen/>
        <w:t>based product</w:t>
      </w:r>
      <w:bookmarkEnd w:id="480"/>
      <w:bookmarkEnd w:id="481"/>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482" w:name="_Toc155097908"/>
      <w:bookmarkStart w:id="483" w:name="_Toc125527369"/>
      <w:r>
        <w:rPr>
          <w:rStyle w:val="CharSectno"/>
        </w:rPr>
        <w:t>124</w:t>
      </w:r>
      <w:r>
        <w:t>.</w:t>
      </w:r>
      <w:r>
        <w:tab/>
        <w:t>Current cannabis</w:t>
      </w:r>
      <w:r>
        <w:noBreakHyphen/>
        <w:t>based product prescriber for patient</w:t>
      </w:r>
      <w:bookmarkEnd w:id="482"/>
      <w:bookmarkEnd w:id="483"/>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Despite regulation 120, a person who is given a notice under subregulation (2) or a copy of a notice under subregulation (3) about a patient must not, without the written approval of the CEO, prescribe or supply a cannabis</w:t>
      </w:r>
      <w:r>
        <w:noBreakHyphen/>
        <w:t>based product for the treatment of the patient.</w:t>
      </w:r>
    </w:p>
    <w:p>
      <w:pPr>
        <w:pStyle w:val="Heading3"/>
      </w:pPr>
      <w:bookmarkStart w:id="484" w:name="_Toc155097909"/>
      <w:bookmarkStart w:id="485" w:name="_Toc125368516"/>
      <w:bookmarkStart w:id="486" w:name="_Toc125369539"/>
      <w:bookmarkStart w:id="487" w:name="_Toc125526697"/>
      <w:bookmarkStart w:id="488" w:name="_Toc125527370"/>
      <w:r>
        <w:rPr>
          <w:rStyle w:val="CharDivNo"/>
        </w:rPr>
        <w:t>Division 4</w:t>
      </w:r>
      <w:r>
        <w:t> — </w:t>
      </w:r>
      <w:r>
        <w:rPr>
          <w:rStyle w:val="CharDivText"/>
        </w:rPr>
        <w:t>Authorising prescription or supply of stimulant</w:t>
      </w:r>
      <w:bookmarkEnd w:id="484"/>
      <w:bookmarkEnd w:id="485"/>
      <w:bookmarkEnd w:id="486"/>
      <w:bookmarkEnd w:id="487"/>
      <w:bookmarkEnd w:id="488"/>
    </w:p>
    <w:p>
      <w:pPr>
        <w:pStyle w:val="Heading5"/>
      </w:pPr>
      <w:bookmarkStart w:id="489" w:name="_Toc155097910"/>
      <w:bookmarkStart w:id="490" w:name="_Toc125527371"/>
      <w:r>
        <w:rPr>
          <w:rStyle w:val="CharSectno"/>
        </w:rPr>
        <w:t>125</w:t>
      </w:r>
      <w:r>
        <w:t>.</w:t>
      </w:r>
      <w:r>
        <w:tab/>
        <w:t>Terms used</w:t>
      </w:r>
      <w:bookmarkEnd w:id="489"/>
      <w:bookmarkEnd w:id="490"/>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491" w:name="_Toc155097911"/>
      <w:bookmarkStart w:id="492" w:name="_Toc125527372"/>
      <w:r>
        <w:rPr>
          <w:rStyle w:val="CharSectno"/>
        </w:rPr>
        <w:t>126</w:t>
      </w:r>
      <w:r>
        <w:t>.</w:t>
      </w:r>
      <w:r>
        <w:tab/>
        <w:t>Prescribing or supplying stimulant</w:t>
      </w:r>
      <w:bookmarkEnd w:id="491"/>
      <w:bookmarkEnd w:id="492"/>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493" w:name="_Toc155097912"/>
      <w:bookmarkStart w:id="494" w:name="_Toc125527373"/>
      <w:r>
        <w:rPr>
          <w:rStyle w:val="CharSectno"/>
        </w:rPr>
        <w:t>127</w:t>
      </w:r>
      <w:r>
        <w:t>.</w:t>
      </w:r>
      <w:r>
        <w:tab/>
        <w:t>Approval of stimulant clinic</w:t>
      </w:r>
      <w:bookmarkEnd w:id="493"/>
      <w:bookmarkEnd w:id="494"/>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495" w:name="_Toc155097913"/>
      <w:bookmarkStart w:id="496" w:name="_Toc125527374"/>
      <w:r>
        <w:rPr>
          <w:rStyle w:val="CharSectno"/>
        </w:rPr>
        <w:t>128</w:t>
      </w:r>
      <w:r>
        <w:t>.</w:t>
      </w:r>
      <w:r>
        <w:tab/>
      </w:r>
      <w:r>
        <w:rPr>
          <w:snapToGrid w:val="0"/>
        </w:rPr>
        <w:t>Designating stimulant prescriber</w:t>
      </w:r>
      <w:bookmarkEnd w:id="495"/>
      <w:bookmarkEnd w:id="496"/>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497" w:name="_Toc155097914"/>
      <w:bookmarkStart w:id="498" w:name="_Toc125527375"/>
      <w:r>
        <w:rPr>
          <w:rStyle w:val="CharSectno"/>
        </w:rPr>
        <w:t>129</w:t>
      </w:r>
      <w:r>
        <w:t>.</w:t>
      </w:r>
      <w:r>
        <w:tab/>
        <w:t>Appointing stimulant co</w:t>
      </w:r>
      <w:r>
        <w:noBreakHyphen/>
        <w:t>prescriber</w:t>
      </w:r>
      <w:bookmarkEnd w:id="497"/>
      <w:bookmarkEnd w:id="498"/>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499" w:name="_Toc155097915"/>
      <w:bookmarkStart w:id="500" w:name="_Toc125527376"/>
      <w:r>
        <w:rPr>
          <w:rStyle w:val="CharSectno"/>
        </w:rPr>
        <w:t>130</w:t>
      </w:r>
      <w:r>
        <w:t>.</w:t>
      </w:r>
      <w:r>
        <w:tab/>
        <w:t>CEO to be notified of treatment of patient with stimulant</w:t>
      </w:r>
      <w:bookmarkEnd w:id="499"/>
      <w:bookmarkEnd w:id="500"/>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501" w:name="_Toc155097916"/>
      <w:bookmarkStart w:id="502" w:name="_Toc125527377"/>
      <w:r>
        <w:rPr>
          <w:rStyle w:val="CharSectno"/>
        </w:rPr>
        <w:t>131</w:t>
      </w:r>
      <w:r>
        <w:t>.</w:t>
      </w:r>
      <w:r>
        <w:tab/>
        <w:t>Current stimulant prescriber for patient</w:t>
      </w:r>
      <w:bookmarkEnd w:id="501"/>
      <w:bookmarkEnd w:id="502"/>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503" w:name="_Toc155097917"/>
      <w:bookmarkStart w:id="504" w:name="_Toc125527378"/>
      <w:r>
        <w:rPr>
          <w:rStyle w:val="CharSectno"/>
        </w:rPr>
        <w:t>132</w:t>
      </w:r>
      <w:r>
        <w:t>.</w:t>
      </w:r>
      <w:r>
        <w:tab/>
        <w:t>Current stimulant clinic for patient</w:t>
      </w:r>
      <w:bookmarkEnd w:id="503"/>
      <w:bookmarkEnd w:id="504"/>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Pr>
      <w:bookmarkStart w:id="505" w:name="_Toc155097918"/>
      <w:bookmarkStart w:id="506" w:name="_Toc125368525"/>
      <w:bookmarkStart w:id="507" w:name="_Toc125369548"/>
      <w:bookmarkStart w:id="508" w:name="_Toc125526706"/>
      <w:bookmarkStart w:id="509" w:name="_Toc125527379"/>
      <w:r>
        <w:rPr>
          <w:rStyle w:val="CharDivNo"/>
        </w:rPr>
        <w:t>Division 5</w:t>
      </w:r>
      <w:r>
        <w:t> — </w:t>
      </w:r>
      <w:r>
        <w:rPr>
          <w:rStyle w:val="CharDivText"/>
        </w:rPr>
        <w:t>Authorising prescription or supply of opioid pharmacotherapy for treatment of drug dependency</w:t>
      </w:r>
      <w:bookmarkEnd w:id="505"/>
      <w:bookmarkEnd w:id="506"/>
      <w:bookmarkEnd w:id="507"/>
      <w:bookmarkEnd w:id="508"/>
      <w:bookmarkEnd w:id="509"/>
    </w:p>
    <w:p>
      <w:pPr>
        <w:pStyle w:val="Heading4"/>
      </w:pPr>
      <w:bookmarkStart w:id="510" w:name="_Toc155097919"/>
      <w:bookmarkStart w:id="511" w:name="_Toc125368526"/>
      <w:bookmarkStart w:id="512" w:name="_Toc125369549"/>
      <w:bookmarkStart w:id="513" w:name="_Toc125526707"/>
      <w:bookmarkStart w:id="514" w:name="_Toc125527380"/>
      <w:r>
        <w:t>Subdivision 1 — Preliminary</w:t>
      </w:r>
      <w:bookmarkEnd w:id="510"/>
      <w:bookmarkEnd w:id="511"/>
      <w:bookmarkEnd w:id="512"/>
      <w:bookmarkEnd w:id="513"/>
      <w:bookmarkEnd w:id="514"/>
    </w:p>
    <w:p>
      <w:pPr>
        <w:pStyle w:val="Heading5"/>
      </w:pPr>
      <w:bookmarkStart w:id="515" w:name="_Toc155097920"/>
      <w:bookmarkStart w:id="516" w:name="_Toc125527381"/>
      <w:r>
        <w:rPr>
          <w:rStyle w:val="CharSectno"/>
        </w:rPr>
        <w:t>133</w:t>
      </w:r>
      <w:r>
        <w:t>.</w:t>
      </w:r>
      <w:r>
        <w:tab/>
        <w:t>Terms used</w:t>
      </w:r>
      <w:bookmarkEnd w:id="515"/>
      <w:bookmarkEnd w:id="516"/>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517" w:name="_Toc155097921"/>
      <w:bookmarkStart w:id="518" w:name="_Toc125527382"/>
      <w:r>
        <w:rPr>
          <w:rStyle w:val="CharSectno"/>
        </w:rPr>
        <w:t>134</w:t>
      </w:r>
      <w:r>
        <w:t>.</w:t>
      </w:r>
      <w:r>
        <w:tab/>
        <w:t>Designation of opioid pharmacotherapy</w:t>
      </w:r>
      <w:r>
        <w:rPr>
          <w:snapToGrid w:val="0"/>
        </w:rPr>
        <w:t xml:space="preserve"> prescriber, specialist prescriber and detoxification prescriber</w:t>
      </w:r>
      <w:bookmarkEnd w:id="517"/>
      <w:bookmarkEnd w:id="518"/>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519" w:name="_Toc155097922"/>
      <w:bookmarkStart w:id="520" w:name="_Toc125368529"/>
      <w:bookmarkStart w:id="521" w:name="_Toc125369552"/>
      <w:bookmarkStart w:id="522" w:name="_Toc125526710"/>
      <w:bookmarkStart w:id="523" w:name="_Toc125527383"/>
      <w:r>
        <w:t>Subdivision 2 — Detoxification treatment using opioid pharmacotherapy</w:t>
      </w:r>
      <w:bookmarkEnd w:id="519"/>
      <w:bookmarkEnd w:id="520"/>
      <w:bookmarkEnd w:id="521"/>
      <w:bookmarkEnd w:id="522"/>
      <w:bookmarkEnd w:id="523"/>
    </w:p>
    <w:p>
      <w:pPr>
        <w:pStyle w:val="Heading5"/>
      </w:pPr>
      <w:bookmarkStart w:id="524" w:name="_Toc155097923"/>
      <w:bookmarkStart w:id="525" w:name="_Toc125527384"/>
      <w:r>
        <w:rPr>
          <w:rStyle w:val="CharSectno"/>
        </w:rPr>
        <w:t>135</w:t>
      </w:r>
      <w:r>
        <w:t>.</w:t>
      </w:r>
      <w:r>
        <w:tab/>
        <w:t>Detoxification treatment using opioid pharmacotherapy</w:t>
      </w:r>
      <w:bookmarkEnd w:id="524"/>
      <w:bookmarkEnd w:id="525"/>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526" w:name="_Toc155097924"/>
      <w:bookmarkStart w:id="527" w:name="_Toc125527385"/>
      <w:r>
        <w:rPr>
          <w:rStyle w:val="CharSectno"/>
        </w:rPr>
        <w:t>136</w:t>
      </w:r>
      <w:r>
        <w:t>.</w:t>
      </w:r>
      <w:r>
        <w:tab/>
        <w:t>Current detoxification prescriber for patient</w:t>
      </w:r>
      <w:bookmarkEnd w:id="526"/>
      <w:bookmarkEnd w:id="527"/>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528" w:name="_Toc155097925"/>
      <w:bookmarkStart w:id="529" w:name="_Toc125368532"/>
      <w:bookmarkStart w:id="530" w:name="_Toc125369555"/>
      <w:bookmarkStart w:id="531" w:name="_Toc125526713"/>
      <w:bookmarkStart w:id="532" w:name="_Toc125527386"/>
      <w:r>
        <w:t xml:space="preserve">Subdivision 3 — Opioid </w:t>
      </w:r>
      <w:r>
        <w:rPr>
          <w:snapToGrid w:val="0"/>
        </w:rPr>
        <w:t>pharmacotherapy</w:t>
      </w:r>
      <w:r>
        <w:t xml:space="preserve"> for treatment of drug dependency</w:t>
      </w:r>
      <w:bookmarkEnd w:id="528"/>
      <w:bookmarkEnd w:id="529"/>
      <w:bookmarkEnd w:id="530"/>
      <w:bookmarkEnd w:id="531"/>
      <w:bookmarkEnd w:id="532"/>
    </w:p>
    <w:p>
      <w:pPr>
        <w:pStyle w:val="Heading5"/>
        <w:rPr>
          <w:snapToGrid w:val="0"/>
        </w:rPr>
      </w:pPr>
      <w:bookmarkStart w:id="533" w:name="_Toc155097926"/>
      <w:bookmarkStart w:id="534" w:name="_Toc125527387"/>
      <w:r>
        <w:rPr>
          <w:rStyle w:val="CharSectno"/>
        </w:rPr>
        <w:t>137</w:t>
      </w:r>
      <w:r>
        <w:t>.</w:t>
      </w:r>
      <w:r>
        <w:tab/>
        <w:t>Appointing opioid pharmacotherapy</w:t>
      </w:r>
      <w:r>
        <w:rPr>
          <w:snapToGrid w:val="0"/>
        </w:rPr>
        <w:t xml:space="preserve"> prescriber for drug dependent person</w:t>
      </w:r>
      <w:bookmarkEnd w:id="533"/>
      <w:bookmarkEnd w:id="534"/>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535" w:name="_Toc155097927"/>
      <w:bookmarkStart w:id="536" w:name="_Toc125527388"/>
      <w:r>
        <w:rPr>
          <w:rStyle w:val="CharSectno"/>
        </w:rPr>
        <w:t>138</w:t>
      </w:r>
      <w:r>
        <w:t>.</w:t>
      </w:r>
      <w:r>
        <w:tab/>
        <w:t>Appointing co</w:t>
      </w:r>
      <w:r>
        <w:noBreakHyphen/>
        <w:t xml:space="preserve">prescriber </w:t>
      </w:r>
      <w:r>
        <w:rPr>
          <w:snapToGrid w:val="0"/>
        </w:rPr>
        <w:t>for drug dependent person</w:t>
      </w:r>
      <w:bookmarkEnd w:id="535"/>
      <w:bookmarkEnd w:id="536"/>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may 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pPr>
      <w:bookmarkStart w:id="537" w:name="_Toc155097928"/>
      <w:bookmarkStart w:id="538" w:name="_Toc125527389"/>
      <w:r>
        <w:rPr>
          <w:rStyle w:val="CharSectno"/>
        </w:rPr>
        <w:t>139</w:t>
      </w:r>
      <w:r>
        <w:t>.</w:t>
      </w:r>
      <w:r>
        <w:tab/>
        <w:t xml:space="preserve">Prescribing opioid </w:t>
      </w:r>
      <w:r>
        <w:rPr>
          <w:snapToGrid w:val="0"/>
        </w:rPr>
        <w:t>pharmacotherapy</w:t>
      </w:r>
      <w:r>
        <w:t xml:space="preserve"> for treatment of drug dependency</w:t>
      </w:r>
      <w:bookmarkEnd w:id="537"/>
      <w:bookmarkEnd w:id="538"/>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the medical practitioner or nurse practitioner prescribes the opioid pharmacotherapy in accordance with the 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539" w:name="_Toc155097929"/>
      <w:bookmarkStart w:id="540" w:name="_Toc125527390"/>
      <w:r>
        <w:rPr>
          <w:rStyle w:val="CharSectno"/>
        </w:rPr>
        <w:t>140</w:t>
      </w:r>
      <w:r>
        <w:t>.</w:t>
      </w:r>
      <w:r>
        <w:tab/>
        <w:t xml:space="preserve">Prescribing opioid </w:t>
      </w:r>
      <w:r>
        <w:rPr>
          <w:snapToGrid w:val="0"/>
        </w:rPr>
        <w:t>pharmacotherapy</w:t>
      </w:r>
      <w:r>
        <w:t xml:space="preserve"> for treatment of drug dependent person in hospital or custody</w:t>
      </w:r>
      <w:bookmarkEnd w:id="539"/>
      <w:bookmarkEnd w:id="540"/>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rPr>
          <w:snapToGrid w:val="0"/>
        </w:rPr>
      </w:pPr>
      <w:bookmarkStart w:id="541" w:name="_Toc155097930"/>
      <w:bookmarkStart w:id="542" w:name="_Toc125527391"/>
      <w:r>
        <w:rPr>
          <w:rStyle w:val="CharSectno"/>
        </w:rPr>
        <w:t>141</w:t>
      </w:r>
      <w:r>
        <w:t>.</w:t>
      </w:r>
      <w:r>
        <w:tab/>
        <w:t xml:space="preserve">Prescribing opioid </w:t>
      </w:r>
      <w:r>
        <w:rPr>
          <w:snapToGrid w:val="0"/>
        </w:rPr>
        <w:t>pharmacotherapy</w:t>
      </w:r>
      <w:r>
        <w:t xml:space="preserve"> for treatment of drug dependent person in certain circumstances</w:t>
      </w:r>
      <w:bookmarkEnd w:id="541"/>
      <w:bookmarkEnd w:id="542"/>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pPr>
      <w:r>
        <w:tab/>
      </w:r>
      <w:r>
        <w:tab/>
        <w:t>and</w:t>
      </w:r>
    </w:p>
    <w:p>
      <w:pPr>
        <w:pStyle w:val="Indenta"/>
        <w:keepNext/>
      </w:pPr>
      <w:r>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543" w:name="_Toc155097931"/>
      <w:bookmarkStart w:id="544" w:name="_Toc125368538"/>
      <w:bookmarkStart w:id="545" w:name="_Toc125369561"/>
      <w:bookmarkStart w:id="546" w:name="_Toc125526719"/>
      <w:bookmarkStart w:id="547" w:name="_Toc125527392"/>
      <w:r>
        <w:rPr>
          <w:rStyle w:val="CharPartNo"/>
        </w:rPr>
        <w:t>Part 12</w:t>
      </w:r>
      <w:r>
        <w:rPr>
          <w:rStyle w:val="CharDivNo"/>
        </w:rPr>
        <w:t> </w:t>
      </w:r>
      <w:r>
        <w:t>—</w:t>
      </w:r>
      <w:r>
        <w:rPr>
          <w:rStyle w:val="CharDivText"/>
        </w:rPr>
        <w:t> </w:t>
      </w:r>
      <w:r>
        <w:rPr>
          <w:rStyle w:val="CharPartText"/>
        </w:rPr>
        <w:t>Record keeping and reporting</w:t>
      </w:r>
      <w:bookmarkEnd w:id="543"/>
      <w:bookmarkEnd w:id="544"/>
      <w:bookmarkEnd w:id="545"/>
      <w:bookmarkEnd w:id="546"/>
      <w:bookmarkEnd w:id="547"/>
    </w:p>
    <w:p>
      <w:pPr>
        <w:pStyle w:val="Heading5"/>
      </w:pPr>
      <w:bookmarkStart w:id="548" w:name="_Toc155097932"/>
      <w:bookmarkStart w:id="549" w:name="_Toc125527393"/>
      <w:r>
        <w:rPr>
          <w:rStyle w:val="CharSectno"/>
        </w:rPr>
        <w:t>142</w:t>
      </w:r>
      <w:r>
        <w:t>.</w:t>
      </w:r>
      <w:r>
        <w:tab/>
        <w:t>Record of supply by retail sale of medicine that is restricted Schedule 3 poison</w:t>
      </w:r>
      <w:bookmarkEnd w:id="548"/>
      <w:bookmarkEnd w:id="549"/>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information recorded under subregulation (2)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Footnotesection"/>
        <w:tabs>
          <w:tab w:val="left" w:pos="630"/>
        </w:tabs>
      </w:pPr>
      <w:r>
        <w:tab/>
      </w:r>
      <w:r>
        <w:tab/>
        <w:t>[Regulation 142 amended: SL 2020/214 r. 4.]</w:t>
      </w:r>
    </w:p>
    <w:p>
      <w:pPr>
        <w:pStyle w:val="Heading5"/>
      </w:pPr>
      <w:bookmarkStart w:id="550" w:name="_Toc155097933"/>
      <w:bookmarkStart w:id="551" w:name="_Toc125527394"/>
      <w:r>
        <w:rPr>
          <w:rStyle w:val="CharSectno"/>
        </w:rPr>
        <w:t>143</w:t>
      </w:r>
      <w:r>
        <w:t>.</w:t>
      </w:r>
      <w:r>
        <w:tab/>
        <w:t>Record of administration or supply of medicine that is Schedule 4 or 8 poison</w:t>
      </w:r>
      <w:bookmarkEnd w:id="550"/>
      <w:bookmarkEnd w:id="551"/>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keepNext/>
      </w:pPr>
      <w:r>
        <w:tab/>
        <w:t>(d)</w:t>
      </w:r>
      <w:r>
        <w:tab/>
        <w:t>be produced for inspection on the request of the CEO or an investigator.</w:t>
      </w:r>
    </w:p>
    <w:p>
      <w:pPr>
        <w:pStyle w:val="Footnotesection"/>
        <w:tabs>
          <w:tab w:val="left" w:pos="630"/>
        </w:tabs>
      </w:pPr>
      <w:r>
        <w:tab/>
      </w:r>
      <w:r>
        <w:tab/>
        <w:t>[Regulation 143 amended: SL 2020/214 r. 5.]</w:t>
      </w:r>
    </w:p>
    <w:p>
      <w:pPr>
        <w:pStyle w:val="Heading5"/>
      </w:pPr>
      <w:bookmarkStart w:id="552" w:name="_Toc155097934"/>
      <w:bookmarkStart w:id="553" w:name="_Toc125527395"/>
      <w:r>
        <w:rPr>
          <w:rStyle w:val="CharSectno"/>
        </w:rPr>
        <w:t>143A</w:t>
      </w:r>
      <w:r>
        <w:t>.</w:t>
      </w:r>
      <w:r>
        <w:tab/>
        <w:t>Record of prescription of medicine that is Schedule 4 or 8 poison</w:t>
      </w:r>
      <w:bookmarkEnd w:id="552"/>
      <w:bookmarkEnd w:id="553"/>
    </w:p>
    <w:p>
      <w:pPr>
        <w:pStyle w:val="Subsection"/>
      </w:pPr>
      <w:r>
        <w:tab/>
        <w:t>(1)</w:t>
      </w:r>
      <w:r>
        <w:tab/>
        <w:t xml:space="preserve">An authorised health professional who prescribes a medicine that is a Schedule 4 or 8 poison for the treatment of a person or an animal must ensure that the following information is recorded on the clinical record for the person or animal — </w:t>
      </w:r>
    </w:p>
    <w:p>
      <w:pPr>
        <w:pStyle w:val="Indenta"/>
      </w:pPr>
      <w:r>
        <w:tab/>
        <w:t>(a)</w:t>
      </w:r>
      <w:r>
        <w:tab/>
        <w:t>the name and address of the authorised health professional;</w:t>
      </w:r>
    </w:p>
    <w:p>
      <w:pPr>
        <w:pStyle w:val="Indenta"/>
      </w:pPr>
      <w:r>
        <w:tab/>
        <w:t>(b)</w:t>
      </w:r>
      <w:r>
        <w:tab/>
        <w:t>the name, quantity, strength and form of the medicine prescribed;</w:t>
      </w:r>
    </w:p>
    <w:p>
      <w:pPr>
        <w:pStyle w:val="Indenta"/>
      </w:pPr>
      <w:r>
        <w:tab/>
        <w:t>(c)</w:t>
      </w:r>
      <w:r>
        <w:tab/>
        <w:t xml:space="preserve">if the medicine is prescribed for the treatment of a person — </w:t>
      </w:r>
    </w:p>
    <w:p>
      <w:pPr>
        <w:pStyle w:val="Indenti"/>
      </w:pPr>
      <w:r>
        <w:tab/>
        <w:t>(i)</w:t>
      </w:r>
      <w:r>
        <w:tab/>
        <w:t>the name and address of the person; and</w:t>
      </w:r>
    </w:p>
    <w:p>
      <w:pPr>
        <w:pStyle w:val="Indenti"/>
      </w:pPr>
      <w:r>
        <w:tab/>
        <w:t>(ii)</w:t>
      </w:r>
      <w:r>
        <w:tab/>
        <w:t>if the medicine is a Schedule 8 poison — the date of birth of the person;</w:t>
      </w:r>
    </w:p>
    <w:p>
      <w:pPr>
        <w:pStyle w:val="Indenta"/>
      </w:pPr>
      <w:r>
        <w:tab/>
        <w:t>(d)</w:t>
      </w:r>
      <w:r>
        <w:tab/>
        <w:t xml:space="preserve">if the medicine is prescribed for the treatment of an animal — </w:t>
      </w:r>
    </w:p>
    <w:p>
      <w:pPr>
        <w:pStyle w:val="Indenti"/>
      </w:pPr>
      <w:r>
        <w:tab/>
        <w:t>(i)</w:t>
      </w:r>
      <w:r>
        <w:tab/>
        <w:t>the name and address of the owner of the animal; and</w:t>
      </w:r>
    </w:p>
    <w:p>
      <w:pPr>
        <w:pStyle w:val="Indenti"/>
      </w:pPr>
      <w:r>
        <w:tab/>
        <w:t>(ii)</w:t>
      </w:r>
      <w:r>
        <w:tab/>
        <w:t>the species of the animal;</w:t>
      </w:r>
    </w:p>
    <w:p>
      <w:pPr>
        <w:pStyle w:val="Indenta"/>
      </w:pPr>
      <w:r>
        <w:tab/>
        <w:t>(e)</w:t>
      </w:r>
      <w:r>
        <w:tab/>
        <w:t>the date on which the medicine is prescribed.</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prescribed; and</w:t>
      </w:r>
    </w:p>
    <w:p>
      <w:pPr>
        <w:pStyle w:val="Indenta"/>
      </w:pPr>
      <w:r>
        <w:tab/>
        <w:t>(c)</w:t>
      </w:r>
      <w:r>
        <w:tab/>
        <w:t>in the case of a medicine that is a Schedule 8 poison — be kept for at least 5 years from the date on which the medicine is prescribed; and</w:t>
      </w:r>
    </w:p>
    <w:p>
      <w:pPr>
        <w:pStyle w:val="Indenta"/>
      </w:pPr>
      <w:r>
        <w:tab/>
        <w:t>(d)</w:t>
      </w:r>
      <w:r>
        <w:tab/>
        <w:t>be produced for inspection on the request of the CEO or an investigator.</w:t>
      </w:r>
    </w:p>
    <w:p>
      <w:pPr>
        <w:pStyle w:val="Footnotesection"/>
        <w:tabs>
          <w:tab w:val="left" w:pos="630"/>
        </w:tabs>
      </w:pPr>
      <w:r>
        <w:tab/>
      </w:r>
      <w:r>
        <w:tab/>
        <w:t>[Regulation 143A inserted: SL 2020/214 r. 6.]</w:t>
      </w:r>
    </w:p>
    <w:p>
      <w:pPr>
        <w:pStyle w:val="Heading5"/>
        <w:keepNext w:val="0"/>
      </w:pPr>
      <w:bookmarkStart w:id="554" w:name="_Toc155097935"/>
      <w:bookmarkStart w:id="555" w:name="_Toc125527396"/>
      <w:r>
        <w:rPr>
          <w:rStyle w:val="CharSectno"/>
        </w:rPr>
        <w:t>144</w:t>
      </w:r>
      <w:r>
        <w:t>.</w:t>
      </w:r>
      <w:r>
        <w:tab/>
        <w:t>Requirement to keep register of Schedule 9 poisons and medicines that are Schedule 8 poisons</w:t>
      </w:r>
      <w:bookmarkEnd w:id="554"/>
      <w:bookmarkEnd w:id="555"/>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the name, quantity, strength and form of the Schedule 9 poisons and medicines that are 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556" w:name="_Toc155097936"/>
      <w:bookmarkStart w:id="557" w:name="_Toc125527397"/>
      <w:r>
        <w:rPr>
          <w:rStyle w:val="CharSectno"/>
        </w:rPr>
        <w:t>145</w:t>
      </w:r>
      <w:r>
        <w:t>.</w:t>
      </w:r>
      <w:r>
        <w:tab/>
      </w:r>
      <w:r>
        <w:rPr>
          <w:snapToGrid w:val="0"/>
        </w:rPr>
        <w:t>Destruction of Schedule 9 poison or medicine that is Schedule 8 poison</w:t>
      </w:r>
      <w:bookmarkEnd w:id="556"/>
      <w:bookmarkEnd w:id="557"/>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558" w:name="_Toc155097937"/>
      <w:bookmarkStart w:id="559" w:name="_Toc125527398"/>
      <w:r>
        <w:rPr>
          <w:rStyle w:val="CharSectno"/>
        </w:rPr>
        <w:t>146</w:t>
      </w:r>
      <w:r>
        <w:t>.</w:t>
      </w:r>
      <w:r>
        <w:tab/>
        <w:t>Registers generally</w:t>
      </w:r>
      <w:bookmarkEnd w:id="558"/>
      <w:bookmarkEnd w:id="559"/>
      <w:r>
        <w:t xml:space="preserve"> </w:t>
      </w:r>
    </w:p>
    <w:p>
      <w:pPr>
        <w:pStyle w:val="Subsection"/>
      </w:pPr>
      <w:r>
        <w:tab/>
        <w:t>(1)</w:t>
      </w:r>
      <w:r>
        <w:tab/>
        <w:t>A register kept for the purposes of regulation 144(2) or 145(3) must be kept in a manner and form approved by the CEO.</w:t>
      </w:r>
    </w:p>
    <w:p>
      <w:pPr>
        <w:pStyle w:val="Subsection"/>
      </w:pPr>
      <w:r>
        <w:tab/>
        <w:t>(2)</w:t>
      </w:r>
      <w:r>
        <w:tab/>
        <w:t>The CEO must not approve the keeping of a register by means of an electronic system unless the CEO is satisfied that the system will comply with the requirements in regulation 147.</w:t>
      </w:r>
    </w:p>
    <w:p>
      <w:pPr>
        <w:pStyle w:val="Heading5"/>
      </w:pPr>
      <w:bookmarkStart w:id="560" w:name="_Toc155097938"/>
      <w:bookmarkStart w:id="561" w:name="_Toc125527399"/>
      <w:r>
        <w:rPr>
          <w:rStyle w:val="CharSectno"/>
        </w:rPr>
        <w:t>147</w:t>
      </w:r>
      <w:r>
        <w:t>.</w:t>
      </w:r>
      <w:r>
        <w:tab/>
        <w:t>Requirements for electronic register</w:t>
      </w:r>
      <w:bookmarkEnd w:id="560"/>
      <w:bookmarkEnd w:id="561"/>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tab/>
        <w:t>(f)</w:t>
      </w:r>
      <w:r>
        <w:tab/>
        <w:t xml:space="preserve">a record is kept of the system identifiers issued to persons who use the system in a form that cannot be changed. </w:t>
      </w:r>
    </w:p>
    <w:p>
      <w:pPr>
        <w:pStyle w:val="Heading5"/>
        <w:rPr>
          <w:snapToGrid w:val="0"/>
        </w:rPr>
      </w:pPr>
      <w:bookmarkStart w:id="562" w:name="_Toc155097939"/>
      <w:bookmarkStart w:id="563" w:name="_Toc125527400"/>
      <w:r>
        <w:rPr>
          <w:rStyle w:val="CharSectno"/>
        </w:rPr>
        <w:t>148</w:t>
      </w:r>
      <w:r>
        <w:t>.</w:t>
      </w:r>
      <w:r>
        <w:tab/>
      </w:r>
      <w:r>
        <w:rPr>
          <w:snapToGrid w:val="0"/>
        </w:rPr>
        <w:t>Inventory of Schedule 9 poisons and medicines that are Schedule 8 poisons</w:t>
      </w:r>
      <w:bookmarkEnd w:id="562"/>
      <w:bookmarkEnd w:id="563"/>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564" w:name="_Toc155097940"/>
      <w:bookmarkStart w:id="565" w:name="_Toc125368547"/>
      <w:bookmarkStart w:id="566" w:name="_Toc125369570"/>
      <w:bookmarkStart w:id="567" w:name="_Toc125526728"/>
      <w:bookmarkStart w:id="568" w:name="_Toc125527401"/>
      <w:r>
        <w:rPr>
          <w:rStyle w:val="CharPartNo"/>
        </w:rPr>
        <w:t>Part 13</w:t>
      </w:r>
      <w:r>
        <w:rPr>
          <w:rStyle w:val="CharDivNo"/>
        </w:rPr>
        <w:t> </w:t>
      </w:r>
      <w:r>
        <w:t>—</w:t>
      </w:r>
      <w:r>
        <w:rPr>
          <w:rStyle w:val="CharDivText"/>
        </w:rPr>
        <w:t> </w:t>
      </w:r>
      <w:r>
        <w:rPr>
          <w:rStyle w:val="CharPartText"/>
        </w:rPr>
        <w:t>Transitional matters</w:t>
      </w:r>
      <w:bookmarkEnd w:id="564"/>
      <w:bookmarkEnd w:id="565"/>
      <w:bookmarkEnd w:id="566"/>
      <w:bookmarkEnd w:id="567"/>
      <w:bookmarkEnd w:id="568"/>
    </w:p>
    <w:p>
      <w:pPr>
        <w:pStyle w:val="Heading5"/>
      </w:pPr>
      <w:bookmarkStart w:id="569" w:name="_Toc155097941"/>
      <w:bookmarkStart w:id="570" w:name="_Toc125527402"/>
      <w:r>
        <w:rPr>
          <w:rStyle w:val="CharSectno"/>
        </w:rPr>
        <w:t>149</w:t>
      </w:r>
      <w:r>
        <w:t>.</w:t>
      </w:r>
      <w:r>
        <w:tab/>
        <w:t>Terms used</w:t>
      </w:r>
      <w:bookmarkEnd w:id="569"/>
      <w:bookmarkEnd w:id="570"/>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571" w:name="_Toc155097942"/>
      <w:bookmarkStart w:id="572" w:name="_Toc125527403"/>
      <w:r>
        <w:rPr>
          <w:rStyle w:val="CharSectno"/>
        </w:rPr>
        <w:t>150</w:t>
      </w:r>
      <w:r>
        <w:t>.</w:t>
      </w:r>
      <w:r>
        <w:tab/>
        <w:t>Continuation of licences and permits (s. 141)</w:t>
      </w:r>
      <w:bookmarkEnd w:id="571"/>
      <w:bookmarkEnd w:id="572"/>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pPr>
            <w:r>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573" w:name="_Toc155097943"/>
      <w:bookmarkStart w:id="574" w:name="_Toc125527404"/>
      <w:r>
        <w:rPr>
          <w:rStyle w:val="CharSectno"/>
        </w:rPr>
        <w:t>151</w:t>
      </w:r>
      <w:r>
        <w:t>.</w:t>
      </w:r>
      <w:r>
        <w:tab/>
        <w:t>Manufacture, supply and use of Schedule 9 poisons for research</w:t>
      </w:r>
      <w:bookmarkEnd w:id="573"/>
      <w:bookmarkEnd w:id="574"/>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keepLines w:val="0"/>
      </w:pPr>
      <w:bookmarkStart w:id="575" w:name="_Toc155097944"/>
      <w:bookmarkStart w:id="576" w:name="_Toc125527405"/>
      <w:r>
        <w:rPr>
          <w:rStyle w:val="CharSectno"/>
        </w:rPr>
        <w:t>152</w:t>
      </w:r>
      <w:r>
        <w:t>.</w:t>
      </w:r>
      <w:r>
        <w:tab/>
        <w:t>Containers and labels</w:t>
      </w:r>
      <w:bookmarkEnd w:id="575"/>
      <w:bookmarkEnd w:id="576"/>
      <w:r>
        <w:t xml:space="preserve"> </w:t>
      </w:r>
    </w:p>
    <w:p>
      <w:pPr>
        <w:pStyle w:val="Subsection"/>
        <w:keepNext/>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577" w:name="_Toc155097945"/>
      <w:bookmarkStart w:id="578" w:name="_Toc125527406"/>
      <w:r>
        <w:rPr>
          <w:rStyle w:val="CharSectno"/>
        </w:rPr>
        <w:t>153</w:t>
      </w:r>
      <w:r>
        <w:t>.</w:t>
      </w:r>
      <w:r>
        <w:tab/>
        <w:t>Directions about storage or use of poisons</w:t>
      </w:r>
      <w:bookmarkEnd w:id="577"/>
      <w:bookmarkEnd w:id="578"/>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579" w:name="_Toc155097946"/>
      <w:bookmarkStart w:id="580" w:name="_Toc125527407"/>
      <w:r>
        <w:rPr>
          <w:rStyle w:val="CharSectno"/>
        </w:rPr>
        <w:t>154</w:t>
      </w:r>
      <w:r>
        <w:t>.</w:t>
      </w:r>
      <w:r>
        <w:tab/>
        <w:t>Approvals</w:t>
      </w:r>
      <w:bookmarkEnd w:id="579"/>
      <w:bookmarkEnd w:id="580"/>
      <w:r>
        <w:t xml:space="preserve"> </w:t>
      </w:r>
    </w:p>
    <w:p>
      <w:pPr>
        <w:pStyle w:val="Subsection"/>
        <w:keepLines/>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581" w:name="_Toc155097947"/>
      <w:bookmarkStart w:id="582" w:name="_Toc125527408"/>
      <w:r>
        <w:rPr>
          <w:rStyle w:val="CharSectno"/>
        </w:rPr>
        <w:t>155</w:t>
      </w:r>
      <w:r>
        <w:t>.</w:t>
      </w:r>
      <w:r>
        <w:tab/>
        <w:t>Appointments, authorisations, designations and nominations</w:t>
      </w:r>
      <w:bookmarkEnd w:id="581"/>
      <w:bookmarkEnd w:id="582"/>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keepNext/>
              <w:jc w:val="center"/>
              <w:rPr>
                <w:b/>
                <w:bCs/>
              </w:rPr>
            </w:pPr>
            <w:r>
              <w:rPr>
                <w:b/>
                <w:bCs/>
              </w:rPr>
              <w:t>Item</w:t>
            </w:r>
          </w:p>
        </w:tc>
        <w:tc>
          <w:tcPr>
            <w:tcW w:w="2625" w:type="dxa"/>
          </w:tcPr>
          <w:p>
            <w:pPr>
              <w:pStyle w:val="TableNAm"/>
              <w:keepNext/>
              <w:jc w:val="center"/>
              <w:rPr>
                <w:b/>
                <w:bCs/>
              </w:rPr>
            </w:pPr>
            <w:r>
              <w:rPr>
                <w:b/>
                <w:bCs/>
              </w:rPr>
              <w:t>Column 1</w:t>
            </w:r>
          </w:p>
          <w:p>
            <w:pPr>
              <w:pStyle w:val="TableNAm"/>
              <w:keepNext/>
              <w:jc w:val="center"/>
              <w:rPr>
                <w:b/>
                <w:bCs/>
              </w:rPr>
            </w:pPr>
            <w:r>
              <w:rPr>
                <w:b/>
                <w:bCs/>
              </w:rPr>
              <w:t>Type of appointment, authorisation, designation or nomination under repealed Act</w:t>
            </w:r>
          </w:p>
        </w:tc>
        <w:tc>
          <w:tcPr>
            <w:tcW w:w="2620" w:type="dxa"/>
          </w:tcPr>
          <w:p>
            <w:pPr>
              <w:pStyle w:val="TableNAm"/>
              <w:keepNext/>
              <w:jc w:val="center"/>
              <w:rPr>
                <w:b/>
                <w:bCs/>
              </w:rPr>
            </w:pPr>
            <w:r>
              <w:rPr>
                <w:b/>
                <w:bCs/>
              </w:rPr>
              <w:t>Column 2</w:t>
            </w:r>
          </w:p>
          <w:p>
            <w:pPr>
              <w:pStyle w:val="TableNAm"/>
              <w:keepNext/>
              <w:jc w:val="center"/>
              <w:rPr>
                <w:b/>
                <w:bCs/>
              </w:rPr>
            </w:pPr>
            <w:r>
              <w:rPr>
                <w:b/>
                <w:bCs/>
              </w:rPr>
              <w:t>Type of appointment, authorisation or designation under Act</w:t>
            </w:r>
          </w:p>
        </w:tc>
      </w:tr>
      <w:tr>
        <w:trPr>
          <w:cantSplit/>
        </w:trPr>
        <w:tc>
          <w:tcPr>
            <w:tcW w:w="822" w:type="dxa"/>
          </w:tcPr>
          <w:p>
            <w:pPr>
              <w:pStyle w:val="TableNAm"/>
              <w:keepNext/>
            </w:pPr>
            <w:r>
              <w:t>1.</w:t>
            </w:r>
          </w:p>
        </w:tc>
        <w:tc>
          <w:tcPr>
            <w:tcW w:w="2625" w:type="dxa"/>
          </w:tcPr>
          <w:p>
            <w:pPr>
              <w:pStyle w:val="TableNAm"/>
              <w:keepNext/>
            </w:pPr>
            <w:r>
              <w:t>Authorisation to prescribe or supply drug of addiction for treatment of drug addict given under regulation 51BA(2) of the repealed regulations</w:t>
            </w:r>
          </w:p>
        </w:tc>
        <w:tc>
          <w:tcPr>
            <w:tcW w:w="2620" w:type="dxa"/>
          </w:tcPr>
          <w:p>
            <w:pPr>
              <w:pStyle w:val="TableNAm"/>
              <w:keepNext/>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Lines/>
            </w:pPr>
            <w:r>
              <w:t>8.</w:t>
            </w:r>
          </w:p>
        </w:tc>
        <w:tc>
          <w:tcPr>
            <w:tcW w:w="2625" w:type="dxa"/>
          </w:tcPr>
          <w:p>
            <w:pPr>
              <w:pStyle w:val="TableNAm"/>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583" w:name="_Toc155097948"/>
      <w:bookmarkStart w:id="584" w:name="_Toc125527409"/>
      <w:r>
        <w:rPr>
          <w:rStyle w:val="CharSectno"/>
        </w:rPr>
        <w:t>156</w:t>
      </w:r>
      <w:r>
        <w:t>.</w:t>
      </w:r>
      <w:r>
        <w:tab/>
        <w:t>Approval of storage arrangements</w:t>
      </w:r>
      <w:bookmarkEnd w:id="583"/>
      <w:bookmarkEnd w:id="584"/>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85" w:name="_Toc155097949"/>
      <w:bookmarkStart w:id="586" w:name="_Toc125368556"/>
      <w:bookmarkStart w:id="587" w:name="_Toc125369579"/>
      <w:bookmarkStart w:id="588" w:name="_Toc125526737"/>
      <w:bookmarkStart w:id="589" w:name="_Toc125527410"/>
      <w:r>
        <w:rPr>
          <w:rStyle w:val="CharSchNo"/>
        </w:rPr>
        <w:t>Schedule 1</w:t>
      </w:r>
      <w:r>
        <w:t> — </w:t>
      </w:r>
      <w:r>
        <w:rPr>
          <w:rStyle w:val="CharSchText"/>
        </w:rPr>
        <w:t>Fees</w:t>
      </w:r>
      <w:bookmarkEnd w:id="585"/>
      <w:bookmarkEnd w:id="586"/>
      <w:bookmarkEnd w:id="587"/>
      <w:bookmarkEnd w:id="588"/>
      <w:bookmarkEnd w:id="589"/>
    </w:p>
    <w:p>
      <w:pPr>
        <w:pStyle w:val="yShoulderClause"/>
      </w:pPr>
      <w:r>
        <w:t>[r. 5]</w:t>
      </w:r>
    </w:p>
    <w:p>
      <w:pPr>
        <w:pStyle w:val="yFootnoteheading"/>
      </w:pPr>
      <w:r>
        <w:tab/>
        <w:t>[Heading inserted: SL</w:t>
      </w:r>
      <w:del w:id="590" w:author="Master Repository Process" w:date="2024-01-02T14:22:00Z">
        <w:r>
          <w:delText xml:space="preserve"> 2022/136</w:delText>
        </w:r>
      </w:del>
      <w:ins w:id="591" w:author="Master Repository Process" w:date="2024-01-02T14:22:00Z">
        <w:r>
          <w:t> 2023/96</w:t>
        </w:r>
      </w:ins>
      <w:r>
        <w:t xml:space="preserve"> r. </w:t>
      </w:r>
      <w:del w:id="592" w:author="Master Repository Process" w:date="2024-01-02T14:22:00Z">
        <w:r>
          <w:delText>14</w:delText>
        </w:r>
      </w:del>
      <w:ins w:id="593" w:author="Master Repository Process" w:date="2024-01-02T14:22:00Z">
        <w:r>
          <w:t>15</w:t>
        </w:r>
      </w:ins>
      <w:r>
        <w:t>.]</w:t>
      </w:r>
    </w:p>
    <w:p>
      <w:pPr>
        <w:pStyle w:val="yHeading3"/>
      </w:pPr>
      <w:bookmarkStart w:id="594" w:name="_Toc155097950"/>
      <w:bookmarkStart w:id="595" w:name="_Toc125368557"/>
      <w:bookmarkStart w:id="596" w:name="_Toc125369580"/>
      <w:bookmarkStart w:id="597" w:name="_Toc125526738"/>
      <w:bookmarkStart w:id="598" w:name="_Toc125527411"/>
      <w:r>
        <w:rPr>
          <w:rStyle w:val="CharSDivNo"/>
        </w:rPr>
        <w:t>Division 1</w:t>
      </w:r>
      <w:r>
        <w:t> — </w:t>
      </w:r>
      <w:r>
        <w:rPr>
          <w:rStyle w:val="CharSDivText"/>
        </w:rPr>
        <w:t>Fees for licences</w:t>
      </w:r>
      <w:bookmarkEnd w:id="594"/>
      <w:bookmarkEnd w:id="595"/>
      <w:bookmarkEnd w:id="596"/>
      <w:bookmarkEnd w:id="597"/>
      <w:bookmarkEnd w:id="598"/>
    </w:p>
    <w:p>
      <w:pPr>
        <w:pStyle w:val="yFootnoteheading"/>
        <w:spacing w:after="60"/>
      </w:pPr>
      <w:r>
        <w:tab/>
        <w:t>[Heading inserted: SL</w:t>
      </w:r>
      <w:del w:id="599" w:author="Master Repository Process" w:date="2024-01-02T14:22:00Z">
        <w:r>
          <w:delText xml:space="preserve"> 2022/136</w:delText>
        </w:r>
      </w:del>
      <w:ins w:id="600" w:author="Master Repository Process" w:date="2024-01-02T14:22:00Z">
        <w:r>
          <w:t> 2023/96</w:t>
        </w:r>
      </w:ins>
      <w:r>
        <w:t xml:space="preserve"> r. </w:t>
      </w:r>
      <w:del w:id="601" w:author="Master Repository Process" w:date="2024-01-02T14:22:00Z">
        <w:r>
          <w:delText>14</w:delText>
        </w:r>
      </w:del>
      <w:ins w:id="602" w:author="Master Repository Process" w:date="2024-01-02T14:22:00Z">
        <w:r>
          <w:t>15</w:t>
        </w:r>
      </w:ins>
      <w:r>
        <w:t>.]</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noWrap/>
          </w:tcPr>
          <w:p>
            <w:pPr>
              <w:pStyle w:val="yTableNAm"/>
              <w:rPr>
                <w:b/>
                <w:bCs/>
              </w:rPr>
            </w:pPr>
            <w:r>
              <w:rPr>
                <w:b/>
                <w:bCs/>
              </w:rPr>
              <w:t>Item</w:t>
            </w:r>
          </w:p>
        </w:tc>
        <w:tc>
          <w:tcPr>
            <w:tcW w:w="3260" w:type="dxa"/>
            <w:noWrap/>
          </w:tcPr>
          <w:p>
            <w:pPr>
              <w:pStyle w:val="yTableNAm"/>
              <w:rPr>
                <w:b/>
                <w:bCs/>
              </w:rPr>
            </w:pPr>
            <w:r>
              <w:rPr>
                <w:b/>
                <w:bCs/>
              </w:rPr>
              <w:t>Type of licence</w:t>
            </w:r>
          </w:p>
        </w:tc>
        <w:tc>
          <w:tcPr>
            <w:tcW w:w="1418" w:type="dxa"/>
            <w:noWrap/>
          </w:tcPr>
          <w:p>
            <w:pPr>
              <w:pStyle w:val="yTableNAm"/>
              <w:jc w:val="center"/>
              <w:rPr>
                <w:b/>
                <w:bCs/>
              </w:rPr>
            </w:pPr>
            <w:r>
              <w:rPr>
                <w:b/>
                <w:bCs/>
              </w:rPr>
              <w:t>Application fee</w:t>
            </w:r>
            <w:r>
              <w:rPr>
                <w:b/>
                <w:bCs/>
              </w:rPr>
              <w:br/>
              <w:t>$</w:t>
            </w:r>
          </w:p>
        </w:tc>
        <w:tc>
          <w:tcPr>
            <w:tcW w:w="1417" w:type="dxa"/>
            <w:noWrap/>
          </w:tcPr>
          <w:p>
            <w:pPr>
              <w:pStyle w:val="yTableNAm"/>
              <w:jc w:val="center"/>
              <w:rPr>
                <w:b/>
                <w:bCs/>
              </w:rPr>
            </w:pPr>
            <w:r>
              <w:rPr>
                <w:b/>
                <w:bCs/>
              </w:rPr>
              <w:t>Licence fee</w:t>
            </w:r>
            <w:r>
              <w:rPr>
                <w:b/>
                <w:bCs/>
              </w:rPr>
              <w:br/>
            </w:r>
            <w:r>
              <w:rPr>
                <w:b/>
                <w:bCs/>
              </w:rPr>
              <w:br/>
              <w:t>$</w:t>
            </w:r>
          </w:p>
        </w:tc>
      </w:tr>
      <w:tr>
        <w:trPr>
          <w:cantSplit/>
        </w:trPr>
        <w:tc>
          <w:tcPr>
            <w:tcW w:w="767" w:type="dxa"/>
            <w:shd w:val="clear" w:color="auto" w:fill="auto"/>
            <w:noWrap/>
          </w:tcPr>
          <w:p>
            <w:pPr>
              <w:pStyle w:val="yTableNAm"/>
              <w:rPr>
                <w:bCs/>
              </w:rPr>
            </w:pPr>
            <w:r>
              <w:rPr>
                <w:bCs/>
              </w:rPr>
              <w:t>1.</w:t>
            </w:r>
          </w:p>
        </w:tc>
        <w:tc>
          <w:tcPr>
            <w:tcW w:w="3260" w:type="dxa"/>
            <w:shd w:val="clear" w:color="auto" w:fill="auto"/>
            <w:noWrap/>
          </w:tcPr>
          <w:p>
            <w:pPr>
              <w:pStyle w:val="yTableNAm"/>
              <w:rPr>
                <w:bCs/>
              </w:rPr>
            </w:pPr>
            <w:r>
              <w:rPr>
                <w:bCs/>
              </w:rPr>
              <w:t>Indent licence</w:t>
            </w:r>
          </w:p>
        </w:tc>
        <w:tc>
          <w:tcPr>
            <w:tcW w:w="1418" w:type="dxa"/>
            <w:shd w:val="clear" w:color="auto" w:fill="auto"/>
            <w:noWrap/>
            <w:vAlign w:val="bottom"/>
          </w:tcPr>
          <w:p>
            <w:pPr>
              <w:pStyle w:val="yTableNAm"/>
              <w:tabs>
                <w:tab w:val="clear" w:pos="567"/>
              </w:tabs>
              <w:ind w:left="-79" w:right="431"/>
              <w:jc w:val="right"/>
              <w:rPr>
                <w:bCs/>
              </w:rPr>
            </w:pPr>
            <w:del w:id="603" w:author="Master Repository Process" w:date="2024-01-02T14:22:00Z">
              <w:r>
                <w:rPr>
                  <w:bCs/>
                </w:rPr>
                <w:delText>155</w:delText>
              </w:r>
            </w:del>
            <w:ins w:id="604" w:author="Master Repository Process" w:date="2024-01-02T14:22:00Z">
              <w:r>
                <w:rPr>
                  <w:bCs/>
                </w:rPr>
                <w:t>158</w:t>
              </w:r>
            </w:ins>
          </w:p>
        </w:tc>
        <w:tc>
          <w:tcPr>
            <w:tcW w:w="1417" w:type="dxa"/>
            <w:shd w:val="clear" w:color="auto" w:fill="auto"/>
            <w:noWrap/>
            <w:vAlign w:val="bottom"/>
          </w:tcPr>
          <w:p>
            <w:pPr>
              <w:pStyle w:val="yTableNAm"/>
              <w:tabs>
                <w:tab w:val="clear" w:pos="567"/>
              </w:tabs>
              <w:ind w:left="-79" w:right="431"/>
              <w:jc w:val="right"/>
              <w:rPr>
                <w:bCs/>
              </w:rPr>
            </w:pPr>
            <w:del w:id="605" w:author="Master Repository Process" w:date="2024-01-02T14:22:00Z">
              <w:r>
                <w:rPr>
                  <w:bCs/>
                </w:rPr>
                <w:delText>104</w:delText>
              </w:r>
            </w:del>
            <w:ins w:id="606" w:author="Master Repository Process" w:date="2024-01-02T14:22:00Z">
              <w:r>
                <w:rPr>
                  <w:bCs/>
                </w:rPr>
                <w:t>106</w:t>
              </w:r>
            </w:ins>
          </w:p>
        </w:tc>
      </w:tr>
      <w:tr>
        <w:trPr>
          <w:cantSplit/>
        </w:trPr>
        <w:tc>
          <w:tcPr>
            <w:tcW w:w="767" w:type="dxa"/>
            <w:shd w:val="clear" w:color="auto" w:fill="auto"/>
            <w:noWrap/>
          </w:tcPr>
          <w:p>
            <w:pPr>
              <w:pStyle w:val="yTableNAm"/>
              <w:rPr>
                <w:bCs/>
              </w:rPr>
            </w:pPr>
            <w:r>
              <w:rPr>
                <w:bCs/>
              </w:rPr>
              <w:t>2.</w:t>
            </w:r>
          </w:p>
        </w:tc>
        <w:tc>
          <w:tcPr>
            <w:tcW w:w="3260" w:type="dxa"/>
            <w:shd w:val="clear" w:color="auto" w:fill="auto"/>
            <w:noWrap/>
          </w:tcPr>
          <w:p>
            <w:pPr>
              <w:pStyle w:val="yTableNAm"/>
              <w:rPr>
                <w:bCs/>
              </w:rPr>
            </w:pPr>
            <w:r>
              <w:rPr>
                <w:bCs/>
              </w:rPr>
              <w:t>Schedule 2 retail licence</w:t>
            </w:r>
          </w:p>
        </w:tc>
        <w:tc>
          <w:tcPr>
            <w:tcW w:w="1418" w:type="dxa"/>
            <w:shd w:val="clear" w:color="auto" w:fill="auto"/>
            <w:noWrap/>
            <w:vAlign w:val="bottom"/>
          </w:tcPr>
          <w:p>
            <w:pPr>
              <w:pStyle w:val="yTableNAm"/>
              <w:tabs>
                <w:tab w:val="clear" w:pos="567"/>
              </w:tabs>
              <w:ind w:left="-79" w:right="431"/>
              <w:jc w:val="right"/>
              <w:rPr>
                <w:bCs/>
              </w:rPr>
            </w:pPr>
            <w:del w:id="607" w:author="Master Repository Process" w:date="2024-01-02T14:22:00Z">
              <w:r>
                <w:rPr>
                  <w:bCs/>
                </w:rPr>
                <w:delText>104</w:delText>
              </w:r>
            </w:del>
            <w:ins w:id="608" w:author="Master Repository Process" w:date="2024-01-02T14:22:00Z">
              <w:r>
                <w:rPr>
                  <w:bCs/>
                </w:rPr>
                <w:t>106</w:t>
              </w:r>
            </w:ins>
          </w:p>
        </w:tc>
        <w:tc>
          <w:tcPr>
            <w:tcW w:w="1417" w:type="dxa"/>
            <w:shd w:val="clear" w:color="auto" w:fill="auto"/>
            <w:noWrap/>
            <w:vAlign w:val="bottom"/>
          </w:tcPr>
          <w:p>
            <w:pPr>
              <w:pStyle w:val="yTableNAm"/>
              <w:tabs>
                <w:tab w:val="clear" w:pos="567"/>
              </w:tabs>
              <w:ind w:left="-79" w:right="431"/>
              <w:jc w:val="right"/>
              <w:rPr>
                <w:bCs/>
              </w:rPr>
            </w:pPr>
            <w:del w:id="609" w:author="Master Repository Process" w:date="2024-01-02T14:22:00Z">
              <w:r>
                <w:rPr>
                  <w:bCs/>
                </w:rPr>
                <w:delText>104</w:delText>
              </w:r>
            </w:del>
            <w:ins w:id="610" w:author="Master Repository Process" w:date="2024-01-02T14:22:00Z">
              <w:r>
                <w:rPr>
                  <w:bCs/>
                </w:rPr>
                <w:t>106</w:t>
              </w:r>
            </w:ins>
          </w:p>
        </w:tc>
      </w:tr>
      <w:tr>
        <w:trPr>
          <w:cantSplit/>
        </w:trPr>
        <w:tc>
          <w:tcPr>
            <w:tcW w:w="767" w:type="dxa"/>
            <w:shd w:val="clear" w:color="auto" w:fill="auto"/>
            <w:noWrap/>
          </w:tcPr>
          <w:p>
            <w:pPr>
              <w:pStyle w:val="yTableNAm"/>
              <w:rPr>
                <w:bCs/>
              </w:rPr>
            </w:pPr>
            <w:r>
              <w:rPr>
                <w:bCs/>
              </w:rPr>
              <w:t>3.</w:t>
            </w:r>
          </w:p>
        </w:tc>
        <w:tc>
          <w:tcPr>
            <w:tcW w:w="3260" w:type="dxa"/>
            <w:shd w:val="clear" w:color="auto" w:fill="auto"/>
            <w:noWrap/>
          </w:tcPr>
          <w:p>
            <w:pPr>
              <w:pStyle w:val="yTableNAm"/>
              <w:rPr>
                <w:bCs/>
              </w:rPr>
            </w:pPr>
            <w:r>
              <w:rPr>
                <w:bCs/>
              </w:rPr>
              <w:t>Schedule 7 retail licence</w:t>
            </w:r>
          </w:p>
        </w:tc>
        <w:tc>
          <w:tcPr>
            <w:tcW w:w="1418" w:type="dxa"/>
            <w:shd w:val="clear" w:color="auto" w:fill="auto"/>
            <w:noWrap/>
            <w:vAlign w:val="bottom"/>
          </w:tcPr>
          <w:p>
            <w:pPr>
              <w:pStyle w:val="yTableNAm"/>
              <w:tabs>
                <w:tab w:val="clear" w:pos="567"/>
              </w:tabs>
              <w:ind w:left="-79" w:right="431"/>
              <w:jc w:val="right"/>
              <w:rPr>
                <w:bCs/>
              </w:rPr>
            </w:pPr>
            <w:del w:id="611" w:author="Master Repository Process" w:date="2024-01-02T14:22:00Z">
              <w:r>
                <w:rPr>
                  <w:bCs/>
                </w:rPr>
                <w:delText>207</w:delText>
              </w:r>
            </w:del>
            <w:ins w:id="612" w:author="Master Repository Process" w:date="2024-01-02T14:22:00Z">
              <w:r>
                <w:rPr>
                  <w:bCs/>
                </w:rPr>
                <w:t>212</w:t>
              </w:r>
            </w:ins>
          </w:p>
        </w:tc>
        <w:tc>
          <w:tcPr>
            <w:tcW w:w="1417" w:type="dxa"/>
            <w:shd w:val="clear" w:color="auto" w:fill="auto"/>
            <w:noWrap/>
            <w:vAlign w:val="bottom"/>
          </w:tcPr>
          <w:p>
            <w:pPr>
              <w:pStyle w:val="yTableNAm"/>
              <w:tabs>
                <w:tab w:val="clear" w:pos="567"/>
              </w:tabs>
              <w:ind w:left="-79" w:right="431"/>
              <w:jc w:val="right"/>
              <w:rPr>
                <w:bCs/>
              </w:rPr>
            </w:pPr>
            <w:del w:id="613" w:author="Master Repository Process" w:date="2024-01-02T14:22:00Z">
              <w:r>
                <w:rPr>
                  <w:bCs/>
                </w:rPr>
                <w:delText>155</w:delText>
              </w:r>
            </w:del>
            <w:ins w:id="614" w:author="Master Repository Process" w:date="2024-01-02T14:22:00Z">
              <w:r>
                <w:rPr>
                  <w:bCs/>
                </w:rPr>
                <w:t>158</w:t>
              </w:r>
            </w:ins>
          </w:p>
        </w:tc>
      </w:tr>
      <w:tr>
        <w:trPr>
          <w:cantSplit/>
        </w:trPr>
        <w:tc>
          <w:tcPr>
            <w:tcW w:w="767" w:type="dxa"/>
            <w:shd w:val="clear" w:color="auto" w:fill="auto"/>
            <w:noWrap/>
          </w:tcPr>
          <w:p>
            <w:pPr>
              <w:pStyle w:val="yTableNAm"/>
              <w:rPr>
                <w:bCs/>
              </w:rPr>
            </w:pPr>
            <w:r>
              <w:rPr>
                <w:bCs/>
              </w:rPr>
              <w:t>4.</w:t>
            </w:r>
          </w:p>
        </w:tc>
        <w:tc>
          <w:tcPr>
            <w:tcW w:w="3260" w:type="dxa"/>
            <w:shd w:val="clear" w:color="auto" w:fill="auto"/>
            <w:noWrap/>
          </w:tcPr>
          <w:p>
            <w:pPr>
              <w:pStyle w:val="yTableNAm"/>
              <w:rPr>
                <w:bCs/>
              </w:rPr>
            </w:pPr>
            <w:r>
              <w:rPr>
                <w:bCs/>
              </w:rPr>
              <w:t>Schedule 9 licence</w:t>
            </w:r>
          </w:p>
        </w:tc>
        <w:tc>
          <w:tcPr>
            <w:tcW w:w="1418" w:type="dxa"/>
            <w:shd w:val="clear" w:color="auto" w:fill="auto"/>
            <w:noWrap/>
            <w:vAlign w:val="bottom"/>
          </w:tcPr>
          <w:p>
            <w:pPr>
              <w:pStyle w:val="yTableNAm"/>
              <w:tabs>
                <w:tab w:val="clear" w:pos="567"/>
              </w:tabs>
              <w:ind w:left="-79" w:right="431"/>
              <w:jc w:val="right"/>
              <w:rPr>
                <w:bCs/>
              </w:rPr>
            </w:pPr>
            <w:del w:id="615" w:author="Master Repository Process" w:date="2024-01-02T14:22:00Z">
              <w:r>
                <w:rPr>
                  <w:bCs/>
                </w:rPr>
                <w:delText>207</w:delText>
              </w:r>
            </w:del>
            <w:ins w:id="616" w:author="Master Repository Process" w:date="2024-01-02T14:22:00Z">
              <w:r>
                <w:rPr>
                  <w:bCs/>
                </w:rPr>
                <w:t>212</w:t>
              </w:r>
            </w:ins>
          </w:p>
        </w:tc>
        <w:tc>
          <w:tcPr>
            <w:tcW w:w="1417" w:type="dxa"/>
            <w:shd w:val="clear" w:color="auto" w:fill="auto"/>
            <w:noWrap/>
            <w:vAlign w:val="bottom"/>
          </w:tcPr>
          <w:p>
            <w:pPr>
              <w:pStyle w:val="yTableNAm"/>
              <w:tabs>
                <w:tab w:val="clear" w:pos="567"/>
              </w:tabs>
              <w:ind w:left="-79" w:right="431"/>
              <w:jc w:val="right"/>
              <w:rPr>
                <w:bCs/>
              </w:rPr>
            </w:pPr>
            <w:del w:id="617" w:author="Master Repository Process" w:date="2024-01-02T14:22:00Z">
              <w:r>
                <w:rPr>
                  <w:bCs/>
                </w:rPr>
                <w:delText>155</w:delText>
              </w:r>
            </w:del>
            <w:ins w:id="618" w:author="Master Repository Process" w:date="2024-01-02T14:22:00Z">
              <w:r>
                <w:rPr>
                  <w:bCs/>
                </w:rPr>
                <w:t>158</w:t>
              </w:r>
            </w:ins>
          </w:p>
        </w:tc>
      </w:tr>
      <w:tr>
        <w:trPr>
          <w:cantSplit/>
        </w:trPr>
        <w:tc>
          <w:tcPr>
            <w:tcW w:w="767" w:type="dxa"/>
            <w:shd w:val="clear" w:color="auto" w:fill="auto"/>
            <w:noWrap/>
          </w:tcPr>
          <w:p>
            <w:pPr>
              <w:pStyle w:val="yTableNAm"/>
              <w:rPr>
                <w:bCs/>
              </w:rPr>
            </w:pPr>
            <w:r>
              <w:rPr>
                <w:bCs/>
              </w:rPr>
              <w:t>5.</w:t>
            </w:r>
          </w:p>
        </w:tc>
        <w:tc>
          <w:tcPr>
            <w:tcW w:w="3260" w:type="dxa"/>
            <w:shd w:val="clear" w:color="auto" w:fill="auto"/>
            <w:noWrap/>
          </w:tcPr>
          <w:p>
            <w:pPr>
              <w:pStyle w:val="yTableNAm"/>
              <w:rPr>
                <w:bCs/>
              </w:rPr>
            </w:pPr>
            <w:r>
              <w:rPr>
                <w:bCs/>
              </w:rPr>
              <w:t>Wholesaler’s/manufacturer’s licence</w:t>
            </w:r>
          </w:p>
        </w:tc>
        <w:tc>
          <w:tcPr>
            <w:tcW w:w="1418" w:type="dxa"/>
            <w:shd w:val="clear" w:color="auto" w:fill="auto"/>
            <w:noWrap/>
            <w:vAlign w:val="bottom"/>
          </w:tcPr>
          <w:p>
            <w:pPr>
              <w:pStyle w:val="yTableNAm"/>
              <w:tabs>
                <w:tab w:val="clear" w:pos="567"/>
              </w:tabs>
              <w:ind w:left="-79" w:right="431"/>
              <w:jc w:val="right"/>
              <w:rPr>
                <w:bCs/>
              </w:rPr>
            </w:pPr>
            <w:del w:id="619" w:author="Master Repository Process" w:date="2024-01-02T14:22:00Z">
              <w:r>
                <w:rPr>
                  <w:bCs/>
                </w:rPr>
                <w:delText>312</w:delText>
              </w:r>
            </w:del>
            <w:ins w:id="620" w:author="Master Repository Process" w:date="2024-01-02T14:22:00Z">
              <w:r>
                <w:rPr>
                  <w:bCs/>
                </w:rPr>
                <w:t>320</w:t>
              </w:r>
            </w:ins>
          </w:p>
        </w:tc>
        <w:tc>
          <w:tcPr>
            <w:tcW w:w="1417" w:type="dxa"/>
            <w:shd w:val="clear" w:color="auto" w:fill="auto"/>
            <w:noWrap/>
            <w:vAlign w:val="bottom"/>
          </w:tcPr>
          <w:p>
            <w:pPr>
              <w:pStyle w:val="yTableNAm"/>
              <w:tabs>
                <w:tab w:val="clear" w:pos="567"/>
              </w:tabs>
              <w:ind w:left="-79" w:right="431"/>
              <w:jc w:val="right"/>
              <w:rPr>
                <w:bCs/>
              </w:rPr>
            </w:pPr>
            <w:del w:id="621" w:author="Master Repository Process" w:date="2024-01-02T14:22:00Z">
              <w:r>
                <w:rPr>
                  <w:bCs/>
                </w:rPr>
                <w:delText>260</w:delText>
              </w:r>
            </w:del>
            <w:ins w:id="622" w:author="Master Repository Process" w:date="2024-01-02T14:22:00Z">
              <w:r>
                <w:rPr>
                  <w:bCs/>
                </w:rPr>
                <w:t>267</w:t>
              </w:r>
            </w:ins>
          </w:p>
        </w:tc>
      </w:tr>
    </w:tbl>
    <w:p>
      <w:pPr>
        <w:pStyle w:val="yFootnotesection"/>
      </w:pPr>
      <w:r>
        <w:tab/>
        <w:t>[Division</w:t>
      </w:r>
      <w:del w:id="623" w:author="Master Repository Process" w:date="2024-01-02T14:22:00Z">
        <w:r>
          <w:delText xml:space="preserve"> </w:delText>
        </w:r>
      </w:del>
      <w:ins w:id="624" w:author="Master Repository Process" w:date="2024-01-02T14:22:00Z">
        <w:r>
          <w:t> </w:t>
        </w:r>
      </w:ins>
      <w:r>
        <w:t>1 inserted: SL</w:t>
      </w:r>
      <w:del w:id="625" w:author="Master Repository Process" w:date="2024-01-02T14:22:00Z">
        <w:r>
          <w:delText xml:space="preserve"> 2022/136</w:delText>
        </w:r>
      </w:del>
      <w:ins w:id="626" w:author="Master Repository Process" w:date="2024-01-02T14:22:00Z">
        <w:r>
          <w:t> 2023/96</w:t>
        </w:r>
      </w:ins>
      <w:r>
        <w:t xml:space="preserve"> r. </w:t>
      </w:r>
      <w:del w:id="627" w:author="Master Repository Process" w:date="2024-01-02T14:22:00Z">
        <w:r>
          <w:delText>14</w:delText>
        </w:r>
      </w:del>
      <w:ins w:id="628" w:author="Master Repository Process" w:date="2024-01-02T14:22:00Z">
        <w:r>
          <w:t>15</w:t>
        </w:r>
      </w:ins>
      <w:r>
        <w:t>.]</w:t>
      </w:r>
    </w:p>
    <w:p>
      <w:pPr>
        <w:pStyle w:val="yHeading3"/>
      </w:pPr>
      <w:bookmarkStart w:id="629" w:name="_Toc155097951"/>
      <w:bookmarkStart w:id="630" w:name="_Toc125368558"/>
      <w:bookmarkStart w:id="631" w:name="_Toc125369581"/>
      <w:bookmarkStart w:id="632" w:name="_Toc125526739"/>
      <w:bookmarkStart w:id="633" w:name="_Toc125527412"/>
      <w:r>
        <w:rPr>
          <w:rStyle w:val="CharSDivNo"/>
        </w:rPr>
        <w:t>Division 2</w:t>
      </w:r>
      <w:r>
        <w:t> — </w:t>
      </w:r>
      <w:r>
        <w:rPr>
          <w:rStyle w:val="CharSDivText"/>
        </w:rPr>
        <w:t>Fees for permits</w:t>
      </w:r>
      <w:bookmarkEnd w:id="629"/>
      <w:bookmarkEnd w:id="630"/>
      <w:bookmarkEnd w:id="631"/>
      <w:bookmarkEnd w:id="632"/>
      <w:bookmarkEnd w:id="633"/>
    </w:p>
    <w:p>
      <w:pPr>
        <w:pStyle w:val="yFootnoteheading"/>
        <w:spacing w:after="60"/>
      </w:pPr>
      <w:r>
        <w:tab/>
        <w:t>[Heading inserted: SL</w:t>
      </w:r>
      <w:del w:id="634" w:author="Master Repository Process" w:date="2024-01-02T14:22:00Z">
        <w:r>
          <w:delText xml:space="preserve"> 2022/136</w:delText>
        </w:r>
      </w:del>
      <w:ins w:id="635" w:author="Master Repository Process" w:date="2024-01-02T14:22:00Z">
        <w:r>
          <w:t> 2023/96</w:t>
        </w:r>
      </w:ins>
      <w:r>
        <w:t xml:space="preserve"> r. </w:t>
      </w:r>
      <w:del w:id="636" w:author="Master Repository Process" w:date="2024-01-02T14:22:00Z">
        <w:r>
          <w:delText>14</w:delText>
        </w:r>
      </w:del>
      <w:ins w:id="637" w:author="Master Repository Process" w:date="2024-01-02T14:22:00Z">
        <w:r>
          <w:t>15</w:t>
        </w:r>
      </w:ins>
      <w:r>
        <w:t>.]</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noWrap/>
          </w:tcPr>
          <w:p>
            <w:pPr>
              <w:pStyle w:val="yTableNAm"/>
              <w:rPr>
                <w:b/>
                <w:bCs/>
              </w:rPr>
            </w:pPr>
            <w:r>
              <w:rPr>
                <w:b/>
                <w:bCs/>
              </w:rPr>
              <w:t>Item</w:t>
            </w:r>
          </w:p>
        </w:tc>
        <w:tc>
          <w:tcPr>
            <w:tcW w:w="3260" w:type="dxa"/>
            <w:tcBorders>
              <w:top w:val="single" w:sz="4" w:space="0" w:color="auto"/>
              <w:left w:val="single" w:sz="4" w:space="0" w:color="auto"/>
              <w:bottom w:val="single" w:sz="4" w:space="0" w:color="auto"/>
              <w:right w:val="single" w:sz="4" w:space="0" w:color="auto"/>
            </w:tcBorders>
            <w:noWrap/>
          </w:tcPr>
          <w:p>
            <w:pPr>
              <w:pStyle w:val="yTableNAm"/>
              <w:rPr>
                <w:b/>
                <w:bCs/>
              </w:rPr>
            </w:pPr>
            <w:r>
              <w:rPr>
                <w:b/>
                <w:bCs/>
              </w:rPr>
              <w:t>Type of permit</w:t>
            </w:r>
          </w:p>
        </w:tc>
        <w:tc>
          <w:tcPr>
            <w:tcW w:w="1418" w:type="dxa"/>
            <w:tcBorders>
              <w:top w:val="single" w:sz="4" w:space="0" w:color="auto"/>
              <w:left w:val="single" w:sz="4" w:space="0" w:color="auto"/>
              <w:bottom w:val="single" w:sz="4" w:space="0" w:color="auto"/>
              <w:right w:val="single" w:sz="4" w:space="0" w:color="auto"/>
            </w:tcBorders>
            <w:noWrap/>
          </w:tcPr>
          <w:p>
            <w:pPr>
              <w:pStyle w:val="yTableNAm"/>
              <w:jc w:val="center"/>
              <w:rPr>
                <w:b/>
                <w:bCs/>
              </w:rPr>
            </w:pPr>
            <w:r>
              <w:rPr>
                <w:b/>
                <w:bCs/>
              </w:rPr>
              <w:t>Application fee</w:t>
            </w:r>
            <w:r>
              <w:rPr>
                <w:b/>
                <w:bCs/>
              </w:rPr>
              <w:br/>
              <w:t>$</w:t>
            </w:r>
          </w:p>
        </w:tc>
        <w:tc>
          <w:tcPr>
            <w:tcW w:w="1417" w:type="dxa"/>
            <w:tcBorders>
              <w:top w:val="single" w:sz="4" w:space="0" w:color="auto"/>
              <w:left w:val="single" w:sz="4" w:space="0" w:color="auto"/>
              <w:bottom w:val="single" w:sz="4" w:space="0" w:color="auto"/>
              <w:right w:val="single" w:sz="4" w:space="0" w:color="auto"/>
            </w:tcBorders>
            <w:noWrap/>
          </w:tcPr>
          <w:p>
            <w:pPr>
              <w:pStyle w:val="yTableNAm"/>
              <w:jc w:val="center"/>
              <w:rPr>
                <w:b/>
                <w:bCs/>
              </w:rPr>
            </w:pPr>
            <w:r>
              <w:rPr>
                <w:b/>
                <w:bCs/>
              </w:rPr>
              <w:t>Permit fee</w:t>
            </w:r>
            <w:r>
              <w:rPr>
                <w:b/>
                <w:bCs/>
              </w:rPr>
              <w:br/>
            </w:r>
            <w:r>
              <w:rPr>
                <w:b/>
                <w:bCs/>
              </w:rPr>
              <w:br/>
              <w:t>$</w:t>
            </w:r>
          </w:p>
        </w:tc>
      </w:tr>
      <w:tr>
        <w:trPr>
          <w:cantSplit/>
        </w:trPr>
        <w:tc>
          <w:tcPr>
            <w:tcW w:w="767" w:type="dxa"/>
            <w:shd w:val="clear" w:color="auto" w:fill="auto"/>
            <w:noWrap/>
          </w:tcPr>
          <w:p>
            <w:pPr>
              <w:pStyle w:val="yTableNAm"/>
              <w:rPr>
                <w:bCs/>
              </w:rPr>
            </w:pPr>
            <w:r>
              <w:rPr>
                <w:bCs/>
              </w:rPr>
              <w:t>1.</w:t>
            </w:r>
          </w:p>
        </w:tc>
        <w:tc>
          <w:tcPr>
            <w:tcW w:w="3260" w:type="dxa"/>
            <w:shd w:val="clear" w:color="auto" w:fill="auto"/>
            <w:noWrap/>
          </w:tcPr>
          <w:p>
            <w:pPr>
              <w:pStyle w:val="yTableNAm"/>
              <w:rPr>
                <w:bCs/>
              </w:rPr>
            </w:pPr>
            <w:r>
              <w:rPr>
                <w:bCs/>
              </w:rPr>
              <w:t>Health service permit</w:t>
            </w:r>
          </w:p>
        </w:tc>
        <w:tc>
          <w:tcPr>
            <w:tcW w:w="1418" w:type="dxa"/>
            <w:shd w:val="clear" w:color="auto" w:fill="auto"/>
            <w:noWrap/>
            <w:vAlign w:val="bottom"/>
          </w:tcPr>
          <w:p>
            <w:pPr>
              <w:pStyle w:val="yTableNAm"/>
              <w:tabs>
                <w:tab w:val="clear" w:pos="567"/>
              </w:tabs>
              <w:ind w:left="-79" w:right="431"/>
              <w:jc w:val="right"/>
              <w:rPr>
                <w:bCs/>
              </w:rPr>
            </w:pPr>
            <w:del w:id="638" w:author="Master Repository Process" w:date="2024-01-02T14:22:00Z">
              <w:r>
                <w:rPr>
                  <w:bCs/>
                </w:rPr>
                <w:delText>207</w:delText>
              </w:r>
            </w:del>
            <w:ins w:id="639" w:author="Master Repository Process" w:date="2024-01-02T14:22:00Z">
              <w:r>
                <w:rPr>
                  <w:bCs/>
                </w:rPr>
                <w:t>212</w:t>
              </w:r>
            </w:ins>
          </w:p>
        </w:tc>
        <w:tc>
          <w:tcPr>
            <w:tcW w:w="1417" w:type="dxa"/>
            <w:shd w:val="clear" w:color="auto" w:fill="auto"/>
            <w:noWrap/>
            <w:vAlign w:val="bottom"/>
          </w:tcPr>
          <w:p>
            <w:pPr>
              <w:pStyle w:val="yTableNAm"/>
              <w:tabs>
                <w:tab w:val="clear" w:pos="567"/>
              </w:tabs>
              <w:ind w:left="-79" w:right="431"/>
              <w:jc w:val="right"/>
              <w:rPr>
                <w:bCs/>
              </w:rPr>
            </w:pPr>
            <w:del w:id="640" w:author="Master Repository Process" w:date="2024-01-02T14:22:00Z">
              <w:r>
                <w:rPr>
                  <w:bCs/>
                </w:rPr>
                <w:delText>155</w:delText>
              </w:r>
            </w:del>
            <w:ins w:id="641" w:author="Master Repository Process" w:date="2024-01-02T14:22:00Z">
              <w:r>
                <w:rPr>
                  <w:bCs/>
                </w:rPr>
                <w:t>158</w:t>
              </w:r>
            </w:ins>
          </w:p>
        </w:tc>
      </w:tr>
      <w:tr>
        <w:trPr>
          <w:cantSplit/>
        </w:trPr>
        <w:tc>
          <w:tcPr>
            <w:tcW w:w="767" w:type="dxa"/>
            <w:shd w:val="clear" w:color="auto" w:fill="auto"/>
            <w:noWrap/>
          </w:tcPr>
          <w:p>
            <w:pPr>
              <w:pStyle w:val="yTableNAm"/>
              <w:rPr>
                <w:bCs/>
              </w:rPr>
            </w:pPr>
            <w:r>
              <w:rPr>
                <w:bCs/>
              </w:rPr>
              <w:t>2.</w:t>
            </w:r>
          </w:p>
        </w:tc>
        <w:tc>
          <w:tcPr>
            <w:tcW w:w="3260" w:type="dxa"/>
            <w:shd w:val="clear" w:color="auto" w:fill="auto"/>
            <w:noWrap/>
          </w:tcPr>
          <w:p>
            <w:pPr>
              <w:pStyle w:val="yTableNAm"/>
              <w:rPr>
                <w:bCs/>
              </w:rPr>
            </w:pPr>
            <w:r>
              <w:rPr>
                <w:bCs/>
              </w:rPr>
              <w:t>Health service permit — Department/hospital</w:t>
            </w:r>
          </w:p>
        </w:tc>
        <w:tc>
          <w:tcPr>
            <w:tcW w:w="1418" w:type="dxa"/>
            <w:shd w:val="clear" w:color="auto" w:fill="auto"/>
            <w:noWrap/>
            <w:vAlign w:val="bottom"/>
          </w:tcPr>
          <w:p>
            <w:pPr>
              <w:pStyle w:val="yTableNAm"/>
              <w:tabs>
                <w:tab w:val="clear" w:pos="567"/>
              </w:tabs>
              <w:ind w:left="-79" w:right="431"/>
              <w:jc w:val="right"/>
              <w:rPr>
                <w:bCs/>
              </w:rPr>
            </w:pPr>
            <w:r>
              <w:rPr>
                <w:bCs/>
              </w:rPr>
              <w:t>nil</w:t>
            </w:r>
          </w:p>
        </w:tc>
        <w:tc>
          <w:tcPr>
            <w:tcW w:w="1417" w:type="dxa"/>
            <w:shd w:val="clear" w:color="auto" w:fill="auto"/>
            <w:noWrap/>
            <w:vAlign w:val="bottom"/>
          </w:tcPr>
          <w:p>
            <w:pPr>
              <w:pStyle w:val="yTableNAm"/>
              <w:tabs>
                <w:tab w:val="clear" w:pos="567"/>
              </w:tabs>
              <w:ind w:left="-79" w:right="431"/>
              <w:jc w:val="right"/>
              <w:rPr>
                <w:bCs/>
              </w:rPr>
            </w:pPr>
            <w:r>
              <w:rPr>
                <w:bCs/>
              </w:rPr>
              <w:t>nil</w:t>
            </w:r>
          </w:p>
        </w:tc>
      </w:tr>
      <w:tr>
        <w:trPr>
          <w:cantSplit/>
        </w:trPr>
        <w:tc>
          <w:tcPr>
            <w:tcW w:w="767" w:type="dxa"/>
            <w:shd w:val="clear" w:color="auto" w:fill="auto"/>
            <w:noWrap/>
          </w:tcPr>
          <w:p>
            <w:pPr>
              <w:pStyle w:val="yTableNAm"/>
              <w:rPr>
                <w:bCs/>
              </w:rPr>
            </w:pPr>
            <w:r>
              <w:rPr>
                <w:bCs/>
              </w:rPr>
              <w:t>3.</w:t>
            </w:r>
          </w:p>
        </w:tc>
        <w:tc>
          <w:tcPr>
            <w:tcW w:w="3260" w:type="dxa"/>
            <w:shd w:val="clear" w:color="auto" w:fill="auto"/>
            <w:noWrap/>
          </w:tcPr>
          <w:p>
            <w:pPr>
              <w:pStyle w:val="yTableNAm"/>
              <w:rPr>
                <w:rStyle w:val="DraftersNotes"/>
                <w:b w:val="0"/>
                <w:bCs/>
                <w:i w:val="0"/>
                <w:sz w:val="22"/>
              </w:rPr>
            </w:pPr>
            <w:r>
              <w:rPr>
                <w:bCs/>
              </w:rPr>
              <w:t>Health service permit — Public sector agency</w:t>
            </w:r>
          </w:p>
        </w:tc>
        <w:tc>
          <w:tcPr>
            <w:tcW w:w="1418" w:type="dxa"/>
            <w:shd w:val="clear" w:color="auto" w:fill="auto"/>
            <w:noWrap/>
            <w:vAlign w:val="bottom"/>
          </w:tcPr>
          <w:p>
            <w:pPr>
              <w:pStyle w:val="yTableNAm"/>
              <w:tabs>
                <w:tab w:val="clear" w:pos="567"/>
              </w:tabs>
              <w:ind w:left="-79" w:right="431"/>
              <w:jc w:val="right"/>
              <w:rPr>
                <w:bCs/>
              </w:rPr>
            </w:pPr>
            <w:del w:id="642" w:author="Master Repository Process" w:date="2024-01-02T14:22:00Z">
              <w:r>
                <w:rPr>
                  <w:bCs/>
                </w:rPr>
                <w:delText>207</w:delText>
              </w:r>
            </w:del>
            <w:ins w:id="643" w:author="Master Repository Process" w:date="2024-01-02T14:22:00Z">
              <w:r>
                <w:rPr>
                  <w:bCs/>
                </w:rPr>
                <w:t>212</w:t>
              </w:r>
            </w:ins>
          </w:p>
        </w:tc>
        <w:tc>
          <w:tcPr>
            <w:tcW w:w="1417" w:type="dxa"/>
            <w:shd w:val="clear" w:color="auto" w:fill="auto"/>
            <w:noWrap/>
            <w:vAlign w:val="bottom"/>
          </w:tcPr>
          <w:p>
            <w:pPr>
              <w:pStyle w:val="yTableNAm"/>
              <w:tabs>
                <w:tab w:val="clear" w:pos="567"/>
              </w:tabs>
              <w:ind w:left="-79" w:right="431"/>
              <w:jc w:val="right"/>
              <w:rPr>
                <w:bCs/>
              </w:rPr>
            </w:pPr>
            <w:del w:id="644" w:author="Master Repository Process" w:date="2024-01-02T14:22:00Z">
              <w:r>
                <w:rPr>
                  <w:bCs/>
                </w:rPr>
                <w:delText>155</w:delText>
              </w:r>
            </w:del>
            <w:ins w:id="645" w:author="Master Repository Process" w:date="2024-01-02T14:22:00Z">
              <w:r>
                <w:rPr>
                  <w:bCs/>
                </w:rPr>
                <w:t>158</w:t>
              </w:r>
            </w:ins>
          </w:p>
        </w:tc>
      </w:tr>
      <w:tr>
        <w:trPr>
          <w:cantSplit/>
        </w:trPr>
        <w:tc>
          <w:tcPr>
            <w:tcW w:w="767" w:type="dxa"/>
            <w:shd w:val="clear" w:color="auto" w:fill="auto"/>
            <w:noWrap/>
          </w:tcPr>
          <w:p>
            <w:pPr>
              <w:pStyle w:val="yTableNAm"/>
              <w:rPr>
                <w:bCs/>
              </w:rPr>
            </w:pPr>
            <w:r>
              <w:rPr>
                <w:bCs/>
              </w:rPr>
              <w:t>4.</w:t>
            </w:r>
          </w:p>
        </w:tc>
        <w:tc>
          <w:tcPr>
            <w:tcW w:w="3260" w:type="dxa"/>
            <w:shd w:val="clear" w:color="auto" w:fill="auto"/>
            <w:noWrap/>
          </w:tcPr>
          <w:p>
            <w:pPr>
              <w:pStyle w:val="yTableNAm"/>
              <w:rPr>
                <w:bCs/>
              </w:rPr>
            </w:pPr>
            <w:r>
              <w:rPr>
                <w:bCs/>
              </w:rPr>
              <w:t>Government permit</w:t>
            </w:r>
          </w:p>
        </w:tc>
        <w:tc>
          <w:tcPr>
            <w:tcW w:w="1418" w:type="dxa"/>
            <w:shd w:val="clear" w:color="auto" w:fill="auto"/>
            <w:noWrap/>
            <w:vAlign w:val="bottom"/>
          </w:tcPr>
          <w:p>
            <w:pPr>
              <w:pStyle w:val="yTableNAm"/>
              <w:tabs>
                <w:tab w:val="clear" w:pos="567"/>
              </w:tabs>
              <w:ind w:left="-79" w:right="431"/>
              <w:jc w:val="right"/>
              <w:rPr>
                <w:bCs/>
              </w:rPr>
            </w:pPr>
            <w:del w:id="646" w:author="Master Repository Process" w:date="2024-01-02T14:22:00Z">
              <w:r>
                <w:rPr>
                  <w:bCs/>
                </w:rPr>
                <w:delText>155</w:delText>
              </w:r>
            </w:del>
            <w:ins w:id="647" w:author="Master Repository Process" w:date="2024-01-02T14:22:00Z">
              <w:r>
                <w:rPr>
                  <w:bCs/>
                </w:rPr>
                <w:t>158</w:t>
              </w:r>
            </w:ins>
          </w:p>
        </w:tc>
        <w:tc>
          <w:tcPr>
            <w:tcW w:w="1417" w:type="dxa"/>
            <w:shd w:val="clear" w:color="auto" w:fill="auto"/>
            <w:noWrap/>
            <w:vAlign w:val="bottom"/>
          </w:tcPr>
          <w:p>
            <w:pPr>
              <w:pStyle w:val="yTableNAm"/>
              <w:tabs>
                <w:tab w:val="clear" w:pos="567"/>
              </w:tabs>
              <w:ind w:left="-79" w:right="431"/>
              <w:jc w:val="right"/>
              <w:rPr>
                <w:bCs/>
              </w:rPr>
            </w:pPr>
            <w:del w:id="648" w:author="Master Repository Process" w:date="2024-01-02T14:22:00Z">
              <w:r>
                <w:rPr>
                  <w:bCs/>
                </w:rPr>
                <w:delText>104</w:delText>
              </w:r>
            </w:del>
            <w:ins w:id="649" w:author="Master Repository Process" w:date="2024-01-02T14:22:00Z">
              <w:r>
                <w:rPr>
                  <w:bCs/>
                </w:rPr>
                <w:t>106</w:t>
              </w:r>
            </w:ins>
          </w:p>
        </w:tc>
      </w:tr>
      <w:tr>
        <w:trPr>
          <w:cantSplit/>
        </w:trPr>
        <w:tc>
          <w:tcPr>
            <w:tcW w:w="767" w:type="dxa"/>
            <w:shd w:val="clear" w:color="auto" w:fill="auto"/>
            <w:noWrap/>
          </w:tcPr>
          <w:p>
            <w:pPr>
              <w:pStyle w:val="yTableNAm"/>
              <w:rPr>
                <w:bCs/>
              </w:rPr>
            </w:pPr>
            <w:r>
              <w:rPr>
                <w:bCs/>
              </w:rPr>
              <w:t>5.</w:t>
            </w:r>
          </w:p>
        </w:tc>
        <w:tc>
          <w:tcPr>
            <w:tcW w:w="3260" w:type="dxa"/>
            <w:shd w:val="clear" w:color="auto" w:fill="auto"/>
            <w:noWrap/>
          </w:tcPr>
          <w:p>
            <w:pPr>
              <w:pStyle w:val="yTableNAm"/>
              <w:rPr>
                <w:bCs/>
              </w:rPr>
            </w:pPr>
            <w:r>
              <w:rPr>
                <w:bCs/>
              </w:rPr>
              <w:t>Industrial permit</w:t>
            </w:r>
          </w:p>
        </w:tc>
        <w:tc>
          <w:tcPr>
            <w:tcW w:w="1418" w:type="dxa"/>
            <w:shd w:val="clear" w:color="auto" w:fill="auto"/>
            <w:noWrap/>
            <w:vAlign w:val="bottom"/>
          </w:tcPr>
          <w:p>
            <w:pPr>
              <w:pStyle w:val="yTableNAm"/>
              <w:tabs>
                <w:tab w:val="clear" w:pos="567"/>
              </w:tabs>
              <w:ind w:left="-79" w:right="431"/>
              <w:jc w:val="right"/>
              <w:rPr>
                <w:bCs/>
              </w:rPr>
            </w:pPr>
            <w:del w:id="650" w:author="Master Repository Process" w:date="2024-01-02T14:22:00Z">
              <w:r>
                <w:rPr>
                  <w:bCs/>
                </w:rPr>
                <w:delText>182</w:delText>
              </w:r>
            </w:del>
            <w:ins w:id="651" w:author="Master Repository Process" w:date="2024-01-02T14:22:00Z">
              <w:r>
                <w:rPr>
                  <w:bCs/>
                </w:rPr>
                <w:t>186</w:t>
              </w:r>
            </w:ins>
          </w:p>
        </w:tc>
        <w:tc>
          <w:tcPr>
            <w:tcW w:w="1417" w:type="dxa"/>
            <w:shd w:val="clear" w:color="auto" w:fill="auto"/>
            <w:noWrap/>
            <w:vAlign w:val="bottom"/>
          </w:tcPr>
          <w:p>
            <w:pPr>
              <w:pStyle w:val="yTableNAm"/>
              <w:tabs>
                <w:tab w:val="clear" w:pos="567"/>
              </w:tabs>
              <w:ind w:left="-79" w:right="431"/>
              <w:jc w:val="right"/>
              <w:rPr>
                <w:bCs/>
              </w:rPr>
            </w:pPr>
            <w:del w:id="652" w:author="Master Repository Process" w:date="2024-01-02T14:22:00Z">
              <w:r>
                <w:rPr>
                  <w:bCs/>
                </w:rPr>
                <w:delText>129</w:delText>
              </w:r>
            </w:del>
            <w:ins w:id="653" w:author="Master Repository Process" w:date="2024-01-02T14:22:00Z">
              <w:r>
                <w:rPr>
                  <w:bCs/>
                </w:rPr>
                <w:t>132</w:t>
              </w:r>
            </w:ins>
          </w:p>
        </w:tc>
      </w:tr>
      <w:tr>
        <w:trPr>
          <w:cantSplit/>
        </w:trPr>
        <w:tc>
          <w:tcPr>
            <w:tcW w:w="767" w:type="dxa"/>
            <w:shd w:val="clear" w:color="auto" w:fill="auto"/>
            <w:noWrap/>
          </w:tcPr>
          <w:p>
            <w:pPr>
              <w:pStyle w:val="yTableNAm"/>
              <w:rPr>
                <w:bCs/>
              </w:rPr>
            </w:pPr>
            <w:r>
              <w:rPr>
                <w:bCs/>
              </w:rPr>
              <w:t>6.</w:t>
            </w:r>
          </w:p>
        </w:tc>
        <w:tc>
          <w:tcPr>
            <w:tcW w:w="3260" w:type="dxa"/>
            <w:shd w:val="clear" w:color="auto" w:fill="auto"/>
            <w:noWrap/>
          </w:tcPr>
          <w:p>
            <w:pPr>
              <w:pStyle w:val="yTableNAm"/>
              <w:rPr>
                <w:bCs/>
              </w:rPr>
            </w:pPr>
            <w:r>
              <w:rPr>
                <w:bCs/>
              </w:rPr>
              <w:t>Pharmaceutical samples permit</w:t>
            </w:r>
          </w:p>
        </w:tc>
        <w:tc>
          <w:tcPr>
            <w:tcW w:w="1418" w:type="dxa"/>
            <w:shd w:val="clear" w:color="auto" w:fill="auto"/>
            <w:noWrap/>
            <w:vAlign w:val="bottom"/>
          </w:tcPr>
          <w:p>
            <w:pPr>
              <w:pStyle w:val="yTableNAm"/>
              <w:tabs>
                <w:tab w:val="clear" w:pos="567"/>
              </w:tabs>
              <w:ind w:left="-79" w:right="431"/>
              <w:jc w:val="right"/>
              <w:rPr>
                <w:bCs/>
              </w:rPr>
            </w:pPr>
            <w:del w:id="654" w:author="Master Repository Process" w:date="2024-01-02T14:22:00Z">
              <w:r>
                <w:rPr>
                  <w:bCs/>
                </w:rPr>
                <w:delText>104</w:delText>
              </w:r>
            </w:del>
            <w:ins w:id="655" w:author="Master Repository Process" w:date="2024-01-02T14:22:00Z">
              <w:r>
                <w:rPr>
                  <w:bCs/>
                </w:rPr>
                <w:t>106</w:t>
              </w:r>
            </w:ins>
          </w:p>
        </w:tc>
        <w:tc>
          <w:tcPr>
            <w:tcW w:w="1417" w:type="dxa"/>
            <w:shd w:val="clear" w:color="auto" w:fill="auto"/>
            <w:noWrap/>
            <w:vAlign w:val="bottom"/>
          </w:tcPr>
          <w:p>
            <w:pPr>
              <w:pStyle w:val="yTableNAm"/>
              <w:tabs>
                <w:tab w:val="clear" w:pos="567"/>
              </w:tabs>
              <w:ind w:left="-79" w:right="431"/>
              <w:jc w:val="right"/>
              <w:rPr>
                <w:bCs/>
              </w:rPr>
            </w:pPr>
            <w:del w:id="656" w:author="Master Repository Process" w:date="2024-01-02T14:22:00Z">
              <w:r>
                <w:rPr>
                  <w:bCs/>
                </w:rPr>
                <w:delText>104</w:delText>
              </w:r>
            </w:del>
            <w:ins w:id="657" w:author="Master Repository Process" w:date="2024-01-02T14:22:00Z">
              <w:r>
                <w:rPr>
                  <w:bCs/>
                </w:rPr>
                <w:t>106</w:t>
              </w:r>
            </w:ins>
          </w:p>
        </w:tc>
      </w:tr>
      <w:tr>
        <w:trPr>
          <w:cantSplit/>
        </w:trPr>
        <w:tc>
          <w:tcPr>
            <w:tcW w:w="767" w:type="dxa"/>
            <w:shd w:val="clear" w:color="auto" w:fill="auto"/>
            <w:noWrap/>
          </w:tcPr>
          <w:p>
            <w:pPr>
              <w:pStyle w:val="yTableNAm"/>
              <w:rPr>
                <w:bCs/>
              </w:rPr>
            </w:pPr>
            <w:r>
              <w:rPr>
                <w:bCs/>
              </w:rPr>
              <w:t>7.</w:t>
            </w:r>
          </w:p>
        </w:tc>
        <w:tc>
          <w:tcPr>
            <w:tcW w:w="3260" w:type="dxa"/>
            <w:shd w:val="clear" w:color="auto" w:fill="auto"/>
            <w:noWrap/>
          </w:tcPr>
          <w:p>
            <w:pPr>
              <w:pStyle w:val="yTableNAm"/>
              <w:rPr>
                <w:bCs/>
              </w:rPr>
            </w:pPr>
            <w:r>
              <w:rPr>
                <w:bCs/>
              </w:rPr>
              <w:t>Research/education permit</w:t>
            </w:r>
          </w:p>
        </w:tc>
        <w:tc>
          <w:tcPr>
            <w:tcW w:w="1418" w:type="dxa"/>
            <w:shd w:val="clear" w:color="auto" w:fill="auto"/>
            <w:noWrap/>
            <w:vAlign w:val="bottom"/>
          </w:tcPr>
          <w:p>
            <w:pPr>
              <w:pStyle w:val="yTableNAm"/>
              <w:tabs>
                <w:tab w:val="clear" w:pos="567"/>
              </w:tabs>
              <w:ind w:left="-79" w:right="431"/>
              <w:jc w:val="right"/>
              <w:rPr>
                <w:bCs/>
              </w:rPr>
            </w:pPr>
            <w:del w:id="658" w:author="Master Repository Process" w:date="2024-01-02T14:22:00Z">
              <w:r>
                <w:rPr>
                  <w:bCs/>
                </w:rPr>
                <w:delText>155</w:delText>
              </w:r>
            </w:del>
            <w:ins w:id="659" w:author="Master Repository Process" w:date="2024-01-02T14:22:00Z">
              <w:r>
                <w:rPr>
                  <w:bCs/>
                </w:rPr>
                <w:t>158</w:t>
              </w:r>
            </w:ins>
          </w:p>
        </w:tc>
        <w:tc>
          <w:tcPr>
            <w:tcW w:w="1417" w:type="dxa"/>
            <w:shd w:val="clear" w:color="auto" w:fill="auto"/>
            <w:noWrap/>
            <w:vAlign w:val="bottom"/>
          </w:tcPr>
          <w:p>
            <w:pPr>
              <w:pStyle w:val="yTableNAm"/>
              <w:tabs>
                <w:tab w:val="clear" w:pos="567"/>
              </w:tabs>
              <w:ind w:left="-79" w:right="431"/>
              <w:jc w:val="right"/>
              <w:rPr>
                <w:bCs/>
              </w:rPr>
            </w:pPr>
            <w:del w:id="660" w:author="Master Repository Process" w:date="2024-01-02T14:22:00Z">
              <w:r>
                <w:rPr>
                  <w:bCs/>
                </w:rPr>
                <w:delText>104</w:delText>
              </w:r>
            </w:del>
            <w:ins w:id="661" w:author="Master Repository Process" w:date="2024-01-02T14:22:00Z">
              <w:r>
                <w:rPr>
                  <w:bCs/>
                </w:rPr>
                <w:t>106</w:t>
              </w:r>
            </w:ins>
          </w:p>
        </w:tc>
      </w:tr>
      <w:tr>
        <w:trPr>
          <w:cantSplit/>
        </w:trPr>
        <w:tc>
          <w:tcPr>
            <w:tcW w:w="767" w:type="dxa"/>
            <w:shd w:val="clear" w:color="auto" w:fill="auto"/>
            <w:noWrap/>
          </w:tcPr>
          <w:p>
            <w:pPr>
              <w:pStyle w:val="yTableNAm"/>
              <w:rPr>
                <w:bCs/>
              </w:rPr>
            </w:pPr>
            <w:r>
              <w:rPr>
                <w:bCs/>
              </w:rPr>
              <w:t>8.</w:t>
            </w:r>
          </w:p>
        </w:tc>
        <w:tc>
          <w:tcPr>
            <w:tcW w:w="3260" w:type="dxa"/>
            <w:shd w:val="clear" w:color="auto" w:fill="auto"/>
            <w:noWrap/>
          </w:tcPr>
          <w:p>
            <w:pPr>
              <w:pStyle w:val="yTableNAm"/>
              <w:rPr>
                <w:bCs/>
              </w:rPr>
            </w:pPr>
            <w:r>
              <w:rPr>
                <w:bCs/>
              </w:rPr>
              <w:t>Schedule 9 permit</w:t>
            </w:r>
          </w:p>
        </w:tc>
        <w:tc>
          <w:tcPr>
            <w:tcW w:w="1418" w:type="dxa"/>
            <w:shd w:val="clear" w:color="auto" w:fill="auto"/>
            <w:noWrap/>
            <w:vAlign w:val="bottom"/>
          </w:tcPr>
          <w:p>
            <w:pPr>
              <w:pStyle w:val="yTableNAm"/>
              <w:tabs>
                <w:tab w:val="clear" w:pos="567"/>
              </w:tabs>
              <w:ind w:left="-79" w:right="431"/>
              <w:jc w:val="right"/>
              <w:rPr>
                <w:bCs/>
              </w:rPr>
            </w:pPr>
            <w:del w:id="662" w:author="Master Repository Process" w:date="2024-01-02T14:22:00Z">
              <w:r>
                <w:rPr>
                  <w:bCs/>
                </w:rPr>
                <w:delText>207</w:delText>
              </w:r>
            </w:del>
            <w:ins w:id="663" w:author="Master Repository Process" w:date="2024-01-02T14:22:00Z">
              <w:r>
                <w:rPr>
                  <w:bCs/>
                </w:rPr>
                <w:t>212</w:t>
              </w:r>
            </w:ins>
          </w:p>
        </w:tc>
        <w:tc>
          <w:tcPr>
            <w:tcW w:w="1417" w:type="dxa"/>
            <w:shd w:val="clear" w:color="auto" w:fill="auto"/>
            <w:noWrap/>
            <w:vAlign w:val="bottom"/>
          </w:tcPr>
          <w:p>
            <w:pPr>
              <w:pStyle w:val="yTableNAm"/>
              <w:tabs>
                <w:tab w:val="clear" w:pos="567"/>
              </w:tabs>
              <w:ind w:left="-79" w:right="431"/>
              <w:jc w:val="right"/>
              <w:rPr>
                <w:bCs/>
              </w:rPr>
            </w:pPr>
            <w:del w:id="664" w:author="Master Repository Process" w:date="2024-01-02T14:22:00Z">
              <w:r>
                <w:rPr>
                  <w:bCs/>
                </w:rPr>
                <w:delText>155</w:delText>
              </w:r>
            </w:del>
            <w:ins w:id="665" w:author="Master Repository Process" w:date="2024-01-02T14:22:00Z">
              <w:r>
                <w:rPr>
                  <w:bCs/>
                </w:rPr>
                <w:t>158</w:t>
              </w:r>
            </w:ins>
          </w:p>
        </w:tc>
      </w:tr>
      <w:tr>
        <w:trPr>
          <w:cantSplit/>
        </w:trPr>
        <w:tc>
          <w:tcPr>
            <w:tcW w:w="767" w:type="dxa"/>
            <w:shd w:val="clear" w:color="auto" w:fill="auto"/>
            <w:noWrap/>
          </w:tcPr>
          <w:p>
            <w:pPr>
              <w:pStyle w:val="yTableNAm"/>
              <w:rPr>
                <w:bCs/>
              </w:rPr>
            </w:pPr>
            <w:r>
              <w:rPr>
                <w:bCs/>
              </w:rPr>
              <w:t>9.</w:t>
            </w:r>
          </w:p>
        </w:tc>
        <w:tc>
          <w:tcPr>
            <w:tcW w:w="3260" w:type="dxa"/>
            <w:shd w:val="clear" w:color="auto" w:fill="auto"/>
            <w:noWrap/>
          </w:tcPr>
          <w:p>
            <w:pPr>
              <w:pStyle w:val="yTableNAm"/>
              <w:rPr>
                <w:bCs/>
              </w:rPr>
            </w:pPr>
            <w:r>
              <w:rPr>
                <w:bCs/>
              </w:rPr>
              <w:t>Stockfeed manufacture permit</w:t>
            </w:r>
          </w:p>
        </w:tc>
        <w:tc>
          <w:tcPr>
            <w:tcW w:w="1418" w:type="dxa"/>
            <w:shd w:val="clear" w:color="auto" w:fill="auto"/>
            <w:noWrap/>
            <w:vAlign w:val="bottom"/>
          </w:tcPr>
          <w:p>
            <w:pPr>
              <w:pStyle w:val="yTableNAm"/>
              <w:tabs>
                <w:tab w:val="clear" w:pos="567"/>
              </w:tabs>
              <w:ind w:left="-79" w:right="431"/>
              <w:jc w:val="right"/>
              <w:rPr>
                <w:bCs/>
              </w:rPr>
            </w:pPr>
            <w:del w:id="666" w:author="Master Repository Process" w:date="2024-01-02T14:22:00Z">
              <w:r>
                <w:rPr>
                  <w:bCs/>
                </w:rPr>
                <w:delText>104</w:delText>
              </w:r>
            </w:del>
            <w:ins w:id="667" w:author="Master Repository Process" w:date="2024-01-02T14:22:00Z">
              <w:r>
                <w:rPr>
                  <w:bCs/>
                </w:rPr>
                <w:t>106</w:t>
              </w:r>
            </w:ins>
          </w:p>
        </w:tc>
        <w:tc>
          <w:tcPr>
            <w:tcW w:w="1417" w:type="dxa"/>
            <w:shd w:val="clear" w:color="auto" w:fill="auto"/>
            <w:noWrap/>
            <w:vAlign w:val="bottom"/>
          </w:tcPr>
          <w:p>
            <w:pPr>
              <w:pStyle w:val="yTableNAm"/>
              <w:tabs>
                <w:tab w:val="clear" w:pos="567"/>
              </w:tabs>
              <w:ind w:left="-79" w:right="431"/>
              <w:jc w:val="right"/>
              <w:rPr>
                <w:bCs/>
              </w:rPr>
            </w:pPr>
            <w:del w:id="668" w:author="Master Repository Process" w:date="2024-01-02T14:22:00Z">
              <w:r>
                <w:rPr>
                  <w:bCs/>
                </w:rPr>
                <w:delText>104</w:delText>
              </w:r>
            </w:del>
            <w:ins w:id="669" w:author="Master Repository Process" w:date="2024-01-02T14:22:00Z">
              <w:r>
                <w:rPr>
                  <w:bCs/>
                </w:rPr>
                <w:t>106</w:t>
              </w:r>
            </w:ins>
          </w:p>
        </w:tc>
      </w:tr>
      <w:tr>
        <w:trPr>
          <w:cantSplit/>
        </w:trPr>
        <w:tc>
          <w:tcPr>
            <w:tcW w:w="767" w:type="dxa"/>
            <w:shd w:val="clear" w:color="auto" w:fill="auto"/>
            <w:noWrap/>
          </w:tcPr>
          <w:p>
            <w:pPr>
              <w:pStyle w:val="yTableNAm"/>
              <w:rPr>
                <w:bCs/>
              </w:rPr>
            </w:pPr>
            <w:r>
              <w:rPr>
                <w:bCs/>
              </w:rPr>
              <w:t>10.</w:t>
            </w:r>
          </w:p>
        </w:tc>
        <w:tc>
          <w:tcPr>
            <w:tcW w:w="3260" w:type="dxa"/>
            <w:shd w:val="clear" w:color="auto" w:fill="auto"/>
            <w:noWrap/>
          </w:tcPr>
          <w:p>
            <w:pPr>
              <w:pStyle w:val="yTableNAm"/>
              <w:rPr>
                <w:bCs/>
              </w:rPr>
            </w:pPr>
            <w:r>
              <w:rPr>
                <w:bCs/>
              </w:rPr>
              <w:t>Veterinary practice permit</w:t>
            </w:r>
          </w:p>
        </w:tc>
        <w:tc>
          <w:tcPr>
            <w:tcW w:w="1418" w:type="dxa"/>
            <w:shd w:val="clear" w:color="auto" w:fill="auto"/>
            <w:noWrap/>
            <w:vAlign w:val="bottom"/>
          </w:tcPr>
          <w:p>
            <w:pPr>
              <w:pStyle w:val="yTableNAm"/>
              <w:tabs>
                <w:tab w:val="clear" w:pos="567"/>
              </w:tabs>
              <w:ind w:left="-79" w:right="431"/>
              <w:jc w:val="right"/>
              <w:rPr>
                <w:bCs/>
              </w:rPr>
            </w:pPr>
            <w:del w:id="670" w:author="Master Repository Process" w:date="2024-01-02T14:22:00Z">
              <w:r>
                <w:rPr>
                  <w:bCs/>
                </w:rPr>
                <w:delText>155</w:delText>
              </w:r>
            </w:del>
            <w:ins w:id="671" w:author="Master Repository Process" w:date="2024-01-02T14:22:00Z">
              <w:r>
                <w:rPr>
                  <w:bCs/>
                </w:rPr>
                <w:t>159</w:t>
              </w:r>
            </w:ins>
          </w:p>
        </w:tc>
        <w:tc>
          <w:tcPr>
            <w:tcW w:w="1417" w:type="dxa"/>
            <w:shd w:val="clear" w:color="auto" w:fill="auto"/>
            <w:noWrap/>
            <w:vAlign w:val="bottom"/>
          </w:tcPr>
          <w:p>
            <w:pPr>
              <w:pStyle w:val="yTableNAm"/>
              <w:tabs>
                <w:tab w:val="clear" w:pos="567"/>
              </w:tabs>
              <w:ind w:left="-79" w:right="431"/>
              <w:jc w:val="right"/>
              <w:rPr>
                <w:bCs/>
              </w:rPr>
            </w:pPr>
            <w:del w:id="672" w:author="Master Repository Process" w:date="2024-01-02T14:22:00Z">
              <w:r>
                <w:rPr>
                  <w:bCs/>
                </w:rPr>
                <w:delText>103</w:delText>
              </w:r>
            </w:del>
            <w:ins w:id="673" w:author="Master Repository Process" w:date="2024-01-02T14:22:00Z">
              <w:r>
                <w:rPr>
                  <w:bCs/>
                </w:rPr>
                <w:t>106</w:t>
              </w:r>
            </w:ins>
          </w:p>
        </w:tc>
      </w:tr>
    </w:tbl>
    <w:p>
      <w:pPr>
        <w:pStyle w:val="yFootnotesection"/>
      </w:pPr>
      <w:r>
        <w:tab/>
        <w:t>[Division</w:t>
      </w:r>
      <w:del w:id="674" w:author="Master Repository Process" w:date="2024-01-02T14:22:00Z">
        <w:r>
          <w:delText xml:space="preserve"> </w:delText>
        </w:r>
      </w:del>
      <w:ins w:id="675" w:author="Master Repository Process" w:date="2024-01-02T14:22:00Z">
        <w:r>
          <w:t> </w:t>
        </w:r>
      </w:ins>
      <w:r>
        <w:t>2 inserted: SL</w:t>
      </w:r>
      <w:del w:id="676" w:author="Master Repository Process" w:date="2024-01-02T14:22:00Z">
        <w:r>
          <w:delText xml:space="preserve"> 2022/136</w:delText>
        </w:r>
      </w:del>
      <w:ins w:id="677" w:author="Master Repository Process" w:date="2024-01-02T14:22:00Z">
        <w:r>
          <w:t> 2023/96</w:t>
        </w:r>
      </w:ins>
      <w:r>
        <w:t xml:space="preserve"> r. </w:t>
      </w:r>
      <w:del w:id="678" w:author="Master Repository Process" w:date="2024-01-02T14:22:00Z">
        <w:r>
          <w:delText>14</w:delText>
        </w:r>
      </w:del>
      <w:ins w:id="679" w:author="Master Repository Process" w:date="2024-01-02T14:22:00Z">
        <w:r>
          <w:t>15</w:t>
        </w:r>
      </w:ins>
      <w:r>
        <w:t>.]</w:t>
      </w:r>
    </w:p>
    <w:p>
      <w:pPr>
        <w:pStyle w:val="yHeading3"/>
      </w:pPr>
      <w:bookmarkStart w:id="680" w:name="_Toc155097952"/>
      <w:bookmarkStart w:id="681" w:name="_Toc125368559"/>
      <w:bookmarkStart w:id="682" w:name="_Toc125369582"/>
      <w:bookmarkStart w:id="683" w:name="_Toc125526740"/>
      <w:bookmarkStart w:id="684" w:name="_Toc125527413"/>
      <w:r>
        <w:rPr>
          <w:rStyle w:val="CharSDivNo"/>
        </w:rPr>
        <w:t>Division 3</w:t>
      </w:r>
      <w:r>
        <w:t> — </w:t>
      </w:r>
      <w:r>
        <w:rPr>
          <w:rStyle w:val="CharSDivText"/>
        </w:rPr>
        <w:t>Other fees</w:t>
      </w:r>
      <w:bookmarkEnd w:id="680"/>
      <w:bookmarkEnd w:id="681"/>
      <w:bookmarkEnd w:id="682"/>
      <w:bookmarkEnd w:id="683"/>
      <w:bookmarkEnd w:id="684"/>
    </w:p>
    <w:p>
      <w:pPr>
        <w:pStyle w:val="yFootnoteheading"/>
        <w:spacing w:after="60"/>
      </w:pPr>
      <w:r>
        <w:tab/>
        <w:t>[Heading inserted: SL</w:t>
      </w:r>
      <w:del w:id="685" w:author="Master Repository Process" w:date="2024-01-02T14:22:00Z">
        <w:r>
          <w:delText xml:space="preserve"> 2022/136</w:delText>
        </w:r>
      </w:del>
      <w:ins w:id="686" w:author="Master Repository Process" w:date="2024-01-02T14:22:00Z">
        <w:r>
          <w:t> 2023/96</w:t>
        </w:r>
      </w:ins>
      <w:r>
        <w:t xml:space="preserve"> r. </w:t>
      </w:r>
      <w:del w:id="687" w:author="Master Repository Process" w:date="2024-01-02T14:22:00Z">
        <w:r>
          <w:delText>14</w:delText>
        </w:r>
      </w:del>
      <w:ins w:id="688" w:author="Master Repository Process" w:date="2024-01-02T14:22:00Z">
        <w:r>
          <w:t>15</w:t>
        </w:r>
      </w:ins>
      <w:r>
        <w:t>.]</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noWrap/>
          </w:tcPr>
          <w:p>
            <w:pPr>
              <w:pStyle w:val="yTableNAm"/>
              <w:rPr>
                <w:b/>
                <w:bCs/>
              </w:rPr>
            </w:pPr>
            <w:r>
              <w:rPr>
                <w:b/>
                <w:bCs/>
              </w:rPr>
              <w:t>Item</w:t>
            </w:r>
          </w:p>
        </w:tc>
        <w:tc>
          <w:tcPr>
            <w:tcW w:w="1417" w:type="dxa"/>
            <w:noWrap/>
          </w:tcPr>
          <w:p>
            <w:pPr>
              <w:pStyle w:val="yTableNAm"/>
              <w:rPr>
                <w:b/>
                <w:bCs/>
              </w:rPr>
            </w:pPr>
            <w:r>
              <w:rPr>
                <w:b/>
                <w:bCs/>
              </w:rPr>
              <w:t>Provision of Act</w:t>
            </w:r>
          </w:p>
        </w:tc>
        <w:tc>
          <w:tcPr>
            <w:tcW w:w="3686" w:type="dxa"/>
            <w:noWrap/>
          </w:tcPr>
          <w:p>
            <w:pPr>
              <w:pStyle w:val="yTableNAm"/>
              <w:rPr>
                <w:b/>
                <w:bCs/>
              </w:rPr>
            </w:pPr>
            <w:r>
              <w:rPr>
                <w:b/>
                <w:bCs/>
              </w:rPr>
              <w:t>Description of matter</w:t>
            </w:r>
          </w:p>
        </w:tc>
        <w:tc>
          <w:tcPr>
            <w:tcW w:w="992" w:type="dxa"/>
            <w:noWrap/>
          </w:tcPr>
          <w:p>
            <w:pPr>
              <w:pStyle w:val="yTableNAm"/>
              <w:jc w:val="center"/>
              <w:rPr>
                <w:b/>
                <w:bCs/>
              </w:rPr>
            </w:pPr>
            <w:r>
              <w:rPr>
                <w:b/>
                <w:bCs/>
              </w:rPr>
              <w:t>Fee</w:t>
            </w:r>
            <w:r>
              <w:rPr>
                <w:b/>
                <w:bCs/>
              </w:rPr>
              <w:br/>
              <w:t>$</w:t>
            </w:r>
          </w:p>
        </w:tc>
      </w:tr>
      <w:tr>
        <w:tc>
          <w:tcPr>
            <w:tcW w:w="767" w:type="dxa"/>
            <w:shd w:val="clear" w:color="auto" w:fill="auto"/>
            <w:noWrap/>
          </w:tcPr>
          <w:p>
            <w:pPr>
              <w:pStyle w:val="yTableNAm"/>
              <w:rPr>
                <w:bCs/>
              </w:rPr>
            </w:pPr>
            <w:r>
              <w:rPr>
                <w:bCs/>
              </w:rPr>
              <w:t>1.</w:t>
            </w:r>
          </w:p>
        </w:tc>
        <w:tc>
          <w:tcPr>
            <w:tcW w:w="1417" w:type="dxa"/>
            <w:shd w:val="clear" w:color="auto" w:fill="auto"/>
            <w:noWrap/>
          </w:tcPr>
          <w:p>
            <w:pPr>
              <w:pStyle w:val="yTableNAm"/>
              <w:rPr>
                <w:bCs/>
              </w:rPr>
            </w:pPr>
            <w:r>
              <w:rPr>
                <w:bCs/>
              </w:rPr>
              <w:t>s. 48(3)(b)</w:t>
            </w:r>
          </w:p>
        </w:tc>
        <w:tc>
          <w:tcPr>
            <w:tcW w:w="3686" w:type="dxa"/>
            <w:shd w:val="clear" w:color="auto" w:fill="auto"/>
            <w:noWrap/>
          </w:tcPr>
          <w:p>
            <w:pPr>
              <w:pStyle w:val="yTableNAm"/>
              <w:rPr>
                <w:bCs/>
              </w:rPr>
            </w:pPr>
            <w:r>
              <w:rPr>
                <w:bCs/>
              </w:rPr>
              <w:t>Application to vary licence or permit</w:t>
            </w:r>
          </w:p>
        </w:tc>
        <w:tc>
          <w:tcPr>
            <w:tcW w:w="992" w:type="dxa"/>
            <w:shd w:val="clear" w:color="auto" w:fill="auto"/>
            <w:noWrap/>
            <w:vAlign w:val="bottom"/>
          </w:tcPr>
          <w:p>
            <w:pPr>
              <w:pStyle w:val="yTableNAm"/>
              <w:tabs>
                <w:tab w:val="clear" w:pos="567"/>
              </w:tabs>
              <w:ind w:left="-363" w:right="288"/>
              <w:jc w:val="right"/>
              <w:rPr>
                <w:bCs/>
              </w:rPr>
            </w:pPr>
            <w:del w:id="689" w:author="Master Repository Process" w:date="2024-01-02T14:22:00Z">
              <w:r>
                <w:rPr>
                  <w:bCs/>
                </w:rPr>
                <w:delText>83</w:delText>
              </w:r>
            </w:del>
            <w:ins w:id="690" w:author="Master Repository Process" w:date="2024-01-02T14:22:00Z">
              <w:r>
                <w:rPr>
                  <w:bCs/>
                </w:rPr>
                <w:t>85</w:t>
              </w:r>
            </w:ins>
          </w:p>
        </w:tc>
      </w:tr>
      <w:tr>
        <w:tc>
          <w:tcPr>
            <w:tcW w:w="767" w:type="dxa"/>
            <w:shd w:val="clear" w:color="auto" w:fill="auto"/>
            <w:noWrap/>
          </w:tcPr>
          <w:p>
            <w:pPr>
              <w:pStyle w:val="yTableNAm"/>
              <w:rPr>
                <w:bCs/>
              </w:rPr>
            </w:pPr>
            <w:r>
              <w:rPr>
                <w:bCs/>
              </w:rPr>
              <w:t>2.</w:t>
            </w:r>
          </w:p>
        </w:tc>
        <w:tc>
          <w:tcPr>
            <w:tcW w:w="1417" w:type="dxa"/>
            <w:shd w:val="clear" w:color="auto" w:fill="auto"/>
            <w:noWrap/>
          </w:tcPr>
          <w:p>
            <w:pPr>
              <w:pStyle w:val="yTableNAm"/>
              <w:rPr>
                <w:bCs/>
              </w:rPr>
            </w:pPr>
            <w:r>
              <w:rPr>
                <w:bCs/>
              </w:rPr>
              <w:t>s. 52(2)(b)</w:t>
            </w:r>
          </w:p>
        </w:tc>
        <w:tc>
          <w:tcPr>
            <w:tcW w:w="3686" w:type="dxa"/>
            <w:shd w:val="clear" w:color="auto" w:fill="auto"/>
            <w:noWrap/>
          </w:tcPr>
          <w:p>
            <w:pPr>
              <w:pStyle w:val="yTableNAm"/>
              <w:rPr>
                <w:bCs/>
              </w:rPr>
            </w:pPr>
            <w:r>
              <w:rPr>
                <w:bCs/>
              </w:rPr>
              <w:t>Application to vary conditions imposed on licence or permit</w:t>
            </w:r>
          </w:p>
        </w:tc>
        <w:tc>
          <w:tcPr>
            <w:tcW w:w="992" w:type="dxa"/>
            <w:shd w:val="clear" w:color="auto" w:fill="auto"/>
            <w:noWrap/>
            <w:vAlign w:val="bottom"/>
          </w:tcPr>
          <w:p>
            <w:pPr>
              <w:pStyle w:val="yTableNAm"/>
              <w:tabs>
                <w:tab w:val="clear" w:pos="567"/>
              </w:tabs>
              <w:ind w:left="-363" w:right="288"/>
              <w:jc w:val="right"/>
              <w:rPr>
                <w:bCs/>
              </w:rPr>
            </w:pPr>
            <w:del w:id="691" w:author="Master Repository Process" w:date="2024-01-02T14:22:00Z">
              <w:r>
                <w:rPr>
                  <w:bCs/>
                </w:rPr>
                <w:delText>83</w:delText>
              </w:r>
            </w:del>
            <w:ins w:id="692" w:author="Master Repository Process" w:date="2024-01-02T14:22:00Z">
              <w:r>
                <w:rPr>
                  <w:bCs/>
                </w:rPr>
                <w:t>85</w:t>
              </w:r>
            </w:ins>
          </w:p>
        </w:tc>
      </w:tr>
      <w:tr>
        <w:tc>
          <w:tcPr>
            <w:tcW w:w="767" w:type="dxa"/>
            <w:shd w:val="clear" w:color="auto" w:fill="auto"/>
            <w:noWrap/>
          </w:tcPr>
          <w:p>
            <w:pPr>
              <w:pStyle w:val="yTableNAm"/>
              <w:rPr>
                <w:bCs/>
              </w:rPr>
            </w:pPr>
            <w:r>
              <w:rPr>
                <w:bCs/>
              </w:rPr>
              <w:t>3.</w:t>
            </w:r>
          </w:p>
        </w:tc>
        <w:tc>
          <w:tcPr>
            <w:tcW w:w="1417" w:type="dxa"/>
            <w:shd w:val="clear" w:color="auto" w:fill="auto"/>
            <w:noWrap/>
          </w:tcPr>
          <w:p>
            <w:pPr>
              <w:pStyle w:val="yTableNAm"/>
              <w:rPr>
                <w:bCs/>
              </w:rPr>
            </w:pPr>
            <w:r>
              <w:rPr>
                <w:bCs/>
              </w:rPr>
              <w:t>s. 55(2)(b)</w:t>
            </w:r>
          </w:p>
        </w:tc>
        <w:tc>
          <w:tcPr>
            <w:tcW w:w="3686" w:type="dxa"/>
            <w:shd w:val="clear" w:color="auto" w:fill="auto"/>
            <w:noWrap/>
          </w:tcPr>
          <w:p>
            <w:pPr>
              <w:pStyle w:val="yTableNAm"/>
              <w:rPr>
                <w:bCs/>
              </w:rPr>
            </w:pPr>
            <w:r>
              <w:rPr>
                <w:bCs/>
              </w:rPr>
              <w:t>Application for approval of proposed change of management</w:t>
            </w:r>
          </w:p>
        </w:tc>
        <w:tc>
          <w:tcPr>
            <w:tcW w:w="992" w:type="dxa"/>
            <w:shd w:val="clear" w:color="auto" w:fill="auto"/>
            <w:noWrap/>
            <w:vAlign w:val="bottom"/>
          </w:tcPr>
          <w:p>
            <w:pPr>
              <w:pStyle w:val="yTableNAm"/>
              <w:tabs>
                <w:tab w:val="clear" w:pos="567"/>
              </w:tabs>
              <w:ind w:left="-363" w:right="288"/>
              <w:jc w:val="right"/>
              <w:rPr>
                <w:bCs/>
              </w:rPr>
            </w:pPr>
            <w:del w:id="693" w:author="Master Repository Process" w:date="2024-01-02T14:22:00Z">
              <w:r>
                <w:rPr>
                  <w:bCs/>
                </w:rPr>
                <w:delText>83</w:delText>
              </w:r>
            </w:del>
            <w:ins w:id="694" w:author="Master Repository Process" w:date="2024-01-02T14:22:00Z">
              <w:r>
                <w:rPr>
                  <w:bCs/>
                </w:rPr>
                <w:t>85</w:t>
              </w:r>
            </w:ins>
          </w:p>
        </w:tc>
      </w:tr>
      <w:tr>
        <w:tc>
          <w:tcPr>
            <w:tcW w:w="767" w:type="dxa"/>
            <w:shd w:val="clear" w:color="auto" w:fill="auto"/>
            <w:noWrap/>
          </w:tcPr>
          <w:p>
            <w:pPr>
              <w:pStyle w:val="yTableNAm"/>
              <w:rPr>
                <w:bCs/>
              </w:rPr>
            </w:pPr>
            <w:r>
              <w:rPr>
                <w:bCs/>
              </w:rPr>
              <w:t>4.</w:t>
            </w:r>
          </w:p>
        </w:tc>
        <w:tc>
          <w:tcPr>
            <w:tcW w:w="1417" w:type="dxa"/>
            <w:shd w:val="clear" w:color="auto" w:fill="auto"/>
            <w:noWrap/>
          </w:tcPr>
          <w:p>
            <w:pPr>
              <w:pStyle w:val="yTableNAm"/>
              <w:rPr>
                <w:bCs/>
              </w:rPr>
            </w:pPr>
            <w:r>
              <w:rPr>
                <w:bCs/>
              </w:rPr>
              <w:t>s. 57(2)(b)</w:t>
            </w:r>
          </w:p>
        </w:tc>
        <w:tc>
          <w:tcPr>
            <w:tcW w:w="3686" w:type="dxa"/>
            <w:shd w:val="clear" w:color="auto" w:fill="auto"/>
            <w:noWrap/>
          </w:tcPr>
          <w:p>
            <w:pPr>
              <w:pStyle w:val="yTableNAm"/>
              <w:rPr>
                <w:bCs/>
              </w:rPr>
            </w:pPr>
            <w:r>
              <w:rPr>
                <w:bCs/>
              </w:rPr>
              <w:t>Application for approval after change of management</w:t>
            </w:r>
          </w:p>
        </w:tc>
        <w:tc>
          <w:tcPr>
            <w:tcW w:w="992" w:type="dxa"/>
            <w:shd w:val="clear" w:color="auto" w:fill="auto"/>
            <w:noWrap/>
            <w:vAlign w:val="bottom"/>
          </w:tcPr>
          <w:p>
            <w:pPr>
              <w:pStyle w:val="yTableNAm"/>
              <w:tabs>
                <w:tab w:val="clear" w:pos="567"/>
              </w:tabs>
              <w:ind w:left="-363" w:right="288"/>
              <w:jc w:val="right"/>
              <w:rPr>
                <w:bCs/>
              </w:rPr>
            </w:pPr>
            <w:del w:id="695" w:author="Master Repository Process" w:date="2024-01-02T14:22:00Z">
              <w:r>
                <w:rPr>
                  <w:bCs/>
                </w:rPr>
                <w:delText>83</w:delText>
              </w:r>
            </w:del>
            <w:ins w:id="696" w:author="Master Repository Process" w:date="2024-01-02T14:22:00Z">
              <w:r>
                <w:rPr>
                  <w:bCs/>
                </w:rPr>
                <w:t>85</w:t>
              </w:r>
            </w:ins>
          </w:p>
        </w:tc>
      </w:tr>
      <w:tr>
        <w:tc>
          <w:tcPr>
            <w:tcW w:w="767" w:type="dxa"/>
            <w:shd w:val="clear" w:color="auto" w:fill="auto"/>
            <w:noWrap/>
          </w:tcPr>
          <w:p>
            <w:pPr>
              <w:pStyle w:val="yTableNAm"/>
              <w:rPr>
                <w:bCs/>
              </w:rPr>
            </w:pPr>
            <w:r>
              <w:rPr>
                <w:bCs/>
              </w:rPr>
              <w:t>5.</w:t>
            </w:r>
          </w:p>
        </w:tc>
        <w:tc>
          <w:tcPr>
            <w:tcW w:w="1417" w:type="dxa"/>
            <w:shd w:val="clear" w:color="auto" w:fill="auto"/>
            <w:noWrap/>
          </w:tcPr>
          <w:p>
            <w:pPr>
              <w:pStyle w:val="yTableNAm"/>
              <w:rPr>
                <w:bCs/>
              </w:rPr>
            </w:pPr>
            <w:r>
              <w:rPr>
                <w:bCs/>
              </w:rPr>
              <w:t>s. 67</w:t>
            </w:r>
          </w:p>
        </w:tc>
        <w:tc>
          <w:tcPr>
            <w:tcW w:w="3686" w:type="dxa"/>
            <w:shd w:val="clear" w:color="auto" w:fill="auto"/>
            <w:noWrap/>
          </w:tcPr>
          <w:p>
            <w:pPr>
              <w:pStyle w:val="yTableNAm"/>
              <w:rPr>
                <w:bCs/>
              </w:rPr>
            </w:pPr>
            <w:r>
              <w:rPr>
                <w:bCs/>
              </w:rPr>
              <w:t>Issue of replacement licence or permit</w:t>
            </w:r>
          </w:p>
        </w:tc>
        <w:tc>
          <w:tcPr>
            <w:tcW w:w="992" w:type="dxa"/>
            <w:shd w:val="clear" w:color="auto" w:fill="auto"/>
            <w:noWrap/>
            <w:vAlign w:val="bottom"/>
          </w:tcPr>
          <w:p>
            <w:pPr>
              <w:pStyle w:val="yTableNAm"/>
              <w:tabs>
                <w:tab w:val="clear" w:pos="567"/>
              </w:tabs>
              <w:ind w:left="-363" w:right="288"/>
              <w:jc w:val="right"/>
              <w:rPr>
                <w:bCs/>
              </w:rPr>
            </w:pPr>
            <w:del w:id="697" w:author="Master Repository Process" w:date="2024-01-02T14:22:00Z">
              <w:r>
                <w:rPr>
                  <w:bCs/>
                </w:rPr>
                <w:delText>42</w:delText>
              </w:r>
            </w:del>
            <w:ins w:id="698" w:author="Master Repository Process" w:date="2024-01-02T14:22:00Z">
              <w:r>
                <w:rPr>
                  <w:bCs/>
                </w:rPr>
                <w:t>43</w:t>
              </w:r>
            </w:ins>
          </w:p>
        </w:tc>
      </w:tr>
      <w:tr>
        <w:tc>
          <w:tcPr>
            <w:tcW w:w="767" w:type="dxa"/>
            <w:shd w:val="clear" w:color="auto" w:fill="auto"/>
            <w:noWrap/>
          </w:tcPr>
          <w:p>
            <w:pPr>
              <w:pStyle w:val="yTableNAm"/>
              <w:rPr>
                <w:bCs/>
              </w:rPr>
            </w:pPr>
            <w:r>
              <w:rPr>
                <w:bCs/>
              </w:rPr>
              <w:t>6.</w:t>
            </w:r>
          </w:p>
        </w:tc>
        <w:tc>
          <w:tcPr>
            <w:tcW w:w="1417" w:type="dxa"/>
            <w:shd w:val="clear" w:color="auto" w:fill="auto"/>
            <w:noWrap/>
          </w:tcPr>
          <w:p>
            <w:pPr>
              <w:pStyle w:val="yTableNAm"/>
              <w:rPr>
                <w:bCs/>
              </w:rPr>
            </w:pPr>
            <w:r>
              <w:rPr>
                <w:bCs/>
              </w:rPr>
              <w:t>s. 68(1)</w:t>
            </w:r>
          </w:p>
        </w:tc>
        <w:tc>
          <w:tcPr>
            <w:tcW w:w="3686" w:type="dxa"/>
            <w:shd w:val="clear" w:color="auto" w:fill="auto"/>
            <w:noWrap/>
          </w:tcPr>
          <w:p>
            <w:pPr>
              <w:pStyle w:val="yTableNAm"/>
              <w:rPr>
                <w:bCs/>
              </w:rPr>
            </w:pPr>
            <w:r>
              <w:rPr>
                <w:bCs/>
              </w:rPr>
              <w:t>Provision of certified copy of licence or permit</w:t>
            </w:r>
          </w:p>
        </w:tc>
        <w:tc>
          <w:tcPr>
            <w:tcW w:w="992" w:type="dxa"/>
            <w:shd w:val="clear" w:color="auto" w:fill="auto"/>
            <w:noWrap/>
            <w:vAlign w:val="bottom"/>
          </w:tcPr>
          <w:p>
            <w:pPr>
              <w:pStyle w:val="yTableNAm"/>
              <w:tabs>
                <w:tab w:val="clear" w:pos="567"/>
              </w:tabs>
              <w:ind w:left="-363" w:right="288"/>
              <w:jc w:val="right"/>
              <w:rPr>
                <w:bCs/>
              </w:rPr>
            </w:pPr>
            <w:del w:id="699" w:author="Master Repository Process" w:date="2024-01-02T14:22:00Z">
              <w:r>
                <w:rPr>
                  <w:bCs/>
                </w:rPr>
                <w:delText>83</w:delText>
              </w:r>
            </w:del>
            <w:ins w:id="700" w:author="Master Repository Process" w:date="2024-01-02T14:22:00Z">
              <w:r>
                <w:rPr>
                  <w:bCs/>
                </w:rPr>
                <w:t>85</w:t>
              </w:r>
            </w:ins>
          </w:p>
        </w:tc>
      </w:tr>
      <w:tr>
        <w:tc>
          <w:tcPr>
            <w:tcW w:w="767" w:type="dxa"/>
            <w:shd w:val="clear" w:color="auto" w:fill="auto"/>
            <w:noWrap/>
          </w:tcPr>
          <w:p>
            <w:pPr>
              <w:pStyle w:val="yTableNAm"/>
              <w:rPr>
                <w:bCs/>
              </w:rPr>
            </w:pPr>
            <w:r>
              <w:rPr>
                <w:bCs/>
              </w:rPr>
              <w:t>7.</w:t>
            </w:r>
          </w:p>
        </w:tc>
        <w:tc>
          <w:tcPr>
            <w:tcW w:w="1417" w:type="dxa"/>
            <w:shd w:val="clear" w:color="auto" w:fill="auto"/>
            <w:noWrap/>
          </w:tcPr>
          <w:p>
            <w:pPr>
              <w:pStyle w:val="yTableNAm"/>
              <w:rPr>
                <w:bCs/>
              </w:rPr>
            </w:pPr>
            <w:r>
              <w:rPr>
                <w:bCs/>
              </w:rPr>
              <w:t>s. 76(3)</w:t>
            </w:r>
          </w:p>
        </w:tc>
        <w:tc>
          <w:tcPr>
            <w:tcW w:w="3686" w:type="dxa"/>
            <w:shd w:val="clear" w:color="auto" w:fill="auto"/>
            <w:noWrap/>
          </w:tcPr>
          <w:p>
            <w:pPr>
              <w:pStyle w:val="yTableNAm"/>
              <w:rPr>
                <w:bCs/>
              </w:rPr>
            </w:pPr>
            <w:r>
              <w:rPr>
                <w:bCs/>
              </w:rPr>
              <w:t xml:space="preserve">Provision of copy of </w:t>
            </w:r>
            <w:ins w:id="701" w:author="Master Repository Process" w:date="2024-01-02T14:22:00Z">
              <w:r>
                <w:rPr>
                  <w:bCs/>
                </w:rPr>
                <w:t xml:space="preserve">all or </w:t>
              </w:r>
            </w:ins>
            <w:r>
              <w:rPr>
                <w:bCs/>
              </w:rPr>
              <w:t>part of the register</w:t>
            </w:r>
          </w:p>
        </w:tc>
        <w:tc>
          <w:tcPr>
            <w:tcW w:w="992" w:type="dxa"/>
            <w:shd w:val="clear" w:color="auto" w:fill="auto"/>
            <w:noWrap/>
            <w:vAlign w:val="bottom"/>
          </w:tcPr>
          <w:p>
            <w:pPr>
              <w:pStyle w:val="yTableNAm"/>
              <w:tabs>
                <w:tab w:val="clear" w:pos="567"/>
              </w:tabs>
              <w:ind w:left="-363" w:right="288"/>
              <w:jc w:val="right"/>
              <w:rPr>
                <w:bCs/>
              </w:rPr>
            </w:pPr>
            <w:del w:id="702" w:author="Master Repository Process" w:date="2024-01-02T14:22:00Z">
              <w:r>
                <w:rPr>
                  <w:bCs/>
                </w:rPr>
                <w:delText>42</w:delText>
              </w:r>
            </w:del>
            <w:ins w:id="703" w:author="Master Repository Process" w:date="2024-01-02T14:22:00Z">
              <w:r>
                <w:rPr>
                  <w:bCs/>
                </w:rPr>
                <w:t>43</w:t>
              </w:r>
            </w:ins>
          </w:p>
        </w:tc>
      </w:tr>
      <w:tr>
        <w:tc>
          <w:tcPr>
            <w:tcW w:w="767" w:type="dxa"/>
            <w:shd w:val="clear" w:color="auto" w:fill="auto"/>
            <w:noWrap/>
          </w:tcPr>
          <w:p>
            <w:pPr>
              <w:pStyle w:val="yTableNAm"/>
              <w:rPr>
                <w:bCs/>
              </w:rPr>
            </w:pPr>
            <w:r>
              <w:rPr>
                <w:bCs/>
              </w:rPr>
              <w:t>8.</w:t>
            </w:r>
          </w:p>
        </w:tc>
        <w:tc>
          <w:tcPr>
            <w:tcW w:w="1417" w:type="dxa"/>
            <w:shd w:val="clear" w:color="auto" w:fill="auto"/>
            <w:noWrap/>
          </w:tcPr>
          <w:p>
            <w:pPr>
              <w:pStyle w:val="yTableNAm"/>
              <w:rPr>
                <w:bCs/>
              </w:rPr>
            </w:pPr>
            <w:r>
              <w:rPr>
                <w:bCs/>
              </w:rPr>
              <w:t>s. 76(3)</w:t>
            </w:r>
          </w:p>
        </w:tc>
        <w:tc>
          <w:tcPr>
            <w:tcW w:w="3686" w:type="dxa"/>
            <w:shd w:val="clear" w:color="auto" w:fill="auto"/>
            <w:noWrap/>
          </w:tcPr>
          <w:p>
            <w:pPr>
              <w:pStyle w:val="yTableNAm"/>
              <w:rPr>
                <w:bCs/>
              </w:rPr>
            </w:pPr>
            <w:r>
              <w:rPr>
                <w:bCs/>
              </w:rPr>
              <w:t xml:space="preserve">Provision of certified copy of </w:t>
            </w:r>
            <w:ins w:id="704" w:author="Master Repository Process" w:date="2024-01-02T14:22:00Z">
              <w:r>
                <w:rPr>
                  <w:bCs/>
                </w:rPr>
                <w:t xml:space="preserve">all or </w:t>
              </w:r>
            </w:ins>
            <w:r>
              <w:rPr>
                <w:bCs/>
              </w:rPr>
              <w:t>part of the register</w:t>
            </w:r>
          </w:p>
        </w:tc>
        <w:tc>
          <w:tcPr>
            <w:tcW w:w="992" w:type="dxa"/>
            <w:shd w:val="clear" w:color="auto" w:fill="auto"/>
            <w:noWrap/>
            <w:vAlign w:val="bottom"/>
          </w:tcPr>
          <w:p>
            <w:pPr>
              <w:pStyle w:val="yTableNAm"/>
              <w:tabs>
                <w:tab w:val="clear" w:pos="567"/>
              </w:tabs>
              <w:ind w:left="-363" w:right="288"/>
              <w:jc w:val="right"/>
              <w:rPr>
                <w:bCs/>
              </w:rPr>
            </w:pPr>
            <w:del w:id="705" w:author="Master Repository Process" w:date="2024-01-02T14:22:00Z">
              <w:r>
                <w:rPr>
                  <w:bCs/>
                </w:rPr>
                <w:delText>83</w:delText>
              </w:r>
            </w:del>
            <w:ins w:id="706" w:author="Master Repository Process" w:date="2024-01-02T14:22:00Z">
              <w:r>
                <w:rPr>
                  <w:bCs/>
                </w:rPr>
                <w:t>85</w:t>
              </w:r>
            </w:ins>
          </w:p>
        </w:tc>
      </w:tr>
      <w:tr>
        <w:tc>
          <w:tcPr>
            <w:tcW w:w="767" w:type="dxa"/>
            <w:shd w:val="clear" w:color="auto" w:fill="auto"/>
            <w:noWrap/>
          </w:tcPr>
          <w:p>
            <w:pPr>
              <w:pStyle w:val="yTableNAm"/>
              <w:rPr>
                <w:bCs/>
              </w:rPr>
            </w:pPr>
            <w:r>
              <w:rPr>
                <w:bCs/>
              </w:rPr>
              <w:t>9.</w:t>
            </w:r>
          </w:p>
        </w:tc>
        <w:tc>
          <w:tcPr>
            <w:tcW w:w="1417" w:type="dxa"/>
            <w:shd w:val="clear" w:color="auto" w:fill="auto"/>
            <w:noWrap/>
          </w:tcPr>
          <w:p>
            <w:pPr>
              <w:pStyle w:val="yTableNAm"/>
              <w:rPr>
                <w:bCs/>
              </w:rPr>
            </w:pPr>
            <w:r>
              <w:rPr>
                <w:bCs/>
              </w:rPr>
              <w:t>s. 91(3)</w:t>
            </w:r>
          </w:p>
        </w:tc>
        <w:tc>
          <w:tcPr>
            <w:tcW w:w="3686" w:type="dxa"/>
            <w:shd w:val="clear" w:color="auto" w:fill="auto"/>
            <w:noWrap/>
          </w:tcPr>
          <w:p>
            <w:pPr>
              <w:pStyle w:val="yTableNAm"/>
              <w:rPr>
                <w:bCs/>
              </w:rPr>
            </w:pPr>
            <w:r>
              <w:rPr>
                <w:bCs/>
              </w:rPr>
              <w:t>Provision of copy of information included on the drugs of addiction record in relation to a person</w:t>
            </w:r>
          </w:p>
        </w:tc>
        <w:tc>
          <w:tcPr>
            <w:tcW w:w="992" w:type="dxa"/>
            <w:shd w:val="clear" w:color="auto" w:fill="auto"/>
            <w:noWrap/>
            <w:vAlign w:val="bottom"/>
          </w:tcPr>
          <w:p>
            <w:pPr>
              <w:pStyle w:val="yTableNAm"/>
              <w:tabs>
                <w:tab w:val="clear" w:pos="567"/>
              </w:tabs>
              <w:ind w:left="-363" w:right="288"/>
              <w:jc w:val="right"/>
              <w:rPr>
                <w:bCs/>
              </w:rPr>
            </w:pPr>
            <w:del w:id="707" w:author="Master Repository Process" w:date="2024-01-02T14:22:00Z">
              <w:r>
                <w:rPr>
                  <w:bCs/>
                </w:rPr>
                <w:delText>83</w:delText>
              </w:r>
            </w:del>
            <w:ins w:id="708" w:author="Master Repository Process" w:date="2024-01-02T14:22:00Z">
              <w:r>
                <w:rPr>
                  <w:bCs/>
                </w:rPr>
                <w:t>85</w:t>
              </w:r>
            </w:ins>
          </w:p>
        </w:tc>
      </w:tr>
      <w:tr>
        <w:tc>
          <w:tcPr>
            <w:tcW w:w="767" w:type="dxa"/>
            <w:shd w:val="clear" w:color="auto" w:fill="auto"/>
            <w:noWrap/>
          </w:tcPr>
          <w:p>
            <w:pPr>
              <w:pStyle w:val="yTableNAm"/>
              <w:rPr>
                <w:bCs/>
              </w:rPr>
            </w:pPr>
            <w:r>
              <w:rPr>
                <w:bCs/>
              </w:rPr>
              <w:t>10.</w:t>
            </w:r>
          </w:p>
        </w:tc>
        <w:tc>
          <w:tcPr>
            <w:tcW w:w="1417" w:type="dxa"/>
            <w:shd w:val="clear" w:color="auto" w:fill="auto"/>
            <w:noWrap/>
          </w:tcPr>
          <w:p>
            <w:pPr>
              <w:pStyle w:val="yTableNAm"/>
              <w:rPr>
                <w:bCs/>
              </w:rPr>
            </w:pPr>
            <w:r>
              <w:rPr>
                <w:bCs/>
              </w:rPr>
              <w:t>s. 91(3)</w:t>
            </w:r>
          </w:p>
        </w:tc>
        <w:tc>
          <w:tcPr>
            <w:tcW w:w="3686" w:type="dxa"/>
            <w:shd w:val="clear" w:color="auto" w:fill="auto"/>
            <w:noWrap/>
          </w:tcPr>
          <w:p>
            <w:pPr>
              <w:pStyle w:val="yTableNAm"/>
              <w:rPr>
                <w:bCs/>
              </w:rPr>
            </w:pPr>
            <w:r>
              <w:rPr>
                <w:bCs/>
              </w:rPr>
              <w:t>Provision of certified copy of information included on the drugs of addiction record in relation to a person</w:t>
            </w:r>
          </w:p>
        </w:tc>
        <w:tc>
          <w:tcPr>
            <w:tcW w:w="992" w:type="dxa"/>
            <w:shd w:val="clear" w:color="auto" w:fill="auto"/>
            <w:noWrap/>
            <w:vAlign w:val="bottom"/>
          </w:tcPr>
          <w:p>
            <w:pPr>
              <w:pStyle w:val="yTableNAm"/>
              <w:tabs>
                <w:tab w:val="clear" w:pos="567"/>
              </w:tabs>
              <w:ind w:left="-363" w:right="288"/>
              <w:jc w:val="right"/>
              <w:rPr>
                <w:bCs/>
              </w:rPr>
            </w:pPr>
            <w:del w:id="709" w:author="Master Repository Process" w:date="2024-01-02T14:22:00Z">
              <w:r>
                <w:rPr>
                  <w:bCs/>
                </w:rPr>
                <w:delText>125</w:delText>
              </w:r>
            </w:del>
            <w:ins w:id="710" w:author="Master Repository Process" w:date="2024-01-02T14:22:00Z">
              <w:r>
                <w:rPr>
                  <w:bCs/>
                </w:rPr>
                <w:t>128</w:t>
              </w:r>
            </w:ins>
          </w:p>
        </w:tc>
      </w:tr>
    </w:tbl>
    <w:p>
      <w:pPr>
        <w:pStyle w:val="yFootnotesection"/>
      </w:pPr>
      <w:r>
        <w:tab/>
        <w:t>[Division</w:t>
      </w:r>
      <w:del w:id="711" w:author="Master Repository Process" w:date="2024-01-02T14:22:00Z">
        <w:r>
          <w:delText xml:space="preserve"> </w:delText>
        </w:r>
      </w:del>
      <w:ins w:id="712" w:author="Master Repository Process" w:date="2024-01-02T14:22:00Z">
        <w:r>
          <w:t> </w:t>
        </w:r>
      </w:ins>
      <w:r>
        <w:t>3 inserted: SL</w:t>
      </w:r>
      <w:del w:id="713" w:author="Master Repository Process" w:date="2024-01-02T14:22:00Z">
        <w:r>
          <w:delText xml:space="preserve"> 2022/136</w:delText>
        </w:r>
      </w:del>
      <w:ins w:id="714" w:author="Master Repository Process" w:date="2024-01-02T14:22:00Z">
        <w:r>
          <w:t> 2023/96</w:t>
        </w:r>
      </w:ins>
      <w:r>
        <w:t xml:space="preserve"> r. </w:t>
      </w:r>
      <w:del w:id="715" w:author="Master Repository Process" w:date="2024-01-02T14:22:00Z">
        <w:r>
          <w:delText>14</w:delText>
        </w:r>
      </w:del>
      <w:ins w:id="716" w:author="Master Repository Process" w:date="2024-01-02T14:22:00Z">
        <w:r>
          <w:t>15</w:t>
        </w:r>
      </w:ins>
      <w:r>
        <w:t>.]</w:t>
      </w:r>
    </w:p>
    <w:p>
      <w:pPr>
        <w:pStyle w:val="yScheduleHeading"/>
      </w:pPr>
      <w:bookmarkStart w:id="717" w:name="_Toc155097953"/>
      <w:bookmarkStart w:id="718" w:name="_Toc125368560"/>
      <w:bookmarkStart w:id="719" w:name="_Toc125369583"/>
      <w:bookmarkStart w:id="720" w:name="_Toc125526741"/>
      <w:bookmarkStart w:id="721" w:name="_Toc125527414"/>
      <w:r>
        <w:rPr>
          <w:rStyle w:val="CharSchNo"/>
        </w:rPr>
        <w:t>Schedule 2</w:t>
      </w:r>
      <w:r>
        <w:rPr>
          <w:rStyle w:val="CharSDivNo"/>
        </w:rPr>
        <w:t> </w:t>
      </w:r>
      <w:r>
        <w:t>—</w:t>
      </w:r>
      <w:r>
        <w:rPr>
          <w:rStyle w:val="CharSDivText"/>
        </w:rPr>
        <w:t> </w:t>
      </w:r>
      <w:r>
        <w:rPr>
          <w:rStyle w:val="CharSchText"/>
        </w:rPr>
        <w:t>List of additional substances that are Schedule 9 poisons</w:t>
      </w:r>
      <w:bookmarkEnd w:id="717"/>
      <w:bookmarkEnd w:id="718"/>
      <w:bookmarkEnd w:id="719"/>
      <w:bookmarkEnd w:id="720"/>
      <w:bookmarkEnd w:id="721"/>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rPr>
                <w:snapToGrid w:val="0"/>
              </w:rPr>
            </w:pPr>
            <w:r>
              <w:t>N</w:t>
            </w:r>
            <w:r>
              <w:noBreakHyphen/>
              <w:t>[(1S)</w:t>
            </w:r>
            <w:r>
              <w:noBreakHyphen/>
              <w:t>1</w:t>
            </w:r>
            <w:r>
              <w:noBreakHyphen/>
              <w:t>(AMINOCARBONYL)</w:t>
            </w:r>
            <w:r>
              <w:noBreakHyphen/>
              <w:t>2</w:t>
            </w:r>
            <w:r>
              <w:noBreakHyphen/>
              <w:t>METHYLPROPYL]</w:t>
            </w:r>
            <w:r>
              <w:noBreakHyphen/>
              <w:t>1</w:t>
            </w:r>
            <w:r>
              <w:noBreakHyphen/>
              <w:t>(5</w:t>
            </w:r>
            <w:r>
              <w:noBreakHyphen/>
              <w:t>FLUOROPENTYL)</w:t>
            </w:r>
            <w:r>
              <w:noBreakHyphen/>
              <w:t>1H</w:t>
            </w:r>
            <w:r>
              <w:noBreakHyphen/>
              <w:t>PYRROLO[2,3</w:t>
            </w:r>
            <w:r>
              <w:noBreakHyphen/>
              <w:t>B]PYRIDINE</w:t>
            </w:r>
            <w:r>
              <w:noBreakHyphen/>
              <w:t>3</w:t>
            </w:r>
            <w:r>
              <w:noBreakHyphen/>
              <w:t>CARBOXAMIDE (5F</w:t>
            </w:r>
            <w:r>
              <w:noBreakHyphen/>
              <w:t>AB</w:t>
            </w:r>
            <w:r>
              <w:noBreakHyphen/>
              <w:t>P7AICA)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rPr>
                <w:snapToGrid w:val="0"/>
              </w:rPr>
            </w:pPr>
            <w:r>
              <w:t>1</w:t>
            </w:r>
            <w:r>
              <w:noBreakHyphen/>
              <w:t>BUTYL</w:t>
            </w:r>
            <w:r>
              <w:noBreakHyphen/>
              <w:t>N</w:t>
            </w:r>
            <w:r>
              <w:noBreakHyphen/>
              <w:t>(2</w:t>
            </w:r>
            <w:r>
              <w:noBreakHyphen/>
              <w:t>PHENYLPROPAN</w:t>
            </w:r>
            <w:r>
              <w:noBreakHyphen/>
              <w:t>2</w:t>
            </w:r>
            <w:r>
              <w:noBreakHyphen/>
              <w:t>YL)</w:t>
            </w:r>
            <w:r>
              <w:noBreakHyphen/>
              <w:t>1H</w:t>
            </w:r>
            <w:r>
              <w:noBreakHyphen/>
              <w:t>INDOLE</w:t>
            </w:r>
            <w:r>
              <w:noBreakHyphen/>
              <w:t>3</w:t>
            </w:r>
            <w:r>
              <w:noBreakHyphen/>
              <w:t>CARBOXAMIDE (CUMYL</w:t>
            </w:r>
            <w:r>
              <w:noBreakHyphen/>
              <w:t>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rPr>
                <w:caps/>
                <w:snapToGrid w:val="0"/>
              </w:rPr>
            </w:pPr>
            <w:r>
              <w:t>1</w:t>
            </w:r>
            <w:r>
              <w:noBreakHyphen/>
              <w:t>(4</w:t>
            </w:r>
            <w:r>
              <w:noBreakHyphen/>
              <w:t>CYANOBUTYL)</w:t>
            </w:r>
            <w:r>
              <w:noBreakHyphen/>
              <w:t>N</w:t>
            </w:r>
            <w:r>
              <w:noBreakHyphen/>
              <w:t>(1</w:t>
            </w:r>
            <w:r>
              <w:noBreakHyphen/>
              <w:t>METHYL</w:t>
            </w:r>
            <w:r>
              <w:noBreakHyphen/>
              <w:t>1</w:t>
            </w:r>
            <w:r>
              <w:noBreakHyphen/>
              <w:t>PHENYLETHYL)</w:t>
            </w:r>
            <w:r>
              <w:noBreakHyphen/>
              <w:t>1H</w:t>
            </w:r>
            <w:r>
              <w:noBreakHyphen/>
              <w:t>INDAZOLE</w:t>
            </w:r>
            <w:r>
              <w:noBreakHyphen/>
              <w:t>3</w:t>
            </w:r>
            <w:r>
              <w:noBreakHyphen/>
              <w:t>CARBOXAMIDE (SGT</w:t>
            </w:r>
            <w:r>
              <w:noBreakHyphen/>
              <w:t>78; 4</w:t>
            </w:r>
            <w:r>
              <w:noBreakHyphen/>
              <w:t>CN</w:t>
            </w:r>
            <w:r>
              <w:noBreakHyphen/>
              <w:t>CUMYL</w:t>
            </w:r>
            <w:r>
              <w:noBreakHyphen/>
              <w:t>BINACA; CUMYL</w:t>
            </w:r>
            <w:r>
              <w:noBreakHyphen/>
              <w:t>CB</w:t>
            </w:r>
            <w:r>
              <w:noBreakHyphen/>
              <w:t>PINACA; CUMYL</w:t>
            </w:r>
            <w:r>
              <w:noBreakHyphen/>
              <w:t>CYBINACA; 4</w:t>
            </w:r>
            <w:r>
              <w:noBreakHyphen/>
              <w:t>CYANO CUMYL</w:t>
            </w:r>
            <w:r>
              <w:noBreakHyphen/>
              <w:t>BUTINACA)</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rPr>
                <w:caps/>
                <w:snapToGrid w:val="0"/>
              </w:rPr>
            </w:pPr>
            <w:r>
              <w:t>1</w:t>
            </w:r>
            <w:r>
              <w:noBreakHyphen/>
              <w:t>CYCLOHEXYL</w:t>
            </w:r>
            <w:r>
              <w:noBreakHyphen/>
              <w:t>4</w:t>
            </w:r>
            <w:r>
              <w:noBreakHyphen/>
              <w:t>(1,2</w:t>
            </w:r>
            <w:r>
              <w:noBreakHyphen/>
              <w:t>DIPHENYLETHYL)PIPERAZINE (MT</w:t>
            </w:r>
            <w:r>
              <w:noBreakHyphen/>
              <w:t>45; IC</w:t>
            </w:r>
            <w:r>
              <w:noBreakHyphen/>
              <w:t>6)</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t>Desoxypipradrol (2</w:t>
            </w:r>
            <w:r>
              <w:rPr>
                <w:caps/>
                <w:snapToGrid w:val="0"/>
              </w:rPr>
              <w:noBreakHyphen/>
              <w:t>DPMP)</w:t>
            </w:r>
          </w:p>
        </w:tc>
      </w:tr>
      <w:tr>
        <w:trPr>
          <w:cantSplit/>
        </w:trPr>
        <w:tc>
          <w:tcPr>
            <w:tcW w:w="6804" w:type="dxa"/>
          </w:tcPr>
          <w:p>
            <w:pPr>
              <w:pStyle w:val="yTableNAm"/>
              <w:rPr>
                <w:caps/>
                <w:snapToGrid w:val="0"/>
              </w:rPr>
            </w:pPr>
            <w:r>
              <w:t>2,5</w:t>
            </w:r>
            <w:r>
              <w:noBreakHyphen/>
              <w:t>DIHYDRO</w:t>
            </w:r>
            <w:r>
              <w:noBreakHyphen/>
              <w:t>2</w:t>
            </w:r>
            <w:r>
              <w:noBreakHyphen/>
              <w:t>(1</w:t>
            </w:r>
            <w:r>
              <w:noBreakHyphen/>
              <w:t>METHYL</w:t>
            </w:r>
            <w:r>
              <w:noBreakHyphen/>
              <w:t>1</w:t>
            </w:r>
            <w:r>
              <w:noBreakHyphen/>
              <w:t>PHENYLETHYL)</w:t>
            </w:r>
            <w:r>
              <w:noBreakHyphen/>
              <w:t>5</w:t>
            </w:r>
            <w:r>
              <w:noBreakHyphen/>
              <w:t>PENTYL</w:t>
            </w:r>
            <w:r>
              <w:noBreakHyphen/>
              <w:t>1H</w:t>
            </w:r>
            <w:r>
              <w:noBreakHyphen/>
              <w:t>PYRIDO[4,3</w:t>
            </w:r>
            <w:r>
              <w:noBreakHyphen/>
              <w:t>B]INDOL</w:t>
            </w:r>
            <w:r>
              <w:noBreakHyphen/>
              <w:t>1</w:t>
            </w:r>
            <w:r>
              <w:noBreakHyphen/>
              <w:t>ONE (CUMYL</w:t>
            </w:r>
            <w:r>
              <w:noBreakHyphen/>
              <w:t>PEGACLONE; SGT</w:t>
            </w:r>
            <w:r>
              <w:noBreakHyphen/>
              <w:t>151)</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rPr>
                <w:snapToGrid w:val="0"/>
              </w:rPr>
            </w:pPr>
            <w:r>
              <w:t>5</w:t>
            </w:r>
            <w:r>
              <w:noBreakHyphen/>
              <w:t>(5</w:t>
            </w:r>
            <w:r>
              <w:noBreakHyphen/>
              <w:t>FLUOROPENTYL)</w:t>
            </w:r>
            <w:r>
              <w:noBreakHyphen/>
              <w:t>2</w:t>
            </w:r>
            <w:r>
              <w:noBreakHyphen/>
              <w:t>(2</w:t>
            </w:r>
            <w:r>
              <w:noBreakHyphen/>
              <w:t>PHENYLPROPAN</w:t>
            </w:r>
            <w:r>
              <w:noBreakHyphen/>
              <w:t>2</w:t>
            </w:r>
            <w:r>
              <w:noBreakHyphen/>
              <w:t>YL)</w:t>
            </w:r>
            <w:r>
              <w:noBreakHyphen/>
              <w:t>2,5</w:t>
            </w:r>
            <w:r>
              <w:noBreakHyphen/>
              <w:t>DIHYDRO</w:t>
            </w:r>
            <w:r>
              <w:noBreakHyphen/>
              <w:t>1H</w:t>
            </w:r>
            <w:r>
              <w:noBreakHyphen/>
              <w:t>PYRIDO[4,3</w:t>
            </w:r>
            <w:r>
              <w:noBreakHyphen/>
              <w:t>B]INDOL</w:t>
            </w:r>
            <w:r>
              <w:noBreakHyphen/>
              <w:t>1</w:t>
            </w:r>
            <w:r>
              <w:noBreakHyphen/>
              <w:t>ONE (5F</w:t>
            </w:r>
            <w:r>
              <w:noBreakHyphen/>
              <w:t>CUMYL</w:t>
            </w:r>
            <w:r>
              <w:noBreakHyphen/>
              <w:t>PEGACLONE; 5F SGT</w:t>
            </w:r>
            <w:r>
              <w:noBreakHyphen/>
              <w:t>151)</w:t>
            </w:r>
          </w:p>
        </w:tc>
      </w:tr>
      <w:tr>
        <w:trPr>
          <w:cantSplit/>
        </w:trPr>
        <w:tc>
          <w:tcPr>
            <w:tcW w:w="6804" w:type="dxa"/>
          </w:tcPr>
          <w:p>
            <w:pPr>
              <w:pStyle w:val="yTableNAm"/>
            </w:pPr>
            <w:r>
              <w:t>2</w:t>
            </w:r>
            <w:r>
              <w:noBreakHyphen/>
              <w:t>(2</w:t>
            </w:r>
            <w:r>
              <w:noBreakHyphen/>
              <w:t>FLUOROPHENYL)</w:t>
            </w:r>
            <w:r>
              <w:noBreakHyphen/>
              <w:t>2</w:t>
            </w:r>
            <w:r>
              <w:noBreakHyphen/>
              <w:t>METHYLAMINO</w:t>
            </w:r>
            <w:r>
              <w:noBreakHyphen/>
              <w:t>CYCLOHEXANONE (2</w:t>
            </w:r>
            <w:r>
              <w:noBreakHyphen/>
              <w:t>FLUORODESCHLOROKETAMINE; 2FDCK)</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snapToGrid w:val="0"/>
              </w:rPr>
            </w:pPr>
            <w:r>
              <w:t>METHYL 2</w:t>
            </w:r>
            <w:r>
              <w:noBreakHyphen/>
              <w:t>(9</w:t>
            </w:r>
            <w:r>
              <w:noBreakHyphen/>
              <w:t>(CYCLOHEXYLMETHYL)</w:t>
            </w:r>
            <w:r>
              <w:noBreakHyphen/>
              <w:t>9H</w:t>
            </w:r>
            <w:r>
              <w:noBreakHyphen/>
              <w:t>CARBAZOLE</w:t>
            </w:r>
            <w:r>
              <w:noBreakHyphen/>
              <w:t>3</w:t>
            </w:r>
            <w:r>
              <w:noBreakHyphen/>
              <w:t>CARBOXAMIDO)</w:t>
            </w:r>
            <w:r>
              <w:noBreakHyphen/>
              <w:t>3,3</w:t>
            </w:r>
            <w:r>
              <w:noBreakHyphen/>
              <w:t>DIMETHYLBUTANOATE (MDMB</w:t>
            </w:r>
            <w:r>
              <w:noBreakHyphen/>
              <w:t>CHMCZCA)</w:t>
            </w:r>
          </w:p>
        </w:tc>
      </w:tr>
      <w:tr>
        <w:trPr>
          <w:cantSplit/>
        </w:trPr>
        <w:tc>
          <w:tcPr>
            <w:tcW w:w="6804" w:type="dxa"/>
          </w:tcPr>
          <w:p>
            <w:pPr>
              <w:pStyle w:val="yTableNAm"/>
            </w:pPr>
            <w:r>
              <w:t>METHYL 2</w:t>
            </w:r>
            <w:r>
              <w:noBreakHyphen/>
              <w:t>[1</w:t>
            </w:r>
            <w:r>
              <w:noBreakHyphen/>
              <w:t>(4</w:t>
            </w:r>
            <w:r>
              <w:noBreakHyphen/>
              <w:t>FLUOROBENZYL)</w:t>
            </w:r>
            <w:r>
              <w:noBreakHyphen/>
              <w:t>1H</w:t>
            </w:r>
            <w:r>
              <w:noBreakHyphen/>
              <w:t>INDOLE</w:t>
            </w:r>
            <w:r>
              <w:noBreakHyphen/>
              <w:t>3</w:t>
            </w:r>
            <w:r>
              <w:noBreakHyphen/>
              <w:t>CARBOXAMIDO]</w:t>
            </w:r>
            <w:r>
              <w:noBreakHyphen/>
              <w:t>3</w:t>
            </w:r>
            <w:r>
              <w:noBreakHyphen/>
              <w:t>METHYLBUTANOATE (MMB</w:t>
            </w:r>
            <w:r>
              <w:noBreakHyphen/>
              <w:t>FUBICA; AMB</w:t>
            </w:r>
            <w:r>
              <w:noBreakHyphen/>
              <w:t>FUBICA)</w:t>
            </w:r>
          </w:p>
        </w:tc>
      </w:tr>
      <w:tr>
        <w:trPr>
          <w:cantSplit/>
        </w:trPr>
        <w:tc>
          <w:tcPr>
            <w:tcW w:w="6804" w:type="dxa"/>
          </w:tcPr>
          <w:p>
            <w:pPr>
              <w:pStyle w:val="yTableNAm"/>
            </w:pPr>
            <w:r>
              <w:t>METHYL 2</w:t>
            </w:r>
            <w:r>
              <w:noBreakHyphen/>
              <w:t>[[1</w:t>
            </w:r>
            <w:r>
              <w:noBreakHyphen/>
              <w:t>(4</w:t>
            </w:r>
            <w:r>
              <w:noBreakHyphen/>
              <w:t>FLUOROBUTYL)INDAZOLE</w:t>
            </w:r>
            <w:r>
              <w:noBreakHyphen/>
              <w:t>3</w:t>
            </w:r>
            <w:r>
              <w:noBreakHyphen/>
              <w:t>CARBONYL]AMINO]</w:t>
            </w:r>
            <w:r>
              <w:noBreakHyphen/>
              <w:t>3,3</w:t>
            </w:r>
            <w:r>
              <w:noBreakHyphen/>
              <w:t>DIMETHYL</w:t>
            </w:r>
            <w:r>
              <w:noBreakHyphen/>
              <w:t>BUTANOATE (4F</w:t>
            </w:r>
            <w:r>
              <w:noBreakHyphen/>
              <w:t>MDMB</w:t>
            </w:r>
            <w:r>
              <w:noBreakHyphen/>
              <w:t>BINACA; 4F</w:t>
            </w:r>
            <w:r>
              <w:noBreakHyphen/>
              <w:t>MDMB</w:t>
            </w:r>
            <w:r>
              <w:noBreakHyphen/>
              <w:t>BUTINACA)</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caps/>
                <w:snapToGrid w:val="0"/>
              </w:rPr>
            </w:pPr>
            <w:r>
              <w:t>METHYL 2</w:t>
            </w:r>
            <w:r>
              <w:noBreakHyphen/>
              <w:t>[[1</w:t>
            </w:r>
            <w:r>
              <w:noBreakHyphen/>
              <w:t>(5</w:t>
            </w:r>
            <w:r>
              <w:noBreakHyphen/>
              <w:t>FLUOROPENTYL)INDOLE</w:t>
            </w:r>
            <w:r>
              <w:noBreakHyphen/>
              <w:t>3</w:t>
            </w:r>
            <w:r>
              <w:noBreakHyphen/>
              <w:t>CARBONYL]AMINO]</w:t>
            </w:r>
            <w:r>
              <w:noBreakHyphen/>
              <w:t>3,3</w:t>
            </w:r>
            <w:r>
              <w:noBreakHyphen/>
              <w:t>DIMETHYL</w:t>
            </w:r>
            <w:r>
              <w:noBreakHyphen/>
              <w:t>BUTANOATE (5</w:t>
            </w:r>
            <w:r>
              <w:noBreakHyphen/>
              <w:t>FLUORO MDMB</w:t>
            </w:r>
            <w:r>
              <w:noBreakHyphen/>
              <w:t>PICA; 5F</w:t>
            </w:r>
            <w:r>
              <w:noBreakHyphen/>
              <w:t>MDMB</w:t>
            </w:r>
            <w:r>
              <w:noBreakHyphen/>
              <w:t>PICA)</w:t>
            </w:r>
          </w:p>
        </w:tc>
      </w:tr>
      <w:tr>
        <w:trPr>
          <w:cantSplit/>
        </w:trPr>
        <w:tc>
          <w:tcPr>
            <w:tcW w:w="6804" w:type="dxa"/>
          </w:tcPr>
          <w:p>
            <w:pPr>
              <w:pStyle w:val="yTableNAm"/>
              <w:rPr>
                <w:snapToGrid w:val="0"/>
              </w:rPr>
            </w:pPr>
            <w:r>
              <w:rPr>
                <w:caps/>
                <w:snapToGrid w:val="0"/>
              </w:rPr>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pPr>
            <w:r>
              <w:t>N</w:t>
            </w:r>
            <w:r>
              <w:noBreakHyphen/>
              <w:t>METHYL</w:t>
            </w:r>
            <w:r>
              <w:noBreakHyphen/>
              <w:t>1</w:t>
            </w:r>
            <w:r>
              <w:noBreakHyphen/>
              <w:t>(THIOPHEN</w:t>
            </w:r>
            <w:r>
              <w:noBreakHyphen/>
              <w:t>2</w:t>
            </w:r>
            <w:r>
              <w:noBreakHyphen/>
              <w:t>YL)PROPAN</w:t>
            </w:r>
            <w:r>
              <w:noBreakHyphen/>
              <w:t>2</w:t>
            </w:r>
            <w:r>
              <w:noBreakHyphen/>
              <w:t>AMINE (METHIOPROPAMINE; MPA)</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caps/>
                <w:snapToGrid w:val="0"/>
              </w:rPr>
            </w:pPr>
            <w:r>
              <w:t>N</w:t>
            </w:r>
            <w:r>
              <w:noBreakHyphen/>
              <w:t>(1</w:t>
            </w:r>
            <w:r>
              <w:noBreakHyphen/>
              <w:t>NAPHTHYL)</w:t>
            </w:r>
            <w:r>
              <w:noBreakHyphen/>
              <w:t>1</w:t>
            </w:r>
            <w:r>
              <w:noBreakHyphen/>
              <w:t>(5</w:t>
            </w:r>
            <w:r>
              <w:noBreakHyphen/>
              <w:t>FLUOROPENTYL)</w:t>
            </w:r>
            <w:r>
              <w:noBreakHyphen/>
              <w:t>1H</w:t>
            </w:r>
            <w:r>
              <w:noBreakHyphen/>
              <w:t>INDOLE</w:t>
            </w:r>
            <w:r>
              <w:noBreakHyphen/>
              <w:t>3</w:t>
            </w:r>
            <w:r>
              <w:noBreakHyphen/>
              <w:t>CARBOXAMIDE (5F</w:t>
            </w:r>
            <w:r>
              <w:noBreakHyphen/>
              <w:t>NNEI; 5F</w:t>
            </w:r>
            <w:r>
              <w:noBreakHyphen/>
              <w:t>MN</w:t>
            </w:r>
            <w:r>
              <w:noBreakHyphen/>
              <w:t>24)</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pStyle w:val="yFootnotesection"/>
      </w:pPr>
      <w:r>
        <w:tab/>
        <w:t>[Schedule 2 amended: SL 2020/214 r. 7.]</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723" w:name="_Toc155097954"/>
      <w:bookmarkStart w:id="724" w:name="_Toc125368561"/>
      <w:bookmarkStart w:id="725" w:name="_Toc125369584"/>
      <w:bookmarkStart w:id="726" w:name="_Toc125526742"/>
      <w:bookmarkStart w:id="727" w:name="_Toc125527415"/>
      <w:r>
        <w:rPr>
          <w:rStyle w:val="CharSchNo"/>
        </w:rPr>
        <w:t>Schedule 3</w:t>
      </w:r>
      <w:r>
        <w:t> — </w:t>
      </w:r>
      <w:r>
        <w:rPr>
          <w:rStyle w:val="CharSchText"/>
        </w:rPr>
        <w:t>Requirements for safes</w:t>
      </w:r>
      <w:bookmarkEnd w:id="723"/>
      <w:bookmarkEnd w:id="724"/>
      <w:bookmarkEnd w:id="725"/>
      <w:bookmarkEnd w:id="726"/>
      <w:bookmarkEnd w:id="727"/>
    </w:p>
    <w:p>
      <w:pPr>
        <w:pStyle w:val="yShoulderClause"/>
      </w:pPr>
      <w:r>
        <w:t>[r. 94]</w:t>
      </w:r>
    </w:p>
    <w:p>
      <w:pPr>
        <w:pStyle w:val="yHeading5"/>
      </w:pPr>
      <w:bookmarkStart w:id="728" w:name="_Toc155097955"/>
      <w:bookmarkStart w:id="729" w:name="_Toc125527416"/>
      <w:r>
        <w:rPr>
          <w:rStyle w:val="CharSClsNo"/>
        </w:rPr>
        <w:t>1</w:t>
      </w:r>
      <w:r>
        <w:t>.</w:t>
      </w:r>
      <w:r>
        <w:tab/>
        <w:t>Requirements for small safe</w:t>
      </w:r>
      <w:bookmarkEnd w:id="728"/>
      <w:bookmarkEnd w:id="729"/>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730" w:name="_Toc155097956"/>
      <w:bookmarkStart w:id="731" w:name="_Toc125527417"/>
      <w:r>
        <w:rPr>
          <w:rStyle w:val="CharSClsNo"/>
        </w:rPr>
        <w:t>2</w:t>
      </w:r>
      <w:r>
        <w:t>.</w:t>
      </w:r>
      <w:r>
        <w:tab/>
        <w:t>Requirements for large safe</w:t>
      </w:r>
      <w:bookmarkEnd w:id="730"/>
      <w:bookmarkEnd w:id="731"/>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732" w:name="_Toc155097957"/>
      <w:bookmarkStart w:id="733" w:name="_Toc125368564"/>
      <w:bookmarkStart w:id="734" w:name="_Toc125369587"/>
      <w:bookmarkStart w:id="735" w:name="_Toc125526745"/>
      <w:bookmarkStart w:id="736" w:name="_Toc125527418"/>
      <w:r>
        <w:t>Notes</w:t>
      </w:r>
      <w:bookmarkEnd w:id="732"/>
      <w:bookmarkEnd w:id="733"/>
      <w:bookmarkEnd w:id="734"/>
      <w:bookmarkEnd w:id="735"/>
      <w:bookmarkEnd w:id="736"/>
    </w:p>
    <w:p>
      <w:pPr>
        <w:pStyle w:val="nStatement"/>
      </w:pPr>
      <w:r>
        <w:t xml:space="preserve">This is a compilation of the </w:t>
      </w:r>
      <w:r>
        <w:rPr>
          <w:i/>
          <w:noProof/>
        </w:rPr>
        <w:t>Medicines and Poisons Regulations 2016</w:t>
      </w:r>
      <w:r>
        <w:t xml:space="preserve"> and includes amendments made by other written laws. For provisions that have come into operation see the compilation table.</w:t>
      </w:r>
    </w:p>
    <w:p>
      <w:pPr>
        <w:pStyle w:val="nHeading3"/>
      </w:pPr>
      <w:bookmarkStart w:id="737" w:name="_Toc155097958"/>
      <w:bookmarkStart w:id="738" w:name="_Toc125527419"/>
      <w:r>
        <w:t>Compilation table</w:t>
      </w:r>
      <w:bookmarkEnd w:id="737"/>
      <w:bookmarkEnd w:id="73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bottom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bottom w:val="nil"/>
            </w:tcBorders>
          </w:tcPr>
          <w:p>
            <w:pPr>
              <w:pStyle w:val="nTable"/>
              <w:spacing w:after="40"/>
            </w:pPr>
            <w:r>
              <w:rPr>
                <w:noProof/>
              </w:rPr>
              <w:t>13 Nov 2018 p. 4428</w:t>
            </w:r>
            <w:r>
              <w:rPr>
                <w:noProof/>
              </w:rPr>
              <w:noBreakHyphen/>
              <w:t>31</w:t>
            </w:r>
          </w:p>
        </w:tc>
        <w:tc>
          <w:tcPr>
            <w:tcW w:w="2693" w:type="dxa"/>
            <w:tcBorders>
              <w:top w:val="nil"/>
              <w:bottom w:val="nil"/>
            </w:tcBorders>
          </w:tcPr>
          <w:p>
            <w:pPr>
              <w:pStyle w:val="nTable"/>
              <w:spacing w:after="40"/>
            </w:pPr>
            <w:r>
              <w:rPr>
                <w:noProof/>
              </w:rPr>
              <w:t>1 Dec 2018 (see r. 2(b))</w:t>
            </w:r>
          </w:p>
        </w:tc>
      </w:tr>
      <w:tr>
        <w:tc>
          <w:tcPr>
            <w:tcW w:w="3118" w:type="dxa"/>
            <w:tcBorders>
              <w:top w:val="nil"/>
              <w:bottom w:val="nil"/>
            </w:tcBorders>
          </w:tcPr>
          <w:p>
            <w:pPr>
              <w:pStyle w:val="nTable"/>
              <w:spacing w:after="40"/>
              <w:rPr>
                <w:i/>
                <w:noProof/>
              </w:rPr>
            </w:pPr>
            <w:r>
              <w:rPr>
                <w:i/>
              </w:rPr>
              <w:t>Medicines and Poisons Amendment Regulations 2019</w:t>
            </w:r>
          </w:p>
        </w:tc>
        <w:tc>
          <w:tcPr>
            <w:tcW w:w="1276" w:type="dxa"/>
            <w:tcBorders>
              <w:top w:val="nil"/>
              <w:bottom w:val="nil"/>
            </w:tcBorders>
          </w:tcPr>
          <w:p>
            <w:pPr>
              <w:pStyle w:val="nTable"/>
              <w:spacing w:after="40"/>
              <w:rPr>
                <w:noProof/>
              </w:rPr>
            </w:pPr>
            <w:r>
              <w:rPr>
                <w:noProof/>
              </w:rPr>
              <w:t>15 Mar 2019 p. 786-92</w:t>
            </w:r>
          </w:p>
        </w:tc>
        <w:tc>
          <w:tcPr>
            <w:tcW w:w="2693" w:type="dxa"/>
            <w:tcBorders>
              <w:top w:val="nil"/>
              <w:bottom w:val="nil"/>
            </w:tcBorders>
          </w:tcPr>
          <w:p>
            <w:pPr>
              <w:pStyle w:val="nTable"/>
              <w:spacing w:after="40"/>
              <w:rPr>
                <w:noProof/>
              </w:rPr>
            </w:pPr>
            <w:r>
              <w:rPr>
                <w:bCs/>
                <w:noProof/>
                <w:snapToGrid w:val="0"/>
              </w:rPr>
              <w:t>r. 1 and 2: 15 Mar 2019 (see r. 2(a));</w:t>
            </w:r>
            <w:r>
              <w:rPr>
                <w:bCs/>
                <w:noProof/>
                <w:snapToGrid w:val="0"/>
              </w:rPr>
              <w:br/>
              <w:t>Regulations other than r. 1 and 2: 16 Mar 2019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8</w:t>
            </w:r>
          </w:p>
        </w:tc>
        <w:tc>
          <w:tcPr>
            <w:tcW w:w="1276" w:type="dxa"/>
            <w:tcBorders>
              <w:top w:val="nil"/>
              <w:bottom w:val="nil"/>
            </w:tcBorders>
          </w:tcPr>
          <w:p>
            <w:pPr>
              <w:pStyle w:val="nTable"/>
              <w:spacing w:after="40"/>
              <w:rPr>
                <w:noProof/>
              </w:rPr>
            </w:pPr>
            <w:r>
              <w:t>14 Jun 2019 p. 1883</w:t>
            </w:r>
            <w:r>
              <w:noBreakHyphen/>
              <w:t>94</w:t>
            </w:r>
          </w:p>
        </w:tc>
        <w:tc>
          <w:tcPr>
            <w:tcW w:w="2693" w:type="dxa"/>
            <w:tcBorders>
              <w:top w:val="nil"/>
              <w:bottom w:val="nil"/>
            </w:tcBorders>
          </w:tcPr>
          <w:p>
            <w:pPr>
              <w:pStyle w:val="nTable"/>
              <w:spacing w:after="40"/>
              <w:rPr>
                <w:bCs/>
                <w:noProof/>
                <w:snapToGrid w:val="0"/>
              </w:rPr>
            </w:pPr>
            <w:r>
              <w:t>1 Jul 2019 (see r. 2(b))</w:t>
            </w:r>
          </w:p>
        </w:tc>
      </w:tr>
      <w:tr>
        <w:tc>
          <w:tcPr>
            <w:tcW w:w="3118" w:type="dxa"/>
            <w:tcBorders>
              <w:top w:val="nil"/>
              <w:bottom w:val="nil"/>
            </w:tcBorders>
          </w:tcPr>
          <w:p>
            <w:pPr>
              <w:pStyle w:val="nTable"/>
              <w:spacing w:after="40"/>
              <w:rPr>
                <w:i/>
              </w:rPr>
            </w:pPr>
            <w:r>
              <w:rPr>
                <w:i/>
              </w:rPr>
              <w:t>Medicines and Poisons Amendment Regulations (No. 2) 2019</w:t>
            </w:r>
          </w:p>
        </w:tc>
        <w:tc>
          <w:tcPr>
            <w:tcW w:w="1276" w:type="dxa"/>
            <w:tcBorders>
              <w:top w:val="nil"/>
              <w:bottom w:val="nil"/>
            </w:tcBorders>
          </w:tcPr>
          <w:p>
            <w:pPr>
              <w:pStyle w:val="nTable"/>
              <w:spacing w:after="40"/>
            </w:pPr>
            <w:r>
              <w:t>19 Nov 2019 p. 4051-2</w:t>
            </w:r>
          </w:p>
        </w:tc>
        <w:tc>
          <w:tcPr>
            <w:tcW w:w="2693" w:type="dxa"/>
            <w:tcBorders>
              <w:top w:val="nil"/>
              <w:bottom w:val="nil"/>
            </w:tcBorders>
          </w:tcPr>
          <w:p>
            <w:pPr>
              <w:pStyle w:val="nTable"/>
              <w:spacing w:after="40"/>
            </w:pPr>
            <w:r>
              <w:t>r. 1 and 2: 19 Nov 2019 (see r. 2(a));</w:t>
            </w:r>
            <w:r>
              <w:rPr>
                <w:bCs/>
                <w:noProof/>
                <w:snapToGrid w:val="0"/>
              </w:rPr>
              <w:t xml:space="preserve"> </w:t>
            </w:r>
            <w:r>
              <w:rPr>
                <w:bCs/>
                <w:noProof/>
                <w:snapToGrid w:val="0"/>
              </w:rPr>
              <w:br/>
              <w:t>Regulations other than r. 1 and 2: 20 Nov 2019 (see r. 2(b))</w:t>
            </w:r>
          </w:p>
        </w:tc>
      </w:tr>
      <w:tr>
        <w:tc>
          <w:tcPr>
            <w:tcW w:w="3118" w:type="dxa"/>
            <w:tcBorders>
              <w:top w:val="nil"/>
              <w:bottom w:val="nil"/>
            </w:tcBorders>
          </w:tcPr>
          <w:p>
            <w:pPr>
              <w:pStyle w:val="nTable"/>
              <w:spacing w:after="40"/>
              <w:rPr>
                <w:i/>
              </w:rPr>
            </w:pPr>
            <w:r>
              <w:rPr>
                <w:i/>
              </w:rPr>
              <w:t>Medicines and Poisons Amendment Regulations 2020</w:t>
            </w:r>
          </w:p>
        </w:tc>
        <w:tc>
          <w:tcPr>
            <w:tcW w:w="1276" w:type="dxa"/>
            <w:tcBorders>
              <w:top w:val="nil"/>
              <w:bottom w:val="nil"/>
            </w:tcBorders>
          </w:tcPr>
          <w:p>
            <w:pPr>
              <w:pStyle w:val="nTable"/>
              <w:spacing w:after="40"/>
            </w:pPr>
            <w:r>
              <w:t>SL 2020/214 6 Nov 2020</w:t>
            </w:r>
          </w:p>
        </w:tc>
        <w:tc>
          <w:tcPr>
            <w:tcW w:w="2693" w:type="dxa"/>
            <w:tcBorders>
              <w:top w:val="nil"/>
              <w:bottom w:val="nil"/>
            </w:tcBorders>
          </w:tcPr>
          <w:p>
            <w:pPr>
              <w:pStyle w:val="nTable"/>
              <w:spacing w:after="40"/>
            </w:pPr>
            <w:r>
              <w:t>r. 1 and 2: 6 Nov 2020 (see r. 2(a));</w:t>
            </w:r>
            <w:r>
              <w:br/>
              <w:t>Regulations other than r. 1 and 2: 7 Nov 2020 (see r. 2(b))</w:t>
            </w:r>
          </w:p>
        </w:tc>
      </w:tr>
      <w:tr>
        <w:tc>
          <w:tcPr>
            <w:tcW w:w="3118" w:type="dxa"/>
            <w:tcBorders>
              <w:top w:val="nil"/>
              <w:bottom w:val="nil"/>
            </w:tcBorders>
          </w:tcPr>
          <w:p>
            <w:pPr>
              <w:pStyle w:val="nTable"/>
              <w:spacing w:after="40"/>
              <w:rPr>
                <w:i/>
              </w:rPr>
            </w:pPr>
            <w:r>
              <w:rPr>
                <w:i/>
              </w:rPr>
              <w:t>Health Regulations Amendment (Veterinary Practice) Regulations 2022</w:t>
            </w:r>
            <w:r>
              <w:t xml:space="preserve"> Pt. 2</w:t>
            </w:r>
          </w:p>
        </w:tc>
        <w:tc>
          <w:tcPr>
            <w:tcW w:w="1276" w:type="dxa"/>
            <w:tcBorders>
              <w:top w:val="nil"/>
              <w:bottom w:val="nil"/>
            </w:tcBorders>
          </w:tcPr>
          <w:p>
            <w:pPr>
              <w:pStyle w:val="nTable"/>
              <w:spacing w:after="40"/>
            </w:pPr>
            <w:r>
              <w:t>SL 2022/93 17 Jun 2022</w:t>
            </w:r>
          </w:p>
        </w:tc>
        <w:tc>
          <w:tcPr>
            <w:tcW w:w="2693" w:type="dxa"/>
            <w:tcBorders>
              <w:top w:val="nil"/>
              <w:bottom w:val="nil"/>
            </w:tcBorders>
          </w:tcPr>
          <w:p>
            <w:pPr>
              <w:pStyle w:val="nTable"/>
              <w:spacing w:after="40"/>
            </w:pPr>
            <w:r>
              <w:rPr>
                <w:bCs/>
                <w:snapToGrid w:val="0"/>
              </w:rPr>
              <w:t>18 Jun 2022 (see r. 2(b) and SL 2022/81 cl. 2)</w:t>
            </w:r>
          </w:p>
        </w:tc>
      </w:tr>
      <w:tr>
        <w:tc>
          <w:tcPr>
            <w:tcW w:w="3118" w:type="dxa"/>
            <w:tcBorders>
              <w:top w:val="nil"/>
              <w:bottom w:val="nil"/>
            </w:tcBorders>
          </w:tcPr>
          <w:p>
            <w:pPr>
              <w:pStyle w:val="nTable"/>
              <w:spacing w:after="40"/>
              <w:rPr>
                <w:i/>
              </w:rPr>
            </w:pPr>
            <w:r>
              <w:rPr>
                <w:i/>
              </w:rPr>
              <w:t xml:space="preserve">Health Regulations Amendment (Fees and Charges) Regulations 2022 </w:t>
            </w:r>
            <w:r>
              <w:t>Pt. 6</w:t>
            </w:r>
          </w:p>
        </w:tc>
        <w:tc>
          <w:tcPr>
            <w:tcW w:w="1276" w:type="dxa"/>
            <w:tcBorders>
              <w:top w:val="nil"/>
              <w:bottom w:val="nil"/>
            </w:tcBorders>
          </w:tcPr>
          <w:p>
            <w:pPr>
              <w:pStyle w:val="nTable"/>
              <w:spacing w:after="40"/>
            </w:pPr>
            <w:r>
              <w:t>SL 2022/136 15 Jul 2022</w:t>
            </w:r>
          </w:p>
        </w:tc>
        <w:tc>
          <w:tcPr>
            <w:tcW w:w="2693" w:type="dxa"/>
            <w:tcBorders>
              <w:top w:val="nil"/>
              <w:bottom w:val="nil"/>
            </w:tcBorders>
          </w:tcPr>
          <w:p>
            <w:pPr>
              <w:pStyle w:val="nTable"/>
              <w:spacing w:after="40"/>
              <w:rPr>
                <w:bCs/>
                <w:snapToGrid w:val="0"/>
              </w:rPr>
            </w:pPr>
            <w:r>
              <w:rPr>
                <w:bCs/>
                <w:snapToGrid w:val="0"/>
              </w:rPr>
              <w:t>16 Jul 2022 (see r. 2(b))</w:t>
            </w:r>
          </w:p>
        </w:tc>
      </w:tr>
      <w:tr>
        <w:tc>
          <w:tcPr>
            <w:tcW w:w="3118" w:type="dxa"/>
            <w:tcBorders>
              <w:top w:val="nil"/>
              <w:bottom w:val="nil"/>
            </w:tcBorders>
          </w:tcPr>
          <w:p>
            <w:pPr>
              <w:pStyle w:val="nTable"/>
              <w:spacing w:after="40"/>
              <w:rPr>
                <w:i/>
              </w:rPr>
            </w:pPr>
            <w:r>
              <w:rPr>
                <w:i/>
              </w:rPr>
              <w:t>Medicines and Poisons Amendment Regulations 2023</w:t>
            </w:r>
          </w:p>
        </w:tc>
        <w:tc>
          <w:tcPr>
            <w:tcW w:w="1276" w:type="dxa"/>
            <w:tcBorders>
              <w:top w:val="nil"/>
              <w:bottom w:val="nil"/>
            </w:tcBorders>
          </w:tcPr>
          <w:p>
            <w:pPr>
              <w:pStyle w:val="nTable"/>
              <w:spacing w:after="40"/>
            </w:pPr>
            <w:r>
              <w:t>SL 2023/3 27 Jan 2023</w:t>
            </w:r>
          </w:p>
        </w:tc>
        <w:tc>
          <w:tcPr>
            <w:tcW w:w="2693" w:type="dxa"/>
            <w:tcBorders>
              <w:top w:val="nil"/>
              <w:bottom w:val="nil"/>
            </w:tcBorders>
          </w:tcPr>
          <w:p>
            <w:pPr>
              <w:pStyle w:val="nTable"/>
              <w:spacing w:after="40"/>
              <w:rPr>
                <w:bCs/>
                <w:snapToGrid w:val="0"/>
              </w:rPr>
            </w:pPr>
            <w:r>
              <w:rPr>
                <w:bCs/>
                <w:snapToGrid w:val="0"/>
              </w:rPr>
              <w:t>r. 1 and 2: 27 Jan 2023 (see r. 2(a));</w:t>
            </w:r>
            <w:r>
              <w:rPr>
                <w:bCs/>
                <w:snapToGrid w:val="0"/>
              </w:rPr>
              <w:br/>
              <w:t>Regulations other than r. 1 and 2: 1 Feb 2023 (see r. 2(b))</w:t>
            </w:r>
          </w:p>
        </w:tc>
      </w:tr>
    </w:tbl>
    <w:p>
      <w:pPr>
        <w:rPr>
          <w:del w:id="739" w:author="Master Repository Process" w:date="2024-01-02T14:22:00Z"/>
        </w:rPr>
      </w:pPr>
    </w:p>
    <w:p>
      <w:pPr>
        <w:rPr>
          <w:del w:id="740" w:author="Master Repository Process" w:date="2024-01-02T14:22:00Z"/>
        </w:rPr>
        <w:sectPr>
          <w:headerReference w:type="even" r:id="rId25"/>
          <w:headerReference w:type="default" r:id="rId26"/>
          <w:pgSz w:w="11907" w:h="16840" w:code="9"/>
          <w:pgMar w:top="2376" w:right="2404" w:bottom="3544" w:left="2404" w:header="720" w:footer="3380"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741" w:author="Master Repository Process" w:date="2024-01-02T14:22:00Z"/>
        </w:trPr>
        <w:tc>
          <w:tcPr>
            <w:tcW w:w="3118" w:type="dxa"/>
            <w:tcBorders>
              <w:top w:val="nil"/>
            </w:tcBorders>
          </w:tcPr>
          <w:p>
            <w:pPr>
              <w:pStyle w:val="nTable"/>
              <w:spacing w:after="40"/>
              <w:rPr>
                <w:ins w:id="742" w:author="Master Repository Process" w:date="2024-01-02T14:22:00Z"/>
                <w:i/>
              </w:rPr>
            </w:pPr>
            <w:ins w:id="743" w:author="Master Repository Process" w:date="2024-01-02T14:22:00Z">
              <w:r>
                <w:rPr>
                  <w:i/>
                </w:rPr>
                <w:t>Health Regulations Amendment (Fees and Charges) Regulations 2023</w:t>
              </w:r>
              <w:r>
                <w:t xml:space="preserve"> Pt. 7</w:t>
              </w:r>
            </w:ins>
          </w:p>
        </w:tc>
        <w:tc>
          <w:tcPr>
            <w:tcW w:w="1276" w:type="dxa"/>
            <w:tcBorders>
              <w:top w:val="nil"/>
            </w:tcBorders>
          </w:tcPr>
          <w:p>
            <w:pPr>
              <w:pStyle w:val="nTable"/>
              <w:spacing w:after="40"/>
              <w:rPr>
                <w:ins w:id="744" w:author="Master Repository Process" w:date="2024-01-02T14:22:00Z"/>
              </w:rPr>
            </w:pPr>
            <w:ins w:id="745" w:author="Master Repository Process" w:date="2024-01-02T14:22:00Z">
              <w:r>
                <w:t>SL 2023/96 30 Jun 2023</w:t>
              </w:r>
            </w:ins>
          </w:p>
        </w:tc>
        <w:tc>
          <w:tcPr>
            <w:tcW w:w="2693" w:type="dxa"/>
            <w:tcBorders>
              <w:top w:val="nil"/>
            </w:tcBorders>
          </w:tcPr>
          <w:p>
            <w:pPr>
              <w:pStyle w:val="nTable"/>
              <w:spacing w:after="40"/>
              <w:rPr>
                <w:ins w:id="746" w:author="Master Repository Process" w:date="2024-01-02T14:22:00Z"/>
                <w:bCs/>
                <w:snapToGrid w:val="0"/>
              </w:rPr>
            </w:pPr>
            <w:ins w:id="747" w:author="Master Repository Process" w:date="2024-01-02T14:22:00Z">
              <w:r>
                <w:rPr>
                  <w:bCs/>
                  <w:snapToGrid w:val="0"/>
                </w:rPr>
                <w:t>1 Jul 2023 (see r. 2(b))</w:t>
              </w:r>
            </w:ins>
          </w:p>
        </w:tc>
      </w:tr>
    </w:tbl>
    <w:p>
      <w:pPr>
        <w:rPr>
          <w:ins w:id="748" w:author="Master Repository Process" w:date="2024-01-02T14:22:00Z"/>
        </w:rPr>
      </w:pPr>
    </w:p>
    <w:p>
      <w:pPr>
        <w:rPr>
          <w:ins w:id="749" w:author="Master Repository Process" w:date="2024-01-02T14:22:00Z"/>
        </w:rPr>
        <w:sectPr>
          <w:headerReference w:type="even" r:id="rId27"/>
          <w:headerReference w:type="default" r:id="rId28"/>
          <w:pgSz w:w="11907" w:h="16840" w:code="9"/>
          <w:pgMar w:top="2376" w:right="2404" w:bottom="3544" w:left="2404" w:header="720" w:footer="3544" w:gutter="0"/>
          <w:cols w:space="720"/>
          <w:noEndnote/>
          <w:docGrid w:linePitch="326"/>
        </w:sectPr>
      </w:pPr>
    </w:p>
    <w:p>
      <w:ins w:id="751" w:author="Master Repository Process" w:date="2024-01-02T14:2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52" w:author="Master Repository Process" w:date="2024-01-02T14:22:00Z"/>
                                  <w:sz w:val="16"/>
                                </w:rPr>
                              </w:pPr>
                              <w:ins w:id="753" w:author="Master Repository Process" w:date="2024-01-02T14:2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54" w:author="Master Repository Process" w:date="2024-01-02T14:22:00Z"/>
                                  <w:sz w:val="16"/>
                                </w:rPr>
                              </w:pPr>
                              <w:ins w:id="755" w:author="Master Repository Process" w:date="2024-01-02T14:2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56" w:author="Master Repository Process" w:date="2024-01-02T14:22:00Z"/>
                                  <w:sz w:val="16"/>
                                </w:rPr>
                              </w:pPr>
                              <w:ins w:id="757" w:author="Master Repository Process" w:date="2024-01-02T14:2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58" w:author="Master Repository Process" w:date="2024-01-02T14:22:00Z"/>
                                  <w:rFonts w:ascii="Arial" w:hAnsi="Arial" w:cs="Arial"/>
                                  <w:sz w:val="12"/>
                                </w:rPr>
                              </w:pPr>
                              <w:ins w:id="759" w:author="Master Repository Process" w:date="2024-01-02T14:2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760" w:author="Master Repository Process" w:date="2024-01-02T14:22:00Z"/>
                            <w:sz w:val="16"/>
                          </w:rPr>
                        </w:pPr>
                        <w:ins w:id="761" w:author="Master Repository Process" w:date="2024-01-02T14:2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62" w:author="Master Repository Process" w:date="2024-01-02T14:22:00Z"/>
                            <w:sz w:val="16"/>
                          </w:rPr>
                        </w:pPr>
                        <w:ins w:id="763" w:author="Master Repository Process" w:date="2024-01-02T14:2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64" w:author="Master Repository Process" w:date="2024-01-02T14:22:00Z"/>
                            <w:sz w:val="16"/>
                          </w:rPr>
                        </w:pPr>
                        <w:ins w:id="765" w:author="Master Repository Process" w:date="2024-01-02T14:2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66" w:author="Master Repository Process" w:date="2024-01-02T14:22:00Z"/>
                            <w:rFonts w:ascii="Arial" w:hAnsi="Arial" w:cs="Arial"/>
                            <w:sz w:val="12"/>
                          </w:rPr>
                        </w:pPr>
                        <w:ins w:id="767" w:author="Master Repository Process" w:date="2024-01-02T14:22: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50" w:name="Compilation"/>
    <w:bookmarkEnd w:id="75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8" w:name="Coversheet"/>
    <w:bookmarkEnd w:id="7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22" w:name="Schedule"/>
    <w:bookmarkEnd w:id="722"/>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1004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 w:name="WAFER_20190314124938" w:val="RemoveTocBookmarks,RemoveUnusedBookmarks,RemoveLanguageTags,ResetPageSize,RunningHeaders,UpdateStyles,UsedStyles"/>
    <w:docVar w:name="WAFER_20190314124938_GUID" w:val="be0691c5-a0e4-4620-b52b-233ac9ee9063"/>
    <w:docVar w:name="WAFER_20190613122555" w:val="RemoveTocBookmarks,RemoveUnusedBookmarks,RemoveLanguageTags,ResetPageSize,RunningHeaders,UpdateStyles,UsedStyles"/>
    <w:docVar w:name="WAFER_20190613122555_GUID" w:val="39469bb5-1d33-41ab-8058-8ad47e4d174f"/>
    <w:docVar w:name="WAFER_20191118103016" w:val="RemoveTocBookmarks,RemoveUnusedBookmarks,RemoveLanguageTags,ResetPageSize,RunningHeaders,UpdateStyles,UsedStyles"/>
    <w:docVar w:name="WAFER_20191118103016_GUID" w:val="d248b065-a93a-49a5-ae38-c25dd3c065d8"/>
    <w:docVar w:name="WAFER_20201103123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123349_GUID" w:val="27cceb11-241f-4457-98f4-0138737526b4"/>
    <w:docVar w:name="WAFER_20220614151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1821_GUID" w:val="a70dfa1e-56a6-4c2f-9c01-467e19005705"/>
    <w:docVar w:name="WAFER_202207131442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202_GUID" w:val="57d94e83-5bd8-4cf7-a6dc-7940f76c8ce0"/>
    <w:docVar w:name="WAFER_20230123120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20932_GUID" w:val="91f2f25a-e702-4bce-9d59-e5affe0e2daf"/>
    <w:docVar w:name="WAFER_202306281533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53317_GUID" w:val="3e32d6b1-4c13-4216-a122-bd7a1c100d7e"/>
    <w:docVar w:name="WAFER_20231229100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00455_GUID" w:val="db356a46-0710-4130-ba5e-19bb5896f3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623A9D-C2AE-490D-8056-51C05F56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1ACB-CE67-4327-97CF-EC874586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29114</Words>
  <Characters>147611</Characters>
  <Application>Microsoft Office Word</Application>
  <DocSecurity>0</DocSecurity>
  <Lines>4473</Lines>
  <Paragraphs>2561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00-k0-00 - 00-l0-01</dc:title>
  <dc:subject/>
  <dc:creator/>
  <cp:keywords/>
  <dc:description/>
  <cp:lastModifiedBy>Master Repository Process</cp:lastModifiedBy>
  <cp:revision>2</cp:revision>
  <cp:lastPrinted>2020-11-03T06:21:00Z</cp:lastPrinted>
  <dcterms:created xsi:type="dcterms:W3CDTF">2024-01-02T06:22:00Z</dcterms:created>
  <dcterms:modified xsi:type="dcterms:W3CDTF">2024-01-02T06:23:00Z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Official">
    <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y fmtid="{D5CDD505-2E9C-101B-9397-08002B2CF9AE}" pid="9" name="FromSuffix">
    <vt:lpwstr>00-k0-00</vt:lpwstr>
  </property>
  <property fmtid="{D5CDD505-2E9C-101B-9397-08002B2CF9AE}" pid="10" name="FromAsAtDate">
    <vt:lpwstr>01 Feb 2023</vt:lpwstr>
  </property>
  <property fmtid="{D5CDD505-2E9C-101B-9397-08002B2CF9AE}" pid="11" name="ToSuffix">
    <vt:lpwstr>00-l0-01</vt:lpwstr>
  </property>
  <property fmtid="{D5CDD505-2E9C-101B-9397-08002B2CF9AE}" pid="12" name="ToAsAtDate">
    <vt:lpwstr>01 Jul 2023</vt:lpwstr>
  </property>
</Properties>
</file>