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05 May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06-p0-00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06-q0-01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Motor Vehicle Dealers Act 1973</w:t>
      </w:r>
    </w:p>
    <w:p>
      <w:pPr>
        <w:pStyle w:val="NameofActReg"/>
        <w:ind w:left="567" w:right="575"/>
      </w:pPr>
      <w:r>
        <w:t>Motor Vehicle Dealers (Licensing) Regulations 1974</w:t>
      </w:r>
    </w:p>
    <w:p>
      <w:pPr>
        <w:pStyle w:val="Heading5"/>
        <w:rPr>
          <w:snapToGrid w:val="0"/>
        </w:rPr>
      </w:pPr>
      <w:bookmarkStart w:id="1" w:name="_Toc155103741"/>
      <w:bookmarkStart w:id="2" w:name="_Toc133932738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(Licensing) Regulations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Deleted: SL 2021/86 r. 46.]</w:t>
      </w:r>
    </w:p>
    <w:p>
      <w:pPr>
        <w:pStyle w:val="Ednotesection"/>
      </w:pPr>
      <w:r>
        <w:t>[</w:t>
      </w:r>
      <w:r>
        <w:rPr>
          <w:b/>
        </w:rPr>
        <w:t>3</w:t>
      </w:r>
      <w:r>
        <w:rPr>
          <w:b/>
        </w:rPr>
        <w:noBreakHyphen/>
        <w:t>5.</w:t>
      </w:r>
      <w:r>
        <w:tab/>
        <w:t>Deleted: Gazette 27 Jun 2017 p. 3413.]</w:t>
      </w:r>
    </w:p>
    <w:p>
      <w:pPr>
        <w:pStyle w:val="Heading5"/>
        <w:rPr>
          <w:snapToGrid w:val="0"/>
        </w:rPr>
      </w:pPr>
      <w:bookmarkStart w:id="4" w:name="_Toc155103742"/>
      <w:bookmarkStart w:id="5" w:name="_Toc133932739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in any application or notice makes a false statement or misleading statement or representation commits an offence.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 6 amended: Gazette 13 Aug 2002 p. 4156.]</w:t>
      </w:r>
    </w:p>
    <w:p>
      <w:pPr>
        <w:pStyle w:val="Heading5"/>
        <w:rPr>
          <w:snapToGrid w:val="0"/>
        </w:rPr>
      </w:pPr>
      <w:bookmarkStart w:id="6" w:name="_Toc155103743"/>
      <w:bookmarkStart w:id="7" w:name="_Toc133932740"/>
      <w:r>
        <w:rPr>
          <w:rStyle w:val="CharSectno"/>
        </w:rP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19(1) of the Act, the prescribed period is 3 years.</w:t>
      </w:r>
    </w:p>
    <w:p>
      <w:pPr>
        <w:pStyle w:val="Footnotesection"/>
      </w:pPr>
      <w:r>
        <w:tab/>
        <w:t xml:space="preserve">[Regulation 6A inserted: Gazette 29 Dec 1995 p. 6343.] </w:t>
      </w:r>
    </w:p>
    <w:p>
      <w:pPr>
        <w:pStyle w:val="Heading5"/>
        <w:rPr>
          <w:snapToGrid w:val="0"/>
        </w:rPr>
      </w:pPr>
      <w:bookmarkStart w:id="8" w:name="_Toc155103744"/>
      <w:bookmarkStart w:id="9" w:name="_Toc133932741"/>
      <w:r>
        <w:rPr>
          <w:rStyle w:val="CharSectno"/>
        </w:rP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19(3) of the Act, the amount prescribed by way of a penalty for a late application is 25% of the appropriate licence fee.</w:t>
      </w:r>
    </w:p>
    <w:p>
      <w:pPr>
        <w:pStyle w:val="Footnotesection"/>
      </w:pPr>
      <w:r>
        <w:tab/>
        <w:t xml:space="preserve">[Regulation 6B inserted: Gazette 29 Dec 1995 p. 6343.] </w:t>
      </w:r>
    </w:p>
    <w:p>
      <w:pPr>
        <w:pStyle w:val="Heading5"/>
        <w:rPr>
          <w:snapToGrid w:val="0"/>
        </w:rPr>
      </w:pPr>
      <w:bookmarkStart w:id="10" w:name="_Toc155103745"/>
      <w:bookmarkStart w:id="11" w:name="_Toc133932742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fees</w:t>
      </w:r>
      <w:r>
        <w:rPr>
          <w:snapToGrid w:val="0"/>
        </w:rPr>
        <w:t xml:space="preserve"> set out in Schedule 3 are the fees to be paid in respect of the matters to which they are applicable.</w:t>
      </w:r>
    </w:p>
    <w:p>
      <w:pPr>
        <w:pStyle w:val="Footnotesection"/>
      </w:pPr>
      <w:r>
        <w:tab/>
        <w:t xml:space="preserve">[Regulation 7 inserted: SL 2021/86 r. 47.] </w:t>
      </w:r>
    </w:p>
    <w:p>
      <w:pPr>
        <w:pStyle w:val="Ednotesection"/>
      </w:pPr>
      <w:r>
        <w:t>[</w:t>
      </w:r>
      <w:r>
        <w:rPr>
          <w:b/>
        </w:rPr>
        <w:t>7AA.</w:t>
      </w:r>
      <w:r>
        <w:tab/>
        <w:t>Deleted: SL 2021/86 r. 47.]</w:t>
      </w:r>
    </w:p>
    <w:p>
      <w:pPr>
        <w:pStyle w:val="Heading5"/>
      </w:pPr>
      <w:bookmarkStart w:id="12" w:name="_Toc155103746"/>
      <w:bookmarkStart w:id="13" w:name="_Toc133932743"/>
      <w:r>
        <w:rPr>
          <w:rStyle w:val="CharSectno"/>
        </w:rPr>
        <w:t>7A</w:t>
      </w:r>
      <w:r>
        <w:t>.</w:t>
      </w:r>
      <w:r>
        <w:tab/>
        <w:t>Prescribed particulars for register of authorisations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>The particulars set out in subregulations (2) to (4) are prescribed for the purposes of the register of authorisations to be kept under section 24(1) of the Act.</w:t>
      </w:r>
    </w:p>
    <w:p>
      <w:pPr>
        <w:pStyle w:val="Subsection"/>
      </w:pPr>
      <w:r>
        <w:tab/>
        <w:t>(2)</w:t>
      </w:r>
      <w:r>
        <w:tab/>
        <w:t xml:space="preserve">For each holder of a vehicle dealer’s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registered office of the licensee;</w:t>
      </w:r>
    </w:p>
    <w:p>
      <w:pPr>
        <w:pStyle w:val="Indenta"/>
      </w:pPr>
      <w:r>
        <w:tab/>
        <w:t>(c)</w:t>
      </w:r>
      <w:r>
        <w:tab/>
        <w:t>the licence number of the licensee;</w:t>
      </w:r>
    </w:p>
    <w:p>
      <w:pPr>
        <w:pStyle w:val="Indenta"/>
      </w:pPr>
      <w:r>
        <w:tab/>
        <w:t>(d)</w:t>
      </w:r>
      <w:r>
        <w:tab/>
        <w:t>whether the licensee is a natural person, a firm or a body corporate;</w:t>
      </w:r>
    </w:p>
    <w:p>
      <w:pPr>
        <w:pStyle w:val="Indenta"/>
      </w:pPr>
      <w:r>
        <w:tab/>
        <w:t>(e)</w:t>
      </w:r>
      <w:r>
        <w:tab/>
        <w:t>the date the application for the licence was lodged;</w:t>
      </w:r>
    </w:p>
    <w:p>
      <w:pPr>
        <w:pStyle w:val="Indenta"/>
      </w:pPr>
      <w:r>
        <w:tab/>
        <w:t>(f)</w:t>
      </w:r>
      <w:r>
        <w:tab/>
        <w:t>the date any application for the renewal of the licence was lodged;</w:t>
      </w:r>
    </w:p>
    <w:p>
      <w:pPr>
        <w:pStyle w:val="Indenta"/>
      </w:pPr>
      <w:r>
        <w:tab/>
        <w:t>(g)</w:t>
      </w:r>
      <w:r>
        <w:tab/>
        <w:t>the date on which the licence was granted;</w:t>
      </w:r>
    </w:p>
    <w:p>
      <w:pPr>
        <w:pStyle w:val="Indenta"/>
      </w:pPr>
      <w:r>
        <w:tab/>
        <w:t>(h)</w:t>
      </w:r>
      <w:r>
        <w:tab/>
        <w:t>if applicable — the date on which the licence was renewed;</w:t>
      </w:r>
    </w:p>
    <w:p>
      <w:pPr>
        <w:pStyle w:val="Indenta"/>
      </w:pPr>
      <w:r>
        <w:tab/>
        <w:t>(i)</w:t>
      </w:r>
      <w:r>
        <w:tab/>
        <w:t>the business names listed in the application for the licence or the application for the renewal of the licence;</w:t>
      </w:r>
    </w:p>
    <w:p>
      <w:pPr>
        <w:pStyle w:val="Indenta"/>
      </w:pPr>
      <w:r>
        <w:tab/>
        <w:t>(j)</w:t>
      </w:r>
      <w:r>
        <w:tab/>
        <w:t>if the licensee is a body corporate — the names of the directors and secretary of the licensee;</w:t>
      </w:r>
    </w:p>
    <w:p>
      <w:pPr>
        <w:pStyle w:val="Indenta"/>
      </w:pPr>
      <w:r>
        <w:tab/>
        <w:t>(k)</w:t>
      </w:r>
      <w:r>
        <w:tab/>
        <w:t>the names of the managers of the licensee;</w:t>
      </w:r>
    </w:p>
    <w:p>
      <w:pPr>
        <w:pStyle w:val="Indenta"/>
      </w:pPr>
      <w:r>
        <w:tab/>
        <w:t>(l)</w:t>
      </w:r>
      <w:r>
        <w:tab/>
        <w:t>the authorised premises of the licensee;</w:t>
      </w:r>
    </w:p>
    <w:p>
      <w:pPr>
        <w:pStyle w:val="Indenta"/>
      </w:pPr>
      <w:r>
        <w:tab/>
        <w:t>(m)</w:t>
      </w:r>
      <w:r>
        <w:tab/>
        <w:t>the names of the yard manager for the authorised premises.</w:t>
      </w:r>
    </w:p>
    <w:p>
      <w:pPr>
        <w:pStyle w:val="Subsection"/>
      </w:pPr>
      <w:r>
        <w:tab/>
        <w:t>(3)</w:t>
      </w:r>
      <w:r>
        <w:tab/>
        <w:t xml:space="preserve">For each holder of a yard manager’s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Subsection"/>
      </w:pPr>
      <w:r>
        <w:tab/>
        <w:t>(4)</w:t>
      </w:r>
      <w:r>
        <w:tab/>
        <w:t xml:space="preserve">For each holder of a salespersons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Footnotesection"/>
      </w:pPr>
      <w:r>
        <w:tab/>
        <w:t>[Regulation 7A inserted: Gazette 27 Jun 2017 p. 3413</w:t>
      </w:r>
      <w:r>
        <w:noBreakHyphen/>
        <w:t xml:space="preserve">14.] </w:t>
      </w:r>
    </w:p>
    <w:p>
      <w:pPr>
        <w:pStyle w:val="Heading5"/>
      </w:pPr>
      <w:bookmarkStart w:id="14" w:name="_Toc155103747"/>
      <w:bookmarkStart w:id="15" w:name="_Toc133932744"/>
      <w:r>
        <w:rPr>
          <w:rStyle w:val="CharSectno"/>
        </w:rPr>
        <w:t>7B</w:t>
      </w:r>
      <w:r>
        <w:t>.</w:t>
      </w:r>
      <w:r>
        <w:tab/>
        <w:t>Changes in employment of yard managers and salespersons must be notified to Commissioner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>A yard manager or salesperson must give a notice in the approved form to the Commissioner if there is a change in any of the information relating to the employment or place of employment of the yard manager or salesperson.</w:t>
      </w:r>
    </w:p>
    <w:p>
      <w:pPr>
        <w:pStyle w:val="Subsection"/>
      </w:pPr>
      <w:r>
        <w:tab/>
        <w:t>(2)</w:t>
      </w:r>
      <w:r>
        <w:tab/>
        <w:t>The notice must be given within 14 days after the change in the information relating to the yard manager or salesperson.</w:t>
      </w:r>
    </w:p>
    <w:p>
      <w:pPr>
        <w:pStyle w:val="Footnotesection"/>
      </w:pPr>
      <w:r>
        <w:tab/>
        <w:t xml:space="preserve">[Regulation 7B inserted: Gazette 27 Jun 2017 p. 3414.] </w:t>
      </w:r>
    </w:p>
    <w:p>
      <w:pPr>
        <w:pStyle w:val="Heading5"/>
      </w:pPr>
      <w:bookmarkStart w:id="16" w:name="_Toc155103748"/>
      <w:bookmarkStart w:id="17" w:name="_Toc133932745"/>
      <w:r>
        <w:rPr>
          <w:rStyle w:val="CharSectno"/>
        </w:rPr>
        <w:t>8</w:t>
      </w:r>
      <w:r>
        <w:t>.</w:t>
      </w:r>
      <w:r>
        <w:tab/>
        <w:t>Descriptions of business and categories of licence prescribed (Act s. 5A)</w:t>
      </w:r>
      <w:bookmarkEnd w:id="16"/>
      <w:bookmarkEnd w:id="17"/>
    </w:p>
    <w:p>
      <w:pPr>
        <w:pStyle w:val="Subsection"/>
        <w:spacing w:before="120"/>
      </w:pPr>
      <w:r>
        <w:tab/>
        <w:t>(1)</w:t>
      </w:r>
      <w:r>
        <w:tab/>
        <w:t>A business described in Schedule 4 column 2 is prescribed for the purposes of section 5A.</w:t>
      </w:r>
    </w:p>
    <w:p>
      <w:pPr>
        <w:pStyle w:val="Subsection"/>
        <w:spacing w:before="120"/>
      </w:pPr>
      <w:r>
        <w:tab/>
        <w:t>(2)</w:t>
      </w:r>
      <w:r>
        <w:tab/>
        <w:t>A category of dealer’s licence listed in Schedule 4 column 1 is prescribed for the description of business opposite that category in column 2.</w:t>
      </w:r>
    </w:p>
    <w:p>
      <w:pPr>
        <w:pStyle w:val="Footnotesection"/>
      </w:pPr>
      <w:r>
        <w:tab/>
        <w:t>[Regulation 8 inserted: Gazette 13 Aug 2002 p. 4156; amended: SL 2021/164 r. 8.]</w:t>
      </w:r>
    </w:p>
    <w:p>
      <w:pPr>
        <w:pStyle w:val="Heading5"/>
        <w:spacing w:before="160"/>
      </w:pPr>
      <w:bookmarkStart w:id="18" w:name="_Toc155103749"/>
      <w:bookmarkStart w:id="19" w:name="_Toc133932746"/>
      <w:r>
        <w:rPr>
          <w:rStyle w:val="CharSectno"/>
        </w:rPr>
        <w:t>9</w:t>
      </w:r>
      <w:r>
        <w:t>.</w:t>
      </w:r>
      <w:r>
        <w:tab/>
        <w:t>Exempt sales and exempt exchanges prescribed (Act s. 5B(4))</w:t>
      </w:r>
      <w:bookmarkEnd w:id="18"/>
      <w:bookmarkEnd w:id="19"/>
    </w:p>
    <w:p>
      <w:pPr>
        <w:pStyle w:val="Subsection"/>
        <w:spacing w:before="120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related company</w:t>
      </w:r>
      <w:r>
        <w:t xml:space="preserve">, in relation to a body corporate, means a body corporate that is a related body corporate (within the meaning of the </w:t>
      </w:r>
      <w:r>
        <w:rPr>
          <w:i/>
        </w:rPr>
        <w:t>Corporations Act 2001</w:t>
      </w:r>
      <w:r>
        <w:t xml:space="preserve"> (Commonwealth)) of that body corporate.</w:t>
      </w:r>
    </w:p>
    <w:p>
      <w:pPr>
        <w:pStyle w:val="Subsection"/>
        <w:spacing w:before="120"/>
      </w:pPr>
      <w:r>
        <w:tab/>
        <w:t>(2)</w:t>
      </w:r>
      <w:r>
        <w:tab/>
        <w:t xml:space="preserve">For the purposes of section 5B(4) the following sales and exchanges are prescribed to be exempt sales and exchanges — </w:t>
      </w:r>
    </w:p>
    <w:p>
      <w:pPr>
        <w:pStyle w:val="Indenta"/>
      </w:pPr>
      <w:r>
        <w:tab/>
        <w:t>(a)</w:t>
      </w:r>
      <w:r>
        <w:tab/>
        <w:t xml:space="preserve">sale of a vehicle to — </w:t>
      </w:r>
    </w:p>
    <w:p>
      <w:pPr>
        <w:pStyle w:val="Indenti"/>
      </w:pPr>
      <w:r>
        <w:tab/>
        <w:t>(i)</w:t>
      </w:r>
      <w:r>
        <w:tab/>
        <w:t>a licensed dealer; or</w:t>
      </w:r>
    </w:p>
    <w:p>
      <w:pPr>
        <w:pStyle w:val="Indenti"/>
      </w:pPr>
      <w:r>
        <w:tab/>
        <w:t>(ii)</w:t>
      </w:r>
      <w:r>
        <w:tab/>
        <w:t>a financier or a company related to a financier; or</w:t>
      </w:r>
    </w:p>
    <w:p>
      <w:pPr>
        <w:pStyle w:val="Indenti"/>
      </w:pPr>
      <w:r>
        <w:tab/>
        <w:t>(iii)</w:t>
      </w:r>
      <w:r>
        <w:tab/>
        <w:t>an employee, or (if the vendor is a company) an employee of a related company;</w:t>
      </w:r>
    </w:p>
    <w:p>
      <w:pPr>
        <w:pStyle w:val="Indenta"/>
      </w:pPr>
      <w:r>
        <w:tab/>
        <w:t>(b)</w:t>
      </w:r>
      <w:r>
        <w:tab/>
        <w:t xml:space="preserve">sale of a vehicle, at public auction or by way of public tender, by a financier where the vehicle — </w:t>
      </w:r>
    </w:p>
    <w:p>
      <w:pPr>
        <w:pStyle w:val="Indenti"/>
      </w:pPr>
      <w:r>
        <w:tab/>
        <w:t>(i)</w:t>
      </w:r>
      <w:r>
        <w:tab/>
        <w:t>has been returned to the financier by a person who is not a dealer, pursuant to a contract between the financier and that person; or</w:t>
      </w:r>
    </w:p>
    <w:p>
      <w:pPr>
        <w:pStyle w:val="Indenti"/>
      </w:pPr>
      <w:r>
        <w:tab/>
        <w:t>(ii)</w:t>
      </w:r>
      <w:r>
        <w:tab/>
        <w:t>has been repossessed by the financier from a person who is not a dealer, pursuant to a contract between the financier and that person;</w:t>
      </w:r>
    </w:p>
    <w:p>
      <w:pPr>
        <w:pStyle w:val="Indenta"/>
      </w:pPr>
      <w:r>
        <w:tab/>
        <w:t>(c)</w:t>
      </w:r>
      <w:r>
        <w:tab/>
        <w:t>sale of a vehicle by private treaty by a financier, to a person introduced to the financier by a person from whom the vehicle has been repossessed;</w:t>
      </w:r>
    </w:p>
    <w:p>
      <w:pPr>
        <w:pStyle w:val="Indenta"/>
      </w:pPr>
      <w:r>
        <w:tab/>
        <w:t>(d)</w:t>
      </w:r>
      <w:r>
        <w:tab/>
        <w:t xml:space="preserve">sale of a vehicle at a public auction, when the vehicle — </w:t>
      </w:r>
    </w:p>
    <w:p>
      <w:pPr>
        <w:pStyle w:val="Indenti"/>
      </w:pPr>
      <w:r>
        <w:tab/>
        <w:t>(i)</w:t>
      </w:r>
      <w:r>
        <w:tab/>
        <w:t>was last owned or used by an employee of a government department or a statutory authority, in his or her capacity as an employee; or</w:t>
      </w:r>
    </w:p>
    <w:p>
      <w:pPr>
        <w:pStyle w:val="Indenti"/>
      </w:pPr>
      <w:r>
        <w:tab/>
        <w:t>(ii)</w:t>
      </w:r>
      <w:r>
        <w:tab/>
        <w:t xml:space="preserve">was last owned by a company, that was not a dealer, that has been wound up and when the sale — </w:t>
      </w:r>
    </w:p>
    <w:p>
      <w:pPr>
        <w:pStyle w:val="IndentI0"/>
      </w:pPr>
      <w:r>
        <w:tab/>
        <w:t>(I)</w:t>
      </w:r>
      <w:r>
        <w:tab/>
        <w:t xml:space="preserve">is by a liquidator under a power conferred by the </w:t>
      </w:r>
      <w:r>
        <w:rPr>
          <w:i/>
        </w:rPr>
        <w:t>Corporations Act 2001</w:t>
      </w:r>
      <w:r>
        <w:t xml:space="preserve"> (Commonwealth); or</w:t>
      </w:r>
    </w:p>
    <w:p>
      <w:pPr>
        <w:pStyle w:val="IndentI0"/>
      </w:pPr>
      <w:r>
        <w:tab/>
        <w:t>(II)</w:t>
      </w:r>
      <w:r>
        <w:tab/>
        <w:t>is the result of an order of the Supreme Court.</w:t>
      </w:r>
    </w:p>
    <w:p>
      <w:pPr>
        <w:pStyle w:val="Subsection"/>
      </w:pPr>
      <w:r>
        <w:tab/>
        <w:t>(3)</w:t>
      </w:r>
      <w:r>
        <w:tab/>
        <w:t xml:space="preserve">For the purposes of section 5B(4) the sale or exchange of a vehicle that has been licensed as of Class B under the </w:t>
      </w:r>
      <w:r>
        <w:rPr>
          <w:i/>
        </w:rPr>
        <w:t>Road Traffic (Vehicles) Regulations 2014</w:t>
      </w:r>
      <w:r>
        <w:t xml:space="preserve"> regulation 35(1) or (2) —</w:t>
      </w:r>
    </w:p>
    <w:p>
      <w:pPr>
        <w:pStyle w:val="Indenta"/>
      </w:pPr>
      <w:r>
        <w:tab/>
        <w:t>(a)</w:t>
      </w:r>
      <w:r>
        <w:tab/>
        <w:t>subject to conditions of use based on car club membership; or</w:t>
      </w:r>
    </w:p>
    <w:p>
      <w:pPr>
        <w:pStyle w:val="Indenta"/>
      </w:pPr>
      <w:r>
        <w:tab/>
        <w:t>(b)</w:t>
      </w:r>
      <w:r>
        <w:tab/>
        <w:t>despite certain non</w:t>
      </w:r>
      <w:r>
        <w:noBreakHyphen/>
        <w:t>compliant features, due to the vehicle being a unique or historic vehicle; or</w:t>
      </w:r>
    </w:p>
    <w:p>
      <w:pPr>
        <w:pStyle w:val="Indenta"/>
        <w:keepNext/>
      </w:pPr>
      <w:r>
        <w:tab/>
        <w:t>(c)</w:t>
      </w:r>
      <w:r>
        <w:tab/>
        <w:t>for a concessional charge, due to limited use conditions and club membership requirements imposed on the use of the vehicle,</w:t>
      </w:r>
    </w:p>
    <w:p>
      <w:pPr>
        <w:pStyle w:val="Subsection"/>
      </w:pPr>
      <w:r>
        <w:tab/>
      </w:r>
      <w:r>
        <w:tab/>
        <w:t>is prescribed to be an exempt sale or exchange.</w:t>
      </w:r>
    </w:p>
    <w:p>
      <w:pPr>
        <w:pStyle w:val="Footnotesection"/>
      </w:pPr>
      <w:r>
        <w:tab/>
        <w:t>[Regulation 9 inserted: Gazette 10 Jan 2012 p. 409</w:t>
      </w:r>
      <w:r>
        <w:noBreakHyphen/>
        <w:t>11; amended: Gazette 8 Jan 2015 p. 86.]</w:t>
      </w:r>
    </w:p>
    <w:p>
      <w:pPr>
        <w:pStyle w:val="Heading5"/>
      </w:pPr>
      <w:bookmarkStart w:id="20" w:name="_Toc155103750"/>
      <w:bookmarkStart w:id="21" w:name="_Toc133932747"/>
      <w:r>
        <w:rPr>
          <w:rStyle w:val="CharSectno"/>
        </w:rPr>
        <w:t>10</w:t>
      </w:r>
      <w:r>
        <w:t>.</w:t>
      </w:r>
      <w:r>
        <w:tab/>
        <w:t xml:space="preserve">Transitional provision for </w:t>
      </w:r>
      <w:r>
        <w:rPr>
          <w:i/>
        </w:rPr>
        <w:t>Commerce Regulations Amendment (Motor Vehicle Dealers and Repairers) Regulations 2021</w:t>
      </w:r>
      <w:bookmarkEnd w:id="20"/>
      <w:bookmarkEnd w:id="21"/>
    </w:p>
    <w:p>
      <w:pPr>
        <w:pStyle w:val="Subsection"/>
      </w:pPr>
      <w:r>
        <w:tab/>
        <w:t>(1)</w:t>
      </w:r>
      <w:r>
        <w:tab/>
        <w:t xml:space="preserve">A dealer’s licence that is in force immediately before the commencement of the </w:t>
      </w:r>
      <w:r>
        <w:rPr>
          <w:i/>
        </w:rPr>
        <w:t>Commerce Regulations Amendment (Motor Vehicle Dealers and Repairers) Regulations 2021</w:t>
      </w:r>
      <w:r>
        <w:t xml:space="preserve"> regulation 10 continues to have effect, on and after that commencement, as if those regulations had not come into operation.</w:t>
      </w:r>
    </w:p>
    <w:p>
      <w:pPr>
        <w:pStyle w:val="Subsection"/>
      </w:pPr>
      <w:r>
        <w:tab/>
        <w:t>(2)</w:t>
      </w:r>
      <w:r>
        <w:tab/>
        <w:t xml:space="preserve">Subregulation (1) ceases to operate in relation to a dealer’s licence on the day on which — </w:t>
      </w:r>
    </w:p>
    <w:p>
      <w:pPr>
        <w:pStyle w:val="Indenta"/>
      </w:pPr>
      <w:r>
        <w:tab/>
        <w:t>(a)</w:t>
      </w:r>
      <w:r>
        <w:tab/>
        <w:t>the licence expires; or</w:t>
      </w:r>
    </w:p>
    <w:p>
      <w:pPr>
        <w:pStyle w:val="Indenta"/>
      </w:pPr>
      <w:r>
        <w:tab/>
        <w:t>(b)</w:t>
      </w:r>
      <w:r>
        <w:tab/>
        <w:t>if the licence is to be renewed — the licence would have expired.</w:t>
      </w:r>
    </w:p>
    <w:p>
      <w:pPr>
        <w:pStyle w:val="Footnotesection"/>
      </w:pPr>
      <w:r>
        <w:tab/>
        <w:t>[Regulation 10 inserted: SL 2021/164 r. 9.]</w:t>
      </w:r>
    </w:p>
    <w:p>
      <w:pPr>
        <w:pStyle w:val="Heading5"/>
      </w:pPr>
      <w:bookmarkStart w:id="22" w:name="_Toc155103751"/>
      <w:bookmarkStart w:id="23" w:name="_Toc133932748"/>
      <w:r>
        <w:rPr>
          <w:rStyle w:val="CharSectno"/>
        </w:rPr>
        <w:t>11</w:t>
      </w:r>
      <w:r>
        <w:t>.</w:t>
      </w:r>
      <w:r>
        <w:tab/>
        <w:t xml:space="preserve">Transitional provision for </w:t>
      </w:r>
      <w:r>
        <w:rPr>
          <w:i/>
          <w:noProof/>
        </w:rPr>
        <w:t>Commerce Regulations Amendment (Motor Vehicle Dealers and Repairers) Regulations 2022</w:t>
      </w:r>
      <w:bookmarkEnd w:id="22"/>
      <w:bookmarkEnd w:id="23"/>
    </w:p>
    <w:p>
      <w:pPr>
        <w:pStyle w:val="Subsection"/>
      </w:pPr>
      <w:r>
        <w:tab/>
        <w:t>(1)</w:t>
      </w:r>
      <w:r>
        <w:tab/>
        <w:t xml:space="preserve">A dealer’s licence that is in force immediately before 1 March 2023 continues to have effect, on and after that day, as if the </w:t>
      </w:r>
      <w:r>
        <w:rPr>
          <w:i/>
          <w:noProof/>
        </w:rPr>
        <w:t>Commerce Regulations Amendment (Motor Vehicle Dealers and Repairers) Regulations 2022</w:t>
      </w:r>
      <w:r>
        <w:t xml:space="preserve"> regulation 6 had not come into operation.</w:t>
      </w:r>
    </w:p>
    <w:p>
      <w:pPr>
        <w:pStyle w:val="Subsection"/>
        <w:keepNext/>
      </w:pPr>
      <w:r>
        <w:tab/>
        <w:t>(2)</w:t>
      </w:r>
      <w:r>
        <w:tab/>
        <w:t xml:space="preserve">Subregulation (1) ceases to operate in relation to a dealer’s licence on the day on which — </w:t>
      </w:r>
    </w:p>
    <w:p>
      <w:pPr>
        <w:pStyle w:val="Indenta"/>
      </w:pPr>
      <w:r>
        <w:tab/>
        <w:t>(a)</w:t>
      </w:r>
      <w:r>
        <w:tab/>
        <w:t>the licence expires; or</w:t>
      </w:r>
    </w:p>
    <w:p>
      <w:pPr>
        <w:pStyle w:val="Indenta"/>
      </w:pPr>
      <w:r>
        <w:tab/>
        <w:t>(b)</w:t>
      </w:r>
      <w:r>
        <w:tab/>
        <w:t>if the licence is renewed — the licence would have expired had it not been renewed.</w:t>
      </w:r>
    </w:p>
    <w:p>
      <w:pPr>
        <w:pStyle w:val="Footnotesection"/>
      </w:pPr>
      <w:r>
        <w:tab/>
        <w:t>[Regulation 11 inserted: SL 2022/161 r. 4.]</w:t>
      </w:r>
    </w:p>
    <w:p>
      <w:pPr>
        <w:pStyle w:val="yEdnoteschedule"/>
      </w:pPr>
      <w:r>
        <w:t>[First and Second Schedule deleted: Gazette 27 Jun 2017 p. 3414.]</w:t>
      </w:r>
    </w:p>
    <w:p>
      <w:pPr>
        <w:pStyle w:val="yEdnoteschedule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4" w:name="_Toc155103752"/>
      <w:bookmarkStart w:id="25" w:name="_Toc133929294"/>
      <w:bookmarkStart w:id="26" w:name="_Toc133929390"/>
      <w:bookmarkStart w:id="27" w:name="_Toc133932749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Fees</w:t>
      </w:r>
      <w:bookmarkEnd w:id="24"/>
      <w:bookmarkEnd w:id="25"/>
      <w:bookmarkEnd w:id="26"/>
      <w:bookmarkEnd w:id="27"/>
    </w:p>
    <w:p>
      <w:pPr>
        <w:pStyle w:val="yShoulderClause"/>
      </w:pPr>
      <w:r>
        <w:t>[r. 7]</w:t>
      </w:r>
    </w:p>
    <w:p>
      <w:pPr>
        <w:pStyle w:val="yFootnoteheading"/>
        <w:spacing w:after="60"/>
      </w:pPr>
      <w:r>
        <w:tab/>
        <w:t>[Heading inserted: SL </w:t>
      </w:r>
      <w:del w:id="28" w:author="Master Repository Process" w:date="2024-01-02T16:02:00Z">
        <w:r>
          <w:delText>2022/59</w:delText>
        </w:r>
      </w:del>
      <w:ins w:id="29" w:author="Master Repository Process" w:date="2024-01-02T16:02:00Z">
        <w:r>
          <w:t>2023/35</w:t>
        </w:r>
      </w:ins>
      <w:r>
        <w:t xml:space="preserve"> r. </w:t>
      </w:r>
      <w:del w:id="30" w:author="Master Repository Process" w:date="2024-01-02T16:02:00Z">
        <w:r>
          <w:delText>26</w:delText>
        </w:r>
      </w:del>
      <w:ins w:id="31" w:author="Master Repository Process" w:date="2024-01-02T16:02:00Z">
        <w:r>
          <w:t>29</w:t>
        </w:r>
      </w:ins>
      <w:r>
        <w:t>.]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59"/>
      </w:tblGrid>
      <w:tr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>
        <w:trPr>
          <w:cantSplit/>
          <w:trHeight w:val="897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a dealer’s licence or renewal of a dealer’s licence for the period prescribed by regulation 6A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  <w:t>1 010.00 plus 1 </w:t>
            </w:r>
            <w:del w:id="32" w:author="Master Repository Process" w:date="2024-01-02T16:02:00Z">
              <w:r>
                <w:delText>003</w:delText>
              </w:r>
            </w:del>
            <w:ins w:id="33" w:author="Master Repository Process" w:date="2024-01-02T16:02:00Z">
              <w:r>
                <w:t>053</w:t>
              </w:r>
            </w:ins>
            <w:r>
              <w:t>.00 for each premises to be authorised under section 20E(3) of the Act in relation to the licence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alter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173.00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add to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165.00</w:t>
            </w:r>
            <w:r>
              <w:t xml:space="preserve"> for 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a temporary permit under section 20H of the 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222.00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yard manager’s licence or renewal of yard manager’s licence for the period prescribed by regulation 6A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del w:id="34" w:author="Master Repository Process" w:date="2024-01-02T16:02:00Z">
              <w:r>
                <w:delText>533</w:delText>
              </w:r>
            </w:del>
            <w:ins w:id="35" w:author="Master Repository Process" w:date="2024-01-02T16:02:00Z">
              <w:r>
                <w:t>560</w:t>
              </w:r>
            </w:ins>
            <w:r>
              <w:t>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salesperson’s licence or renewal of salesperson’s licence for the period prescribed by regulation 6A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del w:id="36" w:author="Master Repository Process" w:date="2024-01-02T16:02:00Z">
              <w:r>
                <w:delText>362</w:delText>
              </w:r>
            </w:del>
            <w:ins w:id="37" w:author="Master Repository Process" w:date="2024-01-02T16:02:00Z">
              <w:r>
                <w:t>380</w:t>
              </w:r>
            </w:ins>
            <w:r>
              <w:t>.00</w:t>
            </w:r>
          </w:p>
        </w:tc>
      </w:tr>
      <w:tr>
        <w:trPr>
          <w:cantSplit/>
          <w:trHeight w:val="7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car market operator’s registration or renewal of car market operator’s registration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</w:r>
            <w:ins w:id="38" w:author="Master Repository Process" w:date="2024-01-02T16:02:00Z">
              <w:r>
                <w:br/>
              </w:r>
            </w:ins>
            <w:r>
              <w:t>1 000.00 plus 1 </w:t>
            </w:r>
            <w:del w:id="39" w:author="Master Repository Process" w:date="2024-01-02T16:02:00Z">
              <w:r>
                <w:delText>003</w:delText>
              </w:r>
            </w:del>
            <w:ins w:id="40" w:author="Master Repository Process" w:date="2024-01-02T16:02:00Z">
              <w:r>
                <w:t>053</w:t>
              </w:r>
            </w:ins>
            <w:r>
              <w:t>.00 for each premises to be authorised under section 21A(3) of the Act in relation to the registration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alter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156.00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add to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149.00</w:t>
            </w:r>
            <w:r>
              <w:t xml:space="preserve"> for 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exemption from the Act under section 31(1) of the 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170.00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Duplicate licence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del w:id="41" w:author="Master Repository Process" w:date="2024-01-02T16:02:00Z">
              <w:r>
                <w:delText>31</w:delText>
              </w:r>
            </w:del>
            <w:ins w:id="42" w:author="Master Repository Process" w:date="2024-01-02T16:02:00Z">
              <w:r>
                <w:t>33</w:t>
              </w:r>
            </w:ins>
            <w:r>
              <w:t>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whether or not a person was recorded in the register kept under section 24 of the Act as the holder of an authorisation on a specified date or during a specific period —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del w:id="43" w:author="Master Repository Process" w:date="2024-01-02T16:02:00Z">
              <w:r>
                <w:delText>13</w:delText>
              </w:r>
            </w:del>
            <w:ins w:id="44" w:author="Master Repository Process" w:date="2024-01-02T16:02:00Z">
              <w:r>
                <w:t>14</w:t>
              </w:r>
            </w:ins>
            <w:r>
              <w:t>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all persons recorded in the register kept under section 24 of the Act as the holder of an authorisation on a specified date or during a specific period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127.00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showing any other matter appearing in the register kept under section 24 of the Act —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12.20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</w:pPr>
            <w:r>
              <w:t>Inspection of register kept under section 24 of the Act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11.80</w:t>
            </w:r>
          </w:p>
        </w:tc>
      </w:tr>
    </w:tbl>
    <w:p>
      <w:pPr>
        <w:pStyle w:val="yFootnotesection"/>
      </w:pPr>
      <w:r>
        <w:tab/>
        <w:t>[Schedule 3 inserted: SL </w:t>
      </w:r>
      <w:del w:id="45" w:author="Master Repository Process" w:date="2024-01-02T16:02:00Z">
        <w:r>
          <w:delText>2022/59</w:delText>
        </w:r>
      </w:del>
      <w:ins w:id="46" w:author="Master Repository Process" w:date="2024-01-02T16:02:00Z">
        <w:r>
          <w:t>2023/35</w:t>
        </w:r>
      </w:ins>
      <w:r>
        <w:t xml:space="preserve"> r. </w:t>
      </w:r>
      <w:del w:id="47" w:author="Master Repository Process" w:date="2024-01-02T16:02:00Z">
        <w:r>
          <w:delText>26</w:delText>
        </w:r>
      </w:del>
      <w:ins w:id="48" w:author="Master Repository Process" w:date="2024-01-02T16:02:00Z">
        <w:r>
          <w:t>29</w:t>
        </w:r>
      </w:ins>
      <w:r>
        <w:t>.]</w:t>
      </w:r>
    </w:p>
    <w:p>
      <w:pPr>
        <w:pStyle w:val="yScheduleHeading"/>
      </w:pPr>
      <w:bookmarkStart w:id="49" w:name="_Toc155103753"/>
      <w:bookmarkStart w:id="50" w:name="_Toc133929295"/>
      <w:bookmarkStart w:id="51" w:name="_Toc133929391"/>
      <w:bookmarkStart w:id="52" w:name="_Toc133932750"/>
      <w:r>
        <w:rPr>
          <w:rStyle w:val="CharSchNo"/>
        </w:rPr>
        <w:t>Schedule 4</w:t>
      </w:r>
      <w:r>
        <w:t> — </w:t>
      </w:r>
      <w:r>
        <w:rPr>
          <w:rStyle w:val="CharSchText"/>
        </w:rPr>
        <w:t>Descriptions of business and categories of dealer’s licence</w:t>
      </w:r>
      <w:bookmarkEnd w:id="49"/>
      <w:bookmarkEnd w:id="50"/>
      <w:bookmarkEnd w:id="51"/>
      <w:bookmarkEnd w:id="52"/>
    </w:p>
    <w:p>
      <w:pPr>
        <w:pStyle w:val="yShoulderClause"/>
      </w:pPr>
      <w:r>
        <w:t>[r. 8]</w:t>
      </w:r>
    </w:p>
    <w:p>
      <w:pPr>
        <w:pStyle w:val="yFootnoteheading"/>
      </w:pPr>
      <w:r>
        <w:tab/>
        <w:t>[Heading inserted: SL 2021/164 r. 10; amended: SL 2022/161 r. 5.]</w:t>
      </w:r>
    </w:p>
    <w:tbl>
      <w:tblPr>
        <w:tblW w:w="694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402"/>
        <w:gridCol w:w="3544"/>
      </w:tblGrid>
      <w:tr>
        <w:trPr>
          <w:cantSplit/>
          <w:tblHeader/>
        </w:trPr>
        <w:tc>
          <w:tcPr>
            <w:tcW w:w="3402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cantSplit/>
          <w:tblHeader/>
        </w:trPr>
        <w:tc>
          <w:tcPr>
            <w:tcW w:w="3402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Category of licence</w:t>
            </w:r>
          </w:p>
        </w:tc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Description of business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yTableNAm"/>
            </w:pPr>
            <w:r>
              <w:t>A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Buying, selling and auctioning vehicles.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yTableNAm"/>
            </w:pPr>
            <w:r>
              <w:t>B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Buying any vehicles for the purpose of dismantling them and selling off the parts.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yTableNAm"/>
            </w:pPr>
            <w:r>
              <w:t>C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Acting as an agent to facilitate the sale or purchase of any vehicles on behalf of members of the public.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yTableNAm"/>
            </w:pPr>
            <w:r>
              <w:t>D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Hiring out vehicles, buying vehicles for hiring out, and selling and auctioning any vehicles that have been hired out by the dealer.</w:t>
            </w:r>
          </w:p>
        </w:tc>
      </w:tr>
      <w:tr>
        <w:tblPrEx>
          <w:tblCellMar>
            <w:bottom w:w="113" w:type="dxa"/>
          </w:tblCellMar>
        </w:tblPrEx>
        <w:tc>
          <w:tcPr>
            <w:tcW w:w="3402" w:type="dxa"/>
            <w:noWrap/>
          </w:tcPr>
          <w:p>
            <w:pPr>
              <w:pStyle w:val="yTableNAm"/>
            </w:pPr>
            <w:r>
              <w:t>E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Selling (including by auction) vehicles under consignment agreements.</w:t>
            </w:r>
          </w:p>
        </w:tc>
      </w:tr>
      <w:tr>
        <w:tblPrEx>
          <w:tblCellMar>
            <w:bottom w:w="113" w:type="dxa"/>
          </w:tblCellMar>
        </w:tblPrEx>
        <w:tc>
          <w:tcPr>
            <w:tcW w:w="3402" w:type="dxa"/>
            <w:noWrap/>
          </w:tcPr>
          <w:p>
            <w:pPr>
              <w:pStyle w:val="yTableNAm"/>
            </w:pPr>
            <w:r>
              <w:t>Any combination of A, B, C, D and E, as nominated by the dealer.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The businesses the subject of the nominated categories.</w:t>
            </w:r>
          </w:p>
        </w:tc>
      </w:tr>
    </w:tbl>
    <w:p>
      <w:pPr>
        <w:pStyle w:val="yFootnotesection"/>
      </w:pPr>
      <w:r>
        <w:tab/>
        <w:t>[Schedule 4 inserted: SL 2021/164 r. 10; amended: SL 2022/161 r. 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nHeading2"/>
      </w:pPr>
      <w:bookmarkStart w:id="53" w:name="_Toc155103754"/>
      <w:bookmarkStart w:id="54" w:name="_Toc133929296"/>
      <w:bookmarkStart w:id="55" w:name="_Toc133929392"/>
      <w:bookmarkStart w:id="56" w:name="_Toc133932751"/>
      <w:r>
        <w:t>Notes</w:t>
      </w:r>
      <w:bookmarkEnd w:id="53"/>
      <w:bookmarkEnd w:id="54"/>
      <w:bookmarkEnd w:id="55"/>
      <w:bookmarkEnd w:id="5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Motor Vehicle Dealers (Licensing) Regulations 1974</w:t>
      </w:r>
      <w:r>
        <w:t xml:space="preserve"> and includes amendments made by other written laws. For provisions that have come into operation, and for information about any reprints, see the compilation table.</w:t>
      </w:r>
      <w:del w:id="57" w:author="Master Repository Process" w:date="2024-01-02T16:02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58" w:name="_Toc155103755"/>
      <w:bookmarkStart w:id="59" w:name="_Toc133932752"/>
      <w:r>
        <w:t>Compilation table</w:t>
      </w:r>
      <w:bookmarkEnd w:id="58"/>
      <w:bookmarkEnd w:id="59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Mar 1974 p. 1103</w:t>
            </w:r>
            <w:r>
              <w:noBreakHyphen/>
              <w:t>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May 1974 p. 1535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May 1974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Jun 1976 p. 1887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Jun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Oct 1976 p. 3989</w:t>
            </w:r>
            <w:r>
              <w:noBreakHyphen/>
              <w:t>94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Oct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Apr 1979 p. 1021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May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Aug 1981 p. 3589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1981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Oct 1983 p. 4297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Oct 1983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May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8 Aug 1986</w:t>
            </w:r>
            <w:r>
              <w:t xml:space="preserve"> (see </w:t>
            </w:r>
            <w:r>
              <w:rPr>
                <w:i/>
              </w:rPr>
              <w:t>Gazette</w:t>
            </w:r>
            <w:r>
              <w:t xml:space="preserve"> 8 Dec 1986 p. 4523</w:t>
            </w:r>
            <w:r>
              <w:noBreakHyphen/>
              <w:t>56)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1986 p. 4998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Mar 1987 p. 573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Mar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 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Jul 1988 p. 2520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Jul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1975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1989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Dec 1991 p. 6159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1992 p. 4017</w:t>
            </w:r>
            <w:r>
              <w:noBreakHyphen/>
              <w:t>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1993 p. 6406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Sep 1994 p. 4659</w:t>
            </w:r>
            <w:r>
              <w:noBreakHyphen/>
              <w:t>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Sep 1994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1995 p. 6343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Dec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Apr 1996 p. 1862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Apr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28 May 1996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3057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Aug 2002 p. 4155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 xml:space="preserve">Gazette </w:t>
            </w:r>
            <w:r>
              <w:t>13 Aug 2002 p. 4151)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2553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2508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 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2005 p. 2899</w:t>
            </w:r>
            <w:r>
              <w:noBreakHyphen/>
              <w:t>900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2257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2776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 2007 (see r. 2(a));</w:t>
            </w:r>
            <w:r>
              <w:br/>
              <w:t>Regulations other than r. 1 and 2: 1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3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 2008 p. 2552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2444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23 Jun 2009 (see r. 2(a));</w:t>
            </w:r>
            <w:r>
              <w:rPr>
                <w:snapToGrid w:val="0"/>
                <w:spacing w:val="-2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2010 p. 2848</w:t>
            </w:r>
            <w:r>
              <w:noBreakHyphen/>
              <w:t>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25 Jun 2010 (see r. 2(a));</w:t>
            </w:r>
            <w:r>
              <w:rPr>
                <w:snapToGrid w:val="0"/>
                <w:spacing w:val="-2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2011 p. 2357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22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(No. 2)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2011 p. 2661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Jan 2012 p. 409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10 Jan 2012 (see r. 2(a));</w:t>
            </w:r>
            <w:r>
              <w:rPr>
                <w:snapToGrid w:val="0"/>
                <w:spacing w:val="-2"/>
              </w:rPr>
              <w:br/>
              <w:t>Regulations other than r. 1 and 2: 11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13 Apr 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2012 p. 2591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2013 p. 2687-90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 2014 p. 1968-70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Jul 2014 p. 2461-2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15 Jul 2014 (see r. 2(a));</w:t>
            </w:r>
            <w:r>
              <w:rPr>
                <w:bCs/>
                <w:snapToGrid w:val="0"/>
              </w:rPr>
              <w:br/>
              <w:t>Regulations other than r. 1 and 2: 1 Aug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8 Jan 2015 p. 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8 Jan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17 Apr 2015 p. 1371)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 2015 p. 2178</w:t>
            </w:r>
            <w:r>
              <w:noBreakHyphen/>
              <w:t>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6: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Motor Vehicle Dealers (Licensing) Regulations 1974</w:t>
            </w:r>
            <w:r>
              <w:rPr>
                <w:b/>
                <w:bCs/>
                <w:snapToGrid w:val="0"/>
                <w:spacing w:val="-2"/>
              </w:rPr>
              <w:t xml:space="preserve"> as at 7 Aug 2015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 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Licensing Provisions Regulations Amendment Regulations 2017 </w:t>
            </w:r>
            <w:r>
              <w:t>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2017 p. 3408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2021/164 24 Sep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Sep 2021 (see r. 2(c))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2022/59 20 May 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(Motor Vehicle Dealers and Repairers) Regulations 2022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2022/161 23 Sep 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Mar 2023 (see r. 2(b))</w:t>
            </w:r>
          </w:p>
        </w:tc>
      </w:tr>
    </w:tbl>
    <w:p>
      <w:pPr>
        <w:pStyle w:val="nHeading3"/>
        <w:rPr>
          <w:del w:id="60" w:author="Master Repository Process" w:date="2024-01-02T16:02:00Z"/>
        </w:rPr>
      </w:pPr>
      <w:bookmarkStart w:id="61" w:name="_Toc133932753"/>
      <w:del w:id="62" w:author="Master Repository Process" w:date="2024-01-02T16:02:00Z">
        <w:r>
          <w:delText>Uncommenced provisions table</w:delText>
        </w:r>
        <w:bookmarkEnd w:id="61"/>
      </w:del>
    </w:p>
    <w:p>
      <w:pPr>
        <w:pStyle w:val="nStatement"/>
        <w:keepNext/>
        <w:spacing w:after="240"/>
        <w:rPr>
          <w:del w:id="63" w:author="Master Repository Process" w:date="2024-01-02T16:02:00Z"/>
        </w:rPr>
      </w:pPr>
      <w:del w:id="64" w:author="Master Repository Process" w:date="2024-01-02T16:02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"/>
        <w:gridCol w:w="3090"/>
        <w:gridCol w:w="29"/>
        <w:gridCol w:w="1247"/>
        <w:gridCol w:w="29"/>
        <w:gridCol w:w="2664"/>
        <w:gridCol w:w="29"/>
      </w:tblGrid>
      <w:tr>
        <w:trPr>
          <w:gridAfter w:val="1"/>
          <w:wAfter w:w="29" w:type="dxa"/>
          <w:tblHeader/>
          <w:del w:id="65" w:author="Master Repository Process" w:date="2024-01-02T16:02:00Z"/>
        </w:trPr>
        <w:tc>
          <w:tcPr>
            <w:tcW w:w="3118" w:type="dxa"/>
            <w:gridSpan w:val="2"/>
          </w:tcPr>
          <w:p>
            <w:pPr>
              <w:pStyle w:val="nTable"/>
              <w:spacing w:after="40"/>
              <w:rPr>
                <w:del w:id="66" w:author="Master Repository Process" w:date="2024-01-02T16:02:00Z"/>
                <w:b/>
              </w:rPr>
            </w:pPr>
            <w:del w:id="67" w:author="Master Repository Process" w:date="2024-01-02T16:02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del w:id="68" w:author="Master Repository Process" w:date="2024-01-02T16:02:00Z"/>
                <w:b/>
              </w:rPr>
            </w:pPr>
            <w:del w:id="69" w:author="Master Repository Process" w:date="2024-01-02T16:02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del w:id="70" w:author="Master Repository Process" w:date="2024-01-02T16:02:00Z"/>
                <w:b/>
              </w:rPr>
            </w:pPr>
            <w:del w:id="71" w:author="Master Repository Process" w:date="2024-01-02T16:02:00Z">
              <w:r>
                <w:rPr>
                  <w:b/>
                </w:rPr>
                <w:delText>Commencement</w:delText>
              </w:r>
            </w:del>
          </w:p>
        </w:tc>
      </w:tr>
      <w:tr>
        <w:trPr>
          <w:gridBefore w:val="1"/>
        </w:trPr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13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2023/35 5 May 2023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2023 (see r. 2(b))</w:t>
            </w:r>
          </w:p>
        </w:tc>
      </w:tr>
    </w:tbl>
    <w:p/>
    <w:p>
      <w:p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ins w:id="73" w:author="Master Repository Process" w:date="2024-01-02T16:02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1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74" w:author="Master Repository Process" w:date="2024-01-02T16:02:00Z"/>
                                  <w:sz w:val="16"/>
                                </w:rPr>
                              </w:pPr>
                              <w:ins w:id="75" w:author="Master Repository Process" w:date="2024-01-02T16:02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76" w:author="Master Repository Process" w:date="2024-01-02T16:02:00Z"/>
                                  <w:sz w:val="16"/>
                                </w:rPr>
                              </w:pPr>
                              <w:ins w:id="77" w:author="Master Repository Process" w:date="2024-01-02T16:02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78" w:author="Master Repository Process" w:date="2024-01-02T16:02:00Z"/>
                                  <w:sz w:val="16"/>
                                </w:rPr>
                              </w:pPr>
                              <w:ins w:id="79" w:author="Master Repository Process" w:date="2024-01-02T16:02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80" w:author="Master Repository Process" w:date="2024-01-02T16:02:00Z"/>
                                  <w:rFonts w:ascii="Arial" w:hAnsi="Arial" w:cs="Arial"/>
                                  <w:sz w:val="12"/>
                                </w:rPr>
                              </w:pPr>
                              <w:ins w:id="81" w:author="Master Repository Process" w:date="2024-01-02T16:02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82" w:author="Master Repository Process" w:date="2024-01-02T16:02:00Z"/>
                            <w:sz w:val="16"/>
                          </w:rPr>
                        </w:pPr>
                        <w:ins w:id="83" w:author="Master Repository Process" w:date="2024-01-02T16:02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84" w:author="Master Repository Process" w:date="2024-01-02T16:02:00Z"/>
                            <w:sz w:val="16"/>
                          </w:rPr>
                        </w:pPr>
                        <w:ins w:id="85" w:author="Master Repository Process" w:date="2024-01-02T16:02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86" w:author="Master Repository Process" w:date="2024-01-02T16:02:00Z"/>
                            <w:sz w:val="16"/>
                          </w:rPr>
                        </w:pPr>
                        <w:ins w:id="87" w:author="Master Repository Process" w:date="2024-01-02T16:02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88" w:author="Master Repository Process" w:date="2024-01-02T16:02:00Z"/>
                            <w:rFonts w:ascii="Arial" w:hAnsi="Arial" w:cs="Arial"/>
                            <w:sz w:val="12"/>
                          </w:rPr>
                        </w:pPr>
                        <w:ins w:id="89" w:author="Master Repository Process" w:date="2024-01-02T16:02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76" w:right="2404" w:bottom="3544" w:left="2404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06-p0-00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06-q0-01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06-p0-00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06-q0-01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06-p0-00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06-q0-01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2" w:name="Compilation"/>
    <w:bookmarkEnd w:id="72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90" w:name="Coversheet"/>
    <w:bookmarkEnd w:id="9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E05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23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AED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7AD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8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167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B86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F69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52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8E944B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8120107"/>
    <w:docVar w:name="WAFER_20140121110832" w:val="RemoveTocBookmarks,RemoveUnusedBookmarks,RemoveLanguageTags,UsedStyles,ResetPageSize,UpdateArrangement"/>
    <w:docVar w:name="WAFER_20140121110832_GUID" w:val="3b8a9eb7-a6e5-481c-9d5b-299510ea7ef8"/>
    <w:docVar w:name="WAFER_20140121114504" w:val="RemoveTocBookmarks,RunningHeaders"/>
    <w:docVar w:name="WAFER_20140121114504_GUID" w:val="86942afa-2e8b-4bae-be1d-d739a622a288"/>
    <w:docVar w:name="WAFER_20140623121723" w:val="RemoveTocBookmarks,RemoveUnusedBookmarks,RemoveLanguageTags,UsedStyles,ResetPageSize,UpdateArrangement"/>
    <w:docVar w:name="WAFER_20140623121723_GUID" w:val="b249d327-92f9-4b98-8da2-b10d50aa3dcb"/>
    <w:docVar w:name="WAFER_20140804112138" w:val="RemoveTocBookmarks,RunningHeaders"/>
    <w:docVar w:name="WAFER_20140804112138_GUID" w:val="5255c59e-faed-4448-a5c2-2dc49ab37367"/>
    <w:docVar w:name="WAFER_20150107135801" w:val="RemoveTocBookmarks,RemoveUnusedBookmarks,RemoveLanguageTags,UsedStyles,ResetPageSize,UpdateArrangement"/>
    <w:docVar w:name="WAFER_20150107135801_GUID" w:val="720eb624-2de0-4b1b-9734-34df64d10805"/>
    <w:docVar w:name="WAFER_20150415174910" w:val="ResetPageSize,UpdateArrangement,UpdateNTable"/>
    <w:docVar w:name="WAFER_20150415174910_GUID" w:val="14da41ec-a753-4da3-9662-4606cda6bd71"/>
    <w:docVar w:name="WAFER_20150715142710" w:val="RemoveTocBookmarks,RemoveUnusedBookmarks,RemoveLanguageTags,UsedStyles,RemoveTrackChanges"/>
    <w:docVar w:name="WAFER_20150715142710_GUID" w:val="6b50b00b-ad43-4076-a001-599a4694a61b"/>
    <w:docVar w:name="WAFER_20150715142723" w:val="RemoveTocBookmarks,RemoveLanguageTags,RemoveTrackChanges,RunningHeaders"/>
    <w:docVar w:name="WAFER_20150715142723_GUID" w:val="4b3bfc63-921c-448d-8b60-4de03458b30f"/>
    <w:docVar w:name="WAFER_20151106151349" w:val="UpdateStyles,UsedStyles"/>
    <w:docVar w:name="WAFER_20151106151349_GUID" w:val="550a9b39-7bea-412f-bfbd-8241555dd8dd"/>
    <w:docVar w:name="WAFER_20160630102954" w:val="RemoveTocBookmarks,RemoveUnusedBookmarks,RemoveLanguageTags,UsedStyles,ResetPageSize"/>
    <w:docVar w:name="WAFER_20160630102954_GUID" w:val="d65820ed-a2c4-4202-b8d2-559912a6b1ea"/>
    <w:docVar w:name="WAFER_20190618102628" w:val="RemoveTocBookmarks,RemoveUnusedBookmarks,RemoveLanguageTags,ResetPageSize,RunningHeaders,UpdateStyles,UsedStyles"/>
    <w:docVar w:name="WAFER_20190618102628_GUID" w:val="8252436d-d676-49ea-86d0-efc9eff5c91e"/>
    <w:docVar w:name="WAFER_20190620122953" w:val="RemoveTocBookmarks,RemoveUnusedBookmarks,RemoveLanguageTags,ResetPageSize,RunningHeaders,UpdateStyles,UsedStyles"/>
    <w:docVar w:name="WAFER_20190620122953_GUID" w:val="895b28bf-fdeb-4d44-bb7d-e65c414b36f9"/>
    <w:docVar w:name="WAFER_2020090315254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03152549_GUID" w:val="e3017bf6-3ba7-497f-9e33-d7277b230219"/>
    <w:docVar w:name="WAFER_202010201213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21356_GUID" w:val="e39827ea-cb82-4a7d-9e9b-46a3462e9a29"/>
    <w:docVar w:name="WAFER_202106160950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16095013_GUID" w:val="c530b303-cad4-420d-8b8a-600868fa0b04"/>
    <w:docVar w:name="WAFER_2021062408272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26_GUID" w:val="07c300e3-ce12-423b-9426-42ba81445dce"/>
    <w:docVar w:name="WAFER_202109220923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922092317_GUID" w:val="7bd21e74-9fa3-453a-a1c5-f6665d76cb37"/>
    <w:docVar w:name="WAFER_2022051808585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085859_GUID" w:val="a2e6fe40-7de8-444d-8e24-7cb1385d4624"/>
    <w:docVar w:name="WAFER_2022062215330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53303_GUID" w:val="8bdea3b8-806f-4ed1-b054-4f4b3deb5a3c"/>
    <w:docVar w:name="WAFER_2022092012224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920122243_GUID" w:val="39472d88-30ec-4303-b484-1ae1876e3e92"/>
    <w:docVar w:name="WAFER_20230222103204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30222103204_GUID" w:val="3373e0ec-5b3f-4b65-ade9-1f1ebfcfe339"/>
    <w:docVar w:name="WAFER_202305021350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02135026_GUID" w:val="e7faafca-355e-408d-80c6-6706a7012482"/>
    <w:docVar w:name="WAFER_2023062611232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6112328_GUID" w:val="e7a3371f-f624-4c60-8eaf-7d7534295367"/>
    <w:docVar w:name="WAFER_2023122812010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20107_GUID" w:val="ce24609c-e88d-4102-bc00-ec67ca8b138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3276</Words>
  <Characters>15725</Characters>
  <Application>Microsoft Office Word</Application>
  <DocSecurity>0</DocSecurity>
  <Lines>714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(Licensing) Regulations 1974 06-p0-00 - 06-q0-01</dc:title>
  <dc:subject/>
  <dc:creator/>
  <cp:keywords/>
  <dc:description/>
  <cp:lastModifiedBy>Master Repository Process</cp:lastModifiedBy>
  <cp:revision>2</cp:revision>
  <cp:lastPrinted>2015-09-01T03:58:00Z</cp:lastPrinted>
  <dcterms:created xsi:type="dcterms:W3CDTF">2024-01-02T08:02:00Z</dcterms:created>
  <dcterms:modified xsi:type="dcterms:W3CDTF">2024-01-02T08:02:00Z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pp.1103-21</vt:lpwstr>
  </property>
  <property fmtid="{D5CDD505-2E9C-101B-9397-08002B2CF9AE}" pid="3" name="DocumentType">
    <vt:lpwstr>Reg</vt:lpwstr>
  </property>
  <property fmtid="{D5CDD505-2E9C-101B-9397-08002B2CF9AE}" pid="4" name="OwlsUID">
    <vt:i4>4648</vt:i4>
  </property>
  <property fmtid="{D5CDD505-2E9C-101B-9397-08002B2CF9AE}" pid="5" name="ReprintedAsAt">
    <vt:filetime>2015-08-06T16:00:00Z</vt:filetime>
  </property>
  <property fmtid="{D5CDD505-2E9C-101B-9397-08002B2CF9AE}" pid="6" name="ReprintNo">
    <vt:lpwstr>6</vt:lpwstr>
  </property>
  <property fmtid="{D5CDD505-2E9C-101B-9397-08002B2CF9AE}" pid="7" name="Official">
    <vt:lpwstr/>
  </property>
  <property fmtid="{D5CDD505-2E9C-101B-9397-08002B2CF9AE}" pid="8" name="CommencementDate">
    <vt:lpwstr>20230701</vt:lpwstr>
  </property>
  <property fmtid="{D5CDD505-2E9C-101B-9397-08002B2CF9AE}" pid="9" name="CommencementAsAt">
    <vt:filetime>2023-06-30T16:00:00Z</vt:filetime>
  </property>
  <property fmtid="{D5CDD505-2E9C-101B-9397-08002B2CF9AE}" pid="10" name="CommencementYear">
    <vt:lpwstr>2023</vt:lpwstr>
  </property>
  <property fmtid="{D5CDD505-2E9C-101B-9397-08002B2CF9AE}" pid="11" name="FromSuffix">
    <vt:lpwstr>06-p0-00</vt:lpwstr>
  </property>
  <property fmtid="{D5CDD505-2E9C-101B-9397-08002B2CF9AE}" pid="12" name="FromAsAtDate">
    <vt:lpwstr>05 May 2023</vt:lpwstr>
  </property>
  <property fmtid="{D5CDD505-2E9C-101B-9397-08002B2CF9AE}" pid="13" name="ToSuffix">
    <vt:lpwstr>06-q0-01</vt:lpwstr>
  </property>
  <property fmtid="{D5CDD505-2E9C-101B-9397-08002B2CF9AE}" pid="14" name="ToAsAtDate">
    <vt:lpwstr>01 Jul 2023</vt:lpwstr>
  </property>
</Properties>
</file>