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138691682"/>
      <w:bookmarkStart w:id="2" w:name="_Toc138691986"/>
      <w:bookmarkStart w:id="3" w:name="_Toc138856991"/>
      <w:bookmarkStart w:id="4" w:name="_Toc138857746"/>
      <w:bookmarkStart w:id="5" w:name="_Toc137564418"/>
      <w:bookmarkStart w:id="6" w:name="_Toc137565158"/>
      <w:bookmarkStart w:id="7" w:name="_Toc13762793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38857747"/>
      <w:bookmarkStart w:id="10" w:name="_Toc137627937"/>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11" w:name="_Toc138857748"/>
      <w:bookmarkStart w:id="12" w:name="_Toc137627938"/>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3" w:name="_Toc138857749"/>
      <w:bookmarkStart w:id="14" w:name="_Toc137627939"/>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State agency</w:t>
      </w:r>
      <w:r>
        <w:t xml:space="preserve"> has the meaning given in the </w:t>
      </w:r>
      <w:r>
        <w:rPr>
          <w:i/>
        </w:rPr>
        <w:t xml:space="preserve">Procurement Act 2020 </w:t>
      </w:r>
      <w:r>
        <w:t>section 5(1);</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 SL 2020/248 r. 6.]</w:t>
      </w:r>
    </w:p>
    <w:p>
      <w:pPr>
        <w:pStyle w:val="Heading2"/>
      </w:pPr>
      <w:bookmarkStart w:id="15" w:name="_Toc138691686"/>
      <w:bookmarkStart w:id="16" w:name="_Toc138691990"/>
      <w:bookmarkStart w:id="17" w:name="_Toc138856995"/>
      <w:bookmarkStart w:id="18" w:name="_Toc138857750"/>
      <w:bookmarkStart w:id="19" w:name="_Toc137564422"/>
      <w:bookmarkStart w:id="20" w:name="_Toc137565162"/>
      <w:bookmarkStart w:id="21" w:name="_Toc13762794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5"/>
      <w:bookmarkEnd w:id="16"/>
      <w:bookmarkEnd w:id="17"/>
      <w:bookmarkEnd w:id="18"/>
      <w:bookmarkEnd w:id="19"/>
      <w:bookmarkEnd w:id="20"/>
      <w:bookmarkEnd w:id="21"/>
    </w:p>
    <w:p>
      <w:pPr>
        <w:pStyle w:val="Heading5"/>
        <w:rPr>
          <w:snapToGrid w:val="0"/>
        </w:rPr>
      </w:pPr>
      <w:bookmarkStart w:id="22" w:name="_Toc138857751"/>
      <w:bookmarkStart w:id="23" w:name="_Toc137627941"/>
      <w:r>
        <w:rPr>
          <w:rStyle w:val="CharSectno"/>
        </w:rPr>
        <w:t>4</w:t>
      </w:r>
      <w:r>
        <w:rPr>
          <w:snapToGrid w:val="0"/>
        </w:rPr>
        <w:t>.</w:t>
      </w:r>
      <w:r>
        <w:rPr>
          <w:snapToGrid w:val="0"/>
        </w:rPr>
        <w:tab/>
        <w:t>Provisions prescribed for financial bodies (Act s. 4(3))</w:t>
      </w:r>
      <w:bookmarkEnd w:id="22"/>
      <w:bookmarkEnd w:id="23"/>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24" w:name="_Toc138857752"/>
      <w:bookmarkStart w:id="25" w:name="_Toc137627942"/>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4"/>
      <w:bookmarkEnd w:id="25"/>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26" w:name="_Toc138857753"/>
      <w:bookmarkStart w:id="27" w:name="_Toc137627943"/>
      <w:r>
        <w:rPr>
          <w:rStyle w:val="CharSectno"/>
        </w:rPr>
        <w:t>6</w:t>
      </w:r>
      <w:r>
        <w:rPr>
          <w:snapToGrid w:val="0"/>
        </w:rPr>
        <w:t>.</w:t>
      </w:r>
      <w:r>
        <w:rPr>
          <w:snapToGrid w:val="0"/>
        </w:rPr>
        <w:tab/>
        <w:t>Act s. 38(a) does not apply to sales to minors (Act s. 4(3))</w:t>
      </w:r>
      <w:bookmarkEnd w:id="26"/>
      <w:bookmarkEnd w:id="27"/>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8" w:name="_Toc138857754"/>
      <w:bookmarkStart w:id="29" w:name="_Toc137627944"/>
      <w:r>
        <w:rPr>
          <w:rStyle w:val="CharSectno"/>
        </w:rPr>
        <w:t>7</w:t>
      </w:r>
      <w:r>
        <w:rPr>
          <w:snapToGrid w:val="0"/>
        </w:rPr>
        <w:t>.</w:t>
      </w:r>
      <w:r>
        <w:rPr>
          <w:snapToGrid w:val="0"/>
        </w:rPr>
        <w:tab/>
        <w:t>Act s. 39 does not apply in some cases (Act s. 4(3))</w:t>
      </w:r>
      <w:bookmarkEnd w:id="28"/>
      <w:bookmarkEnd w:id="29"/>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 SL 2020/248 r. 7.]</w:t>
      </w:r>
    </w:p>
    <w:p>
      <w:pPr>
        <w:pStyle w:val="Heading5"/>
        <w:rPr>
          <w:snapToGrid w:val="0"/>
        </w:rPr>
      </w:pPr>
      <w:bookmarkStart w:id="30" w:name="_Toc138857755"/>
      <w:bookmarkStart w:id="31" w:name="_Toc137627945"/>
      <w:r>
        <w:rPr>
          <w:rStyle w:val="CharSectno"/>
        </w:rPr>
        <w:t>8</w:t>
      </w:r>
      <w:r>
        <w:rPr>
          <w:snapToGrid w:val="0"/>
        </w:rPr>
        <w:t>.</w:t>
      </w:r>
      <w:r>
        <w:rPr>
          <w:snapToGrid w:val="0"/>
        </w:rPr>
        <w:tab/>
        <w:t>Amount prescribed (Act s. 59(2)(b))</w:t>
      </w:r>
      <w:bookmarkEnd w:id="30"/>
      <w:bookmarkEnd w:id="31"/>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2" w:name="_Toc138857756"/>
      <w:bookmarkStart w:id="33" w:name="_Toc137627946"/>
      <w:r>
        <w:rPr>
          <w:rStyle w:val="CharSectno"/>
        </w:rPr>
        <w:t>9</w:t>
      </w:r>
      <w:r>
        <w:rPr>
          <w:snapToGrid w:val="0"/>
        </w:rPr>
        <w:t>.</w:t>
      </w:r>
      <w:r>
        <w:rPr>
          <w:snapToGrid w:val="0"/>
        </w:rPr>
        <w:tab/>
        <w:t>Act s. 61 does not apply to certain goods (Act s. 4(3))</w:t>
      </w:r>
      <w:bookmarkEnd w:id="32"/>
      <w:bookmarkEnd w:id="3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State agency.</w:t>
      </w:r>
    </w:p>
    <w:p>
      <w:pPr>
        <w:pStyle w:val="Footnotesection"/>
      </w:pPr>
      <w:r>
        <w:tab/>
        <w:t>[Regulation 9 amended: Gazette 28 Jul 2000 p. 4020; SL 2020/248 r. 8.]</w:t>
      </w:r>
    </w:p>
    <w:p>
      <w:pPr>
        <w:pStyle w:val="Heading2"/>
      </w:pPr>
      <w:bookmarkStart w:id="34" w:name="_Toc138691693"/>
      <w:bookmarkStart w:id="35" w:name="_Toc138691997"/>
      <w:bookmarkStart w:id="36" w:name="_Toc138857002"/>
      <w:bookmarkStart w:id="37" w:name="_Toc138857757"/>
      <w:bookmarkStart w:id="38" w:name="_Toc137564429"/>
      <w:bookmarkStart w:id="39" w:name="_Toc137565169"/>
      <w:bookmarkStart w:id="40" w:name="_Toc137627947"/>
      <w:r>
        <w:rPr>
          <w:rStyle w:val="CharPartNo"/>
        </w:rPr>
        <w:t>Part 3</w:t>
      </w:r>
      <w:r>
        <w:rPr>
          <w:rStyle w:val="CharDivNo"/>
        </w:rPr>
        <w:t> </w:t>
      </w:r>
      <w:r>
        <w:t>—</w:t>
      </w:r>
      <w:r>
        <w:rPr>
          <w:rStyle w:val="CharDivText"/>
        </w:rPr>
        <w:t> </w:t>
      </w:r>
      <w:r>
        <w:rPr>
          <w:rStyle w:val="CharPartText"/>
        </w:rPr>
        <w:t>Matters prescribed for licence applications</w:t>
      </w:r>
      <w:bookmarkEnd w:id="34"/>
      <w:bookmarkEnd w:id="35"/>
      <w:bookmarkEnd w:id="36"/>
      <w:bookmarkEnd w:id="37"/>
      <w:bookmarkEnd w:id="38"/>
      <w:bookmarkEnd w:id="39"/>
      <w:bookmarkEnd w:id="40"/>
    </w:p>
    <w:p>
      <w:pPr>
        <w:pStyle w:val="Heading5"/>
        <w:spacing w:before="180"/>
        <w:rPr>
          <w:snapToGrid w:val="0"/>
        </w:rPr>
      </w:pPr>
      <w:bookmarkStart w:id="41" w:name="_Toc138857758"/>
      <w:bookmarkStart w:id="42" w:name="_Toc137627948"/>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41"/>
      <w:bookmarkEnd w:id="42"/>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43" w:name="_Toc138857759"/>
      <w:bookmarkStart w:id="44" w:name="_Toc137627949"/>
      <w:r>
        <w:rPr>
          <w:rStyle w:val="CharSectno"/>
        </w:rPr>
        <w:t>11</w:t>
      </w:r>
      <w:r>
        <w:rPr>
          <w:snapToGrid w:val="0"/>
        </w:rPr>
        <w:t>.</w:t>
      </w:r>
      <w:r>
        <w:rPr>
          <w:snapToGrid w:val="0"/>
        </w:rPr>
        <w:tab/>
        <w:t xml:space="preserve">Other evidence to accompany applications prescribed </w:t>
      </w:r>
      <w:r>
        <w:rPr>
          <w:snapToGrid w:val="0"/>
          <w:spacing w:val="-4"/>
        </w:rPr>
        <w:t>(Act s. 14(f))</w:t>
      </w:r>
      <w:bookmarkEnd w:id="43"/>
      <w:bookmarkEnd w:id="44"/>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5" w:name="_Toc138857760"/>
      <w:bookmarkStart w:id="46" w:name="_Toc137627950"/>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5"/>
      <w:bookmarkEnd w:id="46"/>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7" w:name="_Toc138691697"/>
      <w:bookmarkStart w:id="48" w:name="_Toc138692001"/>
      <w:bookmarkStart w:id="49" w:name="_Toc138857006"/>
      <w:bookmarkStart w:id="50" w:name="_Toc138857761"/>
      <w:bookmarkStart w:id="51" w:name="_Toc137564433"/>
      <w:bookmarkStart w:id="52" w:name="_Toc137565173"/>
      <w:bookmarkStart w:id="53" w:name="_Toc13762795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7"/>
      <w:bookmarkEnd w:id="48"/>
      <w:bookmarkEnd w:id="49"/>
      <w:bookmarkEnd w:id="50"/>
      <w:bookmarkEnd w:id="51"/>
      <w:bookmarkEnd w:id="52"/>
      <w:bookmarkEnd w:id="53"/>
    </w:p>
    <w:p>
      <w:pPr>
        <w:pStyle w:val="Heading5"/>
        <w:rPr>
          <w:snapToGrid w:val="0"/>
        </w:rPr>
      </w:pPr>
      <w:bookmarkStart w:id="54" w:name="_Toc138857762"/>
      <w:bookmarkStart w:id="55" w:name="_Toc137627952"/>
      <w:r>
        <w:rPr>
          <w:rStyle w:val="CharSectno"/>
        </w:rPr>
        <w:t>13</w:t>
      </w:r>
      <w:r>
        <w:rPr>
          <w:snapToGrid w:val="0"/>
        </w:rPr>
        <w:t>.</w:t>
      </w:r>
      <w:r>
        <w:rPr>
          <w:snapToGrid w:val="0"/>
        </w:rPr>
        <w:tab/>
        <w:t xml:space="preserve">Means of verifying person’s identity prescribed </w:t>
      </w:r>
      <w:r>
        <w:rPr>
          <w:snapToGrid w:val="0"/>
          <w:spacing w:val="-4"/>
        </w:rPr>
        <w:t>(Act s. 39(b))</w:t>
      </w:r>
      <w:bookmarkEnd w:id="54"/>
      <w:bookmarkEnd w:id="55"/>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r>
              <w:rPr>
                <w:szCs w:val="22"/>
              </w:rPr>
              <w:t>State agency</w:t>
            </w:r>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 SL 2020/248 r. 9.]</w:t>
      </w:r>
    </w:p>
    <w:p>
      <w:pPr>
        <w:pStyle w:val="Heading5"/>
      </w:pPr>
      <w:bookmarkStart w:id="56" w:name="_Toc138857763"/>
      <w:bookmarkStart w:id="57" w:name="_Toc137627953"/>
      <w:r>
        <w:rPr>
          <w:rStyle w:val="CharSectno"/>
        </w:rPr>
        <w:t>13A</w:t>
      </w:r>
      <w:r>
        <w:t>.</w:t>
      </w:r>
      <w:r>
        <w:tab/>
        <w:t>Transaction cards, form and issue of</w:t>
      </w:r>
      <w:bookmarkEnd w:id="56"/>
      <w:bookmarkEnd w:id="57"/>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58" w:name="_Toc138857764"/>
      <w:bookmarkStart w:id="59" w:name="_Toc137627954"/>
      <w:r>
        <w:rPr>
          <w:rStyle w:val="CharSectno"/>
        </w:rPr>
        <w:t>14</w:t>
      </w:r>
      <w:r>
        <w:rPr>
          <w:snapToGrid w:val="0"/>
        </w:rPr>
        <w:t>.</w:t>
      </w:r>
      <w:r>
        <w:rPr>
          <w:snapToGrid w:val="0"/>
        </w:rPr>
        <w:tab/>
        <w:t xml:space="preserve">Manner of keeping records prescribed </w:t>
      </w:r>
      <w:r>
        <w:rPr>
          <w:snapToGrid w:val="0"/>
          <w:spacing w:val="-4"/>
        </w:rPr>
        <w:t>(Act s. 45)</w:t>
      </w:r>
      <w:bookmarkEnd w:id="58"/>
      <w:bookmarkEnd w:id="5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60" w:name="_Toc138857765"/>
      <w:bookmarkStart w:id="61" w:name="_Toc137627955"/>
      <w:r>
        <w:rPr>
          <w:rStyle w:val="CharSectno"/>
        </w:rPr>
        <w:t>15</w:t>
      </w:r>
      <w:r>
        <w:rPr>
          <w:snapToGrid w:val="0"/>
        </w:rPr>
        <w:t>.</w:t>
      </w:r>
      <w:r>
        <w:rPr>
          <w:snapToGrid w:val="0"/>
        </w:rPr>
        <w:tab/>
      </w:r>
      <w:r>
        <w:rPr>
          <w:snapToGrid w:val="0"/>
          <w:spacing w:val="-4"/>
        </w:rPr>
        <w:t>Information prescribed (Act s. 79)</w:t>
      </w:r>
      <w:bookmarkEnd w:id="60"/>
      <w:bookmarkEnd w:id="61"/>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7; SL 2020/248 r. 10.]</w:t>
      </w:r>
    </w:p>
    <w:p>
      <w:pPr>
        <w:pStyle w:val="Ednotepart"/>
      </w:pPr>
      <w:r>
        <w:t>[Part 5 (r. 16-27) deleted: Gazette 30 Dec 2004 p. 6975.]</w:t>
      </w:r>
    </w:p>
    <w:p>
      <w:pPr>
        <w:pStyle w:val="Heading2"/>
      </w:pPr>
      <w:bookmarkStart w:id="62" w:name="_Toc138691702"/>
      <w:bookmarkStart w:id="63" w:name="_Toc138692006"/>
      <w:bookmarkStart w:id="64" w:name="_Toc138857011"/>
      <w:bookmarkStart w:id="65" w:name="_Toc138857766"/>
      <w:bookmarkStart w:id="66" w:name="_Toc137564438"/>
      <w:bookmarkStart w:id="67" w:name="_Toc137565178"/>
      <w:bookmarkStart w:id="68" w:name="_Toc137627956"/>
      <w:r>
        <w:rPr>
          <w:rStyle w:val="CharPartNo"/>
        </w:rPr>
        <w:t>Part 6</w:t>
      </w:r>
      <w:r>
        <w:rPr>
          <w:rStyle w:val="CharDivNo"/>
        </w:rPr>
        <w:t> </w:t>
      </w:r>
      <w:r>
        <w:t>—</w:t>
      </w:r>
      <w:r>
        <w:rPr>
          <w:rStyle w:val="CharDivText"/>
        </w:rPr>
        <w:t> </w:t>
      </w:r>
      <w:r>
        <w:rPr>
          <w:rStyle w:val="CharPartText"/>
        </w:rPr>
        <w:t>Fees</w:t>
      </w:r>
      <w:bookmarkEnd w:id="62"/>
      <w:bookmarkEnd w:id="63"/>
      <w:bookmarkEnd w:id="64"/>
      <w:bookmarkEnd w:id="65"/>
      <w:bookmarkEnd w:id="66"/>
      <w:bookmarkEnd w:id="67"/>
      <w:bookmarkEnd w:id="68"/>
    </w:p>
    <w:p>
      <w:pPr>
        <w:pStyle w:val="Heading5"/>
        <w:rPr>
          <w:snapToGrid w:val="0"/>
        </w:rPr>
      </w:pPr>
      <w:bookmarkStart w:id="69" w:name="_Toc138857767"/>
      <w:bookmarkStart w:id="70" w:name="_Toc137627957"/>
      <w:r>
        <w:rPr>
          <w:rStyle w:val="CharSectno"/>
        </w:rPr>
        <w:t>28</w:t>
      </w:r>
      <w:r>
        <w:rPr>
          <w:snapToGrid w:val="0"/>
        </w:rPr>
        <w:t>.</w:t>
      </w:r>
      <w:r>
        <w:rPr>
          <w:snapToGrid w:val="0"/>
        </w:rPr>
        <w:tab/>
        <w:t>Fees prescribed for applications for licences (Act s. 13(b))</w:t>
      </w:r>
      <w:bookmarkEnd w:id="69"/>
      <w:bookmarkEnd w:id="70"/>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7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0"/>
        <w:gridCol w:w="1702"/>
        <w:gridCol w:w="1420"/>
        <w:gridCol w:w="1419"/>
        <w:gridCol w:w="1419"/>
      </w:tblGrid>
      <w:tr>
        <w:trPr>
          <w:cantSplit/>
          <w:tblHeader/>
        </w:trPr>
        <w:tc>
          <w:tcPr>
            <w:tcW w:w="739" w:type="dxa"/>
            <w:noWrap/>
          </w:tcPr>
          <w:p>
            <w:pPr>
              <w:pStyle w:val="TableNAm"/>
              <w:jc w:val="center"/>
              <w:rPr>
                <w:b/>
              </w:rPr>
            </w:pPr>
            <w:r>
              <w:rPr>
                <w:b/>
              </w:rPr>
              <w:t>Item</w:t>
            </w:r>
          </w:p>
        </w:tc>
        <w:tc>
          <w:tcPr>
            <w:tcW w:w="1700" w:type="dxa"/>
            <w:noWrap/>
          </w:tcPr>
          <w:p>
            <w:pPr>
              <w:pStyle w:val="TableNAm"/>
              <w:jc w:val="center"/>
              <w:rPr>
                <w:b/>
              </w:rPr>
            </w:pPr>
            <w:r>
              <w:rPr>
                <w:b/>
              </w:rPr>
              <w:t>Licence</w:t>
            </w:r>
          </w:p>
        </w:tc>
        <w:tc>
          <w:tcPr>
            <w:tcW w:w="1418" w:type="dxa"/>
            <w:noWrap/>
          </w:tcPr>
          <w:p>
            <w:pPr>
              <w:pStyle w:val="TableNAm"/>
              <w:jc w:val="center"/>
              <w:rPr>
                <w:b/>
              </w:rPr>
            </w:pPr>
            <w:r>
              <w:rPr>
                <w:b/>
              </w:rPr>
              <w:t>For period not exceeding 1 year</w:t>
            </w:r>
            <w:r>
              <w:rPr>
                <w:b/>
              </w:rPr>
              <w:br/>
            </w:r>
            <w:r>
              <w:rPr>
                <w:b/>
              </w:rPr>
              <w:br/>
            </w:r>
            <w:r>
              <w:rPr>
                <w:b/>
              </w:rPr>
              <w:br/>
              <w:t>$</w:t>
            </w:r>
          </w:p>
        </w:tc>
        <w:tc>
          <w:tcPr>
            <w:tcW w:w="1417" w:type="dxa"/>
            <w:noWrap/>
          </w:tcPr>
          <w:p>
            <w:pPr>
              <w:pStyle w:val="TableNAm"/>
              <w:jc w:val="center"/>
              <w:rPr>
                <w:b/>
              </w:rPr>
            </w:pPr>
            <w:r>
              <w:rPr>
                <w:b/>
              </w:rPr>
              <w:t>For period not exceeding 2 years but longer than 1 year</w:t>
            </w:r>
            <w:r>
              <w:rPr>
                <w:b/>
              </w:rPr>
              <w:br/>
              <w:t>$</w:t>
            </w:r>
          </w:p>
        </w:tc>
        <w:tc>
          <w:tcPr>
            <w:tcW w:w="1417" w:type="dxa"/>
            <w:noWrap/>
          </w:tcPr>
          <w:p>
            <w:pPr>
              <w:pStyle w:val="TableNAm"/>
              <w:jc w:val="center"/>
              <w:rPr>
                <w:b/>
              </w:rPr>
            </w:pPr>
            <w:r>
              <w:rPr>
                <w:b/>
              </w:rPr>
              <w:t>For period not exceeding 3 years but longer than 2 years</w:t>
            </w:r>
            <w:r>
              <w:rPr>
                <w:b/>
              </w:rPr>
              <w:br/>
              <w:t>$</w:t>
            </w:r>
          </w:p>
        </w:tc>
      </w:tr>
      <w:tr>
        <w:trPr>
          <w:cantSplit/>
        </w:trPr>
        <w:tc>
          <w:tcPr>
            <w:tcW w:w="739" w:type="dxa"/>
            <w:noWrap/>
          </w:tcPr>
          <w:p>
            <w:pPr>
              <w:pStyle w:val="TableNAm"/>
              <w:keepNext/>
              <w:rPr>
                <w:b/>
              </w:rPr>
            </w:pPr>
            <w:r>
              <w:rPr>
                <w:b/>
              </w:rPr>
              <w:t>1.</w:t>
            </w:r>
          </w:p>
        </w:tc>
        <w:tc>
          <w:tcPr>
            <w:tcW w:w="1700" w:type="dxa"/>
            <w:noWrap/>
          </w:tcPr>
          <w:p>
            <w:pPr>
              <w:pStyle w:val="TableNAm"/>
              <w:keepNext/>
              <w:rPr>
                <w:b/>
              </w:rPr>
            </w:pPr>
            <w:r>
              <w:rPr>
                <w:b/>
              </w:rPr>
              <w:t>Pawnbroker’s licence only</w:t>
            </w:r>
          </w:p>
        </w:tc>
        <w:tc>
          <w:tcPr>
            <w:tcW w:w="1418" w:type="dxa"/>
            <w:noWrap/>
          </w:tcPr>
          <w:p>
            <w:pPr>
              <w:pStyle w:val="TableNAm"/>
              <w:keepNext/>
            </w:pPr>
          </w:p>
        </w:tc>
        <w:tc>
          <w:tcPr>
            <w:tcW w:w="1417" w:type="dxa"/>
            <w:noWrap/>
          </w:tcPr>
          <w:p>
            <w:pPr>
              <w:pStyle w:val="TableNAm"/>
              <w:keepNext/>
            </w:pPr>
          </w:p>
        </w:tc>
        <w:tc>
          <w:tcPr>
            <w:tcW w:w="1417" w:type="dxa"/>
            <w:noWrap/>
          </w:tcPr>
          <w:p>
            <w:pPr>
              <w:pStyle w:val="TableNAm"/>
              <w:keepNext/>
            </w:pPr>
          </w:p>
        </w:tc>
      </w:tr>
      <w:tr>
        <w:trPr>
          <w:cantSplit/>
        </w:trPr>
        <w:tc>
          <w:tcPr>
            <w:tcW w:w="739" w:type="dxa"/>
            <w:noWrap/>
          </w:tcPr>
          <w:p>
            <w:pPr>
              <w:pStyle w:val="TableNAm"/>
              <w:jc w:val="center"/>
            </w:pPr>
            <w:r>
              <w:t>(a)</w:t>
            </w:r>
          </w:p>
        </w:tc>
        <w:tc>
          <w:tcPr>
            <w:tcW w:w="1700" w:type="dxa"/>
            <w:noWrap/>
          </w:tcPr>
          <w:p>
            <w:pPr>
              <w:pStyle w:val="TableNAm"/>
            </w:pPr>
            <w:r>
              <w:t>150 or more transactions in a year</w:t>
            </w:r>
          </w:p>
        </w:tc>
        <w:tc>
          <w:tcPr>
            <w:tcW w:w="1418" w:type="dxa"/>
            <w:noWrap/>
            <w:vAlign w:val="bottom"/>
          </w:tcPr>
          <w:p>
            <w:pPr>
              <w:pStyle w:val="TableNAm"/>
              <w:ind w:right="346"/>
              <w:jc w:val="right"/>
            </w:pPr>
            <w:del w:id="71" w:author="Master Repository Process" w:date="2024-01-03T08:38:00Z">
              <w:r>
                <w:delText>4 390</w:delText>
              </w:r>
            </w:del>
            <w:ins w:id="72" w:author="Master Repository Process" w:date="2024-01-03T08:38:00Z">
              <w:r>
                <w:t>5 442</w:t>
              </w:r>
            </w:ins>
          </w:p>
        </w:tc>
        <w:tc>
          <w:tcPr>
            <w:tcW w:w="1417" w:type="dxa"/>
            <w:noWrap/>
            <w:vAlign w:val="bottom"/>
          </w:tcPr>
          <w:p>
            <w:pPr>
              <w:pStyle w:val="TableNAm"/>
              <w:ind w:right="346"/>
              <w:jc w:val="right"/>
            </w:pPr>
            <w:del w:id="73" w:author="Master Repository Process" w:date="2024-01-03T08:38:00Z">
              <w:r>
                <w:delText>5 342</w:delText>
              </w:r>
            </w:del>
            <w:ins w:id="74" w:author="Master Repository Process" w:date="2024-01-03T08:38:00Z">
              <w:r>
                <w:t>7 560</w:t>
              </w:r>
            </w:ins>
          </w:p>
        </w:tc>
        <w:tc>
          <w:tcPr>
            <w:tcW w:w="1417" w:type="dxa"/>
            <w:noWrap/>
            <w:vAlign w:val="bottom"/>
          </w:tcPr>
          <w:p>
            <w:pPr>
              <w:pStyle w:val="TableNAm"/>
              <w:ind w:right="346"/>
              <w:jc w:val="right"/>
            </w:pPr>
            <w:del w:id="75" w:author="Master Repository Process" w:date="2024-01-03T08:38:00Z">
              <w:r>
                <w:delText>6 276</w:delText>
              </w:r>
            </w:del>
            <w:ins w:id="76" w:author="Master Repository Process" w:date="2024-01-03T08:38:00Z">
              <w:r>
                <w:t>9 677</w:t>
              </w:r>
            </w:ins>
          </w:p>
        </w:tc>
      </w:tr>
      <w:tr>
        <w:trPr>
          <w:cantSplit/>
        </w:trPr>
        <w:tc>
          <w:tcPr>
            <w:tcW w:w="739" w:type="dxa"/>
            <w:noWrap/>
          </w:tcPr>
          <w:p>
            <w:pPr>
              <w:pStyle w:val="TableNAm"/>
              <w:jc w:val="center"/>
            </w:pPr>
            <w:r>
              <w:t>(b)</w:t>
            </w:r>
          </w:p>
        </w:tc>
        <w:tc>
          <w:tcPr>
            <w:tcW w:w="1700" w:type="dxa"/>
            <w:noWrap/>
          </w:tcPr>
          <w:p>
            <w:pPr>
              <w:pStyle w:val="TableNAm"/>
            </w:pPr>
            <w:r>
              <w:t>50</w:t>
            </w:r>
            <w:r>
              <w:noBreakHyphen/>
              <w:t>149 transactions in a year</w:t>
            </w:r>
          </w:p>
        </w:tc>
        <w:tc>
          <w:tcPr>
            <w:tcW w:w="1418" w:type="dxa"/>
            <w:noWrap/>
            <w:vAlign w:val="bottom"/>
          </w:tcPr>
          <w:p>
            <w:pPr>
              <w:pStyle w:val="TableNAm"/>
              <w:ind w:right="346"/>
              <w:jc w:val="right"/>
            </w:pPr>
            <w:r>
              <w:t>2 </w:t>
            </w:r>
            <w:del w:id="77" w:author="Master Repository Process" w:date="2024-01-03T08:38:00Z">
              <w:r>
                <w:delText>195</w:delText>
              </w:r>
            </w:del>
            <w:ins w:id="78" w:author="Master Repository Process" w:date="2024-01-03T08:38:00Z">
              <w:r>
                <w:t>721</w:t>
              </w:r>
            </w:ins>
          </w:p>
        </w:tc>
        <w:tc>
          <w:tcPr>
            <w:tcW w:w="1417" w:type="dxa"/>
            <w:noWrap/>
            <w:vAlign w:val="bottom"/>
          </w:tcPr>
          <w:p>
            <w:pPr>
              <w:pStyle w:val="TableNAm"/>
              <w:ind w:right="346"/>
              <w:jc w:val="right"/>
            </w:pPr>
            <w:del w:id="79" w:author="Master Repository Process" w:date="2024-01-03T08:38:00Z">
              <w:r>
                <w:delText>2 671</w:delText>
              </w:r>
            </w:del>
            <w:ins w:id="80" w:author="Master Repository Process" w:date="2024-01-03T08:38:00Z">
              <w:r>
                <w:t>3 780</w:t>
              </w:r>
            </w:ins>
          </w:p>
        </w:tc>
        <w:tc>
          <w:tcPr>
            <w:tcW w:w="1417" w:type="dxa"/>
            <w:noWrap/>
            <w:vAlign w:val="bottom"/>
          </w:tcPr>
          <w:p>
            <w:pPr>
              <w:pStyle w:val="TableNAm"/>
              <w:ind w:right="346"/>
              <w:jc w:val="right"/>
            </w:pPr>
            <w:del w:id="81" w:author="Master Repository Process" w:date="2024-01-03T08:38:00Z">
              <w:r>
                <w:delText>3 138</w:delText>
              </w:r>
            </w:del>
            <w:ins w:id="82" w:author="Master Repository Process" w:date="2024-01-03T08:38:00Z">
              <w:r>
                <w:t>4 838</w:t>
              </w:r>
            </w:ins>
          </w:p>
        </w:tc>
      </w:tr>
      <w:tr>
        <w:trPr>
          <w:cantSplit/>
        </w:trPr>
        <w:tc>
          <w:tcPr>
            <w:tcW w:w="739" w:type="dxa"/>
            <w:noWrap/>
          </w:tcPr>
          <w:p>
            <w:pPr>
              <w:pStyle w:val="TableNAm"/>
              <w:jc w:val="center"/>
            </w:pPr>
            <w:r>
              <w:t>(c)</w:t>
            </w:r>
          </w:p>
        </w:tc>
        <w:tc>
          <w:tcPr>
            <w:tcW w:w="1700" w:type="dxa"/>
            <w:noWrap/>
          </w:tcPr>
          <w:p>
            <w:pPr>
              <w:pStyle w:val="TableNAm"/>
            </w:pPr>
            <w:r>
              <w:t>0</w:t>
            </w:r>
            <w:r>
              <w:noBreakHyphen/>
              <w:t>49 transactions in a year</w:t>
            </w:r>
          </w:p>
        </w:tc>
        <w:tc>
          <w:tcPr>
            <w:tcW w:w="1418" w:type="dxa"/>
            <w:noWrap/>
            <w:vAlign w:val="bottom"/>
          </w:tcPr>
          <w:p>
            <w:pPr>
              <w:pStyle w:val="TableNAm"/>
              <w:ind w:right="346"/>
              <w:jc w:val="right"/>
            </w:pPr>
            <w:r>
              <w:t>1 </w:t>
            </w:r>
            <w:del w:id="83" w:author="Master Repository Process" w:date="2024-01-03T08:38:00Z">
              <w:r>
                <w:delText>097</w:delText>
              </w:r>
            </w:del>
            <w:ins w:id="84" w:author="Master Repository Process" w:date="2024-01-03T08:38:00Z">
              <w:r>
                <w:t>360</w:t>
              </w:r>
            </w:ins>
          </w:p>
        </w:tc>
        <w:tc>
          <w:tcPr>
            <w:tcW w:w="1417" w:type="dxa"/>
            <w:noWrap/>
            <w:vAlign w:val="bottom"/>
          </w:tcPr>
          <w:p>
            <w:pPr>
              <w:pStyle w:val="TableNAm"/>
              <w:ind w:right="346"/>
              <w:jc w:val="right"/>
            </w:pPr>
            <w:r>
              <w:t>1 </w:t>
            </w:r>
            <w:del w:id="85" w:author="Master Repository Process" w:date="2024-01-03T08:38:00Z">
              <w:r>
                <w:delText>335</w:delText>
              </w:r>
            </w:del>
            <w:ins w:id="86" w:author="Master Repository Process" w:date="2024-01-03T08:38:00Z">
              <w:r>
                <w:t>890</w:t>
              </w:r>
            </w:ins>
          </w:p>
        </w:tc>
        <w:tc>
          <w:tcPr>
            <w:tcW w:w="1417" w:type="dxa"/>
            <w:noWrap/>
            <w:vAlign w:val="bottom"/>
          </w:tcPr>
          <w:p>
            <w:pPr>
              <w:pStyle w:val="TableNAm"/>
              <w:ind w:right="346"/>
              <w:jc w:val="right"/>
            </w:pPr>
            <w:del w:id="87" w:author="Master Repository Process" w:date="2024-01-03T08:38:00Z">
              <w:r>
                <w:delText>1 569</w:delText>
              </w:r>
            </w:del>
            <w:ins w:id="88" w:author="Master Repository Process" w:date="2024-01-03T08:38:00Z">
              <w:r>
                <w:t>2 419</w:t>
              </w:r>
            </w:ins>
          </w:p>
        </w:tc>
      </w:tr>
      <w:tr>
        <w:trPr>
          <w:cantSplit/>
        </w:trPr>
        <w:tc>
          <w:tcPr>
            <w:tcW w:w="739" w:type="dxa"/>
            <w:noWrap/>
          </w:tcPr>
          <w:p>
            <w:pPr>
              <w:pStyle w:val="TableNAm"/>
              <w:rPr>
                <w:b/>
              </w:rPr>
            </w:pPr>
            <w:r>
              <w:rPr>
                <w:b/>
              </w:rPr>
              <w:t>2.</w:t>
            </w:r>
          </w:p>
        </w:tc>
        <w:tc>
          <w:tcPr>
            <w:tcW w:w="1700" w:type="dxa"/>
            <w:noWrap/>
          </w:tcPr>
          <w:p>
            <w:pPr>
              <w:pStyle w:val="TableNAm"/>
              <w:rPr>
                <w:b/>
              </w:rPr>
            </w:pPr>
            <w:r>
              <w:rPr>
                <w:b/>
              </w:rPr>
              <w:t>Second</w:t>
            </w:r>
            <w:r>
              <w:rPr>
                <w:b/>
              </w:rPr>
              <w:noBreakHyphen/>
              <w:t>hand dealer’s licence only</w:t>
            </w:r>
          </w:p>
        </w:tc>
        <w:tc>
          <w:tcPr>
            <w:tcW w:w="1418" w:type="dxa"/>
            <w:noWrap/>
          </w:tcPr>
          <w:p>
            <w:pPr>
              <w:pStyle w:val="TableNAm"/>
            </w:pPr>
          </w:p>
        </w:tc>
        <w:tc>
          <w:tcPr>
            <w:tcW w:w="1417" w:type="dxa"/>
            <w:noWrap/>
          </w:tcPr>
          <w:p>
            <w:pPr>
              <w:pStyle w:val="TableNAm"/>
            </w:pPr>
          </w:p>
        </w:tc>
        <w:tc>
          <w:tcPr>
            <w:tcW w:w="1417" w:type="dxa"/>
            <w:noWrap/>
          </w:tcPr>
          <w:p>
            <w:pPr>
              <w:pStyle w:val="TableNAm"/>
            </w:pPr>
          </w:p>
        </w:tc>
      </w:tr>
      <w:tr>
        <w:trPr>
          <w:cantSplit/>
        </w:trPr>
        <w:tc>
          <w:tcPr>
            <w:tcW w:w="739" w:type="dxa"/>
            <w:noWrap/>
          </w:tcPr>
          <w:p>
            <w:pPr>
              <w:pStyle w:val="TableNAm"/>
              <w:jc w:val="center"/>
            </w:pPr>
            <w:r>
              <w:t>(a)</w:t>
            </w:r>
          </w:p>
        </w:tc>
        <w:tc>
          <w:tcPr>
            <w:tcW w:w="1700" w:type="dxa"/>
            <w:noWrap/>
          </w:tcPr>
          <w:p>
            <w:pPr>
              <w:pStyle w:val="TableNAm"/>
            </w:pPr>
            <w:r>
              <w:t>150 or more transactions in a year</w:t>
            </w:r>
          </w:p>
        </w:tc>
        <w:tc>
          <w:tcPr>
            <w:tcW w:w="1418" w:type="dxa"/>
            <w:noWrap/>
            <w:vAlign w:val="bottom"/>
          </w:tcPr>
          <w:p>
            <w:pPr>
              <w:pStyle w:val="TableNAm"/>
              <w:ind w:right="346"/>
              <w:jc w:val="right"/>
            </w:pPr>
            <w:del w:id="89" w:author="Master Repository Process" w:date="2024-01-03T08:38:00Z">
              <w:r>
                <w:delText>4 390</w:delText>
              </w:r>
            </w:del>
            <w:ins w:id="90" w:author="Master Repository Process" w:date="2024-01-03T08:38:00Z">
              <w:r>
                <w:t>5 442</w:t>
              </w:r>
            </w:ins>
          </w:p>
        </w:tc>
        <w:tc>
          <w:tcPr>
            <w:tcW w:w="1417" w:type="dxa"/>
            <w:noWrap/>
            <w:vAlign w:val="bottom"/>
          </w:tcPr>
          <w:p>
            <w:pPr>
              <w:pStyle w:val="TableNAm"/>
              <w:ind w:right="346"/>
              <w:jc w:val="right"/>
            </w:pPr>
            <w:del w:id="91" w:author="Master Repository Process" w:date="2024-01-03T08:38:00Z">
              <w:r>
                <w:delText>5 342</w:delText>
              </w:r>
            </w:del>
            <w:ins w:id="92" w:author="Master Repository Process" w:date="2024-01-03T08:38:00Z">
              <w:r>
                <w:t>7 560</w:t>
              </w:r>
            </w:ins>
          </w:p>
        </w:tc>
        <w:tc>
          <w:tcPr>
            <w:tcW w:w="1417" w:type="dxa"/>
            <w:noWrap/>
            <w:vAlign w:val="bottom"/>
          </w:tcPr>
          <w:p>
            <w:pPr>
              <w:pStyle w:val="TableNAm"/>
              <w:ind w:right="346"/>
              <w:jc w:val="right"/>
            </w:pPr>
            <w:del w:id="93" w:author="Master Repository Process" w:date="2024-01-03T08:38:00Z">
              <w:r>
                <w:delText>6 276</w:delText>
              </w:r>
            </w:del>
            <w:ins w:id="94" w:author="Master Repository Process" w:date="2024-01-03T08:38:00Z">
              <w:r>
                <w:t>9 677</w:t>
              </w:r>
            </w:ins>
          </w:p>
        </w:tc>
      </w:tr>
      <w:tr>
        <w:trPr>
          <w:cantSplit/>
        </w:trPr>
        <w:tc>
          <w:tcPr>
            <w:tcW w:w="739" w:type="dxa"/>
            <w:noWrap/>
          </w:tcPr>
          <w:p>
            <w:pPr>
              <w:pStyle w:val="TableNAm"/>
              <w:jc w:val="center"/>
            </w:pPr>
            <w:r>
              <w:t>(b)</w:t>
            </w:r>
          </w:p>
        </w:tc>
        <w:tc>
          <w:tcPr>
            <w:tcW w:w="1700" w:type="dxa"/>
            <w:noWrap/>
          </w:tcPr>
          <w:p>
            <w:pPr>
              <w:pStyle w:val="TableNAm"/>
            </w:pPr>
            <w:r>
              <w:t>50</w:t>
            </w:r>
            <w:r>
              <w:noBreakHyphen/>
              <w:t>149 transactions in a year</w:t>
            </w:r>
          </w:p>
        </w:tc>
        <w:tc>
          <w:tcPr>
            <w:tcW w:w="1418" w:type="dxa"/>
            <w:noWrap/>
            <w:vAlign w:val="bottom"/>
          </w:tcPr>
          <w:p>
            <w:pPr>
              <w:pStyle w:val="TableNAm"/>
              <w:ind w:right="346"/>
              <w:jc w:val="right"/>
            </w:pPr>
            <w:r>
              <w:t>2 </w:t>
            </w:r>
            <w:del w:id="95" w:author="Master Repository Process" w:date="2024-01-03T08:38:00Z">
              <w:r>
                <w:delText>195</w:delText>
              </w:r>
            </w:del>
            <w:ins w:id="96" w:author="Master Repository Process" w:date="2024-01-03T08:38:00Z">
              <w:r>
                <w:t>721</w:t>
              </w:r>
            </w:ins>
          </w:p>
        </w:tc>
        <w:tc>
          <w:tcPr>
            <w:tcW w:w="1417" w:type="dxa"/>
            <w:noWrap/>
            <w:vAlign w:val="bottom"/>
          </w:tcPr>
          <w:p>
            <w:pPr>
              <w:pStyle w:val="TableNAm"/>
              <w:ind w:right="346"/>
              <w:jc w:val="right"/>
            </w:pPr>
            <w:del w:id="97" w:author="Master Repository Process" w:date="2024-01-03T08:38:00Z">
              <w:r>
                <w:delText>2 671</w:delText>
              </w:r>
            </w:del>
            <w:ins w:id="98" w:author="Master Repository Process" w:date="2024-01-03T08:38:00Z">
              <w:r>
                <w:t>3 780</w:t>
              </w:r>
            </w:ins>
          </w:p>
        </w:tc>
        <w:tc>
          <w:tcPr>
            <w:tcW w:w="1417" w:type="dxa"/>
            <w:noWrap/>
            <w:vAlign w:val="bottom"/>
          </w:tcPr>
          <w:p>
            <w:pPr>
              <w:pStyle w:val="TableNAm"/>
              <w:ind w:right="346"/>
              <w:jc w:val="right"/>
            </w:pPr>
            <w:del w:id="99" w:author="Master Repository Process" w:date="2024-01-03T08:38:00Z">
              <w:r>
                <w:delText>3 138</w:delText>
              </w:r>
            </w:del>
            <w:ins w:id="100" w:author="Master Repository Process" w:date="2024-01-03T08:38:00Z">
              <w:r>
                <w:t>4 838</w:t>
              </w:r>
            </w:ins>
          </w:p>
        </w:tc>
      </w:tr>
      <w:tr>
        <w:trPr>
          <w:cantSplit/>
        </w:trPr>
        <w:tc>
          <w:tcPr>
            <w:tcW w:w="739" w:type="dxa"/>
            <w:noWrap/>
          </w:tcPr>
          <w:p>
            <w:pPr>
              <w:pStyle w:val="TableNAm"/>
              <w:jc w:val="center"/>
            </w:pPr>
            <w:r>
              <w:t>(c)</w:t>
            </w:r>
          </w:p>
        </w:tc>
        <w:tc>
          <w:tcPr>
            <w:tcW w:w="1700" w:type="dxa"/>
            <w:noWrap/>
          </w:tcPr>
          <w:p>
            <w:pPr>
              <w:pStyle w:val="TableNAm"/>
            </w:pPr>
            <w:r>
              <w:t>0</w:t>
            </w:r>
            <w:r>
              <w:noBreakHyphen/>
              <w:t>49 transactions in a year</w:t>
            </w:r>
          </w:p>
        </w:tc>
        <w:tc>
          <w:tcPr>
            <w:tcW w:w="1418" w:type="dxa"/>
            <w:noWrap/>
            <w:vAlign w:val="bottom"/>
          </w:tcPr>
          <w:p>
            <w:pPr>
              <w:pStyle w:val="TableNAm"/>
              <w:ind w:right="346"/>
              <w:jc w:val="right"/>
            </w:pPr>
            <w:r>
              <w:t>1 </w:t>
            </w:r>
            <w:del w:id="101" w:author="Master Repository Process" w:date="2024-01-03T08:38:00Z">
              <w:r>
                <w:delText>097</w:delText>
              </w:r>
            </w:del>
            <w:ins w:id="102" w:author="Master Repository Process" w:date="2024-01-03T08:38:00Z">
              <w:r>
                <w:t>360</w:t>
              </w:r>
            </w:ins>
          </w:p>
        </w:tc>
        <w:tc>
          <w:tcPr>
            <w:tcW w:w="1417" w:type="dxa"/>
            <w:noWrap/>
            <w:vAlign w:val="bottom"/>
          </w:tcPr>
          <w:p>
            <w:pPr>
              <w:pStyle w:val="TableNAm"/>
              <w:ind w:right="346"/>
              <w:jc w:val="right"/>
            </w:pPr>
            <w:r>
              <w:t>1 </w:t>
            </w:r>
            <w:del w:id="103" w:author="Master Repository Process" w:date="2024-01-03T08:38:00Z">
              <w:r>
                <w:delText>335</w:delText>
              </w:r>
            </w:del>
            <w:ins w:id="104" w:author="Master Repository Process" w:date="2024-01-03T08:38:00Z">
              <w:r>
                <w:t>890</w:t>
              </w:r>
            </w:ins>
          </w:p>
        </w:tc>
        <w:tc>
          <w:tcPr>
            <w:tcW w:w="1417" w:type="dxa"/>
            <w:noWrap/>
            <w:vAlign w:val="bottom"/>
          </w:tcPr>
          <w:p>
            <w:pPr>
              <w:pStyle w:val="TableNAm"/>
              <w:ind w:right="346"/>
              <w:jc w:val="right"/>
            </w:pPr>
            <w:del w:id="105" w:author="Master Repository Process" w:date="2024-01-03T08:38:00Z">
              <w:r>
                <w:delText>1 569</w:delText>
              </w:r>
            </w:del>
            <w:ins w:id="106" w:author="Master Repository Process" w:date="2024-01-03T08:38:00Z">
              <w:r>
                <w:t>2 419</w:t>
              </w:r>
            </w:ins>
          </w:p>
        </w:tc>
      </w:tr>
      <w:tr>
        <w:trPr>
          <w:cantSplit/>
        </w:trPr>
        <w:tc>
          <w:tcPr>
            <w:tcW w:w="739" w:type="dxa"/>
            <w:noWrap/>
          </w:tcPr>
          <w:p>
            <w:pPr>
              <w:pStyle w:val="TableNAm"/>
              <w:rPr>
                <w:b/>
              </w:rPr>
            </w:pPr>
            <w:r>
              <w:rPr>
                <w:b/>
              </w:rPr>
              <w:t>3.</w:t>
            </w:r>
          </w:p>
        </w:tc>
        <w:tc>
          <w:tcPr>
            <w:tcW w:w="1700" w:type="dxa"/>
            <w:noWrap/>
          </w:tcPr>
          <w:p>
            <w:pPr>
              <w:pStyle w:val="TableNAm"/>
              <w:rPr>
                <w:b/>
              </w:rPr>
            </w:pPr>
            <w:r>
              <w:rPr>
                <w:b/>
              </w:rPr>
              <w:t>Pawnbroker’s licence and second</w:t>
            </w:r>
            <w:r>
              <w:rPr>
                <w:b/>
              </w:rPr>
              <w:noBreakHyphen/>
              <w:t>hand dealer’s licence</w:t>
            </w:r>
          </w:p>
        </w:tc>
        <w:tc>
          <w:tcPr>
            <w:tcW w:w="1418" w:type="dxa"/>
            <w:noWrap/>
          </w:tcPr>
          <w:p>
            <w:pPr>
              <w:pStyle w:val="TableNAm"/>
            </w:pPr>
          </w:p>
        </w:tc>
        <w:tc>
          <w:tcPr>
            <w:tcW w:w="1417" w:type="dxa"/>
            <w:noWrap/>
          </w:tcPr>
          <w:p>
            <w:pPr>
              <w:pStyle w:val="TableNAm"/>
            </w:pPr>
          </w:p>
        </w:tc>
        <w:tc>
          <w:tcPr>
            <w:tcW w:w="1417" w:type="dxa"/>
            <w:noWrap/>
          </w:tcPr>
          <w:p>
            <w:pPr>
              <w:pStyle w:val="TableNAm"/>
            </w:pPr>
          </w:p>
        </w:tc>
      </w:tr>
      <w:tr>
        <w:trPr>
          <w:cantSplit/>
        </w:trPr>
        <w:tc>
          <w:tcPr>
            <w:tcW w:w="739" w:type="dxa"/>
            <w:noWrap/>
          </w:tcPr>
          <w:p>
            <w:pPr>
              <w:pStyle w:val="TableNAm"/>
              <w:jc w:val="center"/>
            </w:pPr>
            <w:r>
              <w:t>(a)</w:t>
            </w:r>
          </w:p>
        </w:tc>
        <w:tc>
          <w:tcPr>
            <w:tcW w:w="1700" w:type="dxa"/>
            <w:noWrap/>
          </w:tcPr>
          <w:p>
            <w:pPr>
              <w:pStyle w:val="TableNAm"/>
            </w:pPr>
            <w:r>
              <w:t>150 or more transactions in a year</w:t>
            </w:r>
          </w:p>
        </w:tc>
        <w:tc>
          <w:tcPr>
            <w:tcW w:w="1418" w:type="dxa"/>
            <w:noWrap/>
            <w:vAlign w:val="bottom"/>
          </w:tcPr>
          <w:p>
            <w:pPr>
              <w:pStyle w:val="TableNAm"/>
              <w:ind w:right="346"/>
              <w:jc w:val="right"/>
            </w:pPr>
            <w:del w:id="107" w:author="Master Repository Process" w:date="2024-01-03T08:38:00Z">
              <w:r>
                <w:delText>4 398</w:delText>
              </w:r>
            </w:del>
            <w:ins w:id="108" w:author="Master Repository Process" w:date="2024-01-03T08:38:00Z">
              <w:r>
                <w:t>5 457</w:t>
              </w:r>
            </w:ins>
          </w:p>
        </w:tc>
        <w:tc>
          <w:tcPr>
            <w:tcW w:w="1417" w:type="dxa"/>
            <w:noWrap/>
            <w:vAlign w:val="bottom"/>
          </w:tcPr>
          <w:p>
            <w:pPr>
              <w:pStyle w:val="TableNAm"/>
              <w:ind w:right="346"/>
              <w:jc w:val="right"/>
            </w:pPr>
            <w:del w:id="109" w:author="Master Repository Process" w:date="2024-01-03T08:38:00Z">
              <w:r>
                <w:delText>5 353</w:delText>
              </w:r>
            </w:del>
            <w:ins w:id="110" w:author="Master Repository Process" w:date="2024-01-03T08:38:00Z">
              <w:r>
                <w:t>7 585</w:t>
              </w:r>
            </w:ins>
          </w:p>
        </w:tc>
        <w:tc>
          <w:tcPr>
            <w:tcW w:w="1417" w:type="dxa"/>
            <w:noWrap/>
            <w:vAlign w:val="bottom"/>
          </w:tcPr>
          <w:p>
            <w:pPr>
              <w:pStyle w:val="TableNAm"/>
              <w:ind w:right="346"/>
              <w:jc w:val="right"/>
            </w:pPr>
            <w:del w:id="111" w:author="Master Repository Process" w:date="2024-01-03T08:38:00Z">
              <w:r>
                <w:delText>6 291</w:delText>
              </w:r>
            </w:del>
            <w:ins w:id="112" w:author="Master Repository Process" w:date="2024-01-03T08:38:00Z">
              <w:r>
                <w:t>9 712</w:t>
              </w:r>
            </w:ins>
          </w:p>
        </w:tc>
      </w:tr>
      <w:tr>
        <w:trPr>
          <w:cantSplit/>
        </w:trPr>
        <w:tc>
          <w:tcPr>
            <w:tcW w:w="739" w:type="dxa"/>
            <w:noWrap/>
          </w:tcPr>
          <w:p>
            <w:pPr>
              <w:pStyle w:val="TableNAm"/>
              <w:jc w:val="center"/>
            </w:pPr>
            <w:r>
              <w:t>(b)</w:t>
            </w:r>
          </w:p>
        </w:tc>
        <w:tc>
          <w:tcPr>
            <w:tcW w:w="1700" w:type="dxa"/>
            <w:noWrap/>
          </w:tcPr>
          <w:p>
            <w:pPr>
              <w:pStyle w:val="TableNAm"/>
            </w:pPr>
            <w:r>
              <w:t>50</w:t>
            </w:r>
            <w:r>
              <w:noBreakHyphen/>
              <w:t>149 transactions in a year</w:t>
            </w:r>
          </w:p>
        </w:tc>
        <w:tc>
          <w:tcPr>
            <w:tcW w:w="1418" w:type="dxa"/>
            <w:noWrap/>
            <w:vAlign w:val="bottom"/>
          </w:tcPr>
          <w:p>
            <w:pPr>
              <w:pStyle w:val="TableNAm"/>
              <w:ind w:right="346"/>
              <w:jc w:val="right"/>
            </w:pPr>
            <w:r>
              <w:t>2 </w:t>
            </w:r>
            <w:del w:id="113" w:author="Master Repository Process" w:date="2024-01-03T08:38:00Z">
              <w:r>
                <w:delText>199</w:delText>
              </w:r>
            </w:del>
            <w:ins w:id="114" w:author="Master Repository Process" w:date="2024-01-03T08:38:00Z">
              <w:r>
                <w:t>729</w:t>
              </w:r>
            </w:ins>
          </w:p>
        </w:tc>
        <w:tc>
          <w:tcPr>
            <w:tcW w:w="1417" w:type="dxa"/>
            <w:noWrap/>
            <w:vAlign w:val="bottom"/>
          </w:tcPr>
          <w:p>
            <w:pPr>
              <w:pStyle w:val="TableNAm"/>
              <w:ind w:right="346"/>
              <w:jc w:val="right"/>
            </w:pPr>
            <w:del w:id="115" w:author="Master Repository Process" w:date="2024-01-03T08:38:00Z">
              <w:r>
                <w:delText>2 676</w:delText>
              </w:r>
            </w:del>
            <w:ins w:id="116" w:author="Master Repository Process" w:date="2024-01-03T08:38:00Z">
              <w:r>
                <w:t>3 793</w:t>
              </w:r>
            </w:ins>
          </w:p>
        </w:tc>
        <w:tc>
          <w:tcPr>
            <w:tcW w:w="1417" w:type="dxa"/>
            <w:noWrap/>
            <w:vAlign w:val="bottom"/>
          </w:tcPr>
          <w:p>
            <w:pPr>
              <w:pStyle w:val="TableNAm"/>
              <w:ind w:right="346"/>
              <w:jc w:val="right"/>
            </w:pPr>
            <w:del w:id="117" w:author="Master Repository Process" w:date="2024-01-03T08:38:00Z">
              <w:r>
                <w:delText>3 145</w:delText>
              </w:r>
            </w:del>
            <w:ins w:id="118" w:author="Master Repository Process" w:date="2024-01-03T08:38:00Z">
              <w:r>
                <w:t>4 856</w:t>
              </w:r>
            </w:ins>
          </w:p>
        </w:tc>
      </w:tr>
      <w:tr>
        <w:trPr>
          <w:cantSplit/>
        </w:trPr>
        <w:tc>
          <w:tcPr>
            <w:tcW w:w="739" w:type="dxa"/>
            <w:noWrap/>
          </w:tcPr>
          <w:p>
            <w:pPr>
              <w:pStyle w:val="TableNAm"/>
              <w:jc w:val="center"/>
            </w:pPr>
            <w:r>
              <w:t>(c)</w:t>
            </w:r>
          </w:p>
        </w:tc>
        <w:tc>
          <w:tcPr>
            <w:tcW w:w="1700" w:type="dxa"/>
            <w:noWrap/>
          </w:tcPr>
          <w:p>
            <w:pPr>
              <w:pStyle w:val="TableNAm"/>
            </w:pPr>
            <w:r>
              <w:t>0</w:t>
            </w:r>
            <w:r>
              <w:noBreakHyphen/>
              <w:t>49 transactions in a year</w:t>
            </w:r>
          </w:p>
        </w:tc>
        <w:tc>
          <w:tcPr>
            <w:tcW w:w="1418" w:type="dxa"/>
            <w:noWrap/>
            <w:vAlign w:val="bottom"/>
          </w:tcPr>
          <w:p>
            <w:pPr>
              <w:pStyle w:val="TableNAm"/>
              <w:ind w:right="346"/>
              <w:jc w:val="right"/>
            </w:pPr>
            <w:r>
              <w:t>1 </w:t>
            </w:r>
            <w:del w:id="119" w:author="Master Repository Process" w:date="2024-01-03T08:38:00Z">
              <w:r>
                <w:delText>099</w:delText>
              </w:r>
            </w:del>
            <w:ins w:id="120" w:author="Master Repository Process" w:date="2024-01-03T08:38:00Z">
              <w:r>
                <w:t>364</w:t>
              </w:r>
            </w:ins>
          </w:p>
        </w:tc>
        <w:tc>
          <w:tcPr>
            <w:tcW w:w="1417" w:type="dxa"/>
            <w:noWrap/>
            <w:vAlign w:val="bottom"/>
          </w:tcPr>
          <w:p>
            <w:pPr>
              <w:pStyle w:val="TableNAm"/>
              <w:ind w:right="346"/>
              <w:jc w:val="right"/>
            </w:pPr>
            <w:r>
              <w:t>1 </w:t>
            </w:r>
            <w:del w:id="121" w:author="Master Repository Process" w:date="2024-01-03T08:38:00Z">
              <w:r>
                <w:delText>338</w:delText>
              </w:r>
            </w:del>
            <w:ins w:id="122" w:author="Master Repository Process" w:date="2024-01-03T08:38:00Z">
              <w:r>
                <w:t>896</w:t>
              </w:r>
            </w:ins>
          </w:p>
        </w:tc>
        <w:tc>
          <w:tcPr>
            <w:tcW w:w="1417" w:type="dxa"/>
            <w:noWrap/>
            <w:vAlign w:val="bottom"/>
          </w:tcPr>
          <w:p>
            <w:pPr>
              <w:pStyle w:val="TableNAm"/>
              <w:ind w:right="346"/>
              <w:jc w:val="right"/>
            </w:pPr>
            <w:del w:id="123" w:author="Master Repository Process" w:date="2024-01-03T08:38:00Z">
              <w:r>
                <w:delText>1 572</w:delText>
              </w:r>
            </w:del>
            <w:ins w:id="124" w:author="Master Repository Process" w:date="2024-01-03T08:38:00Z">
              <w:r>
                <w:t>2 428</w:t>
              </w:r>
            </w:ins>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 SL 2021/106 r. 6; SL 2022/65 r. </w:t>
      </w:r>
      <w:ins w:id="125" w:author="Master Repository Process" w:date="2024-01-03T08:38:00Z">
        <w:r>
          <w:rPr>
            <w:spacing w:val="-4"/>
          </w:rPr>
          <w:t>6; SL 2023/74 r. </w:t>
        </w:r>
      </w:ins>
      <w:r>
        <w:rPr>
          <w:spacing w:val="-4"/>
        </w:rPr>
        <w:t>6.]</w:t>
      </w:r>
    </w:p>
    <w:p>
      <w:pPr>
        <w:pStyle w:val="Heading5"/>
        <w:rPr>
          <w:snapToGrid w:val="0"/>
          <w:spacing w:val="-4"/>
        </w:rPr>
      </w:pPr>
      <w:bookmarkStart w:id="126" w:name="_Toc138857768"/>
      <w:bookmarkStart w:id="127" w:name="_Toc137627958"/>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26"/>
      <w:bookmarkEnd w:id="127"/>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keepNext/>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7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9"/>
        <w:gridCol w:w="1703"/>
        <w:gridCol w:w="1420"/>
        <w:gridCol w:w="1420"/>
        <w:gridCol w:w="1418"/>
      </w:tblGrid>
      <w:tr>
        <w:trPr>
          <w:cantSplit/>
          <w:tblHeader/>
        </w:trPr>
        <w:tc>
          <w:tcPr>
            <w:tcW w:w="738" w:type="dxa"/>
            <w:noWrap/>
          </w:tcPr>
          <w:p>
            <w:pPr>
              <w:pStyle w:val="TableNAm"/>
              <w:jc w:val="center"/>
              <w:rPr>
                <w:b/>
              </w:rPr>
            </w:pPr>
            <w:r>
              <w:rPr>
                <w:b/>
              </w:rPr>
              <w:t>Item</w:t>
            </w:r>
          </w:p>
        </w:tc>
        <w:tc>
          <w:tcPr>
            <w:tcW w:w="1701" w:type="dxa"/>
            <w:noWrap/>
          </w:tcPr>
          <w:p>
            <w:pPr>
              <w:pStyle w:val="TableNAm"/>
              <w:jc w:val="center"/>
              <w:rPr>
                <w:b/>
              </w:rPr>
            </w:pPr>
            <w:r>
              <w:rPr>
                <w:b/>
              </w:rPr>
              <w:t>Licence</w:t>
            </w:r>
          </w:p>
        </w:tc>
        <w:tc>
          <w:tcPr>
            <w:tcW w:w="1418" w:type="dxa"/>
            <w:noWrap/>
          </w:tcPr>
          <w:p>
            <w:pPr>
              <w:pStyle w:val="TableNAm"/>
              <w:jc w:val="center"/>
              <w:rPr>
                <w:b/>
              </w:rPr>
            </w:pPr>
            <w:r>
              <w:rPr>
                <w:b/>
              </w:rPr>
              <w:t>For period not exceeding 1 year</w:t>
            </w:r>
            <w:r>
              <w:rPr>
                <w:b/>
              </w:rPr>
              <w:br/>
            </w:r>
            <w:r>
              <w:rPr>
                <w:b/>
              </w:rPr>
              <w:br/>
            </w:r>
            <w:r>
              <w:rPr>
                <w:b/>
              </w:rPr>
              <w:br/>
              <w:t>$</w:t>
            </w:r>
          </w:p>
        </w:tc>
        <w:tc>
          <w:tcPr>
            <w:tcW w:w="1418" w:type="dxa"/>
            <w:noWrap/>
          </w:tcPr>
          <w:p>
            <w:pPr>
              <w:pStyle w:val="TableNAm"/>
              <w:jc w:val="center"/>
              <w:rPr>
                <w:b/>
              </w:rPr>
            </w:pPr>
            <w:r>
              <w:rPr>
                <w:b/>
              </w:rPr>
              <w:t>For period not exceeding 2 years but longer than 1 year</w:t>
            </w:r>
            <w:r>
              <w:rPr>
                <w:b/>
              </w:rPr>
              <w:br/>
              <w:t>$</w:t>
            </w:r>
          </w:p>
        </w:tc>
        <w:tc>
          <w:tcPr>
            <w:tcW w:w="1416" w:type="dxa"/>
            <w:noWrap/>
          </w:tcPr>
          <w:p>
            <w:pPr>
              <w:pStyle w:val="TableNAm"/>
              <w:jc w:val="center"/>
              <w:rPr>
                <w:b/>
              </w:rPr>
            </w:pPr>
            <w:r>
              <w:rPr>
                <w:b/>
              </w:rPr>
              <w:t>For period not exceeding 3 years but longer than 2 years</w:t>
            </w:r>
            <w:r>
              <w:rPr>
                <w:b/>
              </w:rPr>
              <w:br/>
              <w:t>$</w:t>
            </w:r>
          </w:p>
        </w:tc>
      </w:tr>
      <w:tr>
        <w:trPr>
          <w:cantSplit/>
        </w:trPr>
        <w:tc>
          <w:tcPr>
            <w:tcW w:w="738" w:type="dxa"/>
            <w:noWrap/>
          </w:tcPr>
          <w:p>
            <w:pPr>
              <w:pStyle w:val="TableNAm"/>
              <w:rPr>
                <w:b/>
              </w:rPr>
            </w:pPr>
            <w:r>
              <w:rPr>
                <w:b/>
              </w:rPr>
              <w:t>1.</w:t>
            </w:r>
          </w:p>
        </w:tc>
        <w:tc>
          <w:tcPr>
            <w:tcW w:w="1701" w:type="dxa"/>
            <w:noWrap/>
          </w:tcPr>
          <w:p>
            <w:pPr>
              <w:pStyle w:val="TableNAm"/>
              <w:rPr>
                <w:b/>
              </w:rPr>
            </w:pPr>
            <w:r>
              <w:rPr>
                <w:b/>
              </w:rPr>
              <w:t>Pawnbroker’s licence only</w:t>
            </w:r>
          </w:p>
        </w:tc>
        <w:tc>
          <w:tcPr>
            <w:tcW w:w="1418" w:type="dxa"/>
            <w:noWrap/>
          </w:tcPr>
          <w:p>
            <w:pPr>
              <w:pStyle w:val="TableNAm"/>
            </w:pPr>
          </w:p>
        </w:tc>
        <w:tc>
          <w:tcPr>
            <w:tcW w:w="1418" w:type="dxa"/>
            <w:noWrap/>
          </w:tcPr>
          <w:p>
            <w:pPr>
              <w:pStyle w:val="TableNAm"/>
            </w:pPr>
          </w:p>
        </w:tc>
        <w:tc>
          <w:tcPr>
            <w:tcW w:w="1416" w:type="dxa"/>
            <w:noWrap/>
          </w:tcPr>
          <w:p>
            <w:pPr>
              <w:pStyle w:val="TableNAm"/>
            </w:pPr>
          </w:p>
        </w:tc>
      </w:tr>
      <w:tr>
        <w:trPr>
          <w:cantSplit/>
        </w:trPr>
        <w:tc>
          <w:tcPr>
            <w:tcW w:w="738" w:type="dxa"/>
            <w:noWrap/>
          </w:tcPr>
          <w:p>
            <w:pPr>
              <w:pStyle w:val="TableNAm"/>
              <w:jc w:val="center"/>
            </w:pPr>
            <w:r>
              <w:t>(a)</w:t>
            </w:r>
          </w:p>
        </w:tc>
        <w:tc>
          <w:tcPr>
            <w:tcW w:w="1701" w:type="dxa"/>
            <w:noWrap/>
          </w:tcPr>
          <w:p>
            <w:pPr>
              <w:pStyle w:val="TableNAm"/>
            </w:pPr>
            <w:r>
              <w:t>150 or more transactions in a year</w:t>
            </w:r>
          </w:p>
        </w:tc>
        <w:tc>
          <w:tcPr>
            <w:tcW w:w="1418" w:type="dxa"/>
            <w:noWrap/>
            <w:vAlign w:val="bottom"/>
          </w:tcPr>
          <w:p>
            <w:pPr>
              <w:pStyle w:val="TableNAm"/>
              <w:ind w:right="346"/>
              <w:jc w:val="right"/>
            </w:pPr>
            <w:del w:id="128" w:author="Master Repository Process" w:date="2024-01-03T08:38:00Z">
              <w:r>
                <w:delText>4 338</w:delText>
              </w:r>
            </w:del>
            <w:ins w:id="129" w:author="Master Repository Process" w:date="2024-01-03T08:38:00Z">
              <w:r>
                <w:t>5 347</w:t>
              </w:r>
            </w:ins>
          </w:p>
        </w:tc>
        <w:tc>
          <w:tcPr>
            <w:tcW w:w="1418" w:type="dxa"/>
            <w:noWrap/>
            <w:vAlign w:val="bottom"/>
          </w:tcPr>
          <w:p>
            <w:pPr>
              <w:pStyle w:val="TableNAm"/>
              <w:ind w:right="346"/>
              <w:jc w:val="right"/>
            </w:pPr>
            <w:del w:id="130" w:author="Master Repository Process" w:date="2024-01-03T08:38:00Z">
              <w:r>
                <w:delText>5 267</w:delText>
              </w:r>
            </w:del>
            <w:ins w:id="131" w:author="Master Repository Process" w:date="2024-01-03T08:38:00Z">
              <w:r>
                <w:t>7 402</w:t>
              </w:r>
            </w:ins>
          </w:p>
        </w:tc>
        <w:tc>
          <w:tcPr>
            <w:tcW w:w="1416" w:type="dxa"/>
            <w:noWrap/>
            <w:vAlign w:val="bottom"/>
          </w:tcPr>
          <w:p>
            <w:pPr>
              <w:pStyle w:val="TableNAm"/>
              <w:ind w:right="346"/>
              <w:jc w:val="right"/>
            </w:pPr>
            <w:del w:id="132" w:author="Master Repository Process" w:date="2024-01-03T08:38:00Z">
              <w:r>
                <w:delText>6 180</w:delText>
              </w:r>
            </w:del>
            <w:ins w:id="133" w:author="Master Repository Process" w:date="2024-01-03T08:38:00Z">
              <w:r>
                <w:t>9 457</w:t>
              </w:r>
            </w:ins>
          </w:p>
        </w:tc>
      </w:tr>
      <w:tr>
        <w:trPr>
          <w:cantSplit/>
        </w:trPr>
        <w:tc>
          <w:tcPr>
            <w:tcW w:w="738" w:type="dxa"/>
            <w:noWrap/>
          </w:tcPr>
          <w:p>
            <w:pPr>
              <w:pStyle w:val="TableNAm"/>
              <w:jc w:val="center"/>
            </w:pPr>
            <w:r>
              <w:t>(b)</w:t>
            </w:r>
          </w:p>
        </w:tc>
        <w:tc>
          <w:tcPr>
            <w:tcW w:w="1701" w:type="dxa"/>
            <w:noWrap/>
          </w:tcPr>
          <w:p>
            <w:pPr>
              <w:pStyle w:val="TableNAm"/>
            </w:pPr>
            <w:r>
              <w:t>50</w:t>
            </w:r>
            <w:r>
              <w:noBreakHyphen/>
              <w:t>149 transactions in a year</w:t>
            </w:r>
          </w:p>
        </w:tc>
        <w:tc>
          <w:tcPr>
            <w:tcW w:w="1418" w:type="dxa"/>
            <w:noWrap/>
            <w:vAlign w:val="bottom"/>
          </w:tcPr>
          <w:p>
            <w:pPr>
              <w:pStyle w:val="TableNAm"/>
              <w:ind w:right="346"/>
              <w:jc w:val="right"/>
            </w:pPr>
            <w:r>
              <w:t>2 </w:t>
            </w:r>
            <w:del w:id="134" w:author="Master Repository Process" w:date="2024-01-03T08:38:00Z">
              <w:r>
                <w:delText>169</w:delText>
              </w:r>
            </w:del>
            <w:ins w:id="135" w:author="Master Repository Process" w:date="2024-01-03T08:38:00Z">
              <w:r>
                <w:t>673</w:t>
              </w:r>
            </w:ins>
          </w:p>
        </w:tc>
        <w:tc>
          <w:tcPr>
            <w:tcW w:w="1418" w:type="dxa"/>
            <w:noWrap/>
            <w:vAlign w:val="bottom"/>
          </w:tcPr>
          <w:p>
            <w:pPr>
              <w:pStyle w:val="TableNAm"/>
              <w:ind w:right="346"/>
              <w:jc w:val="right"/>
            </w:pPr>
            <w:del w:id="136" w:author="Master Repository Process" w:date="2024-01-03T08:38:00Z">
              <w:r>
                <w:delText>2 633</w:delText>
              </w:r>
            </w:del>
            <w:ins w:id="137" w:author="Master Repository Process" w:date="2024-01-03T08:38:00Z">
              <w:r>
                <w:t>3 701</w:t>
              </w:r>
            </w:ins>
          </w:p>
        </w:tc>
        <w:tc>
          <w:tcPr>
            <w:tcW w:w="1416" w:type="dxa"/>
            <w:noWrap/>
            <w:vAlign w:val="bottom"/>
          </w:tcPr>
          <w:p>
            <w:pPr>
              <w:pStyle w:val="TableNAm"/>
              <w:ind w:right="346"/>
              <w:jc w:val="right"/>
            </w:pPr>
            <w:del w:id="138" w:author="Master Repository Process" w:date="2024-01-03T08:38:00Z">
              <w:r>
                <w:delText>3 090</w:delText>
              </w:r>
            </w:del>
            <w:ins w:id="139" w:author="Master Repository Process" w:date="2024-01-03T08:38:00Z">
              <w:r>
                <w:t>4 728</w:t>
              </w:r>
            </w:ins>
          </w:p>
        </w:tc>
      </w:tr>
      <w:tr>
        <w:trPr>
          <w:cantSplit/>
        </w:trPr>
        <w:tc>
          <w:tcPr>
            <w:tcW w:w="738" w:type="dxa"/>
            <w:noWrap/>
          </w:tcPr>
          <w:p>
            <w:pPr>
              <w:pStyle w:val="TableNAm"/>
              <w:jc w:val="center"/>
            </w:pPr>
            <w:r>
              <w:t>(c)</w:t>
            </w:r>
          </w:p>
        </w:tc>
        <w:tc>
          <w:tcPr>
            <w:tcW w:w="1701" w:type="dxa"/>
            <w:noWrap/>
          </w:tcPr>
          <w:p>
            <w:pPr>
              <w:pStyle w:val="TableNAm"/>
            </w:pPr>
            <w:r>
              <w:t>0</w:t>
            </w:r>
            <w:r>
              <w:noBreakHyphen/>
              <w:t>49 transactions in a year</w:t>
            </w:r>
          </w:p>
        </w:tc>
        <w:tc>
          <w:tcPr>
            <w:tcW w:w="1418" w:type="dxa"/>
            <w:noWrap/>
            <w:vAlign w:val="bottom"/>
          </w:tcPr>
          <w:p>
            <w:pPr>
              <w:pStyle w:val="TableNAm"/>
              <w:ind w:right="346"/>
              <w:jc w:val="right"/>
            </w:pPr>
            <w:r>
              <w:t>1 </w:t>
            </w:r>
            <w:del w:id="140" w:author="Master Repository Process" w:date="2024-01-03T08:38:00Z">
              <w:r>
                <w:delText>084</w:delText>
              </w:r>
            </w:del>
            <w:ins w:id="141" w:author="Master Repository Process" w:date="2024-01-03T08:38:00Z">
              <w:r>
                <w:t>336</w:t>
              </w:r>
            </w:ins>
          </w:p>
        </w:tc>
        <w:tc>
          <w:tcPr>
            <w:tcW w:w="1418" w:type="dxa"/>
            <w:noWrap/>
            <w:vAlign w:val="bottom"/>
          </w:tcPr>
          <w:p>
            <w:pPr>
              <w:pStyle w:val="TableNAm"/>
              <w:ind w:right="346"/>
              <w:jc w:val="right"/>
            </w:pPr>
            <w:r>
              <w:t>1 </w:t>
            </w:r>
            <w:del w:id="142" w:author="Master Repository Process" w:date="2024-01-03T08:38:00Z">
              <w:r>
                <w:delText>316</w:delText>
              </w:r>
            </w:del>
            <w:ins w:id="143" w:author="Master Repository Process" w:date="2024-01-03T08:38:00Z">
              <w:r>
                <w:t>850</w:t>
              </w:r>
            </w:ins>
          </w:p>
        </w:tc>
        <w:tc>
          <w:tcPr>
            <w:tcW w:w="1416" w:type="dxa"/>
            <w:noWrap/>
            <w:vAlign w:val="bottom"/>
          </w:tcPr>
          <w:p>
            <w:pPr>
              <w:pStyle w:val="TableNAm"/>
              <w:ind w:right="346"/>
              <w:jc w:val="right"/>
            </w:pPr>
            <w:del w:id="144" w:author="Master Repository Process" w:date="2024-01-03T08:38:00Z">
              <w:r>
                <w:delText>1 545</w:delText>
              </w:r>
            </w:del>
            <w:ins w:id="145" w:author="Master Repository Process" w:date="2024-01-03T08:38:00Z">
              <w:r>
                <w:t>2 364</w:t>
              </w:r>
            </w:ins>
          </w:p>
        </w:tc>
      </w:tr>
      <w:tr>
        <w:trPr>
          <w:cantSplit/>
        </w:trPr>
        <w:tc>
          <w:tcPr>
            <w:tcW w:w="738" w:type="dxa"/>
            <w:noWrap/>
          </w:tcPr>
          <w:p>
            <w:pPr>
              <w:pStyle w:val="TableNAm"/>
              <w:keepNext/>
              <w:rPr>
                <w:b/>
              </w:rPr>
            </w:pPr>
            <w:r>
              <w:rPr>
                <w:b/>
              </w:rPr>
              <w:t>2.</w:t>
            </w:r>
          </w:p>
        </w:tc>
        <w:tc>
          <w:tcPr>
            <w:tcW w:w="1701" w:type="dxa"/>
            <w:noWrap/>
          </w:tcPr>
          <w:p>
            <w:pPr>
              <w:pStyle w:val="TableNAm"/>
              <w:rPr>
                <w:b/>
              </w:rPr>
            </w:pPr>
            <w:r>
              <w:rPr>
                <w:b/>
              </w:rPr>
              <w:t>Second</w:t>
            </w:r>
            <w:r>
              <w:rPr>
                <w:b/>
              </w:rPr>
              <w:noBreakHyphen/>
              <w:t>hand dealer’s licence only</w:t>
            </w:r>
          </w:p>
        </w:tc>
        <w:tc>
          <w:tcPr>
            <w:tcW w:w="1418" w:type="dxa"/>
            <w:noWrap/>
          </w:tcPr>
          <w:p>
            <w:pPr>
              <w:pStyle w:val="TableNAm"/>
            </w:pPr>
          </w:p>
        </w:tc>
        <w:tc>
          <w:tcPr>
            <w:tcW w:w="1418" w:type="dxa"/>
            <w:noWrap/>
          </w:tcPr>
          <w:p>
            <w:pPr>
              <w:pStyle w:val="TableNAm"/>
            </w:pPr>
          </w:p>
        </w:tc>
        <w:tc>
          <w:tcPr>
            <w:tcW w:w="1416" w:type="dxa"/>
            <w:noWrap/>
          </w:tcPr>
          <w:p>
            <w:pPr>
              <w:pStyle w:val="TableNAm"/>
            </w:pPr>
          </w:p>
        </w:tc>
      </w:tr>
      <w:tr>
        <w:trPr>
          <w:cantSplit/>
        </w:trPr>
        <w:tc>
          <w:tcPr>
            <w:tcW w:w="738" w:type="dxa"/>
            <w:noWrap/>
          </w:tcPr>
          <w:p>
            <w:pPr>
              <w:pStyle w:val="TableNAm"/>
              <w:jc w:val="center"/>
            </w:pPr>
            <w:r>
              <w:t>(a)</w:t>
            </w:r>
          </w:p>
        </w:tc>
        <w:tc>
          <w:tcPr>
            <w:tcW w:w="1701" w:type="dxa"/>
            <w:noWrap/>
          </w:tcPr>
          <w:p>
            <w:pPr>
              <w:pStyle w:val="TableNAm"/>
            </w:pPr>
            <w:r>
              <w:t>150 or more transactions in a year</w:t>
            </w:r>
          </w:p>
        </w:tc>
        <w:tc>
          <w:tcPr>
            <w:tcW w:w="1418" w:type="dxa"/>
            <w:noWrap/>
            <w:vAlign w:val="bottom"/>
          </w:tcPr>
          <w:p>
            <w:pPr>
              <w:pStyle w:val="TableNAm"/>
              <w:ind w:right="346"/>
              <w:jc w:val="right"/>
            </w:pPr>
            <w:del w:id="146" w:author="Master Repository Process" w:date="2024-01-03T08:38:00Z">
              <w:r>
                <w:delText>4 338</w:delText>
              </w:r>
            </w:del>
            <w:ins w:id="147" w:author="Master Repository Process" w:date="2024-01-03T08:38:00Z">
              <w:r>
                <w:t>5 347</w:t>
              </w:r>
            </w:ins>
          </w:p>
        </w:tc>
        <w:tc>
          <w:tcPr>
            <w:tcW w:w="1418" w:type="dxa"/>
            <w:noWrap/>
            <w:vAlign w:val="bottom"/>
          </w:tcPr>
          <w:p>
            <w:pPr>
              <w:pStyle w:val="TableNAm"/>
              <w:ind w:right="346"/>
              <w:jc w:val="right"/>
            </w:pPr>
            <w:del w:id="148" w:author="Master Repository Process" w:date="2024-01-03T08:38:00Z">
              <w:r>
                <w:delText>5 267</w:delText>
              </w:r>
            </w:del>
            <w:ins w:id="149" w:author="Master Repository Process" w:date="2024-01-03T08:38:00Z">
              <w:r>
                <w:t>7 402</w:t>
              </w:r>
            </w:ins>
          </w:p>
        </w:tc>
        <w:tc>
          <w:tcPr>
            <w:tcW w:w="1416" w:type="dxa"/>
            <w:noWrap/>
            <w:vAlign w:val="bottom"/>
          </w:tcPr>
          <w:p>
            <w:pPr>
              <w:pStyle w:val="TableNAm"/>
              <w:ind w:right="346"/>
              <w:jc w:val="right"/>
            </w:pPr>
            <w:del w:id="150" w:author="Master Repository Process" w:date="2024-01-03T08:38:00Z">
              <w:r>
                <w:delText>6 180</w:delText>
              </w:r>
            </w:del>
            <w:ins w:id="151" w:author="Master Repository Process" w:date="2024-01-03T08:38:00Z">
              <w:r>
                <w:t>9 457</w:t>
              </w:r>
            </w:ins>
          </w:p>
        </w:tc>
      </w:tr>
      <w:tr>
        <w:trPr>
          <w:cantSplit/>
        </w:trPr>
        <w:tc>
          <w:tcPr>
            <w:tcW w:w="738" w:type="dxa"/>
            <w:noWrap/>
          </w:tcPr>
          <w:p>
            <w:pPr>
              <w:pStyle w:val="TableNAm"/>
              <w:jc w:val="center"/>
            </w:pPr>
            <w:r>
              <w:t>(b)</w:t>
            </w:r>
          </w:p>
        </w:tc>
        <w:tc>
          <w:tcPr>
            <w:tcW w:w="1701" w:type="dxa"/>
            <w:noWrap/>
          </w:tcPr>
          <w:p>
            <w:pPr>
              <w:pStyle w:val="TableNAm"/>
            </w:pPr>
            <w:r>
              <w:t>50</w:t>
            </w:r>
            <w:r>
              <w:noBreakHyphen/>
              <w:t>149 transactions in a year</w:t>
            </w:r>
          </w:p>
        </w:tc>
        <w:tc>
          <w:tcPr>
            <w:tcW w:w="1418" w:type="dxa"/>
            <w:noWrap/>
            <w:vAlign w:val="bottom"/>
          </w:tcPr>
          <w:p>
            <w:pPr>
              <w:pStyle w:val="TableNAm"/>
              <w:ind w:right="346"/>
              <w:jc w:val="right"/>
            </w:pPr>
            <w:r>
              <w:t>2 </w:t>
            </w:r>
            <w:del w:id="152" w:author="Master Repository Process" w:date="2024-01-03T08:38:00Z">
              <w:r>
                <w:delText>169</w:delText>
              </w:r>
            </w:del>
            <w:ins w:id="153" w:author="Master Repository Process" w:date="2024-01-03T08:38:00Z">
              <w:r>
                <w:t>673</w:t>
              </w:r>
            </w:ins>
          </w:p>
        </w:tc>
        <w:tc>
          <w:tcPr>
            <w:tcW w:w="1418" w:type="dxa"/>
            <w:noWrap/>
            <w:vAlign w:val="bottom"/>
          </w:tcPr>
          <w:p>
            <w:pPr>
              <w:pStyle w:val="TableNAm"/>
              <w:ind w:right="346"/>
              <w:jc w:val="right"/>
            </w:pPr>
            <w:del w:id="154" w:author="Master Repository Process" w:date="2024-01-03T08:38:00Z">
              <w:r>
                <w:delText>2 633</w:delText>
              </w:r>
            </w:del>
            <w:ins w:id="155" w:author="Master Repository Process" w:date="2024-01-03T08:38:00Z">
              <w:r>
                <w:t>3 701</w:t>
              </w:r>
            </w:ins>
          </w:p>
        </w:tc>
        <w:tc>
          <w:tcPr>
            <w:tcW w:w="1416" w:type="dxa"/>
            <w:noWrap/>
            <w:vAlign w:val="bottom"/>
          </w:tcPr>
          <w:p>
            <w:pPr>
              <w:pStyle w:val="TableNAm"/>
              <w:ind w:right="346"/>
              <w:jc w:val="right"/>
            </w:pPr>
            <w:del w:id="156" w:author="Master Repository Process" w:date="2024-01-03T08:38:00Z">
              <w:r>
                <w:delText>3 090</w:delText>
              </w:r>
            </w:del>
            <w:ins w:id="157" w:author="Master Repository Process" w:date="2024-01-03T08:38:00Z">
              <w:r>
                <w:t>4 728</w:t>
              </w:r>
            </w:ins>
          </w:p>
        </w:tc>
      </w:tr>
      <w:tr>
        <w:trPr>
          <w:cantSplit/>
        </w:trPr>
        <w:tc>
          <w:tcPr>
            <w:tcW w:w="738" w:type="dxa"/>
            <w:noWrap/>
          </w:tcPr>
          <w:p>
            <w:pPr>
              <w:pStyle w:val="TableNAm"/>
              <w:jc w:val="center"/>
            </w:pPr>
            <w:r>
              <w:t>(c)</w:t>
            </w:r>
          </w:p>
        </w:tc>
        <w:tc>
          <w:tcPr>
            <w:tcW w:w="1701" w:type="dxa"/>
            <w:noWrap/>
          </w:tcPr>
          <w:p>
            <w:pPr>
              <w:pStyle w:val="TableNAm"/>
            </w:pPr>
            <w:r>
              <w:t>0</w:t>
            </w:r>
            <w:r>
              <w:noBreakHyphen/>
              <w:t>49 transactions in a year</w:t>
            </w:r>
          </w:p>
        </w:tc>
        <w:tc>
          <w:tcPr>
            <w:tcW w:w="1418" w:type="dxa"/>
            <w:noWrap/>
            <w:vAlign w:val="bottom"/>
          </w:tcPr>
          <w:p>
            <w:pPr>
              <w:pStyle w:val="TableNAm"/>
              <w:ind w:right="346"/>
              <w:jc w:val="right"/>
            </w:pPr>
            <w:r>
              <w:t>1 </w:t>
            </w:r>
            <w:del w:id="158" w:author="Master Repository Process" w:date="2024-01-03T08:38:00Z">
              <w:r>
                <w:delText>084</w:delText>
              </w:r>
            </w:del>
            <w:ins w:id="159" w:author="Master Repository Process" w:date="2024-01-03T08:38:00Z">
              <w:r>
                <w:t>336</w:t>
              </w:r>
            </w:ins>
          </w:p>
        </w:tc>
        <w:tc>
          <w:tcPr>
            <w:tcW w:w="1418" w:type="dxa"/>
            <w:noWrap/>
            <w:vAlign w:val="bottom"/>
          </w:tcPr>
          <w:p>
            <w:pPr>
              <w:pStyle w:val="TableNAm"/>
              <w:ind w:right="346"/>
              <w:jc w:val="right"/>
            </w:pPr>
            <w:r>
              <w:t>1 </w:t>
            </w:r>
            <w:del w:id="160" w:author="Master Repository Process" w:date="2024-01-03T08:38:00Z">
              <w:r>
                <w:delText>316</w:delText>
              </w:r>
            </w:del>
            <w:ins w:id="161" w:author="Master Repository Process" w:date="2024-01-03T08:38:00Z">
              <w:r>
                <w:t>850</w:t>
              </w:r>
            </w:ins>
          </w:p>
        </w:tc>
        <w:tc>
          <w:tcPr>
            <w:tcW w:w="1416" w:type="dxa"/>
            <w:noWrap/>
            <w:vAlign w:val="bottom"/>
          </w:tcPr>
          <w:p>
            <w:pPr>
              <w:pStyle w:val="TableNAm"/>
              <w:ind w:right="346"/>
              <w:jc w:val="right"/>
            </w:pPr>
            <w:del w:id="162" w:author="Master Repository Process" w:date="2024-01-03T08:38:00Z">
              <w:r>
                <w:delText>1 545</w:delText>
              </w:r>
            </w:del>
            <w:ins w:id="163" w:author="Master Repository Process" w:date="2024-01-03T08:38:00Z">
              <w:r>
                <w:t>2 364</w:t>
              </w:r>
            </w:ins>
          </w:p>
        </w:tc>
      </w:tr>
      <w:tr>
        <w:trPr>
          <w:cantSplit/>
        </w:trPr>
        <w:tc>
          <w:tcPr>
            <w:tcW w:w="738" w:type="dxa"/>
            <w:noWrap/>
          </w:tcPr>
          <w:p>
            <w:pPr>
              <w:pStyle w:val="TableNAm"/>
              <w:rPr>
                <w:b/>
              </w:rPr>
            </w:pPr>
            <w:r>
              <w:rPr>
                <w:b/>
              </w:rPr>
              <w:t>3.</w:t>
            </w:r>
          </w:p>
        </w:tc>
        <w:tc>
          <w:tcPr>
            <w:tcW w:w="1701" w:type="dxa"/>
            <w:noWrap/>
          </w:tcPr>
          <w:p>
            <w:pPr>
              <w:pStyle w:val="TableNAm"/>
              <w:rPr>
                <w:b/>
              </w:rPr>
            </w:pPr>
            <w:r>
              <w:rPr>
                <w:b/>
              </w:rPr>
              <w:t>Pawnbroker’s licence and second</w:t>
            </w:r>
            <w:r>
              <w:rPr>
                <w:b/>
              </w:rPr>
              <w:noBreakHyphen/>
              <w:t>hand dealer’s licence</w:t>
            </w:r>
          </w:p>
        </w:tc>
        <w:tc>
          <w:tcPr>
            <w:tcW w:w="1418" w:type="dxa"/>
            <w:noWrap/>
          </w:tcPr>
          <w:p>
            <w:pPr>
              <w:pStyle w:val="TableNAm"/>
            </w:pPr>
          </w:p>
        </w:tc>
        <w:tc>
          <w:tcPr>
            <w:tcW w:w="1418" w:type="dxa"/>
            <w:noWrap/>
          </w:tcPr>
          <w:p>
            <w:pPr>
              <w:pStyle w:val="TableNAm"/>
            </w:pPr>
          </w:p>
        </w:tc>
        <w:tc>
          <w:tcPr>
            <w:tcW w:w="1416" w:type="dxa"/>
            <w:noWrap/>
          </w:tcPr>
          <w:p>
            <w:pPr>
              <w:pStyle w:val="TableNAm"/>
            </w:pPr>
          </w:p>
        </w:tc>
      </w:tr>
      <w:tr>
        <w:trPr>
          <w:cantSplit/>
        </w:trPr>
        <w:tc>
          <w:tcPr>
            <w:tcW w:w="738" w:type="dxa"/>
            <w:noWrap/>
          </w:tcPr>
          <w:p>
            <w:pPr>
              <w:pStyle w:val="TableNAm"/>
              <w:jc w:val="center"/>
            </w:pPr>
            <w:r>
              <w:t>(a)</w:t>
            </w:r>
          </w:p>
        </w:tc>
        <w:tc>
          <w:tcPr>
            <w:tcW w:w="1701" w:type="dxa"/>
            <w:noWrap/>
          </w:tcPr>
          <w:p>
            <w:pPr>
              <w:pStyle w:val="TableNAm"/>
            </w:pPr>
            <w:r>
              <w:t>150 or more transactions in a year</w:t>
            </w:r>
          </w:p>
        </w:tc>
        <w:tc>
          <w:tcPr>
            <w:tcW w:w="1418" w:type="dxa"/>
            <w:noWrap/>
            <w:vAlign w:val="bottom"/>
          </w:tcPr>
          <w:p>
            <w:pPr>
              <w:pStyle w:val="TableNAm"/>
              <w:ind w:right="346"/>
              <w:jc w:val="right"/>
            </w:pPr>
            <w:del w:id="164" w:author="Master Repository Process" w:date="2024-01-03T08:38:00Z">
              <w:r>
                <w:delText>4 345</w:delText>
              </w:r>
            </w:del>
            <w:ins w:id="165" w:author="Master Repository Process" w:date="2024-01-03T08:38:00Z">
              <w:r>
                <w:t>5 362</w:t>
              </w:r>
            </w:ins>
          </w:p>
        </w:tc>
        <w:tc>
          <w:tcPr>
            <w:tcW w:w="1418" w:type="dxa"/>
            <w:noWrap/>
            <w:vAlign w:val="bottom"/>
          </w:tcPr>
          <w:p>
            <w:pPr>
              <w:pStyle w:val="TableNAm"/>
              <w:ind w:right="346"/>
              <w:jc w:val="right"/>
            </w:pPr>
            <w:del w:id="166" w:author="Master Repository Process" w:date="2024-01-03T08:38:00Z">
              <w:r>
                <w:delText>5 279</w:delText>
              </w:r>
            </w:del>
            <w:ins w:id="167" w:author="Master Repository Process" w:date="2024-01-03T08:38:00Z">
              <w:r>
                <w:t>7 427</w:t>
              </w:r>
            </w:ins>
          </w:p>
        </w:tc>
        <w:tc>
          <w:tcPr>
            <w:tcW w:w="1416" w:type="dxa"/>
            <w:noWrap/>
            <w:vAlign w:val="bottom"/>
          </w:tcPr>
          <w:p>
            <w:pPr>
              <w:pStyle w:val="TableNAm"/>
              <w:ind w:right="346"/>
              <w:jc w:val="right"/>
            </w:pPr>
            <w:del w:id="168" w:author="Master Repository Process" w:date="2024-01-03T08:38:00Z">
              <w:r>
                <w:delText>6 194</w:delText>
              </w:r>
            </w:del>
            <w:ins w:id="169" w:author="Master Repository Process" w:date="2024-01-03T08:38:00Z">
              <w:r>
                <w:t>9 492</w:t>
              </w:r>
            </w:ins>
          </w:p>
        </w:tc>
      </w:tr>
      <w:tr>
        <w:trPr>
          <w:cantSplit/>
        </w:trPr>
        <w:tc>
          <w:tcPr>
            <w:tcW w:w="738" w:type="dxa"/>
            <w:noWrap/>
          </w:tcPr>
          <w:p>
            <w:pPr>
              <w:pStyle w:val="TableNAm"/>
              <w:jc w:val="center"/>
            </w:pPr>
            <w:r>
              <w:t>(b)</w:t>
            </w:r>
          </w:p>
        </w:tc>
        <w:tc>
          <w:tcPr>
            <w:tcW w:w="1701" w:type="dxa"/>
            <w:noWrap/>
          </w:tcPr>
          <w:p>
            <w:pPr>
              <w:pStyle w:val="TableNAm"/>
            </w:pPr>
            <w:r>
              <w:t>50</w:t>
            </w:r>
            <w:r>
              <w:noBreakHyphen/>
              <w:t>149 transactions in a year</w:t>
            </w:r>
          </w:p>
        </w:tc>
        <w:tc>
          <w:tcPr>
            <w:tcW w:w="1418" w:type="dxa"/>
            <w:noWrap/>
            <w:vAlign w:val="bottom"/>
          </w:tcPr>
          <w:p>
            <w:pPr>
              <w:pStyle w:val="TableNAm"/>
              <w:ind w:right="346"/>
              <w:jc w:val="right"/>
            </w:pPr>
            <w:r>
              <w:t>2 </w:t>
            </w:r>
            <w:del w:id="170" w:author="Master Repository Process" w:date="2024-01-03T08:38:00Z">
              <w:r>
                <w:delText>172</w:delText>
              </w:r>
            </w:del>
            <w:ins w:id="171" w:author="Master Repository Process" w:date="2024-01-03T08:38:00Z">
              <w:r>
                <w:t>681</w:t>
              </w:r>
            </w:ins>
          </w:p>
        </w:tc>
        <w:tc>
          <w:tcPr>
            <w:tcW w:w="1418" w:type="dxa"/>
            <w:noWrap/>
            <w:vAlign w:val="bottom"/>
          </w:tcPr>
          <w:p>
            <w:pPr>
              <w:pStyle w:val="TableNAm"/>
              <w:ind w:right="346"/>
              <w:jc w:val="right"/>
            </w:pPr>
            <w:del w:id="172" w:author="Master Repository Process" w:date="2024-01-03T08:38:00Z">
              <w:r>
                <w:delText>2 639</w:delText>
              </w:r>
            </w:del>
            <w:ins w:id="173" w:author="Master Repository Process" w:date="2024-01-03T08:38:00Z">
              <w:r>
                <w:t>3 713</w:t>
              </w:r>
            </w:ins>
          </w:p>
        </w:tc>
        <w:tc>
          <w:tcPr>
            <w:tcW w:w="1416" w:type="dxa"/>
            <w:noWrap/>
            <w:vAlign w:val="bottom"/>
          </w:tcPr>
          <w:p>
            <w:pPr>
              <w:pStyle w:val="TableNAm"/>
              <w:ind w:right="346"/>
              <w:jc w:val="right"/>
            </w:pPr>
            <w:del w:id="174" w:author="Master Repository Process" w:date="2024-01-03T08:38:00Z">
              <w:r>
                <w:delText>3 097</w:delText>
              </w:r>
            </w:del>
            <w:ins w:id="175" w:author="Master Repository Process" w:date="2024-01-03T08:38:00Z">
              <w:r>
                <w:t>4 746</w:t>
              </w:r>
            </w:ins>
          </w:p>
        </w:tc>
      </w:tr>
      <w:tr>
        <w:trPr>
          <w:cantSplit/>
        </w:trPr>
        <w:tc>
          <w:tcPr>
            <w:tcW w:w="738" w:type="dxa"/>
            <w:noWrap/>
          </w:tcPr>
          <w:p>
            <w:pPr>
              <w:pStyle w:val="TableNAm"/>
              <w:jc w:val="center"/>
            </w:pPr>
            <w:r>
              <w:t>(c)</w:t>
            </w:r>
          </w:p>
        </w:tc>
        <w:tc>
          <w:tcPr>
            <w:tcW w:w="1701" w:type="dxa"/>
            <w:noWrap/>
          </w:tcPr>
          <w:p>
            <w:pPr>
              <w:pStyle w:val="TableNAm"/>
            </w:pPr>
            <w:r>
              <w:t>0</w:t>
            </w:r>
            <w:r>
              <w:noBreakHyphen/>
              <w:t>49 transactions in a year</w:t>
            </w:r>
          </w:p>
        </w:tc>
        <w:tc>
          <w:tcPr>
            <w:tcW w:w="1418" w:type="dxa"/>
            <w:noWrap/>
            <w:vAlign w:val="bottom"/>
          </w:tcPr>
          <w:p>
            <w:pPr>
              <w:pStyle w:val="TableNAm"/>
              <w:ind w:right="346"/>
              <w:jc w:val="right"/>
            </w:pPr>
            <w:r>
              <w:t>1 </w:t>
            </w:r>
            <w:del w:id="176" w:author="Master Repository Process" w:date="2024-01-03T08:38:00Z">
              <w:r>
                <w:delText>086</w:delText>
              </w:r>
            </w:del>
            <w:ins w:id="177" w:author="Master Repository Process" w:date="2024-01-03T08:38:00Z">
              <w:r>
                <w:t>340</w:t>
              </w:r>
            </w:ins>
          </w:p>
        </w:tc>
        <w:tc>
          <w:tcPr>
            <w:tcW w:w="1418" w:type="dxa"/>
            <w:noWrap/>
            <w:vAlign w:val="bottom"/>
          </w:tcPr>
          <w:p>
            <w:pPr>
              <w:pStyle w:val="TableNAm"/>
              <w:ind w:right="346"/>
              <w:jc w:val="right"/>
            </w:pPr>
            <w:r>
              <w:t>1 </w:t>
            </w:r>
            <w:del w:id="178" w:author="Master Repository Process" w:date="2024-01-03T08:38:00Z">
              <w:r>
                <w:delText>319</w:delText>
              </w:r>
            </w:del>
            <w:ins w:id="179" w:author="Master Repository Process" w:date="2024-01-03T08:38:00Z">
              <w:r>
                <w:t>856</w:t>
              </w:r>
            </w:ins>
          </w:p>
        </w:tc>
        <w:tc>
          <w:tcPr>
            <w:tcW w:w="1416" w:type="dxa"/>
            <w:noWrap/>
            <w:vAlign w:val="bottom"/>
          </w:tcPr>
          <w:p>
            <w:pPr>
              <w:pStyle w:val="TableNAm"/>
              <w:ind w:right="346"/>
              <w:jc w:val="right"/>
            </w:pPr>
            <w:del w:id="180" w:author="Master Repository Process" w:date="2024-01-03T08:38:00Z">
              <w:r>
                <w:delText>1 548</w:delText>
              </w:r>
            </w:del>
            <w:ins w:id="181" w:author="Master Repository Process" w:date="2024-01-03T08:38:00Z">
              <w:r>
                <w:t>2 373</w:t>
              </w:r>
            </w:ins>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 SL 2021/106 r. 7; SL 2022/65 r.</w:t>
      </w:r>
      <w:ins w:id="182" w:author="Master Repository Process" w:date="2024-01-03T08:38:00Z">
        <w:r>
          <w:rPr>
            <w:spacing w:val="-4"/>
          </w:rPr>
          <w:t> 7; SL 2023/74 r.</w:t>
        </w:r>
      </w:ins>
      <w:r>
        <w:rPr>
          <w:spacing w:val="-4"/>
        </w:rPr>
        <w:t> 7</w:t>
      </w:r>
      <w:r>
        <w:t>.]</w:t>
      </w:r>
    </w:p>
    <w:p>
      <w:pPr>
        <w:pStyle w:val="Heading5"/>
        <w:rPr>
          <w:snapToGrid w:val="0"/>
        </w:rPr>
      </w:pPr>
      <w:bookmarkStart w:id="183" w:name="_Toc138857769"/>
      <w:bookmarkStart w:id="184" w:name="_Toc137627959"/>
      <w:r>
        <w:rPr>
          <w:rStyle w:val="CharSectno"/>
        </w:rPr>
        <w:t>30</w:t>
      </w:r>
      <w:r>
        <w:rPr>
          <w:snapToGrid w:val="0"/>
        </w:rPr>
        <w:t>.</w:t>
      </w:r>
      <w:r>
        <w:rPr>
          <w:snapToGrid w:val="0"/>
        </w:rPr>
        <w:tab/>
        <w:t>Refund of fees, when payable</w:t>
      </w:r>
      <w:bookmarkEnd w:id="183"/>
      <w:bookmarkEnd w:id="184"/>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keepNext/>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185" w:name="_Toc138857770"/>
      <w:bookmarkStart w:id="186" w:name="_Toc137627960"/>
      <w:r>
        <w:rPr>
          <w:rStyle w:val="CharSectno"/>
          <w:spacing w:val="-4"/>
        </w:rPr>
        <w:t>31</w:t>
      </w:r>
      <w:r>
        <w:rPr>
          <w:snapToGrid w:val="0"/>
          <w:spacing w:val="-4"/>
        </w:rPr>
        <w:t>.</w:t>
      </w:r>
      <w:r>
        <w:rPr>
          <w:snapToGrid w:val="0"/>
          <w:spacing w:val="-4"/>
        </w:rPr>
        <w:tab/>
        <w:t>Fee prescribed for inspecting register (Act s. 28(2))</w:t>
      </w:r>
      <w:bookmarkEnd w:id="185"/>
      <w:bookmarkEnd w:id="186"/>
    </w:p>
    <w:p>
      <w:pPr>
        <w:pStyle w:val="Subsection"/>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187" w:name="_Toc138691707"/>
      <w:bookmarkStart w:id="188" w:name="_Toc138692011"/>
      <w:bookmarkStart w:id="189" w:name="_Toc138857016"/>
      <w:bookmarkStart w:id="190" w:name="_Toc138857771"/>
      <w:bookmarkStart w:id="191" w:name="_Toc137564443"/>
      <w:bookmarkStart w:id="192" w:name="_Toc137565183"/>
      <w:bookmarkStart w:id="193" w:name="_Toc13762796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87"/>
      <w:bookmarkEnd w:id="188"/>
      <w:bookmarkEnd w:id="189"/>
      <w:bookmarkEnd w:id="190"/>
      <w:bookmarkEnd w:id="191"/>
      <w:bookmarkEnd w:id="192"/>
      <w:bookmarkEnd w:id="193"/>
    </w:p>
    <w:p>
      <w:pPr>
        <w:pStyle w:val="Footnoteheading"/>
      </w:pPr>
      <w:r>
        <w:tab/>
        <w:t>[Heading inserted: Gazette 28 Jul 2000 p. 4025.]</w:t>
      </w:r>
    </w:p>
    <w:p>
      <w:pPr>
        <w:pStyle w:val="Heading5"/>
      </w:pPr>
      <w:bookmarkStart w:id="194" w:name="_Toc138857772"/>
      <w:bookmarkStart w:id="195" w:name="_Toc137627962"/>
      <w:r>
        <w:rPr>
          <w:rStyle w:val="CharSectno"/>
        </w:rPr>
        <w:t>32</w:t>
      </w:r>
      <w:r>
        <w:t>.</w:t>
      </w:r>
      <w:r>
        <w:tab/>
        <w:t>Offences and modified penalties prescribed (Act s. 90)</w:t>
      </w:r>
      <w:bookmarkEnd w:id="194"/>
      <w:bookmarkEnd w:id="195"/>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196" w:name="_Toc138691709"/>
      <w:bookmarkStart w:id="197" w:name="_Toc138692013"/>
      <w:bookmarkStart w:id="198" w:name="_Toc138857018"/>
      <w:bookmarkStart w:id="199" w:name="_Toc138857773"/>
      <w:bookmarkStart w:id="200" w:name="_Toc137564445"/>
      <w:bookmarkStart w:id="201" w:name="_Toc137565185"/>
      <w:bookmarkStart w:id="202" w:name="_Toc137627963"/>
      <w:r>
        <w:rPr>
          <w:rStyle w:val="CharPartNo"/>
        </w:rPr>
        <w:t>Part 8</w:t>
      </w:r>
      <w:r>
        <w:rPr>
          <w:b w:val="0"/>
        </w:rPr>
        <w:t> </w:t>
      </w:r>
      <w:r>
        <w:t>—</w:t>
      </w:r>
      <w:r>
        <w:rPr>
          <w:b w:val="0"/>
        </w:rPr>
        <w:t> </w:t>
      </w:r>
      <w:r>
        <w:rPr>
          <w:rStyle w:val="CharPartText"/>
        </w:rPr>
        <w:t>Transitional provisions</w:t>
      </w:r>
      <w:bookmarkEnd w:id="196"/>
      <w:bookmarkEnd w:id="197"/>
      <w:bookmarkEnd w:id="198"/>
      <w:bookmarkEnd w:id="199"/>
      <w:bookmarkEnd w:id="200"/>
      <w:bookmarkEnd w:id="201"/>
      <w:bookmarkEnd w:id="202"/>
    </w:p>
    <w:p>
      <w:pPr>
        <w:pStyle w:val="Footnoteheading"/>
      </w:pPr>
      <w:r>
        <w:tab/>
        <w:t>[Heading inserted: SL 2020/147 r. 10.]</w:t>
      </w:r>
    </w:p>
    <w:p>
      <w:pPr>
        <w:pStyle w:val="Heading5"/>
      </w:pPr>
      <w:bookmarkStart w:id="203" w:name="_Toc138857774"/>
      <w:bookmarkStart w:id="204" w:name="_Toc137627964"/>
      <w:r>
        <w:rPr>
          <w:rStyle w:val="CharSectno"/>
        </w:rPr>
        <w:t>33</w:t>
      </w:r>
      <w:r>
        <w:t>.</w:t>
      </w:r>
      <w:r>
        <w:tab/>
        <w:t xml:space="preserve">Transitional provisions relating to </w:t>
      </w:r>
      <w:r>
        <w:rPr>
          <w:i/>
        </w:rPr>
        <w:t>Pawnbrokers and Second</w:t>
      </w:r>
      <w:r>
        <w:rPr>
          <w:i/>
        </w:rPr>
        <w:noBreakHyphen/>
        <w:t>hand Dealers Amendment Regulations 2020</w:t>
      </w:r>
      <w:bookmarkEnd w:id="203"/>
      <w:bookmarkEnd w:id="20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05" w:name="_Toc138691711"/>
      <w:bookmarkStart w:id="206" w:name="_Toc138692015"/>
      <w:bookmarkStart w:id="207" w:name="_Toc138857020"/>
      <w:bookmarkStart w:id="208" w:name="_Toc138857775"/>
      <w:bookmarkStart w:id="209" w:name="_Toc137564447"/>
      <w:bookmarkStart w:id="210" w:name="_Toc137565187"/>
      <w:bookmarkStart w:id="211" w:name="_Toc137627965"/>
      <w:r>
        <w:t>Notes</w:t>
      </w:r>
      <w:bookmarkEnd w:id="205"/>
      <w:bookmarkEnd w:id="206"/>
      <w:bookmarkEnd w:id="207"/>
      <w:bookmarkEnd w:id="208"/>
      <w:bookmarkEnd w:id="209"/>
      <w:bookmarkEnd w:id="210"/>
      <w:bookmarkEnd w:id="211"/>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w:t>
      </w:r>
      <w:del w:id="212" w:author="Master Repository Process" w:date="2024-01-03T08:38:00Z">
        <w:r>
          <w:delText xml:space="preserve"> For provisions that have not yet come into operation see the uncommenced provisions table.</w:delText>
        </w:r>
      </w:del>
    </w:p>
    <w:p>
      <w:pPr>
        <w:pStyle w:val="nHeading3"/>
      </w:pPr>
      <w:bookmarkStart w:id="213" w:name="_Toc138857776"/>
      <w:bookmarkStart w:id="214" w:name="_Toc137627966"/>
      <w:r>
        <w:t>Compilation table</w:t>
      </w:r>
      <w:bookmarkEnd w:id="213"/>
      <w:bookmarkEnd w:id="21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r>
        <w:trPr>
          <w:cantSplit/>
        </w:trPr>
        <w:tc>
          <w:tcPr>
            <w:tcW w:w="3119" w:type="dxa"/>
            <w:tcBorders>
              <w:top w:val="nil"/>
              <w:bottom w:val="nil"/>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pPr>
              <w:pStyle w:val="nTable"/>
              <w:spacing w:after="40"/>
            </w:pPr>
            <w:r>
              <w:t>SL 2020/248 18 Dec 2020</w:t>
            </w:r>
          </w:p>
        </w:tc>
        <w:tc>
          <w:tcPr>
            <w:tcW w:w="2693" w:type="dxa"/>
            <w:tcBorders>
              <w:top w:val="nil"/>
              <w:bottom w:val="nil"/>
            </w:tcBorders>
            <w:shd w:val="clear" w:color="auto" w:fill="auto"/>
          </w:tcPr>
          <w:p>
            <w:pPr>
              <w:pStyle w:val="nTable"/>
              <w:spacing w:after="40"/>
            </w:pPr>
            <w:r>
              <w:t>1 Jun 2021 (see r. 2(b) and SL 2020/244 cl.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2021/106 29 Jun 2021</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2022/65 3 Jun 2022</w:t>
            </w:r>
          </w:p>
        </w:tc>
        <w:tc>
          <w:tcPr>
            <w:tcW w:w="2693" w:type="dxa"/>
            <w:tcBorders>
              <w:top w:val="nil"/>
              <w:bottom w:val="nil"/>
            </w:tcBorders>
            <w:shd w:val="clear" w:color="auto" w:fill="auto"/>
          </w:tcPr>
          <w:p>
            <w:pPr>
              <w:pStyle w:val="nTable"/>
              <w:spacing w:after="40"/>
            </w:pPr>
            <w:r>
              <w:t>1 Jul 2022 (see r. 2(b))</w:t>
            </w:r>
          </w:p>
        </w:tc>
      </w:tr>
    </w:tbl>
    <w:p>
      <w:pPr>
        <w:pStyle w:val="nHeading3"/>
        <w:rPr>
          <w:del w:id="215" w:author="Master Repository Process" w:date="2024-01-03T08:38:00Z"/>
        </w:rPr>
      </w:pPr>
      <w:bookmarkStart w:id="216" w:name="_Toc137627967"/>
      <w:del w:id="217" w:author="Master Repository Process" w:date="2024-01-03T08:38:00Z">
        <w:r>
          <w:delText>Uncommenced provisions table</w:delText>
        </w:r>
        <w:bookmarkEnd w:id="216"/>
      </w:del>
    </w:p>
    <w:p>
      <w:pPr>
        <w:pStyle w:val="nStatement"/>
        <w:keepNext/>
        <w:spacing w:after="240"/>
        <w:rPr>
          <w:del w:id="218" w:author="Master Repository Process" w:date="2024-01-03T08:38:00Z"/>
        </w:rPr>
      </w:pPr>
      <w:del w:id="219" w:author="Master Repository Process" w:date="2024-01-03T08:3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220" w:author="Master Repository Process" w:date="2024-01-03T08:38:00Z"/>
        </w:trPr>
        <w:tc>
          <w:tcPr>
            <w:tcW w:w="3118" w:type="dxa"/>
          </w:tcPr>
          <w:p>
            <w:pPr>
              <w:pStyle w:val="nTable"/>
              <w:spacing w:after="40"/>
              <w:rPr>
                <w:del w:id="221" w:author="Master Repository Process" w:date="2024-01-03T08:38:00Z"/>
                <w:b/>
              </w:rPr>
            </w:pPr>
            <w:del w:id="222" w:author="Master Repository Process" w:date="2024-01-03T08:38:00Z">
              <w:r>
                <w:rPr>
                  <w:b/>
                </w:rPr>
                <w:delText>Citation</w:delText>
              </w:r>
            </w:del>
          </w:p>
        </w:tc>
        <w:tc>
          <w:tcPr>
            <w:tcW w:w="1276" w:type="dxa"/>
            <w:gridSpan w:val="2"/>
          </w:tcPr>
          <w:p>
            <w:pPr>
              <w:pStyle w:val="nTable"/>
              <w:spacing w:after="40"/>
              <w:rPr>
                <w:del w:id="223" w:author="Master Repository Process" w:date="2024-01-03T08:38:00Z"/>
                <w:b/>
              </w:rPr>
            </w:pPr>
            <w:del w:id="224" w:author="Master Repository Process" w:date="2024-01-03T08:38:00Z">
              <w:r>
                <w:rPr>
                  <w:b/>
                </w:rPr>
                <w:delText>Published</w:delText>
              </w:r>
            </w:del>
          </w:p>
        </w:tc>
        <w:tc>
          <w:tcPr>
            <w:tcW w:w="2693" w:type="dxa"/>
            <w:gridSpan w:val="2"/>
          </w:tcPr>
          <w:p>
            <w:pPr>
              <w:pStyle w:val="nTable"/>
              <w:spacing w:after="40"/>
              <w:rPr>
                <w:del w:id="225" w:author="Master Repository Process" w:date="2024-01-03T08:38:00Z"/>
                <w:b/>
              </w:rPr>
            </w:pPr>
            <w:del w:id="226" w:author="Master Repository Process" w:date="2024-01-03T08:38: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gridSpan w:val="2"/>
            <w:tcBorders>
              <w:bottom w:val="single" w:sz="4" w:space="0" w:color="auto"/>
            </w:tcBorders>
            <w:shd w:val="clear" w:color="auto" w:fill="auto"/>
          </w:tcPr>
          <w:p>
            <w:pPr>
              <w:pStyle w:val="nTable"/>
              <w:spacing w:after="40"/>
              <w:ind w:right="113"/>
              <w:rPr>
                <w:i/>
              </w:rPr>
            </w:pPr>
            <w:r>
              <w:rPr>
                <w:i/>
              </w:rPr>
              <w:t xml:space="preserve">Police Regulations Amendment (Fees and Charges) Regulations 2023 </w:t>
            </w:r>
            <w:r>
              <w:t>Pt. 3</w:t>
            </w:r>
          </w:p>
        </w:tc>
        <w:tc>
          <w:tcPr>
            <w:tcW w:w="1276" w:type="dxa"/>
            <w:gridSpan w:val="2"/>
            <w:tcBorders>
              <w:bottom w:val="single" w:sz="4" w:space="0" w:color="auto"/>
            </w:tcBorders>
            <w:shd w:val="clear" w:color="auto" w:fill="auto"/>
          </w:tcPr>
          <w:p>
            <w:pPr>
              <w:pStyle w:val="nTable"/>
              <w:spacing w:after="40"/>
            </w:pPr>
            <w:r>
              <w:t>SL 2023/74 16 Jun 2023</w:t>
            </w:r>
          </w:p>
        </w:tc>
        <w:tc>
          <w:tcPr>
            <w:tcW w:w="2693" w:type="dxa"/>
            <w:gridSpan w:val="2"/>
            <w:tcBorders>
              <w:bottom w:val="single" w:sz="4" w:space="0" w:color="auto"/>
            </w:tcBorders>
            <w:shd w:val="clear" w:color="auto" w:fill="auto"/>
          </w:tcPr>
          <w:p>
            <w:pPr>
              <w:pStyle w:val="nTable"/>
              <w:spacing w:after="40"/>
            </w:pPr>
            <w:r>
              <w:t>1 Jul 2023 (see r. 2(b))</w:t>
            </w:r>
          </w:p>
        </w:tc>
      </w:tr>
    </w:tbl>
    <w:p>
      <w:pPr>
        <w:pStyle w:val="nHeading3"/>
      </w:pPr>
      <w:bookmarkStart w:id="227" w:name="_Toc138857777"/>
      <w:bookmarkStart w:id="228" w:name="_Toc137627968"/>
      <w:r>
        <w:t>Other notes</w:t>
      </w:r>
      <w:bookmarkEnd w:id="227"/>
      <w:bookmarkEnd w:id="228"/>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230" w:author="Master Repository Process" w:date="2024-01-03T08:38: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31" w:author="Master Repository Process" w:date="2024-01-03T08:38:00Z"/>
                                  <w:sz w:val="16"/>
                                </w:rPr>
                              </w:pPr>
                              <w:ins w:id="232" w:author="Master Repository Process" w:date="2024-01-03T08: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3" w:author="Master Repository Process" w:date="2024-01-03T08:38:00Z"/>
                                  <w:sz w:val="16"/>
                                </w:rPr>
                              </w:pPr>
                              <w:ins w:id="234" w:author="Master Repository Process" w:date="2024-01-03T08: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5" w:author="Master Repository Process" w:date="2024-01-03T08:38:00Z"/>
                                  <w:sz w:val="16"/>
                                </w:rPr>
                              </w:pPr>
                              <w:ins w:id="236" w:author="Master Repository Process" w:date="2024-01-03T08: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7" w:author="Master Repository Process" w:date="2024-01-03T08:38:00Z"/>
                                  <w:rFonts w:ascii="Arial" w:hAnsi="Arial" w:cs="Arial"/>
                                  <w:sz w:val="12"/>
                                </w:rPr>
                              </w:pPr>
                              <w:ins w:id="238" w:author="Master Repository Process" w:date="2024-01-03T08:3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39" w:author="Master Repository Process" w:date="2024-01-03T08:38:00Z"/>
                            <w:sz w:val="16"/>
                          </w:rPr>
                        </w:pPr>
                        <w:ins w:id="240" w:author="Master Repository Process" w:date="2024-01-03T08: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41" w:author="Master Repository Process" w:date="2024-01-03T08:38:00Z"/>
                            <w:sz w:val="16"/>
                          </w:rPr>
                        </w:pPr>
                        <w:ins w:id="242" w:author="Master Repository Process" w:date="2024-01-03T08: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3" w:author="Master Repository Process" w:date="2024-01-03T08:38:00Z"/>
                            <w:sz w:val="16"/>
                          </w:rPr>
                        </w:pPr>
                        <w:ins w:id="244" w:author="Master Repository Process" w:date="2024-01-03T08: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45" w:author="Master Repository Process" w:date="2024-01-03T08:38:00Z"/>
                            <w:rFonts w:ascii="Arial" w:hAnsi="Arial" w:cs="Arial"/>
                            <w:sz w:val="12"/>
                          </w:rPr>
                        </w:pPr>
                        <w:ins w:id="246" w:author="Master Repository Process" w:date="2024-01-03T08:3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7" w:name="Coversheet"/>
    <w:bookmarkEnd w:id="2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7054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 w:name="WAFER_20220601090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46_GUID" w:val="6c7260a1-045d-4b7d-b10c-dc84f2b82268"/>
    <w:docVar w:name="WAFER_20220624111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09_GUID" w:val="149cf639-fe54-4e6c-99af-5e71768d5ed0"/>
    <w:docVar w:name="WAFER_20230613155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834_GUID" w:val="9ca3dd7a-87ac-4ccd-a1e0-dda6640e9e41"/>
    <w:docVar w:name="WAFER_202306261705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0549_GUID" w:val="71bcf17b-44fb-4370-a375-7d220e3ab7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1519">
      <w:bodyDiv w:val="1"/>
      <w:marLeft w:val="0"/>
      <w:marRight w:val="0"/>
      <w:marTop w:val="0"/>
      <w:marBottom w:val="0"/>
      <w:divBdr>
        <w:top w:val="none" w:sz="0" w:space="0" w:color="auto"/>
        <w:left w:val="none" w:sz="0" w:space="0" w:color="auto"/>
        <w:bottom w:val="none" w:sz="0" w:space="0" w:color="auto"/>
        <w:right w:val="none" w:sz="0" w:space="0" w:color="auto"/>
      </w:divBdr>
    </w:div>
    <w:div w:id="8203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6676</Words>
  <Characters>31046</Characters>
  <Application>Microsoft Office Word</Application>
  <DocSecurity>0</DocSecurity>
  <Lines>1634</Lines>
  <Paragraphs>838</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05-o0-00 - 05-p0-01</dc:title>
  <dc:subject/>
  <dc:creator/>
  <cp:keywords/>
  <dc:description/>
  <cp:lastModifiedBy>Master Repository Process</cp:lastModifiedBy>
  <cp:revision>2</cp:revision>
  <cp:lastPrinted>2016-11-14T04:52:00Z</cp:lastPrinted>
  <dcterms:created xsi:type="dcterms:W3CDTF">2024-01-03T00:38:00Z</dcterms:created>
  <dcterms:modified xsi:type="dcterms:W3CDTF">2024-01-03T00:38:00Z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05-o0-00</vt:lpwstr>
  </property>
  <property fmtid="{D5CDD505-2E9C-101B-9397-08002B2CF9AE}" pid="12" name="FromAsAtDate">
    <vt:lpwstr>16 Jun 2023</vt:lpwstr>
  </property>
  <property fmtid="{D5CDD505-2E9C-101B-9397-08002B2CF9AE}" pid="13" name="ToSuffix">
    <vt:lpwstr>05-p0-01</vt:lpwstr>
  </property>
  <property fmtid="{D5CDD505-2E9C-101B-9397-08002B2CF9AE}" pid="14" name="ToAsAtDate">
    <vt:lpwstr>01 Jul 2023</vt:lpwstr>
  </property>
</Properties>
</file>