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03-k0-00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03-l0-01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lastRenderedPageBreak/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138859769"/>
      <w:bookmarkStart w:id="2" w:name="_Toc133934938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38859770"/>
      <w:bookmarkStart w:id="5" w:name="_Toc1339349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138859771"/>
      <w:bookmarkStart w:id="7" w:name="_Toc1339349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$9 550.00.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$6 010.00.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$9 </w:t>
      </w:r>
      <w:del w:id="8" w:author="Master Repository Process" w:date="2024-01-03T08:39:00Z">
        <w:r>
          <w:delText>140</w:delText>
        </w:r>
      </w:del>
      <w:ins w:id="9" w:author="Master Repository Process" w:date="2024-01-03T08:39:00Z">
        <w:r>
          <w:t>597</w:t>
        </w:r>
      </w:ins>
      <w:r>
        <w:t>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2050; SL 2020/93 r. 23; SL 2021/85 r. </w:t>
      </w:r>
      <w:del w:id="10" w:author="Master Repository Process" w:date="2024-01-03T08:39:00Z">
        <w:r>
          <w:delText>34</w:delText>
        </w:r>
      </w:del>
      <w:ins w:id="11" w:author="Master Repository Process" w:date="2024-01-03T08:39:00Z">
        <w:r>
          <w:t>34; SL 2023/36 r. 30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138679802"/>
      <w:bookmarkStart w:id="13" w:name="_Toc138679897"/>
      <w:bookmarkStart w:id="14" w:name="_Toc138859772"/>
      <w:bookmarkStart w:id="15" w:name="_Toc133934321"/>
      <w:bookmarkStart w:id="16" w:name="_Toc133934399"/>
      <w:bookmarkStart w:id="17" w:name="_Toc133934941"/>
      <w:r>
        <w:t>Notes</w:t>
      </w:r>
      <w:bookmarkEnd w:id="12"/>
      <w:bookmarkEnd w:id="13"/>
      <w:bookmarkEnd w:id="14"/>
      <w:bookmarkEnd w:id="15"/>
      <w:bookmarkEnd w:id="16"/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Registration Fees Regulations 1990</w:t>
      </w:r>
      <w:r>
        <w:t xml:space="preserve"> and includes amendments made by other written laws. For provisions that have come into operation, and for information about any reprints, see the compilation table. </w:t>
      </w:r>
      <w:del w:id="18" w:author="Master Repository Process" w:date="2024-01-03T08:39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19" w:name="_Toc138859773"/>
      <w:bookmarkStart w:id="20" w:name="_Toc133934942"/>
      <w:r>
        <w:t>Compilation table</w:t>
      </w:r>
      <w:bookmarkEnd w:id="19"/>
      <w:bookmarkEnd w:id="20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>
      <w:pPr>
        <w:pStyle w:val="nHeading3"/>
        <w:rPr>
          <w:del w:id="21" w:author="Master Repository Process" w:date="2024-01-03T08:39:00Z"/>
        </w:rPr>
      </w:pPr>
      <w:bookmarkStart w:id="22" w:name="_Toc133934943"/>
      <w:del w:id="23" w:author="Master Repository Process" w:date="2024-01-03T08:39:00Z">
        <w:r>
          <w:delText>Uncommenced provisions table</w:delText>
        </w:r>
        <w:bookmarkEnd w:id="22"/>
      </w:del>
    </w:p>
    <w:p>
      <w:pPr>
        <w:pStyle w:val="nStatement"/>
        <w:keepNext/>
        <w:spacing w:after="240"/>
        <w:rPr>
          <w:del w:id="24" w:author="Master Repository Process" w:date="2024-01-03T08:39:00Z"/>
        </w:rPr>
      </w:pPr>
      <w:del w:id="25" w:author="Master Repository Process" w:date="2024-01-03T08:39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090"/>
        <w:gridCol w:w="29"/>
        <w:gridCol w:w="1247"/>
        <w:gridCol w:w="29"/>
        <w:gridCol w:w="2664"/>
        <w:gridCol w:w="29"/>
      </w:tblGrid>
      <w:tr>
        <w:trPr>
          <w:gridAfter w:val="1"/>
          <w:wAfter w:w="29" w:type="dxa"/>
          <w:tblHeader/>
          <w:del w:id="26" w:author="Master Repository Process" w:date="2024-01-03T08:39:00Z"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rPr>
                <w:del w:id="27" w:author="Master Repository Process" w:date="2024-01-03T08:39:00Z"/>
                <w:b/>
              </w:rPr>
            </w:pPr>
            <w:del w:id="28" w:author="Master Repository Process" w:date="2024-01-03T08:39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29" w:author="Master Repository Process" w:date="2024-01-03T08:39:00Z"/>
                <w:b/>
              </w:rPr>
            </w:pPr>
            <w:del w:id="30" w:author="Master Repository Process" w:date="2024-01-03T08:39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31" w:author="Master Repository Process" w:date="2024-01-03T08:39:00Z"/>
                <w:b/>
              </w:rPr>
            </w:pPr>
            <w:del w:id="32" w:author="Master Repository Process" w:date="2024-01-03T08:39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gridBefore w:val="1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12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2023/36 5 May 2023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34" w:author="Master Repository Process" w:date="2024-01-03T08:3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35" w:author="Master Repository Process" w:date="2024-01-03T08:39:00Z"/>
                                  <w:sz w:val="16"/>
                                </w:rPr>
                              </w:pPr>
                              <w:ins w:id="36" w:author="Master Repository Process" w:date="2024-01-03T08:39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37" w:author="Master Repository Process" w:date="2024-01-03T08:39:00Z"/>
                                  <w:sz w:val="16"/>
                                </w:rPr>
                              </w:pPr>
                              <w:ins w:id="38" w:author="Master Repository Process" w:date="2024-01-03T08:39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39" w:author="Master Repository Process" w:date="2024-01-03T08:39:00Z"/>
                                  <w:sz w:val="16"/>
                                </w:rPr>
                              </w:pPr>
                              <w:ins w:id="40" w:author="Master Repository Process" w:date="2024-01-03T08:39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41" w:author="Master Repository Process" w:date="2024-01-03T08:39:00Z"/>
                                  <w:rFonts w:ascii="Arial" w:hAnsi="Arial" w:cs="Arial"/>
                                  <w:sz w:val="12"/>
                                </w:rPr>
                              </w:pPr>
                              <w:ins w:id="42" w:author="Master Repository Process" w:date="2024-01-03T08:39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43" w:author="Master Repository Process" w:date="2024-01-03T08:39:00Z"/>
                            <w:sz w:val="16"/>
                          </w:rPr>
                        </w:pPr>
                        <w:ins w:id="44" w:author="Master Repository Process" w:date="2024-01-03T08:39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45" w:author="Master Repository Process" w:date="2024-01-03T08:39:00Z"/>
                            <w:sz w:val="16"/>
                          </w:rPr>
                        </w:pPr>
                        <w:ins w:id="46" w:author="Master Repository Process" w:date="2024-01-03T08:39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47" w:author="Master Repository Process" w:date="2024-01-03T08:39:00Z"/>
                            <w:sz w:val="16"/>
                          </w:rPr>
                        </w:pPr>
                        <w:ins w:id="48" w:author="Master Repository Process" w:date="2024-01-03T08:39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49" w:author="Master Repository Process" w:date="2024-01-03T08:39:00Z"/>
                            <w:rFonts w:ascii="Arial" w:hAnsi="Arial" w:cs="Arial"/>
                            <w:sz w:val="12"/>
                          </w:rPr>
                        </w:pPr>
                        <w:ins w:id="50" w:author="Master Repository Process" w:date="2024-01-03T08:39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03-l0-01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03-l0-01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03-l0-01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1" w:name="Coversheet"/>
    <w:bookmarkEnd w:id="5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626113929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  <w:docVar w:name="WAFER_202106181533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3325_GUID" w:val="b000460d-ee00-4378-a9cf-c9afcec67f84"/>
    <w:docVar w:name="WAFER_202106241338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853_GUID" w:val="5cdd9bc5-1835-4cd6-9bf3-cb5fa298f4a8"/>
    <w:docVar w:name="WAFER_202305021527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52723_GUID" w:val="a7d1ffd2-1530-4833-915a-3b9d5f3e6e91"/>
    <w:docVar w:name="WAFER_202306261139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3929_GUID" w:val="e14ae886-2e26-4aa0-800c-09c3b8f92ad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40C3EAD-3B02-48A5-8E9C-7E84CF4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AF2-504E-45BB-A2CA-E633126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4507</Characters>
  <Application>Microsoft Office Word</Application>
  <DocSecurity>0</DocSecurity>
  <Lines>214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03-k0-00 - 03-l0-01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2024-01-03T00:39:00Z</dcterms:created>
  <dcterms:modified xsi:type="dcterms:W3CDTF">2024-01-03T00:40:00Z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Official">
    <vt:lpwstr/>
  </property>
  <property fmtid="{D5CDD505-2E9C-101B-9397-08002B2CF9AE}" pid="8" name="CommencementDate">
    <vt:lpwstr>20230701</vt:lpwstr>
  </property>
  <property fmtid="{D5CDD505-2E9C-101B-9397-08002B2CF9AE}" pid="9" name="CommencementAsAt">
    <vt:filetime>2023-06-30T16:00:00Z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03-k0-00</vt:lpwstr>
  </property>
  <property fmtid="{D5CDD505-2E9C-101B-9397-08002B2CF9AE}" pid="12" name="FromAsAtDate">
    <vt:lpwstr>05 May 2023</vt:lpwstr>
  </property>
  <property fmtid="{D5CDD505-2E9C-101B-9397-08002B2CF9AE}" pid="13" name="ToSuffix">
    <vt:lpwstr>03-l0-01</vt:lpwstr>
  </property>
  <property fmtid="{D5CDD505-2E9C-101B-9397-08002B2CF9AE}" pid="14" name="ToAsAtDate">
    <vt:lpwstr>01 Jul 2023</vt:lpwstr>
  </property>
</Properties>
</file>