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1" w:name="_Toc138860114"/>
      <w:bookmarkStart w:id="2" w:name="_Toc13393497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38860115"/>
      <w:bookmarkStart w:id="5" w:name="_Toc133934974"/>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6" w:name="_Toc138860116"/>
      <w:bookmarkStart w:id="7" w:name="_Toc133934975"/>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8" w:name="_Toc138860117"/>
      <w:bookmarkStart w:id="9" w:name="_Toc133934976"/>
      <w:r>
        <w:rPr>
          <w:rStyle w:val="CharSectno"/>
        </w:rPr>
        <w:t>3</w:t>
      </w:r>
      <w:r>
        <w:rPr>
          <w:snapToGrid w:val="0"/>
        </w:rPr>
        <w:t>.</w:t>
      </w:r>
      <w:r>
        <w:rPr>
          <w:snapToGrid w:val="0"/>
        </w:rPr>
        <w:tab/>
        <w:t>Prescribed fees, rates and sums</w:t>
      </w:r>
      <w:bookmarkEnd w:id="8"/>
      <w:bookmarkEnd w:id="9"/>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10" w:name="_Toc138860118"/>
      <w:bookmarkStart w:id="11" w:name="_Toc133934977"/>
      <w:r>
        <w:rPr>
          <w:rStyle w:val="CharSectno"/>
        </w:rPr>
        <w:t>4</w:t>
      </w:r>
      <w:r>
        <w:rPr>
          <w:snapToGrid w:val="0"/>
        </w:rPr>
        <w:t>.</w:t>
      </w:r>
      <w:r>
        <w:rPr>
          <w:snapToGrid w:val="0"/>
        </w:rPr>
        <w:tab/>
        <w:t>Form of instrument of transfer</w:t>
      </w:r>
      <w:bookmarkEnd w:id="10"/>
      <w:bookmarkEnd w:id="11"/>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2" w:name="_Toc138860119"/>
      <w:bookmarkStart w:id="13" w:name="_Toc133934978"/>
      <w:r>
        <w:rPr>
          <w:rStyle w:val="CharSectno"/>
        </w:rPr>
        <w:t>5</w:t>
      </w:r>
      <w:r>
        <w:rPr>
          <w:snapToGrid w:val="0"/>
        </w:rPr>
        <w:t>.</w:t>
      </w:r>
      <w:r>
        <w:rPr>
          <w:snapToGrid w:val="0"/>
        </w:rPr>
        <w:tab/>
        <w:t>Instrument under Act s. 81(4)(b)</w:t>
      </w:r>
      <w:bookmarkEnd w:id="12"/>
      <w:bookmarkEnd w:id="13"/>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14" w:name="_Toc138860120"/>
      <w:bookmarkStart w:id="15" w:name="_Toc133934979"/>
      <w:r>
        <w:rPr>
          <w:rStyle w:val="CharSectno"/>
        </w:rPr>
        <w:t>8</w:t>
      </w:r>
      <w:r>
        <w:rPr>
          <w:snapToGrid w:val="0"/>
        </w:rPr>
        <w:t>.</w:t>
      </w:r>
      <w:r>
        <w:rPr>
          <w:snapToGrid w:val="0"/>
        </w:rPr>
        <w:tab/>
        <w:t>Royalty value — deductible imposts</w:t>
      </w:r>
      <w:bookmarkEnd w:id="14"/>
      <w:bookmarkEnd w:id="15"/>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6" w:name="_Toc138860121"/>
      <w:bookmarkStart w:id="17" w:name="_Toc133934980"/>
      <w:r>
        <w:rPr>
          <w:rStyle w:val="CharSectno"/>
        </w:rPr>
        <w:t>9</w:t>
      </w:r>
      <w:r>
        <w:t>.</w:t>
      </w:r>
      <w:r>
        <w:tab/>
        <w:t>Application of Geocentric Datum of Australia</w:t>
      </w:r>
      <w:bookmarkEnd w:id="16"/>
      <w:bookmarkEnd w:id="17"/>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8" w:name="_Toc138860122"/>
      <w:bookmarkStart w:id="19" w:name="_Toc133934981"/>
      <w:r>
        <w:rPr>
          <w:rStyle w:val="CharSectno"/>
        </w:rPr>
        <w:t>10</w:t>
      </w:r>
      <w:r>
        <w:t>.</w:t>
      </w:r>
      <w:r>
        <w:tab/>
        <w:t>Application of GDA to certain instruments</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20" w:name="_Toc138860123"/>
      <w:bookmarkStart w:id="21" w:name="_Toc133934982"/>
      <w:r>
        <w:rPr>
          <w:rStyle w:val="CharSectno"/>
        </w:rPr>
        <w:t>11</w:t>
      </w:r>
      <w:r>
        <w:t>.</w:t>
      </w:r>
      <w:r>
        <w:tab/>
        <w:t>Application of Australian Geodetic Datum</w:t>
      </w:r>
      <w:bookmarkEnd w:id="20"/>
      <w:bookmarkEnd w:id="2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22" w:name="_Toc138860124"/>
      <w:bookmarkStart w:id="23" w:name="_Toc133934983"/>
      <w:r>
        <w:rPr>
          <w:rStyle w:val="CharSectno"/>
        </w:rPr>
        <w:t>12</w:t>
      </w:r>
      <w:r>
        <w:t>.</w:t>
      </w:r>
      <w:r>
        <w:tab/>
        <w:t>Transitional provision: operation of r. 3</w:t>
      </w:r>
      <w:bookmarkEnd w:id="22"/>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4" w:name="_Toc132708767"/>
      <w:bookmarkStart w:id="25" w:name="_Toc132713541"/>
      <w:bookmarkStart w:id="26" w:name="_Toc132718819"/>
      <w:bookmarkStart w:id="27" w:name="_Toc133920224"/>
      <w:bookmarkStart w:id="28" w:name="_Toc138680249"/>
      <w:bookmarkStart w:id="29" w:name="_Toc138680306"/>
      <w:bookmarkStart w:id="30" w:name="_Toc138860125"/>
      <w:bookmarkStart w:id="31" w:name="_Toc133934501"/>
      <w:bookmarkStart w:id="32" w:name="_Toc133934579"/>
      <w:bookmarkStart w:id="33" w:name="_Toc133934984"/>
      <w:bookmarkStart w:id="34" w:name="_Toc138680085"/>
      <w:r>
        <w:rPr>
          <w:rStyle w:val="CharSchNo"/>
        </w:rPr>
        <w:t>Schedule 1</w:t>
      </w:r>
      <w:r>
        <w:t> — </w:t>
      </w:r>
      <w:r>
        <w:rPr>
          <w:rStyle w:val="CharSchText"/>
        </w:rPr>
        <w:t>Prescribed fees</w:t>
      </w:r>
      <w:bookmarkEnd w:id="24"/>
      <w:bookmarkEnd w:id="25"/>
      <w:bookmarkEnd w:id="26"/>
      <w:bookmarkEnd w:id="27"/>
      <w:bookmarkEnd w:id="28"/>
      <w:bookmarkEnd w:id="29"/>
      <w:bookmarkEnd w:id="30"/>
      <w:bookmarkEnd w:id="31"/>
      <w:bookmarkEnd w:id="32"/>
      <w:bookmarkEnd w:id="33"/>
    </w:p>
    <w:p>
      <w:pPr>
        <w:pStyle w:val="yShoulderClause"/>
      </w:pPr>
      <w:r>
        <w:t>[r. 3(1)]</w:t>
      </w:r>
    </w:p>
    <w:p>
      <w:pPr>
        <w:pStyle w:val="yFootnoteheading"/>
      </w:pPr>
      <w:r>
        <w:tab/>
        <w:t>[Heading inserted: SL </w:t>
      </w:r>
      <w:del w:id="35" w:author="Master Repository Process" w:date="2024-01-03T08:40:00Z">
        <w:r>
          <w:delText>2022/58</w:delText>
        </w:r>
      </w:del>
      <w:ins w:id="36" w:author="Master Repository Process" w:date="2024-01-03T08:40:00Z">
        <w:r>
          <w:t>2023/36</w:t>
        </w:r>
      </w:ins>
      <w:r>
        <w:t xml:space="preserve"> r. </w:t>
      </w:r>
      <w:del w:id="37" w:author="Master Repository Process" w:date="2024-01-03T08:40:00Z">
        <w:r>
          <w:delText>27</w:delText>
        </w:r>
      </w:del>
      <w:ins w:id="38" w:author="Master Repository Process" w:date="2024-01-03T08:40:00Z">
        <w:r>
          <w:t>32</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ind w:right="1033"/>
              <w:jc w:val="right"/>
              <w:rPr>
                <w:szCs w:val="22"/>
                <w:highlight w:val="yellow"/>
              </w:rPr>
            </w:pPr>
            <w:del w:id="39" w:author="Master Repository Process" w:date="2024-01-03T08:40:00Z">
              <w:r>
                <w:delText>7 928</w:delText>
              </w:r>
            </w:del>
            <w:ins w:id="40" w:author="Master Repository Process" w:date="2024-01-03T08:40:00Z">
              <w:r>
                <w:t>8 324</w:t>
              </w:r>
            </w:ins>
            <w:r>
              <w:t>.00</w:t>
            </w:r>
          </w:p>
        </w:tc>
      </w:tr>
      <w:tr>
        <w:trPr>
          <w:cantSplit/>
          <w:jc w:val="center"/>
        </w:trPr>
        <w:tc>
          <w:tcPr>
            <w:tcW w:w="1276" w:type="dxa"/>
            <w:noWrap/>
          </w:tcPr>
          <w:p>
            <w:pPr>
              <w:pStyle w:val="yTableNAm"/>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ind w:right="1033"/>
              <w:jc w:val="right"/>
              <w:rPr>
                <w:highlight w:val="yellow"/>
              </w:rPr>
            </w:pPr>
            <w:r>
              <w:t>7 </w:t>
            </w:r>
            <w:del w:id="41" w:author="Master Repository Process" w:date="2024-01-03T08:40:00Z">
              <w:r>
                <w:delText>550</w:delText>
              </w:r>
            </w:del>
            <w:ins w:id="42" w:author="Master Repository Process" w:date="2024-01-03T08:40:00Z">
              <w:r>
                <w:t>928</w:t>
              </w:r>
            </w:ins>
            <w:r>
              <w:t>.00</w:t>
            </w:r>
          </w:p>
        </w:tc>
      </w:tr>
      <w:tr>
        <w:trPr>
          <w:cantSplit/>
          <w:jc w:val="center"/>
        </w:trPr>
        <w:tc>
          <w:tcPr>
            <w:tcW w:w="1276" w:type="dxa"/>
            <w:noWrap/>
          </w:tcPr>
          <w:p>
            <w:pPr>
              <w:pStyle w:val="yTableNAm"/>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ind w:right="1033"/>
              <w:jc w:val="right"/>
              <w:rPr>
                <w:highlight w:val="yellow"/>
              </w:rPr>
            </w:pPr>
            <w:del w:id="43" w:author="Master Repository Process" w:date="2024-01-03T08:40:00Z">
              <w:r>
                <w:delText>7 928</w:delText>
              </w:r>
            </w:del>
            <w:ins w:id="44" w:author="Master Repository Process" w:date="2024-01-03T08:40:00Z">
              <w:r>
                <w:t>8 324</w:t>
              </w:r>
            </w:ins>
            <w:r>
              <w:t>.00</w:t>
            </w:r>
          </w:p>
        </w:tc>
      </w:tr>
      <w:tr>
        <w:trPr>
          <w:cantSplit/>
          <w:jc w:val="center"/>
        </w:trPr>
        <w:tc>
          <w:tcPr>
            <w:tcW w:w="1276" w:type="dxa"/>
            <w:noWrap/>
          </w:tcPr>
          <w:p>
            <w:pPr>
              <w:pStyle w:val="yTableNAm"/>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ind w:right="1033"/>
              <w:jc w:val="right"/>
            </w:pPr>
            <w:r>
              <w:t>7 </w:t>
            </w:r>
            <w:del w:id="45" w:author="Master Repository Process" w:date="2024-01-03T08:40:00Z">
              <w:r>
                <w:delText>550</w:delText>
              </w:r>
            </w:del>
            <w:ins w:id="46" w:author="Master Repository Process" w:date="2024-01-03T08:40:00Z">
              <w:r>
                <w:t>928</w:t>
              </w:r>
            </w:ins>
            <w:r>
              <w:t>.00</w:t>
            </w:r>
          </w:p>
        </w:tc>
      </w:tr>
      <w:tr>
        <w:trPr>
          <w:cantSplit/>
          <w:jc w:val="center"/>
        </w:trPr>
        <w:tc>
          <w:tcPr>
            <w:tcW w:w="1276" w:type="dxa"/>
            <w:noWrap/>
          </w:tcPr>
          <w:p>
            <w:pPr>
              <w:pStyle w:val="yTableNAm"/>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ind w:right="1033"/>
              <w:jc w:val="right"/>
            </w:pPr>
            <w:r>
              <w:t>7 </w:t>
            </w:r>
            <w:del w:id="47" w:author="Master Repository Process" w:date="2024-01-03T08:40:00Z">
              <w:r>
                <w:delText>550</w:delText>
              </w:r>
            </w:del>
            <w:ins w:id="48" w:author="Master Repository Process" w:date="2024-01-03T08:40:00Z">
              <w:r>
                <w:t>928</w:t>
              </w:r>
            </w:ins>
            <w:r>
              <w:t>.00</w:t>
            </w:r>
          </w:p>
        </w:tc>
      </w:tr>
      <w:tr>
        <w:trPr>
          <w:cantSplit/>
          <w:jc w:val="center"/>
        </w:trPr>
        <w:tc>
          <w:tcPr>
            <w:tcW w:w="1276" w:type="dxa"/>
            <w:noWrap/>
          </w:tcPr>
          <w:p>
            <w:pPr>
              <w:pStyle w:val="yTableNAm"/>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ind w:right="1033"/>
              <w:jc w:val="right"/>
            </w:pPr>
            <w:r>
              <w:t>7 </w:t>
            </w:r>
            <w:del w:id="49" w:author="Master Repository Process" w:date="2024-01-03T08:40:00Z">
              <w:r>
                <w:delText>550</w:delText>
              </w:r>
            </w:del>
            <w:ins w:id="50" w:author="Master Repository Process" w:date="2024-01-03T08:40:00Z">
              <w:r>
                <w:t>928</w:t>
              </w:r>
            </w:ins>
            <w:r>
              <w:t>.00</w:t>
            </w:r>
          </w:p>
        </w:tc>
      </w:tr>
      <w:tr>
        <w:trPr>
          <w:cantSplit/>
          <w:jc w:val="center"/>
        </w:trPr>
        <w:tc>
          <w:tcPr>
            <w:tcW w:w="1276" w:type="dxa"/>
            <w:noWrap/>
          </w:tcPr>
          <w:p>
            <w:pPr>
              <w:pStyle w:val="yTableNAm"/>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ind w:right="1033"/>
              <w:jc w:val="right"/>
            </w:pPr>
            <w:del w:id="51" w:author="Master Repository Process" w:date="2024-01-03T08:40:00Z">
              <w:r>
                <w:delText>7 928</w:delText>
              </w:r>
            </w:del>
            <w:ins w:id="52" w:author="Master Repository Process" w:date="2024-01-03T08:40:00Z">
              <w:r>
                <w:t>8 324</w:t>
              </w:r>
            </w:ins>
            <w:r>
              <w:t>.00</w:t>
            </w:r>
          </w:p>
        </w:tc>
      </w:tr>
      <w:tr>
        <w:trPr>
          <w:cantSplit/>
          <w:jc w:val="center"/>
        </w:trPr>
        <w:tc>
          <w:tcPr>
            <w:tcW w:w="1276" w:type="dxa"/>
            <w:noWrap/>
          </w:tcPr>
          <w:p>
            <w:pPr>
              <w:pStyle w:val="yTableNAm"/>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ind w:right="1033"/>
              <w:jc w:val="right"/>
            </w:pPr>
            <w:del w:id="53" w:author="Master Repository Process" w:date="2024-01-03T08:40:00Z">
              <w:r>
                <w:delText>7 928</w:delText>
              </w:r>
            </w:del>
            <w:ins w:id="54" w:author="Master Repository Process" w:date="2024-01-03T08:40:00Z">
              <w:r>
                <w:t>8 324</w:t>
              </w:r>
            </w:ins>
            <w:r>
              <w:t>.00</w:t>
            </w:r>
          </w:p>
        </w:tc>
      </w:tr>
      <w:tr>
        <w:trPr>
          <w:cantSplit/>
          <w:jc w:val="center"/>
        </w:trPr>
        <w:tc>
          <w:tcPr>
            <w:tcW w:w="1276" w:type="dxa"/>
            <w:noWrap/>
          </w:tcPr>
          <w:p>
            <w:pPr>
              <w:pStyle w:val="yTableNAm"/>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ind w:right="1033"/>
              <w:jc w:val="right"/>
            </w:pPr>
            <w:del w:id="55" w:author="Master Repository Process" w:date="2024-01-03T08:40:00Z">
              <w:r>
                <w:delText>7 928</w:delText>
              </w:r>
            </w:del>
            <w:ins w:id="56" w:author="Master Repository Process" w:date="2024-01-03T08:40:00Z">
              <w:r>
                <w:t>8 324</w:t>
              </w:r>
            </w:ins>
            <w:r>
              <w:t>.00</w:t>
            </w:r>
          </w:p>
        </w:tc>
      </w:tr>
      <w:tr>
        <w:trPr>
          <w:cantSplit/>
          <w:jc w:val="center"/>
        </w:trPr>
        <w:tc>
          <w:tcPr>
            <w:tcW w:w="1276" w:type="dxa"/>
            <w:noWrap/>
          </w:tcPr>
          <w:p>
            <w:pPr>
              <w:pStyle w:val="yTableNAm"/>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ind w:right="1033"/>
              <w:jc w:val="right"/>
            </w:pPr>
            <w:r>
              <w:t>7 </w:t>
            </w:r>
            <w:del w:id="57" w:author="Master Repository Process" w:date="2024-01-03T08:40:00Z">
              <w:r>
                <w:delText>550</w:delText>
              </w:r>
            </w:del>
            <w:ins w:id="58" w:author="Master Repository Process" w:date="2024-01-03T08:40:00Z">
              <w:r>
                <w:t>928</w:t>
              </w:r>
            </w:ins>
            <w:r>
              <w:t>.00</w:t>
            </w:r>
          </w:p>
        </w:tc>
      </w:tr>
      <w:tr>
        <w:trPr>
          <w:cantSplit/>
          <w:jc w:val="center"/>
        </w:trPr>
        <w:tc>
          <w:tcPr>
            <w:tcW w:w="1276" w:type="dxa"/>
            <w:noWrap/>
          </w:tcPr>
          <w:p>
            <w:pPr>
              <w:pStyle w:val="yTableNAm"/>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ind w:right="1033"/>
              <w:jc w:val="right"/>
            </w:pPr>
            <w:r>
              <w:t>7 </w:t>
            </w:r>
            <w:del w:id="59" w:author="Master Repository Process" w:date="2024-01-03T08:40:00Z">
              <w:r>
                <w:rPr>
                  <w:szCs w:val="22"/>
                </w:rPr>
                <w:delText>550</w:delText>
              </w:r>
            </w:del>
            <w:ins w:id="60" w:author="Master Repository Process" w:date="2024-01-03T08:40:00Z">
              <w:r>
                <w:t>928</w:t>
              </w:r>
            </w:ins>
            <w:r>
              <w:t>.00</w:t>
            </w:r>
          </w:p>
        </w:tc>
      </w:tr>
      <w:tr>
        <w:trPr>
          <w:cantSplit/>
          <w:jc w:val="center"/>
        </w:trPr>
        <w:tc>
          <w:tcPr>
            <w:tcW w:w="1276" w:type="dxa"/>
            <w:noWrap/>
          </w:tcPr>
          <w:p>
            <w:pPr>
              <w:pStyle w:val="yTableNAm"/>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ind w:right="1033"/>
              <w:jc w:val="right"/>
            </w:pPr>
            <w:del w:id="61" w:author="Master Repository Process" w:date="2024-01-03T08:40:00Z">
              <w:r>
                <w:rPr>
                  <w:szCs w:val="22"/>
                </w:rPr>
                <w:delText>7 928</w:delText>
              </w:r>
            </w:del>
            <w:ins w:id="62" w:author="Master Repository Process" w:date="2024-01-03T08:40:00Z">
              <w:r>
                <w:t>8 324</w:t>
              </w:r>
            </w:ins>
            <w:r>
              <w:t>.00</w:t>
            </w:r>
          </w:p>
        </w:tc>
      </w:tr>
      <w:tr>
        <w:trPr>
          <w:cantSplit/>
          <w:jc w:val="center"/>
        </w:trPr>
        <w:tc>
          <w:tcPr>
            <w:tcW w:w="1276" w:type="dxa"/>
            <w:noWrap/>
          </w:tcPr>
          <w:p>
            <w:pPr>
              <w:pStyle w:val="yTableNAm"/>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ind w:right="1033"/>
              <w:jc w:val="right"/>
            </w:pPr>
            <w:del w:id="63" w:author="Master Repository Process" w:date="2024-01-03T08:40:00Z">
              <w:r>
                <w:rPr>
                  <w:szCs w:val="22"/>
                </w:rPr>
                <w:delText>7 928</w:delText>
              </w:r>
            </w:del>
            <w:ins w:id="64" w:author="Master Repository Process" w:date="2024-01-03T08:40:00Z">
              <w:r>
                <w:t>8 324</w:t>
              </w:r>
            </w:ins>
            <w:r>
              <w:t>.00</w:t>
            </w:r>
          </w:p>
        </w:tc>
      </w:tr>
      <w:tr>
        <w:trPr>
          <w:cantSplit/>
          <w:jc w:val="center"/>
        </w:trPr>
        <w:tc>
          <w:tcPr>
            <w:tcW w:w="1276" w:type="dxa"/>
            <w:noWrap/>
          </w:tcPr>
          <w:p>
            <w:pPr>
              <w:pStyle w:val="yTableNAm"/>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ind w:right="1033"/>
              <w:jc w:val="right"/>
            </w:pPr>
            <w:del w:id="65" w:author="Master Repository Process" w:date="2024-01-03T08:40:00Z">
              <w:r>
                <w:rPr>
                  <w:szCs w:val="22"/>
                </w:rPr>
                <w:delText>149</w:delText>
              </w:r>
            </w:del>
            <w:ins w:id="66" w:author="Master Repository Process" w:date="2024-01-03T08:40:00Z">
              <w:r>
                <w:t>156</w:t>
              </w:r>
            </w:ins>
            <w:r>
              <w:t>.00</w:t>
            </w:r>
          </w:p>
        </w:tc>
      </w:tr>
      <w:tr>
        <w:trPr>
          <w:cantSplit/>
          <w:jc w:val="center"/>
        </w:trPr>
        <w:tc>
          <w:tcPr>
            <w:tcW w:w="1276" w:type="dxa"/>
            <w:noWrap/>
          </w:tcPr>
          <w:p>
            <w:pPr>
              <w:pStyle w:val="yTableNAm"/>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ind w:right="1033"/>
              <w:jc w:val="right"/>
            </w:pPr>
            <w:del w:id="67" w:author="Master Repository Process" w:date="2024-01-03T08:40:00Z">
              <w:r>
                <w:rPr>
                  <w:szCs w:val="22"/>
                </w:rPr>
                <w:delText>142</w:delText>
              </w:r>
            </w:del>
            <w:ins w:id="68" w:author="Master Repository Process" w:date="2024-01-03T08:40:00Z">
              <w:r>
                <w:t>149</w:t>
              </w:r>
            </w:ins>
            <w:r>
              <w:t>.00</w:t>
            </w:r>
          </w:p>
        </w:tc>
      </w:tr>
      <w:tr>
        <w:trPr>
          <w:cantSplit/>
          <w:jc w:val="center"/>
        </w:trPr>
        <w:tc>
          <w:tcPr>
            <w:tcW w:w="1276" w:type="dxa"/>
            <w:noWrap/>
          </w:tcPr>
          <w:p>
            <w:pPr>
              <w:pStyle w:val="yTableNAm"/>
              <w:rPr>
                <w:szCs w:val="22"/>
              </w:rPr>
            </w:pPr>
            <w:r>
              <w:rPr>
                <w:szCs w:val="22"/>
              </w:rPr>
              <w:t>17.</w:t>
            </w:r>
          </w:p>
        </w:tc>
        <w:tc>
          <w:tcPr>
            <w:tcW w:w="2126" w:type="dxa"/>
            <w:noWrap/>
          </w:tcPr>
          <w:p>
            <w:pPr>
              <w:pStyle w:val="yTableNAm"/>
              <w:rPr>
                <w:szCs w:val="22"/>
              </w:rPr>
            </w:pPr>
            <w:r>
              <w:rPr>
                <w:szCs w:val="22"/>
              </w:rPr>
              <w:t>s. 86(1)</w:t>
            </w:r>
          </w:p>
        </w:tc>
        <w:tc>
          <w:tcPr>
            <w:tcW w:w="2835" w:type="dxa"/>
            <w:noWrap/>
          </w:tcPr>
          <w:p>
            <w:pPr>
              <w:pStyle w:val="yTableNAm"/>
              <w:ind w:right="1033"/>
              <w:jc w:val="right"/>
            </w:pPr>
            <w:r>
              <w:t>142.00</w:t>
            </w:r>
          </w:p>
        </w:tc>
      </w:tr>
      <w:tr>
        <w:trPr>
          <w:cantSplit/>
          <w:jc w:val="center"/>
        </w:trPr>
        <w:tc>
          <w:tcPr>
            <w:tcW w:w="1276" w:type="dxa"/>
            <w:noWrap/>
          </w:tcPr>
          <w:p>
            <w:pPr>
              <w:pStyle w:val="yTableNAm"/>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ind w:right="1033"/>
              <w:jc w:val="right"/>
            </w:pPr>
            <w:r>
              <w:t>142.00</w:t>
            </w:r>
          </w:p>
        </w:tc>
      </w:tr>
      <w:tr>
        <w:trPr>
          <w:cantSplit/>
          <w:jc w:val="center"/>
        </w:trPr>
        <w:tc>
          <w:tcPr>
            <w:tcW w:w="1276" w:type="dxa"/>
            <w:noWrap/>
          </w:tcPr>
          <w:p>
            <w:pPr>
              <w:pStyle w:val="yTableNAm"/>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ind w:right="1033"/>
              <w:jc w:val="right"/>
            </w:pPr>
            <w:del w:id="69" w:author="Master Repository Process" w:date="2024-01-03T08:40:00Z">
              <w:r>
                <w:rPr>
                  <w:szCs w:val="22"/>
                </w:rPr>
                <w:delText>7 928</w:delText>
              </w:r>
            </w:del>
            <w:ins w:id="70" w:author="Master Repository Process" w:date="2024-01-03T08:40:00Z">
              <w:r>
                <w:t>8 324</w:t>
              </w:r>
            </w:ins>
            <w:r>
              <w:t>.00</w:t>
            </w:r>
          </w:p>
        </w:tc>
      </w:tr>
      <w:tr>
        <w:trPr>
          <w:cantSplit/>
          <w:jc w:val="center"/>
        </w:trPr>
        <w:tc>
          <w:tcPr>
            <w:tcW w:w="1276" w:type="dxa"/>
            <w:noWrap/>
          </w:tcPr>
          <w:p>
            <w:pPr>
              <w:pStyle w:val="yTableNAm"/>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ind w:right="1033"/>
              <w:jc w:val="right"/>
            </w:pPr>
            <w:r>
              <w:t>228.00</w:t>
            </w:r>
          </w:p>
        </w:tc>
      </w:tr>
    </w:tbl>
    <w:p>
      <w:pPr>
        <w:pStyle w:val="yFootnotesection"/>
      </w:pPr>
      <w:r>
        <w:tab/>
        <w:t>[Schedule 1 inserted: SL </w:t>
      </w:r>
      <w:del w:id="71" w:author="Master Repository Process" w:date="2024-01-03T08:40:00Z">
        <w:r>
          <w:delText>2022/58</w:delText>
        </w:r>
      </w:del>
      <w:ins w:id="72" w:author="Master Repository Process" w:date="2024-01-03T08:40:00Z">
        <w:r>
          <w:t>2023/36</w:t>
        </w:r>
      </w:ins>
      <w:r>
        <w:t xml:space="preserve"> r. </w:t>
      </w:r>
      <w:del w:id="73" w:author="Master Repository Process" w:date="2024-01-03T08:40:00Z">
        <w:r>
          <w:delText>27</w:delText>
        </w:r>
      </w:del>
      <w:ins w:id="74" w:author="Master Repository Process" w:date="2024-01-03T08:40:00Z">
        <w:r>
          <w:t>32</w:t>
        </w:r>
      </w:ins>
      <w:r>
        <w:t>.]</w:t>
      </w:r>
    </w:p>
    <w:bookmarkEnd w:id="34"/>
    <w:p>
      <w:pPr>
        <w:pStyle w:val="yFootnotesection"/>
        <w:rPr>
          <w:del w:id="75" w:author="Master Repository Process" w:date="2024-01-03T08:40:00Z"/>
        </w:rPr>
      </w:pP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77" w:name="_Toc138680086"/>
      <w:bookmarkStart w:id="78" w:name="_Toc138680250"/>
      <w:bookmarkStart w:id="79" w:name="_Toc138680307"/>
      <w:bookmarkStart w:id="80" w:name="_Toc138860126"/>
      <w:bookmarkStart w:id="81" w:name="_Toc133934502"/>
      <w:bookmarkStart w:id="82" w:name="_Toc133934580"/>
      <w:bookmarkStart w:id="83" w:name="_Toc133934985"/>
      <w:r>
        <w:rPr>
          <w:rStyle w:val="CharSchNo"/>
        </w:rPr>
        <w:t>Schedule 2</w:t>
      </w:r>
      <w:bookmarkEnd w:id="77"/>
      <w:bookmarkEnd w:id="78"/>
      <w:bookmarkEnd w:id="79"/>
      <w:bookmarkEnd w:id="80"/>
      <w:bookmarkEnd w:id="81"/>
      <w:bookmarkEnd w:id="82"/>
      <w:bookmarkEnd w:id="83"/>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544" w:gutter="0"/>
          <w:cols w:space="720"/>
          <w:noEndnote/>
          <w:docGrid w:linePitch="326"/>
        </w:sectPr>
      </w:pPr>
    </w:p>
    <w:p>
      <w:pPr>
        <w:pStyle w:val="nHeading2"/>
      </w:pPr>
      <w:bookmarkStart w:id="84" w:name="_Toc138680087"/>
      <w:bookmarkStart w:id="85" w:name="_Toc138680251"/>
      <w:bookmarkStart w:id="86" w:name="_Toc138680308"/>
      <w:bookmarkStart w:id="87" w:name="_Toc138860127"/>
      <w:bookmarkStart w:id="88" w:name="_Toc133934503"/>
      <w:bookmarkStart w:id="89" w:name="_Toc133934581"/>
      <w:bookmarkStart w:id="90" w:name="_Toc133934986"/>
      <w:r>
        <w:t>Notes</w:t>
      </w:r>
      <w:bookmarkEnd w:id="84"/>
      <w:bookmarkEnd w:id="85"/>
      <w:bookmarkEnd w:id="86"/>
      <w:bookmarkEnd w:id="87"/>
      <w:bookmarkEnd w:id="88"/>
      <w:bookmarkEnd w:id="89"/>
      <w:bookmarkEnd w:id="90"/>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w:t>
      </w:r>
      <w:del w:id="91" w:author="Master Repository Process" w:date="2024-01-03T08:40:00Z">
        <w:r>
          <w:delText>For provisions that have not yet come into operation see the uncommenced provisions table.</w:delText>
        </w:r>
      </w:del>
    </w:p>
    <w:p>
      <w:pPr>
        <w:pStyle w:val="nHeading3"/>
      </w:pPr>
      <w:bookmarkStart w:id="92" w:name="_Toc138860128"/>
      <w:bookmarkStart w:id="93" w:name="_Toc133934987"/>
      <w:r>
        <w:t>Compilation table</w:t>
      </w:r>
      <w:bookmarkEnd w:id="92"/>
      <w:bookmarkEnd w:id="93"/>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nil"/>
            </w:tcBorders>
          </w:tcPr>
          <w:p>
            <w:pPr>
              <w:pStyle w:val="nTable"/>
              <w:spacing w:after="40"/>
            </w:pPr>
            <w:r>
              <w:t>SL 2021/85 21 Jun 2021</w:t>
            </w:r>
          </w:p>
        </w:tc>
        <w:tc>
          <w:tcPr>
            <w:tcW w:w="2730" w:type="dxa"/>
            <w:gridSpan w:val="2"/>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11</w:t>
            </w:r>
          </w:p>
        </w:tc>
        <w:tc>
          <w:tcPr>
            <w:tcW w:w="1276" w:type="dxa"/>
            <w:tcBorders>
              <w:top w:val="nil"/>
              <w:bottom w:val="nil"/>
            </w:tcBorders>
          </w:tcPr>
          <w:p>
            <w:pPr>
              <w:pStyle w:val="nTable"/>
              <w:spacing w:after="40"/>
            </w:pPr>
            <w:r>
              <w:t>SL 2022/58 20 May 2022</w:t>
            </w:r>
          </w:p>
        </w:tc>
        <w:tc>
          <w:tcPr>
            <w:tcW w:w="2730" w:type="dxa"/>
            <w:gridSpan w:val="2"/>
            <w:tcBorders>
              <w:top w:val="nil"/>
              <w:bottom w:val="nil"/>
            </w:tcBorders>
          </w:tcPr>
          <w:p>
            <w:pPr>
              <w:pStyle w:val="nTable"/>
              <w:spacing w:after="40"/>
            </w:pPr>
            <w:r>
              <w:t>1 Jul 2022 (see r. 2(b))</w:t>
            </w:r>
          </w:p>
        </w:tc>
      </w:tr>
    </w:tbl>
    <w:p>
      <w:pPr>
        <w:pStyle w:val="nHeading3"/>
        <w:rPr>
          <w:del w:id="94" w:author="Master Repository Process" w:date="2024-01-03T08:40:00Z"/>
        </w:rPr>
      </w:pPr>
      <w:bookmarkStart w:id="95" w:name="_Toc133934988"/>
      <w:del w:id="96" w:author="Master Repository Process" w:date="2024-01-03T08:40:00Z">
        <w:r>
          <w:delText>Uncommenced provisions table</w:delText>
        </w:r>
        <w:bookmarkEnd w:id="95"/>
      </w:del>
    </w:p>
    <w:p>
      <w:pPr>
        <w:pStyle w:val="nStatement"/>
        <w:keepNext/>
        <w:spacing w:after="240"/>
        <w:rPr>
          <w:del w:id="97" w:author="Master Repository Process" w:date="2024-01-03T08:40:00Z"/>
        </w:rPr>
      </w:pPr>
      <w:del w:id="98" w:author="Master Repository Process" w:date="2024-01-03T08:4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66"/>
      </w:tblGrid>
      <w:tr>
        <w:trPr>
          <w:gridAfter w:val="1"/>
          <w:wAfter w:w="66" w:type="dxa"/>
          <w:tblHeader/>
          <w:del w:id="99" w:author="Master Repository Process" w:date="2024-01-03T08:40:00Z"/>
        </w:trPr>
        <w:tc>
          <w:tcPr>
            <w:tcW w:w="3118" w:type="dxa"/>
            <w:gridSpan w:val="2"/>
          </w:tcPr>
          <w:p>
            <w:pPr>
              <w:pStyle w:val="nTable"/>
              <w:spacing w:after="40"/>
              <w:rPr>
                <w:del w:id="100" w:author="Master Repository Process" w:date="2024-01-03T08:40:00Z"/>
                <w:b/>
              </w:rPr>
            </w:pPr>
            <w:del w:id="101" w:author="Master Repository Process" w:date="2024-01-03T08:40:00Z">
              <w:r>
                <w:rPr>
                  <w:b/>
                </w:rPr>
                <w:delText>Citation</w:delText>
              </w:r>
            </w:del>
          </w:p>
        </w:tc>
        <w:tc>
          <w:tcPr>
            <w:tcW w:w="1276" w:type="dxa"/>
            <w:gridSpan w:val="2"/>
          </w:tcPr>
          <w:p>
            <w:pPr>
              <w:pStyle w:val="nTable"/>
              <w:spacing w:after="40"/>
              <w:rPr>
                <w:del w:id="102" w:author="Master Repository Process" w:date="2024-01-03T08:40:00Z"/>
                <w:b/>
              </w:rPr>
            </w:pPr>
            <w:del w:id="103" w:author="Master Repository Process" w:date="2024-01-03T08:40:00Z">
              <w:r>
                <w:rPr>
                  <w:b/>
                </w:rPr>
                <w:delText>Published</w:delText>
              </w:r>
            </w:del>
          </w:p>
        </w:tc>
        <w:tc>
          <w:tcPr>
            <w:tcW w:w="2693" w:type="dxa"/>
            <w:gridSpan w:val="2"/>
          </w:tcPr>
          <w:p>
            <w:pPr>
              <w:pStyle w:val="nTable"/>
              <w:spacing w:after="40"/>
              <w:rPr>
                <w:del w:id="104" w:author="Master Repository Process" w:date="2024-01-03T08:40:00Z"/>
                <w:b/>
              </w:rPr>
            </w:pPr>
            <w:del w:id="105" w:author="Master Repository Process" w:date="2024-01-03T08:40:00Z">
              <w:r>
                <w:rPr>
                  <w:b/>
                </w:rPr>
                <w:delText>Commencement</w:delText>
              </w:r>
            </w:del>
          </w:p>
        </w:tc>
      </w:tr>
      <w:tr>
        <w:tblPrEx>
          <w:tblBorders>
            <w:top w:val="single" w:sz="4" w:space="0" w:color="auto"/>
            <w:insideH w:val="single" w:sz="4" w:space="0" w:color="auto"/>
          </w:tblBorders>
        </w:tblPrEx>
        <w:trPr>
          <w:gridBefore w:val="1"/>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2023</w:t>
            </w:r>
            <w:r>
              <w:t xml:space="preserve"> Pt. 13</w:t>
            </w:r>
          </w:p>
        </w:tc>
        <w:tc>
          <w:tcPr>
            <w:tcW w:w="1276" w:type="dxa"/>
            <w:gridSpan w:val="2"/>
            <w:tcBorders>
              <w:top w:val="nil"/>
              <w:bottom w:val="single" w:sz="4" w:space="0" w:color="auto"/>
            </w:tcBorders>
          </w:tcPr>
          <w:p>
            <w:pPr>
              <w:pStyle w:val="nTable"/>
              <w:spacing w:after="40"/>
            </w:pPr>
            <w:r>
              <w:t>SL 2023/36 5 May 2023</w:t>
            </w:r>
          </w:p>
        </w:tc>
        <w:tc>
          <w:tcPr>
            <w:tcW w:w="2730" w:type="dxa"/>
            <w:gridSpan w:val="2"/>
            <w:tcBorders>
              <w:top w:val="nil"/>
              <w:bottom w:val="single" w:sz="4" w:space="0" w:color="auto"/>
            </w:tcBorders>
          </w:tcPr>
          <w:p>
            <w:pPr>
              <w:pStyle w:val="nTable"/>
              <w:spacing w:after="40"/>
            </w:pPr>
            <w:r>
              <w:t>1 Jul 2023 (see r. 2(b))</w:t>
            </w:r>
          </w:p>
        </w:tc>
      </w:tr>
    </w:tbl>
    <w:p>
      <w:pPr>
        <w:pStyle w:val="nHeading3"/>
      </w:pPr>
      <w:bookmarkStart w:id="106" w:name="_Toc138860129"/>
      <w:bookmarkStart w:id="107" w:name="_Toc133934989"/>
      <w:r>
        <w:t>Other notes</w:t>
      </w:r>
      <w:bookmarkEnd w:id="106"/>
      <w:bookmarkEnd w:id="107"/>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rFonts w:ascii="Arial" w:hAnsi="Arial" w:cs="Arial"/>
          <w:sz w:val="12"/>
        </w:rPr>
      </w:pPr>
      <w:ins w:id="109" w:author="Master Repository Process" w:date="2024-01-03T08:40: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0" w:author="Master Repository Process" w:date="2024-01-03T08:40:00Z"/>
                                  <w:sz w:val="16"/>
                                </w:rPr>
                              </w:pPr>
                              <w:ins w:id="111" w:author="Master Repository Process" w:date="2024-01-03T08:4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2" w:author="Master Repository Process" w:date="2024-01-03T08:40:00Z"/>
                                  <w:sz w:val="16"/>
                                </w:rPr>
                              </w:pPr>
                              <w:ins w:id="113" w:author="Master Repository Process" w:date="2024-01-03T08:4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4" w:author="Master Repository Process" w:date="2024-01-03T08:40:00Z"/>
                                  <w:sz w:val="16"/>
                                </w:rPr>
                              </w:pPr>
                              <w:ins w:id="115" w:author="Master Repository Process" w:date="2024-01-03T08:4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6" w:author="Master Repository Process" w:date="2024-01-03T08:40:00Z"/>
                                  <w:rFonts w:ascii="Arial" w:hAnsi="Arial" w:cs="Arial"/>
                                  <w:sz w:val="12"/>
                                </w:rPr>
                              </w:pPr>
                              <w:ins w:id="117" w:author="Master Repository Process" w:date="2024-01-03T08:4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18" w:author="Master Repository Process" w:date="2024-01-03T08:40:00Z"/>
                            <w:sz w:val="16"/>
                          </w:rPr>
                        </w:pPr>
                        <w:ins w:id="119" w:author="Master Repository Process" w:date="2024-01-03T08:4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0" w:author="Master Repository Process" w:date="2024-01-03T08:40:00Z"/>
                            <w:sz w:val="16"/>
                          </w:rPr>
                        </w:pPr>
                        <w:ins w:id="121" w:author="Master Repository Process" w:date="2024-01-03T08:4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2" w:author="Master Repository Process" w:date="2024-01-03T08:40:00Z"/>
                            <w:sz w:val="16"/>
                          </w:rPr>
                        </w:pPr>
                        <w:ins w:id="123" w:author="Master Repository Process" w:date="2024-01-03T08:4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4" w:author="Master Repository Process" w:date="2024-01-03T08:40:00Z"/>
                            <w:rFonts w:ascii="Arial" w:hAnsi="Arial" w:cs="Arial"/>
                            <w:sz w:val="12"/>
                          </w:rPr>
                        </w:pPr>
                        <w:ins w:id="125" w:author="Master Repository Process" w:date="2024-01-03T08:4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6113947"/>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 w:name="WAFER_2022062309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47_GUID" w:val="754951ce-7959-4c98-a648-eea0f1a2f73b"/>
    <w:docVar w:name="WAFER_2023050215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33_GUID" w:val="e95fa8b2-e446-4d8b-85ff-9788b81e9126"/>
    <w:docVar w:name="WAFER_202306261139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947_GUID" w:val="15374d8f-8804-40ed-9c19-3d8d996296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NormalWeb">
    <w:name w:val="Normal (Web)"/>
    <w:basedOn w:val="Normal"/>
    <w:semiHidden/>
    <w:unhideWhenUsed/>
    <w:rPr>
      <w:szCs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59F7-18D0-40B8-840D-0BB2949C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3248</Words>
  <Characters>15787</Characters>
  <Application>Microsoft Office Word</Application>
  <DocSecurity>0</DocSecurity>
  <Lines>631</Lines>
  <Paragraphs>396</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03-m0-00 - 03-n0-01</dc:title>
  <dc:subject/>
  <dc:creator/>
  <cp:keywords/>
  <dc:description/>
  <cp:lastModifiedBy>Master Repository Process</cp:lastModifiedBy>
  <cp:revision>2</cp:revision>
  <cp:lastPrinted>2014-11-25T02:07:00Z</cp:lastPrinted>
  <dcterms:created xsi:type="dcterms:W3CDTF">2024-01-03T00:40:00Z</dcterms:created>
  <dcterms:modified xsi:type="dcterms:W3CDTF">2024-01-03T00:40:00Z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03-m0-00</vt:lpwstr>
  </property>
  <property fmtid="{D5CDD505-2E9C-101B-9397-08002B2CF9AE}" pid="12" name="FromAsAtDate">
    <vt:lpwstr>05 May 2023</vt:lpwstr>
  </property>
  <property fmtid="{D5CDD505-2E9C-101B-9397-08002B2CF9AE}" pid="13" name="ToSuffix">
    <vt:lpwstr>03-n0-01</vt:lpwstr>
  </property>
  <property fmtid="{D5CDD505-2E9C-101B-9397-08002B2CF9AE}" pid="14" name="ToAsAtDate">
    <vt:lpwstr>01 Jul 2023</vt:lpwstr>
  </property>
</Properties>
</file>