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03-h0-01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155163667"/>
      <w:bookmarkStart w:id="2" w:name="_Toc133934894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155163668"/>
      <w:bookmarkStart w:id="5" w:name="_Toc13393489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155163669"/>
      <w:bookmarkStart w:id="7" w:name="_Toc13393489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$9 550.00.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</w:t>
      </w:r>
      <w:del w:id="8" w:author="Master Repository Process" w:date="2024-01-03T08:41:00Z">
        <w:r>
          <w:delText>140</w:delText>
        </w:r>
      </w:del>
      <w:ins w:id="9" w:author="Master Repository Process" w:date="2024-01-03T08:41:00Z">
        <w:r>
          <w:t>597</w:t>
        </w:r>
      </w:ins>
      <w:r>
        <w:t>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12; SL 2021/85 r. </w:t>
      </w:r>
      <w:del w:id="10" w:author="Master Repository Process" w:date="2024-01-03T08:41:00Z">
        <w:r>
          <w:delText>25</w:delText>
        </w:r>
      </w:del>
      <w:ins w:id="11" w:author="Master Repository Process" w:date="2024-01-03T08:41:00Z">
        <w:r>
          <w:t>25; SL 2023/36 r. 24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del w:id="12" w:author="Master Repository Process" w:date="2024-01-03T08:41:00Z"/>
        </w:rPr>
      </w:pP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55163670"/>
      <w:bookmarkStart w:id="14" w:name="_Toc133934221"/>
      <w:bookmarkStart w:id="15" w:name="_Toc133934227"/>
      <w:bookmarkStart w:id="16" w:name="_Toc133934234"/>
      <w:bookmarkStart w:id="17" w:name="_Toc133934897"/>
      <w:r>
        <w:lastRenderedPageBreak/>
        <w:t>Notes</w:t>
      </w:r>
      <w:bookmarkEnd w:id="13"/>
      <w:bookmarkEnd w:id="14"/>
      <w:bookmarkEnd w:id="15"/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amendments made by other written laws. For provisions that have come into operation, and for information about any reprints, see the compilation table. </w:t>
      </w:r>
      <w:del w:id="18" w:author="Master Repository Process" w:date="2024-01-03T08:41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9" w:name="_Toc155163671"/>
      <w:bookmarkStart w:id="20" w:name="_Toc133934898"/>
      <w:r>
        <w:t>Compilation table</w:t>
      </w:r>
      <w:bookmarkEnd w:id="19"/>
      <w:bookmarkEnd w:id="20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>
      <w:pPr>
        <w:pStyle w:val="nHeading3"/>
        <w:rPr>
          <w:del w:id="21" w:author="Master Repository Process" w:date="2024-01-03T08:41:00Z"/>
        </w:rPr>
      </w:pPr>
      <w:bookmarkStart w:id="22" w:name="_Toc133934899"/>
      <w:del w:id="23" w:author="Master Repository Process" w:date="2024-01-03T08:41:00Z">
        <w:r>
          <w:delText>Uncommenced provisions table</w:delText>
        </w:r>
        <w:bookmarkEnd w:id="22"/>
      </w:del>
    </w:p>
    <w:p>
      <w:pPr>
        <w:pStyle w:val="nStatement"/>
        <w:keepNext/>
        <w:spacing w:after="240"/>
        <w:rPr>
          <w:del w:id="24" w:author="Master Repository Process" w:date="2024-01-03T08:41:00Z"/>
        </w:rPr>
      </w:pPr>
      <w:del w:id="25" w:author="Master Repository Process" w:date="2024-01-03T08:41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090"/>
        <w:gridCol w:w="29"/>
        <w:gridCol w:w="1247"/>
        <w:gridCol w:w="29"/>
        <w:gridCol w:w="2664"/>
        <w:gridCol w:w="29"/>
      </w:tblGrid>
      <w:tr>
        <w:trPr>
          <w:gridAfter w:val="1"/>
          <w:wAfter w:w="29" w:type="dxa"/>
          <w:tblHeader/>
          <w:del w:id="26" w:author="Master Repository Process" w:date="2024-01-03T08:41:00Z"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rPr>
                <w:del w:id="27" w:author="Master Repository Process" w:date="2024-01-03T08:41:00Z"/>
                <w:b/>
              </w:rPr>
            </w:pPr>
            <w:del w:id="28" w:author="Master Repository Process" w:date="2024-01-03T08:4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29" w:author="Master Repository Process" w:date="2024-01-03T08:41:00Z"/>
                <w:b/>
              </w:rPr>
            </w:pPr>
            <w:del w:id="30" w:author="Master Repository Process" w:date="2024-01-03T08:4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31" w:author="Master Repository Process" w:date="2024-01-03T08:41:00Z"/>
                <w:b/>
              </w:rPr>
            </w:pPr>
            <w:del w:id="32" w:author="Master Repository Process" w:date="2024-01-03T08:41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gridBefore w:val="1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9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2023/36 5 May 2023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>
      <w:pPr>
        <w:pStyle w:val="nHeading3"/>
        <w:keepLines/>
      </w:pPr>
      <w:bookmarkStart w:id="33" w:name="_Toc155163672"/>
      <w:bookmarkStart w:id="34" w:name="_Toc133934900"/>
      <w:r>
        <w:t>Other notes</w:t>
      </w:r>
      <w:bookmarkEnd w:id="33"/>
      <w:bookmarkEnd w:id="34"/>
    </w:p>
    <w:p>
      <w:pPr>
        <w:pStyle w:val="nNote"/>
        <w:keepNext/>
        <w:keepLines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>
      <w:pPr>
        <w:pStyle w:val="nNote"/>
        <w:keepNext/>
        <w:keepLines/>
      </w:pPr>
    </w:p>
    <w:p>
      <w:pPr>
        <w:keepNext/>
        <w:keepLines/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36" w:author="Master Repository Process" w:date="2024-01-03T08:4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37" w:author="Master Repository Process" w:date="2024-01-03T08:41:00Z"/>
                                  <w:sz w:val="16"/>
                                </w:rPr>
                              </w:pPr>
                              <w:ins w:id="38" w:author="Master Repository Process" w:date="2024-01-03T08:41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39" w:author="Master Repository Process" w:date="2024-01-03T08:41:00Z"/>
                                  <w:sz w:val="16"/>
                                </w:rPr>
                              </w:pPr>
                              <w:ins w:id="40" w:author="Master Repository Process" w:date="2024-01-03T08:41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41" w:author="Master Repository Process" w:date="2024-01-03T08:41:00Z"/>
                                  <w:sz w:val="16"/>
                                </w:rPr>
                              </w:pPr>
                              <w:ins w:id="42" w:author="Master Repository Process" w:date="2024-01-03T08:41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43" w:author="Master Repository Process" w:date="2024-01-03T08:41:00Z"/>
                                  <w:rFonts w:ascii="Arial" w:hAnsi="Arial" w:cs="Arial"/>
                                  <w:sz w:val="12"/>
                                </w:rPr>
                              </w:pPr>
                              <w:ins w:id="44" w:author="Master Repository Process" w:date="2024-01-03T08:41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950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45" w:author="Master Repository Process" w:date="2024-01-03T08:41:00Z"/>
                            <w:sz w:val="16"/>
                          </w:rPr>
                        </w:pPr>
                        <w:ins w:id="46" w:author="Master Repository Process" w:date="2024-01-03T08:41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47" w:author="Master Repository Process" w:date="2024-01-03T08:41:00Z"/>
                            <w:sz w:val="16"/>
                          </w:rPr>
                        </w:pPr>
                        <w:ins w:id="48" w:author="Master Repository Process" w:date="2024-01-03T08:41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49" w:author="Master Repository Process" w:date="2024-01-03T08:41:00Z"/>
                            <w:sz w:val="16"/>
                          </w:rPr>
                        </w:pPr>
                        <w:ins w:id="50" w:author="Master Repository Process" w:date="2024-01-03T08:41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51" w:author="Master Repository Process" w:date="2024-01-03T08:41:00Z"/>
                            <w:rFonts w:ascii="Arial" w:hAnsi="Arial" w:cs="Arial"/>
                            <w:sz w:val="12"/>
                          </w:rPr>
                        </w:pPr>
                        <w:ins w:id="52" w:author="Master Repository Process" w:date="2024-01-03T08:41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3" w:name="Coversheet"/>
    <w:bookmarkEnd w:id="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32044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  <w:docVar w:name="WAFER_2021061815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0323_GUID" w:val="e14add7e-52a6-4a17-a9c8-5137428f304e"/>
    <w:docVar w:name="WAFER_202106241339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914_GUID" w:val="61da40c9-2c95-42e3-a62e-e0a3841d9432"/>
    <w:docVar w:name="WAFER_202305021527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52742_GUID" w:val="4c3a8485-fb76-4024-91fd-87a7389732eb"/>
    <w:docVar w:name="WAFER_202306261140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4003_GUID" w:val="96fcadb9-0f52-47b8-b523-ec103d6e154c"/>
    <w:docVar w:name="WAFER_202312281320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2044_GUID" w:val="f382eb1a-0e7f-463f-b5c5-c75cd0eca8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A5C171-8DF4-44F6-AE78-789028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4779</Characters>
  <Application>Microsoft Office Word</Application>
  <DocSecurity>0</DocSecurity>
  <Lines>217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03-g0-00 - 03-h0-01</dc:title>
  <dc:subject/>
  <dc:creator/>
  <cp:keywords/>
  <dc:description/>
  <cp:lastModifiedBy>Master Repository Process</cp:lastModifiedBy>
  <cp:revision>2</cp:revision>
  <cp:lastPrinted>2018-05-07T01:56:00Z</cp:lastPrinted>
  <dcterms:created xsi:type="dcterms:W3CDTF">2024-01-03T00:41:00Z</dcterms:created>
  <dcterms:modified xsi:type="dcterms:W3CDTF">2024-01-03T00:41:00Z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Official">
    <vt:lpwstr/>
  </property>
  <property fmtid="{D5CDD505-2E9C-101B-9397-08002B2CF9AE}" pid="8" name="CommencementDate">
    <vt:lpwstr>20230701</vt:lpwstr>
  </property>
  <property fmtid="{D5CDD505-2E9C-101B-9397-08002B2CF9AE}" pid="9" name="CommencementAsAt">
    <vt:filetime>2023-06-30T16:00:00Z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03-g0-00</vt:lpwstr>
  </property>
  <property fmtid="{D5CDD505-2E9C-101B-9397-08002B2CF9AE}" pid="12" name="FromAsAtDate">
    <vt:lpwstr>05 May 2023</vt:lpwstr>
  </property>
  <property fmtid="{D5CDD505-2E9C-101B-9397-08002B2CF9AE}" pid="13" name="ToSuffix">
    <vt:lpwstr>03-h0-01</vt:lpwstr>
  </property>
  <property fmtid="{D5CDD505-2E9C-101B-9397-08002B2CF9AE}" pid="14" name="ToAsAtDate">
    <vt:lpwstr>01 Jul 2023</vt:lpwstr>
  </property>
</Properties>
</file>