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05-v0-00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05-w0-01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155166622"/>
      <w:bookmarkStart w:id="2" w:name="_Toc133929714"/>
      <w:bookmarkStart w:id="3" w:name="_Toc133929880"/>
      <w:bookmarkStart w:id="4" w:name="_Toc133932958"/>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155166623"/>
      <w:bookmarkStart w:id="7" w:name="_Toc133932959"/>
      <w:r>
        <w:rPr>
          <w:rStyle w:val="CharSectno"/>
        </w:rPr>
        <w:t>1</w:t>
      </w:r>
      <w:r>
        <w:t>.</w:t>
      </w:r>
      <w:r>
        <w:tab/>
        <w:t>Citation</w:t>
      </w:r>
      <w:bookmarkEnd w:id="6"/>
      <w:bookmarkEnd w:id="7"/>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8" w:name="_Toc155166624"/>
      <w:bookmarkStart w:id="9" w:name="_Toc133932960"/>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10" w:name="_Toc155166625"/>
      <w:bookmarkStart w:id="11" w:name="_Toc133932961"/>
      <w:r>
        <w:rPr>
          <w:rStyle w:val="CharSectno"/>
        </w:rPr>
        <w:t>3</w:t>
      </w:r>
      <w:r>
        <w:t>.</w:t>
      </w:r>
      <w:r>
        <w:tab/>
        <w:t>Terms used</w:t>
      </w:r>
      <w:bookmarkEnd w:id="10"/>
      <w:bookmarkEnd w:id="11"/>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2022 published by, or on behalf of, the Australian Building Codes Board;</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i/>
        </w:rPr>
        <w:tab/>
      </w:r>
      <w:r>
        <w:rPr>
          <w:rStyle w:val="CharDefText"/>
        </w:rPr>
        <w:t>Plumbing Code</w:t>
      </w:r>
      <w:r>
        <w:t xml:space="preserve"> means Volume 3 (Plumbing Code of Australia)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keepNex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keepNext/>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keepNext/>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 SL 2022/115 r. 10; SL 2022/163 r. 4 and 5.]</w:t>
      </w:r>
    </w:p>
    <w:p>
      <w:pPr>
        <w:pStyle w:val="Heading5"/>
        <w:spacing w:before="120"/>
      </w:pPr>
      <w:bookmarkStart w:id="12" w:name="_Toc155166626"/>
      <w:bookmarkStart w:id="13" w:name="_Toc133932962"/>
      <w:r>
        <w:rPr>
          <w:rStyle w:val="CharSectno"/>
        </w:rPr>
        <w:t>4</w:t>
      </w:r>
      <w:r>
        <w:t>.</w:t>
      </w:r>
      <w:r>
        <w:tab/>
        <w:t>Plumbing work specified (Act s. 59I)</w:t>
      </w:r>
      <w:bookmarkEnd w:id="12"/>
      <w:bookmarkEnd w:id="13"/>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4" w:name="_Toc155166627"/>
      <w:bookmarkStart w:id="15" w:name="_Toc133929719"/>
      <w:bookmarkStart w:id="16" w:name="_Toc133929885"/>
      <w:bookmarkStart w:id="17" w:name="_Toc133932963"/>
      <w:r>
        <w:rPr>
          <w:rStyle w:val="CharPartNo"/>
        </w:rPr>
        <w:t>Part 2</w:t>
      </w:r>
      <w:r>
        <w:rPr>
          <w:rStyle w:val="CharDivNo"/>
        </w:rPr>
        <w:t xml:space="preserve"> </w:t>
      </w:r>
      <w:r>
        <w:t>—</w:t>
      </w:r>
      <w:r>
        <w:rPr>
          <w:rStyle w:val="CharDivText"/>
        </w:rPr>
        <w:t xml:space="preserve"> </w:t>
      </w:r>
      <w:r>
        <w:rPr>
          <w:rStyle w:val="CharPartText"/>
        </w:rPr>
        <w:t>The Plumbers Licensing Board</w:t>
      </w:r>
      <w:bookmarkEnd w:id="14"/>
      <w:bookmarkEnd w:id="15"/>
      <w:bookmarkEnd w:id="16"/>
      <w:bookmarkEnd w:id="17"/>
    </w:p>
    <w:p>
      <w:pPr>
        <w:pStyle w:val="Heading5"/>
      </w:pPr>
      <w:bookmarkStart w:id="18" w:name="_Toc155166628"/>
      <w:bookmarkStart w:id="19" w:name="_Toc133932964"/>
      <w:r>
        <w:rPr>
          <w:rStyle w:val="CharSectno"/>
        </w:rPr>
        <w:t>5</w:t>
      </w:r>
      <w:r>
        <w:t>.</w:t>
      </w:r>
      <w:r>
        <w:tab/>
        <w:t>Membership</w:t>
      </w:r>
      <w:bookmarkEnd w:id="18"/>
      <w:bookmarkEnd w:id="1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20" w:name="_Toc155166629"/>
      <w:bookmarkStart w:id="21" w:name="_Toc133932965"/>
      <w:r>
        <w:rPr>
          <w:rStyle w:val="CharSectno"/>
        </w:rPr>
        <w:t>6</w:t>
      </w:r>
      <w:r>
        <w:t>.</w:t>
      </w:r>
      <w:r>
        <w:tab/>
        <w:t>Deputy chairperson</w:t>
      </w:r>
      <w:bookmarkEnd w:id="20"/>
      <w:bookmarkEnd w:id="21"/>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22" w:name="_Toc155166630"/>
      <w:bookmarkStart w:id="23" w:name="_Toc133932966"/>
      <w:r>
        <w:rPr>
          <w:rStyle w:val="CharSectno"/>
        </w:rPr>
        <w:t>7</w:t>
      </w:r>
      <w:r>
        <w:t>.</w:t>
      </w:r>
      <w:r>
        <w:tab/>
        <w:t>Remuneration of members</w:t>
      </w:r>
      <w:bookmarkEnd w:id="22"/>
      <w:bookmarkEnd w:id="23"/>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24" w:name="_Toc155166631"/>
      <w:bookmarkStart w:id="25" w:name="_Toc133932967"/>
      <w:r>
        <w:rPr>
          <w:rStyle w:val="CharSectno"/>
        </w:rPr>
        <w:t>8</w:t>
      </w:r>
      <w:r>
        <w:t>.</w:t>
      </w:r>
      <w:r>
        <w:tab/>
        <w:t>Constitution and proceedings (Sch. 2)</w:t>
      </w:r>
      <w:bookmarkEnd w:id="24"/>
      <w:bookmarkEnd w:id="25"/>
    </w:p>
    <w:p>
      <w:pPr>
        <w:pStyle w:val="Subsection"/>
      </w:pPr>
      <w:r>
        <w:tab/>
      </w:r>
      <w:r>
        <w:tab/>
        <w:t>Schedule 2 has effect with respect to the constitution and proceedings of the Board.</w:t>
      </w:r>
    </w:p>
    <w:p>
      <w:pPr>
        <w:pStyle w:val="Heading2"/>
      </w:pPr>
      <w:bookmarkStart w:id="26" w:name="_Toc155166632"/>
      <w:bookmarkStart w:id="27" w:name="_Toc133929724"/>
      <w:bookmarkStart w:id="28" w:name="_Toc133929890"/>
      <w:bookmarkStart w:id="29" w:name="_Toc133932968"/>
      <w:r>
        <w:rPr>
          <w:rStyle w:val="CharPartNo"/>
        </w:rPr>
        <w:t>Part 3</w:t>
      </w:r>
      <w:r>
        <w:t xml:space="preserve"> — </w:t>
      </w:r>
      <w:r>
        <w:rPr>
          <w:rStyle w:val="CharPartText"/>
        </w:rPr>
        <w:t>Licences and permits</w:t>
      </w:r>
      <w:bookmarkEnd w:id="26"/>
      <w:bookmarkEnd w:id="27"/>
      <w:bookmarkEnd w:id="28"/>
      <w:bookmarkEnd w:id="29"/>
    </w:p>
    <w:p>
      <w:pPr>
        <w:pStyle w:val="Footnoteheading"/>
      </w:pPr>
      <w:r>
        <w:tab/>
        <w:t>[Heading inserted: Gazette 7 Oct 2005 p. 4511.]</w:t>
      </w:r>
    </w:p>
    <w:p>
      <w:pPr>
        <w:pStyle w:val="Heading5"/>
      </w:pPr>
      <w:bookmarkStart w:id="30" w:name="_Toc155166633"/>
      <w:bookmarkStart w:id="31" w:name="_Toc133932969"/>
      <w:r>
        <w:rPr>
          <w:rStyle w:val="CharSectno"/>
        </w:rPr>
        <w:t>9</w:t>
      </w:r>
      <w:r>
        <w:t>.</w:t>
      </w:r>
      <w:r>
        <w:tab/>
        <w:t>When licence or permit is required</w:t>
      </w:r>
      <w:bookmarkEnd w:id="30"/>
      <w:bookmarkEnd w:id="31"/>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32" w:name="_Toc155166634"/>
      <w:bookmarkStart w:id="33" w:name="_Toc133932970"/>
      <w:r>
        <w:rPr>
          <w:rStyle w:val="CharSectno"/>
        </w:rPr>
        <w:t>10</w:t>
      </w:r>
      <w:r>
        <w:t>.</w:t>
      </w:r>
      <w:r>
        <w:tab/>
        <w:t>Unlicensed persons not to be employed etc. for plumbing work</w:t>
      </w:r>
      <w:bookmarkEnd w:id="32"/>
      <w:bookmarkEnd w:id="33"/>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34" w:name="_Toc155166635"/>
      <w:bookmarkStart w:id="35" w:name="_Toc133932971"/>
      <w:r>
        <w:rPr>
          <w:rStyle w:val="CharSectno"/>
        </w:rPr>
        <w:t>11</w:t>
      </w:r>
      <w:r>
        <w:t>.</w:t>
      </w:r>
      <w:r>
        <w:tab/>
        <w:t>Classes of licence or permit</w:t>
      </w:r>
      <w:bookmarkEnd w:id="34"/>
      <w:bookmarkEnd w:id="35"/>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36" w:name="_Toc155166636"/>
      <w:bookmarkStart w:id="37" w:name="_Toc133932972"/>
      <w:r>
        <w:rPr>
          <w:rStyle w:val="CharSectno"/>
        </w:rPr>
        <w:t>12</w:t>
      </w:r>
      <w:r>
        <w:t>.</w:t>
      </w:r>
      <w:r>
        <w:tab/>
        <w:t>Effect of plumbing contractor’s licence</w:t>
      </w:r>
      <w:bookmarkEnd w:id="36"/>
      <w:bookmarkEnd w:id="37"/>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38" w:name="_Toc155166637"/>
      <w:bookmarkStart w:id="39" w:name="_Toc133932973"/>
      <w:r>
        <w:rPr>
          <w:rStyle w:val="CharSectno"/>
        </w:rPr>
        <w:t>13</w:t>
      </w:r>
      <w:r>
        <w:t>.</w:t>
      </w:r>
      <w:r>
        <w:tab/>
        <w:t>Effect of tradesperson’s licence</w:t>
      </w:r>
      <w:bookmarkEnd w:id="38"/>
      <w:bookmarkEnd w:id="39"/>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apprentice, the holder of a provisional 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40" w:name="_Toc155166638"/>
      <w:bookmarkStart w:id="41" w:name="_Toc133932974"/>
      <w:r>
        <w:rPr>
          <w:rStyle w:val="CharSectno"/>
        </w:rPr>
        <w:t>13AA</w:t>
      </w:r>
      <w:r>
        <w:t>.</w:t>
      </w:r>
      <w:r>
        <w:tab/>
        <w:t>Effect of provisional tradesperson’s licence</w:t>
      </w:r>
      <w:bookmarkEnd w:id="40"/>
      <w:bookmarkEnd w:id="41"/>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42" w:name="_Toc155166639"/>
      <w:bookmarkStart w:id="43" w:name="_Toc133932975"/>
      <w:r>
        <w:rPr>
          <w:rStyle w:val="CharSectno"/>
        </w:rPr>
        <w:t>13AB</w:t>
      </w:r>
      <w:r>
        <w:t>.</w:t>
      </w:r>
      <w:r>
        <w:tab/>
        <w:t>Effect of provisional tradesperson’s licence (drainage plumbing)</w:t>
      </w:r>
      <w:bookmarkEnd w:id="42"/>
      <w:bookmarkEnd w:id="43"/>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44" w:name="_Toc155166640"/>
      <w:bookmarkStart w:id="45" w:name="_Toc133932976"/>
      <w:r>
        <w:rPr>
          <w:rStyle w:val="CharSectno"/>
        </w:rPr>
        <w:t>13A</w:t>
      </w:r>
      <w:r>
        <w:t>.</w:t>
      </w:r>
      <w:r>
        <w:tab/>
        <w:t>Restricted plumbing permit, effect of</w:t>
      </w:r>
      <w:bookmarkEnd w:id="44"/>
      <w:bookmarkEnd w:id="45"/>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46" w:name="_Toc155166641"/>
      <w:bookmarkStart w:id="47" w:name="_Toc133932977"/>
      <w:r>
        <w:rPr>
          <w:rStyle w:val="CharSectno"/>
        </w:rPr>
        <w:t>14</w:t>
      </w:r>
      <w:r>
        <w:t>.</w:t>
      </w:r>
      <w:r>
        <w:tab/>
        <w:t>Only natural persons can hold licence or permit</w:t>
      </w:r>
      <w:bookmarkEnd w:id="46"/>
      <w:bookmarkEnd w:id="47"/>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48" w:name="_Toc155166642"/>
      <w:bookmarkStart w:id="49" w:name="_Toc133932978"/>
      <w:r>
        <w:rPr>
          <w:rStyle w:val="CharSectno"/>
        </w:rPr>
        <w:t>15</w:t>
      </w:r>
      <w:r>
        <w:t>.</w:t>
      </w:r>
      <w:r>
        <w:tab/>
        <w:t>Application for issue of licence or permit</w:t>
      </w:r>
      <w:bookmarkEnd w:id="48"/>
      <w:bookmarkEnd w:id="49"/>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50" w:name="_Toc155166643"/>
      <w:bookmarkStart w:id="51" w:name="_Toc133932979"/>
      <w:r>
        <w:rPr>
          <w:rStyle w:val="CharSectno"/>
        </w:rPr>
        <w:t>16</w:t>
      </w:r>
      <w:r>
        <w:t>.</w:t>
      </w:r>
      <w:r>
        <w:tab/>
        <w:t>False or misleading information in application, offence</w:t>
      </w:r>
      <w:bookmarkEnd w:id="50"/>
      <w:bookmarkEnd w:id="51"/>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52" w:name="_Toc155166644"/>
      <w:bookmarkStart w:id="53" w:name="_Toc133932980"/>
      <w:r>
        <w:rPr>
          <w:rStyle w:val="CharSectno"/>
        </w:rPr>
        <w:t>17</w:t>
      </w:r>
      <w:r>
        <w:t>.</w:t>
      </w:r>
      <w:r>
        <w:tab/>
        <w:t>Issue of licence or permit</w:t>
      </w:r>
      <w:bookmarkEnd w:id="52"/>
      <w:bookmarkEnd w:id="53"/>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54" w:name="_Toc155166645"/>
      <w:bookmarkStart w:id="55" w:name="_Toc133932981"/>
      <w:r>
        <w:rPr>
          <w:rStyle w:val="CharSectno"/>
        </w:rPr>
        <w:t>18</w:t>
      </w:r>
      <w:r>
        <w:t>.</w:t>
      </w:r>
      <w:r>
        <w:tab/>
        <w:t>Refusal to issue licence or permit</w:t>
      </w:r>
      <w:bookmarkEnd w:id="54"/>
      <w:bookmarkEnd w:id="55"/>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56" w:name="_Toc155166646"/>
      <w:bookmarkStart w:id="57" w:name="_Toc133932982"/>
      <w:r>
        <w:rPr>
          <w:rStyle w:val="CharSectno"/>
        </w:rPr>
        <w:t>19</w:t>
      </w:r>
      <w:r>
        <w:t>.</w:t>
      </w:r>
      <w:r>
        <w:tab/>
        <w:t>Conditions of licence or permit</w:t>
      </w:r>
      <w:bookmarkEnd w:id="56"/>
      <w:bookmarkEnd w:id="57"/>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58" w:name="_Toc155166647"/>
      <w:bookmarkStart w:id="59" w:name="_Toc133932983"/>
      <w:r>
        <w:rPr>
          <w:rStyle w:val="CharSectno"/>
        </w:rPr>
        <w:t>19A</w:t>
      </w:r>
      <w:r>
        <w:t>.</w:t>
      </w:r>
      <w:r>
        <w:tab/>
        <w:t>Application for renewal of licence or permit</w:t>
      </w:r>
      <w:bookmarkEnd w:id="58"/>
      <w:bookmarkEnd w:id="59"/>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keepNext/>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60" w:name="_Toc155166648"/>
      <w:bookmarkStart w:id="61" w:name="_Toc133932984"/>
      <w:r>
        <w:rPr>
          <w:rStyle w:val="CharSectno"/>
        </w:rPr>
        <w:t>20</w:t>
      </w:r>
      <w:r>
        <w:t>.</w:t>
      </w:r>
      <w:r>
        <w:tab/>
        <w:t>Renewing licence and permit</w:t>
      </w:r>
      <w:bookmarkEnd w:id="60"/>
      <w:bookmarkEnd w:id="61"/>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62" w:name="_Toc155166649"/>
      <w:bookmarkStart w:id="63" w:name="_Toc133932985"/>
      <w:r>
        <w:rPr>
          <w:rStyle w:val="CharSectno"/>
        </w:rPr>
        <w:t>20A</w:t>
      </w:r>
      <w:r>
        <w:t>.</w:t>
      </w:r>
      <w:r>
        <w:tab/>
        <w:t>Reissuing licence or permit</w:t>
      </w:r>
      <w:bookmarkEnd w:id="62"/>
      <w:bookmarkEnd w:id="63"/>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64" w:name="_Toc155166650"/>
      <w:bookmarkStart w:id="65" w:name="_Toc133932986"/>
      <w:r>
        <w:rPr>
          <w:rStyle w:val="CharSectno"/>
        </w:rPr>
        <w:t>21</w:t>
      </w:r>
      <w:r>
        <w:t>.</w:t>
      </w:r>
      <w:r>
        <w:tab/>
        <w:t>Duration of licence or permit</w:t>
      </w:r>
      <w:bookmarkEnd w:id="64"/>
      <w:bookmarkEnd w:id="65"/>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66" w:name="_Toc155166651"/>
      <w:bookmarkStart w:id="67" w:name="_Toc133932987"/>
      <w:r>
        <w:rPr>
          <w:rStyle w:val="CharSectno"/>
        </w:rPr>
        <w:t>21A</w:t>
      </w:r>
      <w:r>
        <w:t>.</w:t>
      </w:r>
      <w:r>
        <w:tab/>
        <w:t>Photograph of applicant etc., requirements for</w:t>
      </w:r>
      <w:bookmarkEnd w:id="66"/>
      <w:bookmarkEnd w:id="67"/>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68" w:name="_Toc155166652"/>
      <w:bookmarkStart w:id="69" w:name="_Toc133932988"/>
      <w:r>
        <w:rPr>
          <w:rStyle w:val="CharSectno"/>
        </w:rPr>
        <w:t>22</w:t>
      </w:r>
      <w:r>
        <w:t>.</w:t>
      </w:r>
      <w:r>
        <w:tab/>
        <w:t>Duplicate licence or permit, issue of</w:t>
      </w:r>
      <w:bookmarkEnd w:id="68"/>
      <w:bookmarkEnd w:id="69"/>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70" w:name="_Toc155166653"/>
      <w:bookmarkStart w:id="71" w:name="_Toc133932989"/>
      <w:r>
        <w:rPr>
          <w:rStyle w:val="CharSectno"/>
        </w:rPr>
        <w:t>23</w:t>
      </w:r>
      <w:r>
        <w:t>.</w:t>
      </w:r>
      <w:r>
        <w:tab/>
        <w:t>Licence and permit not to be used by others</w:t>
      </w:r>
      <w:bookmarkEnd w:id="70"/>
      <w:bookmarkEnd w:id="71"/>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72" w:name="_Toc155166654"/>
      <w:bookmarkStart w:id="73" w:name="_Toc133932990"/>
      <w:r>
        <w:rPr>
          <w:rStyle w:val="CharSectno"/>
        </w:rPr>
        <w:t>24</w:t>
      </w:r>
      <w:r>
        <w:t>.</w:t>
      </w:r>
      <w:r>
        <w:tab/>
        <w:t>Licensed plumbing contractor’s licence to be displayed</w:t>
      </w:r>
      <w:bookmarkEnd w:id="72"/>
      <w:bookmarkEnd w:id="73"/>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74" w:name="_Toc155166655"/>
      <w:bookmarkStart w:id="75" w:name="_Toc133932991"/>
      <w:r>
        <w:rPr>
          <w:rStyle w:val="CharSectno"/>
        </w:rPr>
        <w:t>24A</w:t>
      </w:r>
      <w:r>
        <w:t>.</w:t>
      </w:r>
      <w:r>
        <w:tab/>
        <w:t>Identification card, duty of holder to produce</w:t>
      </w:r>
      <w:bookmarkEnd w:id="74"/>
      <w:bookmarkEnd w:id="75"/>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76" w:name="_Toc155166656"/>
      <w:bookmarkStart w:id="77" w:name="_Toc133932992"/>
      <w:r>
        <w:rPr>
          <w:rStyle w:val="CharSectno"/>
        </w:rPr>
        <w:t>25</w:t>
      </w:r>
      <w:r>
        <w:t>.</w:t>
      </w:r>
      <w:r>
        <w:tab/>
        <w:t>Licence or permit number to appear in advertising</w:t>
      </w:r>
      <w:bookmarkEnd w:id="76"/>
      <w:bookmarkEnd w:id="77"/>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78" w:name="_Toc155166657"/>
      <w:bookmarkStart w:id="79" w:name="_Toc133932993"/>
      <w:r>
        <w:rPr>
          <w:rStyle w:val="CharSectno"/>
        </w:rPr>
        <w:t>25A</w:t>
      </w:r>
      <w:r>
        <w:t>.</w:t>
      </w:r>
      <w:r>
        <w:tab/>
        <w:t>Licence or permit number to appear on business documents</w:t>
      </w:r>
      <w:bookmarkEnd w:id="78"/>
      <w:bookmarkEnd w:id="79"/>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80" w:name="_Toc155166658"/>
      <w:bookmarkStart w:id="81" w:name="_Toc133932994"/>
      <w:r>
        <w:rPr>
          <w:rStyle w:val="CharSectno"/>
        </w:rPr>
        <w:t>25B</w:t>
      </w:r>
      <w:r>
        <w:t>.</w:t>
      </w:r>
      <w:r>
        <w:tab/>
        <w:t>Records to be kept of work carried out</w:t>
      </w:r>
      <w:bookmarkEnd w:id="80"/>
      <w:bookmarkEnd w:id="81"/>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82" w:name="_Toc155166659"/>
      <w:bookmarkStart w:id="83" w:name="_Toc133932995"/>
      <w:r>
        <w:rPr>
          <w:rStyle w:val="CharSectno"/>
        </w:rPr>
        <w:t>26</w:t>
      </w:r>
      <w:r>
        <w:t>.</w:t>
      </w:r>
      <w:r>
        <w:tab/>
        <w:t>Licence and permit not transferable</w:t>
      </w:r>
      <w:bookmarkEnd w:id="82"/>
      <w:bookmarkEnd w:id="83"/>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84" w:name="_Toc155166660"/>
      <w:bookmarkStart w:id="85" w:name="_Toc133932996"/>
      <w:r>
        <w:rPr>
          <w:rStyle w:val="CharSectno"/>
        </w:rPr>
        <w:t>26A</w:t>
      </w:r>
      <w:r>
        <w:t>.</w:t>
      </w:r>
      <w:r>
        <w:tab/>
        <w:t>Licence and permit, surrender of</w:t>
      </w:r>
      <w:bookmarkEnd w:id="84"/>
      <w:bookmarkEnd w:id="85"/>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86" w:name="_Toc155166661"/>
      <w:bookmarkStart w:id="87" w:name="_Toc133932997"/>
      <w:r>
        <w:rPr>
          <w:rStyle w:val="CharSectno"/>
        </w:rPr>
        <w:t>26B</w:t>
      </w:r>
      <w:r>
        <w:t>.</w:t>
      </w:r>
      <w:r>
        <w:tab/>
        <w:t>Refund of fees</w:t>
      </w:r>
      <w:bookmarkEnd w:id="86"/>
      <w:bookmarkEnd w:id="87"/>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88" w:name="_Toc155166662"/>
      <w:bookmarkStart w:id="89" w:name="_Toc133929754"/>
      <w:bookmarkStart w:id="90" w:name="_Toc133929920"/>
      <w:bookmarkStart w:id="91" w:name="_Toc133932998"/>
      <w:r>
        <w:rPr>
          <w:rStyle w:val="CharPartNo"/>
        </w:rPr>
        <w:t>Part 4</w:t>
      </w:r>
      <w:r>
        <w:rPr>
          <w:rStyle w:val="CharDivNo"/>
        </w:rPr>
        <w:t xml:space="preserve"> </w:t>
      </w:r>
      <w:r>
        <w:t>—</w:t>
      </w:r>
      <w:r>
        <w:rPr>
          <w:rStyle w:val="CharDivText"/>
        </w:rPr>
        <w:t xml:space="preserve"> </w:t>
      </w:r>
      <w:r>
        <w:rPr>
          <w:rStyle w:val="CharPartText"/>
        </w:rPr>
        <w:t>Disciplinary proceedings</w:t>
      </w:r>
      <w:bookmarkEnd w:id="88"/>
      <w:bookmarkEnd w:id="89"/>
      <w:bookmarkEnd w:id="90"/>
      <w:bookmarkEnd w:id="91"/>
    </w:p>
    <w:p>
      <w:pPr>
        <w:pStyle w:val="Heading5"/>
      </w:pPr>
      <w:bookmarkStart w:id="92" w:name="_Toc155166663"/>
      <w:bookmarkStart w:id="93" w:name="_Toc133932999"/>
      <w:r>
        <w:rPr>
          <w:rStyle w:val="CharSectno"/>
        </w:rPr>
        <w:t>26C</w:t>
      </w:r>
      <w:r>
        <w:t>.</w:t>
      </w:r>
      <w:r>
        <w:tab/>
        <w:t>Application of Part</w:t>
      </w:r>
      <w:bookmarkEnd w:id="92"/>
      <w:bookmarkEnd w:id="93"/>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94" w:name="_Toc155166664"/>
      <w:bookmarkStart w:id="95" w:name="_Toc133933000"/>
      <w:r>
        <w:rPr>
          <w:rStyle w:val="CharSectno"/>
        </w:rPr>
        <w:t>27</w:t>
      </w:r>
      <w:r>
        <w:t>.</w:t>
      </w:r>
      <w:r>
        <w:tab/>
        <w:t>Disciplinary matters defined</w:t>
      </w:r>
      <w:bookmarkEnd w:id="94"/>
      <w:bookmarkEnd w:id="95"/>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96" w:name="_Toc155166665"/>
      <w:bookmarkStart w:id="97" w:name="_Toc133933001"/>
      <w:r>
        <w:rPr>
          <w:rStyle w:val="CharSectno"/>
        </w:rPr>
        <w:t>28</w:t>
      </w:r>
      <w:r>
        <w:t>.</w:t>
      </w:r>
      <w:r>
        <w:tab/>
        <w:t>Making a complaint about disciplinary matter</w:t>
      </w:r>
      <w:bookmarkEnd w:id="96"/>
      <w:bookmarkEnd w:id="97"/>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98" w:name="_Toc155166666"/>
      <w:bookmarkStart w:id="99" w:name="_Toc133933002"/>
      <w:r>
        <w:rPr>
          <w:rStyle w:val="CharSectno"/>
        </w:rPr>
        <w:t>29</w:t>
      </w:r>
      <w:r>
        <w:t>.</w:t>
      </w:r>
      <w:r>
        <w:tab/>
        <w:t>Further information and verification</w:t>
      </w:r>
      <w:bookmarkEnd w:id="98"/>
      <w:bookmarkEnd w:id="99"/>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00" w:name="_Toc155166667"/>
      <w:bookmarkStart w:id="101" w:name="_Toc133933003"/>
      <w:r>
        <w:rPr>
          <w:rStyle w:val="CharSectno"/>
        </w:rPr>
        <w:t>30</w:t>
      </w:r>
      <w:r>
        <w:t>.</w:t>
      </w:r>
      <w:r>
        <w:tab/>
        <w:t>Board to decide what action to take in respect of complaint</w:t>
      </w:r>
      <w:bookmarkEnd w:id="100"/>
      <w:bookmarkEnd w:id="101"/>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02" w:name="_Toc155166668"/>
      <w:bookmarkStart w:id="103" w:name="_Toc133933004"/>
      <w:r>
        <w:rPr>
          <w:rStyle w:val="CharSectno"/>
        </w:rPr>
        <w:t>31</w:t>
      </w:r>
      <w:r>
        <w:t>.</w:t>
      </w:r>
      <w:r>
        <w:tab/>
        <w:t>Board may deal with certain complaints</w:t>
      </w:r>
      <w:bookmarkEnd w:id="102"/>
      <w:bookmarkEnd w:id="103"/>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04" w:name="_Toc155166669"/>
      <w:bookmarkStart w:id="105" w:name="_Toc133933005"/>
      <w:r>
        <w:rPr>
          <w:rStyle w:val="CharSectno"/>
        </w:rPr>
        <w:t>34</w:t>
      </w:r>
      <w:r>
        <w:t>.</w:t>
      </w:r>
      <w:r>
        <w:tab/>
        <w:t>SAT’s powers on allegation of disciplinary matter</w:t>
      </w:r>
      <w:bookmarkEnd w:id="104"/>
      <w:bookmarkEnd w:id="105"/>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06" w:name="_Toc155166670"/>
      <w:bookmarkStart w:id="107" w:name="_Toc133929762"/>
      <w:bookmarkStart w:id="108" w:name="_Toc133929928"/>
      <w:bookmarkStart w:id="109" w:name="_Toc133933006"/>
      <w:r>
        <w:rPr>
          <w:rStyle w:val="CharPartNo"/>
        </w:rPr>
        <w:t>Part 4A</w:t>
      </w:r>
      <w:r>
        <w:rPr>
          <w:rStyle w:val="CharDivNo"/>
        </w:rPr>
        <w:t> </w:t>
      </w:r>
      <w:r>
        <w:t>—</w:t>
      </w:r>
      <w:r>
        <w:rPr>
          <w:rStyle w:val="CharDivText"/>
        </w:rPr>
        <w:t> </w:t>
      </w:r>
      <w:r>
        <w:rPr>
          <w:rStyle w:val="CharPartText"/>
        </w:rPr>
        <w:t>Basic plumbing work in remote Aboriginal communities</w:t>
      </w:r>
      <w:bookmarkEnd w:id="106"/>
      <w:bookmarkEnd w:id="107"/>
      <w:bookmarkEnd w:id="108"/>
      <w:bookmarkEnd w:id="109"/>
    </w:p>
    <w:p>
      <w:pPr>
        <w:pStyle w:val="Footnoteheading"/>
      </w:pPr>
      <w:r>
        <w:tab/>
        <w:t>[Heading inserted: Gazette 13 Dec 2016 p. 5620.]</w:t>
      </w:r>
    </w:p>
    <w:p>
      <w:pPr>
        <w:pStyle w:val="Heading5"/>
      </w:pPr>
      <w:bookmarkStart w:id="110" w:name="_Toc155166671"/>
      <w:bookmarkStart w:id="111" w:name="_Toc133933007"/>
      <w:r>
        <w:rPr>
          <w:rStyle w:val="CharSectno"/>
        </w:rPr>
        <w:t>35</w:t>
      </w:r>
      <w:r>
        <w:t>.</w:t>
      </w:r>
      <w:r>
        <w:tab/>
        <w:t>Purpose of this Part</w:t>
      </w:r>
      <w:bookmarkEnd w:id="110"/>
      <w:bookmarkEnd w:id="111"/>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12" w:name="_Toc155166672"/>
      <w:bookmarkStart w:id="113" w:name="_Toc133933008"/>
      <w:r>
        <w:rPr>
          <w:rStyle w:val="CharSectno"/>
        </w:rPr>
        <w:t>36</w:t>
      </w:r>
      <w:r>
        <w:t>.</w:t>
      </w:r>
      <w:r>
        <w:tab/>
        <w:t>Application of this Part</w:t>
      </w:r>
      <w:bookmarkEnd w:id="112"/>
      <w:bookmarkEnd w:id="113"/>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14" w:name="_Toc155166673"/>
      <w:bookmarkStart w:id="115" w:name="_Toc133933009"/>
      <w:r>
        <w:rPr>
          <w:rStyle w:val="CharSectno"/>
        </w:rPr>
        <w:t>37</w:t>
      </w:r>
      <w:r>
        <w:t>.</w:t>
      </w:r>
      <w:r>
        <w:tab/>
        <w:t>Terms used</w:t>
      </w:r>
      <w:bookmarkEnd w:id="114"/>
      <w:bookmarkEnd w:id="115"/>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16" w:name="_Toc155166674"/>
      <w:bookmarkStart w:id="117" w:name="_Toc133933010"/>
      <w:r>
        <w:rPr>
          <w:rStyle w:val="CharSectno"/>
        </w:rPr>
        <w:t>38</w:t>
      </w:r>
      <w:r>
        <w:t>.</w:t>
      </w:r>
      <w:r>
        <w:tab/>
        <w:t>Authorised worker may carry out permitted work without a licence or permit</w:t>
      </w:r>
      <w:bookmarkEnd w:id="116"/>
      <w:bookmarkEnd w:id="117"/>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18" w:name="_Toc155166675"/>
      <w:bookmarkStart w:id="119" w:name="_Toc133933011"/>
      <w:r>
        <w:rPr>
          <w:rStyle w:val="CharSectno"/>
        </w:rPr>
        <w:t>39</w:t>
      </w:r>
      <w:r>
        <w:t>.</w:t>
      </w:r>
      <w:r>
        <w:tab/>
        <w:t>Service provider’s obligations</w:t>
      </w:r>
      <w:bookmarkEnd w:id="118"/>
      <w:bookmarkEnd w:id="119"/>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work health and safety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 SL 2022/26 r. 14.]</w:t>
      </w:r>
    </w:p>
    <w:p>
      <w:pPr>
        <w:pStyle w:val="Heading5"/>
      </w:pPr>
      <w:bookmarkStart w:id="120" w:name="_Toc155166676"/>
      <w:bookmarkStart w:id="121" w:name="_Toc133933012"/>
      <w:r>
        <w:rPr>
          <w:rStyle w:val="CharSectno"/>
        </w:rPr>
        <w:t>39A</w:t>
      </w:r>
      <w:r>
        <w:t>.</w:t>
      </w:r>
      <w:r>
        <w:tab/>
        <w:t>Enforcement</w:t>
      </w:r>
      <w:bookmarkEnd w:id="120"/>
      <w:bookmarkEnd w:id="121"/>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22" w:name="_Toc155166677"/>
      <w:bookmarkStart w:id="123" w:name="_Toc133929769"/>
      <w:bookmarkStart w:id="124" w:name="_Toc133929935"/>
      <w:bookmarkStart w:id="125" w:name="_Toc133933013"/>
      <w:r>
        <w:rPr>
          <w:rStyle w:val="CharPartNo"/>
        </w:rPr>
        <w:t>Part 5</w:t>
      </w:r>
      <w:r>
        <w:rPr>
          <w:b w:val="0"/>
        </w:rPr>
        <w:t> </w:t>
      </w:r>
      <w:r>
        <w:t>—</w:t>
      </w:r>
      <w:r>
        <w:rPr>
          <w:b w:val="0"/>
        </w:rPr>
        <w:t> </w:t>
      </w:r>
      <w:r>
        <w:rPr>
          <w:rStyle w:val="CharPartText"/>
        </w:rPr>
        <w:t>Notification, certification and records of plumbing work</w:t>
      </w:r>
      <w:bookmarkEnd w:id="122"/>
      <w:bookmarkEnd w:id="123"/>
      <w:bookmarkEnd w:id="124"/>
      <w:bookmarkEnd w:id="125"/>
    </w:p>
    <w:p>
      <w:pPr>
        <w:pStyle w:val="Footnoteheading"/>
        <w:tabs>
          <w:tab w:val="left" w:pos="840"/>
        </w:tabs>
      </w:pPr>
      <w:r>
        <w:tab/>
        <w:t>[Heading inserted: Gazette 18 Oct 2019 p. 3675.]</w:t>
      </w:r>
    </w:p>
    <w:p>
      <w:pPr>
        <w:pStyle w:val="Heading3"/>
      </w:pPr>
      <w:bookmarkStart w:id="126" w:name="_Toc155166678"/>
      <w:bookmarkStart w:id="127" w:name="_Toc133929770"/>
      <w:bookmarkStart w:id="128" w:name="_Toc133929936"/>
      <w:bookmarkStart w:id="129" w:name="_Toc133933014"/>
      <w:r>
        <w:rPr>
          <w:rStyle w:val="CharDivNo"/>
        </w:rPr>
        <w:t>Division 1</w:t>
      </w:r>
      <w:r>
        <w:t> — </w:t>
      </w:r>
      <w:r>
        <w:rPr>
          <w:rStyle w:val="CharDivText"/>
        </w:rPr>
        <w:t>Major plumbing work</w:t>
      </w:r>
      <w:bookmarkEnd w:id="126"/>
      <w:bookmarkEnd w:id="127"/>
      <w:bookmarkEnd w:id="128"/>
      <w:bookmarkEnd w:id="129"/>
    </w:p>
    <w:p>
      <w:pPr>
        <w:pStyle w:val="Footnoteheading"/>
        <w:tabs>
          <w:tab w:val="left" w:pos="840"/>
        </w:tabs>
      </w:pPr>
      <w:r>
        <w:tab/>
        <w:t>[Heading inserted: Gazette 28 Jun 2004 p. 2416.]</w:t>
      </w:r>
    </w:p>
    <w:p>
      <w:pPr>
        <w:pStyle w:val="Heading5"/>
      </w:pPr>
      <w:bookmarkStart w:id="130" w:name="_Toc155166679"/>
      <w:bookmarkStart w:id="131" w:name="_Toc133933015"/>
      <w:r>
        <w:rPr>
          <w:rStyle w:val="CharSectno"/>
        </w:rPr>
        <w:t>40</w:t>
      </w:r>
      <w:r>
        <w:t>.</w:t>
      </w:r>
      <w:r>
        <w:tab/>
        <w:t>Application of Division</w:t>
      </w:r>
      <w:bookmarkEnd w:id="130"/>
      <w:bookmarkEnd w:id="131"/>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32" w:name="_Toc155166680"/>
      <w:bookmarkStart w:id="133" w:name="_Toc133933016"/>
      <w:r>
        <w:rPr>
          <w:rStyle w:val="CharSectno"/>
        </w:rPr>
        <w:t>41</w:t>
      </w:r>
      <w:r>
        <w:t>.</w:t>
      </w:r>
      <w:r>
        <w:tab/>
        <w:t>Notice of intention to commence major plumbing work to be given to Board</w:t>
      </w:r>
      <w:bookmarkEnd w:id="132"/>
      <w:bookmarkEnd w:id="133"/>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34" w:name="_Toc155166681"/>
      <w:bookmarkStart w:id="135" w:name="_Toc133933017"/>
      <w:r>
        <w:rPr>
          <w:rStyle w:val="CharSectno"/>
        </w:rPr>
        <w:t>42</w:t>
      </w:r>
      <w:r>
        <w:t>.</w:t>
      </w:r>
      <w:r>
        <w:tab/>
        <w:t>Certificate of compliance for major plumbing work</w:t>
      </w:r>
      <w:bookmarkEnd w:id="134"/>
      <w:bookmarkEnd w:id="135"/>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36" w:name="_Toc155166682"/>
      <w:bookmarkStart w:id="137" w:name="_Toc133933018"/>
      <w:r>
        <w:rPr>
          <w:rStyle w:val="CharSectno"/>
        </w:rPr>
        <w:t>43</w:t>
      </w:r>
      <w:r>
        <w:t>.</w:t>
      </w:r>
      <w:r>
        <w:tab/>
        <w:t>Non</w:t>
      </w:r>
      <w:r>
        <w:noBreakHyphen/>
        <w:t>completion of major plumbing work</w:t>
      </w:r>
      <w:bookmarkEnd w:id="136"/>
      <w:bookmarkEnd w:id="13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38" w:name="_Toc155166683"/>
      <w:bookmarkStart w:id="139" w:name="_Toc133929775"/>
      <w:bookmarkStart w:id="140" w:name="_Toc133929941"/>
      <w:bookmarkStart w:id="141" w:name="_Toc133933019"/>
      <w:r>
        <w:rPr>
          <w:rStyle w:val="CharDivNo"/>
        </w:rPr>
        <w:t>Division 2</w:t>
      </w:r>
      <w:r>
        <w:t> — </w:t>
      </w:r>
      <w:r>
        <w:rPr>
          <w:rStyle w:val="CharDivText"/>
        </w:rPr>
        <w:t>Minor plumbing work</w:t>
      </w:r>
      <w:bookmarkEnd w:id="138"/>
      <w:bookmarkEnd w:id="139"/>
      <w:bookmarkEnd w:id="140"/>
      <w:bookmarkEnd w:id="141"/>
    </w:p>
    <w:p>
      <w:pPr>
        <w:pStyle w:val="Footnoteheading"/>
        <w:keepNext/>
        <w:tabs>
          <w:tab w:val="left" w:pos="840"/>
        </w:tabs>
      </w:pPr>
      <w:r>
        <w:tab/>
        <w:t>[Heading inserted: Gazette 28 Jun 2004 p. 2419.]</w:t>
      </w:r>
    </w:p>
    <w:p>
      <w:pPr>
        <w:pStyle w:val="Heading5"/>
      </w:pPr>
      <w:bookmarkStart w:id="142" w:name="_Toc155166684"/>
      <w:bookmarkStart w:id="143" w:name="_Toc133933020"/>
      <w:r>
        <w:rPr>
          <w:rStyle w:val="CharSectno"/>
        </w:rPr>
        <w:t>44</w:t>
      </w:r>
      <w:r>
        <w:t>.</w:t>
      </w:r>
      <w:r>
        <w:tab/>
        <w:t>Application of Division</w:t>
      </w:r>
      <w:bookmarkEnd w:id="142"/>
      <w:bookmarkEnd w:id="143"/>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144" w:name="_Toc155166685"/>
      <w:bookmarkStart w:id="145" w:name="_Toc133933021"/>
      <w:r>
        <w:rPr>
          <w:rStyle w:val="CharSectno"/>
        </w:rPr>
        <w:t>44A</w:t>
      </w:r>
      <w:r>
        <w:t>.</w:t>
      </w:r>
      <w:r>
        <w:tab/>
        <w:t>Records of minor plumbing work</w:t>
      </w:r>
      <w:bookmarkEnd w:id="144"/>
      <w:bookmarkEnd w:id="145"/>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146" w:name="_Toc155166686"/>
      <w:bookmarkStart w:id="147" w:name="_Toc133929778"/>
      <w:bookmarkStart w:id="148" w:name="_Toc133929944"/>
      <w:bookmarkStart w:id="149" w:name="_Toc133933022"/>
      <w:r>
        <w:rPr>
          <w:rStyle w:val="CharDivNo"/>
        </w:rPr>
        <w:t>Division 2A</w:t>
      </w:r>
      <w:r>
        <w:t> — </w:t>
      </w:r>
      <w:r>
        <w:rPr>
          <w:rStyle w:val="CharDivText"/>
        </w:rPr>
        <w:t>Plumbing work including performance solutions</w:t>
      </w:r>
      <w:bookmarkEnd w:id="146"/>
      <w:bookmarkEnd w:id="147"/>
      <w:bookmarkEnd w:id="148"/>
      <w:bookmarkEnd w:id="149"/>
    </w:p>
    <w:p>
      <w:pPr>
        <w:pStyle w:val="Footnoteheading"/>
      </w:pPr>
      <w:r>
        <w:tab/>
        <w:t>[Heading inserted: Gazette 13 Dec 2016 p. 5628.]</w:t>
      </w:r>
    </w:p>
    <w:p>
      <w:pPr>
        <w:pStyle w:val="Heading5"/>
      </w:pPr>
      <w:bookmarkStart w:id="150" w:name="_Toc155166687"/>
      <w:bookmarkStart w:id="151" w:name="_Toc133933023"/>
      <w:r>
        <w:rPr>
          <w:rStyle w:val="CharSectno"/>
        </w:rPr>
        <w:t>45A</w:t>
      </w:r>
      <w:r>
        <w:t>.</w:t>
      </w:r>
      <w:r>
        <w:tab/>
        <w:t>Notice of intention to include performance solution</w:t>
      </w:r>
      <w:bookmarkEnd w:id="150"/>
      <w:bookmarkEnd w:id="151"/>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152" w:name="_Toc155166688"/>
      <w:bookmarkStart w:id="153" w:name="_Toc133933024"/>
      <w:r>
        <w:rPr>
          <w:rStyle w:val="CharSectno"/>
        </w:rPr>
        <w:t>45B</w:t>
      </w:r>
      <w:r>
        <w:t>.</w:t>
      </w:r>
      <w:r>
        <w:tab/>
        <w:t>Certificate of compliance for performance solution</w:t>
      </w:r>
      <w:bookmarkEnd w:id="152"/>
      <w:bookmarkEnd w:id="153"/>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154" w:name="_Toc155166689"/>
      <w:bookmarkStart w:id="155" w:name="_Toc133933025"/>
      <w:r>
        <w:rPr>
          <w:rStyle w:val="CharSectno"/>
        </w:rPr>
        <w:t>45C</w:t>
      </w:r>
      <w:r>
        <w:t>.</w:t>
      </w:r>
      <w:r>
        <w:tab/>
        <w:t>Non-completion of plumbing work including performance solution</w:t>
      </w:r>
      <w:bookmarkEnd w:id="154"/>
      <w:bookmarkEnd w:id="155"/>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156" w:name="_Toc155166690"/>
      <w:bookmarkStart w:id="157" w:name="_Toc133929782"/>
      <w:bookmarkStart w:id="158" w:name="_Toc133929948"/>
      <w:bookmarkStart w:id="159" w:name="_Toc133933026"/>
      <w:r>
        <w:rPr>
          <w:rStyle w:val="CharDivNo"/>
        </w:rPr>
        <w:t>Division 2B</w:t>
      </w:r>
      <w:r>
        <w:t> — </w:t>
      </w:r>
      <w:r>
        <w:rPr>
          <w:rStyle w:val="CharDivText"/>
        </w:rPr>
        <w:t>Drainage plumbing diagrams for drainage plumbing work</w:t>
      </w:r>
      <w:bookmarkEnd w:id="156"/>
      <w:bookmarkEnd w:id="157"/>
      <w:bookmarkEnd w:id="158"/>
      <w:bookmarkEnd w:id="159"/>
    </w:p>
    <w:p>
      <w:pPr>
        <w:pStyle w:val="Footnoteheading"/>
        <w:spacing w:before="160"/>
      </w:pPr>
      <w:r>
        <w:tab/>
        <w:t>[Heading inserted: Gazette 13 Dec 2016 p. 5628.]</w:t>
      </w:r>
    </w:p>
    <w:p>
      <w:pPr>
        <w:pStyle w:val="Heading5"/>
        <w:keepNext w:val="0"/>
        <w:spacing w:before="260"/>
      </w:pPr>
      <w:bookmarkStart w:id="160" w:name="_Toc155166691"/>
      <w:bookmarkStart w:id="161" w:name="_Toc133933027"/>
      <w:r>
        <w:rPr>
          <w:rStyle w:val="CharSectno"/>
        </w:rPr>
        <w:t>45D</w:t>
      </w:r>
      <w:r>
        <w:t>.</w:t>
      </w:r>
      <w:r>
        <w:tab/>
        <w:t>Drainage plumbing diagram to be given to Board</w:t>
      </w:r>
      <w:bookmarkEnd w:id="160"/>
      <w:bookmarkEnd w:id="161"/>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162" w:name="_Toc155166692"/>
      <w:bookmarkStart w:id="163" w:name="_Toc133933028"/>
      <w:r>
        <w:rPr>
          <w:rStyle w:val="CharSectno"/>
        </w:rPr>
        <w:t>45DA</w:t>
      </w:r>
      <w:r>
        <w:t>.</w:t>
      </w:r>
      <w:r>
        <w:tab/>
        <w:t>Diagram of sanitary drainage service line or sanitary drainage connection point to be given</w:t>
      </w:r>
      <w:bookmarkEnd w:id="162"/>
      <w:bookmarkEnd w:id="163"/>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164" w:name="_Toc155166693"/>
      <w:bookmarkStart w:id="165" w:name="_Toc133933029"/>
      <w:r>
        <w:rPr>
          <w:rStyle w:val="CharSectno"/>
        </w:rPr>
        <w:t>45E</w:t>
      </w:r>
      <w:r>
        <w:t>.</w:t>
      </w:r>
      <w:r>
        <w:tab/>
        <w:t>Application to obtain copy of drainage plumbing diagram</w:t>
      </w:r>
      <w:bookmarkEnd w:id="164"/>
      <w:bookmarkEnd w:id="165"/>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166" w:name="_Toc155166694"/>
      <w:bookmarkStart w:id="167" w:name="_Toc133933030"/>
      <w:r>
        <w:rPr>
          <w:rStyle w:val="CharSectno"/>
        </w:rPr>
        <w:t>45F</w:t>
      </w:r>
      <w:r>
        <w:t>.</w:t>
      </w:r>
      <w:r>
        <w:tab/>
        <w:t>Copy of drainage plumbing diagram may be provided</w:t>
      </w:r>
      <w:bookmarkEnd w:id="166"/>
      <w:bookmarkEnd w:id="167"/>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68" w:name="_Toc155166695"/>
      <w:bookmarkStart w:id="169" w:name="_Toc133929787"/>
      <w:bookmarkStart w:id="170" w:name="_Toc133929953"/>
      <w:bookmarkStart w:id="171" w:name="_Toc133933031"/>
      <w:r>
        <w:rPr>
          <w:rStyle w:val="CharDivNo"/>
        </w:rPr>
        <w:t>Division 3</w:t>
      </w:r>
      <w:r>
        <w:t> —</w:t>
      </w:r>
      <w:r>
        <w:rPr>
          <w:rStyle w:val="CharDivText"/>
        </w:rPr>
        <w:t> General provisions</w:t>
      </w:r>
      <w:bookmarkEnd w:id="168"/>
      <w:bookmarkEnd w:id="169"/>
      <w:bookmarkEnd w:id="170"/>
      <w:bookmarkEnd w:id="171"/>
    </w:p>
    <w:p>
      <w:pPr>
        <w:pStyle w:val="Footnoteheading"/>
        <w:tabs>
          <w:tab w:val="left" w:pos="840"/>
        </w:tabs>
      </w:pPr>
      <w:r>
        <w:tab/>
        <w:t>[Heading inserted: Gazette 28 Jun 2004 p. 2420.]</w:t>
      </w:r>
    </w:p>
    <w:p>
      <w:pPr>
        <w:pStyle w:val="Heading5"/>
      </w:pPr>
      <w:bookmarkStart w:id="172" w:name="_Toc155166696"/>
      <w:bookmarkStart w:id="173" w:name="_Toc133933032"/>
      <w:r>
        <w:rPr>
          <w:rStyle w:val="CharSectno"/>
        </w:rPr>
        <w:t>45</w:t>
      </w:r>
      <w:r>
        <w:t>.</w:t>
      </w:r>
      <w:r>
        <w:tab/>
        <w:t>New installation fee</w:t>
      </w:r>
      <w:bookmarkEnd w:id="172"/>
      <w:bookmarkEnd w:id="173"/>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174" w:name="_Toc155166697"/>
      <w:bookmarkStart w:id="175" w:name="_Toc133933033"/>
      <w:r>
        <w:rPr>
          <w:rStyle w:val="CharSectno"/>
        </w:rPr>
        <w:t>46</w:t>
      </w:r>
      <w:r>
        <w:t>.</w:t>
      </w:r>
      <w:r>
        <w:tab/>
        <w:t>False or misleading statements in notices etc., offence</w:t>
      </w:r>
      <w:bookmarkEnd w:id="174"/>
      <w:bookmarkEnd w:id="175"/>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176" w:name="_Toc155166698"/>
      <w:bookmarkStart w:id="177" w:name="_Toc133929790"/>
      <w:bookmarkStart w:id="178" w:name="_Toc133929956"/>
      <w:bookmarkStart w:id="179" w:name="_Toc133933034"/>
      <w:r>
        <w:rPr>
          <w:rStyle w:val="CharPartNo"/>
        </w:rPr>
        <w:t>Part 6</w:t>
      </w:r>
      <w:r>
        <w:rPr>
          <w:rStyle w:val="CharDivNo"/>
        </w:rPr>
        <w:t> </w:t>
      </w:r>
      <w:r>
        <w:t>—</w:t>
      </w:r>
      <w:r>
        <w:rPr>
          <w:rStyle w:val="CharDivText"/>
        </w:rPr>
        <w:t> </w:t>
      </w:r>
      <w:r>
        <w:rPr>
          <w:rStyle w:val="CharPartText"/>
        </w:rPr>
        <w:t>Plumbing standards</w:t>
      </w:r>
      <w:bookmarkEnd w:id="176"/>
      <w:bookmarkEnd w:id="177"/>
      <w:bookmarkEnd w:id="178"/>
      <w:bookmarkEnd w:id="179"/>
    </w:p>
    <w:p>
      <w:pPr>
        <w:pStyle w:val="Footnoteheading"/>
      </w:pPr>
      <w:r>
        <w:tab/>
        <w:t>[Heading inserted: Gazette 24 Apr 2015 p. 1499.]</w:t>
      </w:r>
    </w:p>
    <w:p>
      <w:pPr>
        <w:pStyle w:val="Ednotesection"/>
      </w:pPr>
      <w:r>
        <w:t>[</w:t>
      </w:r>
      <w:r>
        <w:rPr>
          <w:b/>
        </w:rPr>
        <w:t>47.</w:t>
      </w:r>
      <w:r>
        <w:tab/>
        <w:t>Deleted: SL 2020/132 r. 6.]</w:t>
      </w:r>
    </w:p>
    <w:p>
      <w:pPr>
        <w:pStyle w:val="Heading5"/>
      </w:pPr>
      <w:bookmarkStart w:id="180" w:name="_Toc155166699"/>
      <w:bookmarkStart w:id="181" w:name="_Toc133933035"/>
      <w:r>
        <w:rPr>
          <w:rStyle w:val="CharSectno"/>
        </w:rPr>
        <w:t>48</w:t>
      </w:r>
      <w:r>
        <w:t>.</w:t>
      </w:r>
      <w:r>
        <w:tab/>
        <w:t>Plumbing standards</w:t>
      </w:r>
      <w:bookmarkEnd w:id="180"/>
      <w:bookmarkEnd w:id="181"/>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clauses B2P11 and B2D4 to B2D6), B3, B4 and B5;</w:t>
      </w:r>
    </w:p>
    <w:p>
      <w:pPr>
        <w:pStyle w:val="Indenti"/>
      </w:pPr>
      <w:r>
        <w:tab/>
        <w:t>(iii)</w:t>
      </w:r>
      <w:r>
        <w:tab/>
        <w:t>Specification 41;</w:t>
      </w:r>
    </w:p>
    <w:p>
      <w:pPr>
        <w:pStyle w:val="Indenti"/>
      </w:pPr>
      <w:r>
        <w:tab/>
        <w:t>(iv)</w:t>
      </w:r>
      <w:r>
        <w:tab/>
        <w:t>Parts C1 and C2;</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 amended: SL 2022/163 r. 6.]</w:t>
      </w:r>
    </w:p>
    <w:p>
      <w:pPr>
        <w:pStyle w:val="Heading5"/>
      </w:pPr>
      <w:bookmarkStart w:id="182" w:name="_Toc155166700"/>
      <w:bookmarkStart w:id="183" w:name="_Toc133933036"/>
      <w:r>
        <w:rPr>
          <w:rStyle w:val="CharSectno"/>
        </w:rPr>
        <w:t>49</w:t>
      </w:r>
      <w:r>
        <w:t>.</w:t>
      </w:r>
      <w:r>
        <w:tab/>
        <w:t>Modifications to Plumbing Code</w:t>
      </w:r>
      <w:bookmarkEnd w:id="182"/>
      <w:bookmarkEnd w:id="183"/>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6248" w:type="dxa"/>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2.3</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keepNext/>
              <w:rPr>
                <w:sz w:val="22"/>
                <w:szCs w:val="22"/>
              </w:rPr>
            </w:pPr>
            <w:r>
              <w:rPr>
                <w:sz w:val="22"/>
                <w:szCs w:val="22"/>
              </w:rPr>
              <w:t>Clause 3.18</w:t>
            </w:r>
          </w:p>
        </w:tc>
        <w:tc>
          <w:tcPr>
            <w:tcW w:w="3969" w:type="dxa"/>
            <w:tcBorders>
              <w:top w:val="single" w:sz="4" w:space="0" w:color="auto"/>
            </w:tcBorders>
          </w:tcPr>
          <w:p>
            <w:pPr>
              <w:pStyle w:val="TableNAm"/>
              <w:keepNext/>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keepNext/>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keepNext/>
              <w:rPr>
                <w:sz w:val="22"/>
                <w:szCs w:val="22"/>
              </w:rPr>
            </w:pPr>
          </w:p>
        </w:tc>
        <w:tc>
          <w:tcPr>
            <w:tcW w:w="3969" w:type="dxa"/>
          </w:tcPr>
          <w:p>
            <w:pPr>
              <w:pStyle w:val="TableNAm"/>
              <w:keepNext/>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rPr>
              <w:t>Clause 4.5.3</w:t>
            </w:r>
          </w:p>
        </w:tc>
        <w:tc>
          <w:tcPr>
            <w:tcW w:w="3969" w:type="dxa"/>
            <w:tcBorders>
              <w:top w:val="single" w:sz="4" w:space="0" w:color="auto"/>
              <w:bottom w:val="single" w:sz="4" w:space="0" w:color="auto"/>
            </w:tcBorders>
          </w:tcPr>
          <w:p>
            <w:pPr>
              <w:pStyle w:val="TableNAm"/>
              <w:keepNext/>
              <w:rPr>
                <w:sz w:val="22"/>
                <w:szCs w:val="22"/>
              </w:rPr>
            </w:pPr>
            <w:r>
              <w:rPr>
                <w:sz w:val="22"/>
                <w:szCs w:val="22"/>
              </w:rPr>
              <w:t>Delete paragraph (b).</w:t>
            </w:r>
          </w:p>
          <w:p>
            <w:pPr>
              <w:pStyle w:val="TableNAm"/>
              <w:keepNext/>
              <w:rPr>
                <w:sz w:val="22"/>
              </w:rPr>
            </w:pPr>
            <w:r>
              <w:rPr>
                <w:sz w:val="22"/>
              </w:rPr>
              <w:t>At the end of the clause insert:</w:t>
            </w:r>
          </w:p>
          <w:p>
            <w:pPr>
              <w:pStyle w:val="BlankOpen"/>
            </w:pPr>
          </w:p>
          <w:p>
            <w:pPr>
              <w:pStyle w:val="TableNAm"/>
              <w:keepNext/>
              <w:rPr>
                <w:sz w:val="22"/>
              </w:rPr>
            </w:pPr>
            <w:r>
              <w:rPr>
                <w:sz w:val="22"/>
              </w:rPr>
              <w:t>However, if the reflux valve is being installed in relation to an existing building, the reflux valve may be installed upstream from the inspection shaft.</w:t>
            </w:r>
          </w:p>
          <w:p>
            <w:pPr>
              <w:pStyle w:val="TableNAm"/>
              <w:tabs>
                <w:tab w:val="left" w:pos="1136"/>
              </w:tabs>
              <w:ind w:left="1162" w:hanging="1162"/>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keepNext/>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keepNext/>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keepNext/>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keepNext/>
              <w:rPr>
                <w:sz w:val="22"/>
                <w:szCs w:val="22"/>
              </w:rPr>
            </w:pPr>
            <w:r>
              <w:rPr>
                <w:sz w:val="22"/>
                <w:szCs w:val="22"/>
              </w:rPr>
              <w:t>Delete the table and insert:</w:t>
            </w:r>
          </w:p>
          <w:p>
            <w:pPr>
              <w:pStyle w:val="TableNAm"/>
              <w:keepNext/>
              <w:jc w:val="center"/>
              <w:rPr>
                <w:sz w:val="22"/>
                <w:szCs w:val="22"/>
              </w:rPr>
            </w:pPr>
          </w:p>
          <w:p>
            <w:pPr>
              <w:pStyle w:val="TableNAm"/>
              <w:keepNext/>
              <w:jc w:val="center"/>
              <w:rPr>
                <w:b/>
                <w:sz w:val="22"/>
                <w:szCs w:val="22"/>
              </w:rPr>
            </w:pPr>
            <w:r>
              <w:rPr>
                <w:b/>
                <w:sz w:val="22"/>
                <w:szCs w:val="22"/>
              </w:rPr>
              <w:t>TABLE 4.6.6.6</w:t>
            </w:r>
          </w:p>
          <w:p>
            <w:pPr>
              <w:pStyle w:val="TableNAm"/>
              <w:keepNext/>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keepNext/>
              <w:rPr>
                <w:sz w:val="22"/>
                <w:szCs w:val="22"/>
              </w:rPr>
            </w:pPr>
            <w:r>
              <w:rPr>
                <w:sz w:val="22"/>
                <w:szCs w:val="22"/>
              </w:rPr>
              <w:t>Delete paragraph (c) and insert:</w:t>
            </w:r>
          </w:p>
          <w:p>
            <w:pPr>
              <w:pStyle w:val="TableNAm"/>
              <w:keepNext/>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c>
          <w:tcPr>
            <w:tcW w:w="2279" w:type="dxa"/>
            <w:tcBorders>
              <w:top w:val="single" w:sz="4" w:space="0" w:color="auto"/>
              <w:bottom w:val="single" w:sz="4" w:space="0" w:color="auto"/>
            </w:tcBorders>
          </w:tcPr>
          <w:p>
            <w:pPr>
              <w:pStyle w:val="TableNAm"/>
              <w:rPr>
                <w:sz w:val="22"/>
                <w:szCs w:val="22"/>
              </w:rPr>
            </w:pPr>
            <w:r>
              <w:rPr>
                <w:sz w:val="22"/>
              </w:rPr>
              <w:t>Clause 6.5.1</w:t>
            </w:r>
          </w:p>
        </w:tc>
        <w:tc>
          <w:tcPr>
            <w:tcW w:w="3969" w:type="dxa"/>
            <w:tcBorders>
              <w:top w:val="single" w:sz="4" w:space="0" w:color="auto"/>
              <w:bottom w:val="single" w:sz="4" w:space="0" w:color="auto"/>
            </w:tcBorders>
          </w:tcPr>
          <w:p>
            <w:pPr>
              <w:pStyle w:val="TableNAm"/>
              <w:keepNext/>
              <w:rPr>
                <w:sz w:val="22"/>
              </w:rPr>
            </w:pPr>
            <w:r>
              <w:rPr>
                <w:sz w:val="22"/>
              </w:rPr>
              <w:t>Delete the clause and insert:</w:t>
            </w:r>
          </w:p>
          <w:p>
            <w:pPr>
              <w:pStyle w:val="BlankOpen"/>
            </w:pPr>
          </w:p>
          <w:p>
            <w:pPr>
              <w:pStyle w:val="TableNAm"/>
              <w:keepNext/>
              <w:rPr>
                <w:b/>
                <w:sz w:val="22"/>
              </w:rPr>
            </w:pPr>
            <w:r>
              <w:rPr>
                <w:b/>
                <w:sz w:val="22"/>
              </w:rPr>
              <w:t>6.5.1</w:t>
            </w:r>
            <w:r>
              <w:rPr>
                <w:b/>
                <w:sz w:val="22"/>
              </w:rPr>
              <w:tab/>
              <w:t>General</w:t>
            </w:r>
          </w:p>
          <w:p>
            <w:pPr>
              <w:pStyle w:val="TableNAm"/>
              <w:rPr>
                <w:sz w:val="22"/>
              </w:rPr>
            </w:pPr>
            <w:r>
              <w:rPr>
                <w:sz w:val="22"/>
              </w:rPr>
              <w:t>Each sanitary fixture and appliance must have a self</w:t>
            </w:r>
            <w:r>
              <w:rPr>
                <w:sz w:val="22"/>
              </w:rPr>
              <w:noBreakHyphen/>
              <w:t>sealing device or trap.</w:t>
            </w:r>
          </w:p>
          <w:p>
            <w:pPr>
              <w:pStyle w:val="TableNAm"/>
              <w:keepNext/>
              <w:rPr>
                <w:sz w:val="22"/>
              </w:rPr>
            </w:pPr>
            <w:r>
              <w:rPr>
                <w:sz w:val="22"/>
              </w:rPr>
              <w:t>A self</w:t>
            </w:r>
            <w:r>
              <w:rPr>
                <w:sz w:val="22"/>
              </w:rPr>
              <w:noBreakHyphen/>
              <w:t xml:space="preserve">sealing device must — </w:t>
            </w:r>
          </w:p>
          <w:p>
            <w:pPr>
              <w:pStyle w:val="TableNAm"/>
              <w:tabs>
                <w:tab w:val="clear" w:pos="567"/>
              </w:tabs>
              <w:ind w:left="590" w:hanging="590"/>
              <w:rPr>
                <w:sz w:val="22"/>
              </w:rPr>
            </w:pPr>
            <w:r>
              <w:rPr>
                <w:sz w:val="22"/>
              </w:rPr>
              <w:t>(a)</w:t>
            </w:r>
            <w:r>
              <w:rPr>
                <w:sz w:val="22"/>
              </w:rPr>
              <w:tab/>
              <w:t>be in the same room as the fixture or appliance that it serves; and</w:t>
            </w:r>
          </w:p>
          <w:p>
            <w:pPr>
              <w:pStyle w:val="TableNAm"/>
              <w:tabs>
                <w:tab w:val="clear" w:pos="567"/>
              </w:tabs>
              <w:ind w:left="590" w:hanging="590"/>
              <w:rPr>
                <w:sz w:val="22"/>
              </w:rPr>
            </w:pPr>
            <w:r>
              <w:rPr>
                <w:sz w:val="22"/>
              </w:rPr>
              <w:t>(b)</w:t>
            </w:r>
            <w:r>
              <w:rPr>
                <w:sz w:val="22"/>
              </w:rPr>
              <w:tab/>
              <w:t>be accessible.</w:t>
            </w:r>
          </w:p>
          <w:p>
            <w:pPr>
              <w:pStyle w:val="TableNAm"/>
              <w:keepNext/>
              <w:rPr>
                <w:sz w:val="22"/>
              </w:rPr>
            </w:pPr>
            <w:r>
              <w:rPr>
                <w:sz w:val="22"/>
              </w:rPr>
              <w:t>A trap (other than a self</w:t>
            </w:r>
            <w:r>
              <w:rPr>
                <w:sz w:val="22"/>
              </w:rPr>
              <w:noBreakHyphen/>
              <w:t xml:space="preserve">sealing device) must — </w:t>
            </w:r>
          </w:p>
          <w:p>
            <w:pPr>
              <w:pStyle w:val="TableNAm"/>
              <w:tabs>
                <w:tab w:val="clear" w:pos="567"/>
              </w:tabs>
              <w:ind w:left="590" w:hanging="590"/>
              <w:rPr>
                <w:sz w:val="22"/>
              </w:rPr>
            </w:pPr>
            <w:r>
              <w:rPr>
                <w:sz w:val="22"/>
              </w:rPr>
              <w:t>(a)</w:t>
            </w:r>
            <w:r>
              <w:rPr>
                <w:sz w:val="22"/>
              </w:rPr>
              <w:tab/>
              <w:t xml:space="preserve">be in the same room as the fixture or appliance that it serves; and </w:t>
            </w:r>
          </w:p>
          <w:p>
            <w:pPr>
              <w:pStyle w:val="TableNAm"/>
              <w:tabs>
                <w:tab w:val="clear" w:pos="567"/>
              </w:tabs>
              <w:ind w:left="590" w:hanging="590"/>
              <w:rPr>
                <w:sz w:val="22"/>
              </w:rPr>
            </w:pPr>
            <w:r>
              <w:rPr>
                <w:sz w:val="22"/>
              </w:rPr>
              <w:t>(b)</w:t>
            </w:r>
            <w:r>
              <w:rPr>
                <w:sz w:val="22"/>
              </w:rPr>
              <w:tab/>
              <w:t>be accessible unless the trap is in the ground or concrete.</w:t>
            </w:r>
          </w:p>
          <w:p>
            <w:pPr>
              <w:pStyle w:val="TableNAm"/>
              <w:keepNext/>
              <w:rPr>
                <w:sz w:val="22"/>
              </w:rPr>
            </w:pPr>
            <w:r>
              <w:rPr>
                <w:sz w:val="22"/>
              </w:rPr>
              <w:t>A trap (other than a self</w:t>
            </w:r>
            <w:r>
              <w:rPr>
                <w:sz w:val="22"/>
              </w:rPr>
              <w:noBreakHyphen/>
              <w:t>sealing device) in the ground or concrete must not have —</w:t>
            </w:r>
          </w:p>
          <w:p>
            <w:pPr>
              <w:pStyle w:val="TableNAm"/>
              <w:keepNext/>
              <w:tabs>
                <w:tab w:val="clear" w:pos="567"/>
              </w:tabs>
              <w:ind w:left="590" w:hanging="590"/>
              <w:rPr>
                <w:rStyle w:val="DraftersNotes"/>
              </w:rPr>
            </w:pPr>
            <w:r>
              <w:rPr>
                <w:sz w:val="22"/>
              </w:rPr>
              <w:t>(a)</w:t>
            </w:r>
            <w:r>
              <w:rPr>
                <w:sz w:val="22"/>
              </w:rPr>
              <w:tab/>
              <w:t>a loose coupling nut; or</w:t>
            </w:r>
          </w:p>
          <w:p>
            <w:pPr>
              <w:pStyle w:val="TableNAm"/>
              <w:keepNext/>
              <w:tabs>
                <w:tab w:val="clear" w:pos="567"/>
              </w:tabs>
              <w:ind w:left="590" w:hanging="590"/>
              <w:rPr>
                <w:sz w:val="22"/>
              </w:rPr>
            </w:pPr>
            <w:r>
              <w:rPr>
                <w:sz w:val="22"/>
              </w:rPr>
              <w:t>(b)</w:t>
            </w:r>
            <w:r>
              <w:rPr>
                <w:sz w:val="22"/>
              </w:rPr>
              <w:tab/>
              <w:t>a diameter that is greater than the diameter of the outlet for the fixture or appliance that the trap serves.</w:t>
            </w:r>
          </w:p>
          <w:p>
            <w:pPr>
              <w:pStyle w:val="TableNAm"/>
              <w:rPr>
                <w:sz w:val="22"/>
              </w:rPr>
            </w:pPr>
            <w:r>
              <w:rPr>
                <w:sz w:val="22"/>
              </w:rPr>
              <w:t>A trap (other than a self</w:t>
            </w:r>
            <w:r>
              <w:rPr>
                <w:sz w:val="22"/>
              </w:rPr>
              <w:noBreakHyphen/>
              <w:t xml:space="preserve">sealing device) that is in the ground or concrete must be directly below the outlet for the fixture or appliance that the trap serves. </w:t>
            </w:r>
          </w:p>
          <w:p>
            <w:pPr>
              <w:pStyle w:val="TableNAm"/>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13.9</w:t>
            </w:r>
          </w:p>
        </w:tc>
        <w:tc>
          <w:tcPr>
            <w:tcW w:w="3969" w:type="dxa"/>
            <w:tcBorders>
              <w:top w:val="single" w:sz="4" w:space="0" w:color="auto"/>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spacing w:before="120"/>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noWrap/>
          </w:tcPr>
          <w:p>
            <w:pPr>
              <w:pStyle w:val="TableNAm"/>
              <w:rPr>
                <w:b/>
                <w:sz w:val="22"/>
              </w:rPr>
            </w:pPr>
            <w:r>
              <w:rPr>
                <w:b/>
                <w:sz w:val="22"/>
              </w:rPr>
              <w:t>Provision</w:t>
            </w:r>
          </w:p>
        </w:tc>
        <w:tc>
          <w:tcPr>
            <w:tcW w:w="3827" w:type="dxa"/>
            <w:tcBorders>
              <w:left w:val="nil"/>
            </w:tcBorders>
            <w:noWrap/>
          </w:tcPr>
          <w:p>
            <w:pPr>
              <w:pStyle w:val="TableNAm"/>
              <w:rPr>
                <w:b/>
                <w:sz w:val="22"/>
              </w:rPr>
            </w:pPr>
            <w:r>
              <w:rPr>
                <w:b/>
                <w:sz w:val="22"/>
              </w:rPr>
              <w:t>Modification</w:t>
            </w:r>
          </w:p>
        </w:tc>
      </w:tr>
      <w:tr>
        <w:tc>
          <w:tcPr>
            <w:tcW w:w="2268" w:type="dxa"/>
            <w:tcBorders>
              <w:right w:val="nil"/>
            </w:tcBorders>
            <w:noWrap/>
          </w:tcPr>
          <w:p>
            <w:pPr>
              <w:pStyle w:val="TableNAm"/>
              <w:rPr>
                <w:sz w:val="22"/>
              </w:rPr>
            </w:pPr>
            <w:r>
              <w:rPr>
                <w:sz w:val="22"/>
              </w:rPr>
              <w:t>Clause 5.8</w:t>
            </w:r>
          </w:p>
        </w:tc>
        <w:tc>
          <w:tcPr>
            <w:tcW w:w="3827" w:type="dxa"/>
            <w:tcBorders>
              <w:left w:val="nil"/>
            </w:tcBorders>
            <w:noWrap/>
          </w:tcPr>
          <w:p>
            <w:pPr>
              <w:pStyle w:val="TableNAm"/>
              <w:keepNext/>
              <w:rPr>
                <w:sz w:val="22"/>
              </w:rPr>
            </w:pPr>
            <w:r>
              <w:rPr>
                <w:sz w:val="22"/>
              </w:rPr>
              <w:t>In NOTE 1 delete “Where the water supply is scaling in nature, an expansion control valve or expansion vessel should” and insert:</w:t>
            </w:r>
          </w:p>
          <w:p>
            <w:pPr>
              <w:pStyle w:val="BlankOpen"/>
            </w:pPr>
          </w:p>
          <w:p>
            <w:pPr>
              <w:pStyle w:val="TableNAm"/>
              <w:spacing w:before="80"/>
              <w:rPr>
                <w:sz w:val="22"/>
              </w:rPr>
            </w:pPr>
            <w:r>
              <w:rPr>
                <w:sz w:val="22"/>
              </w:rPr>
              <w:t>An expansion control valve or expansion vessel must</w:t>
            </w:r>
          </w:p>
          <w:p>
            <w:pPr>
              <w:pStyle w:val="BlankClose"/>
            </w:pPr>
          </w:p>
        </w:tc>
      </w:tr>
      <w:tr>
        <w:trPr>
          <w:cantSplit/>
        </w:trPr>
        <w:tc>
          <w:tcPr>
            <w:tcW w:w="2268" w:type="dxa"/>
            <w:tcBorders>
              <w:right w:val="nil"/>
            </w:tcBorders>
            <w:noWrap/>
          </w:tcPr>
          <w:p>
            <w:pPr>
              <w:pStyle w:val="TableNAm"/>
              <w:rPr>
                <w:sz w:val="22"/>
              </w:rPr>
            </w:pPr>
            <w:r>
              <w:rPr>
                <w:sz w:val="22"/>
              </w:rPr>
              <w:t>Table 5.9.1(A)</w:t>
            </w:r>
          </w:p>
        </w:tc>
        <w:tc>
          <w:tcPr>
            <w:tcW w:w="3827" w:type="dxa"/>
            <w:tcBorders>
              <w:left w:val="nil"/>
            </w:tcBorders>
            <w:noWrap/>
          </w:tcPr>
          <w:p>
            <w:pPr>
              <w:pStyle w:val="TableNAm"/>
              <w:keepNext/>
              <w:rPr>
                <w:sz w:val="22"/>
              </w:rPr>
            </w:pPr>
            <w:r>
              <w:rPr>
                <w:sz w:val="22"/>
              </w:rPr>
              <w:t>In the row relating to Expansion control valve or expansion vessel (Australia only) in the 3</w:t>
            </w:r>
            <w:r>
              <w:rPr>
                <w:sz w:val="22"/>
                <w:vertAlign w:val="superscript"/>
              </w:rPr>
              <w:t>rd</w:t>
            </w:r>
            <w:r>
              <w:rPr>
                <w:sz w:val="22"/>
              </w:rPr>
              <w:t xml:space="preserve"> and 4</w:t>
            </w:r>
            <w:r>
              <w:rPr>
                <w:sz w:val="22"/>
                <w:vertAlign w:val="superscript"/>
              </w:rPr>
              <w:t>th</w:t>
            </w:r>
            <w:r>
              <w:rPr>
                <w:sz w:val="22"/>
              </w:rPr>
              <w:t> columns delete “g” and insert:</w:t>
            </w:r>
          </w:p>
          <w:p>
            <w:pPr>
              <w:pStyle w:val="BlankOpen"/>
            </w:pPr>
          </w:p>
          <w:p>
            <w:pPr>
              <w:pStyle w:val="TableNAm"/>
              <w:spacing w:before="80"/>
              <w:rPr>
                <w:sz w:val="22"/>
              </w:rPr>
            </w:pPr>
            <w:r>
              <w:rPr>
                <w:sz w:val="22"/>
              </w:rPr>
              <w:t>Yes</w:t>
            </w:r>
          </w:p>
          <w:p>
            <w:pPr>
              <w:pStyle w:val="BlankClose"/>
            </w:pPr>
          </w:p>
        </w:tc>
      </w:tr>
    </w:tbl>
    <w:p>
      <w:pPr>
        <w:pStyle w:val="Ednotesubsection"/>
        <w:keepNext/>
        <w:tabs>
          <w:tab w:val="clear" w:pos="595"/>
          <w:tab w:val="clear" w:pos="879"/>
          <w:tab w:val="left" w:pos="284"/>
        </w:tabs>
      </w:pPr>
      <w:r>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 SL 2022/163 r. 7.]</w:t>
      </w:r>
    </w:p>
    <w:p>
      <w:pPr>
        <w:pStyle w:val="Heading5"/>
      </w:pPr>
      <w:bookmarkStart w:id="184" w:name="_Toc155166701"/>
      <w:bookmarkStart w:id="185" w:name="_Toc133933037"/>
      <w:r>
        <w:rPr>
          <w:rStyle w:val="CharSectno"/>
        </w:rPr>
        <w:t>50</w:t>
      </w:r>
      <w:r>
        <w:t>.</w:t>
      </w:r>
      <w:r>
        <w:tab/>
        <w:t>Compliance with plumbing standards and standard of work</w:t>
      </w:r>
      <w:bookmarkEnd w:id="184"/>
      <w:bookmarkEnd w:id="185"/>
    </w:p>
    <w:p>
      <w:pPr>
        <w:pStyle w:val="Subsection"/>
        <w:keepNext/>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keepNext/>
      </w:pPr>
      <w:r>
        <w:tab/>
        <w:t>(b)</w:t>
      </w:r>
      <w:r>
        <w:tab/>
        <w:t>is carried out in a tradesman like manner.</w:t>
      </w:r>
    </w:p>
    <w:p>
      <w:pPr>
        <w:pStyle w:val="Penstart"/>
        <w:keepNext/>
      </w:pPr>
      <w:r>
        <w:tab/>
        <w:t>Penalty: a fine of $5 000.</w:t>
      </w:r>
    </w:p>
    <w:p>
      <w:pPr>
        <w:pStyle w:val="Footnotesection"/>
      </w:pPr>
      <w:r>
        <w:tab/>
        <w:t>[Regulation 50 inserted: Gazette 24 Apr 2015 p. 1512.]</w:t>
      </w:r>
    </w:p>
    <w:p>
      <w:pPr>
        <w:pStyle w:val="Heading5"/>
      </w:pPr>
      <w:bookmarkStart w:id="186" w:name="_Toc155166702"/>
      <w:bookmarkStart w:id="187" w:name="_Toc133933038"/>
      <w:r>
        <w:rPr>
          <w:rStyle w:val="CharSectno"/>
        </w:rPr>
        <w:t>51</w:t>
      </w:r>
      <w:r>
        <w:t>.</w:t>
      </w:r>
      <w:r>
        <w:tab/>
        <w:t>Connecting unsafe plumbing</w:t>
      </w:r>
      <w:bookmarkEnd w:id="186"/>
      <w:bookmarkEnd w:id="187"/>
    </w:p>
    <w:p>
      <w:pPr>
        <w:pStyle w:val="Subsection"/>
        <w:keepNext/>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keepNext/>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188" w:name="_Toc155166703"/>
      <w:bookmarkStart w:id="189" w:name="_Toc133933039"/>
      <w:r>
        <w:rPr>
          <w:rStyle w:val="CharSectno"/>
        </w:rPr>
        <w:t>52</w:t>
      </w:r>
      <w:r>
        <w:t>.</w:t>
      </w:r>
      <w:r>
        <w:tab/>
        <w:t>Specifications not to be exceeded</w:t>
      </w:r>
      <w:bookmarkEnd w:id="188"/>
      <w:bookmarkEnd w:id="189"/>
    </w:p>
    <w:p>
      <w:pPr>
        <w:pStyle w:val="Subsection"/>
        <w:keepNext/>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keepNext/>
      </w:pPr>
      <w:r>
        <w:tab/>
        <w:t>(b)</w:t>
      </w:r>
      <w:r>
        <w:tab/>
        <w:t>the operating conditions specified by the manufacturer of the pipe, fixture or fitting will not be exceeded.</w:t>
      </w:r>
    </w:p>
    <w:p>
      <w:pPr>
        <w:pStyle w:val="Penstart"/>
      </w:pPr>
      <w:r>
        <w:tab/>
        <w:t>Penalty for this subregulation: a fine of $5 000.</w:t>
      </w:r>
    </w:p>
    <w:p>
      <w:pPr>
        <w:pStyle w:val="Subsection"/>
        <w:keepNext/>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190" w:name="_Toc155166704"/>
      <w:bookmarkStart w:id="191" w:name="_Toc133933040"/>
      <w:r>
        <w:rPr>
          <w:rStyle w:val="CharSectno"/>
        </w:rPr>
        <w:t>53</w:t>
      </w:r>
      <w:r>
        <w:t>.</w:t>
      </w:r>
      <w:r>
        <w:tab/>
        <w:t>Liquid waste from airconditioners</w:t>
      </w:r>
      <w:bookmarkEnd w:id="190"/>
      <w:bookmarkEnd w:id="191"/>
    </w:p>
    <w:p>
      <w:pPr>
        <w:pStyle w:val="Subsection"/>
      </w:pPr>
      <w:r>
        <w:tab/>
        <w:t>(1)</w:t>
      </w:r>
      <w:r>
        <w:tab/>
        <w:t xml:space="preserve">In this regulation — </w:t>
      </w:r>
    </w:p>
    <w:p>
      <w:pPr>
        <w:pStyle w:val="Defstart"/>
        <w:keepNex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192" w:name="_Toc155166705"/>
      <w:bookmarkStart w:id="193" w:name="_Toc133933041"/>
      <w:r>
        <w:rPr>
          <w:rStyle w:val="CharSectno"/>
        </w:rPr>
        <w:t>54</w:t>
      </w:r>
      <w:r>
        <w:t>.</w:t>
      </w:r>
      <w:r>
        <w:tab/>
        <w:t>Non</w:t>
      </w:r>
      <w:r>
        <w:noBreakHyphen/>
        <w:t>application, modification of, plumbing standards</w:t>
      </w:r>
      <w:bookmarkEnd w:id="192"/>
      <w:bookmarkEnd w:id="193"/>
    </w:p>
    <w:p>
      <w:pPr>
        <w:pStyle w:val="Subsection"/>
        <w:keepNext/>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keepNext/>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keepNext/>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keepNext/>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194" w:name="_Toc155166706"/>
      <w:bookmarkStart w:id="195" w:name="_Toc133929798"/>
      <w:bookmarkStart w:id="196" w:name="_Toc133929964"/>
      <w:bookmarkStart w:id="197" w:name="_Toc133933042"/>
      <w:r>
        <w:rPr>
          <w:rStyle w:val="CharPartNo"/>
        </w:rPr>
        <w:t>Part 6A</w:t>
      </w:r>
      <w:r>
        <w:rPr>
          <w:b w:val="0"/>
        </w:rPr>
        <w:t> </w:t>
      </w:r>
      <w:r>
        <w:t>—</w:t>
      </w:r>
      <w:r>
        <w:rPr>
          <w:b w:val="0"/>
        </w:rPr>
        <w:t> </w:t>
      </w:r>
      <w:r>
        <w:rPr>
          <w:rStyle w:val="CharPartText"/>
        </w:rPr>
        <w:t>Plumbing standards for plumbing and plumbing work on subdivided land</w:t>
      </w:r>
      <w:bookmarkEnd w:id="194"/>
      <w:bookmarkEnd w:id="195"/>
      <w:bookmarkEnd w:id="196"/>
      <w:bookmarkEnd w:id="197"/>
    </w:p>
    <w:p>
      <w:pPr>
        <w:pStyle w:val="Footnoteheading"/>
      </w:pPr>
      <w:r>
        <w:tab/>
        <w:t>[Heading inserted: SL 2020/132 r. 7.]</w:t>
      </w:r>
    </w:p>
    <w:p>
      <w:pPr>
        <w:pStyle w:val="Heading5"/>
      </w:pPr>
      <w:bookmarkStart w:id="198" w:name="_Toc155166707"/>
      <w:bookmarkStart w:id="199" w:name="_Toc133933043"/>
      <w:r>
        <w:rPr>
          <w:rStyle w:val="CharSectno"/>
        </w:rPr>
        <w:t>55</w:t>
      </w:r>
      <w:r>
        <w:t>.</w:t>
      </w:r>
      <w:r>
        <w:tab/>
        <w:t>Terms used</w:t>
      </w:r>
      <w:bookmarkEnd w:id="198"/>
      <w:bookmarkEnd w:id="199"/>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1;</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 SL 2022/163 r. 8.]</w:t>
      </w:r>
    </w:p>
    <w:p>
      <w:pPr>
        <w:pStyle w:val="Heading5"/>
      </w:pPr>
      <w:bookmarkStart w:id="200" w:name="_Toc155166708"/>
      <w:bookmarkStart w:id="201" w:name="_Toc133933044"/>
      <w:r>
        <w:rPr>
          <w:rStyle w:val="CharSectno"/>
        </w:rPr>
        <w:t>56</w:t>
      </w:r>
      <w:r>
        <w:t>.</w:t>
      </w:r>
      <w:r>
        <w:tab/>
        <w:t>Connection points</w:t>
      </w:r>
      <w:bookmarkEnd w:id="200"/>
      <w:bookmarkEnd w:id="201"/>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202" w:name="_Toc155166709"/>
      <w:bookmarkStart w:id="203" w:name="_Toc133933045"/>
      <w:r>
        <w:rPr>
          <w:rStyle w:val="CharSectno"/>
        </w:rPr>
        <w:t>57</w:t>
      </w:r>
      <w:r>
        <w:t>.</w:t>
      </w:r>
      <w:r>
        <w:tab/>
        <w:t>Service lines</w:t>
      </w:r>
      <w:bookmarkEnd w:id="202"/>
      <w:bookmarkEnd w:id="203"/>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204" w:name="_Toc155166710"/>
      <w:bookmarkStart w:id="205" w:name="_Toc133933046"/>
      <w:r>
        <w:rPr>
          <w:rStyle w:val="CharSectno"/>
        </w:rPr>
        <w:t>58</w:t>
      </w:r>
      <w:r>
        <w:t>.</w:t>
      </w:r>
      <w:r>
        <w:tab/>
        <w:t>Connection points and service lines on rear driveway for particular subdivided land</w:t>
      </w:r>
      <w:bookmarkEnd w:id="204"/>
      <w:bookmarkEnd w:id="205"/>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keepNext/>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206" w:name="_Toc155166711"/>
      <w:bookmarkStart w:id="207" w:name="_Toc133933047"/>
      <w:r>
        <w:rPr>
          <w:rStyle w:val="CharSectno"/>
        </w:rPr>
        <w:t>59</w:t>
      </w:r>
      <w:r>
        <w:t>.</w:t>
      </w:r>
      <w:r>
        <w:tab/>
        <w:t>Service lines on subdivided land with existing building to be moved to be in accordance with r. 57 and 58</w:t>
      </w:r>
      <w:bookmarkEnd w:id="206"/>
      <w:bookmarkEnd w:id="207"/>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208" w:name="_Toc155166712"/>
      <w:bookmarkStart w:id="209" w:name="_Toc133929804"/>
      <w:bookmarkStart w:id="210" w:name="_Toc133929970"/>
      <w:bookmarkStart w:id="211" w:name="_Toc133933048"/>
      <w:r>
        <w:rPr>
          <w:rStyle w:val="CharPartNo"/>
        </w:rPr>
        <w:t>Part 7</w:t>
      </w:r>
      <w:r>
        <w:rPr>
          <w:b w:val="0"/>
        </w:rPr>
        <w:t> </w:t>
      </w:r>
      <w:r>
        <w:t>—</w:t>
      </w:r>
      <w:r>
        <w:rPr>
          <w:b w:val="0"/>
        </w:rPr>
        <w:t> </w:t>
      </w:r>
      <w:r>
        <w:rPr>
          <w:rStyle w:val="CharPartText"/>
        </w:rPr>
        <w:t>Inspection, investigation and enforcement</w:t>
      </w:r>
      <w:bookmarkEnd w:id="208"/>
      <w:bookmarkEnd w:id="209"/>
      <w:bookmarkEnd w:id="210"/>
      <w:bookmarkEnd w:id="211"/>
    </w:p>
    <w:p>
      <w:pPr>
        <w:pStyle w:val="Footnoteheading"/>
        <w:tabs>
          <w:tab w:val="left" w:pos="840"/>
        </w:tabs>
      </w:pPr>
      <w:r>
        <w:tab/>
        <w:t>[Heading inserted: Gazette 28 Jun 2004 p. 2432.]</w:t>
      </w:r>
    </w:p>
    <w:p>
      <w:pPr>
        <w:pStyle w:val="Heading3"/>
      </w:pPr>
      <w:bookmarkStart w:id="212" w:name="_Toc155166713"/>
      <w:bookmarkStart w:id="213" w:name="_Toc133929805"/>
      <w:bookmarkStart w:id="214" w:name="_Toc133929971"/>
      <w:bookmarkStart w:id="215" w:name="_Toc133933049"/>
      <w:r>
        <w:rPr>
          <w:rStyle w:val="CharDivNo"/>
        </w:rPr>
        <w:t>Division 1</w:t>
      </w:r>
      <w:r>
        <w:t> — </w:t>
      </w:r>
      <w:r>
        <w:rPr>
          <w:rStyle w:val="CharDivText"/>
        </w:rPr>
        <w:t>Plumbing compliance officers</w:t>
      </w:r>
      <w:bookmarkEnd w:id="212"/>
      <w:bookmarkEnd w:id="213"/>
      <w:bookmarkEnd w:id="214"/>
      <w:bookmarkEnd w:id="215"/>
    </w:p>
    <w:p>
      <w:pPr>
        <w:pStyle w:val="Footnoteheading"/>
        <w:tabs>
          <w:tab w:val="left" w:pos="840"/>
        </w:tabs>
      </w:pPr>
      <w:r>
        <w:tab/>
        <w:t>[Heading inserted: Gazette 28 Jun 2004 p. 2432.]</w:t>
      </w:r>
    </w:p>
    <w:p>
      <w:pPr>
        <w:pStyle w:val="Heading5"/>
        <w:spacing w:before="240"/>
      </w:pPr>
      <w:bookmarkStart w:id="216" w:name="_Toc155166714"/>
      <w:bookmarkStart w:id="217" w:name="_Toc133933050"/>
      <w:r>
        <w:rPr>
          <w:rStyle w:val="CharSectno"/>
        </w:rPr>
        <w:t>66</w:t>
      </w:r>
      <w:r>
        <w:t>.</w:t>
      </w:r>
      <w:r>
        <w:tab/>
        <w:t>Plumbing compliance officers, designation of and identity cards for</w:t>
      </w:r>
      <w:bookmarkEnd w:id="216"/>
      <w:bookmarkEnd w:id="217"/>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218" w:name="_Toc155166715"/>
      <w:bookmarkStart w:id="219" w:name="_Toc133929807"/>
      <w:bookmarkStart w:id="220" w:name="_Toc133929973"/>
      <w:bookmarkStart w:id="221" w:name="_Toc133933051"/>
      <w:r>
        <w:rPr>
          <w:rStyle w:val="CharDivNo"/>
        </w:rPr>
        <w:t>Division 2</w:t>
      </w:r>
      <w:r>
        <w:t> — </w:t>
      </w:r>
      <w:r>
        <w:rPr>
          <w:rStyle w:val="CharDivText"/>
        </w:rPr>
        <w:t>Inspection and rectification of plumbing work</w:t>
      </w:r>
      <w:bookmarkEnd w:id="218"/>
      <w:bookmarkEnd w:id="219"/>
      <w:bookmarkEnd w:id="220"/>
      <w:bookmarkEnd w:id="221"/>
    </w:p>
    <w:p>
      <w:pPr>
        <w:pStyle w:val="Footnoteheading"/>
        <w:keepNext/>
        <w:keepLines/>
        <w:tabs>
          <w:tab w:val="left" w:pos="840"/>
        </w:tabs>
      </w:pPr>
      <w:r>
        <w:tab/>
        <w:t>[Heading inserted: Gazette 28 Jun 2004 p. 2433.]</w:t>
      </w:r>
    </w:p>
    <w:p>
      <w:pPr>
        <w:pStyle w:val="Heading5"/>
      </w:pPr>
      <w:bookmarkStart w:id="222" w:name="_Toc155166716"/>
      <w:bookmarkStart w:id="223" w:name="_Toc133933052"/>
      <w:r>
        <w:rPr>
          <w:rStyle w:val="CharSectno"/>
        </w:rPr>
        <w:t>67</w:t>
      </w:r>
      <w:r>
        <w:t>.</w:t>
      </w:r>
      <w:r>
        <w:tab/>
        <w:t>Entry for inspection purposes, rules applying to</w:t>
      </w:r>
      <w:bookmarkEnd w:id="222"/>
      <w:bookmarkEnd w:id="223"/>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224" w:name="_Toc155166717"/>
      <w:bookmarkStart w:id="225" w:name="_Toc133933053"/>
      <w:r>
        <w:rPr>
          <w:rStyle w:val="CharSectno"/>
        </w:rPr>
        <w:t>68</w:t>
      </w:r>
      <w:r>
        <w:t>.</w:t>
      </w:r>
      <w:r>
        <w:tab/>
        <w:t>Inspection of plumbing work by officer, notice of etc.</w:t>
      </w:r>
      <w:bookmarkEnd w:id="224"/>
      <w:bookmarkEnd w:id="225"/>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226" w:name="_Toc155166718"/>
      <w:bookmarkStart w:id="227" w:name="_Toc133933054"/>
      <w:r>
        <w:rPr>
          <w:rStyle w:val="CharSectno"/>
        </w:rPr>
        <w:t>69</w:t>
      </w:r>
      <w:r>
        <w:t>.</w:t>
      </w:r>
      <w:r>
        <w:tab/>
        <w:t>Notice of inspection may be given to dwelling owner etc. in some cases</w:t>
      </w:r>
      <w:bookmarkEnd w:id="226"/>
      <w:bookmarkEnd w:id="227"/>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228" w:name="_Toc155166719"/>
      <w:bookmarkStart w:id="229" w:name="_Toc133933055"/>
      <w:r>
        <w:rPr>
          <w:rStyle w:val="CharSectno"/>
        </w:rPr>
        <w:t>70</w:t>
      </w:r>
      <w:r>
        <w:t>.</w:t>
      </w:r>
      <w:r>
        <w:tab/>
        <w:t>Drainage plumbing work (major plumbing work) ready for inspection, notice to be given to Board of</w:t>
      </w:r>
      <w:bookmarkEnd w:id="228"/>
      <w:bookmarkEnd w:id="229"/>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230" w:name="_Toc155166720"/>
      <w:bookmarkStart w:id="231" w:name="_Toc133933056"/>
      <w:r>
        <w:rPr>
          <w:rStyle w:val="CharSectno"/>
        </w:rPr>
        <w:t>71</w:t>
      </w:r>
      <w:r>
        <w:t>.</w:t>
      </w:r>
      <w:r>
        <w:tab/>
        <w:t>Rectification notices</w:t>
      </w:r>
      <w:bookmarkEnd w:id="230"/>
      <w:bookmarkEnd w:id="231"/>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232" w:name="_Toc155166721"/>
      <w:bookmarkStart w:id="233" w:name="_Toc133933057"/>
      <w:r>
        <w:rPr>
          <w:rStyle w:val="CharSectno"/>
        </w:rPr>
        <w:t>72</w:t>
      </w:r>
      <w:r>
        <w:t>.</w:t>
      </w:r>
      <w:r>
        <w:tab/>
        <w:t>Rectification notice to be complied with etc.</w:t>
      </w:r>
      <w:bookmarkEnd w:id="232"/>
      <w:bookmarkEnd w:id="233"/>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234" w:name="_Toc155166722"/>
      <w:bookmarkStart w:id="235" w:name="_Toc133933058"/>
      <w:r>
        <w:rPr>
          <w:rStyle w:val="CharSectno"/>
        </w:rPr>
        <w:t>73</w:t>
      </w:r>
      <w:r>
        <w:t>.</w:t>
      </w:r>
      <w:r>
        <w:tab/>
        <w:t>Inspection of rectified plumbing work, fee for</w:t>
      </w:r>
      <w:bookmarkEnd w:id="234"/>
      <w:bookmarkEnd w:id="235"/>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236" w:name="_Toc155166723"/>
      <w:bookmarkStart w:id="237" w:name="_Toc133929815"/>
      <w:bookmarkStart w:id="238" w:name="_Toc133929981"/>
      <w:bookmarkStart w:id="239" w:name="_Toc133933059"/>
      <w:r>
        <w:rPr>
          <w:rStyle w:val="CharDivNo"/>
        </w:rPr>
        <w:t>Division 3</w:t>
      </w:r>
      <w:r>
        <w:t> — </w:t>
      </w:r>
      <w:r>
        <w:rPr>
          <w:rStyle w:val="CharDivText"/>
        </w:rPr>
        <w:t>Infringement notices</w:t>
      </w:r>
      <w:bookmarkEnd w:id="236"/>
      <w:bookmarkEnd w:id="237"/>
      <w:bookmarkEnd w:id="238"/>
      <w:bookmarkEnd w:id="239"/>
    </w:p>
    <w:p>
      <w:pPr>
        <w:pStyle w:val="Footnoteheading"/>
        <w:tabs>
          <w:tab w:val="left" w:pos="840"/>
        </w:tabs>
      </w:pPr>
      <w:r>
        <w:tab/>
        <w:t>[Heading inserted: Gazette 28 Jun 2004 p. 2440.]</w:t>
      </w:r>
    </w:p>
    <w:p>
      <w:pPr>
        <w:pStyle w:val="Heading5"/>
      </w:pPr>
      <w:bookmarkStart w:id="240" w:name="_Toc155166724"/>
      <w:bookmarkStart w:id="241" w:name="_Toc133933060"/>
      <w:r>
        <w:rPr>
          <w:rStyle w:val="CharSectno"/>
        </w:rPr>
        <w:t>74</w:t>
      </w:r>
      <w:r>
        <w:t>.</w:t>
      </w:r>
      <w:r>
        <w:tab/>
        <w:t>Terms used</w:t>
      </w:r>
      <w:bookmarkEnd w:id="240"/>
      <w:bookmarkEnd w:id="241"/>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242" w:name="_Toc155166725"/>
      <w:bookmarkStart w:id="243" w:name="_Toc133933061"/>
      <w:r>
        <w:rPr>
          <w:rStyle w:val="CharSectno"/>
        </w:rPr>
        <w:t>75</w:t>
      </w:r>
      <w:r>
        <w:t>.</w:t>
      </w:r>
      <w:r>
        <w:tab/>
        <w:t>Infringement notices, issue of</w:t>
      </w:r>
      <w:bookmarkEnd w:id="242"/>
      <w:bookmarkEnd w:id="243"/>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244" w:name="_Toc155166726"/>
      <w:bookmarkStart w:id="245" w:name="_Toc133933062"/>
      <w:r>
        <w:rPr>
          <w:rStyle w:val="CharSectno"/>
        </w:rPr>
        <w:t>76</w:t>
      </w:r>
      <w:r>
        <w:t>.</w:t>
      </w:r>
      <w:r>
        <w:tab/>
        <w:t>Extending time to pay modified penalty</w:t>
      </w:r>
      <w:bookmarkEnd w:id="244"/>
      <w:bookmarkEnd w:id="245"/>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246" w:name="_Toc155166727"/>
      <w:bookmarkStart w:id="247" w:name="_Toc133933063"/>
      <w:r>
        <w:rPr>
          <w:rStyle w:val="CharSectno"/>
        </w:rPr>
        <w:t>77</w:t>
      </w:r>
      <w:r>
        <w:t>.</w:t>
      </w:r>
      <w:r>
        <w:tab/>
        <w:t>Withdrawing infringement notice</w:t>
      </w:r>
      <w:bookmarkEnd w:id="246"/>
      <w:bookmarkEnd w:id="247"/>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248" w:name="_Toc155166728"/>
      <w:bookmarkStart w:id="249" w:name="_Toc133933064"/>
      <w:r>
        <w:rPr>
          <w:rStyle w:val="CharSectno"/>
        </w:rPr>
        <w:t>78</w:t>
      </w:r>
      <w:r>
        <w:t>.</w:t>
      </w:r>
      <w:r>
        <w:tab/>
        <w:t>Payment of modified penalty, consequences of</w:t>
      </w:r>
      <w:bookmarkEnd w:id="248"/>
      <w:bookmarkEnd w:id="249"/>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250" w:name="_Toc155166729"/>
      <w:bookmarkStart w:id="251" w:name="_Toc133933065"/>
      <w:r>
        <w:rPr>
          <w:rStyle w:val="CharSectno"/>
        </w:rPr>
        <w:t>79</w:t>
      </w:r>
      <w:r>
        <w:t>.</w:t>
      </w:r>
      <w:r>
        <w:tab/>
        <w:t>Paid modified penalties, application of</w:t>
      </w:r>
      <w:bookmarkEnd w:id="250"/>
      <w:bookmarkEnd w:id="251"/>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252" w:name="_Toc155166730"/>
      <w:bookmarkStart w:id="253" w:name="_Toc133933066"/>
      <w:r>
        <w:rPr>
          <w:rStyle w:val="CharSectno"/>
        </w:rPr>
        <w:t>80</w:t>
      </w:r>
      <w:r>
        <w:t>.</w:t>
      </w:r>
      <w:r>
        <w:tab/>
        <w:t>Designation of employee of department as authorised person</w:t>
      </w:r>
      <w:bookmarkEnd w:id="252"/>
      <w:bookmarkEnd w:id="253"/>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254" w:name="_Toc155166731"/>
      <w:bookmarkStart w:id="255" w:name="_Toc133929823"/>
      <w:bookmarkStart w:id="256" w:name="_Toc133929989"/>
      <w:bookmarkStart w:id="257" w:name="_Toc133933067"/>
      <w:r>
        <w:rPr>
          <w:rStyle w:val="CharDivNo"/>
        </w:rPr>
        <w:t>Division 4</w:t>
      </w:r>
      <w:r>
        <w:t> — </w:t>
      </w:r>
      <w:r>
        <w:rPr>
          <w:rStyle w:val="CharDivText"/>
        </w:rPr>
        <w:t>Dangerous situations</w:t>
      </w:r>
      <w:bookmarkEnd w:id="254"/>
      <w:bookmarkEnd w:id="255"/>
      <w:bookmarkEnd w:id="256"/>
      <w:bookmarkEnd w:id="257"/>
    </w:p>
    <w:p>
      <w:pPr>
        <w:pStyle w:val="Footnoteheading"/>
        <w:keepNext/>
        <w:keepLines/>
        <w:tabs>
          <w:tab w:val="left" w:pos="840"/>
        </w:tabs>
        <w:spacing w:before="100"/>
      </w:pPr>
      <w:r>
        <w:tab/>
        <w:t>[Heading inserted: Gazette 28 Jun 2004 p. 2442.]</w:t>
      </w:r>
    </w:p>
    <w:p>
      <w:pPr>
        <w:pStyle w:val="Heading5"/>
        <w:spacing w:before="180"/>
      </w:pPr>
      <w:bookmarkStart w:id="258" w:name="_Toc155166732"/>
      <w:bookmarkStart w:id="259" w:name="_Toc133933068"/>
      <w:r>
        <w:rPr>
          <w:rStyle w:val="CharSectno"/>
        </w:rPr>
        <w:t>81</w:t>
      </w:r>
      <w:r>
        <w:t>.</w:t>
      </w:r>
      <w:r>
        <w:tab/>
        <w:t>Plumbing compliance officers’ powers to deal with dangerous situations</w:t>
      </w:r>
      <w:bookmarkEnd w:id="258"/>
      <w:bookmarkEnd w:id="259"/>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260" w:name="_Toc155166733"/>
      <w:bookmarkStart w:id="261" w:name="_Toc133929825"/>
      <w:bookmarkStart w:id="262" w:name="_Toc133929991"/>
      <w:bookmarkStart w:id="263" w:name="_Toc133933069"/>
      <w:r>
        <w:rPr>
          <w:rStyle w:val="CharDivNo"/>
        </w:rPr>
        <w:t>Division 5</w:t>
      </w:r>
      <w:r>
        <w:t> — </w:t>
      </w:r>
      <w:r>
        <w:rPr>
          <w:rStyle w:val="CharDivText"/>
        </w:rPr>
        <w:t>Powers of entry, inspection and investigation</w:t>
      </w:r>
      <w:bookmarkEnd w:id="260"/>
      <w:bookmarkEnd w:id="261"/>
      <w:bookmarkEnd w:id="262"/>
      <w:bookmarkEnd w:id="263"/>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264" w:name="_Toc155166734"/>
      <w:bookmarkStart w:id="265" w:name="_Toc133933070"/>
      <w:r>
        <w:rPr>
          <w:rStyle w:val="CharSectno"/>
        </w:rPr>
        <w:t>82</w:t>
      </w:r>
      <w:r>
        <w:t>.</w:t>
      </w:r>
      <w:r>
        <w:tab/>
        <w:t>Terms used</w:t>
      </w:r>
      <w:bookmarkEnd w:id="264"/>
      <w:bookmarkEnd w:id="265"/>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266" w:name="_Toc155166735"/>
      <w:bookmarkStart w:id="267" w:name="_Toc133933071"/>
      <w:r>
        <w:rPr>
          <w:rStyle w:val="CharSectno"/>
        </w:rPr>
        <w:t>83</w:t>
      </w:r>
      <w:r>
        <w:t>.</w:t>
      </w:r>
      <w:r>
        <w:tab/>
        <w:t>Power to enter for inspection or compliance purposes</w:t>
      </w:r>
      <w:bookmarkEnd w:id="266"/>
      <w:bookmarkEnd w:id="267"/>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268" w:name="_Toc155166736"/>
      <w:bookmarkStart w:id="269" w:name="_Toc133933072"/>
      <w:r>
        <w:rPr>
          <w:rStyle w:val="CharSectno"/>
        </w:rPr>
        <w:t>84</w:t>
      </w:r>
      <w:r>
        <w:t>.</w:t>
      </w:r>
      <w:r>
        <w:tab/>
        <w:t>Notice of intention to enter dwelling, issue of</w:t>
      </w:r>
      <w:bookmarkEnd w:id="268"/>
      <w:bookmarkEnd w:id="269"/>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270" w:name="_Toc155166737"/>
      <w:bookmarkStart w:id="271" w:name="_Toc133933073"/>
      <w:r>
        <w:rPr>
          <w:rStyle w:val="CharSectno"/>
        </w:rPr>
        <w:t>85</w:t>
      </w:r>
      <w:r>
        <w:t>.</w:t>
      </w:r>
      <w:r>
        <w:tab/>
        <w:t>General powers for inspection and compliance purposes</w:t>
      </w:r>
      <w:bookmarkEnd w:id="270"/>
      <w:bookmarkEnd w:id="271"/>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272" w:name="_Toc155166738"/>
      <w:bookmarkStart w:id="273" w:name="_Toc133933074"/>
      <w:r>
        <w:rPr>
          <w:rStyle w:val="CharSectno"/>
        </w:rPr>
        <w:t>86</w:t>
      </w:r>
      <w:r>
        <w:t>.</w:t>
      </w:r>
      <w:r>
        <w:tab/>
        <w:t>Entry warrants</w:t>
      </w:r>
      <w:bookmarkEnd w:id="272"/>
      <w:bookmarkEnd w:id="273"/>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274" w:name="_Toc155166739"/>
      <w:bookmarkStart w:id="275" w:name="_Toc133933075"/>
      <w:r>
        <w:rPr>
          <w:rStyle w:val="CharSectno"/>
        </w:rPr>
        <w:t>87</w:t>
      </w:r>
      <w:r>
        <w:t>.</w:t>
      </w:r>
      <w:r>
        <w:tab/>
        <w:t>Assistants and equipment, use of</w:t>
      </w:r>
      <w:bookmarkEnd w:id="274"/>
      <w:bookmarkEnd w:id="275"/>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276" w:name="_Toc155166740"/>
      <w:bookmarkStart w:id="277" w:name="_Toc133933076"/>
      <w:r>
        <w:rPr>
          <w:rStyle w:val="CharSectno"/>
        </w:rPr>
        <w:t>88</w:t>
      </w:r>
      <w:r>
        <w:t>.</w:t>
      </w:r>
      <w:r>
        <w:tab/>
        <w:t>Purpose of entry to be given on request</w:t>
      </w:r>
      <w:bookmarkEnd w:id="276"/>
      <w:bookmarkEnd w:id="277"/>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278" w:name="_Toc155166741"/>
      <w:bookmarkStart w:id="279" w:name="_Toc133929833"/>
      <w:bookmarkStart w:id="280" w:name="_Toc133929999"/>
      <w:bookmarkStart w:id="281" w:name="_Toc133933077"/>
      <w:r>
        <w:rPr>
          <w:rStyle w:val="CharDivNo"/>
        </w:rPr>
        <w:t>Division 6</w:t>
      </w:r>
      <w:r>
        <w:t> — </w:t>
      </w:r>
      <w:r>
        <w:rPr>
          <w:rStyle w:val="CharDivText"/>
        </w:rPr>
        <w:t>General provisions</w:t>
      </w:r>
      <w:bookmarkEnd w:id="278"/>
      <w:bookmarkEnd w:id="279"/>
      <w:bookmarkEnd w:id="280"/>
      <w:bookmarkEnd w:id="281"/>
    </w:p>
    <w:p>
      <w:pPr>
        <w:pStyle w:val="Footnoteheading"/>
        <w:keepNext/>
        <w:tabs>
          <w:tab w:val="left" w:pos="840"/>
        </w:tabs>
      </w:pPr>
      <w:r>
        <w:tab/>
        <w:t>[Heading inserted: Gazette 28 Jun 2004 p. 2448.]</w:t>
      </w:r>
    </w:p>
    <w:p>
      <w:pPr>
        <w:pStyle w:val="Heading5"/>
      </w:pPr>
      <w:bookmarkStart w:id="282" w:name="_Toc155166742"/>
      <w:bookmarkStart w:id="283" w:name="_Toc133933078"/>
      <w:r>
        <w:rPr>
          <w:rStyle w:val="CharSectno"/>
        </w:rPr>
        <w:t>89</w:t>
      </w:r>
      <w:r>
        <w:t>.</w:t>
      </w:r>
      <w:r>
        <w:tab/>
        <w:t>Remedial action by State under r. 72(5) or 81, recovering cost of</w:t>
      </w:r>
      <w:bookmarkEnd w:id="282"/>
      <w:bookmarkEnd w:id="283"/>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284" w:name="_Toc155166743"/>
      <w:bookmarkStart w:id="285" w:name="_Toc133933079"/>
      <w:r>
        <w:rPr>
          <w:rStyle w:val="CharSectno"/>
        </w:rPr>
        <w:t>90</w:t>
      </w:r>
      <w:r>
        <w:t>.</w:t>
      </w:r>
      <w:r>
        <w:tab/>
        <w:t>Offences</w:t>
      </w:r>
      <w:bookmarkEnd w:id="284"/>
      <w:bookmarkEnd w:id="285"/>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286" w:name="_Toc155166744"/>
      <w:bookmarkStart w:id="287" w:name="_Toc133929836"/>
      <w:bookmarkStart w:id="288" w:name="_Toc133930002"/>
      <w:bookmarkStart w:id="289" w:name="_Toc133933080"/>
      <w:r>
        <w:rPr>
          <w:rStyle w:val="CharPartNo"/>
        </w:rPr>
        <w:t>Part 8</w:t>
      </w:r>
      <w:r>
        <w:rPr>
          <w:rStyle w:val="CharDivNo"/>
        </w:rPr>
        <w:t> </w:t>
      </w:r>
      <w:r>
        <w:t>—</w:t>
      </w:r>
      <w:r>
        <w:rPr>
          <w:rStyle w:val="CharDivText"/>
        </w:rPr>
        <w:t> </w:t>
      </w:r>
      <w:r>
        <w:rPr>
          <w:rStyle w:val="CharPartText"/>
        </w:rPr>
        <w:t>Miscellaneous provisions</w:t>
      </w:r>
      <w:bookmarkEnd w:id="286"/>
      <w:bookmarkEnd w:id="287"/>
      <w:bookmarkEnd w:id="288"/>
      <w:bookmarkEnd w:id="289"/>
    </w:p>
    <w:p>
      <w:pPr>
        <w:pStyle w:val="Footnoteheading"/>
        <w:tabs>
          <w:tab w:val="left" w:pos="840"/>
        </w:tabs>
      </w:pPr>
      <w:r>
        <w:tab/>
        <w:t>[Heading inserted: Gazette 28 Jun 2004 p. 2449.]</w:t>
      </w:r>
    </w:p>
    <w:p>
      <w:pPr>
        <w:pStyle w:val="Heading5"/>
      </w:pPr>
      <w:bookmarkStart w:id="290" w:name="_Toc155166745"/>
      <w:bookmarkStart w:id="291" w:name="_Toc133933081"/>
      <w:r>
        <w:rPr>
          <w:rStyle w:val="CharSectno"/>
        </w:rPr>
        <w:t>100</w:t>
      </w:r>
      <w:r>
        <w:t>.</w:t>
      </w:r>
      <w:r>
        <w:tab/>
        <w:t>Application to SAT for review of certain decisions of Board</w:t>
      </w:r>
      <w:bookmarkEnd w:id="290"/>
      <w:bookmarkEnd w:id="291"/>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292" w:name="_Toc155166746"/>
      <w:bookmarkStart w:id="293" w:name="_Toc133933082"/>
      <w:r>
        <w:rPr>
          <w:rStyle w:val="CharSectno"/>
        </w:rPr>
        <w:t>102</w:t>
      </w:r>
      <w:r>
        <w:t>.</w:t>
      </w:r>
      <w:r>
        <w:tab/>
        <w:t>Register of licences etc., public access to etc.</w:t>
      </w:r>
      <w:bookmarkEnd w:id="292"/>
      <w:bookmarkEnd w:id="293"/>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294" w:name="_Toc155166747"/>
      <w:bookmarkStart w:id="295" w:name="_Toc133933083"/>
      <w:r>
        <w:rPr>
          <w:rStyle w:val="CharSectno"/>
        </w:rPr>
        <w:t>103</w:t>
      </w:r>
      <w:r>
        <w:t>.</w:t>
      </w:r>
      <w:r>
        <w:tab/>
        <w:t>Register, content of</w:t>
      </w:r>
      <w:bookmarkEnd w:id="294"/>
      <w:bookmarkEnd w:id="295"/>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296" w:name="_Toc155166748"/>
      <w:bookmarkStart w:id="297" w:name="_Toc133933084"/>
      <w:r>
        <w:rPr>
          <w:rStyle w:val="CharSectno"/>
        </w:rPr>
        <w:t>104</w:t>
      </w:r>
      <w:r>
        <w:t>.</w:t>
      </w:r>
      <w:r>
        <w:tab/>
        <w:t>Register, Board may amend etc.</w:t>
      </w:r>
      <w:bookmarkEnd w:id="296"/>
      <w:bookmarkEnd w:id="297"/>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298" w:name="_Toc155166749"/>
      <w:bookmarkStart w:id="299" w:name="_Toc133933085"/>
      <w:r>
        <w:rPr>
          <w:rStyle w:val="CharSectno"/>
        </w:rPr>
        <w:t>105</w:t>
      </w:r>
      <w:r>
        <w:t>.</w:t>
      </w:r>
      <w:r>
        <w:tab/>
        <w:t>Change of address etc., licensee etc. to notify Board of</w:t>
      </w:r>
      <w:bookmarkEnd w:id="298"/>
      <w:bookmarkEnd w:id="299"/>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300" w:name="_Toc155166750"/>
      <w:bookmarkStart w:id="301" w:name="_Toc133933086"/>
      <w:r>
        <w:rPr>
          <w:rStyle w:val="CharSectno"/>
        </w:rPr>
        <w:t>106</w:t>
      </w:r>
      <w:r>
        <w:t>.</w:t>
      </w:r>
      <w:r>
        <w:tab/>
        <w:t>Forms, approval of etc.</w:t>
      </w:r>
      <w:bookmarkEnd w:id="300"/>
      <w:bookmarkEnd w:id="301"/>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w:t>
      </w:r>
      <w:del w:id="302" w:author="Master Repository Process" w:date="2024-01-03T09:30:00Z">
        <w:r>
          <w:delText> </w:delText>
        </w:r>
      </w:del>
      <w:ins w:id="303" w:author="Master Repository Process" w:date="2024-01-03T09:30:00Z">
        <w:r>
          <w:t xml:space="preserve"> </w:t>
        </w:r>
      </w:ins>
      <w:r>
        <w:t>42(1), 45A(1), 45B(1) and</w:t>
      </w:r>
      <w:del w:id="304" w:author="Master Repository Process" w:date="2024-01-03T09:30:00Z">
        <w:r>
          <w:delText> </w:delText>
        </w:r>
      </w:del>
      <w:ins w:id="305" w:author="Master Repository Process" w:date="2024-01-03T09:30:00Z">
        <w:r>
          <w:t xml:space="preserve"> </w:t>
        </w:r>
      </w:ins>
      <w:r>
        <w:t>111(3)</w:t>
      </w:r>
      <w:del w:id="306" w:author="Master Repository Process" w:date="2024-01-03T09:30:00Z">
        <w:r>
          <w:delText xml:space="preserve"> </w:delText>
        </w:r>
      </w:del>
      <w:r>
        <w:t xml:space="preserve"> that comply with the Board’s approval and requirements under this regulation</w:t>
      </w:r>
      <w:del w:id="307" w:author="Master Repository Process" w:date="2024-01-03T09:30:00Z">
        <w:r>
          <w:delText>, and the Board may charge a fee that does not exceed the relevant fee set out in Schedule 1 Division 2 item 1, 2, 3, 10 or 11</w:delText>
        </w:r>
      </w:del>
      <w:r>
        <w:t>.</w:t>
      </w:r>
    </w:p>
    <w:p>
      <w:pPr>
        <w:pStyle w:val="Subsection"/>
        <w:keepNext/>
        <w:rPr>
          <w:ins w:id="308" w:author="Master Repository Process" w:date="2024-01-03T09:30:00Z"/>
          <w:rStyle w:val="DraftersNotes"/>
          <w:b w:val="0"/>
          <w:i w:val="0"/>
        </w:rPr>
      </w:pPr>
      <w:ins w:id="309" w:author="Master Repository Process" w:date="2024-01-03T09:30:00Z">
        <w:r>
          <w:tab/>
          <w:t>(4)</w:t>
        </w:r>
        <w:r>
          <w:tab/>
          <w:t>If a fee is set out in Schedule 1 Division 2 for notices and certificates referred to in subregulation (3), the Board may charge a fee for the notices and certificates that does not exceed the relevant fee set out in that Division.</w:t>
        </w:r>
      </w:ins>
    </w:p>
    <w:p>
      <w:pPr>
        <w:pStyle w:val="Footnotesection"/>
      </w:pPr>
      <w:r>
        <w:tab/>
        <w:t>[Regulation 106 inserted: Gazette 28 Jun 2004 p. 2451; amended: Gazette 13 Dec 2016 p. 5629; 23 Jun 2017 p. 3248; 18 Jun 2019 p. 2107; 18 Oct 2019 p. 3677; SL 2020/196 r. </w:t>
      </w:r>
      <w:del w:id="310" w:author="Master Repository Process" w:date="2024-01-03T09:30:00Z">
        <w:r>
          <w:delText>54</w:delText>
        </w:r>
      </w:del>
      <w:ins w:id="311" w:author="Master Repository Process" w:date="2024-01-03T09:30:00Z">
        <w:r>
          <w:t>54; SL 2023/35 r. 38</w:t>
        </w:r>
      </w:ins>
      <w:r>
        <w:t>.]</w:t>
      </w:r>
    </w:p>
    <w:p>
      <w:pPr>
        <w:pStyle w:val="Heading5"/>
      </w:pPr>
      <w:bookmarkStart w:id="312" w:name="_Toc155166751"/>
      <w:bookmarkStart w:id="313" w:name="_Toc133933087"/>
      <w:r>
        <w:rPr>
          <w:rStyle w:val="CharSectno"/>
        </w:rPr>
        <w:t>107</w:t>
      </w:r>
      <w:r>
        <w:t>.</w:t>
      </w:r>
      <w:r>
        <w:tab/>
        <w:t>Evidentiary provisions</w:t>
      </w:r>
      <w:bookmarkEnd w:id="312"/>
      <w:bookmarkEnd w:id="313"/>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314" w:name="_Toc155166752"/>
      <w:bookmarkStart w:id="315" w:name="_Toc133933088"/>
      <w:r>
        <w:rPr>
          <w:rStyle w:val="CharSectno"/>
        </w:rPr>
        <w:t>108</w:t>
      </w:r>
      <w:r>
        <w:t>.</w:t>
      </w:r>
      <w:r>
        <w:tab/>
        <w:t>Information about Board, Board may publish</w:t>
      </w:r>
      <w:bookmarkEnd w:id="314"/>
      <w:bookmarkEnd w:id="315"/>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316" w:name="_Toc155166753"/>
      <w:bookmarkStart w:id="317" w:name="_Toc133933089"/>
      <w:r>
        <w:rPr>
          <w:rStyle w:val="CharSectno"/>
        </w:rPr>
        <w:t>109</w:t>
      </w:r>
      <w:r>
        <w:t>.</w:t>
      </w:r>
      <w:r>
        <w:tab/>
        <w:t>Information that may be disclosed (Act s. 60B(2)(b))</w:t>
      </w:r>
      <w:bookmarkEnd w:id="316"/>
      <w:bookmarkEnd w:id="31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318" w:name="_Toc155166754"/>
      <w:bookmarkStart w:id="319" w:name="_Toc133933090"/>
      <w:r>
        <w:rPr>
          <w:rStyle w:val="CharSectno"/>
        </w:rPr>
        <w:t>110</w:t>
      </w:r>
      <w:r>
        <w:t>.</w:t>
      </w:r>
      <w:r>
        <w:tab/>
        <w:t xml:space="preserve">Transitional provision for </w:t>
      </w:r>
      <w:r>
        <w:rPr>
          <w:i/>
        </w:rPr>
        <w:t>Plumbers Licensing and Plumbing Standards Amendment Regulations 2019</w:t>
      </w:r>
      <w:bookmarkEnd w:id="318"/>
      <w:bookmarkEnd w:id="319"/>
    </w:p>
    <w:p>
      <w:pPr>
        <w:pStyle w:val="Subsection"/>
        <w:keepNext/>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320" w:name="_Toc155166755"/>
      <w:bookmarkStart w:id="321" w:name="_Toc133933091"/>
      <w:r>
        <w:rPr>
          <w:rStyle w:val="CharSectno"/>
        </w:rPr>
        <w:t>111</w:t>
      </w:r>
      <w:r>
        <w:t>.</w:t>
      </w:r>
      <w:r>
        <w:tab/>
        <w:t xml:space="preserve">Transitional provisions for </w:t>
      </w:r>
      <w:r>
        <w:rPr>
          <w:i/>
        </w:rPr>
        <w:t>Plumbers Licensing and Plumbing Standards Amendment Regulations (No. 3) 2019</w:t>
      </w:r>
      <w:bookmarkEnd w:id="320"/>
      <w:bookmarkEnd w:id="321"/>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keepNext/>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Heading5"/>
      </w:pPr>
      <w:bookmarkStart w:id="322" w:name="_Toc155166756"/>
      <w:bookmarkStart w:id="323" w:name="_Toc133933092"/>
      <w:r>
        <w:rPr>
          <w:rStyle w:val="CharSectno"/>
        </w:rPr>
        <w:t>112</w:t>
      </w:r>
      <w:r>
        <w:t>.</w:t>
      </w:r>
      <w:r>
        <w:tab/>
        <w:t xml:space="preserve">Transitional provisions for </w:t>
      </w:r>
      <w:r>
        <w:rPr>
          <w:i/>
        </w:rPr>
        <w:t>Plumbers Licensing and Plumbing Standards Amendment Regulations 2022</w:t>
      </w:r>
      <w:bookmarkEnd w:id="322"/>
      <w:bookmarkEnd w:id="323"/>
    </w:p>
    <w:p>
      <w:pPr>
        <w:pStyle w:val="Subsection"/>
        <w:keepNext/>
      </w:pPr>
      <w:r>
        <w:tab/>
        <w:t>(1)</w:t>
      </w:r>
      <w:r>
        <w:tab/>
        <w:t>In this regulation —</w:t>
      </w:r>
    </w:p>
    <w:p>
      <w:pPr>
        <w:pStyle w:val="Defstart"/>
        <w:rPr>
          <w:rStyle w:val="DraftersNotes"/>
        </w:rPr>
      </w:pPr>
      <w:r>
        <w:tab/>
      </w:r>
      <w:r>
        <w:rPr>
          <w:rStyle w:val="CharDefText"/>
        </w:rPr>
        <w:t>commencement day</w:t>
      </w:r>
      <w:r>
        <w:t xml:space="preserve"> means 1 May 2023;</w:t>
      </w:r>
    </w:p>
    <w:p>
      <w:pPr>
        <w:pStyle w:val="Defstart"/>
        <w:keepNext/>
      </w:pPr>
      <w:r>
        <w:tab/>
      </w:r>
      <w:r>
        <w:rPr>
          <w:rStyle w:val="CharDefText"/>
        </w:rPr>
        <w:t>pre</w:t>
      </w:r>
      <w:r>
        <w:rPr>
          <w:rStyle w:val="CharDefText"/>
        </w:rPr>
        <w:noBreakHyphen/>
        <w:t>commencement delivery temperature requirements</w:t>
      </w:r>
      <w:r>
        <w:t xml:space="preserve"> means the requirements —</w:t>
      </w:r>
    </w:p>
    <w:p>
      <w:pPr>
        <w:pStyle w:val="Defpara"/>
      </w:pPr>
      <w:r>
        <w:tab/>
        <w:t>(a)</w:t>
      </w:r>
      <w:r>
        <w:tab/>
        <w:t>set out in AS/NZS 3500.4:2018 (Heated water services) clauses 1.11.2 and 1.11.3; and</w:t>
      </w:r>
    </w:p>
    <w:p>
      <w:pPr>
        <w:pStyle w:val="Defpara"/>
        <w:rPr>
          <w:rStyle w:val="DraftersNotes"/>
        </w:rPr>
      </w:pPr>
      <w:r>
        <w:tab/>
        <w:t>(b)</w:t>
      </w:r>
      <w:r>
        <w:tab/>
        <w:t>applied under Part 6 as in force immediately before commencement day.</w:t>
      </w:r>
    </w:p>
    <w:p>
      <w:pPr>
        <w:pStyle w:val="Subsection"/>
        <w:keepNext/>
      </w:pPr>
      <w:r>
        <w:tab/>
        <w:t>(2)</w:t>
      </w:r>
      <w:r>
        <w:tab/>
        <w:t>The pre</w:t>
      </w:r>
      <w:r>
        <w:noBreakHyphen/>
        <w:t>commencement delivery temperature requirements apply in relation to the following plumbing and plumbing work —</w:t>
      </w:r>
    </w:p>
    <w:p>
      <w:pPr>
        <w:pStyle w:val="Indenta"/>
      </w:pPr>
      <w:r>
        <w:tab/>
        <w:t>(a)</w:t>
      </w:r>
      <w:r>
        <w:tab/>
        <w:t>a new heated water installation commenced during the period of 12 months beginning on commencement day;</w:t>
      </w:r>
    </w:p>
    <w:p>
      <w:pPr>
        <w:pStyle w:val="Indenta"/>
        <w:rPr>
          <w:rStyle w:val="DraftersNotes"/>
        </w:rPr>
      </w:pPr>
      <w:r>
        <w:tab/>
        <w:t>(b)</w:t>
      </w:r>
      <w:r>
        <w:tab/>
        <w:t>a solar water heater installation, commenced during the period of 12 months beginning on commencement day, that is replacing or relocating an existing water heater.</w:t>
      </w:r>
    </w:p>
    <w:p>
      <w:pPr>
        <w:pStyle w:val="Subsection"/>
        <w:keepNext/>
      </w:pPr>
      <w:r>
        <w:tab/>
        <w:t>(3)</w:t>
      </w:r>
      <w:r>
        <w:tab/>
        <w:t>The plumbing standards that apply on and after commencement day to plumbing and plumbing work commenced, but not completed, before commencement day are the plumbing standards as in force at the time the work for the plumbing or plumbing work was commenced.</w:t>
      </w:r>
    </w:p>
    <w:p>
      <w:pPr>
        <w:pStyle w:val="Footnotesection"/>
      </w:pPr>
      <w:r>
        <w:tab/>
        <w:t>[Regulation 112 inserted: SL 2022/163 r. 9</w:t>
      </w:r>
    </w:p>
    <w:p>
      <w:pPr>
        <w:pStyle w:val="Ednotepart"/>
        <w:ind w:left="1140" w:hanging="1140"/>
      </w:pPr>
      <w:r>
        <w:t>[Part 9:</w:t>
      </w:r>
      <w:r>
        <w:tab/>
        <w:t>Div. 1 (r. 113</w:t>
      </w:r>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24" w:name="_Toc155166757"/>
      <w:bookmarkStart w:id="325" w:name="_Toc133929849"/>
      <w:bookmarkStart w:id="326" w:name="_Toc133930015"/>
      <w:bookmarkStart w:id="327" w:name="_Toc133933093"/>
      <w:r>
        <w:rPr>
          <w:rStyle w:val="CharSchNo"/>
        </w:rPr>
        <w:t>Schedule 1</w:t>
      </w:r>
      <w:r>
        <w:t> — </w:t>
      </w:r>
      <w:r>
        <w:rPr>
          <w:rStyle w:val="CharSchText"/>
        </w:rPr>
        <w:t>Fees</w:t>
      </w:r>
      <w:bookmarkEnd w:id="324"/>
      <w:bookmarkEnd w:id="325"/>
      <w:bookmarkEnd w:id="326"/>
      <w:bookmarkEnd w:id="327"/>
    </w:p>
    <w:p>
      <w:pPr>
        <w:pStyle w:val="yShoulderClause"/>
      </w:pPr>
      <w:r>
        <w:t>[r. 3, 22, 45A(3), 45E(2), 45(3), 54(8), 73(2), 102(3) and (4) and 106(</w:t>
      </w:r>
      <w:del w:id="328" w:author="Master Repository Process" w:date="2024-01-03T09:30:00Z">
        <w:r>
          <w:delText>3</w:delText>
        </w:r>
      </w:del>
      <w:ins w:id="329" w:author="Master Repository Process" w:date="2024-01-03T09:30:00Z">
        <w:r>
          <w:t>4</w:t>
        </w:r>
      </w:ins>
      <w:r>
        <w:t>)]</w:t>
      </w:r>
    </w:p>
    <w:p>
      <w:pPr>
        <w:pStyle w:val="yFootnoteheading"/>
      </w:pPr>
      <w:r>
        <w:tab/>
        <w:t>[Heading inserted: SL </w:t>
      </w:r>
      <w:del w:id="330" w:author="Master Repository Process" w:date="2024-01-03T09:30:00Z">
        <w:r>
          <w:delText>2022/59</w:delText>
        </w:r>
      </w:del>
      <w:ins w:id="331" w:author="Master Repository Process" w:date="2024-01-03T09:30:00Z">
        <w:r>
          <w:t>2023/35</w:t>
        </w:r>
      </w:ins>
      <w:r>
        <w:t xml:space="preserve"> r. </w:t>
      </w:r>
      <w:del w:id="332" w:author="Master Repository Process" w:date="2024-01-03T09:30:00Z">
        <w:r>
          <w:delText>36</w:delText>
        </w:r>
      </w:del>
      <w:ins w:id="333" w:author="Master Repository Process" w:date="2024-01-03T09:30:00Z">
        <w:r>
          <w:t>39</w:t>
        </w:r>
      </w:ins>
      <w:r>
        <w:t>.]</w:t>
      </w:r>
    </w:p>
    <w:p>
      <w:pPr>
        <w:pStyle w:val="yHeading3"/>
      </w:pPr>
      <w:bookmarkStart w:id="334" w:name="_Toc155166758"/>
      <w:bookmarkStart w:id="335" w:name="_Toc133929850"/>
      <w:bookmarkStart w:id="336" w:name="_Toc133930016"/>
      <w:bookmarkStart w:id="337" w:name="_Toc133933094"/>
      <w:r>
        <w:rPr>
          <w:rStyle w:val="CharSDivNo"/>
        </w:rPr>
        <w:t>Division 1</w:t>
      </w:r>
      <w:r>
        <w:t> — </w:t>
      </w:r>
      <w:r>
        <w:rPr>
          <w:rStyle w:val="CharSDivText"/>
        </w:rPr>
        <w:t>Authorisation fees</w:t>
      </w:r>
      <w:bookmarkEnd w:id="334"/>
      <w:bookmarkEnd w:id="335"/>
      <w:bookmarkEnd w:id="336"/>
      <w:bookmarkEnd w:id="337"/>
    </w:p>
    <w:p>
      <w:pPr>
        <w:pStyle w:val="yFootnoteheading"/>
      </w:pPr>
      <w:r>
        <w:tab/>
        <w:t>[Heading inserted: SL </w:t>
      </w:r>
      <w:del w:id="338" w:author="Master Repository Process" w:date="2024-01-03T09:30:00Z">
        <w:r>
          <w:delText>2022/59</w:delText>
        </w:r>
      </w:del>
      <w:ins w:id="339" w:author="Master Repository Process" w:date="2024-01-03T09:30:00Z">
        <w:r>
          <w:t>2023/35</w:t>
        </w:r>
      </w:ins>
      <w:r>
        <w:t xml:space="preserve"> r. </w:t>
      </w:r>
      <w:del w:id="340" w:author="Master Repository Process" w:date="2024-01-03T09:30:00Z">
        <w:r>
          <w:delText>36</w:delText>
        </w:r>
      </w:del>
      <w:ins w:id="341" w:author="Master Repository Process" w:date="2024-01-03T09:30:00Z">
        <w:r>
          <w:t>39</w:t>
        </w:r>
      </w:ins>
      <w:r>
        <w:t>.]</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ind w:right="323"/>
              <w:jc w:val="right"/>
            </w:pPr>
            <w:del w:id="342" w:author="Master Repository Process" w:date="2024-01-03T09:30:00Z">
              <w:r>
                <w:delText>70</w:delText>
              </w:r>
            </w:del>
            <w:ins w:id="343" w:author="Master Repository Process" w:date="2024-01-03T09:30:00Z">
              <w:r>
                <w:t>74</w:t>
              </w:r>
            </w:ins>
            <w:r>
              <w:t>.00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ind w:right="323"/>
              <w:jc w:val="right"/>
            </w:pPr>
            <w:del w:id="344" w:author="Master Repository Process" w:date="2024-01-03T09:30:00Z">
              <w:r>
                <w:delText>31</w:delText>
              </w:r>
            </w:del>
            <w:ins w:id="345" w:author="Master Repository Process" w:date="2024-01-03T09:30:00Z">
              <w:r>
                <w:t>33</w:t>
              </w:r>
            </w:ins>
            <w:r>
              <w:t>.00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ind w:right="323"/>
              <w:jc w:val="right"/>
            </w:pPr>
            <w:del w:id="346" w:author="Master Repository Process" w:date="2024-01-03T09:30:00Z">
              <w:r>
                <w:delText>26</w:delText>
              </w:r>
            </w:del>
            <w:ins w:id="347" w:author="Master Repository Process" w:date="2024-01-03T09:30:00Z">
              <w:r>
                <w:t>27</w:t>
              </w:r>
            </w:ins>
            <w:r>
              <w:t>.00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ind w:right="323"/>
              <w:jc w:val="right"/>
            </w:pPr>
            <w:del w:id="348" w:author="Master Repository Process" w:date="2024-01-03T09:30:00Z">
              <w:r>
                <w:delText>26</w:delText>
              </w:r>
            </w:del>
            <w:ins w:id="349" w:author="Master Repository Process" w:date="2024-01-03T09:30:00Z">
              <w:r>
                <w:t>27</w:t>
              </w:r>
            </w:ins>
            <w:r>
              <w:t>.00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ind w:right="323"/>
              <w:jc w:val="right"/>
            </w:pPr>
            <w:del w:id="350" w:author="Master Repository Process" w:date="2024-01-03T09:30:00Z">
              <w:r>
                <w:delText>714</w:delText>
              </w:r>
            </w:del>
            <w:ins w:id="351" w:author="Master Repository Process" w:date="2024-01-03T09:30:00Z">
              <w:r>
                <w:t>750</w:t>
              </w:r>
            </w:ins>
            <w:r>
              <w:t>.00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ind w:right="323"/>
              <w:jc w:val="right"/>
            </w:pPr>
            <w:del w:id="352" w:author="Master Repository Process" w:date="2024-01-03T09:30:00Z">
              <w:r>
                <w:delText>252</w:delText>
              </w:r>
            </w:del>
            <w:ins w:id="353" w:author="Master Repository Process" w:date="2024-01-03T09:30:00Z">
              <w:r>
                <w:t>265</w:t>
              </w:r>
            </w:ins>
            <w:r>
              <w:t>.00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ind w:right="323"/>
              <w:jc w:val="right"/>
            </w:pPr>
            <w:r>
              <w:t>79.00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ind w:right="323"/>
              <w:jc w:val="right"/>
            </w:pPr>
            <w:del w:id="354" w:author="Master Repository Process" w:date="2024-01-03T09:30:00Z">
              <w:r>
                <w:delText>316</w:delText>
              </w:r>
            </w:del>
            <w:ins w:id="355" w:author="Master Repository Process" w:date="2024-01-03T09:30:00Z">
              <w:r>
                <w:t>332</w:t>
              </w:r>
            </w:ins>
            <w:r>
              <w:t>.00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ind w:right="323"/>
              <w:jc w:val="right"/>
            </w:pPr>
            <w:del w:id="356" w:author="Master Repository Process" w:date="2024-01-03T09:30:00Z">
              <w:r>
                <w:delText>714</w:delText>
              </w:r>
            </w:del>
            <w:ins w:id="357" w:author="Master Repository Process" w:date="2024-01-03T09:30:00Z">
              <w:r>
                <w:t>750</w:t>
              </w:r>
            </w:ins>
            <w:r>
              <w:t>.00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ind w:right="323"/>
              <w:jc w:val="right"/>
            </w:pPr>
            <w:del w:id="358" w:author="Master Repository Process" w:date="2024-01-03T09:30:00Z">
              <w:r>
                <w:delText>252</w:delText>
              </w:r>
            </w:del>
            <w:ins w:id="359" w:author="Master Repository Process" w:date="2024-01-03T09:30:00Z">
              <w:r>
                <w:t>265</w:t>
              </w:r>
            </w:ins>
            <w:r>
              <w:t>.00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ind w:right="323"/>
              <w:jc w:val="right"/>
            </w:pPr>
            <w:del w:id="360" w:author="Master Repository Process" w:date="2024-01-03T09:30:00Z">
              <w:r>
                <w:delText>83</w:delText>
              </w:r>
            </w:del>
            <w:ins w:id="361" w:author="Master Repository Process" w:date="2024-01-03T09:30:00Z">
              <w:r>
                <w:t>87</w:t>
              </w:r>
            </w:ins>
            <w:r>
              <w:t>.00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ind w:right="323"/>
              <w:jc w:val="right"/>
            </w:pPr>
            <w:del w:id="362" w:author="Master Repository Process" w:date="2024-01-03T09:30:00Z">
              <w:r>
                <w:delText>324</w:delText>
              </w:r>
            </w:del>
            <w:ins w:id="363" w:author="Master Repository Process" w:date="2024-01-03T09:30:00Z">
              <w:r>
                <w:t>340</w:t>
              </w:r>
            </w:ins>
            <w:r>
              <w:t>.00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ind w:right="323"/>
              <w:jc w:val="right"/>
            </w:pPr>
            <w:del w:id="364" w:author="Master Repository Process" w:date="2024-01-03T09:30:00Z">
              <w:r>
                <w:delText>68</w:delText>
              </w:r>
            </w:del>
            <w:ins w:id="365" w:author="Master Repository Process" w:date="2024-01-03T09:30:00Z">
              <w:r>
                <w:t>71</w:t>
              </w:r>
            </w:ins>
            <w:r>
              <w:t>.00</w:t>
            </w:r>
          </w:p>
        </w:tc>
      </w:tr>
      <w:tr>
        <w:trPr>
          <w:cantSplit/>
          <w:jc w:val="center"/>
        </w:trPr>
        <w:tc>
          <w:tcPr>
            <w:tcW w:w="709" w:type="dxa"/>
            <w:noWrap/>
          </w:tcPr>
          <w:p>
            <w:pPr>
              <w:pStyle w:val="yTableNAm"/>
            </w:pPr>
            <w:r>
              <w:t>14.</w:t>
            </w:r>
          </w:p>
        </w:tc>
        <w:tc>
          <w:tcPr>
            <w:tcW w:w="4961" w:type="dxa"/>
            <w:noWrap/>
          </w:tcPr>
          <w:p>
            <w:pPr>
              <w:pStyle w:val="yTableNAm"/>
            </w:pPr>
            <w:r>
              <w:t>Copy of register (r. 102(3))</w:t>
            </w:r>
          </w:p>
        </w:tc>
        <w:tc>
          <w:tcPr>
            <w:tcW w:w="1418" w:type="dxa"/>
            <w:noWrap/>
            <w:vAlign w:val="bottom"/>
          </w:tcPr>
          <w:p>
            <w:pPr>
              <w:pStyle w:val="yTableNAm"/>
              <w:ind w:right="323"/>
              <w:jc w:val="right"/>
            </w:pPr>
            <w:r>
              <w:t>61.80</w:t>
            </w:r>
          </w:p>
        </w:tc>
      </w:tr>
      <w:tr>
        <w:trPr>
          <w:cantSplit/>
          <w:jc w:val="center"/>
        </w:trPr>
        <w:tc>
          <w:tcPr>
            <w:tcW w:w="709" w:type="dxa"/>
            <w:tcBorders>
              <w:bottom w:val="single" w:sz="4" w:space="0" w:color="auto"/>
            </w:tcBorders>
            <w:noWrap/>
          </w:tcPr>
          <w:p>
            <w:pPr>
              <w:pStyle w:val="yTableNAm"/>
              <w:keepNext/>
            </w:pPr>
            <w:r>
              <w:t>15.</w:t>
            </w:r>
          </w:p>
        </w:tc>
        <w:tc>
          <w:tcPr>
            <w:tcW w:w="4961" w:type="dxa"/>
            <w:tcBorders>
              <w:bottom w:val="single" w:sz="4" w:space="0" w:color="auto"/>
            </w:tcBorders>
            <w:noWrap/>
          </w:tcPr>
          <w:p>
            <w:pPr>
              <w:pStyle w:val="yTableNAm"/>
              <w:keepNext/>
            </w:pPr>
            <w:r>
              <w:t>Extract from register (r. 102(4))</w:t>
            </w:r>
          </w:p>
        </w:tc>
        <w:tc>
          <w:tcPr>
            <w:tcW w:w="1418" w:type="dxa"/>
            <w:tcBorders>
              <w:bottom w:val="single" w:sz="4" w:space="0" w:color="auto"/>
            </w:tcBorders>
            <w:noWrap/>
            <w:vAlign w:val="bottom"/>
          </w:tcPr>
          <w:p>
            <w:pPr>
              <w:pStyle w:val="yTableNAm"/>
              <w:keepNext/>
              <w:ind w:right="323"/>
              <w:jc w:val="right"/>
            </w:pPr>
            <w:r>
              <w:t>61.80</w:t>
            </w:r>
          </w:p>
        </w:tc>
      </w:tr>
    </w:tbl>
    <w:p>
      <w:pPr>
        <w:pStyle w:val="yFootnotesection"/>
      </w:pPr>
      <w:r>
        <w:tab/>
        <w:t>[Division 1 inserted: SL </w:t>
      </w:r>
      <w:del w:id="366" w:author="Master Repository Process" w:date="2024-01-03T09:30:00Z">
        <w:r>
          <w:delText>2022/59</w:delText>
        </w:r>
      </w:del>
      <w:ins w:id="367" w:author="Master Repository Process" w:date="2024-01-03T09:30:00Z">
        <w:r>
          <w:t>2023/35</w:t>
        </w:r>
      </w:ins>
      <w:r>
        <w:t xml:space="preserve"> r. </w:t>
      </w:r>
      <w:del w:id="368" w:author="Master Repository Process" w:date="2024-01-03T09:30:00Z">
        <w:r>
          <w:delText>36</w:delText>
        </w:r>
      </w:del>
      <w:ins w:id="369" w:author="Master Repository Process" w:date="2024-01-03T09:30:00Z">
        <w:r>
          <w:t>39</w:t>
        </w:r>
      </w:ins>
      <w:r>
        <w:t>.]</w:t>
      </w:r>
    </w:p>
    <w:p>
      <w:pPr>
        <w:pStyle w:val="yHeading3"/>
      </w:pPr>
      <w:bookmarkStart w:id="370" w:name="_Toc155166759"/>
      <w:bookmarkStart w:id="371" w:name="_Toc133929851"/>
      <w:bookmarkStart w:id="372" w:name="_Toc133930017"/>
      <w:bookmarkStart w:id="373" w:name="_Toc133933095"/>
      <w:r>
        <w:rPr>
          <w:rStyle w:val="CharSDivNo"/>
        </w:rPr>
        <w:t>Division 2</w:t>
      </w:r>
      <w:r>
        <w:t> — </w:t>
      </w:r>
      <w:r>
        <w:rPr>
          <w:rStyle w:val="CharSDivText"/>
        </w:rPr>
        <w:t>Compliance fees</w:t>
      </w:r>
      <w:bookmarkEnd w:id="370"/>
      <w:bookmarkEnd w:id="371"/>
      <w:bookmarkEnd w:id="372"/>
      <w:bookmarkEnd w:id="373"/>
    </w:p>
    <w:p>
      <w:pPr>
        <w:pStyle w:val="yFootnoteheading"/>
      </w:pPr>
      <w:r>
        <w:tab/>
        <w:t>[Heading inserted: SL </w:t>
      </w:r>
      <w:del w:id="374" w:author="Master Repository Process" w:date="2024-01-03T09:30:00Z">
        <w:r>
          <w:delText>2022/59</w:delText>
        </w:r>
      </w:del>
      <w:ins w:id="375" w:author="Master Repository Process" w:date="2024-01-03T09:30:00Z">
        <w:r>
          <w:t>2023/35</w:t>
        </w:r>
      </w:ins>
      <w:r>
        <w:t xml:space="preserve"> r. </w:t>
      </w:r>
      <w:del w:id="376" w:author="Master Repository Process" w:date="2024-01-03T09:30:00Z">
        <w:r>
          <w:delText>36</w:delText>
        </w:r>
      </w:del>
      <w:ins w:id="377" w:author="Master Repository Process" w:date="2024-01-03T09:30:00Z">
        <w:r>
          <w:t>39</w:t>
        </w:r>
      </w:ins>
      <w:r>
        <w:t>.]</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ind w:right="182"/>
              <w:jc w:val="right"/>
            </w:pPr>
            <w:del w:id="378" w:author="Master Repository Process" w:date="2024-01-03T09:30:00Z">
              <w:r>
                <w:delText>24</w:delText>
              </w:r>
            </w:del>
            <w:ins w:id="379" w:author="Master Repository Process" w:date="2024-01-03T09:30:00Z">
              <w:r>
                <w:t>25</w:t>
              </w:r>
            </w:ins>
            <w:r>
              <w:t>.00</w:t>
            </w:r>
          </w:p>
        </w:tc>
      </w:tr>
      <w:tr>
        <w:trPr>
          <w:cantSplit/>
          <w:del w:id="380" w:author="Master Repository Process" w:date="2024-01-03T09:30:00Z"/>
        </w:trPr>
        <w:tc>
          <w:tcPr>
            <w:tcW w:w="709" w:type="dxa"/>
            <w:noWrap/>
          </w:tcPr>
          <w:p>
            <w:pPr>
              <w:pStyle w:val="yTableNAm"/>
              <w:rPr>
                <w:del w:id="381" w:author="Master Repository Process" w:date="2024-01-03T09:30:00Z"/>
              </w:rPr>
            </w:pPr>
            <w:del w:id="382" w:author="Master Repository Process" w:date="2024-01-03T09:30:00Z">
              <w:r>
                <w:delText>2.</w:delText>
              </w:r>
            </w:del>
          </w:p>
        </w:tc>
        <w:tc>
          <w:tcPr>
            <w:tcW w:w="4928" w:type="dxa"/>
            <w:noWrap/>
          </w:tcPr>
          <w:p>
            <w:pPr>
              <w:pStyle w:val="yTableNAm"/>
              <w:rPr>
                <w:del w:id="383" w:author="Master Repository Process" w:date="2024-01-03T09:30:00Z"/>
              </w:rPr>
            </w:pPr>
            <w:del w:id="384" w:author="Master Repository Process" w:date="2024-01-03T09:30:00Z">
              <w:r>
                <w:delText>Combined notice of intention and certificate of compliance (r. 41(1) and 42(1)) — booklet of 2 or more notices/certificates</w:delText>
              </w:r>
            </w:del>
          </w:p>
        </w:tc>
        <w:tc>
          <w:tcPr>
            <w:tcW w:w="1451" w:type="dxa"/>
            <w:noWrap/>
          </w:tcPr>
          <w:p>
            <w:pPr>
              <w:pStyle w:val="yTableNAm"/>
              <w:jc w:val="right"/>
              <w:rPr>
                <w:del w:id="385" w:author="Master Repository Process" w:date="2024-01-03T09:30:00Z"/>
              </w:rPr>
            </w:pPr>
            <w:del w:id="386" w:author="Master Repository Process" w:date="2024-01-03T09:30:00Z">
              <w:r>
                <w:br/>
              </w:r>
              <w:r>
                <w:br/>
                <w:delText>24.00 per notice/</w:delText>
              </w:r>
              <w:r>
                <w:br/>
                <w:delText>certificate</w:delText>
              </w:r>
            </w:del>
          </w:p>
        </w:tc>
      </w:tr>
      <w:tr>
        <w:trPr>
          <w:cantSplit/>
        </w:trPr>
        <w:tc>
          <w:tcPr>
            <w:tcW w:w="709" w:type="dxa"/>
            <w:noWrap/>
          </w:tcPr>
          <w:p>
            <w:pPr>
              <w:pStyle w:val="yTableNAm"/>
            </w:pPr>
            <w:del w:id="387" w:author="Master Repository Process" w:date="2024-01-03T09:30:00Z">
              <w:r>
                <w:delText>3</w:delText>
              </w:r>
            </w:del>
            <w:ins w:id="388" w:author="Master Repository Process" w:date="2024-01-03T09:30:00Z">
              <w:r>
                <w:t>2</w:t>
              </w:r>
            </w:ins>
            <w:r>
              <w:t>.</w:t>
            </w:r>
          </w:p>
        </w:tc>
        <w:tc>
          <w:tcPr>
            <w:tcW w:w="4928" w:type="dxa"/>
            <w:noWrap/>
          </w:tcPr>
          <w:p>
            <w:pPr>
              <w:pStyle w:val="yTableNAm"/>
              <w:rPr>
                <w:rStyle w:val="DraftersNotes"/>
                <w:b w:val="0"/>
                <w:i w:val="0"/>
              </w:rPr>
            </w:pPr>
            <w:r>
              <w:t>Combined notice of intention and certificate of compliance to carry out work that includes performance solution (r. 45A(1) and 45B(1)) — 1 notice/certificate</w:t>
            </w:r>
          </w:p>
        </w:tc>
        <w:tc>
          <w:tcPr>
            <w:tcW w:w="1451" w:type="dxa"/>
            <w:noWrap/>
            <w:vAlign w:val="bottom"/>
          </w:tcPr>
          <w:p>
            <w:pPr>
              <w:pStyle w:val="yTableNAm"/>
              <w:ind w:right="182"/>
              <w:jc w:val="right"/>
            </w:pPr>
            <w:del w:id="389" w:author="Master Repository Process" w:date="2024-01-03T09:30:00Z">
              <w:r>
                <w:br/>
              </w:r>
              <w:r>
                <w:br/>
              </w:r>
              <w:r>
                <w:br/>
                <w:delText>23.45</w:delText>
              </w:r>
            </w:del>
            <w:ins w:id="390" w:author="Master Repository Process" w:date="2024-01-03T09:30:00Z">
              <w:r>
                <w:t>25.00</w:t>
              </w:r>
            </w:ins>
          </w:p>
        </w:tc>
      </w:tr>
      <w:tr>
        <w:trPr>
          <w:cantSplit/>
        </w:trPr>
        <w:tc>
          <w:tcPr>
            <w:tcW w:w="709" w:type="dxa"/>
            <w:noWrap/>
          </w:tcPr>
          <w:p>
            <w:pPr>
              <w:pStyle w:val="yTableNAm"/>
            </w:pPr>
            <w:del w:id="391" w:author="Master Repository Process" w:date="2024-01-03T09:30:00Z">
              <w:r>
                <w:delText>4</w:delText>
              </w:r>
            </w:del>
            <w:ins w:id="392" w:author="Master Repository Process" w:date="2024-01-03T09:30:00Z">
              <w:r>
                <w:t>3</w:t>
              </w:r>
            </w:ins>
            <w:r>
              <w:t>.</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ind w:right="182"/>
              <w:jc w:val="right"/>
            </w:pPr>
            <w:r>
              <w:t>810.00</w:t>
            </w:r>
          </w:p>
        </w:tc>
      </w:tr>
      <w:tr>
        <w:trPr>
          <w:cantSplit/>
        </w:trPr>
        <w:tc>
          <w:tcPr>
            <w:tcW w:w="709" w:type="dxa"/>
            <w:noWrap/>
          </w:tcPr>
          <w:p>
            <w:pPr>
              <w:pStyle w:val="yTableNAm"/>
            </w:pPr>
            <w:del w:id="393" w:author="Master Repository Process" w:date="2024-01-03T09:30:00Z">
              <w:r>
                <w:delText>5</w:delText>
              </w:r>
            </w:del>
            <w:ins w:id="394" w:author="Master Repository Process" w:date="2024-01-03T09:30:00Z">
              <w:r>
                <w:t>4</w:t>
              </w:r>
            </w:ins>
            <w:r>
              <w:t>.</w:t>
            </w:r>
          </w:p>
        </w:tc>
        <w:tc>
          <w:tcPr>
            <w:tcW w:w="4928" w:type="dxa"/>
            <w:noWrap/>
          </w:tcPr>
          <w:p>
            <w:pPr>
              <w:pStyle w:val="yTableNAm"/>
            </w:pPr>
            <w:r>
              <w:t>Copy of a drainage plumbing diagram (r. 45E)</w:t>
            </w:r>
          </w:p>
        </w:tc>
        <w:tc>
          <w:tcPr>
            <w:tcW w:w="1451" w:type="dxa"/>
            <w:noWrap/>
            <w:vAlign w:val="bottom"/>
          </w:tcPr>
          <w:p>
            <w:pPr>
              <w:pStyle w:val="yTableNAm"/>
              <w:ind w:right="182"/>
              <w:jc w:val="right"/>
            </w:pPr>
            <w:del w:id="395" w:author="Master Repository Process" w:date="2024-01-03T09:30:00Z">
              <w:r>
                <w:delText>12</w:delText>
              </w:r>
            </w:del>
            <w:ins w:id="396" w:author="Master Repository Process" w:date="2024-01-03T09:30:00Z">
              <w:r>
                <w:t>13</w:t>
              </w:r>
            </w:ins>
            <w:r>
              <w:t>.00</w:t>
            </w:r>
          </w:p>
        </w:tc>
      </w:tr>
      <w:tr>
        <w:trPr>
          <w:cantSplit/>
        </w:trPr>
        <w:tc>
          <w:tcPr>
            <w:tcW w:w="709" w:type="dxa"/>
            <w:noWrap/>
          </w:tcPr>
          <w:p>
            <w:pPr>
              <w:pStyle w:val="yTableNAm"/>
            </w:pPr>
            <w:del w:id="397" w:author="Master Repository Process" w:date="2024-01-03T09:30:00Z">
              <w:r>
                <w:delText>6</w:delText>
              </w:r>
            </w:del>
            <w:ins w:id="398" w:author="Master Repository Process" w:date="2024-01-03T09:30:00Z">
              <w:r>
                <w:t>5</w:t>
              </w:r>
            </w:ins>
            <w:r>
              <w:t>.</w:t>
            </w:r>
          </w:p>
        </w:tc>
        <w:tc>
          <w:tcPr>
            <w:tcW w:w="4928" w:type="dxa"/>
            <w:noWrap/>
          </w:tcPr>
          <w:p>
            <w:pPr>
              <w:pStyle w:val="yTableNAm"/>
            </w:pPr>
            <w:r>
              <w:t>New installation fee for plumbing work involving 9 or less fixtures (r. 45)</w:t>
            </w:r>
          </w:p>
        </w:tc>
        <w:tc>
          <w:tcPr>
            <w:tcW w:w="1451" w:type="dxa"/>
            <w:noWrap/>
            <w:vAlign w:val="bottom"/>
          </w:tcPr>
          <w:p>
            <w:pPr>
              <w:pStyle w:val="yTableNAm"/>
              <w:ind w:right="182"/>
              <w:jc w:val="right"/>
            </w:pPr>
            <w:r>
              <w:t>73.00</w:t>
            </w:r>
          </w:p>
        </w:tc>
      </w:tr>
      <w:tr>
        <w:trPr>
          <w:cantSplit/>
        </w:trPr>
        <w:tc>
          <w:tcPr>
            <w:tcW w:w="709" w:type="dxa"/>
            <w:noWrap/>
          </w:tcPr>
          <w:p>
            <w:pPr>
              <w:pStyle w:val="yTableNAm"/>
            </w:pPr>
            <w:del w:id="399" w:author="Master Repository Process" w:date="2024-01-03T09:30:00Z">
              <w:r>
                <w:delText>7</w:delText>
              </w:r>
            </w:del>
            <w:ins w:id="400" w:author="Master Repository Process" w:date="2024-01-03T09:30:00Z">
              <w:r>
                <w:t>6</w:t>
              </w:r>
            </w:ins>
            <w:r>
              <w:t>.</w:t>
            </w:r>
          </w:p>
        </w:tc>
        <w:tc>
          <w:tcPr>
            <w:tcW w:w="4928" w:type="dxa"/>
            <w:noWrap/>
          </w:tcPr>
          <w:p>
            <w:pPr>
              <w:pStyle w:val="yTableNAm"/>
            </w:pPr>
            <w:r>
              <w:t>New installation fee for plumbing work involving more than 9 fixtures (r. 45)</w:t>
            </w:r>
          </w:p>
        </w:tc>
        <w:tc>
          <w:tcPr>
            <w:tcW w:w="1451" w:type="dxa"/>
            <w:noWrap/>
            <w:vAlign w:val="bottom"/>
          </w:tcPr>
          <w:p>
            <w:pPr>
              <w:pStyle w:val="yTableNAm"/>
              <w:ind w:right="182"/>
              <w:jc w:val="right"/>
            </w:pPr>
            <w:r>
              <w:br/>
              <w:t>73.00 plus 12.00 for each fixture more than 9</w:t>
            </w:r>
          </w:p>
        </w:tc>
      </w:tr>
      <w:tr>
        <w:trPr>
          <w:cantSplit/>
        </w:trPr>
        <w:tc>
          <w:tcPr>
            <w:tcW w:w="709" w:type="dxa"/>
            <w:noWrap/>
          </w:tcPr>
          <w:p>
            <w:pPr>
              <w:pStyle w:val="yTableNAm"/>
            </w:pPr>
            <w:del w:id="401" w:author="Master Repository Process" w:date="2024-01-03T09:30:00Z">
              <w:r>
                <w:delText>8</w:delText>
              </w:r>
            </w:del>
            <w:ins w:id="402" w:author="Master Repository Process" w:date="2024-01-03T09:30:00Z">
              <w:r>
                <w:t>7</w:t>
              </w:r>
            </w:ins>
            <w:r>
              <w:t>.</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ind w:right="182"/>
              <w:jc w:val="right"/>
            </w:pPr>
            <w:del w:id="403" w:author="Master Repository Process" w:date="2024-01-03T09:30:00Z">
              <w:r>
                <w:delText>835</w:delText>
              </w:r>
            </w:del>
            <w:ins w:id="404" w:author="Master Repository Process" w:date="2024-01-03T09:30:00Z">
              <w:r>
                <w:t>877</w:t>
              </w:r>
            </w:ins>
            <w:r>
              <w:t>.00</w:t>
            </w:r>
          </w:p>
        </w:tc>
      </w:tr>
      <w:tr>
        <w:trPr>
          <w:cantSplit/>
        </w:trPr>
        <w:tc>
          <w:tcPr>
            <w:tcW w:w="709" w:type="dxa"/>
            <w:tcBorders>
              <w:bottom w:val="single" w:sz="4" w:space="0" w:color="auto"/>
            </w:tcBorders>
            <w:noWrap/>
          </w:tcPr>
          <w:p>
            <w:pPr>
              <w:pStyle w:val="yTableNAm"/>
            </w:pPr>
            <w:del w:id="405" w:author="Master Repository Process" w:date="2024-01-03T09:30:00Z">
              <w:r>
                <w:delText>9</w:delText>
              </w:r>
            </w:del>
            <w:ins w:id="406" w:author="Master Repository Process" w:date="2024-01-03T09:30:00Z">
              <w:r>
                <w:t>8</w:t>
              </w:r>
            </w:ins>
            <w:r>
              <w:t>.</w:t>
            </w:r>
          </w:p>
        </w:tc>
        <w:tc>
          <w:tcPr>
            <w:tcW w:w="4928" w:type="dxa"/>
            <w:tcBorders>
              <w:bottom w:val="single" w:sz="4" w:space="0" w:color="auto"/>
            </w:tcBorders>
            <w:noWrap/>
          </w:tcPr>
          <w:p>
            <w:pPr>
              <w:pStyle w:val="yTableNAm"/>
            </w:pPr>
            <w:r>
              <w:t>Re</w:t>
            </w:r>
            <w:r>
              <w:noBreakHyphen/>
              <w:t>inspection fee per hour or part</w:t>
            </w:r>
            <w:r>
              <w:noBreakHyphen/>
              <w:t>hour (r. 73)</w:t>
            </w:r>
          </w:p>
        </w:tc>
        <w:tc>
          <w:tcPr>
            <w:tcW w:w="1451" w:type="dxa"/>
            <w:tcBorders>
              <w:bottom w:val="single" w:sz="4" w:space="0" w:color="auto"/>
            </w:tcBorders>
            <w:noWrap/>
            <w:vAlign w:val="bottom"/>
          </w:tcPr>
          <w:p>
            <w:pPr>
              <w:pStyle w:val="yTableNAm"/>
              <w:ind w:right="182"/>
              <w:jc w:val="right"/>
            </w:pPr>
            <w:r>
              <w:t>130.00</w:t>
            </w:r>
          </w:p>
        </w:tc>
      </w:tr>
      <w:tr>
        <w:trPr>
          <w:cantSplit/>
          <w:del w:id="407" w:author="Master Repository Process" w:date="2024-01-03T09:30:00Z"/>
        </w:trPr>
        <w:tc>
          <w:tcPr>
            <w:tcW w:w="709" w:type="dxa"/>
            <w:noWrap/>
          </w:tcPr>
          <w:p>
            <w:pPr>
              <w:pStyle w:val="yTableNAm"/>
              <w:spacing w:after="120"/>
              <w:rPr>
                <w:del w:id="408" w:author="Master Repository Process" w:date="2024-01-03T09:30:00Z"/>
              </w:rPr>
            </w:pPr>
            <w:del w:id="409" w:author="Master Repository Process" w:date="2024-01-03T09:30:00Z">
              <w:r>
                <w:delText>10.</w:delText>
              </w:r>
            </w:del>
          </w:p>
        </w:tc>
        <w:tc>
          <w:tcPr>
            <w:tcW w:w="4928" w:type="dxa"/>
            <w:noWrap/>
          </w:tcPr>
          <w:p>
            <w:pPr>
              <w:pStyle w:val="yTableNAm"/>
              <w:spacing w:after="120"/>
              <w:rPr>
                <w:del w:id="410" w:author="Master Repository Process" w:date="2024-01-03T09:30:00Z"/>
              </w:rPr>
            </w:pPr>
            <w:del w:id="411" w:author="Master Repository Process" w:date="2024-01-03T09:30:00Z">
              <w:r>
                <w:delText>Multi</w:delText>
              </w:r>
              <w:r>
                <w:noBreakHyphen/>
                <w:delText>entry certificate of compliance (r. 111(3)) — 1 multi</w:delText>
              </w:r>
              <w:r>
                <w:noBreakHyphen/>
                <w:delText>entry certificate</w:delText>
              </w:r>
            </w:del>
          </w:p>
        </w:tc>
        <w:tc>
          <w:tcPr>
            <w:tcW w:w="1451" w:type="dxa"/>
            <w:noWrap/>
            <w:vAlign w:val="bottom"/>
          </w:tcPr>
          <w:p>
            <w:pPr>
              <w:pStyle w:val="yTableNAm"/>
              <w:spacing w:after="120"/>
              <w:jc w:val="right"/>
              <w:rPr>
                <w:del w:id="412" w:author="Master Repository Process" w:date="2024-01-03T09:30:00Z"/>
              </w:rPr>
            </w:pPr>
            <w:del w:id="413" w:author="Master Repository Process" w:date="2024-01-03T09:30:00Z">
              <w:r>
                <w:delText>17.00</w:delText>
              </w:r>
            </w:del>
          </w:p>
        </w:tc>
      </w:tr>
      <w:tr>
        <w:trPr>
          <w:cantSplit/>
          <w:del w:id="414" w:author="Master Repository Process" w:date="2024-01-03T09:30:00Z"/>
        </w:trPr>
        <w:tc>
          <w:tcPr>
            <w:tcW w:w="709" w:type="dxa"/>
            <w:tcBorders>
              <w:bottom w:val="single" w:sz="4" w:space="0" w:color="auto"/>
            </w:tcBorders>
            <w:noWrap/>
          </w:tcPr>
          <w:p>
            <w:pPr>
              <w:pStyle w:val="yTableNAm"/>
              <w:spacing w:after="120"/>
              <w:rPr>
                <w:del w:id="415" w:author="Master Repository Process" w:date="2024-01-03T09:30:00Z"/>
              </w:rPr>
            </w:pPr>
            <w:del w:id="416" w:author="Master Repository Process" w:date="2024-01-03T09:30:00Z">
              <w:r>
                <w:delText>11.</w:delText>
              </w:r>
            </w:del>
          </w:p>
        </w:tc>
        <w:tc>
          <w:tcPr>
            <w:tcW w:w="4928" w:type="dxa"/>
            <w:tcBorders>
              <w:bottom w:val="single" w:sz="4" w:space="0" w:color="auto"/>
            </w:tcBorders>
            <w:noWrap/>
          </w:tcPr>
          <w:p>
            <w:pPr>
              <w:pStyle w:val="yTableNAm"/>
              <w:spacing w:after="120"/>
              <w:rPr>
                <w:del w:id="417" w:author="Master Repository Process" w:date="2024-01-03T09:30:00Z"/>
              </w:rPr>
            </w:pPr>
            <w:del w:id="418" w:author="Master Repository Process" w:date="2024-01-03T09:30:00Z">
              <w:r>
                <w:delText>Multi</w:delText>
              </w:r>
              <w:r>
                <w:noBreakHyphen/>
                <w:delText>entry certificate of compliance (r. 111(3)) — booklet of 2 or more multi</w:delText>
              </w:r>
              <w:r>
                <w:noBreakHyphen/>
                <w:delText>entry certificates</w:delText>
              </w:r>
            </w:del>
          </w:p>
        </w:tc>
        <w:tc>
          <w:tcPr>
            <w:tcW w:w="1451" w:type="dxa"/>
            <w:tcBorders>
              <w:bottom w:val="single" w:sz="4" w:space="0" w:color="auto"/>
            </w:tcBorders>
            <w:noWrap/>
            <w:vAlign w:val="bottom"/>
          </w:tcPr>
          <w:p>
            <w:pPr>
              <w:pStyle w:val="yTableNAm"/>
              <w:spacing w:after="120"/>
              <w:jc w:val="right"/>
              <w:rPr>
                <w:del w:id="419" w:author="Master Repository Process" w:date="2024-01-03T09:30:00Z"/>
              </w:rPr>
            </w:pPr>
            <w:del w:id="420" w:author="Master Repository Process" w:date="2024-01-03T09:30:00Z">
              <w:r>
                <w:br/>
                <w:delText>16.80 per certificate</w:delText>
              </w:r>
            </w:del>
          </w:p>
        </w:tc>
      </w:tr>
    </w:tbl>
    <w:p>
      <w:pPr>
        <w:pStyle w:val="yFootnotesection"/>
      </w:pPr>
      <w:r>
        <w:tab/>
        <w:t>[Division 2 inserted: SL </w:t>
      </w:r>
      <w:del w:id="421" w:author="Master Repository Process" w:date="2024-01-03T09:30:00Z">
        <w:r>
          <w:delText>2022/59</w:delText>
        </w:r>
      </w:del>
      <w:ins w:id="422" w:author="Master Repository Process" w:date="2024-01-03T09:30:00Z">
        <w:r>
          <w:t>2023/35</w:t>
        </w:r>
      </w:ins>
      <w:r>
        <w:t xml:space="preserve"> r. </w:t>
      </w:r>
      <w:del w:id="423" w:author="Master Repository Process" w:date="2024-01-03T09:30:00Z">
        <w:r>
          <w:delText>36</w:delText>
        </w:r>
      </w:del>
      <w:ins w:id="424" w:author="Master Repository Process" w:date="2024-01-03T09:30:00Z">
        <w:r>
          <w:t>39</w:t>
        </w:r>
      </w:ins>
      <w:r>
        <w:t>.]</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426" w:name="_Toc155166760"/>
      <w:bookmarkStart w:id="427" w:name="_Toc133929852"/>
      <w:bookmarkStart w:id="428" w:name="_Toc133930018"/>
      <w:bookmarkStart w:id="429" w:name="_Toc133933096"/>
      <w:r>
        <w:rPr>
          <w:rStyle w:val="CharSchNo"/>
        </w:rPr>
        <w:t>Schedule 2</w:t>
      </w:r>
      <w:r>
        <w:rPr>
          <w:rStyle w:val="CharSDivNo"/>
          <w:sz w:val="28"/>
        </w:rPr>
        <w:t> </w:t>
      </w:r>
      <w:r>
        <w:t>—</w:t>
      </w:r>
      <w:r>
        <w:rPr>
          <w:rStyle w:val="CharSDivText"/>
          <w:sz w:val="28"/>
        </w:rPr>
        <w:t> </w:t>
      </w:r>
      <w:r>
        <w:rPr>
          <w:rStyle w:val="CharSchText"/>
        </w:rPr>
        <w:t>Constitution and proceedings</w:t>
      </w:r>
      <w:bookmarkEnd w:id="426"/>
      <w:bookmarkEnd w:id="427"/>
      <w:bookmarkEnd w:id="428"/>
      <w:bookmarkEnd w:id="429"/>
    </w:p>
    <w:p>
      <w:pPr>
        <w:pStyle w:val="yShoulderClause"/>
      </w:pPr>
      <w:r>
        <w:t>[r. 8]</w:t>
      </w:r>
    </w:p>
    <w:p>
      <w:pPr>
        <w:pStyle w:val="yHeading5"/>
      </w:pPr>
      <w:bookmarkStart w:id="430" w:name="_Toc155166761"/>
      <w:bookmarkStart w:id="431" w:name="_Toc133933097"/>
      <w:r>
        <w:rPr>
          <w:rStyle w:val="CharSClsNo"/>
        </w:rPr>
        <w:t>1</w:t>
      </w:r>
      <w:r>
        <w:t>.</w:t>
      </w:r>
      <w:r>
        <w:tab/>
        <w:t>Term used: meeting</w:t>
      </w:r>
      <w:bookmarkEnd w:id="430"/>
      <w:bookmarkEnd w:id="431"/>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432" w:name="_Toc155166762"/>
      <w:bookmarkStart w:id="433" w:name="_Toc133933098"/>
      <w:r>
        <w:rPr>
          <w:rStyle w:val="CharSClsNo"/>
        </w:rPr>
        <w:t>2</w:t>
      </w:r>
      <w:r>
        <w:t>.</w:t>
      </w:r>
      <w:r>
        <w:tab/>
        <w:t>Term of office</w:t>
      </w:r>
      <w:bookmarkEnd w:id="432"/>
      <w:bookmarkEnd w:id="433"/>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pPr>
      <w:bookmarkStart w:id="434" w:name="_Toc155166763"/>
      <w:bookmarkStart w:id="435" w:name="_Toc133933099"/>
      <w:r>
        <w:rPr>
          <w:rStyle w:val="CharSClsNo"/>
        </w:rPr>
        <w:t>3</w:t>
      </w:r>
      <w:r>
        <w:t>.</w:t>
      </w:r>
      <w:r>
        <w:tab/>
        <w:t>Vacancies, when they occur</w:t>
      </w:r>
      <w:bookmarkEnd w:id="434"/>
      <w:bookmarkEnd w:id="435"/>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436" w:name="_Toc155166764"/>
      <w:bookmarkStart w:id="437" w:name="_Toc133933100"/>
      <w:r>
        <w:rPr>
          <w:rStyle w:val="CharSClsNo"/>
        </w:rPr>
        <w:t>4</w:t>
      </w:r>
      <w:r>
        <w:t>.</w:t>
      </w:r>
      <w:r>
        <w:tab/>
        <w:t>Alternate members, appointment of etc.</w:t>
      </w:r>
      <w:bookmarkEnd w:id="436"/>
      <w:bookmarkEnd w:id="437"/>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438" w:name="_Toc155166765"/>
      <w:bookmarkStart w:id="439" w:name="_Toc133933101"/>
      <w:r>
        <w:rPr>
          <w:rStyle w:val="CharSClsNo"/>
        </w:rPr>
        <w:t>5</w:t>
      </w:r>
      <w:r>
        <w:t>.</w:t>
      </w:r>
      <w:r>
        <w:tab/>
        <w:t>Leave of absence</w:t>
      </w:r>
      <w:bookmarkEnd w:id="438"/>
      <w:bookmarkEnd w:id="439"/>
    </w:p>
    <w:p>
      <w:pPr>
        <w:pStyle w:val="ySubsection"/>
      </w:pPr>
      <w:r>
        <w:tab/>
      </w:r>
      <w:r>
        <w:tab/>
        <w:t>The Board may grant leave of absence to a member on the terms and conditions that it thinks fit.</w:t>
      </w:r>
    </w:p>
    <w:p>
      <w:pPr>
        <w:pStyle w:val="yHeading5"/>
      </w:pPr>
      <w:bookmarkStart w:id="440" w:name="_Toc155166766"/>
      <w:bookmarkStart w:id="441" w:name="_Toc133933102"/>
      <w:r>
        <w:rPr>
          <w:rStyle w:val="CharSClsNo"/>
        </w:rPr>
        <w:t>6</w:t>
      </w:r>
      <w:r>
        <w:t>.</w:t>
      </w:r>
      <w:r>
        <w:tab/>
        <w:t>General procedure</w:t>
      </w:r>
      <w:bookmarkEnd w:id="440"/>
      <w:bookmarkEnd w:id="441"/>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442" w:name="_Toc155166767"/>
      <w:bookmarkStart w:id="443" w:name="_Toc133933103"/>
      <w:r>
        <w:rPr>
          <w:rStyle w:val="CharSClsNo"/>
        </w:rPr>
        <w:t>7</w:t>
      </w:r>
      <w:r>
        <w:t>.</w:t>
      </w:r>
      <w:r>
        <w:tab/>
        <w:t>Quorum</w:t>
      </w:r>
      <w:bookmarkEnd w:id="442"/>
      <w:bookmarkEnd w:id="443"/>
    </w:p>
    <w:p>
      <w:pPr>
        <w:pStyle w:val="ySubsection"/>
        <w:keepNext/>
      </w:pPr>
      <w:r>
        <w:tab/>
      </w:r>
      <w:r>
        <w:tab/>
        <w:t>A quorum for a meeting is 4 members.</w:t>
      </w:r>
    </w:p>
    <w:p>
      <w:pPr>
        <w:pStyle w:val="yFootnotesection"/>
      </w:pPr>
      <w:r>
        <w:tab/>
        <w:t>[Clause 7 amended: Gazette 1 Jun 2004 p. 1911.]</w:t>
      </w:r>
    </w:p>
    <w:p>
      <w:pPr>
        <w:pStyle w:val="yHeading5"/>
      </w:pPr>
      <w:bookmarkStart w:id="444" w:name="_Toc155166768"/>
      <w:bookmarkStart w:id="445" w:name="_Toc133933104"/>
      <w:r>
        <w:rPr>
          <w:rStyle w:val="CharSClsNo"/>
        </w:rPr>
        <w:t>8</w:t>
      </w:r>
      <w:r>
        <w:t>.</w:t>
      </w:r>
      <w:r>
        <w:tab/>
        <w:t>Voting</w:t>
      </w:r>
      <w:bookmarkEnd w:id="444"/>
      <w:bookmarkEnd w:id="445"/>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446" w:name="_Toc155166769"/>
      <w:bookmarkStart w:id="447" w:name="_Toc133933105"/>
      <w:r>
        <w:rPr>
          <w:rStyle w:val="CharSClsNo"/>
        </w:rPr>
        <w:t>9</w:t>
      </w:r>
      <w:r>
        <w:t>.</w:t>
      </w:r>
      <w:r>
        <w:tab/>
        <w:t>Resolutions may be passed without meeting</w:t>
      </w:r>
      <w:bookmarkEnd w:id="446"/>
      <w:bookmarkEnd w:id="447"/>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448" w:name="_Toc155166770"/>
      <w:bookmarkStart w:id="449" w:name="_Toc133933106"/>
      <w:r>
        <w:rPr>
          <w:rStyle w:val="CharSClsNo"/>
        </w:rPr>
        <w:t>10</w:t>
      </w:r>
      <w:r>
        <w:t>.</w:t>
      </w:r>
      <w:r>
        <w:tab/>
        <w:t>Holding meetings remotely</w:t>
      </w:r>
      <w:bookmarkEnd w:id="448"/>
      <w:bookmarkEnd w:id="449"/>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450" w:name="_Toc155166771"/>
      <w:bookmarkStart w:id="451" w:name="_Toc133929863"/>
      <w:bookmarkStart w:id="452" w:name="_Toc133930029"/>
      <w:bookmarkStart w:id="453" w:name="_Toc133933107"/>
      <w:r>
        <w:rPr>
          <w:rStyle w:val="CharSchNo"/>
        </w:rPr>
        <w:t>Schedule 3</w:t>
      </w:r>
      <w:r>
        <w:t> — </w:t>
      </w:r>
      <w:r>
        <w:rPr>
          <w:rStyle w:val="CharSchText"/>
        </w:rPr>
        <w:t>Licence or permit requirements</w:t>
      </w:r>
      <w:bookmarkEnd w:id="450"/>
      <w:bookmarkEnd w:id="451"/>
      <w:bookmarkEnd w:id="452"/>
      <w:bookmarkEnd w:id="453"/>
    </w:p>
    <w:p>
      <w:pPr>
        <w:pStyle w:val="yShoulderClause"/>
      </w:pPr>
      <w:r>
        <w:t>[r. 17(1)(b)]</w:t>
      </w:r>
    </w:p>
    <w:p>
      <w:pPr>
        <w:pStyle w:val="yFootnoteheading"/>
      </w:pPr>
      <w:r>
        <w:tab/>
        <w:t>[Heading inserted: Gazette 19 Dec 2014 p. 4838.]</w:t>
      </w:r>
    </w:p>
    <w:p>
      <w:pPr>
        <w:pStyle w:val="yHeading3"/>
      </w:pPr>
      <w:bookmarkStart w:id="454" w:name="_Toc155166772"/>
      <w:bookmarkStart w:id="455" w:name="_Toc133929864"/>
      <w:bookmarkStart w:id="456" w:name="_Toc133930030"/>
      <w:bookmarkStart w:id="457" w:name="_Toc133933108"/>
      <w:r>
        <w:rPr>
          <w:rStyle w:val="CharSDivNo"/>
        </w:rPr>
        <w:t>Division 1</w:t>
      </w:r>
      <w:r>
        <w:t> — </w:t>
      </w:r>
      <w:r>
        <w:rPr>
          <w:rStyle w:val="CharSDivText"/>
        </w:rPr>
        <w:t>Preliminary</w:t>
      </w:r>
      <w:bookmarkEnd w:id="454"/>
      <w:bookmarkEnd w:id="455"/>
      <w:bookmarkEnd w:id="456"/>
      <w:bookmarkEnd w:id="457"/>
    </w:p>
    <w:p>
      <w:pPr>
        <w:pStyle w:val="yFootnoteheading"/>
      </w:pPr>
      <w:r>
        <w:tab/>
        <w:t>[Heading inserted: Gazette 19 Dec 2014 p. 4838.]</w:t>
      </w:r>
    </w:p>
    <w:p>
      <w:pPr>
        <w:pStyle w:val="yHeading5"/>
      </w:pPr>
      <w:bookmarkStart w:id="458" w:name="_Toc155166773"/>
      <w:bookmarkStart w:id="459" w:name="_Toc133933109"/>
      <w:r>
        <w:rPr>
          <w:rStyle w:val="CharSClsNo"/>
        </w:rPr>
        <w:t>1</w:t>
      </w:r>
      <w:r>
        <w:t>.</w:t>
      </w:r>
      <w:r>
        <w:tab/>
        <w:t>Terms used</w:t>
      </w:r>
      <w:bookmarkEnd w:id="458"/>
      <w:bookmarkEnd w:id="459"/>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460" w:name="_Toc155166774"/>
      <w:bookmarkStart w:id="461" w:name="_Toc133929866"/>
      <w:bookmarkStart w:id="462" w:name="_Toc133930032"/>
      <w:bookmarkStart w:id="463" w:name="_Toc133933110"/>
      <w:r>
        <w:rPr>
          <w:rStyle w:val="CharSDivNo"/>
        </w:rPr>
        <w:t>Division 2</w:t>
      </w:r>
      <w:r>
        <w:t> — </w:t>
      </w:r>
      <w:r>
        <w:rPr>
          <w:rStyle w:val="CharSDivText"/>
        </w:rPr>
        <w:t>Licence requirements</w:t>
      </w:r>
      <w:bookmarkEnd w:id="460"/>
      <w:bookmarkEnd w:id="461"/>
      <w:bookmarkEnd w:id="462"/>
      <w:bookmarkEnd w:id="463"/>
    </w:p>
    <w:p>
      <w:pPr>
        <w:pStyle w:val="yFootnoteheading"/>
      </w:pPr>
      <w:r>
        <w:tab/>
        <w:t>[Heading inserted: Gazette 19 Dec 2014 p. 4839.]</w:t>
      </w:r>
    </w:p>
    <w:p>
      <w:pPr>
        <w:pStyle w:val="yHeading5"/>
      </w:pPr>
      <w:bookmarkStart w:id="464" w:name="_Toc155166775"/>
      <w:bookmarkStart w:id="465" w:name="_Toc133933111"/>
      <w:r>
        <w:rPr>
          <w:rStyle w:val="CharSClsNo"/>
        </w:rPr>
        <w:t>2</w:t>
      </w:r>
      <w:r>
        <w:t>.</w:t>
      </w:r>
      <w:r>
        <w:tab/>
        <w:t>Plumbing contractor’s licence</w:t>
      </w:r>
      <w:bookmarkEnd w:id="464"/>
      <w:bookmarkEnd w:id="465"/>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466" w:name="_Toc155166776"/>
      <w:bookmarkStart w:id="467" w:name="_Toc133933112"/>
      <w:r>
        <w:rPr>
          <w:rStyle w:val="CharSClsNo"/>
        </w:rPr>
        <w:t>3</w:t>
      </w:r>
      <w:r>
        <w:t>.</w:t>
      </w:r>
      <w:r>
        <w:tab/>
        <w:t>Tradesperson’s licence</w:t>
      </w:r>
      <w:bookmarkEnd w:id="466"/>
      <w:bookmarkEnd w:id="467"/>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468" w:name="_Toc155166777"/>
      <w:bookmarkStart w:id="469" w:name="_Toc133933113"/>
      <w:r>
        <w:rPr>
          <w:rStyle w:val="CharSClsNo"/>
        </w:rPr>
        <w:t>4</w:t>
      </w:r>
      <w:r>
        <w:t>.</w:t>
      </w:r>
      <w:r>
        <w:tab/>
        <w:t>Tradesperson’s licence (drainage plumbing)</w:t>
      </w:r>
      <w:bookmarkEnd w:id="468"/>
      <w:bookmarkEnd w:id="469"/>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470" w:name="_Toc155166778"/>
      <w:bookmarkStart w:id="471" w:name="_Toc133933114"/>
      <w:r>
        <w:rPr>
          <w:rStyle w:val="CharSClsNo"/>
        </w:rPr>
        <w:t>5</w:t>
      </w:r>
      <w:r>
        <w:t>.</w:t>
      </w:r>
      <w:r>
        <w:tab/>
        <w:t>Provisional tradesperson’s licence</w:t>
      </w:r>
      <w:bookmarkEnd w:id="470"/>
      <w:bookmarkEnd w:id="471"/>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472" w:name="_Toc155166779"/>
      <w:bookmarkStart w:id="473" w:name="_Toc133933115"/>
      <w:r>
        <w:rPr>
          <w:rStyle w:val="CharSClsNo"/>
        </w:rPr>
        <w:t>6</w:t>
      </w:r>
      <w:r>
        <w:t>.</w:t>
      </w:r>
      <w:r>
        <w:tab/>
        <w:t>Provisional tradesperson’s licence (drainage plumbing)</w:t>
      </w:r>
      <w:bookmarkEnd w:id="472"/>
      <w:bookmarkEnd w:id="473"/>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474" w:name="_Toc155166780"/>
      <w:bookmarkStart w:id="475" w:name="_Toc133929872"/>
      <w:bookmarkStart w:id="476" w:name="_Toc133930038"/>
      <w:bookmarkStart w:id="477" w:name="_Toc133933116"/>
      <w:r>
        <w:rPr>
          <w:rStyle w:val="CharSDivNo"/>
        </w:rPr>
        <w:t>Division 3</w:t>
      </w:r>
      <w:r>
        <w:t> — </w:t>
      </w:r>
      <w:r>
        <w:rPr>
          <w:rStyle w:val="CharSDivText"/>
        </w:rPr>
        <w:t>Permit requirements</w:t>
      </w:r>
      <w:bookmarkEnd w:id="474"/>
      <w:bookmarkEnd w:id="475"/>
      <w:bookmarkEnd w:id="476"/>
      <w:bookmarkEnd w:id="477"/>
    </w:p>
    <w:p>
      <w:pPr>
        <w:pStyle w:val="yFootnoteheading"/>
        <w:keepNext/>
      </w:pPr>
      <w:r>
        <w:tab/>
        <w:t>[Heading inserted: Gazette 19 Dec 2014 p. 4840.]</w:t>
      </w:r>
    </w:p>
    <w:p>
      <w:pPr>
        <w:pStyle w:val="yHeading5"/>
      </w:pPr>
      <w:bookmarkStart w:id="478" w:name="_Toc155166781"/>
      <w:bookmarkStart w:id="479" w:name="_Toc133933117"/>
      <w:r>
        <w:rPr>
          <w:rStyle w:val="CharSClsNo"/>
        </w:rPr>
        <w:t>7</w:t>
      </w:r>
      <w:r>
        <w:t>.</w:t>
      </w:r>
      <w:r>
        <w:tab/>
        <w:t>Restricted plumbing permit</w:t>
      </w:r>
      <w:bookmarkEnd w:id="478"/>
      <w:bookmarkEnd w:id="479"/>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5"/>
          <w:pgSz w:w="11907" w:h="16840" w:code="9"/>
          <w:pgMar w:top="2381" w:right="2410" w:bottom="3544" w:left="2410" w:header="720" w:footer="3544" w:gutter="0"/>
          <w:cols w:space="720"/>
        </w:sectPr>
      </w:pPr>
    </w:p>
    <w:p>
      <w:pPr>
        <w:pStyle w:val="yScheduleHeading"/>
      </w:pPr>
      <w:bookmarkStart w:id="480" w:name="_Toc155166782"/>
      <w:bookmarkStart w:id="481" w:name="_Toc133929874"/>
      <w:bookmarkStart w:id="482" w:name="_Toc133930040"/>
      <w:bookmarkStart w:id="483" w:name="_Toc133933118"/>
      <w:r>
        <w:rPr>
          <w:rStyle w:val="CharSchNo"/>
        </w:rPr>
        <w:t>Schedule 4</w:t>
      </w:r>
      <w:r>
        <w:rPr>
          <w:rStyle w:val="CharSDivNo"/>
        </w:rPr>
        <w:t> </w:t>
      </w:r>
      <w:r>
        <w:t>—</w:t>
      </w:r>
      <w:r>
        <w:rPr>
          <w:rStyle w:val="CharSDivText"/>
        </w:rPr>
        <w:t> </w:t>
      </w:r>
      <w:r>
        <w:rPr>
          <w:rStyle w:val="CharSchText"/>
        </w:rPr>
        <w:t>Forms</w:t>
      </w:r>
      <w:bookmarkEnd w:id="480"/>
      <w:bookmarkEnd w:id="481"/>
      <w:bookmarkEnd w:id="482"/>
      <w:bookmarkEnd w:id="483"/>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84" w:name="_Toc155166783"/>
      <w:bookmarkStart w:id="485" w:name="_Toc133929875"/>
      <w:bookmarkStart w:id="486" w:name="_Toc133930041"/>
      <w:bookmarkStart w:id="487" w:name="_Toc133933119"/>
      <w:r>
        <w:t>Notes</w:t>
      </w:r>
      <w:bookmarkEnd w:id="484"/>
      <w:bookmarkEnd w:id="485"/>
      <w:bookmarkEnd w:id="486"/>
      <w:bookmarkEnd w:id="487"/>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8" w:name="_Toc155166784"/>
      <w:bookmarkStart w:id="489" w:name="_Toc133933120"/>
      <w:r>
        <w:t>Compilation table</w:t>
      </w:r>
      <w:bookmarkEnd w:id="488"/>
      <w:bookmarkEnd w:id="48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t>Regulations other than r. 1 and 2: 19 Jun 2021 (see r. 2(b))</w:t>
            </w:r>
          </w:p>
        </w:tc>
      </w:tr>
      <w:tr>
        <w:tc>
          <w:tcPr>
            <w:tcW w:w="3119" w:type="dxa"/>
            <w:tcBorders>
              <w:top w:val="nil"/>
              <w:bottom w:val="nil"/>
            </w:tcBorders>
          </w:tcPr>
          <w:p>
            <w:pPr>
              <w:pStyle w:val="nTable"/>
              <w:spacing w:after="40"/>
              <w:rPr>
                <w:i/>
              </w:rPr>
            </w:pPr>
            <w:r>
              <w:rPr>
                <w:i/>
              </w:rPr>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nil"/>
            </w:tcBorders>
          </w:tcPr>
          <w:p>
            <w:pPr>
              <w:pStyle w:val="nTable"/>
              <w:spacing w:after="40"/>
              <w:rPr>
                <w:i/>
              </w:rPr>
            </w:pPr>
            <w:r>
              <w:rPr>
                <w:i/>
              </w:rPr>
              <w:t>Commerce Regulations Amendment (Work Health and Safety) Regulations 2022</w:t>
            </w:r>
            <w:r>
              <w:t xml:space="preserve"> Pt. 4</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spacing w:after="40"/>
            </w:pPr>
            <w:r>
              <w:t>31 Mar 2022 (see r. 2(b) and SL 2022/18 cl. 2)</w:t>
            </w:r>
          </w:p>
        </w:tc>
      </w:tr>
      <w:tr>
        <w:tc>
          <w:tcPr>
            <w:tcW w:w="3119" w:type="dxa"/>
            <w:tcBorders>
              <w:top w:val="nil"/>
              <w:bottom w:val="nil"/>
            </w:tcBorders>
          </w:tcPr>
          <w:p>
            <w:pPr>
              <w:pStyle w:val="nTable"/>
              <w:spacing w:after="40"/>
              <w:rPr>
                <w:i/>
              </w:rPr>
            </w:pPr>
            <w:r>
              <w:rPr>
                <w:i/>
              </w:rPr>
              <w:t>Commerce Regulations Amendment (Fees and Charges) Regulations 2022</w:t>
            </w:r>
            <w:r>
              <w:t xml:space="preserve"> Pt. 15</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9" w:type="dxa"/>
            <w:tcBorders>
              <w:top w:val="nil"/>
              <w:bottom w:val="nil"/>
            </w:tcBorders>
          </w:tcPr>
          <w:p>
            <w:pPr>
              <w:pStyle w:val="nTable"/>
              <w:spacing w:after="40"/>
              <w:rPr>
                <w:i/>
              </w:rPr>
            </w:pPr>
            <w:r>
              <w:rPr>
                <w:i/>
              </w:rPr>
              <w:t xml:space="preserve">Commerce Regulations Amendment (Legal Profession) Regulations 2022 </w:t>
            </w:r>
            <w:r>
              <w:t>Pt. 5</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c>
          <w:tcPr>
            <w:tcW w:w="3119" w:type="dxa"/>
            <w:tcBorders>
              <w:top w:val="nil"/>
              <w:bottom w:val="nil"/>
            </w:tcBorders>
          </w:tcPr>
          <w:p>
            <w:pPr>
              <w:pStyle w:val="nTable"/>
              <w:spacing w:after="40"/>
            </w:pPr>
            <w:r>
              <w:rPr>
                <w:i/>
              </w:rPr>
              <w:t>Plumbers Licensing and Plumbing Standards Amendment Regulations 2022</w:t>
            </w:r>
            <w:r>
              <w:t xml:space="preserve"> Pt. 1</w:t>
            </w:r>
            <w:r>
              <w:noBreakHyphen/>
              <w:t>3</w:t>
            </w:r>
          </w:p>
        </w:tc>
        <w:tc>
          <w:tcPr>
            <w:tcW w:w="1276" w:type="dxa"/>
            <w:tcBorders>
              <w:top w:val="nil"/>
              <w:bottom w:val="nil"/>
            </w:tcBorders>
          </w:tcPr>
          <w:p>
            <w:pPr>
              <w:pStyle w:val="nTable"/>
              <w:spacing w:after="40"/>
            </w:pPr>
            <w:r>
              <w:t>SL 2022/163 23 Sep 2022</w:t>
            </w:r>
          </w:p>
        </w:tc>
        <w:tc>
          <w:tcPr>
            <w:tcW w:w="2693" w:type="dxa"/>
            <w:tcBorders>
              <w:top w:val="nil"/>
              <w:bottom w:val="nil"/>
            </w:tcBorders>
          </w:tcPr>
          <w:p>
            <w:pPr>
              <w:pStyle w:val="nTable"/>
              <w:spacing w:after="40"/>
            </w:pPr>
            <w:r>
              <w:t>Pt. 1: 23 Sep 2022 (see r. 2(a);</w:t>
            </w:r>
            <w:r>
              <w:br/>
              <w:t>Pt. 2: 1 Oct 2022 (see r. 2(b));</w:t>
            </w:r>
            <w:r>
              <w:br/>
              <w:t>Pt. 3 1 May 2023 (see r. 2(c))</w:t>
            </w:r>
          </w:p>
        </w:tc>
      </w:tr>
      <w:tr>
        <w:trPr>
          <w:ins w:id="490" w:author="Master Repository Process" w:date="2024-01-03T09:30:00Z"/>
        </w:trPr>
        <w:tc>
          <w:tcPr>
            <w:tcW w:w="3119" w:type="dxa"/>
            <w:tcBorders>
              <w:top w:val="nil"/>
              <w:bottom w:val="single" w:sz="4" w:space="0" w:color="auto"/>
            </w:tcBorders>
          </w:tcPr>
          <w:p>
            <w:pPr>
              <w:pStyle w:val="nTable"/>
              <w:spacing w:after="40"/>
              <w:rPr>
                <w:ins w:id="491" w:author="Master Repository Process" w:date="2024-01-03T09:30:00Z"/>
                <w:i/>
              </w:rPr>
            </w:pPr>
            <w:ins w:id="492" w:author="Master Repository Process" w:date="2024-01-03T09:30:00Z">
              <w:r>
                <w:rPr>
                  <w:i/>
                </w:rPr>
                <w:t>Commerce Regulations Amendment (Fees and Charges) Regulations 2023</w:t>
              </w:r>
              <w:r>
                <w:t xml:space="preserve"> Pt. 15</w:t>
              </w:r>
            </w:ins>
          </w:p>
        </w:tc>
        <w:tc>
          <w:tcPr>
            <w:tcW w:w="1276" w:type="dxa"/>
            <w:tcBorders>
              <w:top w:val="nil"/>
              <w:bottom w:val="single" w:sz="4" w:space="0" w:color="auto"/>
            </w:tcBorders>
          </w:tcPr>
          <w:p>
            <w:pPr>
              <w:pStyle w:val="nTable"/>
              <w:spacing w:after="40"/>
              <w:rPr>
                <w:ins w:id="493" w:author="Master Repository Process" w:date="2024-01-03T09:30:00Z"/>
              </w:rPr>
            </w:pPr>
            <w:ins w:id="494" w:author="Master Repository Process" w:date="2024-01-03T09:30:00Z">
              <w:r>
                <w:t>SL 2023/35 5 May 2023</w:t>
              </w:r>
            </w:ins>
          </w:p>
        </w:tc>
        <w:tc>
          <w:tcPr>
            <w:tcW w:w="2693" w:type="dxa"/>
            <w:tcBorders>
              <w:top w:val="nil"/>
              <w:bottom w:val="single" w:sz="4" w:space="0" w:color="auto"/>
            </w:tcBorders>
          </w:tcPr>
          <w:p>
            <w:pPr>
              <w:pStyle w:val="nTable"/>
              <w:spacing w:after="40"/>
              <w:rPr>
                <w:ins w:id="495" w:author="Master Repository Process" w:date="2024-01-03T09:30:00Z"/>
              </w:rPr>
            </w:pPr>
            <w:ins w:id="496" w:author="Master Repository Process" w:date="2024-01-03T09:30:00Z">
              <w:r>
                <w:t>1 Jul 2023 (see r. 2(b))</w:t>
              </w:r>
            </w:ins>
          </w:p>
        </w:tc>
      </w:tr>
    </w:tbl>
    <w:p>
      <w:pPr>
        <w:pStyle w:val="nHeading3"/>
      </w:pPr>
      <w:bookmarkStart w:id="497" w:name="_Toc155166785"/>
      <w:bookmarkStart w:id="498" w:name="_Toc133933121"/>
      <w:r>
        <w:t>Uncommenced provisions table</w:t>
      </w:r>
      <w:bookmarkEnd w:id="497"/>
      <w:bookmarkEnd w:id="49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Plumbers Licensing and Plumbing Standards Amendment Regulations 2022</w:t>
            </w:r>
            <w:r>
              <w:t xml:space="preserve"> (other than Pt. 1</w:t>
            </w:r>
            <w:r>
              <w:noBreakHyphen/>
              <w:t>3)</w:t>
            </w:r>
          </w:p>
        </w:tc>
        <w:tc>
          <w:tcPr>
            <w:tcW w:w="1276" w:type="dxa"/>
            <w:tcBorders>
              <w:bottom w:val="single" w:sz="4" w:space="0" w:color="auto"/>
            </w:tcBorders>
          </w:tcPr>
          <w:p>
            <w:pPr>
              <w:pStyle w:val="nTable"/>
              <w:spacing w:after="40"/>
            </w:pPr>
            <w:r>
              <w:t>SL 2022/163 23 Sep 2022</w:t>
            </w:r>
          </w:p>
        </w:tc>
        <w:tc>
          <w:tcPr>
            <w:tcW w:w="2693" w:type="dxa"/>
            <w:tcBorders>
              <w:bottom w:val="single" w:sz="4" w:space="0" w:color="auto"/>
            </w:tcBorders>
          </w:tcPr>
          <w:p>
            <w:pPr>
              <w:pStyle w:val="nTable"/>
              <w:spacing w:after="40"/>
            </w:pPr>
            <w:r>
              <w:t>1 May 2024 (see r. 2(d))</w:t>
            </w:r>
          </w:p>
        </w:tc>
      </w:tr>
      <w:tr>
        <w:trPr>
          <w:del w:id="499" w:author="Master Repository Process" w:date="2024-01-03T09:30:00Z"/>
        </w:trPr>
        <w:tc>
          <w:tcPr>
            <w:tcW w:w="3118" w:type="dxa"/>
            <w:tcBorders>
              <w:top w:val="nil"/>
              <w:bottom w:val="single" w:sz="4" w:space="0" w:color="auto"/>
            </w:tcBorders>
          </w:tcPr>
          <w:p>
            <w:pPr>
              <w:pStyle w:val="nTable"/>
              <w:spacing w:after="40"/>
              <w:rPr>
                <w:del w:id="500" w:author="Master Repository Process" w:date="2024-01-03T09:30:00Z"/>
                <w:i/>
              </w:rPr>
            </w:pPr>
            <w:del w:id="501" w:author="Master Repository Process" w:date="2024-01-03T09:30:00Z">
              <w:r>
                <w:rPr>
                  <w:i/>
                </w:rPr>
                <w:delText>Commerce Regulations Amendment (Fees and Charges) Regulations 2023</w:delText>
              </w:r>
              <w:r>
                <w:delText xml:space="preserve"> Pt. 15</w:delText>
              </w:r>
            </w:del>
          </w:p>
        </w:tc>
        <w:tc>
          <w:tcPr>
            <w:tcW w:w="1276" w:type="dxa"/>
            <w:tcBorders>
              <w:top w:val="nil"/>
              <w:bottom w:val="single" w:sz="4" w:space="0" w:color="auto"/>
            </w:tcBorders>
          </w:tcPr>
          <w:p>
            <w:pPr>
              <w:pStyle w:val="nTable"/>
              <w:spacing w:after="40"/>
              <w:rPr>
                <w:del w:id="502" w:author="Master Repository Process" w:date="2024-01-03T09:30:00Z"/>
              </w:rPr>
            </w:pPr>
            <w:del w:id="503" w:author="Master Repository Process" w:date="2024-01-03T09:30:00Z">
              <w:r>
                <w:delText>SL 2023/35 5 May 2023</w:delText>
              </w:r>
            </w:del>
          </w:p>
        </w:tc>
        <w:tc>
          <w:tcPr>
            <w:tcW w:w="2693" w:type="dxa"/>
            <w:tcBorders>
              <w:top w:val="nil"/>
              <w:bottom w:val="single" w:sz="4" w:space="0" w:color="auto"/>
            </w:tcBorders>
          </w:tcPr>
          <w:p>
            <w:pPr>
              <w:pStyle w:val="nTable"/>
              <w:spacing w:after="40"/>
              <w:rPr>
                <w:del w:id="504" w:author="Master Repository Process" w:date="2024-01-03T09:30:00Z"/>
              </w:rPr>
            </w:pPr>
            <w:del w:id="505" w:author="Master Repository Process" w:date="2024-01-03T09:30:00Z">
              <w:r>
                <w:delText>1 Jul 2023 (see r. 2(b))</w:delText>
              </w:r>
            </w:del>
          </w:p>
        </w:tc>
      </w:tr>
    </w:tbl>
    <w:p>
      <w:pPr>
        <w:pStyle w:val="nHeading3"/>
      </w:pPr>
      <w:bookmarkStart w:id="506" w:name="_Toc155166786"/>
      <w:bookmarkStart w:id="507" w:name="_Toc133933122"/>
      <w:r>
        <w:t>Other notes</w:t>
      </w:r>
      <w:bookmarkEnd w:id="506"/>
      <w:bookmarkEnd w:id="507"/>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keepNext/>
        <w:keepLines/>
      </w:pPr>
      <w:ins w:id="509" w:author="Master Repository Process" w:date="2024-01-03T09:30: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10" w:author="Master Repository Process" w:date="2024-01-03T09:30:00Z"/>
                                  <w:sz w:val="16"/>
                                </w:rPr>
                              </w:pPr>
                              <w:ins w:id="511" w:author="Master Repository Process" w:date="2024-01-03T09:3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12" w:author="Master Repository Process" w:date="2024-01-03T09:30:00Z"/>
                                  <w:sz w:val="16"/>
                                </w:rPr>
                              </w:pPr>
                              <w:ins w:id="513" w:author="Master Repository Process" w:date="2024-01-03T09:3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14" w:author="Master Repository Process" w:date="2024-01-03T09:30:00Z"/>
                                  <w:sz w:val="16"/>
                                </w:rPr>
                              </w:pPr>
                              <w:ins w:id="515" w:author="Master Repository Process" w:date="2024-01-03T09:3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16" w:author="Master Repository Process" w:date="2024-01-03T09:30:00Z"/>
                                  <w:rFonts w:ascii="Arial" w:hAnsi="Arial" w:cs="Arial"/>
                                  <w:sz w:val="12"/>
                                </w:rPr>
                              </w:pPr>
                              <w:ins w:id="517" w:author="Master Repository Process" w:date="2024-01-03T09:3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518" w:author="Master Repository Process" w:date="2024-01-03T09:30:00Z"/>
                            <w:sz w:val="16"/>
                          </w:rPr>
                        </w:pPr>
                        <w:ins w:id="519" w:author="Master Repository Process" w:date="2024-01-03T09:3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20" w:author="Master Repository Process" w:date="2024-01-03T09:30:00Z"/>
                            <w:sz w:val="16"/>
                          </w:rPr>
                        </w:pPr>
                        <w:ins w:id="521" w:author="Master Repository Process" w:date="2024-01-03T09:3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22" w:author="Master Repository Process" w:date="2024-01-03T09:30:00Z"/>
                            <w:sz w:val="16"/>
                          </w:rPr>
                        </w:pPr>
                        <w:ins w:id="523" w:author="Master Repository Process" w:date="2024-01-03T09:3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24" w:author="Master Repository Process" w:date="2024-01-03T09:30:00Z"/>
                            <w:rFonts w:ascii="Arial" w:hAnsi="Arial" w:cs="Arial"/>
                            <w:sz w:val="12"/>
                          </w:rPr>
                        </w:pPr>
                        <w:ins w:id="525" w:author="Master Repository Process" w:date="2024-01-03T09:30:00Z">
                          <w:r>
                            <w:rPr>
                              <w:rFonts w:ascii="Arial" w:hAnsi="Arial" w:cs="Arial"/>
                              <w:sz w:val="12"/>
                            </w:rPr>
                            <w:t>By Authority: GEOFF O. LAWN, Government Printer</w:t>
                          </w:r>
                        </w:ins>
                      </w:p>
                    </w:txbxContent>
                  </v:textbox>
                  <w10:wrap anchorx="page" anchory="page"/>
                </v:shape>
              </w:pict>
            </mc:Fallback>
          </mc:AlternateContent>
        </w:r>
      </w:ins>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05-w0-01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Compliance fees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8" w:name="Compilation"/>
    <w:bookmarkEnd w:id="50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6" w:name="Coversheet"/>
    <w:bookmarkEnd w:id="5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25" w:name="Schedule"/>
    <w:bookmarkEnd w:id="4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32246"/>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 w:name="WAFER_202205180841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4104_GUID" w:val="549cc78a-056f-4776-acc5-4eecc5c43a0e"/>
    <w:docVar w:name="WAFER_20220622153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22_GUID" w:val="f7b70900-175c-4828-97ac-e09392dcd056"/>
    <w:docVar w:name="WAFER_20220920115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5651_GUID" w:val="154471dc-d769-4b68-9b35-f8d2b2925447"/>
    <w:docVar w:name="WAFER_202304271000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00025_GUID" w:val="f4e4a7d0-fc23-493b-9860-111ab45dd116"/>
    <w:docVar w:name="WAFER_202305021417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02141702_GUID" w:val="5d9bec35-1561-4b0f-aac7-b7d5df58834c"/>
    <w:docVar w:name="WAFER_202306261123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356_GUID" w:val="dff6b657-06d6-4414-b822-1ed52d268f1c"/>
    <w:docVar w:name="WAFER_202312281322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246_GUID" w:val="e2d51119-743e-416d-8862-7e155cf954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555C-1DA4-4710-AF86-077E431E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26190</Words>
  <Characters>128070</Characters>
  <Application>Microsoft Office Word</Application>
  <DocSecurity>0</DocSecurity>
  <Lines>3766</Lines>
  <Paragraphs>2142</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05-v0-00 - 05-w0-01</dc:title>
  <dc:subject/>
  <dc:creator/>
  <cp:keywords/>
  <dc:description/>
  <cp:lastModifiedBy>Master Repository Process</cp:lastModifiedBy>
  <cp:revision>2</cp:revision>
  <cp:lastPrinted>2019-12-03T07:40:00Z</cp:lastPrinted>
  <dcterms:created xsi:type="dcterms:W3CDTF">2024-01-03T01:30:00Z</dcterms:created>
  <dcterms:modified xsi:type="dcterms:W3CDTF">2024-01-03T01:30:00Z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05-v0-00</vt:lpwstr>
  </property>
  <property fmtid="{D5CDD505-2E9C-101B-9397-08002B2CF9AE}" pid="12" name="FromAsAtDate">
    <vt:lpwstr>05 May 2023</vt:lpwstr>
  </property>
  <property fmtid="{D5CDD505-2E9C-101B-9397-08002B2CF9AE}" pid="13" name="ToSuffix">
    <vt:lpwstr>05-w0-01</vt:lpwstr>
  </property>
  <property fmtid="{D5CDD505-2E9C-101B-9397-08002B2CF9AE}" pid="14" name="ToAsAtDate">
    <vt:lpwstr>01 Jul 2023</vt:lpwstr>
  </property>
</Properties>
</file>