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02-p0-00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02-q0-01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155168890"/>
      <w:bookmarkStart w:id="2" w:name="_Toc13529565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155168891"/>
      <w:bookmarkStart w:id="5" w:name="_Toc13529565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6" w:name="_Toc155168892"/>
      <w:bookmarkStart w:id="7" w:name="_Toc13529565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155168893"/>
      <w:bookmarkStart w:id="9" w:name="_Toc135295655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0" w:name="_Toc155168894"/>
      <w:bookmarkStart w:id="11" w:name="_Toc13529565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2" w:name="_Toc155168895"/>
      <w:bookmarkStart w:id="13" w:name="_Toc135135710"/>
      <w:bookmarkStart w:id="14" w:name="_Toc135135823"/>
      <w:bookmarkStart w:id="15" w:name="_Toc13529565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2"/>
      <w:bookmarkEnd w:id="13"/>
      <w:bookmarkEnd w:id="14"/>
      <w:bookmarkEnd w:id="15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6" w:name="_Toc155168896"/>
      <w:bookmarkStart w:id="17" w:name="_Toc135135711"/>
      <w:bookmarkStart w:id="18" w:name="_Toc135135824"/>
      <w:bookmarkStart w:id="19" w:name="_Toc13529565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6"/>
      <w:bookmarkEnd w:id="17"/>
      <w:bookmarkEnd w:id="18"/>
      <w:bookmarkEnd w:id="1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0" w:author="Master Repository Process" w:date="2024-01-03T10:08:00Z">
              <w:r>
                <w:rPr>
                  <w:szCs w:val="22"/>
                </w:rPr>
                <w:delText>163.30</w:delText>
              </w:r>
            </w:del>
            <w:ins w:id="21" w:author="Master Repository Process" w:date="2024-01-03T10:08:00Z">
              <w:r>
                <w:rPr>
                  <w:szCs w:val="22"/>
                </w:rPr>
                <w:t>176.70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2" w:author="Master Repository Process" w:date="2024-01-03T10:08:00Z">
              <w:r>
                <w:rPr>
                  <w:szCs w:val="22"/>
                </w:rPr>
                <w:delText>163.30</w:delText>
              </w:r>
            </w:del>
            <w:ins w:id="23" w:author="Master Repository Process" w:date="2024-01-03T10:08:00Z">
              <w:r>
                <w:rPr>
                  <w:szCs w:val="22"/>
                </w:rPr>
                <w:t>176.70</w:t>
              </w:r>
            </w:ins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4; SL 2021/88 r. 4; SL 2022/62 r. </w:t>
      </w:r>
      <w:ins w:id="24" w:author="Master Repository Process" w:date="2024-01-03T10:08:00Z">
        <w:r>
          <w:t>6; SL 2023/44 r. </w:t>
        </w:r>
      </w:ins>
      <w:r>
        <w:t>6.]</w:t>
      </w:r>
    </w:p>
    <w:p>
      <w:pPr>
        <w:pStyle w:val="yHeading3"/>
        <w:spacing w:before="260" w:after="120"/>
      </w:pPr>
      <w:bookmarkStart w:id="25" w:name="_Toc155168897"/>
      <w:bookmarkStart w:id="26" w:name="_Toc135135712"/>
      <w:bookmarkStart w:id="27" w:name="_Toc135135825"/>
      <w:bookmarkStart w:id="28" w:name="_Toc13529565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5"/>
      <w:bookmarkEnd w:id="26"/>
      <w:bookmarkEnd w:id="27"/>
      <w:bookmarkEnd w:id="28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9" w:author="Master Repository Process" w:date="2024-01-03T10:08:00Z">
              <w:r>
                <w:rPr>
                  <w:szCs w:val="22"/>
                </w:rPr>
                <w:delText>28.20</w:delText>
              </w:r>
            </w:del>
            <w:ins w:id="30" w:author="Master Repository Process" w:date="2024-01-03T10:08:00Z">
              <w:r>
                <w:rPr>
                  <w:szCs w:val="22"/>
                </w:rPr>
                <w:t>30.50</w:t>
              </w:r>
            </w:ins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4; SL 2021/88 r. 4; SL 2022/62 r. </w:t>
      </w:r>
      <w:ins w:id="31" w:author="Master Repository Process" w:date="2024-01-03T10:08:00Z">
        <w:r>
          <w:t>6; SL 2023/44 r. </w:t>
        </w:r>
      </w:ins>
      <w:r>
        <w:t>6.]</w:t>
      </w:r>
    </w:p>
    <w:p>
      <w:pPr>
        <w:pStyle w:val="yHeading3"/>
        <w:spacing w:before="260" w:after="120"/>
      </w:pPr>
      <w:bookmarkStart w:id="32" w:name="_Toc155168898"/>
      <w:bookmarkStart w:id="33" w:name="_Toc135135713"/>
      <w:bookmarkStart w:id="34" w:name="_Toc135135826"/>
      <w:bookmarkStart w:id="35" w:name="_Toc13529566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2"/>
      <w:bookmarkEnd w:id="33"/>
      <w:bookmarkEnd w:id="34"/>
      <w:bookmarkEnd w:id="3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</w:t>
            </w:r>
            <w:del w:id="36" w:author="Master Repository Process" w:date="2024-01-03T10:08:00Z">
              <w:r>
                <w:rPr>
                  <w:szCs w:val="22"/>
                </w:rPr>
                <w:delText>67</w:delText>
              </w:r>
            </w:del>
            <w:ins w:id="37" w:author="Master Repository Process" w:date="2024-01-03T10:08:00Z">
              <w:r>
                <w:rPr>
                  <w:szCs w:val="22"/>
                </w:rPr>
                <w:t>72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38" w:author="Master Repository Process" w:date="2024-01-03T10:08:00Z">
              <w:r>
                <w:rPr>
                  <w:szCs w:val="22"/>
                </w:rPr>
                <w:delText>163.30</w:delText>
              </w:r>
            </w:del>
            <w:ins w:id="39" w:author="Master Repository Process" w:date="2024-01-03T10:08:00Z">
              <w:r>
                <w:rPr>
                  <w:szCs w:val="22"/>
                </w:rPr>
                <w:t>176.70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4; SL 2021/88 r. 4; SL 2022/62 r. </w:t>
      </w:r>
      <w:ins w:id="40" w:author="Master Repository Process" w:date="2024-01-03T10:08:00Z">
        <w:r>
          <w:t>6; SL 2023/44 r. </w:t>
        </w:r>
      </w:ins>
      <w:r>
        <w:t>6.]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42" w:name="_Toc155168899"/>
      <w:bookmarkStart w:id="43" w:name="_Toc135135714"/>
      <w:bookmarkStart w:id="44" w:name="_Toc135135827"/>
      <w:bookmarkStart w:id="45" w:name="_Toc135295661"/>
      <w:r>
        <w:t>Notes</w:t>
      </w:r>
      <w:bookmarkEnd w:id="42"/>
      <w:bookmarkEnd w:id="43"/>
      <w:bookmarkEnd w:id="44"/>
      <w:bookmarkEnd w:id="4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amendments made by other written laws. For provisions that have come into operation, and for information about any reprints, see the compilation table. </w:t>
      </w:r>
      <w:del w:id="46" w:author="Master Repository Process" w:date="2024-01-03T10:08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47" w:name="_Toc155168900"/>
      <w:bookmarkStart w:id="48" w:name="_Toc135295662"/>
      <w:r>
        <w:t>Compilation table</w:t>
      </w:r>
      <w:bookmarkEnd w:id="47"/>
      <w:bookmarkEnd w:id="48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2022/62 3 Jun 2022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  <w:rPr>
          <w:del w:id="49" w:author="Master Repository Process" w:date="2024-01-03T10:08:00Z"/>
        </w:rPr>
      </w:pPr>
      <w:bookmarkStart w:id="50" w:name="_Toc135295663"/>
      <w:del w:id="51" w:author="Master Repository Process" w:date="2024-01-03T10:08:00Z">
        <w:r>
          <w:delText>Uncommenced provisions table</w:delText>
        </w:r>
        <w:bookmarkEnd w:id="50"/>
      </w:del>
    </w:p>
    <w:p>
      <w:pPr>
        <w:pStyle w:val="nStatement"/>
        <w:keepNext/>
        <w:spacing w:after="240"/>
        <w:rPr>
          <w:del w:id="52" w:author="Master Repository Process" w:date="2024-01-03T10:08:00Z"/>
        </w:rPr>
      </w:pPr>
      <w:del w:id="53" w:author="Master Repository Process" w:date="2024-01-03T10:08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  <w:del w:id="54" w:author="Master Repository Process" w:date="2024-01-03T10:0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55" w:author="Master Repository Process" w:date="2024-01-03T10:08:00Z"/>
                <w:b/>
              </w:rPr>
            </w:pPr>
            <w:del w:id="56" w:author="Master Repository Process" w:date="2024-01-03T10:08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57" w:author="Master Repository Process" w:date="2024-01-03T10:08:00Z"/>
                <w:b/>
              </w:rPr>
            </w:pPr>
            <w:del w:id="58" w:author="Master Repository Process" w:date="2024-01-03T10:08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59" w:author="Master Repository Process" w:date="2024-01-03T10:08:00Z"/>
                <w:b/>
              </w:rPr>
            </w:pPr>
            <w:del w:id="60" w:author="Master Repository Process" w:date="2024-01-03T10:08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2023/44 19 May 2023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62" w:author="Master Repository Process" w:date="2024-01-03T10:0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63" w:author="Master Repository Process" w:date="2024-01-03T10:08:00Z"/>
                                  <w:sz w:val="16"/>
                                </w:rPr>
                              </w:pPr>
                              <w:ins w:id="64" w:author="Master Repository Process" w:date="2024-01-03T10:08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65" w:author="Master Repository Process" w:date="2024-01-03T10:08:00Z"/>
                                  <w:sz w:val="16"/>
                                </w:rPr>
                              </w:pPr>
                              <w:ins w:id="66" w:author="Master Repository Process" w:date="2024-01-03T10:08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67" w:author="Master Repository Process" w:date="2024-01-03T10:08:00Z"/>
                                  <w:sz w:val="16"/>
                                </w:rPr>
                              </w:pPr>
                              <w:ins w:id="68" w:author="Master Repository Process" w:date="2024-01-03T10:08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69" w:author="Master Repository Process" w:date="2024-01-03T10:08:00Z"/>
                                  <w:rFonts w:ascii="Arial" w:hAnsi="Arial" w:cs="Arial"/>
                                  <w:sz w:val="12"/>
                                </w:rPr>
                              </w:pPr>
                              <w:ins w:id="70" w:author="Master Repository Process" w:date="2024-01-03T10:08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71" w:author="Master Repository Process" w:date="2024-01-03T10:08:00Z"/>
                            <w:sz w:val="16"/>
                          </w:rPr>
                        </w:pPr>
                        <w:ins w:id="72" w:author="Master Repository Process" w:date="2024-01-03T10:08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73" w:author="Master Repository Process" w:date="2024-01-03T10:08:00Z"/>
                            <w:sz w:val="16"/>
                          </w:rPr>
                        </w:pPr>
                        <w:ins w:id="74" w:author="Master Repository Process" w:date="2024-01-03T10:08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75" w:author="Master Repository Process" w:date="2024-01-03T10:08:00Z"/>
                            <w:sz w:val="16"/>
                          </w:rPr>
                        </w:pPr>
                        <w:ins w:id="76" w:author="Master Repository Process" w:date="2024-01-03T10:08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77" w:author="Master Repository Process" w:date="2024-01-03T10:08:00Z"/>
                            <w:rFonts w:ascii="Arial" w:hAnsi="Arial" w:cs="Arial"/>
                            <w:sz w:val="12"/>
                          </w:rPr>
                        </w:pPr>
                        <w:ins w:id="78" w:author="Master Repository Process" w:date="2024-01-03T10:08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09" w:bottom="3543" w:left="2409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02-q0-01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02-q0-01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02-q0-01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1" w:name="Compilation"/>
    <w:bookmarkEnd w:id="6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9" w:name="Coversheet"/>
    <w:bookmarkEnd w:id="7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Schedule"/>
    <w:bookmarkEnd w:id="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0645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  <w:docVar w:name="WAFER_202205311453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31145313_GUID" w:val="32a9ef61-0d6d-4f32-bfc1-695d84b0ffd6"/>
    <w:docVar w:name="WAFER_2022062316533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3165338_GUID" w:val="f141846d-9e6f-4e05-aa93-ad255e04db91"/>
    <w:docVar w:name="WAFER_202305161232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16123222_GUID" w:val="d6569d7e-fa4b-4764-bf41-b960f554c0a4"/>
    <w:docVar w:name="WAFER_202306271450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7145008_GUID" w:val="87edca50-691a-47df-9f38-daadf2975489"/>
    <w:docVar w:name="WAFER_202312281406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0645_GUID" w:val="40eff0d3-2540-4027-b30e-ddfecfed080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5781</Characters>
  <Application>Microsoft Office Word</Application>
  <DocSecurity>0</DocSecurity>
  <Lines>262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02-p0-00 - 02-q0-01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2024-01-03T02:08:00Z</dcterms:created>
  <dcterms:modified xsi:type="dcterms:W3CDTF">2024-01-03T02:08:00Z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Official">
    <vt:lpwstr/>
  </property>
  <property fmtid="{D5CDD505-2E9C-101B-9397-08002B2CF9AE}" pid="8" name="CommencementDate">
    <vt:lpwstr>20230701</vt:lpwstr>
  </property>
  <property fmtid="{D5CDD505-2E9C-101B-9397-08002B2CF9AE}" pid="9" name="CommencementAsAt">
    <vt:filetime>2023-06-30T16:00:00Z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02-p0-00</vt:lpwstr>
  </property>
  <property fmtid="{D5CDD505-2E9C-101B-9397-08002B2CF9AE}" pid="12" name="FromAsAtDate">
    <vt:lpwstr>19 May 2023</vt:lpwstr>
  </property>
  <property fmtid="{D5CDD505-2E9C-101B-9397-08002B2CF9AE}" pid="13" name="ToSuffix">
    <vt:lpwstr>02-q0-01</vt:lpwstr>
  </property>
  <property fmtid="{D5CDD505-2E9C-101B-9397-08002B2CF9AE}" pid="14" name="ToAsAtDate">
    <vt:lpwstr>01 Jul 2023</vt:lpwstr>
  </property>
</Properties>
</file>