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School Curriculum and Standards Authority Act 1997</w:t>
      </w:r>
    </w:p>
    <w:p>
      <w:pPr>
        <w:pStyle w:val="NameofActReg"/>
      </w:pPr>
      <w:r>
        <w:t>School Curriculum and Standards Authority Regulations 2005</w:t>
      </w:r>
    </w:p>
    <w:p>
      <w:pPr>
        <w:pStyle w:val="Heading2"/>
        <w:pageBreakBefore w:val="0"/>
        <w:spacing w:before="240"/>
      </w:pPr>
      <w:bookmarkStart w:id="1" w:name="_Toc155172792"/>
      <w:bookmarkStart w:id="2" w:name="_Toc137561892"/>
      <w:bookmarkStart w:id="3" w:name="_Toc137561962"/>
      <w:bookmarkStart w:id="4" w:name="_Toc13763311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Gazette 7 Dec 2012 p. 5984.]</w:t>
      </w:r>
    </w:p>
    <w:p>
      <w:pPr>
        <w:pStyle w:val="Heading5"/>
      </w:pPr>
      <w:bookmarkStart w:id="6" w:name="_Toc155172793"/>
      <w:bookmarkStart w:id="7" w:name="_Toc137633115"/>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t>.</w:t>
      </w:r>
    </w:p>
    <w:p>
      <w:pPr>
        <w:pStyle w:val="Footnotesection"/>
      </w:pPr>
      <w:r>
        <w:tab/>
        <w:t>[Regulation 1 amended: Gazette 14 Aug 2012 p. 3832.]</w:t>
      </w:r>
    </w:p>
    <w:p>
      <w:pPr>
        <w:pStyle w:val="Heading5"/>
        <w:rPr>
          <w:spacing w:val="-2"/>
        </w:rPr>
      </w:pPr>
      <w:bookmarkStart w:id="8" w:name="_Toc155172794"/>
      <w:bookmarkStart w:id="9" w:name="_Toc137633116"/>
      <w:r>
        <w:rPr>
          <w:rStyle w:val="CharSectno"/>
        </w:rPr>
        <w:t>2</w:t>
      </w:r>
      <w:r>
        <w:rPr>
          <w:spacing w:val="-2"/>
        </w:rPr>
        <w:t>.</w:t>
      </w:r>
      <w:r>
        <w:rPr>
          <w:spacing w:val="-2"/>
        </w:rPr>
        <w:tab/>
        <w:t>Commencement</w:t>
      </w:r>
      <w:bookmarkEnd w:id="8"/>
      <w:bookmarkEnd w:id="9"/>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10" w:name="_Toc155172795"/>
      <w:bookmarkStart w:id="11" w:name="_Toc137633117"/>
      <w:r>
        <w:rPr>
          <w:rStyle w:val="CharSectno"/>
        </w:rPr>
        <w:t>3</w:t>
      </w:r>
      <w:r>
        <w:t>.</w:t>
      </w:r>
      <w:r>
        <w:tab/>
        <w:t>Terms used</w:t>
      </w:r>
      <w:bookmarkEnd w:id="10"/>
      <w:bookmarkEnd w:id="11"/>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1</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keepNext/>
      </w:pPr>
      <w:r>
        <w:rPr>
          <w:b/>
        </w:rPr>
        <w:tab/>
      </w:r>
      <w:r>
        <w:rPr>
          <w:rStyle w:val="CharDefText"/>
        </w:rPr>
        <w:t>section</w:t>
      </w:r>
      <w:r>
        <w:t xml:space="preserve"> means a section of the Act.</w:t>
      </w:r>
    </w:p>
    <w:p>
      <w:pPr>
        <w:pStyle w:val="Footnotesection"/>
      </w:pPr>
      <w:r>
        <w:tab/>
        <w:t>[Regulation 3 amended: Gazette 18 Oct 2006 p. 4453; 7 Dec 2012 p. 5984.]</w:t>
      </w:r>
    </w:p>
    <w:p>
      <w:pPr>
        <w:pStyle w:val="Heading2"/>
      </w:pPr>
      <w:bookmarkStart w:id="12" w:name="_Toc155172796"/>
      <w:bookmarkStart w:id="13" w:name="_Toc137561896"/>
      <w:bookmarkStart w:id="14" w:name="_Toc137561966"/>
      <w:bookmarkStart w:id="15" w:name="_Toc137633118"/>
      <w:r>
        <w:rPr>
          <w:rStyle w:val="CharPartNo"/>
        </w:rPr>
        <w:t>Part 2</w:t>
      </w:r>
      <w:r>
        <w:rPr>
          <w:rStyle w:val="CharDivNo"/>
        </w:rPr>
        <w:t> </w:t>
      </w:r>
      <w:r>
        <w:t>—</w:t>
      </w:r>
      <w:r>
        <w:rPr>
          <w:rStyle w:val="CharDivText"/>
        </w:rPr>
        <w:t> </w:t>
      </w:r>
      <w:r>
        <w:rPr>
          <w:rStyle w:val="CharPartText"/>
        </w:rPr>
        <w:t>General</w:t>
      </w:r>
      <w:bookmarkEnd w:id="12"/>
      <w:bookmarkEnd w:id="13"/>
      <w:bookmarkEnd w:id="14"/>
      <w:bookmarkEnd w:id="15"/>
    </w:p>
    <w:p>
      <w:pPr>
        <w:pStyle w:val="Footnoteheading"/>
      </w:pPr>
      <w:r>
        <w:tab/>
        <w:t>[Heading inserted: Gazette 7 Dec 2012 p. 5984.]</w:t>
      </w:r>
    </w:p>
    <w:p>
      <w:pPr>
        <w:pStyle w:val="Heading5"/>
      </w:pPr>
      <w:bookmarkStart w:id="16" w:name="_Toc155172797"/>
      <w:bookmarkStart w:id="17" w:name="_Toc137633119"/>
      <w:r>
        <w:rPr>
          <w:rStyle w:val="CharSectno"/>
        </w:rPr>
        <w:t>4</w:t>
      </w:r>
      <w:r>
        <w:t>.</w:t>
      </w:r>
      <w:r>
        <w:tab/>
        <w:t>Student records, unique reference number for each student and information prescribed (Act s. 19E)</w:t>
      </w:r>
      <w:bookmarkEnd w:id="16"/>
      <w:bookmarkEnd w:id="17"/>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Gazette 14 Aug 2012 p. 3833.]</w:t>
      </w:r>
    </w:p>
    <w:p>
      <w:pPr>
        <w:pStyle w:val="Heading5"/>
      </w:pPr>
      <w:bookmarkStart w:id="18" w:name="_Toc155172798"/>
      <w:bookmarkStart w:id="19" w:name="_Toc137633120"/>
      <w:r>
        <w:rPr>
          <w:rStyle w:val="CharSectno"/>
        </w:rPr>
        <w:t>5</w:t>
      </w:r>
      <w:r>
        <w:t>.</w:t>
      </w:r>
      <w:r>
        <w:tab/>
        <w:t>Information prescribed to be given by school (Act s. 19G)</w:t>
      </w:r>
      <w:bookmarkEnd w:id="18"/>
      <w:bookmarkEnd w:id="19"/>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Gazette 7 Dec 2012 p. 5984.]</w:t>
      </w:r>
    </w:p>
    <w:p>
      <w:pPr>
        <w:pStyle w:val="Heading5"/>
      </w:pPr>
      <w:bookmarkStart w:id="20" w:name="_Toc155172799"/>
      <w:bookmarkStart w:id="21" w:name="_Toc137633121"/>
      <w:r>
        <w:rPr>
          <w:rStyle w:val="CharSectno"/>
        </w:rPr>
        <w:t>6</w:t>
      </w:r>
      <w:r>
        <w:t>.</w:t>
      </w:r>
      <w:r>
        <w:tab/>
        <w:t>Information prescribed to be given by provider other than school (Act s. 19G)</w:t>
      </w:r>
      <w:bookmarkEnd w:id="20"/>
      <w:bookmarkEnd w:id="21"/>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Gazette 14 Aug 2012 p. 3833.]</w:t>
      </w:r>
    </w:p>
    <w:p>
      <w:pPr>
        <w:pStyle w:val="Heading5"/>
      </w:pPr>
      <w:bookmarkStart w:id="22" w:name="_Toc155172800"/>
      <w:bookmarkStart w:id="23" w:name="_Toc137633122"/>
      <w:r>
        <w:rPr>
          <w:rStyle w:val="CharSectno"/>
        </w:rPr>
        <w:t>7</w:t>
      </w:r>
      <w:r>
        <w:t>.</w:t>
      </w:r>
      <w:r>
        <w:tab/>
        <w:t>When student record to be opened (Act s. 19C); when information to be given to Authority for Act Part 3A</w:t>
      </w:r>
      <w:bookmarkEnd w:id="22"/>
      <w:bookmarkEnd w:id="23"/>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Gazette 14 Aug 2012 p. 3833; 7 Dec 2012 p. 5985.]</w:t>
      </w:r>
    </w:p>
    <w:p>
      <w:pPr>
        <w:pStyle w:val="Ednotesection"/>
      </w:pPr>
      <w:r>
        <w:t>[</w:t>
      </w:r>
      <w:r>
        <w:rPr>
          <w:b/>
        </w:rPr>
        <w:t>8.</w:t>
      </w:r>
      <w:r>
        <w:tab/>
        <w:t>Deleted: Gazette 7 Dec 2012 p. 5985.]</w:t>
      </w:r>
    </w:p>
    <w:p>
      <w:pPr>
        <w:pStyle w:val="Heading5"/>
      </w:pPr>
      <w:bookmarkStart w:id="24" w:name="_Toc155172801"/>
      <w:bookmarkStart w:id="25" w:name="_Toc137633123"/>
      <w:r>
        <w:rPr>
          <w:rStyle w:val="CharSectno"/>
        </w:rPr>
        <w:t>9</w:t>
      </w:r>
      <w:r>
        <w:t>.</w:t>
      </w:r>
      <w:r>
        <w:tab/>
        <w:t>Information and times for giving it prescribed (Act s. 19P)</w:t>
      </w:r>
      <w:bookmarkEnd w:id="24"/>
      <w:bookmarkEnd w:id="25"/>
    </w:p>
    <w:p>
      <w:pPr>
        <w:pStyle w:val="Subsection"/>
        <w:keepNext/>
      </w:pPr>
      <w:r>
        <w:tab/>
        <w:t>(1)</w:t>
      </w:r>
      <w:r>
        <w:tab/>
        <w:t xml:space="preserve">This regulation prescribes the information to be provided to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Gazette 7 Dec 2012 p. 5985-6.]</w:t>
      </w:r>
    </w:p>
    <w:p>
      <w:pPr>
        <w:pStyle w:val="Heading2"/>
      </w:pPr>
      <w:bookmarkStart w:id="26" w:name="_Toc155172802"/>
      <w:bookmarkStart w:id="27" w:name="_Toc137561902"/>
      <w:bookmarkStart w:id="28" w:name="_Toc137561972"/>
      <w:bookmarkStart w:id="29" w:name="_Toc137633124"/>
      <w:r>
        <w:rPr>
          <w:rStyle w:val="CharPartNo"/>
        </w:rPr>
        <w:t>Part 3</w:t>
      </w:r>
      <w:r>
        <w:rPr>
          <w:rStyle w:val="CharSDivNo"/>
        </w:rPr>
        <w:t> </w:t>
      </w:r>
      <w:r>
        <w:t>—</w:t>
      </w:r>
      <w:r>
        <w:rPr>
          <w:rStyle w:val="CharDivText"/>
        </w:rPr>
        <w:t> </w:t>
      </w:r>
      <w:r>
        <w:rPr>
          <w:rStyle w:val="CharPartText"/>
        </w:rPr>
        <w:t>Fees and charges</w:t>
      </w:r>
      <w:bookmarkEnd w:id="26"/>
      <w:bookmarkEnd w:id="27"/>
      <w:bookmarkEnd w:id="28"/>
      <w:bookmarkEnd w:id="29"/>
    </w:p>
    <w:p>
      <w:pPr>
        <w:pStyle w:val="Footnoteheading"/>
      </w:pPr>
      <w:r>
        <w:tab/>
        <w:t>[Heading inserted: Gazette 7 Dec 2012 p. 5986.]</w:t>
      </w:r>
    </w:p>
    <w:p>
      <w:pPr>
        <w:pStyle w:val="Heading5"/>
      </w:pPr>
      <w:bookmarkStart w:id="30" w:name="_Toc155172803"/>
      <w:bookmarkStart w:id="31" w:name="_Toc137633125"/>
      <w:r>
        <w:rPr>
          <w:rStyle w:val="CharSectno"/>
        </w:rPr>
        <w:t>10</w:t>
      </w:r>
      <w:r>
        <w:t>.</w:t>
      </w:r>
      <w:r>
        <w:tab/>
        <w:t>Certification, assessment and examination fees and charges for students who are Australian residents (Sch. 1)</w:t>
      </w:r>
      <w:bookmarkEnd w:id="30"/>
      <w:bookmarkEnd w:id="31"/>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Gazette 18 Oct 2006 p. 4454; amended: Gazette 7 Dec 2012 p. 5986.]</w:t>
      </w:r>
    </w:p>
    <w:p>
      <w:pPr>
        <w:pStyle w:val="Heading5"/>
      </w:pPr>
      <w:bookmarkStart w:id="32" w:name="_Toc155172804"/>
      <w:bookmarkStart w:id="33" w:name="_Toc137633126"/>
      <w:r>
        <w:rPr>
          <w:rStyle w:val="CharSectno"/>
        </w:rPr>
        <w:t>11</w:t>
      </w:r>
      <w:r>
        <w:t>.</w:t>
      </w:r>
      <w:r>
        <w:tab/>
        <w:t>Certification, assessment and examination fees and charges for students who are not Australian residents</w:t>
      </w:r>
      <w:bookmarkEnd w:id="32"/>
      <w:bookmarkEnd w:id="33"/>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Gazette 18 Oct 2006 p. 4454; amended: Gazette 7 Dec 2012 p. 5986.]</w:t>
      </w:r>
    </w:p>
    <w:p>
      <w:pPr>
        <w:pStyle w:val="Heading5"/>
      </w:pPr>
      <w:bookmarkStart w:id="34" w:name="_Toc155172805"/>
      <w:bookmarkStart w:id="35" w:name="_Toc137633127"/>
      <w:r>
        <w:rPr>
          <w:rStyle w:val="CharSectno"/>
        </w:rPr>
        <w:t>12</w:t>
      </w:r>
      <w:r>
        <w:t>.</w:t>
      </w:r>
      <w:r>
        <w:tab/>
        <w:t>Publications supplied by Authority, charges for</w:t>
      </w:r>
      <w:bookmarkEnd w:id="34"/>
      <w:bookmarkEnd w:id="35"/>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Gazette 18 Oct 2006 p. 4454; amended: Gazette 14 Aug 2012 p. 3833.]</w:t>
      </w:r>
    </w:p>
    <w:p>
      <w:pPr>
        <w:pStyle w:val="Heading2"/>
      </w:pPr>
      <w:bookmarkStart w:id="36" w:name="_Toc155172806"/>
      <w:bookmarkStart w:id="37" w:name="_Toc137561906"/>
      <w:bookmarkStart w:id="38" w:name="_Toc137561976"/>
      <w:bookmarkStart w:id="39" w:name="_Toc137633128"/>
      <w:r>
        <w:rPr>
          <w:rStyle w:val="CharPartNo"/>
        </w:rPr>
        <w:t>Part 4</w:t>
      </w:r>
      <w:r>
        <w:rPr>
          <w:rStyle w:val="CharDivNo"/>
        </w:rPr>
        <w:t> </w:t>
      </w:r>
      <w:r>
        <w:t>—</w:t>
      </w:r>
      <w:r>
        <w:rPr>
          <w:rStyle w:val="CharDivText"/>
        </w:rPr>
        <w:t> </w:t>
      </w:r>
      <w:r>
        <w:rPr>
          <w:rStyle w:val="CharPartText"/>
        </w:rPr>
        <w:t>Examinations</w:t>
      </w:r>
      <w:bookmarkEnd w:id="36"/>
      <w:bookmarkEnd w:id="37"/>
      <w:bookmarkEnd w:id="38"/>
      <w:bookmarkEnd w:id="39"/>
    </w:p>
    <w:p>
      <w:pPr>
        <w:pStyle w:val="Footnoteheading"/>
      </w:pPr>
      <w:r>
        <w:tab/>
        <w:t>[Heading inserted: Gazette 7 Dec 2012 p. 5986.]</w:t>
      </w:r>
    </w:p>
    <w:p>
      <w:pPr>
        <w:pStyle w:val="Heading5"/>
      </w:pPr>
      <w:bookmarkStart w:id="40" w:name="_Toc155172807"/>
      <w:bookmarkStart w:id="41" w:name="_Toc137633129"/>
      <w:r>
        <w:rPr>
          <w:rStyle w:val="CharSectno"/>
        </w:rPr>
        <w:t>13</w:t>
      </w:r>
      <w:r>
        <w:t>.</w:t>
      </w:r>
      <w:r>
        <w:tab/>
        <w:t>Terms used</w:t>
      </w:r>
      <w:bookmarkEnd w:id="40"/>
      <w:bookmarkEnd w:id="41"/>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Gazette 7 Dec 2012 p. 5986-7.]</w:t>
      </w:r>
    </w:p>
    <w:p>
      <w:pPr>
        <w:pStyle w:val="Heading5"/>
      </w:pPr>
      <w:bookmarkStart w:id="42" w:name="_Toc155172808"/>
      <w:bookmarkStart w:id="43" w:name="_Toc137633130"/>
      <w:r>
        <w:rPr>
          <w:rStyle w:val="CharSectno"/>
        </w:rPr>
        <w:t>14</w:t>
      </w:r>
      <w:r>
        <w:t>.</w:t>
      </w:r>
      <w:r>
        <w:tab/>
        <w:t>Prerequisites for taking, and who must take, examinations</w:t>
      </w:r>
      <w:bookmarkEnd w:id="42"/>
      <w:bookmarkEnd w:id="43"/>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Gazette 7 Dec 2012 p. 5987.]</w:t>
      </w:r>
    </w:p>
    <w:p>
      <w:pPr>
        <w:pStyle w:val="Heading5"/>
      </w:pPr>
      <w:bookmarkStart w:id="44" w:name="_Toc155172809"/>
      <w:bookmarkStart w:id="45" w:name="_Toc137633131"/>
      <w:r>
        <w:rPr>
          <w:rStyle w:val="CharSectno"/>
        </w:rPr>
        <w:t>15</w:t>
      </w:r>
      <w:r>
        <w:t>.</w:t>
      </w:r>
      <w:r>
        <w:tab/>
        <w:t>Examinations, candidates for to be notified of time and place of</w:t>
      </w:r>
      <w:bookmarkEnd w:id="44"/>
      <w:bookmarkEnd w:id="45"/>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Gazette 7 Dec 2012 p. 5987.]</w:t>
      </w:r>
    </w:p>
    <w:p>
      <w:pPr>
        <w:pStyle w:val="Heading5"/>
      </w:pPr>
      <w:bookmarkStart w:id="46" w:name="_Toc155172810"/>
      <w:bookmarkStart w:id="47" w:name="_Toc137633132"/>
      <w:r>
        <w:rPr>
          <w:rStyle w:val="CharSectno"/>
        </w:rPr>
        <w:t>16</w:t>
      </w:r>
      <w:r>
        <w:t>.</w:t>
      </w:r>
      <w:r>
        <w:tab/>
        <w:t>Identification documents for candidates, issue of etc.</w:t>
      </w:r>
      <w:bookmarkEnd w:id="46"/>
      <w:bookmarkEnd w:id="47"/>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Gazette 7 Dec 2012 p. 5988.]</w:t>
      </w:r>
    </w:p>
    <w:p>
      <w:pPr>
        <w:pStyle w:val="Heading5"/>
      </w:pPr>
      <w:bookmarkStart w:id="48" w:name="_Toc155172811"/>
      <w:bookmarkStart w:id="49" w:name="_Toc137633133"/>
      <w:r>
        <w:rPr>
          <w:rStyle w:val="CharSectno"/>
        </w:rPr>
        <w:t>17</w:t>
      </w:r>
      <w:r>
        <w:t>.</w:t>
      </w:r>
      <w:r>
        <w:tab/>
        <w:t>Supervisors, appointment of; security of examination papers etc.</w:t>
      </w:r>
      <w:bookmarkEnd w:id="48"/>
      <w:bookmarkEnd w:id="49"/>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Gazette 7 Dec 2012 p. 5988.]</w:t>
      </w:r>
    </w:p>
    <w:p>
      <w:pPr>
        <w:pStyle w:val="Heading5"/>
      </w:pPr>
      <w:bookmarkStart w:id="50" w:name="_Toc155172812"/>
      <w:bookmarkStart w:id="51" w:name="_Toc137633134"/>
      <w:r>
        <w:rPr>
          <w:rStyle w:val="CharSectno"/>
        </w:rPr>
        <w:t>18</w:t>
      </w:r>
      <w:r>
        <w:t>.</w:t>
      </w:r>
      <w:r>
        <w:tab/>
        <w:t>Conduct of examinations</w:t>
      </w:r>
      <w:bookmarkEnd w:id="50"/>
      <w:bookmarkEnd w:id="51"/>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Gazette 7 Dec 2012 p. 5988.]</w:t>
      </w:r>
    </w:p>
    <w:p>
      <w:pPr>
        <w:pStyle w:val="Heading5"/>
      </w:pPr>
      <w:bookmarkStart w:id="52" w:name="_Toc155172813"/>
      <w:bookmarkStart w:id="53" w:name="_Toc137633135"/>
      <w:r>
        <w:rPr>
          <w:rStyle w:val="CharSectno"/>
        </w:rPr>
        <w:t>19</w:t>
      </w:r>
      <w:r>
        <w:t>.</w:t>
      </w:r>
      <w:r>
        <w:tab/>
        <w:t>Examination answers to be in English</w:t>
      </w:r>
      <w:bookmarkEnd w:id="52"/>
      <w:bookmarkEnd w:id="53"/>
    </w:p>
    <w:p>
      <w:pPr>
        <w:pStyle w:val="Subsection"/>
        <w:keepNext/>
      </w:pPr>
      <w:r>
        <w:tab/>
      </w:r>
      <w:r>
        <w:tab/>
        <w:t>Unless the Authority approves or requires otherwise in respect of a particular examination, a candidate must answer questions in an examination in the English language.</w:t>
      </w:r>
    </w:p>
    <w:p>
      <w:pPr>
        <w:pStyle w:val="Footnotesection"/>
      </w:pPr>
      <w:r>
        <w:tab/>
        <w:t>[Regulation 19 inserted: Gazette 7 Dec 2012 p. 5988.]</w:t>
      </w:r>
    </w:p>
    <w:p>
      <w:pPr>
        <w:pStyle w:val="Heading5"/>
        <w:spacing w:before="180"/>
      </w:pPr>
      <w:bookmarkStart w:id="54" w:name="_Toc155172814"/>
      <w:bookmarkStart w:id="55" w:name="_Toc137633136"/>
      <w:r>
        <w:rPr>
          <w:rStyle w:val="CharSectno"/>
        </w:rPr>
        <w:t>20</w:t>
      </w:r>
      <w:r>
        <w:t>.</w:t>
      </w:r>
      <w:r>
        <w:tab/>
        <w:t>Consumption of food and drink</w:t>
      </w:r>
      <w:bookmarkEnd w:id="54"/>
      <w:bookmarkEnd w:id="55"/>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Gazette 7 Dec 2012 p. 5988-9.]</w:t>
      </w:r>
    </w:p>
    <w:p>
      <w:pPr>
        <w:pStyle w:val="Heading5"/>
        <w:spacing w:before="180"/>
      </w:pPr>
      <w:bookmarkStart w:id="56" w:name="_Toc155172815"/>
      <w:bookmarkStart w:id="57" w:name="_Toc137633137"/>
      <w:r>
        <w:rPr>
          <w:rStyle w:val="CharSectno"/>
        </w:rPr>
        <w:t>21</w:t>
      </w:r>
      <w:r>
        <w:t>.</w:t>
      </w:r>
      <w:r>
        <w:tab/>
        <w:t>Communicating with other candidates etc.</w:t>
      </w:r>
      <w:bookmarkEnd w:id="56"/>
      <w:bookmarkEnd w:id="57"/>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Gazette 7 Dec 2012 p. 5989.]</w:t>
      </w:r>
    </w:p>
    <w:p>
      <w:pPr>
        <w:pStyle w:val="Heading5"/>
        <w:spacing w:before="180"/>
      </w:pPr>
      <w:bookmarkStart w:id="58" w:name="_Toc155172816"/>
      <w:bookmarkStart w:id="59" w:name="_Toc137633138"/>
      <w:r>
        <w:rPr>
          <w:rStyle w:val="CharSectno"/>
        </w:rPr>
        <w:t>22</w:t>
      </w:r>
      <w:r>
        <w:t>.</w:t>
      </w:r>
      <w:r>
        <w:tab/>
        <w:t>Examination materials not to be taken from examination centre</w:t>
      </w:r>
      <w:bookmarkEnd w:id="58"/>
      <w:bookmarkEnd w:id="59"/>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Gazette 7 Dec 2012 p. 5989.]</w:t>
      </w:r>
    </w:p>
    <w:p>
      <w:pPr>
        <w:pStyle w:val="Heading5"/>
      </w:pPr>
      <w:bookmarkStart w:id="60" w:name="_Toc155172817"/>
      <w:bookmarkStart w:id="61" w:name="_Toc137633139"/>
      <w:r>
        <w:rPr>
          <w:rStyle w:val="CharSectno"/>
        </w:rPr>
        <w:t>23</w:t>
      </w:r>
      <w:r>
        <w:t>.</w:t>
      </w:r>
      <w:r>
        <w:tab/>
        <w:t>Leaving examination centre during an examination</w:t>
      </w:r>
      <w:bookmarkEnd w:id="60"/>
      <w:bookmarkEnd w:id="61"/>
    </w:p>
    <w:p>
      <w:pPr>
        <w:pStyle w:val="Subsection"/>
      </w:pPr>
      <w:r>
        <w:tab/>
      </w:r>
      <w:r>
        <w:tab/>
        <w:t>Unless given approval by a supervisor to do so, a candidate must not leave the examination centre during an examination.</w:t>
      </w:r>
    </w:p>
    <w:p>
      <w:pPr>
        <w:pStyle w:val="Footnotesection"/>
      </w:pPr>
      <w:r>
        <w:tab/>
        <w:t>[Regulation 23 inserted: Gazette 7 Dec 2012 p. 5989.]</w:t>
      </w:r>
    </w:p>
    <w:p>
      <w:pPr>
        <w:pStyle w:val="Heading5"/>
      </w:pPr>
      <w:bookmarkStart w:id="62" w:name="_Toc155172818"/>
      <w:bookmarkStart w:id="63" w:name="_Toc137633140"/>
      <w:r>
        <w:rPr>
          <w:rStyle w:val="CharSectno"/>
        </w:rPr>
        <w:t>24</w:t>
      </w:r>
      <w:r>
        <w:t>.</w:t>
      </w:r>
      <w:r>
        <w:tab/>
        <w:t>Practical examinations</w:t>
      </w:r>
      <w:bookmarkEnd w:id="62"/>
      <w:bookmarkEnd w:id="63"/>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Gazette 7 Dec 2012 p. 5989-90.]</w:t>
      </w:r>
    </w:p>
    <w:p>
      <w:pPr>
        <w:pStyle w:val="Heading5"/>
        <w:keepNext w:val="0"/>
      </w:pPr>
      <w:bookmarkStart w:id="64" w:name="_Toc155172819"/>
      <w:bookmarkStart w:id="65" w:name="_Toc137633141"/>
      <w:r>
        <w:rPr>
          <w:rStyle w:val="CharSectno"/>
        </w:rPr>
        <w:t>25</w:t>
      </w:r>
      <w:r>
        <w:t>.</w:t>
      </w:r>
      <w:r>
        <w:tab/>
        <w:t>Disabled etc. candidates, special arrangements etc. for</w:t>
      </w:r>
      <w:bookmarkEnd w:id="64"/>
      <w:bookmarkEnd w:id="65"/>
    </w:p>
    <w:p>
      <w:pPr>
        <w:pStyle w:val="Subsection"/>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Gazette 7 Dec 2012 p. 5990.]</w:t>
      </w:r>
    </w:p>
    <w:p>
      <w:pPr>
        <w:pStyle w:val="Heading5"/>
      </w:pPr>
      <w:bookmarkStart w:id="66" w:name="_Toc155172820"/>
      <w:bookmarkStart w:id="67" w:name="_Toc137633142"/>
      <w:r>
        <w:rPr>
          <w:rStyle w:val="CharSectno"/>
        </w:rPr>
        <w:t>26</w:t>
      </w:r>
      <w:r>
        <w:t>.</w:t>
      </w:r>
      <w:r>
        <w:tab/>
        <w:t>Fraud, collusion and other misconduct</w:t>
      </w:r>
      <w:bookmarkEnd w:id="66"/>
      <w:bookmarkEnd w:id="67"/>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Gazette 7 Dec 2012 p. 5991.]</w:t>
      </w:r>
    </w:p>
    <w:p>
      <w:pPr>
        <w:pStyle w:val="Heading5"/>
      </w:pPr>
      <w:bookmarkStart w:id="68" w:name="_Toc155172821"/>
      <w:bookmarkStart w:id="69" w:name="_Toc137633143"/>
      <w:r>
        <w:rPr>
          <w:rStyle w:val="CharSectno"/>
        </w:rPr>
        <w:t>27</w:t>
      </w:r>
      <w:r>
        <w:t>.</w:t>
      </w:r>
      <w:r>
        <w:tab/>
        <w:t>Appeals committee</w:t>
      </w:r>
      <w:bookmarkEnd w:id="68"/>
      <w:bookmarkEnd w:id="69"/>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Gazette 7 Dec 2012 p. 5991-2.]</w:t>
      </w:r>
    </w:p>
    <w:p>
      <w:pPr>
        <w:pStyle w:val="Heading5"/>
      </w:pPr>
      <w:bookmarkStart w:id="70" w:name="_Toc155172822"/>
      <w:bookmarkStart w:id="71" w:name="_Toc137633144"/>
      <w:r>
        <w:rPr>
          <w:rStyle w:val="CharSectno"/>
        </w:rPr>
        <w:t>28</w:t>
      </w:r>
      <w:r>
        <w:t>.</w:t>
      </w:r>
      <w:r>
        <w:tab/>
        <w:t>Committee procedures</w:t>
      </w:r>
      <w:bookmarkEnd w:id="70"/>
      <w:bookmarkEnd w:id="71"/>
    </w:p>
    <w:p>
      <w:pPr>
        <w:pStyle w:val="Subsection"/>
      </w:pPr>
      <w:r>
        <w:tab/>
      </w:r>
      <w:r>
        <w:tab/>
        <w:t>Subject to the directions of the Authority, a committee appointed under regulation 26 or 27 is to determine its own procedures.</w:t>
      </w:r>
    </w:p>
    <w:p>
      <w:pPr>
        <w:pStyle w:val="Footnotesection"/>
      </w:pPr>
      <w:r>
        <w:tab/>
        <w:t>[Regulation 28 inserted: Gazette 7 Dec 2012 p. 5992.]</w:t>
      </w:r>
    </w:p>
    <w:p>
      <w:pPr>
        <w:pStyle w:val="Heading2"/>
      </w:pPr>
      <w:bookmarkStart w:id="72" w:name="_Toc155172823"/>
      <w:bookmarkStart w:id="73" w:name="_Toc137561923"/>
      <w:bookmarkStart w:id="74" w:name="_Toc137561993"/>
      <w:bookmarkStart w:id="75" w:name="_Toc137633145"/>
      <w:r>
        <w:rPr>
          <w:rStyle w:val="CharPartNo"/>
        </w:rPr>
        <w:t>Part 5</w:t>
      </w:r>
      <w:r>
        <w:rPr>
          <w:rStyle w:val="CharDivNo"/>
        </w:rPr>
        <w:t> </w:t>
      </w:r>
      <w:r>
        <w:t>—</w:t>
      </w:r>
      <w:r>
        <w:rPr>
          <w:rStyle w:val="CharDivText"/>
        </w:rPr>
        <w:t> </w:t>
      </w:r>
      <w:r>
        <w:rPr>
          <w:rStyle w:val="CharPartText"/>
        </w:rPr>
        <w:t>Procedures for disclosure of relevant information</w:t>
      </w:r>
      <w:bookmarkEnd w:id="72"/>
      <w:bookmarkEnd w:id="73"/>
      <w:bookmarkEnd w:id="74"/>
      <w:bookmarkEnd w:id="75"/>
    </w:p>
    <w:p>
      <w:pPr>
        <w:pStyle w:val="Footnoteheading"/>
      </w:pPr>
      <w:r>
        <w:tab/>
        <w:t>[Heading inserted: SL 2020/233 r. 4.]</w:t>
      </w:r>
    </w:p>
    <w:p>
      <w:pPr>
        <w:pStyle w:val="Heading5"/>
      </w:pPr>
      <w:bookmarkStart w:id="76" w:name="_Toc155172824"/>
      <w:bookmarkStart w:id="77" w:name="_Toc137633146"/>
      <w:r>
        <w:rPr>
          <w:rStyle w:val="CharSectno"/>
        </w:rPr>
        <w:t>29</w:t>
      </w:r>
      <w:r>
        <w:t>.</w:t>
      </w:r>
      <w:r>
        <w:tab/>
        <w:t>Application of this Part</w:t>
      </w:r>
      <w:bookmarkEnd w:id="76"/>
      <w:bookmarkEnd w:id="77"/>
    </w:p>
    <w:p>
      <w:pPr>
        <w:pStyle w:val="Subsection"/>
      </w:pPr>
      <w:r>
        <w:tab/>
      </w:r>
      <w:r>
        <w:tab/>
        <w:t>This Part applies to the disclosure by the Board of relevant information under section 32B of the Act.</w:t>
      </w:r>
    </w:p>
    <w:p>
      <w:pPr>
        <w:pStyle w:val="Footnotesection"/>
        <w:ind w:left="890" w:hanging="890"/>
      </w:pPr>
      <w:r>
        <w:tab/>
        <w:t>[Regulation 29 inserted: SL 2020/233 r. 4.]</w:t>
      </w:r>
    </w:p>
    <w:p>
      <w:pPr>
        <w:pStyle w:val="Heading5"/>
      </w:pPr>
      <w:bookmarkStart w:id="78" w:name="_Toc155172825"/>
      <w:bookmarkStart w:id="79" w:name="_Toc137633147"/>
      <w:r>
        <w:rPr>
          <w:rStyle w:val="CharSectno"/>
        </w:rPr>
        <w:t>30</w:t>
      </w:r>
      <w:r>
        <w:t>.</w:t>
      </w:r>
      <w:r>
        <w:tab/>
        <w:t>Terms used</w:t>
      </w:r>
      <w:bookmarkEnd w:id="78"/>
      <w:bookmarkEnd w:id="79"/>
    </w:p>
    <w:p>
      <w:pPr>
        <w:pStyle w:val="Subsection"/>
      </w:pPr>
      <w:r>
        <w:tab/>
      </w:r>
      <w:r>
        <w:tab/>
        <w:t xml:space="preserve">In this Part — </w:t>
      </w:r>
    </w:p>
    <w:p>
      <w:pPr>
        <w:pStyle w:val="Defstart"/>
      </w:pPr>
      <w:r>
        <w:tab/>
      </w:r>
      <w:r>
        <w:rPr>
          <w:rStyle w:val="CharDefText"/>
        </w:rPr>
        <w:t>applicant</w:t>
      </w:r>
      <w:r>
        <w:t xml:space="preserve"> means a person or body who has made a request;</w:t>
      </w:r>
    </w:p>
    <w:p>
      <w:pPr>
        <w:pStyle w:val="Defstart"/>
      </w:pPr>
      <w:r>
        <w:tab/>
      </w:r>
      <w:r>
        <w:rPr>
          <w:rStyle w:val="CharDefText"/>
        </w:rPr>
        <w:t>human research ethics committee</w:t>
      </w:r>
      <w:r>
        <w:t xml:space="preserve"> means a human research ethics committee constituted and acting in accordance with the National Ethical Statement as in effect from time to time;</w:t>
      </w:r>
    </w:p>
    <w:p>
      <w:pPr>
        <w:pStyle w:val="Defstart"/>
      </w:pPr>
      <w:r>
        <w:tab/>
      </w:r>
      <w:r>
        <w:rPr>
          <w:rStyle w:val="CharDefText"/>
        </w:rPr>
        <w:t>National Ethical Statement</w:t>
      </w:r>
      <w:r>
        <w:t xml:space="preserve"> means the </w:t>
      </w:r>
      <w:r>
        <w:rPr>
          <w:i/>
        </w:rPr>
        <w:t>National Statement on Ethical Conduct in Human Research</w:t>
      </w:r>
      <w:r>
        <w:t xml:space="preserve"> issued under the </w:t>
      </w:r>
      <w:r>
        <w:rPr>
          <w:i/>
        </w:rPr>
        <w:t>National Health and Medical Research Council Act 1992</w:t>
      </w:r>
      <w:r>
        <w:t xml:space="preserve"> (Commonwealth) section 7(1)(a)(v);</w:t>
      </w:r>
    </w:p>
    <w:p>
      <w:pPr>
        <w:pStyle w:val="Defstart"/>
      </w:pPr>
      <w:r>
        <w:tab/>
      </w:r>
      <w:r>
        <w:rPr>
          <w:rStyle w:val="CharDefText"/>
        </w:rPr>
        <w:t>request</w:t>
      </w:r>
      <w:r>
        <w:t xml:space="preserve"> means a request to the Board for the disclosure of relevant information under section 32B of the Act to conduct research involving students.</w:t>
      </w:r>
    </w:p>
    <w:p>
      <w:pPr>
        <w:pStyle w:val="Footnotesection"/>
        <w:ind w:left="890" w:hanging="890"/>
      </w:pPr>
      <w:r>
        <w:tab/>
        <w:t>[Regulation 30 inserted: SL 2020/233 r. 4.]</w:t>
      </w:r>
    </w:p>
    <w:p>
      <w:pPr>
        <w:pStyle w:val="Heading5"/>
      </w:pPr>
      <w:bookmarkStart w:id="80" w:name="_Toc155172826"/>
      <w:bookmarkStart w:id="81" w:name="_Toc137633148"/>
      <w:r>
        <w:rPr>
          <w:rStyle w:val="CharSectno"/>
        </w:rPr>
        <w:t>31</w:t>
      </w:r>
      <w:r>
        <w:t>.</w:t>
      </w:r>
      <w:r>
        <w:tab/>
        <w:t>Form of request</w:t>
      </w:r>
      <w:bookmarkEnd w:id="80"/>
      <w:bookmarkEnd w:id="81"/>
    </w:p>
    <w:p>
      <w:pPr>
        <w:pStyle w:val="Subsection"/>
      </w:pPr>
      <w:r>
        <w:tab/>
      </w:r>
      <w:r>
        <w:tab/>
        <w:t xml:space="preserve">The Board must not accept a request unless — </w:t>
      </w:r>
    </w:p>
    <w:p>
      <w:pPr>
        <w:pStyle w:val="Indenta"/>
      </w:pPr>
      <w:r>
        <w:tab/>
        <w:t>(a)</w:t>
      </w:r>
      <w:r>
        <w:tab/>
        <w:t xml:space="preserve">it is in writing; and </w:t>
      </w:r>
    </w:p>
    <w:p>
      <w:pPr>
        <w:pStyle w:val="Indenta"/>
      </w:pPr>
      <w:r>
        <w:tab/>
        <w:t>(b)</w:t>
      </w:r>
      <w:r>
        <w:tab/>
        <w:t>the Board is satisfied it contains sufficient information to enable the Board to —</w:t>
      </w:r>
    </w:p>
    <w:p>
      <w:pPr>
        <w:pStyle w:val="Indenti"/>
      </w:pPr>
      <w:r>
        <w:tab/>
        <w:t>(i)</w:t>
      </w:r>
      <w:r>
        <w:tab/>
        <w:t>understand the objectives and methodology of the research to which the request relates; and</w:t>
      </w:r>
    </w:p>
    <w:p>
      <w:pPr>
        <w:pStyle w:val="Indenti"/>
      </w:pPr>
      <w:r>
        <w:tab/>
        <w:t>(ii)</w:t>
      </w:r>
      <w:r>
        <w:tab/>
        <w:t xml:space="preserve">identify the relevant information requested; </w:t>
      </w:r>
    </w:p>
    <w:p>
      <w:pPr>
        <w:pStyle w:val="Indenta"/>
      </w:pPr>
      <w:r>
        <w:tab/>
      </w:r>
      <w:r>
        <w:tab/>
        <w:t>and</w:t>
      </w:r>
    </w:p>
    <w:p>
      <w:pPr>
        <w:pStyle w:val="Indenta"/>
      </w:pPr>
      <w:r>
        <w:tab/>
        <w:t>(c)</w:t>
      </w:r>
      <w:r>
        <w:tab/>
        <w:t xml:space="preserve">it indicates whether the research to which the request relates has been approved by a human research ethics committee. </w:t>
      </w:r>
    </w:p>
    <w:p>
      <w:pPr>
        <w:pStyle w:val="Footnotesection"/>
        <w:ind w:left="890" w:hanging="890"/>
      </w:pPr>
      <w:r>
        <w:tab/>
        <w:t>[Regulation 31 inserted: SL 2020/233 r. 4.]</w:t>
      </w:r>
    </w:p>
    <w:p>
      <w:pPr>
        <w:pStyle w:val="Heading5"/>
      </w:pPr>
      <w:bookmarkStart w:id="82" w:name="_Toc155172827"/>
      <w:bookmarkStart w:id="83" w:name="_Toc137633149"/>
      <w:r>
        <w:rPr>
          <w:rStyle w:val="CharSectno"/>
        </w:rPr>
        <w:t>32</w:t>
      </w:r>
      <w:r>
        <w:t>.</w:t>
      </w:r>
      <w:r>
        <w:tab/>
        <w:t>Committee of Board to assist with non</w:t>
      </w:r>
      <w:r>
        <w:noBreakHyphen/>
        <w:t>government requests</w:t>
      </w:r>
      <w:bookmarkEnd w:id="82"/>
      <w:bookmarkEnd w:id="83"/>
    </w:p>
    <w:p>
      <w:pPr>
        <w:pStyle w:val="Subsection"/>
      </w:pPr>
      <w:r>
        <w:tab/>
        <w:t>(1)</w:t>
      </w:r>
      <w:r>
        <w:tab/>
        <w:t xml:space="preserve">In this regulation — </w:t>
      </w:r>
    </w:p>
    <w:p>
      <w:pPr>
        <w:pStyle w:val="Defstart"/>
      </w:pPr>
      <w:r>
        <w:tab/>
      </w:r>
      <w:r>
        <w:rPr>
          <w:rStyle w:val="CharDefText"/>
        </w:rPr>
        <w:t>committee</w:t>
      </w:r>
      <w:r>
        <w:t xml:space="preserve"> means a committee appointed under subregulation (2);</w:t>
      </w:r>
    </w:p>
    <w:p>
      <w:pPr>
        <w:pStyle w:val="Defstart"/>
      </w:pPr>
      <w:r>
        <w:tab/>
      </w:r>
      <w:r>
        <w:rPr>
          <w:rStyle w:val="CharDefText"/>
        </w:rPr>
        <w:t>non</w:t>
      </w:r>
      <w:r>
        <w:rPr>
          <w:rStyle w:val="CharDefText"/>
        </w:rPr>
        <w:noBreakHyphen/>
        <w:t>government request</w:t>
      </w:r>
      <w:r>
        <w:t xml:space="preserve"> means a request from a person or body who is neither — </w:t>
      </w:r>
    </w:p>
    <w:p>
      <w:pPr>
        <w:pStyle w:val="Defpara"/>
      </w:pPr>
      <w:r>
        <w:tab/>
        <w:t>(a)</w:t>
      </w:r>
      <w:r>
        <w:tab/>
        <w:t xml:space="preserve">an agency as defined in the </w:t>
      </w:r>
      <w:r>
        <w:rPr>
          <w:i/>
        </w:rPr>
        <w:t>Public Sector Management Act 1994</w:t>
      </w:r>
      <w:r>
        <w:t xml:space="preserve"> section 3(1); nor</w:t>
      </w:r>
    </w:p>
    <w:p>
      <w:pPr>
        <w:pStyle w:val="Defpara"/>
      </w:pPr>
      <w:r>
        <w:tab/>
        <w:t>(b)</w:t>
      </w:r>
      <w:r>
        <w:tab/>
        <w:t>a non</w:t>
      </w:r>
      <w:r>
        <w:noBreakHyphen/>
        <w:t xml:space="preserve">SES organisation as defined in the </w:t>
      </w:r>
      <w:r>
        <w:rPr>
          <w:i/>
        </w:rPr>
        <w:t>Public Sector Management Act 1994</w:t>
      </w:r>
      <w:r>
        <w:t xml:space="preserve"> section 3(1).</w:t>
      </w:r>
    </w:p>
    <w:p>
      <w:pPr>
        <w:pStyle w:val="Subsection"/>
      </w:pPr>
      <w:r>
        <w:tab/>
        <w:t>(2)</w:t>
      </w:r>
      <w:r>
        <w:tab/>
        <w:t>The Board must appoint at least 1 committee to review non</w:t>
      </w:r>
      <w:r>
        <w:noBreakHyphen/>
        <w:t>government requests.</w:t>
      </w:r>
    </w:p>
    <w:p>
      <w:pPr>
        <w:pStyle w:val="Subsection"/>
      </w:pPr>
      <w:r>
        <w:tab/>
        <w:t>(3)</w:t>
      </w:r>
      <w:r>
        <w:tab/>
        <w:t>The Board must refer a non</w:t>
      </w:r>
      <w:r>
        <w:noBreakHyphen/>
        <w:t xml:space="preserve">government request to a committee if the Board — </w:t>
      </w:r>
    </w:p>
    <w:p>
      <w:pPr>
        <w:pStyle w:val="Indenta"/>
      </w:pPr>
      <w:r>
        <w:tab/>
        <w:t>(a)</w:t>
      </w:r>
      <w:r>
        <w:tab/>
        <w:t>considers the request will require, or is likely to require, the disclosure of personal information; or</w:t>
      </w:r>
    </w:p>
    <w:p>
      <w:pPr>
        <w:pStyle w:val="Indenta"/>
      </w:pPr>
      <w:r>
        <w:tab/>
        <w:t>(b)</w:t>
      </w:r>
      <w:r>
        <w:tab/>
        <w:t>is unable to determine whether the request would require the disclosure of personal information.</w:t>
      </w:r>
    </w:p>
    <w:p>
      <w:pPr>
        <w:pStyle w:val="Subsection"/>
      </w:pPr>
      <w:r>
        <w:tab/>
        <w:t>(4)</w:t>
      </w:r>
      <w:r>
        <w:tab/>
        <w:t>The committee reviewing a non</w:t>
      </w:r>
      <w:r>
        <w:noBreakHyphen/>
        <w:t xml:space="preserve">government request referred under subregulation (3) must advise the Board — </w:t>
      </w:r>
    </w:p>
    <w:p>
      <w:pPr>
        <w:pStyle w:val="Indenta"/>
      </w:pPr>
      <w:r>
        <w:tab/>
        <w:t>(a)</w:t>
      </w:r>
      <w:r>
        <w:tab/>
        <w:t xml:space="preserve">whether the request would require the disclosure of personal information to the person or body requesting the information; and </w:t>
      </w:r>
    </w:p>
    <w:p>
      <w:pPr>
        <w:pStyle w:val="Indenta"/>
        <w:keepNext/>
      </w:pPr>
      <w:r>
        <w:tab/>
        <w:t>(b)</w:t>
      </w:r>
      <w:r>
        <w:tab/>
        <w:t xml:space="preserve">if the request requires the disclosure of personal information, whether — </w:t>
      </w:r>
    </w:p>
    <w:p>
      <w:pPr>
        <w:pStyle w:val="Indenti"/>
      </w:pPr>
      <w:r>
        <w:tab/>
        <w:t>(i)</w:t>
      </w:r>
      <w:r>
        <w:tab/>
        <w:t xml:space="preserve">the person or body who receives personal information is able to ensure the security of the personal information; and </w:t>
      </w:r>
    </w:p>
    <w:p>
      <w:pPr>
        <w:pStyle w:val="Indenti"/>
      </w:pPr>
      <w:r>
        <w:tab/>
        <w:t>(ii)</w:t>
      </w:r>
      <w:r>
        <w:tab/>
        <w:t xml:space="preserve">the person or body who receives personal information is able to comply with any condition that might be imposed under section 32B(4) of the Act; and </w:t>
      </w:r>
    </w:p>
    <w:p>
      <w:pPr>
        <w:pStyle w:val="Indenti"/>
      </w:pPr>
      <w:r>
        <w:tab/>
        <w:t>(iii)</w:t>
      </w:r>
      <w:r>
        <w:tab/>
        <w:t xml:space="preserve">the person or body who receives personal information is able to comply with any written law, guideline or policy that applies to the research; and </w:t>
      </w:r>
    </w:p>
    <w:p>
      <w:pPr>
        <w:pStyle w:val="Indenti"/>
      </w:pPr>
      <w:r>
        <w:tab/>
        <w:t>(iv)</w:t>
      </w:r>
      <w:r>
        <w:tab/>
        <w:t xml:space="preserve">harm might be caused to a person whose personal information is disclosed; and </w:t>
      </w:r>
    </w:p>
    <w:p>
      <w:pPr>
        <w:pStyle w:val="Indenti"/>
      </w:pPr>
      <w:r>
        <w:tab/>
        <w:t>(v)</w:t>
      </w:r>
      <w:r>
        <w:tab/>
        <w:t xml:space="preserve">there are benefits to the research. </w:t>
      </w:r>
    </w:p>
    <w:p>
      <w:pPr>
        <w:pStyle w:val="Subsection"/>
      </w:pPr>
      <w:r>
        <w:tab/>
        <w:t>(5)</w:t>
      </w:r>
      <w:r>
        <w:tab/>
        <w:t>If the Board reasonably considers it necessary, it may direct a committee to reconsider its advice given under subregulation (4) in relation to a non</w:t>
      </w:r>
      <w:r>
        <w:noBreakHyphen/>
        <w:t>government request.</w:t>
      </w:r>
    </w:p>
    <w:p>
      <w:pPr>
        <w:pStyle w:val="Footnotesection"/>
        <w:ind w:left="890" w:hanging="890"/>
      </w:pPr>
      <w:r>
        <w:tab/>
        <w:t>[Regulation 32 inserted: SL 2020/233 r. 4.]</w:t>
      </w:r>
    </w:p>
    <w:p>
      <w:pPr>
        <w:pStyle w:val="Heading5"/>
      </w:pPr>
      <w:bookmarkStart w:id="84" w:name="_Toc155172828"/>
      <w:bookmarkStart w:id="85" w:name="_Toc137633150"/>
      <w:r>
        <w:rPr>
          <w:rStyle w:val="CharSectno"/>
        </w:rPr>
        <w:t>33</w:t>
      </w:r>
      <w:r>
        <w:t>.</w:t>
      </w:r>
      <w:r>
        <w:tab/>
        <w:t>Register of requests</w:t>
      </w:r>
      <w:bookmarkEnd w:id="84"/>
      <w:bookmarkEnd w:id="85"/>
    </w:p>
    <w:p>
      <w:pPr>
        <w:pStyle w:val="Subsection"/>
      </w:pPr>
      <w:r>
        <w:tab/>
        <w:t>(1)</w:t>
      </w:r>
      <w:r>
        <w:tab/>
        <w:t>The Board must set up and maintain a register of requests.</w:t>
      </w:r>
    </w:p>
    <w:p>
      <w:pPr>
        <w:pStyle w:val="Subsection"/>
      </w:pPr>
      <w:r>
        <w:tab/>
        <w:t>(2)</w:t>
      </w:r>
      <w:r>
        <w:tab/>
        <w:t xml:space="preserve">The register must contain the following details for each request — </w:t>
      </w:r>
    </w:p>
    <w:p>
      <w:pPr>
        <w:pStyle w:val="Indenta"/>
      </w:pPr>
      <w:r>
        <w:tab/>
        <w:t>(a)</w:t>
      </w:r>
      <w:r>
        <w:tab/>
        <w:t>the name of the applicant;</w:t>
      </w:r>
    </w:p>
    <w:p>
      <w:pPr>
        <w:pStyle w:val="Indenta"/>
      </w:pPr>
      <w:r>
        <w:tab/>
        <w:t>(b)</w:t>
      </w:r>
      <w:r>
        <w:tab/>
        <w:t>the date on which the request was submitted;</w:t>
      </w:r>
    </w:p>
    <w:p>
      <w:pPr>
        <w:pStyle w:val="Indenta"/>
      </w:pPr>
      <w:r>
        <w:tab/>
        <w:t>(c)</w:t>
      </w:r>
      <w:r>
        <w:tab/>
        <w:t>if the request was accepted under regulation 31 — whether the request was approved or refused by the Board;</w:t>
      </w:r>
    </w:p>
    <w:p>
      <w:pPr>
        <w:pStyle w:val="Indenta"/>
      </w:pPr>
      <w:r>
        <w:tab/>
        <w:t>(d)</w:t>
      </w:r>
      <w:r>
        <w:tab/>
        <w:t>if the request was approved — the type or types of relevant information disclosed by the Board.</w:t>
      </w:r>
    </w:p>
    <w:p>
      <w:pPr>
        <w:pStyle w:val="Subsection"/>
      </w:pPr>
      <w:r>
        <w:tab/>
        <w:t>(3)</w:t>
      </w:r>
      <w:r>
        <w:tab/>
        <w:t xml:space="preserve">Without limiting subregulation (2)(d), if the relevant information disclosed by the Board includes any personal information in relation to a student, the register must include whether any of the following types of personal information were disclosed — </w:t>
      </w:r>
    </w:p>
    <w:p>
      <w:pPr>
        <w:pStyle w:val="Indenta"/>
      </w:pPr>
      <w:r>
        <w:tab/>
        <w:t>(a)</w:t>
      </w:r>
      <w:r>
        <w:tab/>
        <w:t>the student’s name, address, date of birth, gender or unique reference number;</w:t>
      </w:r>
    </w:p>
    <w:p>
      <w:pPr>
        <w:pStyle w:val="Indenta"/>
      </w:pPr>
      <w:r>
        <w:tab/>
        <w:t>(b)</w:t>
      </w:r>
      <w:r>
        <w:tab/>
        <w:t>whether the student is an Aboriginal or Torres Strait Islander;</w:t>
      </w:r>
    </w:p>
    <w:p>
      <w:pPr>
        <w:pStyle w:val="Indenta"/>
      </w:pPr>
      <w:r>
        <w:tab/>
        <w:t>(c)</w:t>
      </w:r>
      <w:r>
        <w:tab/>
        <w:t xml:space="preserve">the main language spoken by the student at home; </w:t>
      </w:r>
    </w:p>
    <w:p>
      <w:pPr>
        <w:pStyle w:val="Indenta"/>
      </w:pPr>
      <w:r>
        <w:tab/>
        <w:t>(d)</w:t>
      </w:r>
      <w:r>
        <w:tab/>
        <w:t>the main language spoken by the student’s parents at home;</w:t>
      </w:r>
    </w:p>
    <w:p>
      <w:pPr>
        <w:pStyle w:val="Indenta"/>
      </w:pPr>
      <w:r>
        <w:tab/>
        <w:t>(e)</w:t>
      </w:r>
      <w:r>
        <w:tab/>
        <w:t>the educational programs or courses in or for which the student was most recently enrolled or receiving home education;</w:t>
      </w:r>
    </w:p>
    <w:p>
      <w:pPr>
        <w:pStyle w:val="Indenta"/>
      </w:pPr>
      <w:r>
        <w:tab/>
        <w:t>(f)</w:t>
      </w:r>
      <w:r>
        <w:tab/>
        <w:t>any educational programs or courses in or for which the student was previously enrolled or receiving home education;</w:t>
      </w:r>
    </w:p>
    <w:p>
      <w:pPr>
        <w:pStyle w:val="Indenta"/>
      </w:pPr>
      <w:r>
        <w:tab/>
        <w:t>(g)</w:t>
      </w:r>
      <w:r>
        <w:tab/>
        <w:t>the student’s educational achievement;</w:t>
      </w:r>
    </w:p>
    <w:p>
      <w:pPr>
        <w:pStyle w:val="Indenta"/>
      </w:pPr>
      <w:r>
        <w:tab/>
        <w:t>(h)</w:t>
      </w:r>
      <w:r>
        <w:tab/>
        <w:t xml:space="preserve">whether the student is or was participating in an option other than school in accordance with the </w:t>
      </w:r>
      <w:r>
        <w:rPr>
          <w:i/>
        </w:rPr>
        <w:t>School Education Act 1999</w:t>
      </w:r>
      <w:r>
        <w:t xml:space="preserve"> section 11B.</w:t>
      </w:r>
    </w:p>
    <w:p>
      <w:pPr>
        <w:pStyle w:val="Subsection"/>
      </w:pPr>
      <w:r>
        <w:tab/>
        <w:t>(4)</w:t>
      </w:r>
      <w:r>
        <w:tab/>
        <w:t xml:space="preserve">The register — </w:t>
      </w:r>
    </w:p>
    <w:p>
      <w:pPr>
        <w:pStyle w:val="Indenta"/>
      </w:pPr>
      <w:r>
        <w:tab/>
        <w:t>(a)</w:t>
      </w:r>
      <w:r>
        <w:tab/>
        <w:t>must not include personal information; but</w:t>
      </w:r>
    </w:p>
    <w:p>
      <w:pPr>
        <w:pStyle w:val="Indenta"/>
      </w:pPr>
      <w:r>
        <w:tab/>
        <w:t>(b)</w:t>
      </w:r>
      <w:r>
        <w:tab/>
        <w:t>may otherwise be kept in the manner that the Board considers appropriate.</w:t>
      </w:r>
    </w:p>
    <w:p>
      <w:pPr>
        <w:pStyle w:val="Footnotesection"/>
        <w:ind w:left="890" w:hanging="890"/>
      </w:pPr>
      <w:r>
        <w:tab/>
        <w:t>[Regulation 33 inserted: SL 2020/233 r. 4.]</w:t>
      </w:r>
    </w:p>
    <w:p>
      <w:pPr>
        <w:pStyle w:val="Heading5"/>
      </w:pPr>
      <w:bookmarkStart w:id="86" w:name="_Toc155172829"/>
      <w:bookmarkStart w:id="87" w:name="_Toc137633151"/>
      <w:r>
        <w:rPr>
          <w:rStyle w:val="CharSectno"/>
        </w:rPr>
        <w:t>34</w:t>
      </w:r>
      <w:r>
        <w:t>.</w:t>
      </w:r>
      <w:r>
        <w:tab/>
        <w:t>Refusal of requests</w:t>
      </w:r>
      <w:bookmarkEnd w:id="86"/>
      <w:bookmarkEnd w:id="87"/>
    </w:p>
    <w:p>
      <w:pPr>
        <w:pStyle w:val="Subsection"/>
        <w:keepNext/>
        <w:keepLines/>
      </w:pPr>
      <w:r>
        <w:tab/>
      </w:r>
      <w:r>
        <w:tab/>
        <w:t>If the Board refuses a request it has accepted under regulation 31, it must give the applicant written notice of the refusal and the reasons for the refusal.</w:t>
      </w:r>
    </w:p>
    <w:p>
      <w:pPr>
        <w:pStyle w:val="Footnotesection"/>
        <w:ind w:left="890" w:hanging="890"/>
      </w:pPr>
      <w:r>
        <w:tab/>
        <w:t>[Regulation 34 inserted: SL 2020/233 r. 4.]</w:t>
      </w:r>
    </w:p>
    <w:p>
      <w:pPr>
        <w:pStyle w:val="Heading5"/>
      </w:pPr>
      <w:bookmarkStart w:id="88" w:name="_Toc155172830"/>
      <w:bookmarkStart w:id="89" w:name="_Toc137633152"/>
      <w:r>
        <w:rPr>
          <w:rStyle w:val="CharSectno"/>
        </w:rPr>
        <w:t>35</w:t>
      </w:r>
      <w:r>
        <w:t>.</w:t>
      </w:r>
      <w:r>
        <w:tab/>
        <w:t>Annual report</w:t>
      </w:r>
      <w:bookmarkEnd w:id="88"/>
      <w:bookmarkEnd w:id="89"/>
    </w:p>
    <w:p>
      <w:pPr>
        <w:pStyle w:val="Subsection"/>
      </w:pPr>
      <w:r>
        <w:tab/>
      </w:r>
      <w:r>
        <w:tab/>
        <w:t xml:space="preserve">The annual report of the Authority prepared for the purposes of the </w:t>
      </w:r>
      <w:r>
        <w:rPr>
          <w:i/>
        </w:rPr>
        <w:t xml:space="preserve">Financial Management Act 2006 </w:t>
      </w:r>
      <w:r>
        <w:t>Part 5 must include a report on the number, nature and outcome of requests accepted by the Board under regulation 31.</w:t>
      </w:r>
    </w:p>
    <w:p>
      <w:pPr>
        <w:pStyle w:val="Footnotesection"/>
        <w:ind w:left="890" w:hanging="890"/>
      </w:pPr>
      <w:r>
        <w:tab/>
        <w:t>[Regulation 35 inserted: SL 2020/233 r. 4.]</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90" w:name="_Toc155172831"/>
      <w:bookmarkStart w:id="91" w:name="_Toc137561931"/>
      <w:bookmarkStart w:id="92" w:name="_Toc137562001"/>
      <w:bookmarkStart w:id="93" w:name="_Toc137633153"/>
      <w:r>
        <w:rPr>
          <w:rStyle w:val="CharSchNo"/>
        </w:rPr>
        <w:t>Schedule 1</w:t>
      </w:r>
      <w:r>
        <w:t> — </w:t>
      </w:r>
      <w:r>
        <w:rPr>
          <w:rStyle w:val="CharSchText"/>
        </w:rPr>
        <w:t>Fees and charges for certification, assessment and examination</w:t>
      </w:r>
      <w:bookmarkEnd w:id="90"/>
      <w:bookmarkEnd w:id="91"/>
      <w:bookmarkEnd w:id="92"/>
      <w:bookmarkEnd w:id="93"/>
    </w:p>
    <w:p>
      <w:pPr>
        <w:pStyle w:val="yShoulderClause"/>
      </w:pPr>
      <w:r>
        <w:t>[r. 10]</w:t>
      </w:r>
    </w:p>
    <w:p>
      <w:pPr>
        <w:pStyle w:val="yFootnoteheading"/>
        <w:spacing w:after="60"/>
        <w:rPr>
          <w:iCs/>
        </w:rPr>
      </w:pPr>
      <w:r>
        <w:rPr>
          <w:iCs/>
        </w:rPr>
        <w:tab/>
        <w:t>[Heading inserted: SL </w:t>
      </w:r>
      <w:del w:id="94" w:author="Master Repository Process" w:date="2024-01-03T11:13:00Z">
        <w:r>
          <w:delText>2022/61</w:delText>
        </w:r>
      </w:del>
      <w:ins w:id="95" w:author="Master Repository Process" w:date="2024-01-03T11:13:00Z">
        <w:r>
          <w:rPr>
            <w:iCs/>
          </w:rPr>
          <w:t>2023/67</w:t>
        </w:r>
      </w:ins>
      <w:r>
        <w:rPr>
          <w:iCs/>
        </w:rPr>
        <w:t xml:space="preserve"> r. </w:t>
      </w:r>
      <w:del w:id="96" w:author="Master Repository Process" w:date="2024-01-03T11:13:00Z">
        <w:r>
          <w:delText>6</w:delText>
        </w:r>
      </w:del>
      <w:ins w:id="97" w:author="Master Repository Process" w:date="2024-01-03T11:13:00Z">
        <w:r>
          <w:rPr>
            <w:iCs/>
          </w:rPr>
          <w:t>8</w:t>
        </w:r>
      </w:ins>
      <w:r>
        <w:rPr>
          <w:iCs/>
        </w:rPr>
        <w:t>.]</w:t>
      </w:r>
    </w:p>
    <w:tbl>
      <w:tblPr>
        <w:tblW w:w="6662" w:type="dxa"/>
        <w:tblInd w:w="284" w:type="dxa"/>
        <w:tblLayout w:type="fixed"/>
        <w:tblLook w:val="0000" w:firstRow="0" w:lastRow="0" w:firstColumn="0" w:lastColumn="0" w:noHBand="0" w:noVBand="0"/>
      </w:tblPr>
      <w:tblGrid>
        <w:gridCol w:w="708"/>
        <w:gridCol w:w="3969"/>
        <w:gridCol w:w="1985"/>
      </w:tblGrid>
      <w:tr>
        <w:trPr>
          <w:cantSplit/>
          <w:tblHeader/>
        </w:trPr>
        <w:tc>
          <w:tcPr>
            <w:tcW w:w="708" w:type="dxa"/>
            <w:tcBorders>
              <w:top w:val="single" w:sz="4" w:space="0" w:color="auto"/>
              <w:bottom w:val="single" w:sz="4" w:space="0" w:color="auto"/>
            </w:tcBorders>
            <w:noWrap/>
          </w:tcPr>
          <w:p>
            <w:pPr>
              <w:pStyle w:val="yTableNAm"/>
              <w:rPr>
                <w:b/>
              </w:rPr>
            </w:pPr>
            <w:r>
              <w:rPr>
                <w:b/>
              </w:rPr>
              <w:t>Item</w:t>
            </w:r>
          </w:p>
        </w:tc>
        <w:tc>
          <w:tcPr>
            <w:tcW w:w="3969" w:type="dxa"/>
            <w:tcBorders>
              <w:top w:val="single" w:sz="4" w:space="0" w:color="auto"/>
              <w:bottom w:val="single" w:sz="4" w:space="0" w:color="auto"/>
            </w:tcBorders>
            <w:noWrap/>
          </w:tcPr>
          <w:p>
            <w:pPr>
              <w:pStyle w:val="yTableNAm"/>
              <w:rPr>
                <w:b/>
              </w:rPr>
            </w:pPr>
            <w:r>
              <w:rPr>
                <w:b/>
              </w:rPr>
              <w:t>Description</w:t>
            </w:r>
          </w:p>
        </w:tc>
        <w:tc>
          <w:tcPr>
            <w:tcW w:w="1985" w:type="dxa"/>
            <w:tcBorders>
              <w:top w:val="single" w:sz="4" w:space="0" w:color="auto"/>
              <w:bottom w:val="single" w:sz="4" w:space="0" w:color="auto"/>
            </w:tcBorders>
            <w:noWrap/>
          </w:tcPr>
          <w:p>
            <w:pPr>
              <w:pStyle w:val="yTableNAm"/>
              <w:rPr>
                <w:b/>
              </w:rPr>
            </w:pPr>
            <w:r>
              <w:rPr>
                <w:b/>
              </w:rPr>
              <w:t>Fee/Charge</w:t>
            </w:r>
          </w:p>
        </w:tc>
      </w:tr>
      <w:tr>
        <w:trPr>
          <w:cantSplit/>
        </w:trPr>
        <w:tc>
          <w:tcPr>
            <w:tcW w:w="708" w:type="dxa"/>
            <w:tcBorders>
              <w:top w:val="single" w:sz="4" w:space="0" w:color="auto"/>
            </w:tcBorders>
            <w:noWrap/>
          </w:tcPr>
          <w:p>
            <w:pPr>
              <w:pStyle w:val="yTableNAm"/>
            </w:pPr>
          </w:p>
        </w:tc>
        <w:tc>
          <w:tcPr>
            <w:tcW w:w="3969" w:type="dxa"/>
            <w:tcBorders>
              <w:top w:val="single" w:sz="4" w:space="0" w:color="auto"/>
            </w:tcBorders>
            <w:noWrap/>
          </w:tcPr>
          <w:p>
            <w:pPr>
              <w:pStyle w:val="yTableNAm"/>
              <w:rPr>
                <w:b/>
                <w:i/>
              </w:rPr>
            </w:pPr>
            <w:r>
              <w:rPr>
                <w:b/>
                <w:i/>
              </w:rPr>
              <w:t>Certification</w:t>
            </w:r>
          </w:p>
        </w:tc>
        <w:tc>
          <w:tcPr>
            <w:tcW w:w="1985" w:type="dxa"/>
            <w:tcBorders>
              <w:top w:val="single" w:sz="4" w:space="0" w:color="auto"/>
            </w:tcBorders>
            <w:noWrap/>
          </w:tcPr>
          <w:p>
            <w:pPr>
              <w:pStyle w:val="yTableNAm"/>
            </w:pPr>
          </w:p>
        </w:tc>
      </w:tr>
      <w:tr>
        <w:trPr>
          <w:cantSplit/>
        </w:trPr>
        <w:tc>
          <w:tcPr>
            <w:tcW w:w="708" w:type="dxa"/>
            <w:noWrap/>
          </w:tcPr>
          <w:p>
            <w:pPr>
              <w:pStyle w:val="yTableNAm"/>
            </w:pPr>
            <w:r>
              <w:t>1.</w:t>
            </w:r>
          </w:p>
        </w:tc>
        <w:tc>
          <w:tcPr>
            <w:tcW w:w="3969" w:type="dxa"/>
            <w:noWrap/>
          </w:tcPr>
          <w:p>
            <w:pPr>
              <w:pStyle w:val="yTableNAm"/>
              <w:tabs>
                <w:tab w:val="clear" w:pos="567"/>
                <w:tab w:val="right" w:leader="dot" w:pos="3753"/>
              </w:tabs>
            </w:pPr>
            <w:r>
              <w:t xml:space="preserve">Copy of student record (s. 19J(1)) </w:t>
            </w:r>
            <w:r>
              <w:tab/>
            </w:r>
          </w:p>
        </w:tc>
        <w:tc>
          <w:tcPr>
            <w:tcW w:w="1985" w:type="dxa"/>
            <w:noWrap/>
          </w:tcPr>
          <w:p>
            <w:pPr>
              <w:pStyle w:val="yTableNAm"/>
            </w:pPr>
            <w:r>
              <w:t>$</w:t>
            </w:r>
            <w:del w:id="98" w:author="Master Repository Process" w:date="2024-01-03T11:13:00Z">
              <w:r>
                <w:delText>49</w:delText>
              </w:r>
            </w:del>
            <w:ins w:id="99" w:author="Master Repository Process" w:date="2024-01-03T11:13:00Z">
              <w:r>
                <w:t>51</w:t>
              </w:r>
            </w:ins>
            <w:r>
              <w:t xml:space="preserve">.00 </w:t>
            </w:r>
            <w:r>
              <w:br/>
              <w:t>(for each document)</w:t>
            </w:r>
          </w:p>
        </w:tc>
      </w:tr>
      <w:tr>
        <w:trPr>
          <w:cantSplit/>
        </w:trPr>
        <w:tc>
          <w:tcPr>
            <w:tcW w:w="708" w:type="dxa"/>
            <w:noWrap/>
          </w:tcPr>
          <w:p>
            <w:pPr>
              <w:pStyle w:val="yTableNAm"/>
            </w:pPr>
            <w:r>
              <w:t>2.</w:t>
            </w:r>
          </w:p>
        </w:tc>
        <w:tc>
          <w:tcPr>
            <w:tcW w:w="3969" w:type="dxa"/>
            <w:noWrap/>
          </w:tcPr>
          <w:p>
            <w:pPr>
              <w:pStyle w:val="yTableNAm"/>
              <w:tabs>
                <w:tab w:val="clear" w:pos="567"/>
                <w:tab w:val="right" w:leader="dot" w:pos="3753"/>
              </w:tabs>
            </w:pPr>
            <w:r>
              <w:t xml:space="preserve">Change of entry in application for certification </w:t>
            </w:r>
            <w:r>
              <w:tab/>
            </w:r>
          </w:p>
        </w:tc>
        <w:tc>
          <w:tcPr>
            <w:tcW w:w="1985" w:type="dxa"/>
            <w:noWrap/>
            <w:vAlign w:val="bottom"/>
          </w:tcPr>
          <w:p>
            <w:pPr>
              <w:pStyle w:val="yTableNAm"/>
            </w:pPr>
            <w:r>
              <w:t>$</w:t>
            </w:r>
            <w:del w:id="100" w:author="Master Repository Process" w:date="2024-01-03T11:13:00Z">
              <w:r>
                <w:delText>58</w:delText>
              </w:r>
            </w:del>
            <w:ins w:id="101" w:author="Master Repository Process" w:date="2024-01-03T11:13:00Z">
              <w:r>
                <w:t>60</w:t>
              </w:r>
            </w:ins>
            <w:r>
              <w:t>.00</w:t>
            </w:r>
          </w:p>
        </w:tc>
      </w:tr>
      <w:tr>
        <w:trPr>
          <w:cantSplit/>
        </w:trPr>
        <w:tc>
          <w:tcPr>
            <w:tcW w:w="708" w:type="dxa"/>
            <w:noWrap/>
          </w:tcPr>
          <w:p>
            <w:pPr>
              <w:pStyle w:val="yTableNAm"/>
            </w:pPr>
            <w:r>
              <w:t>3.</w:t>
            </w:r>
          </w:p>
        </w:tc>
        <w:tc>
          <w:tcPr>
            <w:tcW w:w="3969" w:type="dxa"/>
            <w:noWrap/>
          </w:tcPr>
          <w:p>
            <w:pPr>
              <w:pStyle w:val="yTableNAm"/>
              <w:tabs>
                <w:tab w:val="clear" w:pos="567"/>
                <w:tab w:val="right" w:leader="dot" w:pos="3753"/>
              </w:tabs>
            </w:pPr>
            <w:r>
              <w:t>Secondary education equivalence statement</w:t>
            </w:r>
            <w:r>
              <w:tab/>
            </w:r>
          </w:p>
        </w:tc>
        <w:tc>
          <w:tcPr>
            <w:tcW w:w="1985" w:type="dxa"/>
            <w:noWrap/>
            <w:vAlign w:val="bottom"/>
          </w:tcPr>
          <w:p>
            <w:pPr>
              <w:pStyle w:val="yTableNAm"/>
            </w:pPr>
            <w:r>
              <w:t>$</w:t>
            </w:r>
            <w:del w:id="102" w:author="Master Repository Process" w:date="2024-01-03T11:13:00Z">
              <w:r>
                <w:delText>50</w:delText>
              </w:r>
            </w:del>
            <w:ins w:id="103" w:author="Master Repository Process" w:date="2024-01-03T11:13:00Z">
              <w:r>
                <w:t>52</w:t>
              </w:r>
            </w:ins>
            <w:r>
              <w:t>.00</w:t>
            </w:r>
          </w:p>
        </w:tc>
      </w:tr>
      <w:tr>
        <w:trPr>
          <w:cantSplit/>
        </w:trPr>
        <w:tc>
          <w:tcPr>
            <w:tcW w:w="708" w:type="dxa"/>
            <w:noWrap/>
          </w:tcPr>
          <w:p>
            <w:pPr>
              <w:pStyle w:val="yTableNAm"/>
            </w:pPr>
          </w:p>
        </w:tc>
        <w:tc>
          <w:tcPr>
            <w:tcW w:w="3969" w:type="dxa"/>
            <w:noWrap/>
          </w:tcPr>
          <w:p>
            <w:pPr>
              <w:pStyle w:val="yTableNAm"/>
            </w:pPr>
            <w:r>
              <w:rPr>
                <w:b/>
                <w:i/>
              </w:rPr>
              <w:t>Assessment</w:t>
            </w:r>
          </w:p>
        </w:tc>
        <w:tc>
          <w:tcPr>
            <w:tcW w:w="1985" w:type="dxa"/>
            <w:noWrap/>
          </w:tcPr>
          <w:p>
            <w:pPr>
              <w:pStyle w:val="yTableNAm"/>
            </w:pPr>
          </w:p>
        </w:tc>
      </w:tr>
      <w:tr>
        <w:trPr>
          <w:cantSplit/>
        </w:trPr>
        <w:tc>
          <w:tcPr>
            <w:tcW w:w="708" w:type="dxa"/>
            <w:noWrap/>
          </w:tcPr>
          <w:p>
            <w:pPr>
              <w:pStyle w:val="yTableNAm"/>
            </w:pPr>
            <w:r>
              <w:t>4.</w:t>
            </w:r>
          </w:p>
        </w:tc>
        <w:tc>
          <w:tcPr>
            <w:tcW w:w="3969" w:type="dxa"/>
            <w:noWrap/>
          </w:tcPr>
          <w:p>
            <w:pPr>
              <w:pStyle w:val="yTableNAm"/>
              <w:tabs>
                <w:tab w:val="clear" w:pos="567"/>
                <w:tab w:val="right" w:leader="dot" w:pos="3753"/>
              </w:tabs>
            </w:pPr>
            <w:r>
              <w:t xml:space="preserve">Enrolment (late entry) </w:t>
            </w:r>
            <w:r>
              <w:tab/>
            </w:r>
          </w:p>
        </w:tc>
        <w:tc>
          <w:tcPr>
            <w:tcW w:w="1985" w:type="dxa"/>
            <w:noWrap/>
          </w:tcPr>
          <w:p>
            <w:pPr>
              <w:pStyle w:val="yTableNAm"/>
            </w:pPr>
            <w:r>
              <w:t>$</w:t>
            </w:r>
            <w:del w:id="104" w:author="Master Repository Process" w:date="2024-01-03T11:13:00Z">
              <w:r>
                <w:delText>114</w:delText>
              </w:r>
            </w:del>
            <w:ins w:id="105" w:author="Master Repository Process" w:date="2024-01-03T11:13:00Z">
              <w:r>
                <w:t>118</w:t>
              </w:r>
            </w:ins>
            <w:r>
              <w:t xml:space="preserve">.00 </w:t>
            </w:r>
            <w:r>
              <w:br/>
              <w:t>(for each course unit to a maximum of $2 000.00 per application)</w:t>
            </w:r>
          </w:p>
        </w:tc>
      </w:tr>
      <w:tr>
        <w:trPr>
          <w:cantSplit/>
        </w:trPr>
        <w:tc>
          <w:tcPr>
            <w:tcW w:w="708" w:type="dxa"/>
            <w:noWrap/>
          </w:tcPr>
          <w:p>
            <w:pPr>
              <w:pStyle w:val="yTableNAm"/>
            </w:pPr>
            <w:r>
              <w:t>5.</w:t>
            </w:r>
          </w:p>
        </w:tc>
        <w:tc>
          <w:tcPr>
            <w:tcW w:w="3969" w:type="dxa"/>
            <w:noWrap/>
          </w:tcPr>
          <w:p>
            <w:pPr>
              <w:pStyle w:val="yTableNAm"/>
              <w:tabs>
                <w:tab w:val="clear" w:pos="567"/>
                <w:tab w:val="right" w:leader="dot" w:pos="3753"/>
              </w:tabs>
            </w:pPr>
            <w:r>
              <w:t xml:space="preserve">Appeal from assessment </w:t>
            </w:r>
            <w:r>
              <w:tab/>
            </w:r>
          </w:p>
        </w:tc>
        <w:tc>
          <w:tcPr>
            <w:tcW w:w="1985" w:type="dxa"/>
            <w:noWrap/>
          </w:tcPr>
          <w:p>
            <w:pPr>
              <w:pStyle w:val="yTableNAm"/>
            </w:pPr>
            <w:r>
              <w:t>$</w:t>
            </w:r>
            <w:del w:id="106" w:author="Master Repository Process" w:date="2024-01-03T11:13:00Z">
              <w:r>
                <w:delText>27</w:delText>
              </w:r>
            </w:del>
            <w:ins w:id="107" w:author="Master Repository Process" w:date="2024-01-03T11:13:00Z">
              <w:r>
                <w:t>28</w:t>
              </w:r>
            </w:ins>
            <w:r>
              <w:t xml:space="preserve">.00 </w:t>
            </w:r>
            <w:r>
              <w:br/>
              <w:t>(for each course unit)</w:t>
            </w:r>
          </w:p>
        </w:tc>
      </w:tr>
      <w:tr>
        <w:trPr>
          <w:cantSplit/>
        </w:trPr>
        <w:tc>
          <w:tcPr>
            <w:tcW w:w="708" w:type="dxa"/>
            <w:noWrap/>
          </w:tcPr>
          <w:p>
            <w:pPr>
              <w:pStyle w:val="yTableNAm"/>
            </w:pPr>
          </w:p>
        </w:tc>
        <w:tc>
          <w:tcPr>
            <w:tcW w:w="3969" w:type="dxa"/>
            <w:noWrap/>
          </w:tcPr>
          <w:p>
            <w:pPr>
              <w:pStyle w:val="yTableNAm"/>
            </w:pPr>
            <w:r>
              <w:rPr>
                <w:b/>
                <w:i/>
              </w:rPr>
              <w:t>Examination</w:t>
            </w:r>
          </w:p>
        </w:tc>
        <w:tc>
          <w:tcPr>
            <w:tcW w:w="1985" w:type="dxa"/>
            <w:noWrap/>
          </w:tcPr>
          <w:p>
            <w:pPr>
              <w:pStyle w:val="yTableNAm"/>
            </w:pPr>
          </w:p>
        </w:tc>
      </w:tr>
      <w:tr>
        <w:trPr>
          <w:cantSplit/>
          <w:trHeight w:val="546"/>
        </w:trPr>
        <w:tc>
          <w:tcPr>
            <w:tcW w:w="708" w:type="dxa"/>
            <w:noWrap/>
          </w:tcPr>
          <w:p>
            <w:pPr>
              <w:pStyle w:val="yTableNAm"/>
            </w:pPr>
            <w:r>
              <w:t>6.</w:t>
            </w:r>
          </w:p>
        </w:tc>
        <w:tc>
          <w:tcPr>
            <w:tcW w:w="3969" w:type="dxa"/>
            <w:noWrap/>
          </w:tcPr>
          <w:p>
            <w:pPr>
              <w:pStyle w:val="yTableNAm"/>
              <w:tabs>
                <w:tab w:val="clear" w:pos="567"/>
                <w:tab w:val="right" w:leader="dot" w:pos="3753"/>
              </w:tabs>
            </w:pPr>
            <w:r>
              <w:t>Non</w:t>
            </w:r>
            <w:r>
              <w:noBreakHyphen/>
              <w:t xml:space="preserve">school candidate </w:t>
            </w:r>
            <w:r>
              <w:tab/>
            </w:r>
          </w:p>
        </w:tc>
        <w:tc>
          <w:tcPr>
            <w:tcW w:w="1985" w:type="dxa"/>
            <w:noWrap/>
          </w:tcPr>
          <w:p>
            <w:pPr>
              <w:pStyle w:val="yTableNAm"/>
            </w:pPr>
            <w:r>
              <w:t>$</w:t>
            </w:r>
            <w:del w:id="108" w:author="Master Repository Process" w:date="2024-01-03T11:13:00Z">
              <w:r>
                <w:delText>58</w:delText>
              </w:r>
            </w:del>
            <w:ins w:id="109" w:author="Master Repository Process" w:date="2024-01-03T11:13:00Z">
              <w:r>
                <w:t>60</w:t>
              </w:r>
            </w:ins>
            <w:r>
              <w:t xml:space="preserve">.00 </w:t>
            </w:r>
            <w:r>
              <w:br/>
              <w:t>(for each examination)</w:t>
            </w:r>
          </w:p>
        </w:tc>
      </w:tr>
      <w:tr>
        <w:trPr>
          <w:cantSplit/>
        </w:trPr>
        <w:tc>
          <w:tcPr>
            <w:tcW w:w="708" w:type="dxa"/>
            <w:noWrap/>
          </w:tcPr>
          <w:p>
            <w:pPr>
              <w:pStyle w:val="yTableNAm"/>
            </w:pPr>
            <w:r>
              <w:t>7.</w:t>
            </w:r>
          </w:p>
        </w:tc>
        <w:tc>
          <w:tcPr>
            <w:tcW w:w="3969" w:type="dxa"/>
            <w:noWrap/>
          </w:tcPr>
          <w:p>
            <w:pPr>
              <w:pStyle w:val="yTableNAm"/>
              <w:tabs>
                <w:tab w:val="clear" w:pos="567"/>
                <w:tab w:val="right" w:leader="dot" w:pos="3753"/>
              </w:tabs>
            </w:pPr>
            <w:r>
              <w:t>Non</w:t>
            </w:r>
            <w:r>
              <w:noBreakHyphen/>
              <w:t xml:space="preserve">school candidate (late entry) </w:t>
            </w:r>
            <w:r>
              <w:tab/>
            </w:r>
          </w:p>
        </w:tc>
        <w:tc>
          <w:tcPr>
            <w:tcW w:w="1985" w:type="dxa"/>
            <w:noWrap/>
          </w:tcPr>
          <w:p>
            <w:pPr>
              <w:pStyle w:val="yTableNAm"/>
            </w:pPr>
            <w:r>
              <w:t>$</w:t>
            </w:r>
            <w:del w:id="110" w:author="Master Repository Process" w:date="2024-01-03T11:13:00Z">
              <w:r>
                <w:delText>114</w:delText>
              </w:r>
            </w:del>
            <w:ins w:id="111" w:author="Master Repository Process" w:date="2024-01-03T11:13:00Z">
              <w:r>
                <w:t>118</w:t>
              </w:r>
            </w:ins>
            <w:r>
              <w:t xml:space="preserve">.00 </w:t>
            </w:r>
            <w:r>
              <w:br/>
              <w:t>(for each examination)</w:t>
            </w:r>
          </w:p>
        </w:tc>
      </w:tr>
      <w:tr>
        <w:trPr>
          <w:cantSplit/>
        </w:trPr>
        <w:tc>
          <w:tcPr>
            <w:tcW w:w="708" w:type="dxa"/>
            <w:noWrap/>
          </w:tcPr>
          <w:p>
            <w:pPr>
              <w:pStyle w:val="yTableNAm"/>
            </w:pPr>
            <w:r>
              <w:t>8.</w:t>
            </w:r>
          </w:p>
        </w:tc>
        <w:tc>
          <w:tcPr>
            <w:tcW w:w="3969" w:type="dxa"/>
            <w:noWrap/>
          </w:tcPr>
          <w:p>
            <w:pPr>
              <w:pStyle w:val="yTableNAm"/>
              <w:tabs>
                <w:tab w:val="clear" w:pos="567"/>
                <w:tab w:val="right" w:leader="dot" w:pos="3753"/>
              </w:tabs>
            </w:pPr>
            <w:r>
              <w:t>Non</w:t>
            </w:r>
            <w:r>
              <w:noBreakHyphen/>
              <w:t xml:space="preserve">school candidate (taking examination without enrolment) </w:t>
            </w:r>
            <w:r>
              <w:tab/>
            </w:r>
          </w:p>
        </w:tc>
        <w:tc>
          <w:tcPr>
            <w:tcW w:w="1985" w:type="dxa"/>
            <w:noWrap/>
          </w:tcPr>
          <w:p>
            <w:pPr>
              <w:pStyle w:val="yTableNAm"/>
            </w:pPr>
            <w:r>
              <w:br/>
              <w:t>$</w:t>
            </w:r>
            <w:del w:id="112" w:author="Master Repository Process" w:date="2024-01-03T11:13:00Z">
              <w:r>
                <w:delText>173</w:delText>
              </w:r>
            </w:del>
            <w:ins w:id="113" w:author="Master Repository Process" w:date="2024-01-03T11:13:00Z">
              <w:r>
                <w:t>179</w:t>
              </w:r>
            </w:ins>
            <w:r>
              <w:t xml:space="preserve">.00 </w:t>
            </w:r>
            <w:r>
              <w:br/>
              <w:t>(for each examination)</w:t>
            </w:r>
          </w:p>
        </w:tc>
      </w:tr>
      <w:tr>
        <w:trPr>
          <w:cantSplit/>
        </w:trPr>
        <w:tc>
          <w:tcPr>
            <w:tcW w:w="708" w:type="dxa"/>
            <w:noWrap/>
          </w:tcPr>
          <w:p>
            <w:pPr>
              <w:pStyle w:val="yTableNAm"/>
            </w:pPr>
            <w:r>
              <w:t>9.</w:t>
            </w:r>
          </w:p>
        </w:tc>
        <w:tc>
          <w:tcPr>
            <w:tcW w:w="3969" w:type="dxa"/>
            <w:noWrap/>
          </w:tcPr>
          <w:p>
            <w:pPr>
              <w:pStyle w:val="yTableNAm"/>
              <w:tabs>
                <w:tab w:val="clear" w:pos="567"/>
                <w:tab w:val="right" w:leader="dot" w:pos="3753"/>
              </w:tabs>
            </w:pPr>
            <w:r>
              <w:t xml:space="preserve">School candidate (taking examination without enrolment) </w:t>
            </w:r>
            <w:r>
              <w:tab/>
            </w:r>
          </w:p>
        </w:tc>
        <w:tc>
          <w:tcPr>
            <w:tcW w:w="1985" w:type="dxa"/>
            <w:noWrap/>
          </w:tcPr>
          <w:p>
            <w:pPr>
              <w:pStyle w:val="yTableNAm"/>
            </w:pPr>
            <w:r>
              <w:br/>
              <w:t>$</w:t>
            </w:r>
            <w:del w:id="114" w:author="Master Repository Process" w:date="2024-01-03T11:13:00Z">
              <w:r>
                <w:delText>173</w:delText>
              </w:r>
            </w:del>
            <w:ins w:id="115" w:author="Master Repository Process" w:date="2024-01-03T11:13:00Z">
              <w:r>
                <w:t>179</w:t>
              </w:r>
            </w:ins>
            <w:r>
              <w:t xml:space="preserve">.00 </w:t>
            </w:r>
            <w:r>
              <w:br/>
              <w:t>(for each examination)</w:t>
            </w:r>
          </w:p>
        </w:tc>
      </w:tr>
      <w:tr>
        <w:trPr>
          <w:cantSplit/>
        </w:trPr>
        <w:tc>
          <w:tcPr>
            <w:tcW w:w="708" w:type="dxa"/>
            <w:noWrap/>
          </w:tcPr>
          <w:p>
            <w:pPr>
              <w:pStyle w:val="yTableNAm"/>
            </w:pPr>
            <w:r>
              <w:t>10.</w:t>
            </w:r>
          </w:p>
        </w:tc>
        <w:tc>
          <w:tcPr>
            <w:tcW w:w="3969" w:type="dxa"/>
            <w:noWrap/>
          </w:tcPr>
          <w:p>
            <w:pPr>
              <w:pStyle w:val="yTableNAm"/>
              <w:tabs>
                <w:tab w:val="clear" w:pos="567"/>
                <w:tab w:val="right" w:leader="dot" w:pos="3753"/>
              </w:tabs>
            </w:pPr>
            <w:r>
              <w:t xml:space="preserve">School candidate taking examination in Australia but outside the State </w:t>
            </w:r>
            <w:r>
              <w:tab/>
            </w:r>
          </w:p>
        </w:tc>
        <w:tc>
          <w:tcPr>
            <w:tcW w:w="1985" w:type="dxa"/>
            <w:noWrap/>
          </w:tcPr>
          <w:p>
            <w:pPr>
              <w:pStyle w:val="yTableNAm"/>
            </w:pPr>
            <w:r>
              <w:br/>
              <w:t>$</w:t>
            </w:r>
            <w:del w:id="116" w:author="Master Repository Process" w:date="2024-01-03T11:13:00Z">
              <w:r>
                <w:delText>83</w:delText>
              </w:r>
            </w:del>
            <w:ins w:id="117" w:author="Master Repository Process" w:date="2024-01-03T11:13:00Z">
              <w:r>
                <w:t>86</w:t>
              </w:r>
            </w:ins>
            <w:r>
              <w:t xml:space="preserve">.00 </w:t>
            </w:r>
            <w:r>
              <w:br/>
              <w:t>(for each examination up to a maximum of $400.00)</w:t>
            </w:r>
          </w:p>
        </w:tc>
      </w:tr>
      <w:tr>
        <w:trPr>
          <w:cantSplit/>
        </w:trPr>
        <w:tc>
          <w:tcPr>
            <w:tcW w:w="708" w:type="dxa"/>
            <w:noWrap/>
          </w:tcPr>
          <w:p>
            <w:pPr>
              <w:pStyle w:val="yTableNAm"/>
            </w:pPr>
            <w:r>
              <w:t>11.</w:t>
            </w:r>
          </w:p>
        </w:tc>
        <w:tc>
          <w:tcPr>
            <w:tcW w:w="3969" w:type="dxa"/>
            <w:noWrap/>
          </w:tcPr>
          <w:p>
            <w:pPr>
              <w:pStyle w:val="yTableNAm"/>
              <w:tabs>
                <w:tab w:val="clear" w:pos="567"/>
                <w:tab w:val="right" w:leader="dot" w:pos="3753"/>
              </w:tabs>
            </w:pPr>
            <w:r>
              <w:t xml:space="preserve">School candidate taking examination outside Australia </w:t>
            </w:r>
            <w:r>
              <w:tab/>
            </w:r>
          </w:p>
        </w:tc>
        <w:tc>
          <w:tcPr>
            <w:tcW w:w="1985" w:type="dxa"/>
            <w:noWrap/>
          </w:tcPr>
          <w:p>
            <w:pPr>
              <w:pStyle w:val="yTableNAm"/>
            </w:pPr>
            <w:r>
              <w:br/>
              <w:t>$</w:t>
            </w:r>
            <w:del w:id="118" w:author="Master Repository Process" w:date="2024-01-03T11:13:00Z">
              <w:r>
                <w:delText>329</w:delText>
              </w:r>
            </w:del>
            <w:ins w:id="119" w:author="Master Repository Process" w:date="2024-01-03T11:13:00Z">
              <w:r>
                <w:t>340</w:t>
              </w:r>
            </w:ins>
            <w:r>
              <w:t xml:space="preserve">.00 </w:t>
            </w:r>
            <w:r>
              <w:br/>
              <w:t>(for each examination)</w:t>
            </w:r>
          </w:p>
        </w:tc>
      </w:tr>
      <w:tr>
        <w:trPr>
          <w:cantSplit/>
        </w:trPr>
        <w:tc>
          <w:tcPr>
            <w:tcW w:w="708" w:type="dxa"/>
            <w:noWrap/>
          </w:tcPr>
          <w:p>
            <w:pPr>
              <w:pStyle w:val="yTableNAm"/>
            </w:pPr>
            <w:r>
              <w:t>12.</w:t>
            </w:r>
          </w:p>
        </w:tc>
        <w:tc>
          <w:tcPr>
            <w:tcW w:w="3969" w:type="dxa"/>
            <w:noWrap/>
          </w:tcPr>
          <w:p>
            <w:pPr>
              <w:pStyle w:val="yTableNAm"/>
              <w:tabs>
                <w:tab w:val="clear" w:pos="567"/>
                <w:tab w:val="right" w:leader="dot" w:pos="3753"/>
              </w:tabs>
            </w:pPr>
            <w:r>
              <w:t xml:space="preserve">Check of results </w:t>
            </w:r>
            <w:r>
              <w:tab/>
            </w:r>
          </w:p>
        </w:tc>
        <w:tc>
          <w:tcPr>
            <w:tcW w:w="1985" w:type="dxa"/>
            <w:noWrap/>
          </w:tcPr>
          <w:p>
            <w:pPr>
              <w:pStyle w:val="yTableNAm"/>
            </w:pPr>
            <w:r>
              <w:t>$</w:t>
            </w:r>
            <w:del w:id="120" w:author="Master Repository Process" w:date="2024-01-03T11:13:00Z">
              <w:r>
                <w:delText>49</w:delText>
              </w:r>
            </w:del>
            <w:ins w:id="121" w:author="Master Repository Process" w:date="2024-01-03T11:13:00Z">
              <w:r>
                <w:t>51</w:t>
              </w:r>
            </w:ins>
            <w:r>
              <w:t xml:space="preserve">.00 </w:t>
            </w:r>
            <w:r>
              <w:br/>
              <w:t>(for each examination)</w:t>
            </w:r>
          </w:p>
        </w:tc>
      </w:tr>
      <w:tr>
        <w:trPr>
          <w:cantSplit/>
        </w:trPr>
        <w:tc>
          <w:tcPr>
            <w:tcW w:w="708" w:type="dxa"/>
            <w:noWrap/>
          </w:tcPr>
          <w:p>
            <w:pPr>
              <w:pStyle w:val="yTableNAm"/>
            </w:pPr>
            <w:r>
              <w:t>13.</w:t>
            </w:r>
          </w:p>
        </w:tc>
        <w:tc>
          <w:tcPr>
            <w:tcW w:w="3969" w:type="dxa"/>
            <w:noWrap/>
          </w:tcPr>
          <w:p>
            <w:pPr>
              <w:pStyle w:val="yTableNAm"/>
              <w:tabs>
                <w:tab w:val="clear" w:pos="567"/>
                <w:tab w:val="right" w:leader="dot" w:pos="3753"/>
              </w:tabs>
            </w:pPr>
            <w:r>
              <w:t xml:space="preserve">Statement of raw marks </w:t>
            </w:r>
            <w:r>
              <w:tab/>
            </w:r>
          </w:p>
        </w:tc>
        <w:tc>
          <w:tcPr>
            <w:tcW w:w="1985" w:type="dxa"/>
            <w:noWrap/>
          </w:tcPr>
          <w:p>
            <w:pPr>
              <w:pStyle w:val="yTableNAm"/>
            </w:pPr>
            <w:r>
              <w:t>$</w:t>
            </w:r>
            <w:del w:id="122" w:author="Master Repository Process" w:date="2024-01-03T11:13:00Z">
              <w:r>
                <w:delText>17</w:delText>
              </w:r>
            </w:del>
            <w:ins w:id="123" w:author="Master Repository Process" w:date="2024-01-03T11:13:00Z">
              <w:r>
                <w:t>18</w:t>
              </w:r>
            </w:ins>
            <w:r>
              <w:t xml:space="preserve">.00 </w:t>
            </w:r>
            <w:r>
              <w:br/>
              <w:t>(for each examination)</w:t>
            </w:r>
          </w:p>
        </w:tc>
      </w:tr>
      <w:tr>
        <w:trPr>
          <w:cantSplit/>
        </w:trPr>
        <w:tc>
          <w:tcPr>
            <w:tcW w:w="708" w:type="dxa"/>
            <w:tcBorders>
              <w:bottom w:val="single" w:sz="4" w:space="0" w:color="auto"/>
            </w:tcBorders>
            <w:noWrap/>
          </w:tcPr>
          <w:p>
            <w:pPr>
              <w:pStyle w:val="yTableNAm"/>
            </w:pPr>
            <w:r>
              <w:t>14.</w:t>
            </w:r>
          </w:p>
        </w:tc>
        <w:tc>
          <w:tcPr>
            <w:tcW w:w="3969" w:type="dxa"/>
            <w:tcBorders>
              <w:bottom w:val="single" w:sz="4" w:space="0" w:color="auto"/>
            </w:tcBorders>
            <w:noWrap/>
          </w:tcPr>
          <w:p>
            <w:pPr>
              <w:pStyle w:val="yTableNAm"/>
              <w:tabs>
                <w:tab w:val="clear" w:pos="567"/>
                <w:tab w:val="right" w:leader="dot" w:pos="3753"/>
              </w:tabs>
            </w:pPr>
            <w:r>
              <w:t xml:space="preserve">Copy of examination script (obtainable only during the period of 21 days after publication of the examination results) </w:t>
            </w:r>
            <w:r>
              <w:tab/>
            </w:r>
          </w:p>
        </w:tc>
        <w:tc>
          <w:tcPr>
            <w:tcW w:w="1985" w:type="dxa"/>
            <w:tcBorders>
              <w:bottom w:val="single" w:sz="4" w:space="0" w:color="auto"/>
            </w:tcBorders>
            <w:noWrap/>
          </w:tcPr>
          <w:p>
            <w:pPr>
              <w:pStyle w:val="yTableNAm"/>
            </w:pPr>
            <w:r>
              <w:br/>
            </w:r>
            <w:r>
              <w:br/>
              <w:t>$</w:t>
            </w:r>
            <w:del w:id="124" w:author="Master Repository Process" w:date="2024-01-03T11:13:00Z">
              <w:r>
                <w:delText>33</w:delText>
              </w:r>
            </w:del>
            <w:ins w:id="125" w:author="Master Repository Process" w:date="2024-01-03T11:13:00Z">
              <w:r>
                <w:t>34</w:t>
              </w:r>
            </w:ins>
            <w:r>
              <w:t xml:space="preserve">.00 </w:t>
            </w:r>
            <w:r>
              <w:br/>
              <w:t>(for each script)</w:t>
            </w:r>
          </w:p>
        </w:tc>
      </w:tr>
    </w:tbl>
    <w:p>
      <w:pPr>
        <w:pStyle w:val="yFootnotesection"/>
      </w:pPr>
      <w:r>
        <w:tab/>
        <w:t>[Schedule 1 inserted: SL </w:t>
      </w:r>
      <w:del w:id="126" w:author="Master Repository Process" w:date="2024-01-03T11:13:00Z">
        <w:r>
          <w:delText>2022/61</w:delText>
        </w:r>
      </w:del>
      <w:ins w:id="127" w:author="Master Repository Process" w:date="2024-01-03T11:13:00Z">
        <w:r>
          <w:t>2023/67</w:t>
        </w:r>
      </w:ins>
      <w:r>
        <w:t xml:space="preserve"> r. </w:t>
      </w:r>
      <w:del w:id="128" w:author="Master Repository Process" w:date="2024-01-03T11:13:00Z">
        <w:r>
          <w:delText>6</w:delText>
        </w:r>
      </w:del>
      <w:ins w:id="129" w:author="Master Repository Process" w:date="2024-01-03T11:13:00Z">
        <w:r>
          <w:t>8</w:t>
        </w:r>
      </w:ins>
      <w:r>
        <w:t>.]</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131" w:name="_Toc155172832"/>
      <w:bookmarkStart w:id="132" w:name="_Toc137561932"/>
      <w:bookmarkStart w:id="133" w:name="_Toc137562002"/>
      <w:bookmarkStart w:id="134" w:name="_Toc137633154"/>
      <w:r>
        <w:t>Notes</w:t>
      </w:r>
      <w:bookmarkEnd w:id="131"/>
      <w:bookmarkEnd w:id="132"/>
      <w:bookmarkEnd w:id="133"/>
      <w:bookmarkEnd w:id="134"/>
    </w:p>
    <w:p>
      <w:pPr>
        <w:pStyle w:val="nStatement"/>
      </w:pPr>
      <w:r>
        <w:t xml:space="preserve">This is a compilation of the </w:t>
      </w:r>
      <w:r>
        <w:rPr>
          <w:i/>
          <w:noProof/>
        </w:rPr>
        <w:t>School Curriculum and Standards Authority Regulations 2005</w:t>
      </w:r>
      <w:r>
        <w:t xml:space="preserve"> and includes amendments made by other written laws. For provisions that have come into operation, and for information about any reprints, see the compilation table.</w:t>
      </w:r>
      <w:del w:id="135" w:author="Master Repository Process" w:date="2024-01-03T11:13:00Z">
        <w:r>
          <w:delText xml:space="preserve"> For provisions that have not yet come into operation see the uncommenced provisions table.</w:delText>
        </w:r>
      </w:del>
    </w:p>
    <w:p>
      <w:pPr>
        <w:pStyle w:val="nHeading3"/>
      </w:pPr>
      <w:bookmarkStart w:id="136" w:name="_Toc155172833"/>
      <w:bookmarkStart w:id="137" w:name="_Toc137633155"/>
      <w:r>
        <w:t>Compilation table</w:t>
      </w:r>
      <w:bookmarkEnd w:id="136"/>
      <w:bookmarkEnd w:id="1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Curriculum Council Regulations 2005</w:t>
            </w:r>
            <w:r>
              <w:t> </w:t>
            </w:r>
            <w:r>
              <w:rPr>
                <w:vertAlign w:val="superscript"/>
              </w:rPr>
              <w:t>2</w:t>
            </w:r>
          </w:p>
        </w:tc>
        <w:tc>
          <w:tcPr>
            <w:tcW w:w="1276" w:type="dxa"/>
            <w:tcBorders>
              <w:top w:val="single" w:sz="8" w:space="0" w:color="auto"/>
            </w:tcBorders>
          </w:tcPr>
          <w:p>
            <w:pPr>
              <w:pStyle w:val="nTable"/>
              <w:spacing w:after="40"/>
            </w:pPr>
            <w:r>
              <w:t>23 Dec 2005 p. 6250-3</w:t>
            </w:r>
          </w:p>
        </w:tc>
        <w:tc>
          <w:tcPr>
            <w:tcW w:w="2693" w:type="dxa"/>
            <w:tcBorders>
              <w:top w:val="single" w:sz="8" w:space="0" w:color="auto"/>
            </w:tcBorders>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2006</w:t>
            </w:r>
          </w:p>
        </w:tc>
        <w:tc>
          <w:tcPr>
            <w:tcW w:w="1276" w:type="dxa"/>
          </w:tcPr>
          <w:p>
            <w:pPr>
              <w:pStyle w:val="nTable"/>
              <w:spacing w:after="40"/>
            </w:pPr>
            <w:r>
              <w:t>18 Oct 2006 p. 4453-6</w:t>
            </w:r>
          </w:p>
        </w:tc>
        <w:tc>
          <w:tcPr>
            <w:tcW w:w="2693" w:type="dxa"/>
          </w:tcPr>
          <w:p>
            <w:pPr>
              <w:pStyle w:val="nTable"/>
              <w:spacing w:after="40"/>
            </w:pPr>
            <w:r>
              <w:t>18 Oct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Curriculum Council Amendment Regulations 2009</w:t>
            </w:r>
          </w:p>
        </w:tc>
        <w:tc>
          <w:tcPr>
            <w:tcW w:w="1276" w:type="dxa"/>
          </w:tcPr>
          <w:p>
            <w:pPr>
              <w:pStyle w:val="nTable"/>
              <w:spacing w:after="40"/>
            </w:pPr>
            <w:r>
              <w:t>6 Mar 2009 p. 683-4</w:t>
            </w:r>
          </w:p>
        </w:tc>
        <w:tc>
          <w:tcPr>
            <w:tcW w:w="2693" w:type="dxa"/>
          </w:tcPr>
          <w:p>
            <w:pPr>
              <w:pStyle w:val="nTable"/>
              <w:spacing w:after="40"/>
            </w:pPr>
            <w:r>
              <w:t>r. 1 and 2: 6 Mar 2009 (see r. 2(a));</w:t>
            </w:r>
            <w:r>
              <w:br/>
              <w:t>Regulations other than r. 1 and 2: 7 Mar 2009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Curriculum Council Amendment Regulations 2012</w:t>
            </w:r>
          </w:p>
        </w:tc>
        <w:tc>
          <w:tcPr>
            <w:tcW w:w="1276" w:type="dxa"/>
            <w:shd w:val="clear" w:color="auto" w:fill="auto"/>
          </w:tcPr>
          <w:p>
            <w:pPr>
              <w:pStyle w:val="nTable"/>
              <w:spacing w:after="40"/>
            </w:pPr>
            <w:r>
              <w:t>14 Aug 2012 p. 3832</w:t>
            </w:r>
            <w:r>
              <w:noBreakHyphen/>
              <w:t>3</w:t>
            </w:r>
          </w:p>
        </w:tc>
        <w:tc>
          <w:tcPr>
            <w:tcW w:w="2693" w:type="dxa"/>
            <w:shd w:val="clear" w:color="auto" w:fill="auto"/>
          </w:tcPr>
          <w:p>
            <w:pPr>
              <w:pStyle w:val="nTable"/>
              <w:spacing w:after="40"/>
            </w:pPr>
            <w:r>
              <w:t>r. 1 and 2: 14 Aug 2012 (see r. 2(a));</w:t>
            </w:r>
            <w:r>
              <w:br/>
              <w:t>Regulations other than r. 1 and 2: 15 Aug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1: The </w:t>
            </w:r>
            <w:r>
              <w:rPr>
                <w:b/>
                <w:i/>
              </w:rPr>
              <w:t>School Curriculum and Standards Authority Regulations 2005</w:t>
            </w:r>
            <w:r>
              <w:rPr>
                <w:b/>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2012</w:t>
            </w:r>
          </w:p>
        </w:tc>
        <w:tc>
          <w:tcPr>
            <w:tcW w:w="1276" w:type="dxa"/>
            <w:shd w:val="clear" w:color="auto" w:fill="auto"/>
          </w:tcPr>
          <w:p>
            <w:pPr>
              <w:pStyle w:val="nTable"/>
              <w:spacing w:after="40"/>
            </w:pPr>
            <w:r>
              <w:t>7 Dec 2012 p. 5983-93</w:t>
            </w:r>
          </w:p>
        </w:tc>
        <w:tc>
          <w:tcPr>
            <w:tcW w:w="2693" w:type="dxa"/>
            <w:shd w:val="clear" w:color="auto" w:fill="auto"/>
          </w:tcPr>
          <w:p>
            <w:pPr>
              <w:pStyle w:val="nTable"/>
              <w:spacing w:after="40"/>
            </w:pPr>
            <w:r>
              <w:t>r. 1 and 2: 7 Dec 2012 (see r. 2(a));</w:t>
            </w:r>
            <w:r>
              <w:br/>
              <w:t>Regulations other than r. 1 and 2: 8 Dec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2013</w:t>
            </w:r>
          </w:p>
        </w:tc>
        <w:tc>
          <w:tcPr>
            <w:tcW w:w="1276" w:type="dxa"/>
            <w:shd w:val="clear" w:color="auto" w:fill="auto"/>
          </w:tcPr>
          <w:p>
            <w:pPr>
              <w:pStyle w:val="nTable"/>
              <w:spacing w:after="40"/>
            </w:pPr>
            <w:r>
              <w:t>6 Sep 2013 p. 4245</w:t>
            </w:r>
            <w:r>
              <w:noBreakHyphen/>
              <w:t>6</w:t>
            </w:r>
          </w:p>
        </w:tc>
        <w:tc>
          <w:tcPr>
            <w:tcW w:w="2693" w:type="dxa"/>
            <w:shd w:val="clear" w:color="auto" w:fill="auto"/>
          </w:tcPr>
          <w:p>
            <w:pPr>
              <w:pStyle w:val="nTable"/>
              <w:spacing w:after="40"/>
            </w:pPr>
            <w:r>
              <w:t>r. 1 and 2: 6 Sep 2013 (see r. 2(a));</w:t>
            </w:r>
            <w:r>
              <w:br/>
              <w:t>Regulations other than r. 1 and 2: 1 Jul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School Curriculum and Standards Authority Amendment Regulations 2014</w:t>
            </w:r>
          </w:p>
        </w:tc>
        <w:tc>
          <w:tcPr>
            <w:tcW w:w="1276" w:type="dxa"/>
            <w:shd w:val="clear" w:color="auto" w:fill="auto"/>
          </w:tcPr>
          <w:p>
            <w:pPr>
              <w:pStyle w:val="nTable"/>
              <w:spacing w:after="40"/>
            </w:pPr>
            <w:r>
              <w:t>26 Aug 2014 p. 3079</w:t>
            </w:r>
            <w:r>
              <w:noBreakHyphen/>
              <w:t>80</w:t>
            </w:r>
          </w:p>
        </w:tc>
        <w:tc>
          <w:tcPr>
            <w:tcW w:w="2693" w:type="dxa"/>
            <w:shd w:val="clear" w:color="auto" w:fill="auto"/>
          </w:tcPr>
          <w:p>
            <w:pPr>
              <w:pStyle w:val="nTable"/>
              <w:spacing w:after="40"/>
            </w:pPr>
            <w:r>
              <w:t>r. 1 and 2: 26 Aug 2014 (see r. 2(a));</w:t>
            </w:r>
            <w:r>
              <w:br/>
              <w:t>Regulations other than r. 1 and 2: 27 Aug 2014 (see r. 2(b))</w:t>
            </w:r>
          </w:p>
        </w:tc>
      </w:tr>
      <w:tr>
        <w:tc>
          <w:tcPr>
            <w:tcW w:w="3118" w:type="dxa"/>
            <w:tcBorders>
              <w:top w:val="nil"/>
              <w:bottom w:val="nil"/>
            </w:tcBorders>
            <w:shd w:val="clear" w:color="auto" w:fill="auto"/>
          </w:tcPr>
          <w:p>
            <w:pPr>
              <w:pStyle w:val="nTable"/>
              <w:keepLines/>
              <w:spacing w:after="40"/>
              <w:rPr>
                <w:i/>
              </w:rPr>
            </w:pPr>
            <w:r>
              <w:rPr>
                <w:i/>
              </w:rPr>
              <w:t>School Curriculum and Standards Authority Amendment Regulations 2017</w:t>
            </w:r>
          </w:p>
        </w:tc>
        <w:tc>
          <w:tcPr>
            <w:tcW w:w="1276" w:type="dxa"/>
            <w:tcBorders>
              <w:top w:val="nil"/>
              <w:bottom w:val="nil"/>
            </w:tcBorders>
            <w:shd w:val="clear" w:color="auto" w:fill="auto"/>
          </w:tcPr>
          <w:p>
            <w:pPr>
              <w:pStyle w:val="nTable"/>
              <w:keepLines/>
              <w:spacing w:after="40"/>
            </w:pPr>
            <w:r>
              <w:t>24 Nov 2017 p. 5672</w:t>
            </w:r>
            <w:r>
              <w:noBreakHyphen/>
              <w:t>3</w:t>
            </w:r>
          </w:p>
        </w:tc>
        <w:tc>
          <w:tcPr>
            <w:tcW w:w="2693" w:type="dxa"/>
            <w:tcBorders>
              <w:top w:val="nil"/>
              <w:bottom w:val="nil"/>
            </w:tcBorders>
            <w:shd w:val="clear" w:color="auto" w:fill="auto"/>
          </w:tcPr>
          <w:p>
            <w:pPr>
              <w:pStyle w:val="nTable"/>
              <w:keepLines/>
              <w:spacing w:after="40"/>
            </w:pPr>
            <w:r>
              <w:t>r. 1 and 2: 24 Nov 2017 (see r. 2(a));</w:t>
            </w:r>
            <w:r>
              <w:br/>
              <w:t>Regulations other than r. 1 and 2: 25 Nov 2017 (see r. 2(b))</w:t>
            </w:r>
          </w:p>
        </w:tc>
      </w:tr>
      <w:tr>
        <w:tc>
          <w:tcPr>
            <w:tcW w:w="3118" w:type="dxa"/>
            <w:tcBorders>
              <w:bottom w:val="nil"/>
            </w:tcBorders>
            <w:shd w:val="clear" w:color="auto" w:fill="auto"/>
          </w:tcPr>
          <w:p>
            <w:pPr>
              <w:pStyle w:val="nTable"/>
              <w:keepNext/>
              <w:spacing w:after="40"/>
              <w:rPr>
                <w:i/>
              </w:rPr>
            </w:pPr>
            <w:r>
              <w:rPr>
                <w:i/>
              </w:rPr>
              <w:t>School Curriculum and Standards Authority Amendment Regulations 2020</w:t>
            </w:r>
          </w:p>
        </w:tc>
        <w:tc>
          <w:tcPr>
            <w:tcW w:w="1276" w:type="dxa"/>
            <w:tcBorders>
              <w:bottom w:val="nil"/>
            </w:tcBorders>
            <w:shd w:val="clear" w:color="auto" w:fill="auto"/>
          </w:tcPr>
          <w:p>
            <w:pPr>
              <w:pStyle w:val="nTable"/>
              <w:keepNext/>
              <w:spacing w:after="40"/>
            </w:pPr>
            <w:r>
              <w:t>SL 2020/233 4 Dec 2020</w:t>
            </w:r>
          </w:p>
        </w:tc>
        <w:tc>
          <w:tcPr>
            <w:tcW w:w="2693" w:type="dxa"/>
            <w:tcBorders>
              <w:bottom w:val="nil"/>
            </w:tcBorders>
            <w:shd w:val="clear" w:color="auto" w:fill="auto"/>
          </w:tcPr>
          <w:p>
            <w:pPr>
              <w:pStyle w:val="nTable"/>
              <w:keepNext/>
              <w:spacing w:after="40"/>
            </w:pPr>
            <w:r>
              <w:t>r. 1 and 2: 4 Dec 2020 (see r. 2(a));</w:t>
            </w:r>
            <w:r>
              <w:br/>
              <w:t>Regulations other than r. 1 and 2: 5 Dec 2020 (see r. 2(b) and SL 2020/232 cl. 2)</w:t>
            </w:r>
          </w:p>
        </w:tc>
      </w:tr>
      <w:tr>
        <w:tc>
          <w:tcPr>
            <w:tcW w:w="3118" w:type="dxa"/>
            <w:tcBorders>
              <w:top w:val="nil"/>
              <w:bottom w:val="nil"/>
            </w:tcBorders>
            <w:shd w:val="clear" w:color="auto" w:fill="auto"/>
          </w:tcPr>
          <w:p>
            <w:pPr>
              <w:pStyle w:val="nTable"/>
              <w:keepNext/>
              <w:spacing w:after="40"/>
              <w:rPr>
                <w:i/>
              </w:rPr>
            </w:pPr>
            <w:r>
              <w:rPr>
                <w:i/>
              </w:rPr>
              <w:t>Education and Training Regulations Amendment (Fees and Charges) Regulations 2022</w:t>
            </w:r>
            <w:r>
              <w:t xml:space="preserve"> Pt. 3</w:t>
            </w:r>
          </w:p>
        </w:tc>
        <w:tc>
          <w:tcPr>
            <w:tcW w:w="1276" w:type="dxa"/>
            <w:tcBorders>
              <w:top w:val="nil"/>
              <w:bottom w:val="nil"/>
            </w:tcBorders>
            <w:shd w:val="clear" w:color="auto" w:fill="auto"/>
          </w:tcPr>
          <w:p>
            <w:pPr>
              <w:pStyle w:val="nTable"/>
              <w:keepNext/>
              <w:spacing w:after="40"/>
            </w:pPr>
            <w:r>
              <w:t>SL 2022/61 3 Jun 2022</w:t>
            </w:r>
          </w:p>
        </w:tc>
        <w:tc>
          <w:tcPr>
            <w:tcW w:w="2693" w:type="dxa"/>
            <w:tcBorders>
              <w:top w:val="nil"/>
              <w:bottom w:val="nil"/>
            </w:tcBorders>
            <w:shd w:val="clear" w:color="auto" w:fill="auto"/>
          </w:tcPr>
          <w:p>
            <w:pPr>
              <w:pStyle w:val="nTable"/>
              <w:keepNext/>
              <w:spacing w:after="40"/>
            </w:pPr>
            <w:r>
              <w:t>1 Jul 2022 (see r. 2(b))</w:t>
            </w:r>
          </w:p>
        </w:tc>
      </w:tr>
    </w:tbl>
    <w:p>
      <w:pPr>
        <w:pStyle w:val="nHeading3"/>
        <w:rPr>
          <w:del w:id="138" w:author="Master Repository Process" w:date="2024-01-03T11:13:00Z"/>
        </w:rPr>
      </w:pPr>
      <w:bookmarkStart w:id="139" w:name="_Toc137633156"/>
      <w:del w:id="140" w:author="Master Repository Process" w:date="2024-01-03T11:13:00Z">
        <w:r>
          <w:delText>Uncommenced provisions table</w:delText>
        </w:r>
        <w:bookmarkEnd w:id="139"/>
      </w:del>
    </w:p>
    <w:p>
      <w:pPr>
        <w:pStyle w:val="nStatement"/>
        <w:keepNext/>
        <w:spacing w:after="240"/>
        <w:rPr>
          <w:del w:id="141" w:author="Master Repository Process" w:date="2024-01-03T11:13:00Z"/>
        </w:rPr>
      </w:pPr>
      <w:del w:id="142" w:author="Master Repository Process" w:date="2024-01-03T11:1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3" w:author="Master Repository Process" w:date="2024-01-03T11:13:00Z"/>
        </w:trPr>
        <w:tc>
          <w:tcPr>
            <w:tcW w:w="3118" w:type="dxa"/>
          </w:tcPr>
          <w:p>
            <w:pPr>
              <w:pStyle w:val="nTable"/>
              <w:spacing w:after="40"/>
              <w:rPr>
                <w:del w:id="144" w:author="Master Repository Process" w:date="2024-01-03T11:13:00Z"/>
                <w:b/>
              </w:rPr>
            </w:pPr>
            <w:del w:id="145" w:author="Master Repository Process" w:date="2024-01-03T11:13:00Z">
              <w:r>
                <w:rPr>
                  <w:b/>
                </w:rPr>
                <w:delText>Citation</w:delText>
              </w:r>
            </w:del>
          </w:p>
        </w:tc>
        <w:tc>
          <w:tcPr>
            <w:tcW w:w="1276" w:type="dxa"/>
          </w:tcPr>
          <w:p>
            <w:pPr>
              <w:pStyle w:val="nTable"/>
              <w:spacing w:after="40"/>
              <w:rPr>
                <w:del w:id="146" w:author="Master Repository Process" w:date="2024-01-03T11:13:00Z"/>
                <w:b/>
              </w:rPr>
            </w:pPr>
            <w:del w:id="147" w:author="Master Repository Process" w:date="2024-01-03T11:13:00Z">
              <w:r>
                <w:rPr>
                  <w:b/>
                </w:rPr>
                <w:delText>Published</w:delText>
              </w:r>
            </w:del>
          </w:p>
        </w:tc>
        <w:tc>
          <w:tcPr>
            <w:tcW w:w="2693" w:type="dxa"/>
          </w:tcPr>
          <w:p>
            <w:pPr>
              <w:pStyle w:val="nTable"/>
              <w:spacing w:after="40"/>
              <w:rPr>
                <w:del w:id="148" w:author="Master Repository Process" w:date="2024-01-03T11:13:00Z"/>
                <w:b/>
              </w:rPr>
            </w:pPr>
            <w:del w:id="149" w:author="Master Repository Process" w:date="2024-01-03T11:13: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Education Regulations Amendment (Fees and Charges) Regulations 2023</w:t>
            </w:r>
            <w:r>
              <w:t xml:space="preserve"> Pt. 3</w:t>
            </w:r>
          </w:p>
        </w:tc>
        <w:tc>
          <w:tcPr>
            <w:tcW w:w="1276" w:type="dxa"/>
            <w:tcBorders>
              <w:bottom w:val="single" w:sz="4" w:space="0" w:color="auto"/>
            </w:tcBorders>
            <w:shd w:val="clear" w:color="auto" w:fill="auto"/>
          </w:tcPr>
          <w:p>
            <w:pPr>
              <w:pStyle w:val="nTable"/>
              <w:keepNext/>
              <w:spacing w:after="40"/>
            </w:pPr>
            <w:r>
              <w:t>SL 2023/67 16 Jun 2023</w:t>
            </w:r>
          </w:p>
        </w:tc>
        <w:tc>
          <w:tcPr>
            <w:tcW w:w="2693" w:type="dxa"/>
            <w:tcBorders>
              <w:bottom w:val="single" w:sz="4" w:space="0" w:color="auto"/>
            </w:tcBorders>
            <w:shd w:val="clear" w:color="auto" w:fill="auto"/>
          </w:tcPr>
          <w:p>
            <w:pPr>
              <w:pStyle w:val="nTable"/>
              <w:keepNext/>
              <w:spacing w:after="40"/>
            </w:pPr>
            <w:r>
              <w:t>1 Jul 2023 (see r. 2(b))</w:t>
            </w:r>
          </w:p>
        </w:tc>
      </w:tr>
    </w:tbl>
    <w:p>
      <w:pPr>
        <w:pStyle w:val="nHeading3"/>
      </w:pPr>
      <w:bookmarkStart w:id="150" w:name="_Toc155172834"/>
      <w:bookmarkStart w:id="151" w:name="_Toc137633157"/>
      <w:r>
        <w:t>Other notes</w:t>
      </w:r>
      <w:bookmarkEnd w:id="150"/>
      <w:bookmarkEnd w:id="151"/>
    </w:p>
    <w:p>
      <w:pPr>
        <w:pStyle w:val="nNote"/>
        <w:spacing w:before="160"/>
      </w:pPr>
      <w:r>
        <w:rPr>
          <w:vertAlign w:val="superscript"/>
        </w:rPr>
        <w:t>1</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Note"/>
        <w:spacing w:before="160"/>
      </w:pPr>
      <w:r>
        <w:rPr>
          <w:vertAlign w:val="superscript"/>
        </w:rPr>
        <w:t>2</w:t>
      </w:r>
      <w:r>
        <w:tab/>
        <w:t xml:space="preserve">Now known as the </w:t>
      </w:r>
      <w:r>
        <w:rPr>
          <w:i/>
        </w:rPr>
        <w:t>School Curriculum and Standards Authority Regulations 2005</w:t>
      </w:r>
      <w:r>
        <w:t>; citation changed (see note under r. 1).</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ins w:id="153" w:author="Master Repository Process" w:date="2024-01-03T11:1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54" w:author="Master Repository Process" w:date="2024-01-03T11:13:00Z"/>
                                  <w:sz w:val="16"/>
                                </w:rPr>
                              </w:pPr>
                              <w:ins w:id="155" w:author="Master Repository Process" w:date="2024-01-03T11:1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56" w:author="Master Repository Process" w:date="2024-01-03T11:13:00Z"/>
                                  <w:sz w:val="16"/>
                                </w:rPr>
                              </w:pPr>
                              <w:ins w:id="157" w:author="Master Repository Process" w:date="2024-01-03T11:1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58" w:author="Master Repository Process" w:date="2024-01-03T11:13:00Z"/>
                                  <w:sz w:val="16"/>
                                </w:rPr>
                              </w:pPr>
                              <w:ins w:id="159" w:author="Master Repository Process" w:date="2024-01-03T11:1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0" w:author="Master Repository Process" w:date="2024-01-03T11:13:00Z"/>
                                  <w:rFonts w:ascii="Arial" w:hAnsi="Arial" w:cs="Arial"/>
                                  <w:sz w:val="12"/>
                                </w:rPr>
                              </w:pPr>
                              <w:ins w:id="161" w:author="Master Repository Process" w:date="2024-01-03T11:1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62" w:author="Master Repository Process" w:date="2024-01-03T11:13:00Z"/>
                            <w:sz w:val="16"/>
                          </w:rPr>
                        </w:pPr>
                        <w:ins w:id="163" w:author="Master Repository Process" w:date="2024-01-03T11:1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64" w:author="Master Repository Process" w:date="2024-01-03T11:13:00Z"/>
                            <w:sz w:val="16"/>
                          </w:rPr>
                        </w:pPr>
                        <w:ins w:id="165" w:author="Master Repository Process" w:date="2024-01-03T11:1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66" w:author="Master Repository Process" w:date="2024-01-03T11:13:00Z"/>
                            <w:sz w:val="16"/>
                          </w:rPr>
                        </w:pPr>
                        <w:ins w:id="167" w:author="Master Repository Process" w:date="2024-01-03T11:1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68" w:author="Master Repository Process" w:date="2024-01-03T11:13:00Z"/>
                            <w:rFonts w:ascii="Arial" w:hAnsi="Arial" w:cs="Arial"/>
                            <w:sz w:val="12"/>
                          </w:rPr>
                        </w:pPr>
                        <w:ins w:id="169" w:author="Master Repository Process" w:date="2024-01-03T11:1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 w:name="Coversheet"/>
    <w:bookmarkEnd w:id="1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0" w:name="Schedule"/>
    <w:bookmarkEnd w:id="1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4015"/>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 w:name="WAFER_202011301540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30154058_GUID" w:val="ca21988f-12be-43b2-be0a-303c41b31866"/>
    <w:docVar w:name="WAFER_202205311530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53006_GUID" w:val="abca4cfa-7ddc-42a9-8506-039672be1f88"/>
    <w:docVar w:name="WAFER_202206231349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34914_GUID" w:val="77d24922-999d-4e84-a269-441c3ca0da1d"/>
    <w:docVar w:name="WAFER_202306131510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1014_GUID" w:val="081d4cfc-144b-4e48-ac05-6ac2c53556ab"/>
    <w:docVar w:name="WAFER_202306261458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5801_GUID" w:val="6d5839c2-d8ad-420d-9eab-13a126e8a301"/>
    <w:docVar w:name="WAFER_202312281440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4015_GUID" w:val="3470a25e-dcde-4e1b-bc71-a5cc68fc81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07CC7E-4271-4EF0-9CB8-238629A1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Ednotedivision">
    <w:name w:val="Ednote(division)"/>
    <w:basedOn w:val="Ednotepart"/>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60CD-EBC5-44F0-A9D6-AD1A694E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5278</Words>
  <Characters>26289</Characters>
  <Application>Microsoft Office Word</Application>
  <DocSecurity>0</DocSecurity>
  <Lines>821</Lines>
  <Paragraphs>464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02-i0-00 - 02-j0-01</dc:title>
  <dc:subject/>
  <dc:creator/>
  <cp:keywords/>
  <dc:description/>
  <cp:lastModifiedBy>Master Repository Process</cp:lastModifiedBy>
  <cp:revision>2</cp:revision>
  <cp:lastPrinted>2013-03-13T06:31:00Z</cp:lastPrinted>
  <dcterms:created xsi:type="dcterms:W3CDTF">2024-01-03T03:13:00Z</dcterms:created>
  <dcterms:modified xsi:type="dcterms:W3CDTF">2024-01-03T03:13:00Z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OwlsUID">
    <vt:i4>38332</vt:i4>
  </property>
  <property fmtid="{D5CDD505-2E9C-101B-9397-08002B2CF9AE}" pid="4" name="ReprintNo">
    <vt:lpwstr>2</vt:lpwstr>
  </property>
  <property fmtid="{D5CDD505-2E9C-101B-9397-08002B2CF9AE}" pid="5" name="ReprintedAsAt">
    <vt:filetime>2013-02-28T16:00:00Z</vt:filetime>
  </property>
  <property fmtid="{D5CDD505-2E9C-101B-9397-08002B2CF9AE}" pid="6" name="DocumentType">
    <vt:lpwstr>Reg</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02-i0-00</vt:lpwstr>
  </property>
  <property fmtid="{D5CDD505-2E9C-101B-9397-08002B2CF9AE}" pid="12" name="FromAsAtDate">
    <vt:lpwstr>16 Jun 2023</vt:lpwstr>
  </property>
  <property fmtid="{D5CDD505-2E9C-101B-9397-08002B2CF9AE}" pid="13" name="ToSuffix">
    <vt:lpwstr>02-j0-01</vt:lpwstr>
  </property>
  <property fmtid="{D5CDD505-2E9C-101B-9397-08002B2CF9AE}" pid="14" name="ToAsAtDate">
    <vt:lpwstr>01 Jul 2023</vt:lpwstr>
  </property>
</Properties>
</file>