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2023</w:t>
      </w:r>
      <w:r>
        <w:fldChar w:fldCharType="end"/>
      </w:r>
      <w:r>
        <w:t xml:space="preserve">, </w:t>
      </w:r>
      <w:r>
        <w:fldChar w:fldCharType="begin"/>
      </w:r>
      <w:r>
        <w:instrText xml:space="preserve"> DocProperty FromSuffix </w:instrText>
      </w:r>
      <w:r>
        <w:fldChar w:fldCharType="separate"/>
      </w:r>
      <w:r>
        <w:t>05-m0-00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05-n0-01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1" w:name="_Toc155176400"/>
      <w:bookmarkStart w:id="2" w:name="_Toc135136435"/>
      <w:bookmarkStart w:id="3" w:name="_Toc135136483"/>
      <w:bookmarkStart w:id="4" w:name="_Toc135296073"/>
      <w:r>
        <w:rPr>
          <w:rStyle w:val="CharPartNo"/>
        </w:rPr>
        <w:t>P</w:t>
      </w:r>
      <w:bookmarkStart w:id="5" w:name="_GoBack"/>
      <w:bookmarkEnd w:id="5"/>
      <w:r>
        <w:rPr>
          <w:rStyle w:val="CharPartNo"/>
        </w:rPr>
        <w:t>art 1</w:t>
      </w:r>
      <w:r>
        <w:rPr>
          <w:b w:val="0"/>
        </w:rPr>
        <w:t> </w:t>
      </w:r>
      <w:r>
        <w:t>—</w:t>
      </w:r>
      <w:r>
        <w:rPr>
          <w:b w:val="0"/>
        </w:rPr>
        <w:t> </w:t>
      </w:r>
      <w:r>
        <w:rPr>
          <w:rStyle w:val="CharPartText"/>
        </w:rPr>
        <w:t>Preliminary</w:t>
      </w:r>
      <w:bookmarkEnd w:id="1"/>
      <w:bookmarkEnd w:id="2"/>
      <w:bookmarkEnd w:id="3"/>
      <w:bookmarkEnd w:id="4"/>
    </w:p>
    <w:p>
      <w:pPr>
        <w:pStyle w:val="Footnoteheading"/>
      </w:pPr>
      <w:r>
        <w:tab/>
        <w:t>[Heading inserted: Gazette 22 May 2009 p. 1700.]</w:t>
      </w:r>
    </w:p>
    <w:p>
      <w:pPr>
        <w:pStyle w:val="Heading5"/>
      </w:pPr>
      <w:bookmarkStart w:id="6" w:name="_Toc155176401"/>
      <w:bookmarkStart w:id="7" w:name="_Toc135296074"/>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t>.</w:t>
      </w:r>
    </w:p>
    <w:p>
      <w:pPr>
        <w:pStyle w:val="Heading5"/>
        <w:rPr>
          <w:spacing w:val="-2"/>
        </w:rPr>
      </w:pPr>
      <w:bookmarkStart w:id="8" w:name="_Toc155176402"/>
      <w:bookmarkStart w:id="9" w:name="_Toc135296075"/>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on 6 September 2004.</w:t>
      </w:r>
    </w:p>
    <w:p>
      <w:pPr>
        <w:pStyle w:val="Heading2"/>
      </w:pPr>
      <w:bookmarkStart w:id="10" w:name="_Toc155176403"/>
      <w:bookmarkStart w:id="11" w:name="_Toc135136438"/>
      <w:bookmarkStart w:id="12" w:name="_Toc135136486"/>
      <w:bookmarkStart w:id="13" w:name="_Toc135296076"/>
      <w:r>
        <w:rPr>
          <w:rStyle w:val="CharPartNo"/>
        </w:rPr>
        <w:t>Part 2</w:t>
      </w:r>
      <w:r>
        <w:rPr>
          <w:b w:val="0"/>
        </w:rPr>
        <w:t> </w:t>
      </w:r>
      <w:r>
        <w:t>—</w:t>
      </w:r>
      <w:r>
        <w:rPr>
          <w:b w:val="0"/>
        </w:rPr>
        <w:t> </w:t>
      </w:r>
      <w:r>
        <w:rPr>
          <w:rStyle w:val="CharPartText"/>
        </w:rPr>
        <w:t>General</w:t>
      </w:r>
      <w:bookmarkEnd w:id="10"/>
      <w:bookmarkEnd w:id="11"/>
      <w:bookmarkEnd w:id="12"/>
      <w:bookmarkEnd w:id="13"/>
    </w:p>
    <w:p>
      <w:pPr>
        <w:pStyle w:val="Footnoteheading"/>
      </w:pPr>
      <w:r>
        <w:tab/>
        <w:t>[Heading inserted: Gazette 22 May 2009 p. 1701.]</w:t>
      </w:r>
    </w:p>
    <w:p>
      <w:pPr>
        <w:pStyle w:val="Heading5"/>
      </w:pPr>
      <w:bookmarkStart w:id="14" w:name="_Toc155176404"/>
      <w:bookmarkStart w:id="15" w:name="_Toc135296077"/>
      <w:r>
        <w:rPr>
          <w:rStyle w:val="CharSectno"/>
        </w:rPr>
        <w:t>3A</w:t>
      </w:r>
      <w:r>
        <w:t>.</w:t>
      </w:r>
      <w:r>
        <w:tab/>
        <w:t>Immaterial differences between counterparts (Act s. 4(1CA)(b)(v))</w:t>
      </w:r>
      <w:bookmarkEnd w:id="14"/>
      <w:bookmarkEnd w:id="15"/>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w:t>
      </w:r>
    </w:p>
    <w:p>
      <w:pPr>
        <w:pStyle w:val="Heading5"/>
      </w:pPr>
      <w:bookmarkStart w:id="16" w:name="_Toc155176405"/>
      <w:bookmarkStart w:id="17" w:name="_Toc135296078"/>
      <w:r>
        <w:rPr>
          <w:rStyle w:val="CharSectno"/>
        </w:rPr>
        <w:t>3</w:t>
      </w:r>
      <w:r>
        <w:t>.</w:t>
      </w:r>
      <w:r>
        <w:tab/>
        <w:t>Paper documents for lodgment, requirements for</w:t>
      </w:r>
      <w:bookmarkEnd w:id="16"/>
      <w:bookmarkEnd w:id="17"/>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18" w:name="_Toc155176406"/>
      <w:bookmarkStart w:id="19" w:name="_Toc135296079"/>
      <w:r>
        <w:rPr>
          <w:rStyle w:val="CharSectno"/>
        </w:rPr>
        <w:t>4</w:t>
      </w:r>
      <w:r>
        <w:t>.</w:t>
      </w:r>
      <w:r>
        <w:tab/>
      </w:r>
      <w:r>
        <w:rPr>
          <w:snapToGrid w:val="0"/>
        </w:rPr>
        <w:t>Certificates of title for land in existing certificate</w:t>
      </w:r>
      <w:bookmarkEnd w:id="18"/>
      <w:bookmarkEnd w:id="19"/>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20" w:name="_Toc155176407"/>
      <w:bookmarkStart w:id="21" w:name="_Toc135296080"/>
      <w:r>
        <w:rPr>
          <w:rStyle w:val="CharSectno"/>
        </w:rPr>
        <w:t>5</w:t>
      </w:r>
      <w:r>
        <w:t>.</w:t>
      </w:r>
      <w:r>
        <w:tab/>
      </w:r>
      <w:r>
        <w:rPr>
          <w:snapToGrid w:val="0"/>
        </w:rPr>
        <w:t>New certificate of title if old one too full for further endorsement</w:t>
      </w:r>
      <w:bookmarkEnd w:id="20"/>
      <w:bookmarkEnd w:id="21"/>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22" w:name="_Toc155176408"/>
      <w:bookmarkStart w:id="23" w:name="_Toc135296081"/>
      <w:r>
        <w:rPr>
          <w:rStyle w:val="CharSectno"/>
        </w:rPr>
        <w:t>8</w:t>
      </w:r>
      <w:r>
        <w:t>.</w:t>
      </w:r>
      <w:r>
        <w:tab/>
      </w:r>
      <w:r>
        <w:rPr>
          <w:snapToGrid w:val="0"/>
        </w:rPr>
        <w:t>Area prescribed (Act s. 129C(1a))</w:t>
      </w:r>
      <w:bookmarkEnd w:id="22"/>
      <w:bookmarkEnd w:id="23"/>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24" w:name="_Toc155176409"/>
      <w:bookmarkStart w:id="25" w:name="_Toc135136444"/>
      <w:bookmarkStart w:id="26" w:name="_Toc135136492"/>
      <w:bookmarkStart w:id="27" w:name="_Toc135296082"/>
      <w:r>
        <w:rPr>
          <w:rStyle w:val="CharPartNo"/>
        </w:rPr>
        <w:t>Part 3A</w:t>
      </w:r>
      <w:r>
        <w:t> — </w:t>
      </w:r>
      <w:r>
        <w:rPr>
          <w:rStyle w:val="CharPartText"/>
        </w:rPr>
        <w:t xml:space="preserve">Provisions relating to </w:t>
      </w:r>
      <w:r>
        <w:rPr>
          <w:rStyle w:val="CharPartText"/>
          <w:i/>
        </w:rPr>
        <w:t>Electronic Conveyancing Act 2014</w:t>
      </w:r>
      <w:bookmarkEnd w:id="24"/>
      <w:bookmarkEnd w:id="25"/>
      <w:bookmarkEnd w:id="26"/>
      <w:bookmarkEnd w:id="27"/>
    </w:p>
    <w:p>
      <w:pPr>
        <w:pStyle w:val="Footnoteheading"/>
      </w:pPr>
      <w:r>
        <w:tab/>
        <w:t>[Heading inserted: Gazette 30 May 2014 p. 1685.]</w:t>
      </w:r>
    </w:p>
    <w:p>
      <w:pPr>
        <w:pStyle w:val="Heading3"/>
      </w:pPr>
      <w:bookmarkStart w:id="28" w:name="_Toc155176410"/>
      <w:bookmarkStart w:id="29" w:name="_Toc135136445"/>
      <w:bookmarkStart w:id="30" w:name="_Toc135136493"/>
      <w:bookmarkStart w:id="31" w:name="_Toc135296083"/>
      <w:r>
        <w:rPr>
          <w:rStyle w:val="CharDivNo"/>
        </w:rPr>
        <w:t>Division 1</w:t>
      </w:r>
      <w:r>
        <w:t> — </w:t>
      </w:r>
      <w:r>
        <w:rPr>
          <w:rStyle w:val="CharDivText"/>
        </w:rPr>
        <w:t>Certain registry instruments must be lodged by means of an ELN</w:t>
      </w:r>
      <w:bookmarkEnd w:id="28"/>
      <w:bookmarkEnd w:id="29"/>
      <w:bookmarkEnd w:id="30"/>
      <w:bookmarkEnd w:id="31"/>
    </w:p>
    <w:p>
      <w:pPr>
        <w:pStyle w:val="Footnoteheading"/>
      </w:pPr>
      <w:r>
        <w:tab/>
        <w:t>[Heading inserted: Gazette 24 Nov 2017 p. 5680.]</w:t>
      </w:r>
    </w:p>
    <w:p>
      <w:pPr>
        <w:pStyle w:val="Heading5"/>
      </w:pPr>
      <w:bookmarkStart w:id="32" w:name="_Toc155176411"/>
      <w:bookmarkStart w:id="33" w:name="_Toc135296084"/>
      <w:r>
        <w:rPr>
          <w:rStyle w:val="CharSectno"/>
        </w:rPr>
        <w:t>8A</w:t>
      </w:r>
      <w:r>
        <w:t>.</w:t>
      </w:r>
      <w:r>
        <w:tab/>
        <w:t>Terms used</w:t>
      </w:r>
      <w:bookmarkEnd w:id="32"/>
      <w:bookmarkEnd w:id="33"/>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34" w:name="_Toc155176412"/>
      <w:bookmarkStart w:id="35" w:name="_Toc135296085"/>
      <w:r>
        <w:rPr>
          <w:rStyle w:val="CharSectno"/>
        </w:rPr>
        <w:t>8B</w:t>
      </w:r>
      <w:r>
        <w:t>.</w:t>
      </w:r>
      <w:r>
        <w:tab/>
        <w:t>Registry instruments to which this Division applies</w:t>
      </w:r>
      <w:bookmarkEnd w:id="34"/>
      <w:bookmarkEnd w:id="35"/>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36" w:name="_Toc155176413"/>
      <w:bookmarkStart w:id="37" w:name="_Toc135296086"/>
      <w:r>
        <w:rPr>
          <w:rStyle w:val="CharSectno"/>
        </w:rPr>
        <w:t>8C</w:t>
      </w:r>
      <w:r>
        <w:t>.</w:t>
      </w:r>
      <w:r>
        <w:tab/>
        <w:t>Certain registry instruments must be lodged by means of an ELN</w:t>
      </w:r>
      <w:bookmarkEnd w:id="36"/>
      <w:bookmarkEnd w:id="37"/>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38" w:name="_Toc155176414"/>
      <w:bookmarkStart w:id="39" w:name="_Toc135296087"/>
      <w:r>
        <w:rPr>
          <w:rStyle w:val="CharSectno"/>
        </w:rPr>
        <w:t>8D</w:t>
      </w:r>
      <w:r>
        <w:t>.</w:t>
      </w:r>
      <w:r>
        <w:tab/>
        <w:t>Where party to transaction is self</w:t>
      </w:r>
      <w:r>
        <w:noBreakHyphen/>
        <w:t>represented</w:t>
      </w:r>
      <w:bookmarkEnd w:id="38"/>
      <w:bookmarkEnd w:id="39"/>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40" w:name="_Toc155176415"/>
      <w:bookmarkStart w:id="41" w:name="_Toc135296088"/>
      <w:r>
        <w:rPr>
          <w:rStyle w:val="CharSectno"/>
        </w:rPr>
        <w:t>8E</w:t>
      </w:r>
      <w:r>
        <w:t>.</w:t>
      </w:r>
      <w:r>
        <w:tab/>
        <w:t>Where 2 or more registry instruments lodged simultaneously</w:t>
      </w:r>
      <w:bookmarkEnd w:id="40"/>
      <w:bookmarkEnd w:id="41"/>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42" w:name="_Toc155176416"/>
      <w:bookmarkStart w:id="43" w:name="_Toc135296089"/>
      <w:r>
        <w:rPr>
          <w:rStyle w:val="CharSectno"/>
        </w:rPr>
        <w:t>8F</w:t>
      </w:r>
      <w:r>
        <w:t>.</w:t>
      </w:r>
      <w:r>
        <w:tab/>
        <w:t>Registrar’s power to exempt</w:t>
      </w:r>
      <w:bookmarkEnd w:id="42"/>
      <w:bookmarkEnd w:id="43"/>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44" w:name="_Toc155176417"/>
      <w:bookmarkStart w:id="45" w:name="_Toc135296090"/>
      <w:r>
        <w:rPr>
          <w:rStyle w:val="CharSectno"/>
        </w:rPr>
        <w:t>8G</w:t>
      </w:r>
      <w:r>
        <w:t>.</w:t>
      </w:r>
      <w:r>
        <w:tab/>
        <w:t>When r. 8C(1) commences to apply to lodging certain registry instruments</w:t>
      </w:r>
      <w:bookmarkEnd w:id="44"/>
      <w:bookmarkEnd w:id="45"/>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46" w:name="_Toc155176418"/>
      <w:bookmarkStart w:id="47" w:name="_Toc135136453"/>
      <w:bookmarkStart w:id="48" w:name="_Toc135136501"/>
      <w:bookmarkStart w:id="49" w:name="_Toc135296091"/>
      <w:r>
        <w:rPr>
          <w:rStyle w:val="CharDivNo"/>
        </w:rPr>
        <w:t>Division 2</w:t>
      </w:r>
      <w:r>
        <w:t> — </w:t>
      </w:r>
      <w:r>
        <w:rPr>
          <w:rStyle w:val="CharDivText"/>
        </w:rPr>
        <w:t>General requirements</w:t>
      </w:r>
      <w:bookmarkEnd w:id="46"/>
      <w:bookmarkEnd w:id="47"/>
      <w:bookmarkEnd w:id="48"/>
      <w:bookmarkEnd w:id="49"/>
    </w:p>
    <w:p>
      <w:pPr>
        <w:pStyle w:val="Footnoteheading"/>
      </w:pPr>
      <w:r>
        <w:tab/>
        <w:t>[Heading inserted: Gazette 24 Nov 2017 p. 5682.]</w:t>
      </w:r>
    </w:p>
    <w:p>
      <w:pPr>
        <w:pStyle w:val="Heading5"/>
      </w:pPr>
      <w:bookmarkStart w:id="50" w:name="_Toc155176419"/>
      <w:bookmarkStart w:id="51" w:name="_Toc135296092"/>
      <w:r>
        <w:rPr>
          <w:rStyle w:val="CharSectno"/>
        </w:rPr>
        <w:t>9AA</w:t>
      </w:r>
      <w:r>
        <w:t>.</w:t>
      </w:r>
      <w:r>
        <w:tab/>
        <w:t>Requirements relating to electronic lodgment of mortgages</w:t>
      </w:r>
      <w:bookmarkEnd w:id="50"/>
      <w:bookmarkEnd w:id="51"/>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Heading5"/>
      </w:pPr>
      <w:bookmarkStart w:id="52" w:name="_Toc155176420"/>
      <w:bookmarkStart w:id="53" w:name="_Toc135296093"/>
      <w:r>
        <w:rPr>
          <w:rStyle w:val="CharSectno"/>
        </w:rPr>
        <w:t>9AB</w:t>
      </w:r>
      <w:r>
        <w:t>.</w:t>
      </w:r>
      <w:r>
        <w:tab/>
        <w:t>Duplicate certificates of title where documents lodged electronically</w:t>
      </w:r>
      <w:bookmarkEnd w:id="52"/>
      <w:bookmarkEnd w:id="53"/>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keepNext/>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Gazette 30 May 2014 p. 1686.]</w:t>
      </w:r>
    </w:p>
    <w:p>
      <w:pPr>
        <w:pStyle w:val="Heading2"/>
      </w:pPr>
      <w:bookmarkStart w:id="54" w:name="_Toc155176421"/>
      <w:bookmarkStart w:id="55" w:name="_Toc135136456"/>
      <w:bookmarkStart w:id="56" w:name="_Toc135136504"/>
      <w:bookmarkStart w:id="57" w:name="_Toc135296094"/>
      <w:r>
        <w:rPr>
          <w:rStyle w:val="CharPartNo"/>
        </w:rPr>
        <w:t>Part 3B</w:t>
      </w:r>
      <w:r>
        <w:rPr>
          <w:rStyle w:val="CharDivNo"/>
        </w:rPr>
        <w:t> </w:t>
      </w:r>
      <w:r>
        <w:t>—</w:t>
      </w:r>
      <w:r>
        <w:rPr>
          <w:rStyle w:val="CharDivText"/>
        </w:rPr>
        <w:t> </w:t>
      </w:r>
      <w:r>
        <w:rPr>
          <w:rStyle w:val="CharPartText"/>
        </w:rPr>
        <w:t>Provisions relating to electronic service</w:t>
      </w:r>
      <w:bookmarkEnd w:id="54"/>
      <w:bookmarkEnd w:id="55"/>
      <w:bookmarkEnd w:id="56"/>
      <w:bookmarkEnd w:id="57"/>
    </w:p>
    <w:p>
      <w:pPr>
        <w:pStyle w:val="Footnoteheading"/>
      </w:pPr>
      <w:r>
        <w:tab/>
        <w:t>[Heading inserted: Gazette 22 Mar 2016 p. 835.]</w:t>
      </w:r>
    </w:p>
    <w:p>
      <w:pPr>
        <w:pStyle w:val="Heading5"/>
      </w:pPr>
      <w:bookmarkStart w:id="58" w:name="_Toc155176422"/>
      <w:bookmarkStart w:id="59" w:name="_Toc135296095"/>
      <w:r>
        <w:rPr>
          <w:rStyle w:val="CharSectno"/>
        </w:rPr>
        <w:t>9AC</w:t>
      </w:r>
      <w:r>
        <w:t>.</w:t>
      </w:r>
      <w:r>
        <w:tab/>
        <w:t>Electronic service of notices</w:t>
      </w:r>
      <w:bookmarkEnd w:id="58"/>
      <w:bookmarkEnd w:id="59"/>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Gazette 22 Mar 2016 p. 835-6]</w:t>
      </w:r>
    </w:p>
    <w:p>
      <w:pPr>
        <w:pStyle w:val="Heading2"/>
      </w:pPr>
      <w:bookmarkStart w:id="60" w:name="_Toc155176423"/>
      <w:bookmarkStart w:id="61" w:name="_Toc135136458"/>
      <w:bookmarkStart w:id="62" w:name="_Toc135136506"/>
      <w:bookmarkStart w:id="63" w:name="_Toc135296096"/>
      <w:r>
        <w:rPr>
          <w:rStyle w:val="CharPartNo"/>
        </w:rPr>
        <w:t>Part 3</w:t>
      </w:r>
      <w:r>
        <w:t> — </w:t>
      </w:r>
      <w:r>
        <w:rPr>
          <w:rStyle w:val="CharPartText"/>
        </w:rPr>
        <w:t>Fees</w:t>
      </w:r>
      <w:bookmarkEnd w:id="60"/>
      <w:bookmarkEnd w:id="61"/>
      <w:bookmarkEnd w:id="62"/>
      <w:bookmarkEnd w:id="63"/>
    </w:p>
    <w:p>
      <w:pPr>
        <w:pStyle w:val="Footnoteheading"/>
      </w:pPr>
      <w:r>
        <w:tab/>
        <w:t>[Heading inserted: Gazette 22 May 2009 p. 1701; amended: SL 2021/151 r. 12.]</w:t>
      </w:r>
    </w:p>
    <w:p>
      <w:pPr>
        <w:pStyle w:val="Heading5"/>
      </w:pPr>
      <w:bookmarkStart w:id="64" w:name="_Toc155176424"/>
      <w:bookmarkStart w:id="65" w:name="_Toc135296097"/>
      <w:r>
        <w:rPr>
          <w:rStyle w:val="CharSectno"/>
        </w:rPr>
        <w:t>9A</w:t>
      </w:r>
      <w:r>
        <w:t>.</w:t>
      </w:r>
      <w:r>
        <w:tab/>
        <w:t>Fees (Sch. 1)</w:t>
      </w:r>
      <w:bookmarkEnd w:id="64"/>
      <w:bookmarkEnd w:id="65"/>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or 2 is the fee specified in that item;</w:t>
      </w:r>
    </w:p>
    <w:p>
      <w:pPr>
        <w:pStyle w:val="Indenta"/>
      </w:pPr>
      <w:r>
        <w:tab/>
        <w:t>(b)</w:t>
      </w:r>
      <w:r>
        <w:tab/>
        <w:t>from registration or recording is the fee specified in Schedule 1 Division 3 item 3.</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Subsection"/>
      </w:pPr>
      <w:r>
        <w:tab/>
        <w:t>(10)</w:t>
      </w:r>
      <w:r>
        <w:tab/>
        <w:t>Regulation 9B contains further supplementary provisions relating to fees.</w:t>
      </w:r>
    </w:p>
    <w:p>
      <w:pPr>
        <w:pStyle w:val="Footnotesection"/>
      </w:pPr>
      <w:r>
        <w:tab/>
        <w:t>[Regulation 9A inserted: Gazette 22 May 2009 p. 1701-2; amended: Gazette 22 Jun 2012 p. 2782; 23 Jun 2017 p. 3182; 21 May 2019 p. 1475; SL 2021/88 r. 8.]</w:t>
      </w:r>
    </w:p>
    <w:p>
      <w:pPr>
        <w:pStyle w:val="Heading5"/>
      </w:pPr>
      <w:bookmarkStart w:id="66" w:name="_Toc155176425"/>
      <w:bookmarkStart w:id="67" w:name="_Toc135296098"/>
      <w:r>
        <w:rPr>
          <w:rStyle w:val="CharSectno"/>
        </w:rPr>
        <w:t>9B</w:t>
      </w:r>
      <w:r>
        <w:t>.</w:t>
      </w:r>
      <w:r>
        <w:tab/>
        <w:t>Supplementary provisions relating to fees</w:t>
      </w:r>
      <w:bookmarkEnd w:id="66"/>
      <w:bookmarkEnd w:id="67"/>
    </w:p>
    <w:p>
      <w:pPr>
        <w:pStyle w:val="Subsection"/>
      </w:pPr>
      <w:r>
        <w:tab/>
        <w:t>(1)</w:t>
      </w:r>
      <w:r>
        <w:tab/>
        <w:t>If a single approved form is used for 2 or more surrenders, Schedule 1 Division 1 item 3 applies separately in respect of each surrender.</w:t>
      </w:r>
    </w:p>
    <w:p>
      <w:pPr>
        <w:pStyle w:val="Subsection"/>
      </w:pPr>
      <w:r>
        <w:tab/>
        <w:t>(2)</w:t>
      </w:r>
      <w:r>
        <w:tab/>
        <w:t>The fee payable in respect of a caveat under Schedule 1 Division 2 item 1 remains payable (and therefore does not have to be refunded) even if the caveat becomes null and void under section 137(1C) of the Act.</w:t>
      </w:r>
    </w:p>
    <w:p>
      <w:pPr>
        <w:pStyle w:val="Subsection"/>
      </w:pPr>
      <w:r>
        <w:tab/>
        <w:t>(3)</w:t>
      </w:r>
      <w:r>
        <w:tab/>
        <w:t>If a single approved form is used to apply for the removal of 2 or more encumbrances from 1 or more certificates of title, Schedule 1 Division 4 item 7 applies separately in respect of each encumbrance.</w:t>
      </w:r>
    </w:p>
    <w:p>
      <w:pPr>
        <w:pStyle w:val="Subsection"/>
      </w:pPr>
      <w:r>
        <w:tab/>
        <w:t>(4)</w:t>
      </w:r>
      <w:r>
        <w:tab/>
        <w:t xml:space="preserve">The Registrar may, in a particular case, waive or refund a fee payable under a provision of Schedule 1 listed in subregulation (5) if the Registrar is satisfied that — </w:t>
      </w:r>
    </w:p>
    <w:p>
      <w:pPr>
        <w:pStyle w:val="Indenta"/>
      </w:pPr>
      <w:r>
        <w:tab/>
        <w:t>(a)</w:t>
      </w:r>
      <w:r>
        <w:tab/>
        <w:t>the case has arisen to deal with, or has otherwise arisen due to, the loss or destruction of, or damage to, a duplicate certificate of title; and</w:t>
      </w:r>
    </w:p>
    <w:p>
      <w:pPr>
        <w:pStyle w:val="Indenta"/>
      </w:pPr>
      <w:r>
        <w:tab/>
        <w:t>(b)</w:t>
      </w:r>
      <w:r>
        <w:tab/>
        <w:t xml:space="preserve">the loss, destruction or damage occurred as a result of — </w:t>
      </w:r>
    </w:p>
    <w:p>
      <w:pPr>
        <w:pStyle w:val="Indenti"/>
      </w:pPr>
      <w:r>
        <w:tab/>
        <w:t>(i)</w:t>
      </w:r>
      <w:r>
        <w:tab/>
        <w:t>a cyclone, earthquake, flood, storm, tsunami or other natural event; or</w:t>
      </w:r>
    </w:p>
    <w:p>
      <w:pPr>
        <w:pStyle w:val="Indenti"/>
      </w:pPr>
      <w:r>
        <w:tab/>
        <w:t>(ii)</w:t>
      </w:r>
      <w:r>
        <w:tab/>
        <w:t xml:space="preserve">an emergency (as defined in the </w:t>
      </w:r>
      <w:r>
        <w:rPr>
          <w:i/>
        </w:rPr>
        <w:t>Emergency Management Act 2005</w:t>
      </w:r>
      <w:r>
        <w:t xml:space="preserve"> section 3) in respect of which a state of emergency was declared under section 56 of that Act.</w:t>
      </w:r>
    </w:p>
    <w:p>
      <w:pPr>
        <w:pStyle w:val="Subsection"/>
      </w:pPr>
      <w:r>
        <w:tab/>
        <w:t>(5)</w:t>
      </w:r>
      <w:r>
        <w:tab/>
        <w:t xml:space="preserve">The provisions of Schedule 1 are as follows — </w:t>
      </w:r>
    </w:p>
    <w:p>
      <w:pPr>
        <w:pStyle w:val="Indenta"/>
      </w:pPr>
      <w:r>
        <w:tab/>
        <w:t>(a)</w:t>
      </w:r>
      <w:r>
        <w:tab/>
        <w:t>Division 4 item 6;</w:t>
      </w:r>
    </w:p>
    <w:p>
      <w:pPr>
        <w:pStyle w:val="Indenta"/>
      </w:pPr>
      <w:r>
        <w:tab/>
        <w:t>(b)</w:t>
      </w:r>
      <w:r>
        <w:tab/>
        <w:t>Division 5 item 1;</w:t>
      </w:r>
    </w:p>
    <w:p>
      <w:pPr>
        <w:pStyle w:val="Indenta"/>
      </w:pPr>
      <w:r>
        <w:tab/>
        <w:t>(c)</w:t>
      </w:r>
      <w:r>
        <w:tab/>
        <w:t>Division 5 item 3;</w:t>
      </w:r>
    </w:p>
    <w:p>
      <w:pPr>
        <w:pStyle w:val="Indenta"/>
      </w:pPr>
      <w:r>
        <w:tab/>
        <w:t>(d)</w:t>
      </w:r>
      <w:r>
        <w:tab/>
        <w:t>Division 6 item 6;</w:t>
      </w:r>
    </w:p>
    <w:p>
      <w:pPr>
        <w:pStyle w:val="Indenta"/>
      </w:pPr>
      <w:r>
        <w:tab/>
        <w:t>(e)</w:t>
      </w:r>
      <w:r>
        <w:tab/>
        <w:t>Division 7 item 1;</w:t>
      </w:r>
    </w:p>
    <w:p>
      <w:pPr>
        <w:pStyle w:val="Indenta"/>
      </w:pPr>
      <w:r>
        <w:tab/>
        <w:t>(f)</w:t>
      </w:r>
      <w:r>
        <w:tab/>
        <w:t>Division 7 item 6(b);</w:t>
      </w:r>
    </w:p>
    <w:p>
      <w:pPr>
        <w:pStyle w:val="Indenta"/>
      </w:pPr>
      <w:r>
        <w:tab/>
        <w:t>(g)</w:t>
      </w:r>
      <w:r>
        <w:tab/>
        <w:t>Division 7 item 12.</w:t>
      </w:r>
    </w:p>
    <w:p>
      <w:pPr>
        <w:pStyle w:val="Footnotesection"/>
      </w:pPr>
      <w:r>
        <w:tab/>
        <w:t>[Regulation 9A inserted: SL 2021/88 r. 9.]</w:t>
      </w:r>
    </w:p>
    <w:p>
      <w:pPr>
        <w:pStyle w:val="Ednotesection"/>
      </w:pPr>
      <w:r>
        <w:t>[</w:t>
      </w:r>
      <w:r>
        <w:rPr>
          <w:b/>
          <w:bCs/>
        </w:rPr>
        <w:t>9.</w:t>
      </w:r>
      <w:r>
        <w:rPr>
          <w:b/>
          <w:bCs/>
        </w:rPr>
        <w:tab/>
      </w:r>
      <w:r>
        <w:t>Deleted: Gazette 19 Jun 2009 p. 2236.]</w:t>
      </w:r>
    </w:p>
    <w:p>
      <w:pPr>
        <w:pStyle w:val="Heading2"/>
      </w:pPr>
      <w:bookmarkStart w:id="68" w:name="_Toc155176426"/>
      <w:bookmarkStart w:id="69" w:name="_Toc135136461"/>
      <w:bookmarkStart w:id="70" w:name="_Toc135136509"/>
      <w:bookmarkStart w:id="71" w:name="_Toc135296099"/>
      <w:r>
        <w:rPr>
          <w:rStyle w:val="CharPartNo"/>
        </w:rPr>
        <w:t>Part 4</w:t>
      </w:r>
      <w:r>
        <w:rPr>
          <w:b w:val="0"/>
        </w:rPr>
        <w:t> </w:t>
      </w:r>
      <w:r>
        <w:t>—</w:t>
      </w:r>
      <w:r>
        <w:rPr>
          <w:b w:val="0"/>
        </w:rPr>
        <w:t> </w:t>
      </w:r>
      <w:r>
        <w:rPr>
          <w:rStyle w:val="CharPartText"/>
        </w:rPr>
        <w:t>Inspection of Register</w:t>
      </w:r>
      <w:bookmarkEnd w:id="68"/>
      <w:bookmarkEnd w:id="69"/>
      <w:bookmarkEnd w:id="70"/>
      <w:bookmarkEnd w:id="71"/>
    </w:p>
    <w:p>
      <w:pPr>
        <w:pStyle w:val="Footnoteheading"/>
      </w:pPr>
      <w:r>
        <w:tab/>
        <w:t>[Heading inserted: Gazette 22 May 2009 p. 1702.]</w:t>
      </w:r>
    </w:p>
    <w:p>
      <w:pPr>
        <w:pStyle w:val="Heading3"/>
      </w:pPr>
      <w:bookmarkStart w:id="72" w:name="_Toc155176427"/>
      <w:bookmarkStart w:id="73" w:name="_Toc135136462"/>
      <w:bookmarkStart w:id="74" w:name="_Toc135136510"/>
      <w:bookmarkStart w:id="75" w:name="_Toc135296100"/>
      <w:r>
        <w:rPr>
          <w:rStyle w:val="CharDivNo"/>
        </w:rPr>
        <w:t>Division 1</w:t>
      </w:r>
      <w:r>
        <w:t> — </w:t>
      </w:r>
      <w:r>
        <w:rPr>
          <w:rStyle w:val="CharDivText"/>
        </w:rPr>
        <w:t>Times for inspection of Register and related documents</w:t>
      </w:r>
      <w:bookmarkEnd w:id="72"/>
      <w:bookmarkEnd w:id="73"/>
      <w:bookmarkEnd w:id="74"/>
      <w:bookmarkEnd w:id="75"/>
    </w:p>
    <w:p>
      <w:pPr>
        <w:pStyle w:val="Footnoteheading"/>
      </w:pPr>
      <w:r>
        <w:tab/>
        <w:t>[Heading inserted: Gazette 22 May 2009 p. 1702.]</w:t>
      </w:r>
    </w:p>
    <w:p>
      <w:pPr>
        <w:pStyle w:val="Heading5"/>
        <w:rPr>
          <w:snapToGrid w:val="0"/>
        </w:rPr>
      </w:pPr>
      <w:bookmarkStart w:id="76" w:name="_Toc155176428"/>
      <w:bookmarkStart w:id="77" w:name="_Toc135296101"/>
      <w:r>
        <w:rPr>
          <w:rStyle w:val="CharSectno"/>
        </w:rPr>
        <w:t>10</w:t>
      </w:r>
      <w:r>
        <w:rPr>
          <w:snapToGrid w:val="0"/>
        </w:rPr>
        <w:t>.</w:t>
      </w:r>
      <w:r>
        <w:rPr>
          <w:snapToGrid w:val="0"/>
        </w:rPr>
        <w:tab/>
        <w:t>Times for inspection prescribed (Act s. 239(1))</w:t>
      </w:r>
      <w:bookmarkEnd w:id="76"/>
      <w:bookmarkEnd w:id="77"/>
    </w:p>
    <w:p>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w:t>
      </w:r>
      <w:r>
        <w:t>8.30 am</w:t>
      </w:r>
      <w:r>
        <w:rPr>
          <w:snapToGrid w:val="0"/>
        </w:rPr>
        <w:t xml:space="preserve"> to 4.30 </w:t>
      </w:r>
      <w:r>
        <w:t>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 21 May 2019 p. 1475; SL 2022/62 r. 10.]</w:t>
      </w:r>
    </w:p>
    <w:p>
      <w:pPr>
        <w:pStyle w:val="Heading3"/>
      </w:pPr>
      <w:bookmarkStart w:id="78" w:name="_Toc155176429"/>
      <w:bookmarkStart w:id="79" w:name="_Toc135136464"/>
      <w:bookmarkStart w:id="80" w:name="_Toc135136512"/>
      <w:bookmarkStart w:id="81" w:name="_Toc135296102"/>
      <w:r>
        <w:rPr>
          <w:rStyle w:val="CharDivNo"/>
        </w:rPr>
        <w:t>Division 2</w:t>
      </w:r>
      <w:r>
        <w:t> — </w:t>
      </w:r>
      <w:r>
        <w:rPr>
          <w:rStyle w:val="CharDivText"/>
        </w:rPr>
        <w:t>Names index</w:t>
      </w:r>
      <w:bookmarkEnd w:id="78"/>
      <w:bookmarkEnd w:id="79"/>
      <w:bookmarkEnd w:id="80"/>
      <w:bookmarkEnd w:id="81"/>
    </w:p>
    <w:p>
      <w:pPr>
        <w:pStyle w:val="Footnoteheading"/>
      </w:pPr>
      <w:r>
        <w:tab/>
        <w:t>[Heading inserted: Gazette 22 May 2009 p. 1703.]</w:t>
      </w:r>
    </w:p>
    <w:p>
      <w:pPr>
        <w:pStyle w:val="Heading5"/>
      </w:pPr>
      <w:bookmarkStart w:id="82" w:name="_Toc155176430"/>
      <w:bookmarkStart w:id="83" w:name="_Toc135296103"/>
      <w:r>
        <w:rPr>
          <w:rStyle w:val="CharSectno"/>
        </w:rPr>
        <w:t>11</w:t>
      </w:r>
      <w:r>
        <w:t>.</w:t>
      </w:r>
      <w:r>
        <w:tab/>
        <w:t>Terms used</w:t>
      </w:r>
      <w:bookmarkEnd w:id="82"/>
      <w:bookmarkEnd w:id="83"/>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w:t>
      </w:r>
    </w:p>
    <w:p>
      <w:pPr>
        <w:pStyle w:val="Heading5"/>
      </w:pPr>
      <w:bookmarkStart w:id="84" w:name="_Toc155176431"/>
      <w:bookmarkStart w:id="85" w:name="_Toc135296104"/>
      <w:r>
        <w:rPr>
          <w:rStyle w:val="CharSectno"/>
        </w:rPr>
        <w:t>12</w:t>
      </w:r>
      <w:r>
        <w:t>.</w:t>
      </w:r>
      <w:r>
        <w:tab/>
        <w:t>Names index prescribed (Act s. 239(1)(k))</w:t>
      </w:r>
      <w:bookmarkEnd w:id="84"/>
      <w:bookmarkEnd w:id="85"/>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86" w:name="_Toc155176432"/>
      <w:bookmarkStart w:id="87" w:name="_Toc135296105"/>
      <w:r>
        <w:rPr>
          <w:rStyle w:val="CharSectno"/>
        </w:rPr>
        <w:t>13</w:t>
      </w:r>
      <w:r>
        <w:t>.</w:t>
      </w:r>
      <w:r>
        <w:tab/>
      </w:r>
      <w:r>
        <w:rPr>
          <w:snapToGrid w:val="0"/>
        </w:rPr>
        <w:t>Application for information in names index to be excluded from inspections</w:t>
      </w:r>
      <w:bookmarkEnd w:id="86"/>
      <w:bookmarkEnd w:id="87"/>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keepNext/>
        <w:keepLines/>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Gazette 22 May 2009 p. 1703-4; amended: Gazette 23 Jun 2017 p. 3182.]</w:t>
      </w:r>
    </w:p>
    <w:p>
      <w:pPr>
        <w:pStyle w:val="Heading5"/>
        <w:spacing w:before="240"/>
      </w:pPr>
      <w:bookmarkStart w:id="88" w:name="_Toc155176433"/>
      <w:bookmarkStart w:id="89" w:name="_Toc135296106"/>
      <w:r>
        <w:rPr>
          <w:rStyle w:val="CharSectno"/>
        </w:rPr>
        <w:t>14</w:t>
      </w:r>
      <w:r>
        <w:t>.</w:t>
      </w:r>
      <w:r>
        <w:tab/>
        <w:t>Suppressed information, provision of to government organisations</w:t>
      </w:r>
      <w:bookmarkEnd w:id="88"/>
      <w:bookmarkEnd w:id="89"/>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Gazette 22 May 2009 p. 1704.]</w:t>
      </w:r>
    </w:p>
    <w:p>
      <w:pPr>
        <w:pStyle w:val="Heading5"/>
      </w:pPr>
      <w:bookmarkStart w:id="90" w:name="_Toc155176434"/>
      <w:bookmarkStart w:id="91" w:name="_Toc135296107"/>
      <w:r>
        <w:rPr>
          <w:rStyle w:val="CharSectno"/>
        </w:rPr>
        <w:t>15</w:t>
      </w:r>
      <w:r>
        <w:t>.</w:t>
      </w:r>
      <w:r>
        <w:tab/>
        <w:t>Suppressed information, provision of to others</w:t>
      </w:r>
      <w:bookmarkEnd w:id="90"/>
      <w:bookmarkEnd w:id="91"/>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92" w:name="_Toc155176435"/>
      <w:bookmarkStart w:id="93" w:name="_Toc135136470"/>
      <w:bookmarkStart w:id="94" w:name="_Toc135136518"/>
      <w:bookmarkStart w:id="95" w:name="_Toc135296108"/>
      <w:r>
        <w:rPr>
          <w:rStyle w:val="CharSchNo"/>
        </w:rPr>
        <w:t>Schedule 1</w:t>
      </w:r>
      <w:r>
        <w:t xml:space="preserve"> — </w:t>
      </w:r>
      <w:r>
        <w:rPr>
          <w:rStyle w:val="CharSchText"/>
        </w:rPr>
        <w:t>Fees</w:t>
      </w:r>
      <w:bookmarkEnd w:id="92"/>
      <w:bookmarkEnd w:id="93"/>
      <w:bookmarkEnd w:id="94"/>
      <w:bookmarkEnd w:id="95"/>
    </w:p>
    <w:p>
      <w:pPr>
        <w:pStyle w:val="yShoulderClause"/>
      </w:pPr>
      <w:r>
        <w:t>[r. 9A, 9B]</w:t>
      </w:r>
    </w:p>
    <w:p>
      <w:pPr>
        <w:pStyle w:val="yFootnoteheading"/>
      </w:pPr>
      <w:r>
        <w:tab/>
        <w:t>[Heading inserted: Gazette 21 May 2019 p. 1476.]</w:t>
      </w:r>
    </w:p>
    <w:p>
      <w:pPr>
        <w:pStyle w:val="yHeading3"/>
      </w:pPr>
      <w:bookmarkStart w:id="96" w:name="_Toc155176436"/>
      <w:bookmarkStart w:id="97" w:name="_Toc135136471"/>
      <w:bookmarkStart w:id="98" w:name="_Toc135136519"/>
      <w:bookmarkStart w:id="99" w:name="_Toc135296109"/>
      <w:r>
        <w:rPr>
          <w:rStyle w:val="CharSDivNo"/>
        </w:rPr>
        <w:t>Division 1</w:t>
      </w:r>
      <w:r>
        <w:t> — </w:t>
      </w:r>
      <w:r>
        <w:rPr>
          <w:rStyle w:val="CharSDivText"/>
        </w:rPr>
        <w:t>Registrations and recordings</w:t>
      </w:r>
      <w:bookmarkEnd w:id="96"/>
      <w:bookmarkEnd w:id="97"/>
      <w:bookmarkEnd w:id="98"/>
      <w:bookmarkEnd w:id="99"/>
    </w:p>
    <w:p>
      <w:pPr>
        <w:pStyle w:val="yFootnoteheading"/>
      </w:pPr>
      <w:r>
        <w:tab/>
        <w:t>[Heading inserted: Gazette 21 May 2019 p. 1476.]</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pPr>
            <w:r>
              <w:t>Of a transfer of a mortgage or charge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first mortgage or charge </w:t>
            </w:r>
            <w:r>
              <w:tab/>
            </w:r>
          </w:p>
        </w:tc>
        <w:tc>
          <w:tcPr>
            <w:tcW w:w="1555" w:type="dxa"/>
          </w:tcPr>
          <w:p>
            <w:pPr>
              <w:pStyle w:val="yTableNAm"/>
              <w:rPr>
                <w:snapToGrid w:val="0"/>
              </w:rPr>
            </w:pPr>
            <w:r>
              <w:rPr>
                <w:szCs w:val="22"/>
              </w:rPr>
              <w:t>$</w:t>
            </w:r>
            <w:del w:id="100" w:author="Master Repository Process" w:date="2024-01-03T12:13:00Z">
              <w:r>
                <w:rPr>
                  <w:szCs w:val="22"/>
                </w:rPr>
                <w:delText>187.60</w:delText>
              </w:r>
            </w:del>
            <w:ins w:id="101" w:author="Master Repository Process" w:date="2024-01-03T12:13:00Z">
              <w:r>
                <w:rPr>
                  <w:szCs w:val="22"/>
                </w:rPr>
                <w:t>203.00</w:t>
              </w:r>
            </w:ins>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subsequent mortgage or charge </w:t>
            </w:r>
            <w:r>
              <w:tab/>
            </w:r>
          </w:p>
        </w:tc>
        <w:tc>
          <w:tcPr>
            <w:tcW w:w="1555" w:type="dxa"/>
          </w:tcPr>
          <w:p>
            <w:pPr>
              <w:pStyle w:val="yTableNAm"/>
              <w:rPr>
                <w:snapToGrid w:val="0"/>
              </w:rPr>
            </w:pPr>
            <w:r>
              <w:rPr>
                <w:szCs w:val="22"/>
              </w:rPr>
              <w:t>$</w:t>
            </w:r>
            <w:del w:id="102" w:author="Master Repository Process" w:date="2024-01-03T12:13:00Z">
              <w:r>
                <w:rPr>
                  <w:szCs w:val="22"/>
                </w:rPr>
                <w:delText>14.60</w:delText>
              </w:r>
            </w:del>
            <w:ins w:id="103" w:author="Master Repository Process" w:date="2024-01-03T12:13:00Z">
              <w:r>
                <w:rPr>
                  <w:szCs w:val="22"/>
                </w:rPr>
                <w:t>15.80</w:t>
              </w:r>
            </w:ins>
          </w:p>
        </w:tc>
      </w:tr>
      <w:tr>
        <w:trPr>
          <w:cantSplit/>
        </w:trPr>
        <w:tc>
          <w:tcPr>
            <w:tcW w:w="623" w:type="dxa"/>
          </w:tcPr>
          <w:p>
            <w:pPr>
              <w:pStyle w:val="yTableNAm"/>
              <w:rPr>
                <w:snapToGrid w:val="0"/>
              </w:rPr>
            </w:pPr>
            <w:r>
              <w:rPr>
                <w:snapToGrid w:val="0"/>
              </w:rPr>
              <w:t>2.</w:t>
            </w:r>
          </w:p>
        </w:tc>
        <w:tc>
          <w:tcPr>
            <w:tcW w:w="4902" w:type="dxa"/>
          </w:tcPr>
          <w:p>
            <w:pPr>
              <w:pStyle w:val="yTableNAm"/>
            </w:pPr>
            <w:r>
              <w:t>Of a transfer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55" w:type="dxa"/>
          </w:tcPr>
          <w:p>
            <w:pPr>
              <w:pStyle w:val="yTableNAm"/>
              <w:rPr>
                <w:snapToGrid w:val="0"/>
              </w:rPr>
            </w:pPr>
            <w:r>
              <w:rPr>
                <w:snapToGrid w:val="0"/>
              </w:rPr>
              <w:br/>
            </w:r>
            <w:r>
              <w:rPr>
                <w:szCs w:val="22"/>
              </w:rPr>
              <w:t>$</w:t>
            </w:r>
            <w:del w:id="104" w:author="Master Repository Process" w:date="2024-01-03T12:13:00Z">
              <w:r>
                <w:rPr>
                  <w:szCs w:val="22"/>
                </w:rPr>
                <w:delText>187.60</w:delText>
              </w:r>
            </w:del>
            <w:ins w:id="105" w:author="Master Repository Process" w:date="2024-01-03T12:13:00Z">
              <w:r>
                <w:rPr>
                  <w:szCs w:val="22"/>
                </w:rPr>
                <w:t>203.00</w:t>
              </w:r>
            </w:ins>
          </w:p>
        </w:tc>
      </w:tr>
      <w:tr>
        <w:trPr>
          <w:cantSplit/>
        </w:trPr>
        <w:tc>
          <w:tcPr>
            <w:tcW w:w="623" w:type="dxa"/>
          </w:tcPr>
          <w:p>
            <w:pPr>
              <w:pStyle w:val="yTableNAm"/>
              <w:rPr>
                <w:snapToGrid w:val="0"/>
              </w:rPr>
            </w:pPr>
            <w:r>
              <w:rPr>
                <w:snapToGrid w:val="0"/>
              </w:rPr>
              <w:t>3.</w:t>
            </w:r>
          </w:p>
        </w:tc>
        <w:tc>
          <w:tcPr>
            <w:tcW w:w="4902" w:type="dxa"/>
          </w:tcPr>
          <w:p>
            <w:pPr>
              <w:pStyle w:val="yTableNAm"/>
              <w:tabs>
                <w:tab w:val="right" w:leader="dot" w:pos="4821"/>
              </w:tabs>
            </w:pPr>
            <w:r>
              <w:t xml:space="preserve">Of a transfer of a lease, surrender, easement or restrictive covenant </w:t>
            </w:r>
            <w:r>
              <w:tab/>
            </w:r>
          </w:p>
        </w:tc>
        <w:tc>
          <w:tcPr>
            <w:tcW w:w="1555" w:type="dxa"/>
          </w:tcPr>
          <w:p>
            <w:pPr>
              <w:pStyle w:val="yTableNAm"/>
              <w:rPr>
                <w:snapToGrid w:val="0"/>
              </w:rPr>
            </w:pPr>
            <w:r>
              <w:rPr>
                <w:snapToGrid w:val="0"/>
              </w:rPr>
              <w:br/>
            </w:r>
            <w:r>
              <w:rPr>
                <w:szCs w:val="22"/>
              </w:rPr>
              <w:t>$</w:t>
            </w:r>
            <w:del w:id="106" w:author="Master Repository Process" w:date="2024-01-03T12:13:00Z">
              <w:r>
                <w:rPr>
                  <w:szCs w:val="22"/>
                </w:rPr>
                <w:delText>187.60</w:delText>
              </w:r>
            </w:del>
            <w:ins w:id="107" w:author="Master Repository Process" w:date="2024-01-03T12:13:00Z">
              <w:r>
                <w:rPr>
                  <w:szCs w:val="22"/>
                </w:rPr>
                <w:t>203.00</w:t>
              </w:r>
            </w:ins>
          </w:p>
        </w:tc>
      </w:tr>
      <w:tr>
        <w:trPr>
          <w:cantSplit/>
        </w:trPr>
        <w:tc>
          <w:tcPr>
            <w:tcW w:w="623" w:type="dxa"/>
          </w:tcPr>
          <w:p>
            <w:pPr>
              <w:pStyle w:val="yTableNAm"/>
              <w:rPr>
                <w:snapToGrid w:val="0"/>
              </w:rPr>
            </w:pPr>
            <w:r>
              <w:rPr>
                <w:snapToGrid w:val="0"/>
              </w:rPr>
              <w:t>4.</w:t>
            </w:r>
          </w:p>
        </w:tc>
        <w:tc>
          <w:tcPr>
            <w:tcW w:w="4902"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tcPr>
          <w:p>
            <w:pPr>
              <w:pStyle w:val="yTableNAm"/>
              <w:rPr>
                <w:snapToGrid w:val="0"/>
                <w:sz w:val="18"/>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does not exceed $85 000 </w:t>
            </w:r>
            <w:r>
              <w:tab/>
            </w:r>
          </w:p>
        </w:tc>
        <w:tc>
          <w:tcPr>
            <w:tcW w:w="1555" w:type="dxa"/>
          </w:tcPr>
          <w:p>
            <w:pPr>
              <w:pStyle w:val="yTableNAm"/>
              <w:rPr>
                <w:snapToGrid w:val="0"/>
              </w:rPr>
            </w:pPr>
            <w:r>
              <w:rPr>
                <w:szCs w:val="22"/>
              </w:rPr>
              <w:t>$</w:t>
            </w:r>
            <w:del w:id="108" w:author="Master Repository Process" w:date="2024-01-03T12:13:00Z">
              <w:r>
                <w:rPr>
                  <w:szCs w:val="22"/>
                </w:rPr>
                <w:delText>187.60</w:delText>
              </w:r>
            </w:del>
            <w:ins w:id="109" w:author="Master Repository Process" w:date="2024-01-03T12:13:00Z">
              <w:r>
                <w:rPr>
                  <w:szCs w:val="22"/>
                </w:rPr>
                <w:t>203.00</w:t>
              </w:r>
            </w:ins>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exceeds $85 000 but does not exceed $120 000 </w:t>
            </w:r>
            <w:r>
              <w:tab/>
            </w:r>
          </w:p>
        </w:tc>
        <w:tc>
          <w:tcPr>
            <w:tcW w:w="1555" w:type="dxa"/>
          </w:tcPr>
          <w:p>
            <w:pPr>
              <w:pStyle w:val="TableAm"/>
              <w:rPr>
                <w:sz w:val="22"/>
                <w:szCs w:val="22"/>
              </w:rPr>
            </w:pPr>
            <w:r>
              <w:rPr>
                <w:sz w:val="22"/>
                <w:szCs w:val="22"/>
              </w:rPr>
              <w:t>$</w:t>
            </w:r>
            <w:del w:id="110" w:author="Master Repository Process" w:date="2024-01-03T12:13:00Z">
              <w:r>
                <w:rPr>
                  <w:sz w:val="22"/>
                  <w:szCs w:val="22"/>
                </w:rPr>
                <w:delText>197.60</w:delText>
              </w:r>
            </w:del>
            <w:ins w:id="111" w:author="Master Repository Process" w:date="2024-01-03T12:13:00Z">
              <w:r>
                <w:rPr>
                  <w:sz w:val="22"/>
                  <w:szCs w:val="22"/>
                </w:rPr>
                <w:t>213.00</w:t>
              </w:r>
            </w:ins>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exceeds $120 000 but does not exceed $200 000</w:t>
            </w:r>
            <w:r>
              <w:tab/>
            </w:r>
          </w:p>
        </w:tc>
        <w:tc>
          <w:tcPr>
            <w:tcW w:w="1555" w:type="dxa"/>
          </w:tcPr>
          <w:p>
            <w:pPr>
              <w:pStyle w:val="yTableNAm"/>
              <w:rPr>
                <w:snapToGrid w:val="0"/>
              </w:rPr>
            </w:pPr>
            <w:r>
              <w:rPr>
                <w:szCs w:val="22"/>
              </w:rPr>
              <w:t>$</w:t>
            </w:r>
            <w:del w:id="112" w:author="Master Repository Process" w:date="2024-01-03T12:13:00Z">
              <w:r>
                <w:rPr>
                  <w:szCs w:val="22"/>
                </w:rPr>
                <w:delText>217.60</w:delText>
              </w:r>
            </w:del>
            <w:ins w:id="113" w:author="Master Repository Process" w:date="2024-01-03T12:13:00Z">
              <w:r>
                <w:rPr>
                  <w:szCs w:val="22"/>
                </w:rPr>
                <w:t>233.00</w:t>
              </w:r>
            </w:ins>
          </w:p>
        </w:tc>
      </w:tr>
      <w:tr>
        <w:trPr>
          <w:cantSplit/>
        </w:trPr>
        <w:tc>
          <w:tcPr>
            <w:tcW w:w="623" w:type="dxa"/>
          </w:tcPr>
          <w:p>
            <w:pPr>
              <w:pStyle w:val="yTableNAm"/>
              <w:rPr>
                <w:snapToGrid w:val="0"/>
              </w:rPr>
            </w:pPr>
          </w:p>
        </w:tc>
        <w:tc>
          <w:tcPr>
            <w:tcW w:w="4902" w:type="dxa"/>
          </w:tcPr>
          <w:p>
            <w:pPr>
              <w:pStyle w:val="yTableNAm"/>
              <w:tabs>
                <w:tab w:val="right" w:leader="dot" w:pos="4821"/>
              </w:tabs>
            </w:pPr>
            <w:r>
              <w:t xml:space="preserve">plus, for each whole or part of $100 000 above </w:t>
            </w:r>
            <w:r>
              <w:br/>
              <w:t xml:space="preserve">$200 000 </w:t>
            </w:r>
            <w:r>
              <w:tab/>
            </w:r>
          </w:p>
        </w:tc>
        <w:tc>
          <w:tcPr>
            <w:tcW w:w="1555" w:type="dxa"/>
          </w:tcPr>
          <w:p>
            <w:pPr>
              <w:pStyle w:val="yTableNAm"/>
              <w:rPr>
                <w:snapToGrid w:val="0"/>
              </w:rPr>
            </w:pPr>
            <w:r>
              <w:rPr>
                <w:snapToGrid w:val="0"/>
              </w:rPr>
              <w:br/>
              <w:t>$20.00</w:t>
            </w:r>
          </w:p>
        </w:tc>
      </w:tr>
      <w:tr>
        <w:trPr>
          <w:cantSplit/>
        </w:trPr>
        <w:tc>
          <w:tcPr>
            <w:tcW w:w="623" w:type="dxa"/>
          </w:tcPr>
          <w:p>
            <w:pPr>
              <w:pStyle w:val="yTableNAm"/>
              <w:rPr>
                <w:snapToGrid w:val="0"/>
              </w:rPr>
            </w:pPr>
          </w:p>
        </w:tc>
        <w:tc>
          <w:tcPr>
            <w:tcW w:w="4902"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55"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w:t>
            </w:r>
            <w:del w:id="114" w:author="Master Repository Process" w:date="2024-01-03T12:13:00Z">
              <w:r>
                <w:rPr>
                  <w:szCs w:val="22"/>
                </w:rPr>
                <w:delText>187.60</w:delText>
              </w:r>
            </w:del>
            <w:ins w:id="115" w:author="Master Repository Process" w:date="2024-01-03T12:13:00Z">
              <w:r>
                <w:rPr>
                  <w:szCs w:val="22"/>
                </w:rPr>
                <w:t>203.00</w:t>
              </w:r>
            </w:ins>
          </w:p>
        </w:tc>
      </w:tr>
      <w:tr>
        <w:trPr>
          <w:cantSplit/>
        </w:trPr>
        <w:tc>
          <w:tcPr>
            <w:tcW w:w="5525"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55" w:type="dxa"/>
          </w:tcPr>
          <w:p>
            <w:pPr>
              <w:pStyle w:val="yTableNAm"/>
              <w:rPr>
                <w:snapToGrid w:val="0"/>
              </w:rPr>
            </w:pPr>
          </w:p>
        </w:tc>
      </w:tr>
      <w:tr>
        <w:trPr>
          <w:cantSplit/>
        </w:trPr>
        <w:tc>
          <w:tcPr>
            <w:tcW w:w="623" w:type="dxa"/>
          </w:tcPr>
          <w:p>
            <w:pPr>
              <w:pStyle w:val="yTableNAm"/>
              <w:rPr>
                <w:snapToGrid w:val="0"/>
              </w:rPr>
            </w:pPr>
            <w:r>
              <w:rPr>
                <w:snapToGrid w:val="0"/>
              </w:rPr>
              <w:t>5.</w:t>
            </w:r>
          </w:p>
        </w:tc>
        <w:tc>
          <w:tcPr>
            <w:tcW w:w="4902"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55" w:type="dxa"/>
          </w:tcPr>
          <w:p>
            <w:pPr>
              <w:pStyle w:val="yTableNAm"/>
              <w:rPr>
                <w:snapToGrid w:val="0"/>
              </w:rPr>
            </w:pPr>
            <w:r>
              <w:rPr>
                <w:snapToGrid w:val="0"/>
              </w:rPr>
              <w:br/>
            </w:r>
            <w:r>
              <w:rPr>
                <w:snapToGrid w:val="0"/>
              </w:rPr>
              <w:br/>
            </w:r>
            <w:r>
              <w:rPr>
                <w:szCs w:val="22"/>
              </w:rPr>
              <w:t>$</w:t>
            </w:r>
            <w:del w:id="116" w:author="Master Repository Process" w:date="2024-01-03T12:13:00Z">
              <w:r>
                <w:rPr>
                  <w:szCs w:val="22"/>
                </w:rPr>
                <w:delText>187.60</w:delText>
              </w:r>
            </w:del>
            <w:ins w:id="117" w:author="Master Repository Process" w:date="2024-01-03T12:13:00Z">
              <w:r>
                <w:rPr>
                  <w:szCs w:val="22"/>
                </w:rPr>
                <w:t>203.00</w:t>
              </w:r>
            </w:ins>
          </w:p>
        </w:tc>
      </w:tr>
      <w:tr>
        <w:trPr>
          <w:cantSplit/>
        </w:trPr>
        <w:tc>
          <w:tcPr>
            <w:tcW w:w="623" w:type="dxa"/>
          </w:tcPr>
          <w:p>
            <w:pPr>
              <w:pStyle w:val="yTableNAm"/>
              <w:rPr>
                <w:snapToGrid w:val="0"/>
              </w:rPr>
            </w:pPr>
            <w:r>
              <w:rPr>
                <w:snapToGrid w:val="0"/>
              </w:rPr>
              <w:t>6.</w:t>
            </w:r>
          </w:p>
        </w:tc>
        <w:tc>
          <w:tcPr>
            <w:tcW w:w="4902" w:type="dxa"/>
          </w:tcPr>
          <w:p>
            <w:pPr>
              <w:pStyle w:val="yTableNAm"/>
              <w:tabs>
                <w:tab w:val="right" w:leader="dot" w:pos="4821"/>
              </w:tabs>
            </w:pPr>
            <w:r>
              <w:t xml:space="preserve">Of an extension of a mortgage or charge — for each interest </w:t>
            </w:r>
            <w:r>
              <w:tab/>
            </w:r>
          </w:p>
        </w:tc>
        <w:tc>
          <w:tcPr>
            <w:tcW w:w="1555" w:type="dxa"/>
          </w:tcPr>
          <w:p>
            <w:pPr>
              <w:pStyle w:val="yTableNAm"/>
              <w:rPr>
                <w:snapToGrid w:val="0"/>
              </w:rPr>
            </w:pPr>
            <w:r>
              <w:rPr>
                <w:snapToGrid w:val="0"/>
              </w:rPr>
              <w:br/>
            </w:r>
            <w:r>
              <w:rPr>
                <w:szCs w:val="22"/>
              </w:rPr>
              <w:t>$</w:t>
            </w:r>
            <w:del w:id="118" w:author="Master Repository Process" w:date="2024-01-03T12:13:00Z">
              <w:r>
                <w:rPr>
                  <w:szCs w:val="22"/>
                </w:rPr>
                <w:delText>187.60</w:delText>
              </w:r>
            </w:del>
            <w:ins w:id="119" w:author="Master Repository Process" w:date="2024-01-03T12:13:00Z">
              <w:r>
                <w:rPr>
                  <w:szCs w:val="22"/>
                </w:rPr>
                <w:t>203.00</w:t>
              </w:r>
            </w:ins>
          </w:p>
        </w:tc>
      </w:tr>
      <w:tr>
        <w:trPr>
          <w:cantSplit/>
        </w:trPr>
        <w:tc>
          <w:tcPr>
            <w:tcW w:w="623" w:type="dxa"/>
          </w:tcPr>
          <w:p>
            <w:pPr>
              <w:pStyle w:val="yTableNAm"/>
              <w:rPr>
                <w:snapToGrid w:val="0"/>
              </w:rPr>
            </w:pPr>
            <w:r>
              <w:rPr>
                <w:snapToGrid w:val="0"/>
              </w:rPr>
              <w:t>7.</w:t>
            </w:r>
          </w:p>
        </w:tc>
        <w:tc>
          <w:tcPr>
            <w:tcW w:w="4902" w:type="dxa"/>
          </w:tcPr>
          <w:p>
            <w:pPr>
              <w:pStyle w:val="yTableNAm"/>
              <w:tabs>
                <w:tab w:val="right" w:leader="dot" w:pos="4821"/>
              </w:tabs>
            </w:pPr>
            <w:r>
              <w:t>Of a Crown lease or of a freehold lease or sub</w:t>
            </w:r>
            <w:r>
              <w:noBreakHyphen/>
              <w:t xml:space="preserve">lease or extension of a freehold lease </w:t>
            </w:r>
            <w:r>
              <w:tab/>
            </w:r>
          </w:p>
        </w:tc>
        <w:tc>
          <w:tcPr>
            <w:tcW w:w="1555" w:type="dxa"/>
          </w:tcPr>
          <w:p>
            <w:pPr>
              <w:pStyle w:val="yTableNAm"/>
              <w:rPr>
                <w:snapToGrid w:val="0"/>
              </w:rPr>
            </w:pPr>
            <w:r>
              <w:rPr>
                <w:snapToGrid w:val="0"/>
              </w:rPr>
              <w:br/>
            </w:r>
            <w:r>
              <w:rPr>
                <w:szCs w:val="22"/>
              </w:rPr>
              <w:t>$</w:t>
            </w:r>
            <w:del w:id="120" w:author="Master Repository Process" w:date="2024-01-03T12:13:00Z">
              <w:r>
                <w:rPr>
                  <w:szCs w:val="22"/>
                </w:rPr>
                <w:delText>187.60</w:delText>
              </w:r>
            </w:del>
            <w:ins w:id="121" w:author="Master Repository Process" w:date="2024-01-03T12:13:00Z">
              <w:r>
                <w:rPr>
                  <w:szCs w:val="22"/>
                </w:rPr>
                <w:t>203.00</w:t>
              </w:r>
            </w:ins>
          </w:p>
        </w:tc>
      </w:tr>
      <w:tr>
        <w:trPr>
          <w:cantSplit/>
        </w:trPr>
        <w:tc>
          <w:tcPr>
            <w:tcW w:w="623" w:type="dxa"/>
          </w:tcPr>
          <w:p>
            <w:pPr>
              <w:pStyle w:val="yTableNAm"/>
              <w:rPr>
                <w:snapToGrid w:val="0"/>
              </w:rPr>
            </w:pPr>
            <w:r>
              <w:rPr>
                <w:snapToGrid w:val="0"/>
              </w:rPr>
              <w:t>8.</w:t>
            </w:r>
          </w:p>
        </w:tc>
        <w:tc>
          <w:tcPr>
            <w:tcW w:w="4902" w:type="dxa"/>
          </w:tcPr>
          <w:p>
            <w:pPr>
              <w:pStyle w:val="yTableNAm"/>
              <w:tabs>
                <w:tab w:val="right" w:leader="dot" w:pos="4821"/>
              </w:tabs>
            </w:pPr>
            <w:r>
              <w:t xml:space="preserve">Of a memorial or notification under any State or Commonwealth Act (unless exempted from payment under that Act) </w:t>
            </w:r>
            <w:r>
              <w:tab/>
            </w:r>
          </w:p>
        </w:tc>
        <w:tc>
          <w:tcPr>
            <w:tcW w:w="1555" w:type="dxa"/>
          </w:tcPr>
          <w:p>
            <w:pPr>
              <w:pStyle w:val="yTableNAm"/>
              <w:rPr>
                <w:snapToGrid w:val="0"/>
              </w:rPr>
            </w:pPr>
            <w:r>
              <w:rPr>
                <w:snapToGrid w:val="0"/>
              </w:rPr>
              <w:br/>
            </w:r>
            <w:r>
              <w:rPr>
                <w:snapToGrid w:val="0"/>
              </w:rPr>
              <w:br/>
            </w:r>
            <w:r>
              <w:rPr>
                <w:szCs w:val="22"/>
              </w:rPr>
              <w:t>$</w:t>
            </w:r>
            <w:del w:id="122" w:author="Master Repository Process" w:date="2024-01-03T12:13:00Z">
              <w:r>
                <w:rPr>
                  <w:szCs w:val="22"/>
                </w:rPr>
                <w:delText>187.60</w:delText>
              </w:r>
            </w:del>
            <w:ins w:id="123" w:author="Master Repository Process" w:date="2024-01-03T12:13:00Z">
              <w:r>
                <w:rPr>
                  <w:szCs w:val="22"/>
                </w:rPr>
                <w:t>203.00</w:t>
              </w:r>
            </w:ins>
          </w:p>
        </w:tc>
      </w:tr>
      <w:tr>
        <w:trPr>
          <w:cantSplit/>
        </w:trPr>
        <w:tc>
          <w:tcPr>
            <w:tcW w:w="623" w:type="dxa"/>
          </w:tcPr>
          <w:p>
            <w:pPr>
              <w:pStyle w:val="yTableNAm"/>
              <w:rPr>
                <w:snapToGrid w:val="0"/>
              </w:rPr>
            </w:pPr>
            <w:r>
              <w:rPr>
                <w:snapToGrid w:val="0"/>
              </w:rPr>
              <w:t>9.</w:t>
            </w:r>
          </w:p>
        </w:tc>
        <w:tc>
          <w:tcPr>
            <w:tcW w:w="4902" w:type="dxa"/>
          </w:tcPr>
          <w:p>
            <w:pPr>
              <w:pStyle w:val="yTableNAm"/>
              <w:tabs>
                <w:tab w:val="right" w:leader="dot" w:pos="4821"/>
              </w:tabs>
            </w:pPr>
            <w:r>
              <w:t xml:space="preserve">Of an order of the Supreme Court, the District Court or a Magistrates Court </w:t>
            </w:r>
            <w:r>
              <w:tab/>
            </w:r>
          </w:p>
        </w:tc>
        <w:tc>
          <w:tcPr>
            <w:tcW w:w="1555" w:type="dxa"/>
          </w:tcPr>
          <w:p>
            <w:pPr>
              <w:pStyle w:val="yTableNAm"/>
              <w:rPr>
                <w:snapToGrid w:val="0"/>
              </w:rPr>
            </w:pPr>
            <w:r>
              <w:rPr>
                <w:snapToGrid w:val="0"/>
              </w:rPr>
              <w:br/>
            </w:r>
            <w:r>
              <w:rPr>
                <w:szCs w:val="22"/>
              </w:rPr>
              <w:t>$</w:t>
            </w:r>
            <w:del w:id="124" w:author="Master Repository Process" w:date="2024-01-03T12:13:00Z">
              <w:r>
                <w:rPr>
                  <w:szCs w:val="22"/>
                </w:rPr>
                <w:delText>187.60</w:delText>
              </w:r>
            </w:del>
            <w:ins w:id="125" w:author="Master Repository Process" w:date="2024-01-03T12:13:00Z">
              <w:r>
                <w:rPr>
                  <w:szCs w:val="22"/>
                </w:rPr>
                <w:t>203.00</w:t>
              </w:r>
            </w:ins>
          </w:p>
        </w:tc>
      </w:tr>
      <w:tr>
        <w:trPr>
          <w:cantSplit/>
        </w:trPr>
        <w:tc>
          <w:tcPr>
            <w:tcW w:w="623" w:type="dxa"/>
          </w:tcPr>
          <w:p>
            <w:pPr>
              <w:pStyle w:val="yTableNAm"/>
              <w:rPr>
                <w:snapToGrid w:val="0"/>
              </w:rPr>
            </w:pPr>
            <w:r>
              <w:rPr>
                <w:snapToGrid w:val="0"/>
              </w:rPr>
              <w:t>10.</w:t>
            </w:r>
          </w:p>
        </w:tc>
        <w:tc>
          <w:tcPr>
            <w:tcW w:w="4902" w:type="dxa"/>
          </w:tcPr>
          <w:p>
            <w:pPr>
              <w:pStyle w:val="yTableNAm"/>
              <w:tabs>
                <w:tab w:val="right" w:leader="dot" w:pos="4821"/>
              </w:tabs>
            </w:pPr>
            <w:r>
              <w:t xml:space="preserve">Of revocation of a power of attorney </w:t>
            </w:r>
            <w:r>
              <w:tab/>
            </w:r>
          </w:p>
        </w:tc>
        <w:tc>
          <w:tcPr>
            <w:tcW w:w="1555" w:type="dxa"/>
          </w:tcPr>
          <w:p>
            <w:pPr>
              <w:pStyle w:val="yTableNAm"/>
              <w:rPr>
                <w:snapToGrid w:val="0"/>
              </w:rPr>
            </w:pPr>
            <w:r>
              <w:rPr>
                <w:szCs w:val="22"/>
              </w:rPr>
              <w:t>$</w:t>
            </w:r>
            <w:del w:id="126" w:author="Master Repository Process" w:date="2024-01-03T12:13:00Z">
              <w:r>
                <w:rPr>
                  <w:szCs w:val="22"/>
                </w:rPr>
                <w:delText>187.60</w:delText>
              </w:r>
            </w:del>
            <w:ins w:id="127" w:author="Master Repository Process" w:date="2024-01-03T12:13:00Z">
              <w:r>
                <w:rPr>
                  <w:szCs w:val="22"/>
                </w:rPr>
                <w:t>203.00</w:t>
              </w:r>
            </w:ins>
          </w:p>
        </w:tc>
      </w:tr>
      <w:tr>
        <w:trPr>
          <w:cantSplit/>
        </w:trPr>
        <w:tc>
          <w:tcPr>
            <w:tcW w:w="623" w:type="dxa"/>
          </w:tcPr>
          <w:p>
            <w:pPr>
              <w:pStyle w:val="yTableNAm"/>
              <w:keepNext/>
              <w:rPr>
                <w:snapToGrid w:val="0"/>
              </w:rPr>
            </w:pPr>
            <w:r>
              <w:rPr>
                <w:snapToGrid w:val="0"/>
              </w:rPr>
              <w:t>11.</w:t>
            </w:r>
          </w:p>
        </w:tc>
        <w:tc>
          <w:tcPr>
            <w:tcW w:w="4902" w:type="dxa"/>
          </w:tcPr>
          <w:p>
            <w:pPr>
              <w:pStyle w:val="yTableNAm"/>
              <w:keepNext/>
              <w:tabs>
                <w:tab w:val="right" w:leader="dot" w:pos="4821"/>
              </w:tabs>
            </w:pPr>
            <w:r>
              <w:t xml:space="preserve">Of an instrument not specifically provided for in this Division </w:t>
            </w:r>
            <w:r>
              <w:tab/>
            </w:r>
          </w:p>
        </w:tc>
        <w:tc>
          <w:tcPr>
            <w:tcW w:w="1555" w:type="dxa"/>
          </w:tcPr>
          <w:p>
            <w:pPr>
              <w:pStyle w:val="yTableNAm"/>
              <w:keepNext/>
              <w:rPr>
                <w:snapToGrid w:val="0"/>
              </w:rPr>
            </w:pPr>
            <w:r>
              <w:rPr>
                <w:snapToGrid w:val="0"/>
              </w:rPr>
              <w:br/>
            </w:r>
            <w:r>
              <w:rPr>
                <w:szCs w:val="22"/>
              </w:rPr>
              <w:t>$</w:t>
            </w:r>
            <w:del w:id="128" w:author="Master Repository Process" w:date="2024-01-03T12:13:00Z">
              <w:r>
                <w:rPr>
                  <w:szCs w:val="22"/>
                </w:rPr>
                <w:delText>187.60</w:delText>
              </w:r>
            </w:del>
            <w:ins w:id="129" w:author="Master Repository Process" w:date="2024-01-03T12:13:00Z">
              <w:r>
                <w:rPr>
                  <w:szCs w:val="22"/>
                </w:rPr>
                <w:t>203.00</w:t>
              </w:r>
            </w:ins>
          </w:p>
        </w:tc>
      </w:tr>
    </w:tbl>
    <w:p>
      <w:pPr>
        <w:pStyle w:val="yFootnotesection"/>
      </w:pPr>
      <w:r>
        <w:tab/>
        <w:t>[Division 1 inserted: Gazette 21 May 2019 p. 1476</w:t>
      </w:r>
      <w:r>
        <w:noBreakHyphen/>
        <w:t>7; amended: SL 2020/76 r. 8; SL 2021/88 r. 10(4); SL 2022/62 r. </w:t>
      </w:r>
      <w:del w:id="130" w:author="Master Repository Process" w:date="2024-01-03T12:13:00Z">
        <w:r>
          <w:delText>11</w:delText>
        </w:r>
      </w:del>
      <w:ins w:id="131" w:author="Master Repository Process" w:date="2024-01-03T12:13:00Z">
        <w:r>
          <w:t>11; SL 2023/44 r. 10</w:t>
        </w:r>
      </w:ins>
      <w:r>
        <w:t>.]</w:t>
      </w:r>
    </w:p>
    <w:p>
      <w:pPr>
        <w:pStyle w:val="yHeading3"/>
      </w:pPr>
      <w:bookmarkStart w:id="132" w:name="_Toc155176437"/>
      <w:bookmarkStart w:id="133" w:name="_Toc135136472"/>
      <w:bookmarkStart w:id="134" w:name="_Toc135136520"/>
      <w:bookmarkStart w:id="135" w:name="_Toc135296110"/>
      <w:r>
        <w:rPr>
          <w:rStyle w:val="CharSDivNo"/>
        </w:rPr>
        <w:t>Division 2</w:t>
      </w:r>
      <w:r>
        <w:t> — </w:t>
      </w:r>
      <w:r>
        <w:rPr>
          <w:rStyle w:val="CharSDivText"/>
        </w:rPr>
        <w:t>Lodgments</w:t>
      </w:r>
      <w:bookmarkEnd w:id="132"/>
      <w:bookmarkEnd w:id="133"/>
      <w:bookmarkEnd w:id="134"/>
      <w:bookmarkEnd w:id="135"/>
    </w:p>
    <w:p>
      <w:pPr>
        <w:pStyle w:val="yFootnoteheading"/>
      </w:pPr>
      <w:r>
        <w:tab/>
        <w:t>[Heading inserted: Gazette 21 May 2019 p. 1477.]</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Of a caveat, a power of attorney or a declaration of trust </w:t>
            </w:r>
            <w:r>
              <w:tab/>
            </w:r>
          </w:p>
        </w:tc>
        <w:tc>
          <w:tcPr>
            <w:tcW w:w="1555" w:type="dxa"/>
          </w:tcPr>
          <w:p>
            <w:pPr>
              <w:pStyle w:val="yTableNAm"/>
              <w:rPr>
                <w:snapToGrid w:val="0"/>
              </w:rPr>
            </w:pPr>
            <w:r>
              <w:rPr>
                <w:snapToGrid w:val="0"/>
              </w:rPr>
              <w:br/>
            </w:r>
            <w:r>
              <w:rPr>
                <w:szCs w:val="22"/>
              </w:rPr>
              <w:t>$</w:t>
            </w:r>
            <w:del w:id="136" w:author="Master Repository Process" w:date="2024-01-03T12:13:00Z">
              <w:r>
                <w:rPr>
                  <w:szCs w:val="22"/>
                </w:rPr>
                <w:delText>187.60</w:delText>
              </w:r>
            </w:del>
            <w:ins w:id="137" w:author="Master Repository Process" w:date="2024-01-03T12:13:00Z">
              <w:r>
                <w:rPr>
                  <w:szCs w:val="22"/>
                </w:rPr>
                <w:t>203.00</w:t>
              </w:r>
            </w:ins>
          </w:p>
        </w:tc>
      </w:tr>
      <w:tr>
        <w:trPr>
          <w:cantSplit/>
        </w:trPr>
        <w:tc>
          <w:tcPr>
            <w:tcW w:w="623" w:type="dxa"/>
          </w:tcPr>
          <w:p>
            <w:pPr>
              <w:pStyle w:val="yTableNAm"/>
              <w:rPr>
                <w:snapToGrid w:val="0"/>
              </w:rPr>
            </w:pPr>
            <w:r>
              <w:rPr>
                <w:snapToGrid w:val="0"/>
              </w:rPr>
              <w:t>2.</w:t>
            </w:r>
          </w:p>
        </w:tc>
        <w:tc>
          <w:tcPr>
            <w:tcW w:w="4902" w:type="dxa"/>
          </w:tcPr>
          <w:p>
            <w:pPr>
              <w:pStyle w:val="yTableNAm"/>
            </w:pPr>
            <w:r>
              <w:t>Of a deposited plan of Crown land that is not a subdivision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w:t>
            </w:r>
            <w:del w:id="138" w:author="Master Repository Process" w:date="2024-01-03T12:13:00Z">
              <w:r>
                <w:rPr>
                  <w:szCs w:val="22"/>
                </w:rPr>
                <w:delText>303</w:delText>
              </w:r>
            </w:del>
            <w:ins w:id="139" w:author="Master Repository Process" w:date="2024-01-03T12:13:00Z">
              <w:r>
                <w:rPr>
                  <w:szCs w:val="22"/>
                </w:rPr>
                <w:t>328</w:t>
              </w:r>
            </w:ins>
            <w:r>
              <w:rPr>
                <w:szCs w:val="22"/>
              </w:rPr>
              <w:t>.00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55" w:type="dxa"/>
          </w:tcPr>
          <w:p>
            <w:pPr>
              <w:pStyle w:val="yTableNAm"/>
              <w:rPr>
                <w:snapToGrid w:val="0"/>
              </w:rPr>
            </w:pPr>
            <w:r>
              <w:rPr>
                <w:szCs w:val="22"/>
              </w:rPr>
              <w:t>$</w:t>
            </w:r>
            <w:del w:id="140" w:author="Master Repository Process" w:date="2024-01-03T12:13:00Z">
              <w:r>
                <w:rPr>
                  <w:szCs w:val="22"/>
                </w:rPr>
                <w:delText>79.50</w:delText>
              </w:r>
            </w:del>
            <w:ins w:id="141" w:author="Master Repository Process" w:date="2024-01-03T12:13:00Z">
              <w:r>
                <w:rPr>
                  <w:szCs w:val="22"/>
                </w:rPr>
                <w:t>86.00</w:t>
              </w:r>
            </w:ins>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55" w:type="dxa"/>
            <w:vAlign w:val="bottom"/>
          </w:tcPr>
          <w:p>
            <w:pPr>
              <w:pStyle w:val="yTableNAm"/>
              <w:rPr>
                <w:snapToGrid w:val="0"/>
              </w:rPr>
            </w:pPr>
            <w:r>
              <w:rPr>
                <w:szCs w:val="22"/>
              </w:rPr>
              <w:t>$</w:t>
            </w:r>
            <w:del w:id="142" w:author="Master Repository Process" w:date="2024-01-03T12:13:00Z">
              <w:r>
                <w:rPr>
                  <w:szCs w:val="22"/>
                </w:rPr>
                <w:delText>303</w:delText>
              </w:r>
            </w:del>
            <w:ins w:id="143" w:author="Master Repository Process" w:date="2024-01-03T12:13:00Z">
              <w:r>
                <w:rPr>
                  <w:szCs w:val="22"/>
                </w:rPr>
                <w:t>328</w:t>
              </w:r>
            </w:ins>
            <w:r>
              <w:rPr>
                <w:szCs w:val="22"/>
              </w:rPr>
              <w:t>.00</w:t>
            </w:r>
          </w:p>
        </w:tc>
      </w:tr>
      <w:tr>
        <w:trPr>
          <w:cantSplit/>
        </w:trPr>
        <w:tc>
          <w:tcPr>
            <w:tcW w:w="623" w:type="dxa"/>
          </w:tcPr>
          <w:p>
            <w:pPr>
              <w:pStyle w:val="yTableNAm"/>
              <w:rPr>
                <w:snapToGrid w:val="0"/>
              </w:rPr>
            </w:pPr>
            <w:r>
              <w:rPr>
                <w:snapToGrid w:val="0"/>
              </w:rPr>
              <w:t>3.</w:t>
            </w:r>
          </w:p>
        </w:tc>
        <w:tc>
          <w:tcPr>
            <w:tcW w:w="4902" w:type="dxa"/>
          </w:tcPr>
          <w:p>
            <w:pPr>
              <w:pStyle w:val="yTableNAm"/>
            </w:pPr>
            <w:r>
              <w:t>Of any other deposited plan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w:t>
            </w:r>
            <w:del w:id="144" w:author="Master Repository Process" w:date="2024-01-03T12:13:00Z">
              <w:r>
                <w:rPr>
                  <w:szCs w:val="22"/>
                </w:rPr>
                <w:delText>303</w:delText>
              </w:r>
            </w:del>
            <w:ins w:id="145" w:author="Master Repository Process" w:date="2024-01-03T12:13:00Z">
              <w:r>
                <w:rPr>
                  <w:szCs w:val="22"/>
                </w:rPr>
                <w:t>328</w:t>
              </w:r>
            </w:ins>
            <w:r>
              <w:rPr>
                <w:szCs w:val="22"/>
              </w:rPr>
              <w:t>.00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tcPr>
          <w:p>
            <w:pPr>
              <w:pStyle w:val="yTableNAm"/>
              <w:rPr>
                <w:snapToGrid w:val="0"/>
              </w:rPr>
            </w:pPr>
            <w:r>
              <w:rPr>
                <w:snapToGrid w:val="0"/>
              </w:rPr>
              <w:br/>
            </w:r>
            <w:r>
              <w:rPr>
                <w:snapToGrid w:val="0"/>
              </w:rPr>
              <w:br/>
            </w:r>
            <w:r>
              <w:rPr>
                <w:snapToGrid w:val="0"/>
              </w:rPr>
              <w:br/>
            </w:r>
            <w:r>
              <w:rPr>
                <w:szCs w:val="22"/>
              </w:rPr>
              <w:t>$</w:t>
            </w:r>
            <w:del w:id="146" w:author="Master Repository Process" w:date="2024-01-03T12:13:00Z">
              <w:r>
                <w:rPr>
                  <w:szCs w:val="22"/>
                </w:rPr>
                <w:delText>79.50</w:delText>
              </w:r>
            </w:del>
            <w:ins w:id="147" w:author="Master Repository Process" w:date="2024-01-03T12:13:00Z">
              <w:r>
                <w:rPr>
                  <w:szCs w:val="22"/>
                </w:rPr>
                <w:t>86.00</w:t>
              </w:r>
            </w:ins>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Of a replacement plan </w:t>
            </w:r>
            <w:r>
              <w:tab/>
            </w:r>
          </w:p>
        </w:tc>
        <w:tc>
          <w:tcPr>
            <w:tcW w:w="1555" w:type="dxa"/>
          </w:tcPr>
          <w:p>
            <w:pPr>
              <w:pStyle w:val="yTableNAm"/>
              <w:rPr>
                <w:snapToGrid w:val="0"/>
              </w:rPr>
            </w:pPr>
            <w:r>
              <w:rPr>
                <w:szCs w:val="22"/>
              </w:rPr>
              <w:t>$</w:t>
            </w:r>
            <w:del w:id="148" w:author="Master Repository Process" w:date="2024-01-03T12:13:00Z">
              <w:r>
                <w:rPr>
                  <w:szCs w:val="22"/>
                </w:rPr>
                <w:delText>303</w:delText>
              </w:r>
            </w:del>
            <w:ins w:id="149" w:author="Master Repository Process" w:date="2024-01-03T12:13:00Z">
              <w:r>
                <w:rPr>
                  <w:szCs w:val="22"/>
                </w:rPr>
                <w:t>328</w:t>
              </w:r>
            </w:ins>
            <w:r>
              <w:rPr>
                <w:szCs w:val="22"/>
              </w:rPr>
              <w:t>.00</w:t>
            </w:r>
          </w:p>
        </w:tc>
      </w:tr>
      <w:tr>
        <w:trPr>
          <w:cantSplit/>
        </w:trPr>
        <w:tc>
          <w:tcPr>
            <w:tcW w:w="623" w:type="dxa"/>
          </w:tcPr>
          <w:p>
            <w:pPr>
              <w:pStyle w:val="yTableNAm"/>
              <w:rPr>
                <w:snapToGrid w:val="0"/>
              </w:rPr>
            </w:pPr>
            <w:r>
              <w:rPr>
                <w:snapToGrid w:val="0"/>
              </w:rPr>
              <w:t>5.</w:t>
            </w:r>
          </w:p>
        </w:tc>
        <w:tc>
          <w:tcPr>
            <w:tcW w:w="4902" w:type="dxa"/>
          </w:tcPr>
          <w:p>
            <w:pPr>
              <w:pStyle w:val="yTableNAm"/>
            </w:pPr>
            <w:r>
              <w:t>Of a duplicate certificate of title or lease for the registration or recording of a dealing lodged by a third party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55" w:type="dxa"/>
          </w:tcPr>
          <w:p>
            <w:pPr>
              <w:pStyle w:val="yTableNAm"/>
              <w:rPr>
                <w:snapToGrid w:val="0"/>
              </w:rPr>
            </w:pPr>
            <w:r>
              <w:rPr>
                <w:szCs w:val="22"/>
              </w:rPr>
              <w:t>$</w:t>
            </w:r>
            <w:del w:id="150" w:author="Master Repository Process" w:date="2024-01-03T12:13:00Z">
              <w:r>
                <w:rPr>
                  <w:szCs w:val="22"/>
                </w:rPr>
                <w:delText>93.80</w:delText>
              </w:r>
            </w:del>
            <w:ins w:id="151" w:author="Master Repository Process" w:date="2024-01-03T12:13:00Z">
              <w:r>
                <w:rPr>
                  <w:szCs w:val="22"/>
                </w:rPr>
                <w:t>101.50</w:t>
              </w:r>
            </w:ins>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55" w:type="dxa"/>
          </w:tcPr>
          <w:p>
            <w:pPr>
              <w:pStyle w:val="yTableNAm"/>
              <w:rPr>
                <w:snapToGrid w:val="0"/>
              </w:rPr>
            </w:pPr>
            <w:r>
              <w:rPr>
                <w:snapToGrid w:val="0"/>
              </w:rPr>
              <w:br/>
            </w:r>
            <w:r>
              <w:rPr>
                <w:szCs w:val="22"/>
              </w:rPr>
              <w:t>$</w:t>
            </w:r>
            <w:del w:id="152" w:author="Master Repository Process" w:date="2024-01-03T12:13:00Z">
              <w:r>
                <w:rPr>
                  <w:szCs w:val="22"/>
                </w:rPr>
                <w:delText>6.70</w:delText>
              </w:r>
            </w:del>
            <w:ins w:id="153" w:author="Master Repository Process" w:date="2024-01-03T12:13:00Z">
              <w:r>
                <w:rPr>
                  <w:szCs w:val="22"/>
                </w:rPr>
                <w:t>7.25</w:t>
              </w:r>
            </w:ins>
          </w:p>
        </w:tc>
      </w:tr>
      <w:tr>
        <w:trPr>
          <w:cantSplit/>
        </w:trPr>
        <w:tc>
          <w:tcPr>
            <w:tcW w:w="623" w:type="dxa"/>
          </w:tcPr>
          <w:p>
            <w:pPr>
              <w:pStyle w:val="yTableNAm"/>
              <w:rPr>
                <w:snapToGrid w:val="0"/>
              </w:rPr>
            </w:pPr>
            <w:r>
              <w:rPr>
                <w:snapToGrid w:val="0"/>
              </w:rPr>
              <w:t>6.</w:t>
            </w:r>
          </w:p>
        </w:tc>
        <w:tc>
          <w:tcPr>
            <w:tcW w:w="4902" w:type="dxa"/>
          </w:tcPr>
          <w:p>
            <w:pPr>
              <w:pStyle w:val="yTableNAm"/>
              <w:tabs>
                <w:tab w:val="clear" w:pos="567"/>
                <w:tab w:val="right" w:leader="dot" w:pos="4821"/>
              </w:tabs>
            </w:pPr>
            <w:r>
              <w:t xml:space="preserve">Of a memorandum within the meaning of section 54(1) of the Act — section 54(2) of the Act </w:t>
            </w:r>
            <w:r>
              <w:tab/>
            </w:r>
          </w:p>
        </w:tc>
        <w:tc>
          <w:tcPr>
            <w:tcW w:w="1555" w:type="dxa"/>
          </w:tcPr>
          <w:p>
            <w:pPr>
              <w:pStyle w:val="yTableNAm"/>
              <w:rPr>
                <w:snapToGrid w:val="0"/>
              </w:rPr>
            </w:pPr>
            <w:r>
              <w:rPr>
                <w:snapToGrid w:val="0"/>
              </w:rPr>
              <w:br/>
            </w:r>
            <w:r>
              <w:rPr>
                <w:szCs w:val="22"/>
              </w:rPr>
              <w:t>$</w:t>
            </w:r>
            <w:del w:id="154" w:author="Master Repository Process" w:date="2024-01-03T12:13:00Z">
              <w:r>
                <w:rPr>
                  <w:szCs w:val="22"/>
                </w:rPr>
                <w:delText>187.60</w:delText>
              </w:r>
            </w:del>
            <w:ins w:id="155" w:author="Master Repository Process" w:date="2024-01-03T12:13:00Z">
              <w:r>
                <w:rPr>
                  <w:szCs w:val="22"/>
                </w:rPr>
                <w:t>203.00</w:t>
              </w:r>
            </w:ins>
          </w:p>
        </w:tc>
      </w:tr>
      <w:tr>
        <w:trPr>
          <w:cantSplit/>
        </w:trPr>
        <w:tc>
          <w:tcPr>
            <w:tcW w:w="623" w:type="dxa"/>
          </w:tcPr>
          <w:p>
            <w:pPr>
              <w:pStyle w:val="yTableNAm"/>
              <w:rPr>
                <w:snapToGrid w:val="0"/>
              </w:rPr>
            </w:pPr>
            <w:r>
              <w:rPr>
                <w:snapToGrid w:val="0"/>
              </w:rPr>
              <w:t>7.</w:t>
            </w:r>
          </w:p>
        </w:tc>
        <w:tc>
          <w:tcPr>
            <w:tcW w:w="4902"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55" w:type="dxa"/>
          </w:tcPr>
          <w:p>
            <w:pPr>
              <w:pStyle w:val="yTableNAm"/>
              <w:rPr>
                <w:snapToGrid w:val="0"/>
              </w:rPr>
            </w:pPr>
            <w:r>
              <w:rPr>
                <w:snapToGrid w:val="0"/>
              </w:rPr>
              <w:br/>
            </w:r>
            <w:r>
              <w:rPr>
                <w:snapToGrid w:val="0"/>
              </w:rPr>
              <w:br/>
            </w:r>
            <w:r>
              <w:rPr>
                <w:szCs w:val="22"/>
              </w:rPr>
              <w:t>$</w:t>
            </w:r>
            <w:del w:id="156" w:author="Master Repository Process" w:date="2024-01-03T12:13:00Z">
              <w:r>
                <w:rPr>
                  <w:szCs w:val="22"/>
                </w:rPr>
                <w:delText>187.60</w:delText>
              </w:r>
            </w:del>
            <w:ins w:id="157" w:author="Master Repository Process" w:date="2024-01-03T12:13:00Z">
              <w:r>
                <w:rPr>
                  <w:szCs w:val="22"/>
                </w:rPr>
                <w:t>203.00</w:t>
              </w:r>
            </w:ins>
          </w:p>
        </w:tc>
      </w:tr>
      <w:tr>
        <w:trPr>
          <w:cantSplit/>
        </w:trPr>
        <w:tc>
          <w:tcPr>
            <w:tcW w:w="623" w:type="dxa"/>
          </w:tcPr>
          <w:p>
            <w:pPr>
              <w:pStyle w:val="yTableNAm"/>
              <w:rPr>
                <w:snapToGrid w:val="0"/>
              </w:rPr>
            </w:pPr>
            <w:r>
              <w:rPr>
                <w:snapToGrid w:val="0"/>
              </w:rPr>
              <w:t>8.</w:t>
            </w:r>
          </w:p>
        </w:tc>
        <w:tc>
          <w:tcPr>
            <w:tcW w:w="4902" w:type="dxa"/>
          </w:tcPr>
          <w:p>
            <w:pPr>
              <w:pStyle w:val="yTableNAm"/>
              <w:tabs>
                <w:tab w:val="clear" w:pos="567"/>
                <w:tab w:val="right" w:leader="dot" w:pos="4821"/>
              </w:tabs>
            </w:pPr>
            <w:r>
              <w:t>Of an instrument for a restrictive covenant created under section 129BA of the Act — section 129BA(2)(b) of the Act</w:t>
            </w:r>
            <w:r>
              <w:tab/>
            </w:r>
          </w:p>
        </w:tc>
        <w:tc>
          <w:tcPr>
            <w:tcW w:w="1555" w:type="dxa"/>
          </w:tcPr>
          <w:p>
            <w:pPr>
              <w:pStyle w:val="yTableNAm"/>
              <w:rPr>
                <w:snapToGrid w:val="0"/>
              </w:rPr>
            </w:pPr>
            <w:r>
              <w:rPr>
                <w:snapToGrid w:val="0"/>
              </w:rPr>
              <w:br/>
            </w:r>
            <w:r>
              <w:rPr>
                <w:snapToGrid w:val="0"/>
              </w:rPr>
              <w:br/>
            </w:r>
            <w:r>
              <w:rPr>
                <w:szCs w:val="22"/>
              </w:rPr>
              <w:t>$</w:t>
            </w:r>
            <w:del w:id="158" w:author="Master Repository Process" w:date="2024-01-03T12:13:00Z">
              <w:r>
                <w:rPr>
                  <w:szCs w:val="22"/>
                </w:rPr>
                <w:delText>187.60</w:delText>
              </w:r>
            </w:del>
            <w:ins w:id="159" w:author="Master Repository Process" w:date="2024-01-03T12:13:00Z">
              <w:r>
                <w:rPr>
                  <w:szCs w:val="22"/>
                </w:rPr>
                <w:t>203.00</w:t>
              </w:r>
            </w:ins>
          </w:p>
        </w:tc>
      </w:tr>
      <w:tr>
        <w:trPr>
          <w:cantSplit/>
        </w:trPr>
        <w:tc>
          <w:tcPr>
            <w:tcW w:w="623" w:type="dxa"/>
          </w:tcPr>
          <w:p>
            <w:pPr>
              <w:pStyle w:val="yTableNAm"/>
              <w:rPr>
                <w:snapToGrid w:val="0"/>
              </w:rPr>
            </w:pPr>
            <w:r>
              <w:rPr>
                <w:snapToGrid w:val="0"/>
              </w:rPr>
              <w:t>9.</w:t>
            </w:r>
          </w:p>
        </w:tc>
        <w:tc>
          <w:tcPr>
            <w:tcW w:w="4902" w:type="dxa"/>
          </w:tcPr>
          <w:p>
            <w:pPr>
              <w:pStyle w:val="yTableNAm"/>
              <w:tabs>
                <w:tab w:val="clear" w:pos="567"/>
                <w:tab w:val="right" w:leader="dot" w:pos="4821"/>
              </w:tabs>
            </w:pPr>
            <w:r>
              <w:t xml:space="preserve">Of an instrument for an easement created under Part IVA of the Act — section 136C(4) of the Act </w:t>
            </w:r>
            <w:r>
              <w:tab/>
            </w:r>
          </w:p>
        </w:tc>
        <w:tc>
          <w:tcPr>
            <w:tcW w:w="1555" w:type="dxa"/>
          </w:tcPr>
          <w:p>
            <w:pPr>
              <w:pStyle w:val="yTableNAm"/>
              <w:rPr>
                <w:snapToGrid w:val="0"/>
              </w:rPr>
            </w:pPr>
            <w:r>
              <w:rPr>
                <w:snapToGrid w:val="0"/>
              </w:rPr>
              <w:br/>
            </w:r>
            <w:r>
              <w:rPr>
                <w:szCs w:val="22"/>
              </w:rPr>
              <w:t>$</w:t>
            </w:r>
            <w:del w:id="160" w:author="Master Repository Process" w:date="2024-01-03T12:13:00Z">
              <w:r>
                <w:rPr>
                  <w:szCs w:val="22"/>
                </w:rPr>
                <w:delText>187.60</w:delText>
              </w:r>
            </w:del>
            <w:ins w:id="161" w:author="Master Repository Process" w:date="2024-01-03T12:13:00Z">
              <w:r>
                <w:rPr>
                  <w:szCs w:val="22"/>
                </w:rPr>
                <w:t>203.00</w:t>
              </w:r>
            </w:ins>
          </w:p>
        </w:tc>
      </w:tr>
      <w:tr>
        <w:trPr>
          <w:cantSplit/>
        </w:trPr>
        <w:tc>
          <w:tcPr>
            <w:tcW w:w="623" w:type="dxa"/>
          </w:tcPr>
          <w:p>
            <w:pPr>
              <w:pStyle w:val="yTableNAm"/>
              <w:rPr>
                <w:snapToGrid w:val="0"/>
              </w:rPr>
            </w:pPr>
            <w:r>
              <w:rPr>
                <w:snapToGrid w:val="0"/>
              </w:rPr>
              <w:t>10.</w:t>
            </w:r>
          </w:p>
        </w:tc>
        <w:tc>
          <w:tcPr>
            <w:tcW w:w="4902"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55" w:type="dxa"/>
          </w:tcPr>
          <w:p>
            <w:pPr>
              <w:pStyle w:val="yTableNAm"/>
              <w:rPr>
                <w:snapToGrid w:val="0"/>
              </w:rPr>
            </w:pPr>
            <w:r>
              <w:rPr>
                <w:snapToGrid w:val="0"/>
              </w:rPr>
              <w:br/>
            </w:r>
            <w:r>
              <w:rPr>
                <w:snapToGrid w:val="0"/>
              </w:rPr>
              <w:br/>
            </w:r>
            <w:r>
              <w:rPr>
                <w:szCs w:val="22"/>
              </w:rPr>
              <w:t>$</w:t>
            </w:r>
            <w:del w:id="162" w:author="Master Repository Process" w:date="2024-01-03T12:13:00Z">
              <w:r>
                <w:rPr>
                  <w:szCs w:val="22"/>
                </w:rPr>
                <w:delText>187.60</w:delText>
              </w:r>
            </w:del>
            <w:ins w:id="163" w:author="Master Repository Process" w:date="2024-01-03T12:13:00Z">
              <w:r>
                <w:rPr>
                  <w:szCs w:val="22"/>
                </w:rPr>
                <w:t>203.00</w:t>
              </w:r>
            </w:ins>
          </w:p>
        </w:tc>
      </w:tr>
    </w:tbl>
    <w:p>
      <w:pPr>
        <w:pStyle w:val="yFootnotesection"/>
      </w:pPr>
      <w:r>
        <w:tab/>
        <w:t>[Division 2 inserted: Gazette 21 May 2019 p. 1477; amended: SL 2020/76 r. 8; SL 2021/88 r. 10(4); SL 2022/62 r. </w:t>
      </w:r>
      <w:del w:id="164" w:author="Master Repository Process" w:date="2024-01-03T12:13:00Z">
        <w:r>
          <w:delText>11</w:delText>
        </w:r>
      </w:del>
      <w:ins w:id="165" w:author="Master Repository Process" w:date="2024-01-03T12:13:00Z">
        <w:r>
          <w:t>11; SL 2023/44 r. 10</w:t>
        </w:r>
      </w:ins>
      <w:r>
        <w:t>.]</w:t>
      </w:r>
    </w:p>
    <w:p>
      <w:pPr>
        <w:pStyle w:val="yHeading3"/>
      </w:pPr>
      <w:bookmarkStart w:id="166" w:name="_Toc155176438"/>
      <w:bookmarkStart w:id="167" w:name="_Toc135136473"/>
      <w:bookmarkStart w:id="168" w:name="_Toc135136521"/>
      <w:bookmarkStart w:id="169" w:name="_Toc135296111"/>
      <w:r>
        <w:rPr>
          <w:rStyle w:val="CharSDivNo"/>
        </w:rPr>
        <w:t>Division 3</w:t>
      </w:r>
      <w:r>
        <w:t> — </w:t>
      </w:r>
      <w:r>
        <w:rPr>
          <w:rStyle w:val="CharSDivText"/>
        </w:rPr>
        <w:t>Withdrawals</w:t>
      </w:r>
      <w:bookmarkEnd w:id="166"/>
      <w:bookmarkEnd w:id="167"/>
      <w:bookmarkEnd w:id="168"/>
      <w:bookmarkEnd w:id="169"/>
    </w:p>
    <w:p>
      <w:pPr>
        <w:pStyle w:val="yFootnoteheading"/>
        <w:keepNext/>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1</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w:t>
            </w:r>
            <w:del w:id="170" w:author="Master Repository Process" w:date="2024-01-03T12:13:00Z">
              <w:r>
                <w:rPr>
                  <w:szCs w:val="22"/>
                </w:rPr>
                <w:delText>187.60</w:delText>
              </w:r>
            </w:del>
            <w:ins w:id="171" w:author="Master Repository Process" w:date="2024-01-03T12:13:00Z">
              <w:r>
                <w:rPr>
                  <w:szCs w:val="22"/>
                </w:rPr>
                <w:t>203.00</w:t>
              </w:r>
            </w:ins>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w:t>
            </w:r>
            <w:del w:id="172" w:author="Master Repository Process" w:date="2024-01-03T12:13:00Z">
              <w:r>
                <w:rPr>
                  <w:szCs w:val="22"/>
                </w:rPr>
                <w:delText>187.60</w:delText>
              </w:r>
            </w:del>
            <w:ins w:id="173" w:author="Master Repository Process" w:date="2024-01-03T12:13:00Z">
              <w:r>
                <w:rPr>
                  <w:szCs w:val="22"/>
                </w:rPr>
                <w:t>203.00</w:t>
              </w:r>
            </w:ins>
          </w:p>
        </w:tc>
      </w:tr>
      <w:tr>
        <w:tc>
          <w:tcPr>
            <w:tcW w:w="624" w:type="dxa"/>
          </w:tcPr>
          <w:p>
            <w:pPr>
              <w:pStyle w:val="yTableNAm"/>
              <w:keepNext/>
              <w:rPr>
                <w:snapToGrid w:val="0"/>
              </w:rPr>
            </w:pPr>
            <w:r>
              <w:rPr>
                <w:snapToGrid w:val="0"/>
              </w:rPr>
              <w:t>3.</w:t>
            </w:r>
          </w:p>
        </w:tc>
        <w:tc>
          <w:tcPr>
            <w:tcW w:w="4920" w:type="dxa"/>
          </w:tcPr>
          <w:p>
            <w:pPr>
              <w:pStyle w:val="yTableNAm"/>
              <w:keepNext/>
              <w:tabs>
                <w:tab w:val="clear" w:pos="567"/>
                <w:tab w:val="right" w:leader="dot" w:pos="4821"/>
              </w:tabs>
            </w:pPr>
            <w:r>
              <w:t xml:space="preserve">Of a document from registration or recording </w:t>
            </w:r>
            <w:r>
              <w:tab/>
            </w:r>
          </w:p>
        </w:tc>
        <w:tc>
          <w:tcPr>
            <w:tcW w:w="1560" w:type="dxa"/>
          </w:tcPr>
          <w:p>
            <w:pPr>
              <w:pStyle w:val="yTableNAm"/>
              <w:keepNext/>
              <w:rPr>
                <w:snapToGrid w:val="0"/>
              </w:rPr>
            </w:pPr>
            <w:r>
              <w:rPr>
                <w:szCs w:val="22"/>
              </w:rPr>
              <w:t>$</w:t>
            </w:r>
            <w:del w:id="174" w:author="Master Repository Process" w:date="2024-01-03T12:13:00Z">
              <w:r>
                <w:rPr>
                  <w:szCs w:val="22"/>
                </w:rPr>
                <w:delText>93.80</w:delText>
              </w:r>
            </w:del>
            <w:ins w:id="175" w:author="Master Repository Process" w:date="2024-01-03T12:13:00Z">
              <w:r>
                <w:rPr>
                  <w:szCs w:val="22"/>
                </w:rPr>
                <w:t>101.50</w:t>
              </w:r>
            </w:ins>
          </w:p>
        </w:tc>
      </w:tr>
    </w:tbl>
    <w:p>
      <w:pPr>
        <w:pStyle w:val="yFootnotesection"/>
      </w:pPr>
      <w:r>
        <w:tab/>
        <w:t>[Division 3 inserted: Gazette 21 May 2019 p. 1478; amended: SL 2020/76 r. 8; SL 2021/88 r. 10(4); SL 2022/62 r. </w:t>
      </w:r>
      <w:del w:id="176" w:author="Master Repository Process" w:date="2024-01-03T12:13:00Z">
        <w:r>
          <w:delText>11</w:delText>
        </w:r>
      </w:del>
      <w:ins w:id="177" w:author="Master Repository Process" w:date="2024-01-03T12:13:00Z">
        <w:r>
          <w:t>11; SL 2023/44 r. 10</w:t>
        </w:r>
      </w:ins>
      <w:r>
        <w:t>.]</w:t>
      </w:r>
    </w:p>
    <w:p>
      <w:pPr>
        <w:pStyle w:val="yHeading3"/>
      </w:pPr>
      <w:bookmarkStart w:id="178" w:name="_Toc155176439"/>
      <w:bookmarkStart w:id="179" w:name="_Toc135136474"/>
      <w:bookmarkStart w:id="180" w:name="_Toc135136522"/>
      <w:bookmarkStart w:id="181" w:name="_Toc135296112"/>
      <w:r>
        <w:rPr>
          <w:rStyle w:val="CharSDivNo"/>
        </w:rPr>
        <w:t>Division 4</w:t>
      </w:r>
      <w:r>
        <w:t> — </w:t>
      </w:r>
      <w:r>
        <w:rPr>
          <w:rStyle w:val="CharSDivText"/>
        </w:rPr>
        <w:t>Applications</w:t>
      </w:r>
      <w:bookmarkEnd w:id="178"/>
      <w:bookmarkEnd w:id="179"/>
      <w:bookmarkEnd w:id="180"/>
      <w:bookmarkEnd w:id="181"/>
    </w:p>
    <w:p>
      <w:pPr>
        <w:pStyle w:val="yFootnoteheading"/>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rPr>
                <w:szCs w:val="22"/>
              </w:rPr>
              <w:t>$</w:t>
            </w:r>
            <w:del w:id="182" w:author="Master Repository Process" w:date="2024-01-03T12:13:00Z">
              <w:r>
                <w:rPr>
                  <w:szCs w:val="22"/>
                </w:rPr>
                <w:delText>187.60</w:delText>
              </w:r>
            </w:del>
            <w:ins w:id="183" w:author="Master Repository Process" w:date="2024-01-03T12:13:00Z">
              <w:r>
                <w:rPr>
                  <w:szCs w:val="22"/>
                </w:rPr>
                <w:t>203.00</w:t>
              </w:r>
            </w:ins>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zCs w:val="22"/>
              </w:rPr>
              <w:t>$</w:t>
            </w:r>
            <w:del w:id="184" w:author="Master Repository Process" w:date="2024-01-03T12:13:00Z">
              <w:r>
                <w:rPr>
                  <w:szCs w:val="22"/>
                </w:rPr>
                <w:delText>6.70</w:delText>
              </w:r>
            </w:del>
            <w:ins w:id="185" w:author="Master Repository Process" w:date="2024-01-03T12:13:00Z">
              <w:r>
                <w:rPr>
                  <w:szCs w:val="22"/>
                </w:rPr>
                <w:t>7.25</w:t>
              </w:r>
            </w:ins>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rPr>
                <w:szCs w:val="22"/>
              </w:rPr>
              <w:t>$</w:t>
            </w:r>
            <w:del w:id="186" w:author="Master Repository Process" w:date="2024-01-03T12:13:00Z">
              <w:r>
                <w:rPr>
                  <w:szCs w:val="22"/>
                </w:rPr>
                <w:delText>187.60</w:delText>
              </w:r>
            </w:del>
            <w:ins w:id="187" w:author="Master Repository Process" w:date="2024-01-03T12:13:00Z">
              <w:r>
                <w:rPr>
                  <w:szCs w:val="22"/>
                </w:rPr>
                <w:t>203.00</w:t>
              </w:r>
            </w:ins>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w:t>
            </w:r>
            <w:del w:id="188" w:author="Master Repository Process" w:date="2024-01-03T12:13:00Z">
              <w:r>
                <w:rPr>
                  <w:szCs w:val="22"/>
                </w:rPr>
                <w:delText>6.70</w:delText>
              </w:r>
            </w:del>
            <w:ins w:id="189" w:author="Master Repository Process" w:date="2024-01-03T12:13:00Z">
              <w:r>
                <w:rPr>
                  <w:szCs w:val="22"/>
                </w:rPr>
                <w:t>7.25</w:t>
              </w:r>
            </w:ins>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rPr>
                <w:szCs w:val="22"/>
              </w:rPr>
              <w:t>$</w:t>
            </w:r>
            <w:del w:id="190" w:author="Master Repository Process" w:date="2024-01-03T12:13:00Z">
              <w:r>
                <w:rPr>
                  <w:szCs w:val="22"/>
                </w:rPr>
                <w:delText>187.60</w:delText>
              </w:r>
            </w:del>
            <w:ins w:id="191" w:author="Master Repository Process" w:date="2024-01-03T12:13:00Z">
              <w:r>
                <w:rPr>
                  <w:szCs w:val="22"/>
                </w:rPr>
                <w:t>203.00</w:t>
              </w:r>
            </w:ins>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rPr>
                <w:szCs w:val="22"/>
              </w:rPr>
              <w:t>$</w:t>
            </w:r>
            <w:del w:id="192" w:author="Master Repository Process" w:date="2024-01-03T12:13:00Z">
              <w:r>
                <w:rPr>
                  <w:szCs w:val="22"/>
                </w:rPr>
                <w:delText>187.60</w:delText>
              </w:r>
            </w:del>
            <w:ins w:id="193" w:author="Master Repository Process" w:date="2024-01-03T12:13:00Z">
              <w:r>
                <w:rPr>
                  <w:szCs w:val="22"/>
                </w:rPr>
                <w:t>203.00</w:t>
              </w:r>
            </w:ins>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r>
            <w:r>
              <w:rPr>
                <w:szCs w:val="22"/>
              </w:rPr>
              <w:t>$</w:t>
            </w:r>
            <w:del w:id="194" w:author="Master Repository Process" w:date="2024-01-03T12:13:00Z">
              <w:r>
                <w:rPr>
                  <w:szCs w:val="22"/>
                </w:rPr>
                <w:delText>350.90</w:delText>
              </w:r>
            </w:del>
            <w:ins w:id="195" w:author="Master Repository Process" w:date="2024-01-03T12:13:00Z">
              <w:r>
                <w:rPr>
                  <w:szCs w:val="22"/>
                </w:rPr>
                <w:t>379.70</w:t>
              </w:r>
            </w:ins>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rPr>
                <w:szCs w:val="22"/>
              </w:rPr>
              <w:t>$</w:t>
            </w:r>
            <w:del w:id="196" w:author="Master Repository Process" w:date="2024-01-03T12:13:00Z">
              <w:r>
                <w:rPr>
                  <w:szCs w:val="22"/>
                </w:rPr>
                <w:delText>187.60</w:delText>
              </w:r>
            </w:del>
            <w:ins w:id="197" w:author="Master Repository Process" w:date="2024-01-03T12:13:00Z">
              <w:r>
                <w:rPr>
                  <w:szCs w:val="22"/>
                </w:rPr>
                <w:t>203.00</w:t>
              </w:r>
            </w:ins>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rPr>
                <w:szCs w:val="22"/>
              </w:rPr>
              <w:t>$</w:t>
            </w:r>
            <w:del w:id="198" w:author="Master Repository Process" w:date="2024-01-03T12:13:00Z">
              <w:r>
                <w:rPr>
                  <w:szCs w:val="22"/>
                </w:rPr>
                <w:delText>187.60</w:delText>
              </w:r>
            </w:del>
            <w:ins w:id="199" w:author="Master Repository Process" w:date="2024-01-03T12:13:00Z">
              <w:r>
                <w:rPr>
                  <w:szCs w:val="22"/>
                </w:rPr>
                <w:t>203.00</w:t>
              </w:r>
            </w:ins>
          </w:p>
        </w:tc>
      </w:tr>
    </w:tbl>
    <w:p>
      <w:pPr>
        <w:pStyle w:val="yFootnotesection"/>
      </w:pPr>
      <w:r>
        <w:tab/>
        <w:t>[Division 4 inserted: Gazette 21 May 2019 p. 1478; amended: SL 2020/76 r. 8; SL 2021/88 r. 10(4); SL 2022/62 r. </w:t>
      </w:r>
      <w:del w:id="200" w:author="Master Repository Process" w:date="2024-01-03T12:13:00Z">
        <w:r>
          <w:delText>11</w:delText>
        </w:r>
      </w:del>
      <w:ins w:id="201" w:author="Master Repository Process" w:date="2024-01-03T12:13:00Z">
        <w:r>
          <w:t>11; SL 2023/44 r. 10</w:t>
        </w:r>
      </w:ins>
      <w:r>
        <w:t>.]</w:t>
      </w:r>
    </w:p>
    <w:p>
      <w:pPr>
        <w:pStyle w:val="yHeading3"/>
      </w:pPr>
      <w:bookmarkStart w:id="202" w:name="_Toc155176440"/>
      <w:bookmarkStart w:id="203" w:name="_Toc135136475"/>
      <w:bookmarkStart w:id="204" w:name="_Toc135136523"/>
      <w:bookmarkStart w:id="205" w:name="_Toc135296113"/>
      <w:r>
        <w:rPr>
          <w:rStyle w:val="CharSDivNo"/>
        </w:rPr>
        <w:t>Division 5</w:t>
      </w:r>
      <w:r>
        <w:t> — </w:t>
      </w:r>
      <w:r>
        <w:rPr>
          <w:rStyle w:val="CharSDivText"/>
        </w:rPr>
        <w:t>Certificates</w:t>
      </w:r>
      <w:bookmarkEnd w:id="202"/>
      <w:bookmarkEnd w:id="203"/>
      <w:bookmarkEnd w:id="204"/>
      <w:bookmarkEnd w:id="205"/>
    </w:p>
    <w:p>
      <w:pPr>
        <w:pStyle w:val="yFootnoteheading"/>
      </w:pPr>
      <w:r>
        <w:tab/>
        <w:t>[Heading inserted: Gazette 21 May 2019 p. 1478.]</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55" w:type="dxa"/>
          </w:tcPr>
          <w:p>
            <w:pPr>
              <w:pStyle w:val="yTableNAm"/>
              <w:rPr>
                <w:snapToGrid w:val="0"/>
              </w:rPr>
            </w:pPr>
            <w:r>
              <w:rPr>
                <w:snapToGrid w:val="0"/>
              </w:rPr>
              <w:br/>
            </w:r>
            <w:r>
              <w:rPr>
                <w:snapToGrid w:val="0"/>
              </w:rPr>
              <w:br/>
            </w:r>
            <w:r>
              <w:rPr>
                <w:snapToGrid w:val="0"/>
              </w:rPr>
              <w:br/>
            </w:r>
            <w:r>
              <w:rPr>
                <w:szCs w:val="22"/>
              </w:rPr>
              <w:t>$</w:t>
            </w:r>
            <w:del w:id="206" w:author="Master Repository Process" w:date="2024-01-03T12:13:00Z">
              <w:r>
                <w:rPr>
                  <w:szCs w:val="22"/>
                </w:rPr>
                <w:delText>187.60</w:delText>
              </w:r>
            </w:del>
            <w:ins w:id="207" w:author="Master Repository Process" w:date="2024-01-03T12:13:00Z">
              <w:r>
                <w:rPr>
                  <w:szCs w:val="22"/>
                </w:rPr>
                <w:t>203.00</w:t>
              </w:r>
            </w:ins>
          </w:p>
        </w:tc>
      </w:tr>
      <w:tr>
        <w:trPr>
          <w:cantSplit/>
        </w:trPr>
        <w:tc>
          <w:tcPr>
            <w:tcW w:w="623" w:type="dxa"/>
          </w:tcPr>
          <w:p>
            <w:pPr>
              <w:pStyle w:val="yTableNAm"/>
              <w:rPr>
                <w:snapToGrid w:val="0"/>
              </w:rPr>
            </w:pPr>
            <w:r>
              <w:rPr>
                <w:snapToGrid w:val="0"/>
              </w:rPr>
              <w:t>2.</w:t>
            </w:r>
          </w:p>
        </w:tc>
        <w:tc>
          <w:tcPr>
            <w:tcW w:w="4902"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55" w:type="dxa"/>
          </w:tcPr>
          <w:p>
            <w:pPr>
              <w:pStyle w:val="yTableNAm"/>
              <w:rPr>
                <w:snapToGrid w:val="0"/>
              </w:rPr>
            </w:pPr>
            <w:r>
              <w:rPr>
                <w:snapToGrid w:val="0"/>
              </w:rPr>
              <w:br/>
            </w:r>
            <w:r>
              <w:rPr>
                <w:szCs w:val="22"/>
              </w:rPr>
              <w:t>$</w:t>
            </w:r>
            <w:del w:id="208" w:author="Master Repository Process" w:date="2024-01-03T12:13:00Z">
              <w:r>
                <w:rPr>
                  <w:szCs w:val="22"/>
                </w:rPr>
                <w:delText>67</w:delText>
              </w:r>
            </w:del>
            <w:ins w:id="209" w:author="Master Repository Process" w:date="2024-01-03T12:13:00Z">
              <w:r>
                <w:rPr>
                  <w:szCs w:val="22"/>
                </w:rPr>
                <w:t>72</w:t>
              </w:r>
            </w:ins>
            <w:r>
              <w:rPr>
                <w:szCs w:val="22"/>
              </w:rPr>
              <w:t>.00</w:t>
            </w:r>
          </w:p>
        </w:tc>
      </w:tr>
      <w:tr>
        <w:trPr>
          <w:cantSplit/>
        </w:trPr>
        <w:tc>
          <w:tcPr>
            <w:tcW w:w="623" w:type="dxa"/>
          </w:tcPr>
          <w:p>
            <w:pPr>
              <w:pStyle w:val="yTableNAm"/>
              <w:rPr>
                <w:snapToGrid w:val="0"/>
              </w:rPr>
            </w:pPr>
            <w:r>
              <w:rPr>
                <w:snapToGrid w:val="0"/>
              </w:rPr>
              <w:t>3.</w:t>
            </w:r>
          </w:p>
        </w:tc>
        <w:tc>
          <w:tcPr>
            <w:tcW w:w="4902"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55" w:type="dxa"/>
          </w:tcPr>
          <w:p>
            <w:pPr>
              <w:pStyle w:val="yTableNAm"/>
              <w:rPr>
                <w:snapToGrid w:val="0"/>
              </w:rPr>
            </w:pPr>
            <w:r>
              <w:rPr>
                <w:snapToGrid w:val="0"/>
              </w:rPr>
              <w:br/>
            </w:r>
            <w:r>
              <w:rPr>
                <w:snapToGrid w:val="0"/>
              </w:rPr>
              <w:br/>
            </w:r>
            <w:r>
              <w:rPr>
                <w:szCs w:val="22"/>
              </w:rPr>
              <w:t>$</w:t>
            </w:r>
            <w:del w:id="210" w:author="Master Repository Process" w:date="2024-01-03T12:13:00Z">
              <w:r>
                <w:rPr>
                  <w:szCs w:val="22"/>
                </w:rPr>
                <w:delText>67</w:delText>
              </w:r>
            </w:del>
            <w:ins w:id="211" w:author="Master Repository Process" w:date="2024-01-03T12:13:00Z">
              <w:r>
                <w:rPr>
                  <w:szCs w:val="22"/>
                </w:rPr>
                <w:t>72</w:t>
              </w:r>
            </w:ins>
            <w:r>
              <w:rPr>
                <w:szCs w:val="22"/>
              </w:rPr>
              <w:t>.00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55" w:type="dxa"/>
          </w:tcPr>
          <w:p>
            <w:pPr>
              <w:pStyle w:val="yTableNAm"/>
              <w:rPr>
                <w:snapToGrid w:val="0"/>
              </w:rPr>
            </w:pPr>
            <w:r>
              <w:br/>
              <w:t>fee as assessed by the Registrar, not exceeding actual cost</w:t>
            </w:r>
          </w:p>
        </w:tc>
      </w:tr>
    </w:tbl>
    <w:p>
      <w:pPr>
        <w:pStyle w:val="yFootnotesection"/>
      </w:pPr>
      <w:r>
        <w:tab/>
        <w:t>[Division 5 inserted: Gazette 21 May 2019 p. 1478</w:t>
      </w:r>
      <w:r>
        <w:noBreakHyphen/>
        <w:t>9; amended: SL 2020/76 r. 8; SL 2021/88 r. 10(4); SL 2022/62 r. </w:t>
      </w:r>
      <w:del w:id="212" w:author="Master Repository Process" w:date="2024-01-03T12:13:00Z">
        <w:r>
          <w:delText>11</w:delText>
        </w:r>
      </w:del>
      <w:ins w:id="213" w:author="Master Repository Process" w:date="2024-01-03T12:13:00Z">
        <w:r>
          <w:t>11; SL 2023/44 r. 10</w:t>
        </w:r>
      </w:ins>
      <w:r>
        <w:t>.]</w:t>
      </w:r>
    </w:p>
    <w:p>
      <w:pPr>
        <w:pStyle w:val="yHeading3"/>
      </w:pPr>
      <w:bookmarkStart w:id="214" w:name="_Toc155176441"/>
      <w:bookmarkStart w:id="215" w:name="_Toc135136476"/>
      <w:bookmarkStart w:id="216" w:name="_Toc135136524"/>
      <w:bookmarkStart w:id="217" w:name="_Toc135296114"/>
      <w:r>
        <w:rPr>
          <w:rStyle w:val="CharSDivNo"/>
        </w:rPr>
        <w:t>Division 6</w:t>
      </w:r>
      <w:r>
        <w:t> — </w:t>
      </w:r>
      <w:r>
        <w:rPr>
          <w:rStyle w:val="CharSDivText"/>
        </w:rPr>
        <w:t>Inspection and/or copies of documents</w:t>
      </w:r>
      <w:bookmarkEnd w:id="214"/>
      <w:bookmarkEnd w:id="215"/>
      <w:bookmarkEnd w:id="216"/>
      <w:bookmarkEnd w:id="217"/>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rPr>
                <w:szCs w:val="22"/>
              </w:rPr>
              <w:t>$</w:t>
            </w:r>
            <w:del w:id="218" w:author="Master Repository Process" w:date="2024-01-03T12:13:00Z">
              <w:r>
                <w:rPr>
                  <w:szCs w:val="22"/>
                </w:rPr>
                <w:delText>28.20</w:delText>
              </w:r>
            </w:del>
            <w:ins w:id="219" w:author="Master Repository Process" w:date="2024-01-03T12:13:00Z">
              <w:r>
                <w:rPr>
                  <w:szCs w:val="22"/>
                </w:rPr>
                <w:t>30.50</w:t>
              </w:r>
            </w:ins>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rPr>
                <w:szCs w:val="22"/>
              </w:rPr>
              <w:t>$</w:t>
            </w:r>
            <w:del w:id="220" w:author="Master Repository Process" w:date="2024-01-03T12:13:00Z">
              <w:r>
                <w:rPr>
                  <w:szCs w:val="22"/>
                </w:rPr>
                <w:delText>28.20</w:delText>
              </w:r>
            </w:del>
            <w:ins w:id="221" w:author="Master Repository Process" w:date="2024-01-03T12:13:00Z">
              <w:r>
                <w:rPr>
                  <w:szCs w:val="22"/>
                </w:rPr>
                <w:t>30.50</w:t>
              </w:r>
            </w:ins>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rPr>
                <w:szCs w:val="22"/>
              </w:rPr>
              <w:t>$</w:t>
            </w:r>
            <w:del w:id="222" w:author="Master Repository Process" w:date="2024-01-03T12:13:00Z">
              <w:r>
                <w:rPr>
                  <w:szCs w:val="22"/>
                </w:rPr>
                <w:delText>28.20</w:delText>
              </w:r>
            </w:del>
            <w:ins w:id="223" w:author="Master Repository Process" w:date="2024-01-03T12:13:00Z">
              <w:r>
                <w:rPr>
                  <w:szCs w:val="22"/>
                </w:rPr>
                <w:t>30.50</w:t>
              </w:r>
            </w:ins>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rPr>
                <w:szCs w:val="22"/>
              </w:rPr>
              <w:t>$</w:t>
            </w:r>
            <w:del w:id="224" w:author="Master Repository Process" w:date="2024-01-03T12:13:00Z">
              <w:r>
                <w:rPr>
                  <w:szCs w:val="22"/>
                </w:rPr>
                <w:delText>28.20</w:delText>
              </w:r>
            </w:del>
            <w:ins w:id="225" w:author="Master Repository Process" w:date="2024-01-03T12:13:00Z">
              <w:r>
                <w:rPr>
                  <w:szCs w:val="22"/>
                </w:rPr>
                <w:t>30.50</w:t>
              </w:r>
            </w:ins>
          </w:p>
        </w:tc>
      </w:tr>
      <w:tr>
        <w:trPr>
          <w:cantSplit/>
        </w:trPr>
        <w:tc>
          <w:tcPr>
            <w:tcW w:w="621" w:type="dxa"/>
          </w:tcPr>
          <w:p>
            <w:pPr>
              <w:pStyle w:val="yTableNAm"/>
              <w:keepNext/>
              <w:rPr>
                <w:snapToGrid w:val="0"/>
              </w:rPr>
            </w:pPr>
            <w:r>
              <w:rPr>
                <w:snapToGrid w:val="0"/>
              </w:rPr>
              <w:t>5.</w:t>
            </w:r>
          </w:p>
        </w:tc>
        <w:tc>
          <w:tcPr>
            <w:tcW w:w="4911" w:type="dxa"/>
          </w:tcPr>
          <w:p>
            <w:pPr>
              <w:pStyle w:val="yTableNAm"/>
              <w:keepNext/>
            </w:pPr>
            <w:r>
              <w:t>Inspection of a certificate of title — </w:t>
            </w:r>
          </w:p>
        </w:tc>
        <w:tc>
          <w:tcPr>
            <w:tcW w:w="1548" w:type="dxa"/>
          </w:tcPr>
          <w:p>
            <w:pPr>
              <w:pStyle w:val="yTableNAm"/>
              <w:keepNext/>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w:t>
            </w:r>
            <w:del w:id="226" w:author="Master Repository Process" w:date="2024-01-03T12:13:00Z">
              <w:r>
                <w:rPr>
                  <w:szCs w:val="22"/>
                </w:rPr>
                <w:delText>14.10</w:delText>
              </w:r>
            </w:del>
            <w:ins w:id="227" w:author="Master Repository Process" w:date="2024-01-03T12:13:00Z">
              <w:r>
                <w:rPr>
                  <w:szCs w:val="22"/>
                </w:rPr>
                <w:t>15.25</w:t>
              </w:r>
            </w:ins>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w:t>
            </w:r>
            <w:del w:id="228" w:author="Master Repository Process" w:date="2024-01-03T12:13:00Z">
              <w:r>
                <w:rPr>
                  <w:szCs w:val="22"/>
                </w:rPr>
                <w:delText>28.20</w:delText>
              </w:r>
            </w:del>
            <w:ins w:id="229" w:author="Master Repository Process" w:date="2024-01-03T12:13:00Z">
              <w:r>
                <w:rPr>
                  <w:szCs w:val="22"/>
                </w:rPr>
                <w:t>30.50</w:t>
              </w:r>
            </w:ins>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w:t>
            </w:r>
            <w:del w:id="230" w:author="Master Repository Process" w:date="2024-01-03T12:13:00Z">
              <w:r>
                <w:rPr>
                  <w:szCs w:val="22"/>
                </w:rPr>
                <w:delText>14.10</w:delText>
              </w:r>
            </w:del>
            <w:ins w:id="231" w:author="Master Repository Process" w:date="2024-01-03T12:13:00Z">
              <w:r>
                <w:rPr>
                  <w:szCs w:val="22"/>
                </w:rPr>
                <w:t>15.25</w:t>
              </w:r>
            </w:ins>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w:t>
            </w:r>
            <w:del w:id="232" w:author="Master Repository Process" w:date="2024-01-03T12:13:00Z">
              <w:r>
                <w:rPr>
                  <w:szCs w:val="22"/>
                </w:rPr>
                <w:delText>28.20</w:delText>
              </w:r>
            </w:del>
            <w:ins w:id="233" w:author="Master Repository Process" w:date="2024-01-03T12:13:00Z">
              <w:r>
                <w:rPr>
                  <w:szCs w:val="22"/>
                </w:rPr>
                <w:t>30.50</w:t>
              </w:r>
            </w:ins>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rPr>
                <w:szCs w:val="22"/>
              </w:rPr>
              <w:t>$</w:t>
            </w:r>
            <w:del w:id="234" w:author="Master Repository Process" w:date="2024-01-03T12:13:00Z">
              <w:r>
                <w:rPr>
                  <w:szCs w:val="22"/>
                </w:rPr>
                <w:delText>28.20</w:delText>
              </w:r>
            </w:del>
            <w:ins w:id="235" w:author="Master Repository Process" w:date="2024-01-03T12:13:00Z">
              <w:r>
                <w:rPr>
                  <w:szCs w:val="22"/>
                </w:rPr>
                <w:t>30.50</w:t>
              </w:r>
            </w:ins>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rPr>
                <w:szCs w:val="22"/>
              </w:rPr>
              <w:t>$</w:t>
            </w:r>
            <w:del w:id="236" w:author="Master Repository Process" w:date="2024-01-03T12:13:00Z">
              <w:r>
                <w:rPr>
                  <w:szCs w:val="22"/>
                </w:rPr>
                <w:delText>28.20</w:delText>
              </w:r>
            </w:del>
            <w:ins w:id="237" w:author="Master Repository Process" w:date="2024-01-03T12:13:00Z">
              <w:r>
                <w:rPr>
                  <w:szCs w:val="22"/>
                </w:rPr>
                <w:t>30.50</w:t>
              </w:r>
            </w:ins>
          </w:p>
        </w:tc>
      </w:tr>
      <w:tr>
        <w:trPr>
          <w:cantSplit/>
        </w:trPr>
        <w:tc>
          <w:tcPr>
            <w:tcW w:w="621" w:type="dxa"/>
          </w:tcPr>
          <w:p>
            <w:pPr>
              <w:pStyle w:val="yTableNAm"/>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record </w:t>
            </w:r>
            <w:r>
              <w:tab/>
            </w:r>
          </w:p>
        </w:tc>
        <w:tc>
          <w:tcPr>
            <w:tcW w:w="1548" w:type="dxa"/>
          </w:tcPr>
          <w:p>
            <w:pPr>
              <w:pStyle w:val="yTableNAm"/>
              <w:keepNext/>
              <w:rPr>
                <w:snapToGrid w:val="0"/>
              </w:rPr>
            </w:pPr>
            <w:r>
              <w:rPr>
                <w:szCs w:val="22"/>
              </w:rPr>
              <w:t>$</w:t>
            </w:r>
            <w:del w:id="238" w:author="Master Repository Process" w:date="2024-01-03T12:13:00Z">
              <w:r>
                <w:rPr>
                  <w:szCs w:val="22"/>
                </w:rPr>
                <w:delText>28.20</w:delText>
              </w:r>
            </w:del>
            <w:ins w:id="239" w:author="Master Repository Process" w:date="2024-01-03T12:13:00Z">
              <w:r>
                <w:rPr>
                  <w:szCs w:val="22"/>
                </w:rPr>
                <w:t>30.50</w:t>
              </w:r>
            </w:ins>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record </w:t>
            </w:r>
            <w:r>
              <w:tab/>
            </w:r>
          </w:p>
        </w:tc>
        <w:tc>
          <w:tcPr>
            <w:tcW w:w="1548" w:type="dxa"/>
          </w:tcPr>
          <w:p>
            <w:pPr>
              <w:pStyle w:val="yTableNAm"/>
              <w:rPr>
                <w:snapToGrid w:val="0"/>
              </w:rPr>
            </w:pPr>
            <w:r>
              <w:rPr>
                <w:szCs w:val="22"/>
              </w:rPr>
              <w:t>$</w:t>
            </w:r>
            <w:del w:id="240" w:author="Master Repository Process" w:date="2024-01-03T12:13:00Z">
              <w:r>
                <w:rPr>
                  <w:szCs w:val="22"/>
                </w:rPr>
                <w:delText>28.20</w:delText>
              </w:r>
            </w:del>
            <w:ins w:id="241" w:author="Master Repository Process" w:date="2024-01-03T12:13:00Z">
              <w:r>
                <w:rPr>
                  <w:szCs w:val="22"/>
                </w:rPr>
                <w:t>30.50</w:t>
              </w:r>
            </w:ins>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 xml:space="preserve">Copy of a plan, diagram, deposited plan, survey index plan or licensed surveyor’s field record obtained by use of the online facility known as the “Survey Channel” of “MyLandgate” or by use of any other online facility that is maintained by, or on behalf of, the Registrar as a service specially for the use of surveyors, cartographers and planning professionals </w:t>
            </w:r>
            <w:r>
              <w:tab/>
            </w:r>
          </w:p>
        </w:tc>
        <w:tc>
          <w:tcPr>
            <w:tcW w:w="1548" w:type="dxa"/>
          </w:tcPr>
          <w:p>
            <w:pPr>
              <w:pStyle w:val="yTableNAm"/>
              <w:rPr>
                <w:snapToGrid w:val="0"/>
              </w:rPr>
            </w:pPr>
            <w:r>
              <w:rPr>
                <w:snapToGrid w:val="0"/>
              </w:rPr>
              <w:br/>
            </w: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rPr>
                <w:szCs w:val="22"/>
              </w:rPr>
              <w:t>$</w:t>
            </w:r>
            <w:del w:id="242" w:author="Master Repository Process" w:date="2024-01-03T12:13:00Z">
              <w:r>
                <w:rPr>
                  <w:szCs w:val="22"/>
                </w:rPr>
                <w:delText>14.10</w:delText>
              </w:r>
            </w:del>
            <w:ins w:id="243" w:author="Master Repository Process" w:date="2024-01-03T12:13:00Z">
              <w:r>
                <w:rPr>
                  <w:szCs w:val="22"/>
                </w:rPr>
                <w:t>15.25</w:t>
              </w:r>
            </w:ins>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w:t>
            </w:r>
            <w:del w:id="244" w:author="Master Repository Process" w:date="2024-01-03T12:13:00Z">
              <w:r>
                <w:rPr>
                  <w:szCs w:val="22"/>
                </w:rPr>
                <w:delText>28.20</w:delText>
              </w:r>
            </w:del>
            <w:ins w:id="245" w:author="Master Repository Process" w:date="2024-01-03T12:13:00Z">
              <w:r>
                <w:rPr>
                  <w:szCs w:val="22"/>
                </w:rPr>
                <w:t>30.50</w:t>
              </w:r>
            </w:ins>
            <w:r>
              <w:rPr>
                <w:szCs w:val="22"/>
              </w:rPr>
              <w:t xml:space="preserve">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w:t>
            </w:r>
            <w:del w:id="246" w:author="Master Repository Process" w:date="2024-01-03T12:13:00Z">
              <w:r>
                <w:rPr>
                  <w:szCs w:val="22"/>
                </w:rPr>
                <w:delText>28.20</w:delText>
              </w:r>
            </w:del>
            <w:ins w:id="247" w:author="Master Repository Process" w:date="2024-01-03T12:13:00Z">
              <w:r>
                <w:rPr>
                  <w:szCs w:val="22"/>
                </w:rPr>
                <w:t>30.50</w:t>
              </w:r>
            </w:ins>
            <w:r>
              <w:rPr>
                <w:szCs w:val="22"/>
              </w:rPr>
              <w:t xml:space="preserve">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rPr>
                <w:szCs w:val="22"/>
              </w:rPr>
              <w:t>$</w:t>
            </w:r>
            <w:del w:id="248" w:author="Master Repository Process" w:date="2024-01-03T12:13:00Z">
              <w:r>
                <w:rPr>
                  <w:szCs w:val="22"/>
                </w:rPr>
                <w:delText>28.20</w:delText>
              </w:r>
            </w:del>
            <w:ins w:id="249" w:author="Master Repository Process" w:date="2024-01-03T12:13:00Z">
              <w:r>
                <w:rPr>
                  <w:szCs w:val="22"/>
                </w:rPr>
                <w:t>30.50</w:t>
              </w:r>
            </w:ins>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rPr>
                <w:szCs w:val="22"/>
              </w:rPr>
              <w:t>$</w:t>
            </w:r>
            <w:del w:id="250" w:author="Master Repository Process" w:date="2024-01-03T12:13:00Z">
              <w:r>
                <w:rPr>
                  <w:szCs w:val="22"/>
                </w:rPr>
                <w:delText>14.10</w:delText>
              </w:r>
            </w:del>
            <w:ins w:id="251" w:author="Master Repository Process" w:date="2024-01-03T12:13:00Z">
              <w:r>
                <w:rPr>
                  <w:szCs w:val="22"/>
                </w:rPr>
                <w:t>15.25</w:t>
              </w:r>
            </w:ins>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rPr>
                <w:snapToGrid w:val="0"/>
              </w:rPr>
            </w:pPr>
            <w:r>
              <w:rPr>
                <w:snapToGrid w:val="0"/>
              </w:rPr>
              <w:t xml:space="preserve">In response to a request via a privately owned data </w:t>
            </w:r>
            <w:r>
              <w:t>terminal</w:t>
            </w:r>
            <w:r>
              <w:rPr>
                <w:snapToGrid w:val="0"/>
              </w:rPr>
              <w:t xml:space="preserve"> for a check search to be sent to that data terminal</w:t>
            </w:r>
            <w:r>
              <w:tab/>
            </w:r>
          </w:p>
        </w:tc>
        <w:tc>
          <w:tcPr>
            <w:tcW w:w="1548" w:type="dxa"/>
          </w:tcPr>
          <w:p>
            <w:pPr>
              <w:pStyle w:val="yTableNAm"/>
              <w:rPr>
                <w:snapToGrid w:val="0"/>
              </w:rPr>
            </w:pPr>
            <w:r>
              <w:rPr>
                <w:snapToGrid w:val="0"/>
              </w:rPr>
              <w:br/>
            </w:r>
            <w:r>
              <w:rPr>
                <w:snapToGrid w:val="0"/>
              </w:rPr>
              <w:br/>
            </w:r>
            <w:r>
              <w:rPr>
                <w:szCs w:val="22"/>
              </w:rPr>
              <w:t>$</w:t>
            </w:r>
            <w:del w:id="252" w:author="Master Repository Process" w:date="2024-01-03T12:13:00Z">
              <w:r>
                <w:rPr>
                  <w:szCs w:val="22"/>
                </w:rPr>
                <w:delText>14.10</w:delText>
              </w:r>
            </w:del>
            <w:ins w:id="253" w:author="Master Repository Process" w:date="2024-01-03T12:13:00Z">
              <w:r>
                <w:rPr>
                  <w:szCs w:val="22"/>
                </w:rPr>
                <w:t>15.25</w:t>
              </w:r>
            </w:ins>
          </w:p>
        </w:tc>
      </w:tr>
      <w:tr>
        <w:trPr>
          <w:cantSplit/>
        </w:trPr>
        <w:tc>
          <w:tcPr>
            <w:tcW w:w="5532" w:type="dxa"/>
            <w:gridSpan w:val="2"/>
          </w:tcPr>
          <w:p>
            <w:pPr>
              <w:pStyle w:val="yTableNAm"/>
              <w:tabs>
                <w:tab w:val="clear" w:pos="567"/>
                <w:tab w:val="left" w:pos="1124"/>
              </w:tabs>
              <w:ind w:left="1124" w:hanging="490"/>
              <w:rPr>
                <w:snapToGrid w:val="0"/>
              </w:rPr>
            </w:pPr>
            <w:r>
              <w:rPr>
                <w:snapToGrid w:val="0"/>
                <w:sz w:val="18"/>
              </w:rPr>
              <w:t>Note:</w:t>
            </w:r>
            <w:r>
              <w:rPr>
                <w:snapToGrid w:val="0"/>
                <w:sz w:val="18"/>
              </w:rPr>
              <w:tab/>
              <w:t>The fee specified in item 17 includes taking a hard copy of screen print.</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18.</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rPr>
                <w:szCs w:val="22"/>
              </w:rPr>
              <w:t>$</w:t>
            </w:r>
            <w:del w:id="254" w:author="Master Repository Process" w:date="2024-01-03T12:13:00Z">
              <w:r>
                <w:rPr>
                  <w:szCs w:val="22"/>
                </w:rPr>
                <w:delText>28.20</w:delText>
              </w:r>
            </w:del>
            <w:ins w:id="255" w:author="Master Repository Process" w:date="2024-01-03T12:13:00Z">
              <w:r>
                <w:rPr>
                  <w:szCs w:val="22"/>
                </w:rPr>
                <w:t>30.50</w:t>
              </w:r>
            </w:ins>
          </w:p>
        </w:tc>
      </w:tr>
      <w:tr>
        <w:trPr>
          <w:cantSplit/>
        </w:trPr>
        <w:tc>
          <w:tcPr>
            <w:tcW w:w="621" w:type="dxa"/>
          </w:tcPr>
          <w:p>
            <w:pPr>
              <w:pStyle w:val="yTableNAm"/>
              <w:rPr>
                <w:snapToGrid w:val="0"/>
              </w:rPr>
            </w:pPr>
            <w:r>
              <w:rPr>
                <w:snapToGrid w:val="0"/>
              </w:rPr>
              <w:t>19.</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rPr>
                <w:szCs w:val="22"/>
              </w:rPr>
              <w:t>$</w:t>
            </w:r>
            <w:del w:id="256" w:author="Master Repository Process" w:date="2024-01-03T12:13:00Z">
              <w:r>
                <w:rPr>
                  <w:szCs w:val="22"/>
                </w:rPr>
                <w:delText>28.20</w:delText>
              </w:r>
            </w:del>
            <w:ins w:id="257" w:author="Master Repository Process" w:date="2024-01-03T12:13:00Z">
              <w:r>
                <w:rPr>
                  <w:szCs w:val="22"/>
                </w:rPr>
                <w:t>30.50</w:t>
              </w:r>
            </w:ins>
          </w:p>
        </w:tc>
      </w:tr>
    </w:tbl>
    <w:p>
      <w:pPr>
        <w:pStyle w:val="yFootnotesection"/>
      </w:pPr>
      <w:r>
        <w:tab/>
        <w:t>[Division 6 inserted: Gazette 21 May 2019 p. 1479</w:t>
      </w:r>
      <w:r>
        <w:noBreakHyphen/>
        <w:t>80; amended: SL 2020/76 r. 8; SL 2021/88 r. 10(2) and (4); SL 2022/62 r. </w:t>
      </w:r>
      <w:del w:id="258" w:author="Master Repository Process" w:date="2024-01-03T12:13:00Z">
        <w:r>
          <w:delText>11</w:delText>
        </w:r>
      </w:del>
      <w:ins w:id="259" w:author="Master Repository Process" w:date="2024-01-03T12:13:00Z">
        <w:r>
          <w:t>11; SL 2023/44 r. 10</w:t>
        </w:r>
      </w:ins>
      <w:r>
        <w:t>.]</w:t>
      </w:r>
    </w:p>
    <w:p>
      <w:pPr>
        <w:pStyle w:val="yHeading3"/>
      </w:pPr>
      <w:bookmarkStart w:id="260" w:name="_Toc155176442"/>
      <w:bookmarkStart w:id="261" w:name="_Toc135136477"/>
      <w:bookmarkStart w:id="262" w:name="_Toc135136525"/>
      <w:bookmarkStart w:id="263" w:name="_Toc135296115"/>
      <w:r>
        <w:rPr>
          <w:rStyle w:val="CharSDivNo"/>
        </w:rPr>
        <w:t>Division 7</w:t>
      </w:r>
      <w:r>
        <w:t> — </w:t>
      </w:r>
      <w:r>
        <w:rPr>
          <w:rStyle w:val="CharSDivText"/>
        </w:rPr>
        <w:t>Miscellaneous</w:t>
      </w:r>
      <w:bookmarkEnd w:id="260"/>
      <w:bookmarkEnd w:id="261"/>
      <w:bookmarkEnd w:id="262"/>
      <w:bookmarkEnd w:id="263"/>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r>
            <w:r>
              <w:rPr>
                <w:szCs w:val="22"/>
              </w:rPr>
              <w:t>$</w:t>
            </w:r>
            <w:del w:id="264" w:author="Master Repository Process" w:date="2024-01-03T12:13:00Z">
              <w:r>
                <w:rPr>
                  <w:szCs w:val="22"/>
                </w:rPr>
                <w:delText>187.60</w:delText>
              </w:r>
            </w:del>
            <w:ins w:id="265" w:author="Master Repository Process" w:date="2024-01-03T12:13:00Z">
              <w:r>
                <w:rPr>
                  <w:szCs w:val="22"/>
                </w:rPr>
                <w:t>203.00</w:t>
              </w:r>
            </w:ins>
            <w:r>
              <w:br/>
              <w:t xml:space="preserve">plus actual cost above </w:t>
            </w:r>
            <w:r>
              <w:rPr>
                <w:szCs w:val="22"/>
              </w:rPr>
              <w:t>$</w:t>
            </w:r>
            <w:del w:id="266" w:author="Master Repository Process" w:date="2024-01-03T12:13:00Z">
              <w:r>
                <w:rPr>
                  <w:szCs w:val="22"/>
                </w:rPr>
                <w:delText>187.60</w:delText>
              </w:r>
            </w:del>
            <w:ins w:id="267" w:author="Master Repository Process" w:date="2024-01-03T12:13:00Z">
              <w:r>
                <w:rPr>
                  <w:szCs w:val="22"/>
                </w:rPr>
                <w:t>203.00</w:t>
              </w:r>
            </w:ins>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r>
            <w:r>
              <w:rPr>
                <w:szCs w:val="22"/>
              </w:rPr>
              <w:t>$</w:t>
            </w:r>
            <w:del w:id="268" w:author="Master Repository Process" w:date="2024-01-03T12:13:00Z">
              <w:r>
                <w:rPr>
                  <w:szCs w:val="22"/>
                </w:rPr>
                <w:delText>163.30</w:delText>
              </w:r>
            </w:del>
            <w:ins w:id="269" w:author="Master Repository Process" w:date="2024-01-03T12:13:00Z">
              <w:r>
                <w:rPr>
                  <w:szCs w:val="22"/>
                </w:rPr>
                <w:t>176.70</w:t>
              </w:r>
            </w:ins>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rPr>
                <w:szCs w:val="22"/>
              </w:rPr>
              <w:t>$</w:t>
            </w:r>
            <w:del w:id="270" w:author="Master Repository Process" w:date="2024-01-03T12:13:00Z">
              <w:r>
                <w:rPr>
                  <w:szCs w:val="22"/>
                </w:rPr>
                <w:delText>163.30</w:delText>
              </w:r>
            </w:del>
            <w:ins w:id="271" w:author="Master Repository Process" w:date="2024-01-03T12:13:00Z">
              <w:r>
                <w:rPr>
                  <w:szCs w:val="22"/>
                </w:rPr>
                <w:t>176.70</w:t>
              </w:r>
            </w:ins>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r>
            <w:r>
              <w:rPr>
                <w:szCs w:val="22"/>
              </w:rPr>
              <w:t>$</w:t>
            </w:r>
            <w:del w:id="272" w:author="Master Repository Process" w:date="2024-01-03T12:13:00Z">
              <w:r>
                <w:rPr>
                  <w:szCs w:val="22"/>
                </w:rPr>
                <w:delText>163.30</w:delText>
              </w:r>
            </w:del>
            <w:ins w:id="273" w:author="Master Repository Process" w:date="2024-01-03T12:13:00Z">
              <w:r>
                <w:rPr>
                  <w:szCs w:val="22"/>
                </w:rPr>
                <w:t>176.70</w:t>
              </w:r>
            </w:ins>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w:t>
            </w:r>
            <w:del w:id="274" w:author="Master Repository Process" w:date="2024-01-03T12:13:00Z">
              <w:r>
                <w:rPr>
                  <w:szCs w:val="22"/>
                </w:rPr>
                <w:delText>122</w:delText>
              </w:r>
            </w:del>
            <w:ins w:id="275" w:author="Master Repository Process" w:date="2024-01-03T12:13:00Z">
              <w:r>
                <w:rPr>
                  <w:szCs w:val="22"/>
                </w:rPr>
                <w:t>132</w:t>
              </w:r>
            </w:ins>
            <w:r>
              <w:rPr>
                <w:szCs w:val="22"/>
              </w:rPr>
              <w:t>.20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rPr>
                <w:szCs w:val="22"/>
              </w:rPr>
              <w:t>$</w:t>
            </w:r>
            <w:del w:id="276" w:author="Master Repository Process" w:date="2024-01-03T12:13:00Z">
              <w:r>
                <w:rPr>
                  <w:szCs w:val="22"/>
                </w:rPr>
                <w:delText>93.80</w:delText>
              </w:r>
            </w:del>
            <w:ins w:id="277" w:author="Master Repository Process" w:date="2024-01-03T12:13:00Z">
              <w:r>
                <w:rPr>
                  <w:szCs w:val="22"/>
                </w:rPr>
                <w:t>101.50</w:t>
              </w:r>
            </w:ins>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rPr>
                <w:szCs w:val="22"/>
              </w:rPr>
              <w:t>$</w:t>
            </w:r>
            <w:del w:id="278" w:author="Master Repository Process" w:date="2024-01-03T12:13:00Z">
              <w:r>
                <w:rPr>
                  <w:szCs w:val="22"/>
                </w:rPr>
                <w:delText>163.30</w:delText>
              </w:r>
            </w:del>
            <w:ins w:id="279" w:author="Master Repository Process" w:date="2024-01-03T12:13:00Z">
              <w:r>
                <w:rPr>
                  <w:szCs w:val="22"/>
                </w:rPr>
                <w:t>176.70</w:t>
              </w:r>
            </w:ins>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rPr>
                <w:szCs w:val="22"/>
              </w:rPr>
              <w:t>or any other plan</w:t>
            </w:r>
            <w:r>
              <w:tab/>
            </w:r>
          </w:p>
        </w:tc>
        <w:tc>
          <w:tcPr>
            <w:tcW w:w="1560" w:type="dxa"/>
          </w:tcPr>
          <w:p>
            <w:pPr>
              <w:pStyle w:val="yTableNAm"/>
              <w:rPr>
                <w:snapToGrid w:val="0"/>
              </w:rPr>
            </w:pPr>
            <w:r>
              <w:rPr>
                <w:szCs w:val="22"/>
              </w:rPr>
              <w:t>$</w:t>
            </w:r>
            <w:del w:id="280" w:author="Master Repository Process" w:date="2024-01-03T12:13:00Z">
              <w:r>
                <w:rPr>
                  <w:szCs w:val="22"/>
                </w:rPr>
                <w:delText>233</w:delText>
              </w:r>
            </w:del>
            <w:ins w:id="281" w:author="Master Repository Process" w:date="2024-01-03T12:13:00Z">
              <w:r>
                <w:rPr>
                  <w:szCs w:val="22"/>
                </w:rPr>
                <w:t>252</w:t>
              </w:r>
            </w:ins>
            <w:r>
              <w:rPr>
                <w:szCs w:val="22"/>
              </w:rPr>
              <w:t>.00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 historical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600" w:type="dxa"/>
          </w:tcPr>
          <w:p>
            <w:pPr>
              <w:pStyle w:val="yTableNAm"/>
              <w:rPr>
                <w:snapToGrid w:val="0"/>
              </w:rPr>
            </w:pPr>
            <w:r>
              <w:rPr>
                <w:snapToGrid w:val="0"/>
              </w:rPr>
              <w:t>12.</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vMerge w:val="restart"/>
          </w:tcPr>
          <w:p>
            <w:pPr>
              <w:pStyle w:val="yTableNAm"/>
            </w:pPr>
            <w:r>
              <w:br/>
              <w:t>100% of the registration, recording, lodgment or application fee paid or payable on the</w:t>
            </w:r>
          </w:p>
          <w:p>
            <w:pPr>
              <w:pStyle w:val="yTableNAm"/>
              <w:spacing w:before="0"/>
            </w:pPr>
            <w:r>
              <w:t>document</w:t>
            </w:r>
          </w:p>
        </w:tc>
      </w:tr>
      <w:tr>
        <w:trPr>
          <w:cantSplit/>
        </w:trPr>
        <w:tc>
          <w:tcPr>
            <w:tcW w:w="600" w:type="dxa"/>
          </w:tcPr>
          <w:p>
            <w:pPr>
              <w:pStyle w:val="yTableNAm"/>
              <w:rPr>
                <w:snapToGrid w:val="0"/>
              </w:rPr>
            </w:pPr>
          </w:p>
        </w:tc>
        <w:tc>
          <w:tcPr>
            <w:tcW w:w="4920" w:type="dxa"/>
          </w:tcPr>
          <w:p>
            <w:pPr>
              <w:pStyle w:val="yTableNAm"/>
            </w:pPr>
          </w:p>
        </w:tc>
        <w:tc>
          <w:tcPr>
            <w:tcW w:w="1560" w:type="dxa"/>
            <w:vMerge/>
          </w:tcPr>
          <w:p>
            <w:pPr>
              <w:pStyle w:val="yTableNAm"/>
              <w:spacing w:before="0"/>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left" w:leader="dot" w:pos="4820"/>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r>
            <w:r>
              <w:br/>
            </w:r>
            <w:r>
              <w:rPr>
                <w:szCs w:val="22"/>
              </w:rPr>
              <w:t>$</w:t>
            </w:r>
            <w:del w:id="282" w:author="Master Repository Process" w:date="2024-01-03T12:13:00Z">
              <w:r>
                <w:rPr>
                  <w:szCs w:val="22"/>
                </w:rPr>
                <w:delText>6.70</w:delText>
              </w:r>
            </w:del>
            <w:ins w:id="283" w:author="Master Repository Process" w:date="2024-01-03T12:13:00Z">
              <w:r>
                <w:rPr>
                  <w:szCs w:val="22"/>
                </w:rPr>
                <w:t>7.25</w:t>
              </w:r>
            </w:ins>
          </w:p>
        </w:tc>
      </w:tr>
    </w:tbl>
    <w:p>
      <w:pPr>
        <w:pStyle w:val="yFootnotesection"/>
      </w:pPr>
      <w:r>
        <w:tab/>
        <w:t>[Division 7 inserted: Gazette 21 May 2019 p. 1480</w:t>
      </w:r>
      <w:r>
        <w:noBreakHyphen/>
        <w:t>81; amended: SL 2020/76 r. 8; SL 2021/88 r. 10(3) and (4); SL 2022/62 r. </w:t>
      </w:r>
      <w:del w:id="284" w:author="Master Repository Process" w:date="2024-01-03T12:13:00Z">
        <w:r>
          <w:delText>11</w:delText>
        </w:r>
      </w:del>
      <w:ins w:id="285" w:author="Master Repository Process" w:date="2024-01-03T12:13:00Z">
        <w:r>
          <w:t>11; SL 2023/44 r. 10</w:t>
        </w:r>
      </w:ins>
      <w:r>
        <w:t>.]</w:t>
      </w:r>
    </w:p>
    <w:p>
      <w:pPr>
        <w:pStyle w:val="yScheduleHeading"/>
      </w:pPr>
      <w:bookmarkStart w:id="286" w:name="_Toc155176443"/>
      <w:bookmarkStart w:id="287" w:name="_Toc135136478"/>
      <w:bookmarkStart w:id="288" w:name="_Toc135136526"/>
      <w:bookmarkStart w:id="289" w:name="_Toc135296116"/>
      <w:r>
        <w:rPr>
          <w:rStyle w:val="CharSchNo"/>
        </w:rPr>
        <w:t>Schedule 2</w:t>
      </w:r>
      <w:r>
        <w:rPr>
          <w:rStyle w:val="CharSDivNo"/>
        </w:rPr>
        <w:t> </w:t>
      </w:r>
      <w:r>
        <w:t>—</w:t>
      </w:r>
      <w:r>
        <w:rPr>
          <w:rStyle w:val="CharSDivText"/>
        </w:rPr>
        <w:t> </w:t>
      </w:r>
      <w:r>
        <w:rPr>
          <w:rStyle w:val="CharSchText"/>
        </w:rPr>
        <w:t>Services and matters for which fees cannot be charged</w:t>
      </w:r>
      <w:bookmarkEnd w:id="286"/>
      <w:bookmarkEnd w:id="287"/>
      <w:bookmarkEnd w:id="288"/>
      <w:bookmarkEnd w:id="289"/>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81" w:right="2409" w:bottom="3543" w:left="2409" w:header="720" w:footer="3544" w:gutter="0"/>
          <w:cols w:space="720"/>
          <w:noEndnote/>
          <w:docGrid w:linePitch="326"/>
        </w:sectPr>
      </w:pPr>
    </w:p>
    <w:p>
      <w:pPr>
        <w:pStyle w:val="nHeading2"/>
      </w:pPr>
      <w:bookmarkStart w:id="291" w:name="_Toc155176444"/>
      <w:bookmarkStart w:id="292" w:name="_Toc135136479"/>
      <w:bookmarkStart w:id="293" w:name="_Toc135136527"/>
      <w:bookmarkStart w:id="294" w:name="_Toc135296117"/>
      <w:r>
        <w:t>Notes</w:t>
      </w:r>
      <w:bookmarkEnd w:id="291"/>
      <w:bookmarkEnd w:id="292"/>
      <w:bookmarkEnd w:id="293"/>
      <w:bookmarkEnd w:id="294"/>
    </w:p>
    <w:p>
      <w:pPr>
        <w:pStyle w:val="nStatement"/>
      </w:pPr>
      <w:r>
        <w:t xml:space="preserve">This is a compilation of the </w:t>
      </w:r>
      <w:r>
        <w:rPr>
          <w:i/>
          <w:noProof/>
        </w:rPr>
        <w:t>Transfer of Land Regulations 2004</w:t>
      </w:r>
      <w:r>
        <w:t xml:space="preserve"> and includes amendments made by other written laws. For provisions that have come into operation, and for information about any reprints, see the compilation table. </w:t>
      </w:r>
      <w:del w:id="295" w:author="Master Repository Process" w:date="2024-01-03T12:13:00Z">
        <w:r>
          <w:delText>For provisions that have not yet come into operation see the uncommenced provisions table.</w:delText>
        </w:r>
      </w:del>
    </w:p>
    <w:p>
      <w:pPr>
        <w:pStyle w:val="nHeading3"/>
      </w:pPr>
      <w:bookmarkStart w:id="296" w:name="_Toc155176445"/>
      <w:bookmarkStart w:id="297" w:name="_Toc135296118"/>
      <w:r>
        <w:t>Compilation table</w:t>
      </w:r>
      <w:bookmarkEnd w:id="296"/>
      <w:bookmarkEnd w:id="297"/>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bCs/>
                <w:snapToGrid w:val="0"/>
                <w:spacing w:val="-2"/>
              </w:rPr>
              <w:t>r. 1 and 2: 24 Nov 2017 (see r. 2(a));</w:t>
            </w:r>
            <w:r>
              <w:rPr>
                <w:bCs/>
                <w:snapToGrid w:val="0"/>
                <w:spacing w:val="-2"/>
              </w:rPr>
              <w:br/>
              <w:t>Regulations other than r. 1 and 2: 25 Nov 2017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Transfer of Land Regulations 2004</w:t>
            </w:r>
            <w:r>
              <w:rPr>
                <w:b/>
                <w:bCs/>
                <w:snapToGrid w:val="0"/>
                <w:spacing w:val="-2"/>
              </w:rPr>
              <w:t xml:space="preserve"> as at 19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4</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2020 </w:t>
            </w:r>
            <w:r>
              <w:t>Pt. 4</w:t>
            </w:r>
          </w:p>
        </w:tc>
        <w:tc>
          <w:tcPr>
            <w:tcW w:w="1276" w:type="dxa"/>
            <w:gridSpan w:val="2"/>
            <w:tcBorders>
              <w:top w:val="nil"/>
              <w:bottom w:val="nil"/>
            </w:tcBorders>
          </w:tcPr>
          <w:p>
            <w:pPr>
              <w:pStyle w:val="nTable"/>
              <w:spacing w:after="40"/>
            </w:pPr>
            <w:r>
              <w:t>SL 2020/76 9 Jun 2020</w:t>
            </w:r>
          </w:p>
        </w:tc>
        <w:tc>
          <w:tcPr>
            <w:tcW w:w="2693" w:type="dxa"/>
            <w:gridSpan w:val="2"/>
            <w:tcBorders>
              <w:top w:val="nil"/>
              <w:bottom w:val="nil"/>
            </w:tcBorders>
          </w:tcPr>
          <w:p>
            <w:pPr>
              <w:pStyle w:val="nTable"/>
              <w:spacing w:after="40"/>
            </w:pPr>
            <w:r>
              <w:t>1 Jul 2020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2021 </w:t>
            </w:r>
            <w:r>
              <w:t>Pt. 4</w:t>
            </w:r>
          </w:p>
        </w:tc>
        <w:tc>
          <w:tcPr>
            <w:tcW w:w="1276" w:type="dxa"/>
            <w:gridSpan w:val="2"/>
            <w:tcBorders>
              <w:top w:val="nil"/>
              <w:bottom w:val="nil"/>
            </w:tcBorders>
          </w:tcPr>
          <w:p>
            <w:pPr>
              <w:pStyle w:val="nTable"/>
              <w:spacing w:after="40"/>
            </w:pPr>
            <w:r>
              <w:t>SL 2021/88</w:t>
            </w:r>
            <w:r>
              <w:br/>
              <w:t>18 Jun 2021</w:t>
            </w:r>
          </w:p>
        </w:tc>
        <w:tc>
          <w:tcPr>
            <w:tcW w:w="2693" w:type="dxa"/>
            <w:gridSpan w:val="2"/>
            <w:tcBorders>
              <w:top w:val="nil"/>
              <w:bottom w:val="nil"/>
            </w:tcBorders>
          </w:tcPr>
          <w:p>
            <w:pPr>
              <w:pStyle w:val="nTable"/>
              <w:spacing w:after="40"/>
            </w:pPr>
            <w:r>
              <w:t>1 Jul 2021 (see r. 2(b))</w:t>
            </w:r>
          </w:p>
        </w:tc>
      </w:tr>
      <w:tr>
        <w:trPr>
          <w:gridBefore w:val="1"/>
          <w:wBefore w:w="8" w:type="dxa"/>
          <w:cantSplit/>
        </w:trPr>
        <w:tc>
          <w:tcPr>
            <w:tcW w:w="3119" w:type="dxa"/>
            <w:gridSpan w:val="2"/>
            <w:tcBorders>
              <w:top w:val="nil"/>
              <w:bottom w:val="nil"/>
            </w:tcBorders>
          </w:tcPr>
          <w:p>
            <w:pPr>
              <w:pStyle w:val="nTable"/>
              <w:spacing w:after="40"/>
              <w:ind w:right="113"/>
            </w:pPr>
            <w:r>
              <w:rPr>
                <w:i/>
              </w:rPr>
              <w:t>Lands Regulations Amendment (Surveys) Regulations 2021</w:t>
            </w:r>
            <w:r>
              <w:t xml:space="preserve"> Pt. 4</w:t>
            </w:r>
          </w:p>
        </w:tc>
        <w:tc>
          <w:tcPr>
            <w:tcW w:w="1276" w:type="dxa"/>
            <w:gridSpan w:val="2"/>
            <w:tcBorders>
              <w:top w:val="nil"/>
              <w:bottom w:val="nil"/>
            </w:tcBorders>
          </w:tcPr>
          <w:p>
            <w:pPr>
              <w:pStyle w:val="nTable"/>
              <w:spacing w:after="40"/>
            </w:pPr>
            <w:r>
              <w:t>SL 2021/151 31 Aug 2021</w:t>
            </w:r>
          </w:p>
        </w:tc>
        <w:tc>
          <w:tcPr>
            <w:tcW w:w="2693" w:type="dxa"/>
            <w:gridSpan w:val="2"/>
            <w:tcBorders>
              <w:top w:val="nil"/>
              <w:bottom w:val="nil"/>
            </w:tcBorders>
          </w:tcPr>
          <w:p>
            <w:pPr>
              <w:pStyle w:val="nTable"/>
              <w:spacing w:after="40"/>
            </w:pPr>
            <w:r>
              <w:t>1 Sep 2021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2022</w:t>
            </w:r>
            <w:r>
              <w:t xml:space="preserve"> Pt. 5</w:t>
            </w:r>
          </w:p>
        </w:tc>
        <w:tc>
          <w:tcPr>
            <w:tcW w:w="1276" w:type="dxa"/>
            <w:gridSpan w:val="2"/>
            <w:tcBorders>
              <w:top w:val="nil"/>
              <w:bottom w:val="nil"/>
            </w:tcBorders>
          </w:tcPr>
          <w:p>
            <w:pPr>
              <w:pStyle w:val="nTable"/>
              <w:spacing w:after="40"/>
            </w:pPr>
            <w:r>
              <w:t>SL 2022/62 3 Jun 2022</w:t>
            </w:r>
          </w:p>
        </w:tc>
        <w:tc>
          <w:tcPr>
            <w:tcW w:w="2693" w:type="dxa"/>
            <w:gridSpan w:val="2"/>
            <w:tcBorders>
              <w:top w:val="nil"/>
              <w:bottom w:val="nil"/>
            </w:tcBorders>
          </w:tcPr>
          <w:p>
            <w:pPr>
              <w:pStyle w:val="nTable"/>
              <w:spacing w:after="40"/>
            </w:pPr>
            <w:r>
              <w:t>1 Jul 2022 (see r. 2(b))</w:t>
            </w:r>
          </w:p>
        </w:tc>
      </w:tr>
    </w:tbl>
    <w:p>
      <w:pPr>
        <w:pStyle w:val="nHeading3"/>
        <w:rPr>
          <w:del w:id="298" w:author="Master Repository Process" w:date="2024-01-03T12:13:00Z"/>
        </w:rPr>
      </w:pPr>
      <w:bookmarkStart w:id="299" w:name="_Toc135296119"/>
      <w:del w:id="300" w:author="Master Repository Process" w:date="2024-01-03T12:13:00Z">
        <w:r>
          <w:delText>Uncommenced provisions table</w:delText>
        </w:r>
        <w:bookmarkEnd w:id="299"/>
      </w:del>
    </w:p>
    <w:p>
      <w:pPr>
        <w:pStyle w:val="nStatement"/>
        <w:keepNext/>
        <w:spacing w:after="240"/>
        <w:rPr>
          <w:del w:id="301" w:author="Master Repository Process" w:date="2024-01-03T12:13:00Z"/>
        </w:rPr>
      </w:pPr>
      <w:del w:id="302" w:author="Master Repository Process" w:date="2024-01-03T12:1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del w:id="303" w:author="Master Repository Process" w:date="2024-01-03T12:13:00Z"/>
        </w:trPr>
        <w:tc>
          <w:tcPr>
            <w:tcW w:w="3118" w:type="dxa"/>
            <w:gridSpan w:val="2"/>
          </w:tcPr>
          <w:p>
            <w:pPr>
              <w:pStyle w:val="nTable"/>
              <w:spacing w:after="40"/>
              <w:rPr>
                <w:del w:id="304" w:author="Master Repository Process" w:date="2024-01-03T12:13:00Z"/>
                <w:b/>
              </w:rPr>
            </w:pPr>
            <w:del w:id="305" w:author="Master Repository Process" w:date="2024-01-03T12:13:00Z">
              <w:r>
                <w:rPr>
                  <w:b/>
                </w:rPr>
                <w:delText>Citation</w:delText>
              </w:r>
            </w:del>
          </w:p>
        </w:tc>
        <w:tc>
          <w:tcPr>
            <w:tcW w:w="1276" w:type="dxa"/>
            <w:gridSpan w:val="2"/>
          </w:tcPr>
          <w:p>
            <w:pPr>
              <w:pStyle w:val="nTable"/>
              <w:spacing w:after="40"/>
              <w:rPr>
                <w:del w:id="306" w:author="Master Repository Process" w:date="2024-01-03T12:13:00Z"/>
                <w:b/>
              </w:rPr>
            </w:pPr>
            <w:del w:id="307" w:author="Master Repository Process" w:date="2024-01-03T12:13:00Z">
              <w:r>
                <w:rPr>
                  <w:b/>
                </w:rPr>
                <w:delText>Published</w:delText>
              </w:r>
            </w:del>
          </w:p>
        </w:tc>
        <w:tc>
          <w:tcPr>
            <w:tcW w:w="2693" w:type="dxa"/>
            <w:gridSpan w:val="2"/>
          </w:tcPr>
          <w:p>
            <w:pPr>
              <w:pStyle w:val="nTable"/>
              <w:spacing w:after="40"/>
              <w:rPr>
                <w:del w:id="308" w:author="Master Repository Process" w:date="2024-01-03T12:13:00Z"/>
                <w:b/>
              </w:rPr>
            </w:pPr>
            <w:del w:id="309" w:author="Master Repository Process" w:date="2024-01-03T12:13:00Z">
              <w:r>
                <w:rPr>
                  <w:b/>
                </w:rPr>
                <w:delText>Commencement</w:delText>
              </w:r>
            </w:del>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Lands Regulations Amendment (Fees and Charges) Regulations 2023</w:t>
            </w:r>
            <w:r>
              <w:t xml:space="preserve"> Pt. 5</w:t>
            </w:r>
          </w:p>
        </w:tc>
        <w:tc>
          <w:tcPr>
            <w:tcW w:w="1276" w:type="dxa"/>
            <w:gridSpan w:val="2"/>
            <w:tcBorders>
              <w:bottom w:val="single" w:sz="4" w:space="0" w:color="auto"/>
            </w:tcBorders>
          </w:tcPr>
          <w:p>
            <w:pPr>
              <w:pStyle w:val="nTable"/>
              <w:spacing w:after="40"/>
            </w:pPr>
            <w:r>
              <w:t>SL 2023/44 19 May 2023</w:t>
            </w:r>
          </w:p>
        </w:tc>
        <w:tc>
          <w:tcPr>
            <w:tcW w:w="2693" w:type="dxa"/>
            <w:gridSpan w:val="2"/>
            <w:tcBorders>
              <w:bottom w:val="single" w:sz="4" w:space="0" w:color="auto"/>
            </w:tcBorders>
          </w:tcPr>
          <w:p>
            <w:pPr>
              <w:pStyle w:val="nTable"/>
              <w:spacing w:after="40"/>
            </w:pPr>
            <w:r>
              <w:t>1 Jul 2023 (see r. 2(b))</w:t>
            </w:r>
          </w:p>
        </w:tc>
      </w:tr>
    </w:tbl>
    <w:p>
      <w:pPr>
        <w:pStyle w:val="nHeading3"/>
      </w:pPr>
      <w:bookmarkStart w:id="310" w:name="_Toc155176446"/>
      <w:bookmarkStart w:id="311" w:name="_Toc135296120"/>
      <w:r>
        <w:t>Other notes</w:t>
      </w:r>
      <w:bookmarkEnd w:id="310"/>
      <w:bookmarkEnd w:id="311"/>
    </w:p>
    <w:p>
      <w:pPr>
        <w:pStyle w:val="nNote"/>
      </w:pPr>
      <w:r>
        <w:rPr>
          <w:vertAlign w:val="superscript"/>
        </w:rPr>
        <w:t>1</w:t>
      </w:r>
      <w:r>
        <w:rPr>
          <w:vertAlign w:val="superscript"/>
        </w:rPr>
        <w:tab/>
      </w:r>
      <w:r>
        <w:t xml:space="preserve">Repealed by the </w:t>
      </w:r>
      <w:r>
        <w:rPr>
          <w:i/>
        </w:rPr>
        <w:t>Taxation Administration (Consequential Provisions) Act 2002</w:t>
      </w:r>
      <w:r>
        <w:t>.</w:t>
      </w:r>
    </w:p>
    <w:p>
      <w:pPr>
        <w:pStyle w:val="nNote"/>
      </w:pPr>
    </w:p>
    <w:p>
      <w:pPr>
        <w:sectPr>
          <w:headerReference w:type="even" r:id="rId24"/>
          <w:headerReference w:type="default" r:id="rId25"/>
          <w:pgSz w:w="11907" w:h="16840" w:code="9"/>
          <w:pgMar w:top="2376" w:right="2404" w:bottom="3544" w:left="2404" w:header="720" w:footer="3544" w:gutter="0"/>
          <w:cols w:space="720"/>
          <w:noEndnote/>
          <w:docGrid w:linePitch="326"/>
        </w:sectPr>
      </w:pPr>
    </w:p>
    <w:p>
      <w:ins w:id="313" w:author="Master Repository Process" w:date="2024-01-03T12:13: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14" w:author="Master Repository Process" w:date="2024-01-03T12:13:00Z"/>
                                  <w:sz w:val="16"/>
                                </w:rPr>
                              </w:pPr>
                              <w:ins w:id="315" w:author="Master Repository Process" w:date="2024-01-03T12:1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16" w:author="Master Repository Process" w:date="2024-01-03T12:13:00Z"/>
                                  <w:sz w:val="16"/>
                                </w:rPr>
                              </w:pPr>
                              <w:ins w:id="317" w:author="Master Repository Process" w:date="2024-01-03T12:1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18" w:author="Master Repository Process" w:date="2024-01-03T12:13:00Z"/>
                                  <w:sz w:val="16"/>
                                </w:rPr>
                              </w:pPr>
                              <w:ins w:id="319" w:author="Master Repository Process" w:date="2024-01-03T12:1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20" w:author="Master Repository Process" w:date="2024-01-03T12:13:00Z"/>
                                  <w:rFonts w:ascii="Arial" w:hAnsi="Arial" w:cs="Arial"/>
                                  <w:sz w:val="12"/>
                                </w:rPr>
                              </w:pPr>
                              <w:ins w:id="321" w:author="Master Repository Process" w:date="2024-01-03T12:1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322" w:author="Master Repository Process" w:date="2024-01-03T12:13:00Z"/>
                            <w:sz w:val="16"/>
                          </w:rPr>
                        </w:pPr>
                        <w:ins w:id="323" w:author="Master Repository Process" w:date="2024-01-03T12:1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24" w:author="Master Repository Process" w:date="2024-01-03T12:13:00Z"/>
                            <w:sz w:val="16"/>
                          </w:rPr>
                        </w:pPr>
                        <w:ins w:id="325" w:author="Master Repository Process" w:date="2024-01-03T12:1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26" w:author="Master Repository Process" w:date="2024-01-03T12:13:00Z"/>
                            <w:sz w:val="16"/>
                          </w:rPr>
                        </w:pPr>
                        <w:ins w:id="327" w:author="Master Repository Process" w:date="2024-01-03T12:1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28" w:author="Master Repository Process" w:date="2024-01-03T12:13:00Z"/>
                            <w:rFonts w:ascii="Arial" w:hAnsi="Arial" w:cs="Arial"/>
                            <w:sz w:val="12"/>
                          </w:rPr>
                        </w:pPr>
                        <w:ins w:id="329" w:author="Master Repository Process" w:date="2024-01-03T12:1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12" w:name="Compilation"/>
    <w:bookmarkEnd w:id="3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0" w:name="Coversheet"/>
    <w:bookmarkEnd w:id="3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0" w:name="Schedule"/>
    <w:bookmarkEnd w:id="2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85113"/>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 w:name="WAFER_20190618150614" w:val="RemoveTocBookmarks,RemoveUnusedBookmarks,RemoveLanguageTags,ResetPageSize,RunningHeaders,UpdateStyles,UsedStyles"/>
    <w:docVar w:name="WAFER_20190618150614_GUID" w:val="c9646b5a-74c5-4784-9388-cbbd280aacd3"/>
    <w:docVar w:name="WAFER_202006081148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4841_GUID" w:val="51ed45c2-fe48-4d51-878e-2dac1ed50327"/>
    <w:docVar w:name="WAFER_20200617081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1736_GUID" w:val="05d1947f-3f8a-4edc-9d9b-6214be96c3e1"/>
    <w:docVar w:name="WAFER_20210616113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3127_GUID" w:val="05cb4cd0-b8a3-4103-9fe0-8540effa3632"/>
    <w:docVar w:name="WAFER_20210623161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61144_GUID" w:val="c6b94375-a83c-451b-be8c-744ae97dac33"/>
    <w:docVar w:name="WAFER_202108251031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42_GUID" w:val="c42a9ad1-c32b-4fee-a346-9a5d31c7ede1"/>
    <w:docVar w:name="WAFER_202205311453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54_GUID" w:val="51b7503c-5f8f-4c33-80cb-9549b53392e1"/>
    <w:docVar w:name="WAFER_202206231654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403_GUID" w:val="473de3fb-cc14-4e9f-b1e5-93e53090ea80"/>
    <w:docVar w:name="WAFER_20230516123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3243_GUID" w:val="e5601a6c-3877-44fb-a82d-759ccb7e55f0"/>
    <w:docVar w:name="WAFER_202306271448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4853_GUID" w:val="92fbcc0f-4dbb-4189-b079-1b711298723f"/>
    <w:docVar w:name="WAFER_202306280824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8082427_GUID" w:val="b8a2e7d8-2461-47cc-af73-bc092d907f20"/>
    <w:docVar w:name="WAFER_202312290851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5113_GUID" w:val="a07996b1-6a6c-49a5-8aff-d7af5ed215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7687</Words>
  <Characters>35746</Characters>
  <Application>Microsoft Office Word</Application>
  <DocSecurity>0</DocSecurity>
  <Lines>1429</Lines>
  <Paragraphs>819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05-m0-00 - 05-n0-01</dc:title>
  <dc:subject/>
  <dc:creator/>
  <cp:keywords/>
  <dc:description/>
  <cp:lastModifiedBy>Master Repository Process</cp:lastModifiedBy>
  <cp:revision>2</cp:revision>
  <cp:lastPrinted>2019-06-20T02:42:00Z</cp:lastPrinted>
  <dcterms:created xsi:type="dcterms:W3CDTF">2024-01-03T04:13:00Z</dcterms:created>
  <dcterms:modified xsi:type="dcterms:W3CDTF">2024-01-03T04:13:00Z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05-m0-00</vt:lpwstr>
  </property>
  <property fmtid="{D5CDD505-2E9C-101B-9397-08002B2CF9AE}" pid="12" name="FromAsAtDate">
    <vt:lpwstr>19 May 2023</vt:lpwstr>
  </property>
  <property fmtid="{D5CDD505-2E9C-101B-9397-08002B2CF9AE}" pid="13" name="ToSuffix">
    <vt:lpwstr>05-n0-01</vt:lpwstr>
  </property>
  <property fmtid="{D5CDD505-2E9C-101B-9397-08002B2CF9AE}" pid="14" name="ToAsAtDate">
    <vt:lpwstr>01 Jul 2023</vt:lpwstr>
  </property>
</Properties>
</file>