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Trans-Tasman Mutual Recognition (Western Australia) (Temporary Exemption)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2023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Trans</w:t>
      </w:r>
      <w:r>
        <w:noBreakHyphen/>
        <w:t>Tasman Mutual Recognition (Western Australia) Act 2007</w:t>
      </w:r>
    </w:p>
    <w:p>
      <w:pPr>
        <w:pStyle w:val="NameofActReg"/>
      </w:pPr>
      <w:r>
        <w:t>Trans</w:t>
      </w:r>
      <w:r>
        <w:noBreakHyphen/>
        <w:t>Tasman Mutual Recognition (Western Australia) (Temporary Exemption) Regulations 2021</w:t>
      </w:r>
    </w:p>
    <w:p>
      <w:pPr>
        <w:pStyle w:val="Heading5"/>
      </w:pPr>
      <w:bookmarkStart w:id="1" w:name="_Toc155176804"/>
      <w:bookmarkStart w:id="2" w:name="_Toc127955832"/>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Trans</w:t>
      </w:r>
      <w:r>
        <w:rPr>
          <w:i/>
        </w:rPr>
        <w:noBreakHyphen/>
        <w:t>Tasman Mutual Recognition (Western Australia) (Temporary Exemption) Regulations 2021</w:t>
      </w:r>
      <w:r>
        <w:t>.</w:t>
      </w:r>
    </w:p>
    <w:p>
      <w:pPr>
        <w:pStyle w:val="Heading5"/>
        <w:rPr>
          <w:spacing w:val="-2"/>
        </w:rPr>
      </w:pPr>
      <w:bookmarkStart w:id="5" w:name="_Toc155176805"/>
      <w:bookmarkStart w:id="6" w:name="_Toc12795583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2022.</w:t>
      </w:r>
    </w:p>
    <w:p>
      <w:pPr>
        <w:pStyle w:val="Heading5"/>
        <w:rPr>
          <w:snapToGrid w:val="0"/>
        </w:rPr>
      </w:pPr>
      <w:bookmarkStart w:id="7" w:name="_Toc155176806"/>
      <w:bookmarkStart w:id="8" w:name="_Toc127955834"/>
      <w:r>
        <w:rPr>
          <w:rStyle w:val="CharSectno"/>
        </w:rPr>
        <w:t>3</w:t>
      </w:r>
      <w:r>
        <w:rPr>
          <w:snapToGrid w:val="0"/>
        </w:rPr>
        <w:t>.</w:t>
      </w:r>
      <w:r>
        <w:rPr>
          <w:snapToGrid w:val="0"/>
        </w:rPr>
        <w:tab/>
        <w:t>Temporary exemption: law relating to prohibited plastics (s. 5)</w:t>
      </w:r>
      <w:bookmarkEnd w:id="7"/>
      <w:bookmarkEnd w:id="8"/>
    </w:p>
    <w:p>
      <w:pPr>
        <w:pStyle w:val="Subsection"/>
      </w:pPr>
      <w:r>
        <w:tab/>
        <w:t>(1)</w:t>
      </w:r>
      <w:r>
        <w:tab/>
        <w:t xml:space="preserve">For the purposes of section 46 of the Commonwealth Act, the </w:t>
      </w:r>
      <w:r>
        <w:rPr>
          <w:i/>
        </w:rPr>
        <w:t xml:space="preserve">Environmental Protection (Prohibited Plastics and Balloons) Regulations 2018 </w:t>
      </w:r>
      <w:r>
        <w:t>Parts 2 and 3 are declared to be exempt from the operation of the Commonwealth Act.</w:t>
      </w:r>
    </w:p>
    <w:p>
      <w:pPr>
        <w:pStyle w:val="Subsection"/>
        <w:keepNext/>
      </w:pPr>
      <w:r>
        <w:tab/>
        <w:t>(2)</w:t>
      </w:r>
      <w:r>
        <w:tab/>
        <w:t xml:space="preserve">Subregulation (1) applies to the </w:t>
      </w:r>
      <w:r>
        <w:rPr>
          <w:i/>
        </w:rPr>
        <w:t>Environmental Protection (Prohibited Plastics and Balloons) Regulations 2018</w:t>
      </w:r>
      <w:r>
        <w:t xml:space="preserve"> Parts 2 and 3 only to the extent that those provisions relate to items that fall within the meaning of “prescribed drinking straw”, “prescribed plastic bag” or “prescribed plastic item”, as those terms were defined in those regulations as in force on 28 February 2023.</w:t>
      </w:r>
    </w:p>
    <w:p>
      <w:pPr>
        <w:pStyle w:val="Footnotesection"/>
      </w:pPr>
      <w:r>
        <w:tab/>
        <w:t>[Regulation 3 amended: SL 2023/11 r. 4.]</w:t>
      </w:r>
    </w:p>
    <w:p>
      <w:pPr>
        <w:pStyle w:val="Heading5"/>
      </w:pPr>
      <w:bookmarkStart w:id="9" w:name="_Toc155176807"/>
      <w:bookmarkStart w:id="10" w:name="_Toc127955835"/>
      <w:r>
        <w:rPr>
          <w:rStyle w:val="CharSectno"/>
        </w:rPr>
        <w:t>4</w:t>
      </w:r>
      <w:r>
        <w:t>.</w:t>
      </w:r>
      <w:r>
        <w:tab/>
        <w:t>Repeal</w:t>
      </w:r>
      <w:bookmarkEnd w:id="9"/>
      <w:bookmarkEnd w:id="10"/>
    </w:p>
    <w:p>
      <w:pPr>
        <w:pStyle w:val="Subsection"/>
        <w:keepNext/>
      </w:pPr>
      <w:r>
        <w:tab/>
      </w:r>
      <w:r>
        <w:tab/>
        <w:t>These regulations are repealed on 1 July 2023.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11" w:name="_Toc155176808"/>
      <w:bookmarkStart w:id="12" w:name="_Toc127879263"/>
      <w:bookmarkStart w:id="13" w:name="_Toc127879544"/>
      <w:bookmarkStart w:id="14" w:name="_Toc127955836"/>
      <w:r>
        <w:t>Notes</w:t>
      </w:r>
      <w:bookmarkEnd w:id="11"/>
      <w:bookmarkEnd w:id="12"/>
      <w:bookmarkEnd w:id="13"/>
      <w:bookmarkEnd w:id="14"/>
    </w:p>
    <w:p>
      <w:pPr>
        <w:pStyle w:val="nStatement"/>
      </w:pPr>
      <w:r>
        <w:t xml:space="preserve">This is a compilation of the </w:t>
      </w:r>
      <w:r>
        <w:rPr>
          <w:i/>
          <w:noProof/>
        </w:rPr>
        <w:t>Trans-Tasman Mutual Recognition (Western Australia) (Temporary Exemption) Regulations 2021</w:t>
      </w:r>
      <w:r>
        <w:rPr>
          <w:noProof/>
        </w:rPr>
        <w:t xml:space="preserve"> </w:t>
      </w:r>
      <w:r>
        <w:t>and includes amendments made by other written laws. For provisions that have come into operation see the compilation table.</w:t>
      </w:r>
    </w:p>
    <w:p>
      <w:pPr>
        <w:pStyle w:val="nHeading3"/>
      </w:pPr>
      <w:bookmarkStart w:id="15" w:name="_Toc155176809"/>
      <w:bookmarkStart w:id="16" w:name="_Toc127955837"/>
      <w:r>
        <w:t>Compilation table</w:t>
      </w:r>
      <w:bookmarkEnd w:id="15"/>
      <w:bookmarkEnd w:id="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Trans-Tasman Mutual Recognition (Western Australia) (Temporary Exemption) Regulations 2021</w:t>
            </w:r>
            <w:del w:id="17" w:author="Master Repository Process" w:date="2024-01-03T12:20:00Z">
              <w:r>
                <w:rPr>
                  <w:noProof/>
                  <w:vertAlign w:val="superscript"/>
                </w:rPr>
                <w:delText> 1</w:delText>
              </w:r>
            </w:del>
          </w:p>
        </w:tc>
        <w:tc>
          <w:tcPr>
            <w:tcW w:w="1276" w:type="dxa"/>
            <w:tcBorders>
              <w:bottom w:val="nil"/>
            </w:tcBorders>
          </w:tcPr>
          <w:p>
            <w:pPr>
              <w:pStyle w:val="nTable"/>
              <w:spacing w:after="40"/>
            </w:pPr>
            <w:r>
              <w:t>SL 2021/210 17 Dec 2021</w:t>
            </w:r>
          </w:p>
        </w:tc>
        <w:tc>
          <w:tcPr>
            <w:tcW w:w="2693" w:type="dxa"/>
            <w:tcBorders>
              <w:bottom w:val="nil"/>
            </w:tcBorders>
          </w:tcPr>
          <w:p>
            <w:pPr>
              <w:pStyle w:val="nTable"/>
              <w:spacing w:after="40"/>
            </w:pPr>
            <w:r>
              <w:t>r. 1 and 2: 17 Dec 2021 (see r. 2(a));</w:t>
            </w:r>
            <w:r>
              <w:br/>
              <w:t>Regulations other than r. 1 and 2: 1 Jul 2022 (see r. 2(b))</w:t>
            </w:r>
          </w:p>
        </w:tc>
      </w:tr>
      <w:tr>
        <w:tc>
          <w:tcPr>
            <w:tcW w:w="3118" w:type="dxa"/>
            <w:tcBorders>
              <w:top w:val="nil"/>
              <w:bottom w:val="nil"/>
            </w:tcBorders>
          </w:tcPr>
          <w:p>
            <w:pPr>
              <w:pStyle w:val="nTable"/>
              <w:spacing w:after="40"/>
              <w:rPr>
                <w:i/>
                <w:noProof/>
              </w:rPr>
            </w:pPr>
            <w:r>
              <w:rPr>
                <w:i/>
                <w:noProof/>
              </w:rPr>
              <w:t>Trans-Tasman Mutual Recognition (Western Australia) (Temporary Exemption) Amendment Regulations 2023</w:t>
            </w:r>
          </w:p>
        </w:tc>
        <w:tc>
          <w:tcPr>
            <w:tcW w:w="1276" w:type="dxa"/>
            <w:tcBorders>
              <w:top w:val="nil"/>
              <w:bottom w:val="nil"/>
            </w:tcBorders>
          </w:tcPr>
          <w:p>
            <w:pPr>
              <w:pStyle w:val="nTable"/>
              <w:spacing w:after="40"/>
            </w:pPr>
            <w:r>
              <w:t>SL 2023/11 24 Feb 2023</w:t>
            </w:r>
          </w:p>
        </w:tc>
        <w:tc>
          <w:tcPr>
            <w:tcW w:w="2693" w:type="dxa"/>
            <w:tcBorders>
              <w:top w:val="nil"/>
              <w:bottom w:val="nil"/>
            </w:tcBorders>
          </w:tcPr>
          <w:p>
            <w:pPr>
              <w:pStyle w:val="nTable"/>
              <w:spacing w:after="40"/>
            </w:pPr>
            <w:r>
              <w:t>r. 1 and 2: 24 Feb 2023 (see r. 2(a));</w:t>
            </w:r>
            <w:r>
              <w:br/>
              <w:t>Regulations other than r. 1 and 2: 1 Mar 2023 (see r. 2(b))</w:t>
            </w:r>
          </w:p>
        </w:tc>
      </w:tr>
    </w:tbl>
    <w:p>
      <w:pPr>
        <w:pStyle w:val="nHeading3"/>
        <w:rPr>
          <w:del w:id="18" w:author="Master Repository Process" w:date="2024-01-03T12:20:00Z"/>
        </w:rPr>
      </w:pPr>
      <w:bookmarkStart w:id="19" w:name="_Toc127955838"/>
      <w:del w:id="20" w:author="Master Repository Process" w:date="2024-01-03T12:20:00Z">
        <w:r>
          <w:delText>Other notes</w:delText>
        </w:r>
        <w:bookmarkEnd w:id="19"/>
      </w:del>
    </w:p>
    <w:p>
      <w:pPr>
        <w:pStyle w:val="nNote"/>
        <w:rPr>
          <w:del w:id="21" w:author="Master Repository Process" w:date="2024-01-03T12:20:00Z"/>
        </w:rPr>
      </w:pPr>
      <w:del w:id="22" w:author="Master Repository Process" w:date="2024-01-03T12:20:00Z">
        <w:r>
          <w:rPr>
            <w:vertAlign w:val="superscript"/>
          </w:rPr>
          <w:delText>1</w:delText>
        </w:r>
        <w:r>
          <w:tab/>
          <w:delText>These regulations are repealed on 1 Jul 2023 (see r. 4).</w:delText>
        </w:r>
      </w:del>
    </w:p>
    <w:p>
      <w:pPr>
        <w:rPr>
          <w:del w:id="23" w:author="Master Repository Process" w:date="2024-01-03T12:20:00Z"/>
        </w:rPr>
      </w:pPr>
    </w:p>
    <w:p>
      <w:pPr>
        <w:rPr>
          <w:del w:id="24" w:author="Master Repository Process" w:date="2024-01-03T12:20:00Z"/>
        </w:rPr>
        <w:sectPr>
          <w:headerReference w:type="even" r:id="rId22"/>
          <w:headerReference w:type="default" r:id="rId23"/>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25" w:author="Master Repository Process" w:date="2024-01-03T12:20:00Z"/>
        </w:trPr>
        <w:tc>
          <w:tcPr>
            <w:tcW w:w="7087" w:type="dxa"/>
            <w:tcBorders>
              <w:top w:val="nil"/>
              <w:bottom w:val="single" w:sz="4" w:space="0" w:color="auto"/>
            </w:tcBorders>
          </w:tcPr>
          <w:p>
            <w:pPr>
              <w:pStyle w:val="nTable"/>
              <w:spacing w:after="40"/>
              <w:rPr>
                <w:ins w:id="26" w:author="Master Repository Process" w:date="2024-01-03T12:20:00Z"/>
                <w:b/>
              </w:rPr>
            </w:pPr>
            <w:ins w:id="27" w:author="Master Repository Process" w:date="2024-01-03T12:20:00Z">
              <w:r>
                <w:rPr>
                  <w:b/>
                  <w:color w:val="FF0000"/>
                </w:rPr>
                <w:t>These regulations were repealed on 1 Jul 2023 (see r. 4)</w:t>
              </w:r>
            </w:ins>
          </w:p>
        </w:tc>
      </w:tr>
    </w:tbl>
    <w:p>
      <w:pPr>
        <w:rPr>
          <w:ins w:id="28" w:author="Master Repository Process" w:date="2024-01-03T12:20:00Z"/>
        </w:rPr>
      </w:pPr>
    </w:p>
    <w:p>
      <w:pPr>
        <w:rPr>
          <w:ins w:id="29" w:author="Master Repository Process" w:date="2024-01-03T12:20:00Z"/>
        </w:rPr>
        <w:sectPr>
          <w:headerReference w:type="even" r:id="rId24"/>
          <w:headerReference w:type="default" r:id="rId25"/>
          <w:pgSz w:w="11907" w:h="16840" w:code="9"/>
          <w:pgMar w:top="2376" w:right="2404" w:bottom="3544" w:left="2404" w:header="720" w:footer="3544" w:gutter="0"/>
          <w:cols w:space="720"/>
          <w:noEndnote/>
          <w:docGrid w:linePitch="326"/>
        </w:sectPr>
      </w:pPr>
    </w:p>
    <w:p>
      <w:ins w:id="31" w:author="Master Repository Process" w:date="2024-01-03T12:2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2" w:author="Master Repository Process" w:date="2024-01-03T12:20:00Z"/>
                                  <w:sz w:val="16"/>
                                </w:rPr>
                              </w:pPr>
                              <w:ins w:id="33" w:author="Master Repository Process" w:date="2024-01-03T12: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4" w:author="Master Repository Process" w:date="2024-01-03T12:20:00Z"/>
                                  <w:sz w:val="16"/>
                                </w:rPr>
                              </w:pPr>
                              <w:ins w:id="35" w:author="Master Repository Process" w:date="2024-01-03T12: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6" w:author="Master Repository Process" w:date="2024-01-03T12:20:00Z"/>
                                  <w:sz w:val="16"/>
                                </w:rPr>
                              </w:pPr>
                              <w:ins w:id="37" w:author="Master Repository Process" w:date="2024-01-03T12: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8" w:author="Master Repository Process" w:date="2024-01-03T12:20:00Z"/>
                                  <w:rFonts w:ascii="Arial" w:hAnsi="Arial" w:cs="Arial"/>
                                  <w:sz w:val="12"/>
                                </w:rPr>
                              </w:pPr>
                              <w:ins w:id="39" w:author="Master Repository Process" w:date="2024-01-03T12:2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0" w:author="Master Repository Process" w:date="2024-01-03T12:20:00Z"/>
                            <w:sz w:val="16"/>
                          </w:rPr>
                        </w:pPr>
                        <w:ins w:id="41" w:author="Master Repository Process" w:date="2024-01-03T12: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2" w:author="Master Repository Process" w:date="2024-01-03T12:20:00Z"/>
                            <w:sz w:val="16"/>
                          </w:rPr>
                        </w:pPr>
                        <w:ins w:id="43" w:author="Master Repository Process" w:date="2024-01-03T12: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4" w:author="Master Repository Process" w:date="2024-01-03T12:20:00Z"/>
                            <w:sz w:val="16"/>
                          </w:rPr>
                        </w:pPr>
                        <w:ins w:id="45" w:author="Master Repository Process" w:date="2024-01-03T12: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6" w:author="Master Repository Process" w:date="2024-01-03T12:20:00Z"/>
                            <w:rFonts w:ascii="Arial" w:hAnsi="Arial" w:cs="Arial"/>
                            <w:sz w:val="12"/>
                          </w:rPr>
                        </w:pPr>
                        <w:ins w:id="47" w:author="Master Repository Process" w:date="2024-01-03T12:2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90852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241426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24142631_GUID" w:val="d1d05faf-2ee6-4142-aab2-3dee5454318d"/>
    <w:docVar w:name="WAFER_20211125145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5752_GUID" w:val="e3c8bf83-d3d4-4079-8659-b08ebcbef0cc"/>
    <w:docVar w:name="WAFER_2021121514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143650_GUID" w:val="f849ea6f-76fd-4729-a8d8-1fc7d6c13998"/>
    <w:docVar w:name="WAFER_20220627150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0259_GUID" w:val="b7d602d4-4309-49fe-bc35-cacb3f5b42ff"/>
    <w:docVar w:name="WAFER_20230221134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4004_GUID" w:val="492b6c13-fafd-457f-9dbf-c4686f635d20"/>
    <w:docVar w:name="WAFER_202306261301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6130100_GUID" w:val="fb249a3a-ede3-4841-b8a2-d55ce70ded0c"/>
    <w:docVar w:name="WAFER_202312290852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1229085207_GUID" w:val="8ea8b5ef-7e3d-4e89-a2a5-865e4c2389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F779B2-BA50-4052-AD53-4ACA4A90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F627-AB03-4451-81CD-11BDCF84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2103</Characters>
  <Application>Microsoft Office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(Temporary Exemption) Regulations 2021 00-c0-00 - 00-d0-01</dc:title>
  <dc:subject/>
  <dc:creator/>
  <cp:keywords/>
  <dc:description/>
  <cp:lastModifiedBy>Master Repository Process</cp:lastModifiedBy>
  <cp:revision>2</cp:revision>
  <cp:lastPrinted>2021-12-14T04:07:00Z</cp:lastPrinted>
  <dcterms:created xsi:type="dcterms:W3CDTF">2024-01-03T04:19:00Z</dcterms:created>
  <dcterms:modified xsi:type="dcterms:W3CDTF">2024-01-03T04:20:00Z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53441</vt:lpwstr>
  </property>
  <property fmtid="{D5CDD505-2E9C-101B-9397-08002B2CF9AE}" pid="3" name="DocumentType">
    <vt:lpwstr>Reg</vt:lpwstr>
  </property>
  <property fmtid="{D5CDD505-2E9C-101B-9397-08002B2CF9AE}" pid="4" name="Official">
    <vt:lpwstr/>
  </property>
  <property fmtid="{D5CDD505-2E9C-101B-9397-08002B2CF9AE}" pid="5" name="Status">
    <vt:lpwstr>NIF</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00-c0-00</vt:lpwstr>
  </property>
  <property fmtid="{D5CDD505-2E9C-101B-9397-08002B2CF9AE}" pid="10" name="FromAsAtDate">
    <vt:lpwstr>01 Mar 2023</vt:lpwstr>
  </property>
  <property fmtid="{D5CDD505-2E9C-101B-9397-08002B2CF9AE}" pid="11" name="ToSuffix">
    <vt:lpwstr>00-d0-01</vt:lpwstr>
  </property>
  <property fmtid="{D5CDD505-2E9C-101B-9397-08002B2CF9AE}" pid="12" name="ToAsAtDate">
    <vt:lpwstr>01 Jul 2023</vt:lpwstr>
  </property>
</Properties>
</file>