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Land Authority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1999</w:t>
      </w:r>
      <w:r>
        <w:fldChar w:fldCharType="end"/>
      </w:r>
      <w:r>
        <w:t xml:space="preserve">, </w:t>
      </w:r>
      <w:r>
        <w:fldChar w:fldCharType="begin"/>
      </w:r>
      <w:r>
        <w:instrText xml:space="preserve"> DocProperty FromSuffix </w:instrText>
      </w:r>
      <w:r>
        <w:fldChar w:fldCharType="separate"/>
      </w:r>
      <w:r>
        <w:t>00-a0-12</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Western Australian Land Authority Act 1992</w:t>
      </w:r>
    </w:p>
    <w:p>
      <w:pPr>
        <w:pStyle w:val="NameofActReg"/>
        <w:ind w:left="284" w:right="294"/>
      </w:pPr>
      <w:r>
        <w:t>Western Australian Land Authority Regulations 1999</w:t>
      </w:r>
    </w:p>
    <w:p>
      <w:pPr>
        <w:pStyle w:val="MadeBy"/>
      </w:pPr>
      <w:r>
        <w:t>M</w:t>
      </w:r>
      <w:bookmarkStart w:id="1" w:name="_GoBack"/>
      <w:bookmarkEnd w:id="1"/>
      <w:r>
        <w:t>ade by the Governor in Executive Council with the concurrence of the Treasurer.</w:t>
      </w:r>
    </w:p>
    <w:p>
      <w:pPr>
        <w:pStyle w:val="Heading2"/>
        <w:pageBreakBefore w:val="0"/>
        <w:spacing w:before="360"/>
      </w:pPr>
      <w:bookmarkStart w:id="2" w:name="_Toc155178181"/>
      <w:bookmarkStart w:id="3" w:name="_Toc379280676"/>
      <w:bookmarkStart w:id="4" w:name="_Toc425252270"/>
      <w:bookmarkStart w:id="5" w:name="_Toc425252298"/>
      <w:bookmarkStart w:id="6" w:name="_Toc42525233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pPr>
      <w:bookmarkStart w:id="7" w:name="_Toc155178182"/>
      <w:bookmarkStart w:id="8" w:name="_Toc379280677"/>
      <w:bookmarkStart w:id="9" w:name="_Toc425252340"/>
      <w:r>
        <w:rPr>
          <w:rStyle w:val="CharSectno"/>
        </w:rPr>
        <w:t>1</w:t>
      </w:r>
      <w:r>
        <w:t>.</w:t>
      </w:r>
      <w:r>
        <w:tab/>
        <w:t>Citation</w:t>
      </w:r>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rPr>
        <w:t>Western Australian Land Authority Regulations 1999.</w:t>
      </w:r>
    </w:p>
    <w:p>
      <w:pPr>
        <w:pStyle w:val="Heading5"/>
      </w:pPr>
      <w:bookmarkStart w:id="11" w:name="_Toc155178183"/>
      <w:bookmarkStart w:id="12" w:name="_Toc379280678"/>
      <w:bookmarkStart w:id="13" w:name="_Toc425252341"/>
      <w:r>
        <w:rPr>
          <w:rStyle w:val="CharSectno"/>
        </w:rPr>
        <w:t>2</w:t>
      </w:r>
      <w:r>
        <w:t>.</w:t>
      </w:r>
      <w:r>
        <w:tab/>
        <w:t>Interpretation</w:t>
      </w:r>
      <w:bookmarkEnd w:id="11"/>
      <w:bookmarkEnd w:id="12"/>
      <w:bookmarkEnd w:id="13"/>
    </w:p>
    <w:p>
      <w:pPr>
        <w:pStyle w:val="Subsection"/>
      </w:pPr>
      <w:r>
        <w:tab/>
      </w:r>
      <w:r>
        <w:tab/>
        <w:t xml:space="preserve">In these regulations — </w:t>
      </w:r>
    </w:p>
    <w:p>
      <w:pPr>
        <w:pStyle w:val="Defstart"/>
      </w:pPr>
      <w:r>
        <w:tab/>
      </w:r>
      <w:r>
        <w:rPr>
          <w:rStyle w:val="CharDefText"/>
        </w:rPr>
        <w:t>community service obligation</w:t>
      </w:r>
      <w:r>
        <w:t xml:space="preserve"> has the same meaning as in section 25A(3) of the Act.</w:t>
      </w:r>
    </w:p>
    <w:p>
      <w:pPr>
        <w:pStyle w:val="Heading2"/>
      </w:pPr>
      <w:bookmarkStart w:id="14" w:name="_Toc155178184"/>
      <w:bookmarkStart w:id="15" w:name="_Toc379280679"/>
      <w:bookmarkStart w:id="16" w:name="_Toc425252273"/>
      <w:bookmarkStart w:id="17" w:name="_Toc425252301"/>
      <w:bookmarkStart w:id="18" w:name="_Toc425252342"/>
      <w:r>
        <w:rPr>
          <w:rStyle w:val="CharPartNo"/>
        </w:rPr>
        <w:t>Part 2</w:t>
      </w:r>
      <w:r>
        <w:rPr>
          <w:rStyle w:val="CharDivNo"/>
        </w:rPr>
        <w:t xml:space="preserve"> </w:t>
      </w:r>
      <w:r>
        <w:t>—</w:t>
      </w:r>
      <w:r>
        <w:rPr>
          <w:rStyle w:val="CharDivText"/>
        </w:rPr>
        <w:t xml:space="preserve"> </w:t>
      </w:r>
      <w:r>
        <w:rPr>
          <w:rStyle w:val="CharPartText"/>
        </w:rPr>
        <w:t>Strategic development plan</w:t>
      </w:r>
      <w:bookmarkEnd w:id="14"/>
      <w:bookmarkEnd w:id="15"/>
      <w:bookmarkEnd w:id="16"/>
      <w:bookmarkEnd w:id="17"/>
      <w:bookmarkEnd w:id="18"/>
    </w:p>
    <w:p>
      <w:pPr>
        <w:pStyle w:val="Heading5"/>
      </w:pPr>
      <w:bookmarkStart w:id="19" w:name="_Toc155178185"/>
      <w:bookmarkStart w:id="20" w:name="_Toc379280680"/>
      <w:bookmarkStart w:id="21" w:name="_Toc425252343"/>
      <w:r>
        <w:rPr>
          <w:rStyle w:val="CharSectno"/>
        </w:rPr>
        <w:t>3</w:t>
      </w:r>
      <w:r>
        <w:t>.</w:t>
      </w:r>
      <w:r>
        <w:tab/>
        <w:t>Draft strategic development plan</w:t>
      </w:r>
      <w:bookmarkEnd w:id="19"/>
      <w:bookmarkEnd w:id="20"/>
      <w:bookmarkEnd w:id="21"/>
    </w:p>
    <w:p>
      <w:pPr>
        <w:pStyle w:val="Subsection"/>
      </w:pPr>
      <w:r>
        <w:tab/>
        <w:t>(1)</w:t>
      </w:r>
      <w:r>
        <w:tab/>
        <w:t>The board must in each year prepare and submit to the Minister for the Minister’s agreement a draft strategic development plan for the Authority.</w:t>
      </w:r>
    </w:p>
    <w:p>
      <w:pPr>
        <w:pStyle w:val="Subsection"/>
      </w:pPr>
      <w:r>
        <w:tab/>
        <w:t>(2)</w:t>
      </w:r>
      <w:r>
        <w:tab/>
        <w:t>Each draft strategic development plan is to be submitted not later than 3 months before the start of the next financial year.</w:t>
      </w:r>
    </w:p>
    <w:p>
      <w:pPr>
        <w:pStyle w:val="Heading5"/>
      </w:pPr>
      <w:bookmarkStart w:id="22" w:name="_Toc155178186"/>
      <w:bookmarkStart w:id="23" w:name="_Toc379280681"/>
      <w:bookmarkStart w:id="24" w:name="_Toc425252344"/>
      <w:r>
        <w:rPr>
          <w:rStyle w:val="CharSectno"/>
        </w:rPr>
        <w:t>4</w:t>
      </w:r>
      <w:r>
        <w:t>.</w:t>
      </w:r>
      <w:r>
        <w:tab/>
        <w:t>Period and content of strategic development plan</w:t>
      </w:r>
      <w:bookmarkEnd w:id="22"/>
      <w:bookmarkEnd w:id="23"/>
      <w:bookmarkEnd w:id="24"/>
    </w:p>
    <w:p>
      <w:pPr>
        <w:pStyle w:val="Subsection"/>
      </w:pPr>
      <w:r>
        <w:tab/>
        <w:t>(1)</w:t>
      </w:r>
      <w:r>
        <w:tab/>
        <w:t>A strategic development plan is to cover a forecast period of 5 years or a lesser period agreed with the Minister.</w:t>
      </w:r>
    </w:p>
    <w:p>
      <w:pPr>
        <w:pStyle w:val="Subsection"/>
      </w:pPr>
      <w:r>
        <w:tab/>
        <w:t>(2)</w:t>
      </w:r>
      <w:r>
        <w:tab/>
        <w:t>A strategic development plan must set out objectives (including economic and financial objectives) and operational targets and how those objectives and targets will be achieved.</w:t>
      </w:r>
    </w:p>
    <w:p>
      <w:pPr>
        <w:pStyle w:val="Subsection"/>
        <w:keepNext/>
        <w:keepLines/>
      </w:pPr>
      <w:r>
        <w:tab/>
        <w:t>(3)</w:t>
      </w:r>
      <w:r>
        <w:tab/>
        <w:t xml:space="preserve">The matters that are to be considered by the board in the preparation of a strategic development plan include — </w:t>
      </w:r>
    </w:p>
    <w:p>
      <w:pPr>
        <w:pStyle w:val="Indenta"/>
      </w:pPr>
      <w:r>
        <w:tab/>
        <w:t>(a)</w:t>
      </w:r>
      <w:r>
        <w:tab/>
        <w:t>the market environment within which it operates, product development, pricing, service efficiency and effectiveness, strategies for land asset management, financial requirements, capital expenditure, customer service arrangements, relevant government policy and community service obligations; and</w:t>
      </w:r>
    </w:p>
    <w:p>
      <w:pPr>
        <w:pStyle w:val="Indenta"/>
      </w:pPr>
      <w:r>
        <w:tab/>
        <w:t>(b)</w:t>
      </w:r>
      <w:r>
        <w:tab/>
        <w:t>any other matters that the Minister and the board agree should be considered.</w:t>
      </w:r>
    </w:p>
    <w:p>
      <w:pPr>
        <w:pStyle w:val="Heading5"/>
      </w:pPr>
      <w:bookmarkStart w:id="25" w:name="_Toc155178187"/>
      <w:bookmarkStart w:id="26" w:name="_Toc379280682"/>
      <w:bookmarkStart w:id="27" w:name="_Toc425252345"/>
      <w:r>
        <w:rPr>
          <w:rStyle w:val="CharSectno"/>
        </w:rPr>
        <w:t>5</w:t>
      </w:r>
      <w:r>
        <w:t>.</w:t>
      </w:r>
      <w:r>
        <w:tab/>
        <w:t>Strategic development plan to be agreed if possible</w:t>
      </w:r>
      <w:bookmarkEnd w:id="25"/>
      <w:bookmarkEnd w:id="26"/>
      <w:bookmarkEnd w:id="27"/>
    </w:p>
    <w:p>
      <w:pPr>
        <w:pStyle w:val="Subsection"/>
      </w:pPr>
      <w:r>
        <w:tab/>
      </w:r>
      <w:r>
        <w:tab/>
        <w:t>The board and the Minister must try to reach agreement on a strategic development plan as soon as possible and, in any event not later than one month before the start of the next financial year.</w:t>
      </w:r>
    </w:p>
    <w:p>
      <w:pPr>
        <w:pStyle w:val="Heading5"/>
      </w:pPr>
      <w:bookmarkStart w:id="28" w:name="_Toc155178188"/>
      <w:bookmarkStart w:id="29" w:name="_Toc379280683"/>
      <w:bookmarkStart w:id="30" w:name="_Toc425252346"/>
      <w:r>
        <w:rPr>
          <w:rStyle w:val="CharSectno"/>
        </w:rPr>
        <w:t>6</w:t>
      </w:r>
      <w:r>
        <w:t>.</w:t>
      </w:r>
      <w:r>
        <w:tab/>
        <w:t>Minister's powers in relation to draft strategic development plan</w:t>
      </w:r>
      <w:bookmarkEnd w:id="28"/>
      <w:bookmarkEnd w:id="29"/>
      <w:bookmarkEnd w:id="30"/>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a request under subregulation (1)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subregulation (3) as soon as is practicable.</w:t>
      </w:r>
    </w:p>
    <w:p>
      <w:pPr>
        <w:pStyle w:val="Heading5"/>
      </w:pPr>
      <w:bookmarkStart w:id="31" w:name="_Toc155178189"/>
      <w:bookmarkStart w:id="32" w:name="_Toc379280684"/>
      <w:bookmarkStart w:id="33" w:name="_Toc425252347"/>
      <w:r>
        <w:rPr>
          <w:rStyle w:val="CharSectno"/>
        </w:rPr>
        <w:t>7</w:t>
      </w:r>
      <w:r>
        <w:t>.</w:t>
      </w:r>
      <w:r>
        <w:tab/>
        <w:t>Strategic development plan pending agreement</w:t>
      </w:r>
      <w:bookmarkEnd w:id="31"/>
      <w:bookmarkEnd w:id="32"/>
      <w:bookmarkEnd w:id="33"/>
    </w:p>
    <w:p>
      <w:pPr>
        <w:pStyle w:val="Subsection"/>
      </w:pPr>
      <w:r>
        <w:tab/>
        <w:t>(1)</w:t>
      </w:r>
      <w:r>
        <w:tab/>
        <w:t>If the board and the Minister have not reached agreement on a draft strategic development plan before the start of a financial year, the latest draft plan is to be the strategic development plan for the Authority until a draft strategic development plan is agreed to under regulation 8.</w:t>
      </w:r>
    </w:p>
    <w:p>
      <w:pPr>
        <w:pStyle w:val="Subsection"/>
      </w:pPr>
      <w:r>
        <w:tab/>
        <w:t>(2)</w:t>
      </w:r>
      <w:r>
        <w:tab/>
        <w:t xml:space="preserve">In this regulation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34" w:name="_Toc155178190"/>
      <w:bookmarkStart w:id="35" w:name="_Toc379280685"/>
      <w:bookmarkStart w:id="36" w:name="_Toc425252348"/>
      <w:r>
        <w:rPr>
          <w:rStyle w:val="CharSectno"/>
        </w:rPr>
        <w:t>8</w:t>
      </w:r>
      <w:r>
        <w:t>.</w:t>
      </w:r>
      <w:r>
        <w:tab/>
        <w:t>Minister’s agreement to draft strategic development plan</w:t>
      </w:r>
      <w:bookmarkEnd w:id="34"/>
      <w:bookmarkEnd w:id="35"/>
      <w:bookmarkEnd w:id="36"/>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37" w:name="_Toc155178191"/>
      <w:bookmarkStart w:id="38" w:name="_Toc379280686"/>
      <w:bookmarkStart w:id="39" w:name="_Toc425252349"/>
      <w:r>
        <w:rPr>
          <w:rStyle w:val="CharSectno"/>
        </w:rPr>
        <w:t>9</w:t>
      </w:r>
      <w:r>
        <w:t>.</w:t>
      </w:r>
      <w:r>
        <w:tab/>
        <w:t>Modifications of strategic development plan</w:t>
      </w:r>
      <w:bookmarkEnd w:id="37"/>
      <w:bookmarkEnd w:id="38"/>
      <w:bookmarkEnd w:id="39"/>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 and the board must comply with any such direction.</w:t>
      </w:r>
    </w:p>
    <w:p>
      <w:pPr>
        <w:pStyle w:val="Subsection"/>
      </w:pPr>
      <w:r>
        <w:tab/>
        <w:t>(3)</w:t>
      </w:r>
      <w:r>
        <w:tab/>
        <w:t>Before giving a direction to the board under subregulation (2), the Minister must consult with the board and take its views into account.</w:t>
      </w:r>
    </w:p>
    <w:p>
      <w:pPr>
        <w:pStyle w:val="Heading5"/>
      </w:pPr>
      <w:bookmarkStart w:id="40" w:name="_Toc155178192"/>
      <w:bookmarkStart w:id="41" w:name="_Toc379280687"/>
      <w:bookmarkStart w:id="42" w:name="_Toc425252350"/>
      <w:r>
        <w:rPr>
          <w:rStyle w:val="CharSectno"/>
        </w:rPr>
        <w:t>10</w:t>
      </w:r>
      <w:r>
        <w:t>.</w:t>
      </w:r>
      <w:r>
        <w:tab/>
        <w:t>Concurrence of Treasurer</w:t>
      </w:r>
      <w:bookmarkEnd w:id="40"/>
      <w:bookmarkEnd w:id="41"/>
      <w:bookmarkEnd w:id="42"/>
    </w:p>
    <w:p>
      <w:pPr>
        <w:pStyle w:val="Subsection"/>
      </w:pPr>
      <w:r>
        <w:tab/>
      </w:r>
      <w:r>
        <w:tab/>
        <w:t xml:space="preserve">The Minister is not to — </w:t>
      </w:r>
    </w:p>
    <w:p>
      <w:pPr>
        <w:pStyle w:val="Indenta"/>
      </w:pPr>
      <w:r>
        <w:tab/>
        <w:t>(a)</w:t>
      </w:r>
      <w:r>
        <w:tab/>
        <w:t>agree to a draft strategic plan under regulation 8; or</w:t>
      </w:r>
    </w:p>
    <w:p>
      <w:pPr>
        <w:pStyle w:val="Indenta"/>
      </w:pPr>
      <w:r>
        <w:tab/>
        <w:t>(b)</w:t>
      </w:r>
      <w:r>
        <w:tab/>
        <w:t>agree to or direct any modification of a strategic development plan under regulation 9,</w:t>
      </w:r>
    </w:p>
    <w:p>
      <w:pPr>
        <w:pStyle w:val="Subsection"/>
      </w:pPr>
      <w:r>
        <w:tab/>
      </w:r>
      <w:r>
        <w:tab/>
        <w:t>except with the Treasurer’s concurrence.</w:t>
      </w:r>
    </w:p>
    <w:p>
      <w:pPr>
        <w:pStyle w:val="Heading2"/>
      </w:pPr>
      <w:bookmarkStart w:id="43" w:name="_Toc155178193"/>
      <w:bookmarkStart w:id="44" w:name="_Toc379280688"/>
      <w:bookmarkStart w:id="45" w:name="_Toc425252282"/>
      <w:bookmarkStart w:id="46" w:name="_Toc425252310"/>
      <w:bookmarkStart w:id="47" w:name="_Toc425252351"/>
      <w:r>
        <w:rPr>
          <w:rStyle w:val="CharPartNo"/>
        </w:rPr>
        <w:t>Part 3</w:t>
      </w:r>
      <w:r>
        <w:rPr>
          <w:rStyle w:val="CharDivNo"/>
        </w:rPr>
        <w:t xml:space="preserve"> </w:t>
      </w:r>
      <w:r>
        <w:t>—</w:t>
      </w:r>
      <w:r>
        <w:rPr>
          <w:rStyle w:val="CharDivText"/>
        </w:rPr>
        <w:t xml:space="preserve"> </w:t>
      </w:r>
      <w:r>
        <w:rPr>
          <w:rStyle w:val="CharPartText"/>
        </w:rPr>
        <w:t>Statement of corporate intent</w:t>
      </w:r>
      <w:bookmarkEnd w:id="43"/>
      <w:bookmarkEnd w:id="44"/>
      <w:bookmarkEnd w:id="45"/>
      <w:bookmarkEnd w:id="46"/>
      <w:bookmarkEnd w:id="47"/>
    </w:p>
    <w:p>
      <w:pPr>
        <w:pStyle w:val="Heading5"/>
      </w:pPr>
      <w:bookmarkStart w:id="48" w:name="_Toc155178194"/>
      <w:bookmarkStart w:id="49" w:name="_Toc379280689"/>
      <w:bookmarkStart w:id="50" w:name="_Toc425252352"/>
      <w:r>
        <w:rPr>
          <w:rStyle w:val="CharSectno"/>
        </w:rPr>
        <w:t>11</w:t>
      </w:r>
      <w:r>
        <w:t>.</w:t>
      </w:r>
      <w:r>
        <w:tab/>
        <w:t>Draft statement of corporate intent</w:t>
      </w:r>
      <w:bookmarkEnd w:id="48"/>
      <w:bookmarkEnd w:id="49"/>
      <w:bookmarkEnd w:id="50"/>
    </w:p>
    <w:p>
      <w:pPr>
        <w:pStyle w:val="Subsection"/>
      </w:pPr>
      <w:r>
        <w:tab/>
        <w:t>(1)</w:t>
      </w:r>
      <w:r>
        <w:tab/>
        <w:t>The board must in each year prepare and submit to the Minister for the Minister’s agreement a draft statement of corporate intent for the Authority.</w:t>
      </w:r>
    </w:p>
    <w:p>
      <w:pPr>
        <w:pStyle w:val="Subsection"/>
      </w:pPr>
      <w:r>
        <w:tab/>
        <w:t>(2)</w:t>
      </w:r>
      <w:r>
        <w:tab/>
        <w:t>Each draft statement of corporate intent is to be submitted not later than 3 months before the start of the next financial year.</w:t>
      </w:r>
    </w:p>
    <w:p>
      <w:pPr>
        <w:pStyle w:val="Heading5"/>
      </w:pPr>
      <w:bookmarkStart w:id="51" w:name="_Toc155178195"/>
      <w:bookmarkStart w:id="52" w:name="_Toc379280690"/>
      <w:bookmarkStart w:id="53" w:name="_Toc425252353"/>
      <w:r>
        <w:rPr>
          <w:rStyle w:val="CharSectno"/>
        </w:rPr>
        <w:t>12</w:t>
      </w:r>
      <w:r>
        <w:t>.</w:t>
      </w:r>
      <w:r>
        <w:tab/>
        <w:t>Period and content of statement of corporate intent</w:t>
      </w:r>
      <w:bookmarkEnd w:id="51"/>
      <w:bookmarkEnd w:id="52"/>
      <w:bookmarkEnd w:id="53"/>
    </w:p>
    <w:p>
      <w:pPr>
        <w:pStyle w:val="Subsection"/>
      </w:pPr>
      <w:r>
        <w:tab/>
        <w:t>(1)</w:t>
      </w:r>
      <w:r>
        <w:tab/>
        <w:t>A statement of corporate intent is to cover a financial year.</w:t>
      </w:r>
    </w:p>
    <w:p>
      <w:pPr>
        <w:pStyle w:val="Subsection"/>
      </w:pPr>
      <w:r>
        <w:tab/>
        <w:t>(2)</w:t>
      </w:r>
      <w:r>
        <w:tab/>
        <w:t>A statement of corporate intent must be consistent with the strategic development plan for the Authority.</w:t>
      </w:r>
    </w:p>
    <w:p>
      <w:pPr>
        <w:pStyle w:val="Subsection"/>
      </w:pPr>
      <w:r>
        <w:tab/>
        <w:t>(3)</w:t>
      </w:r>
      <w:r>
        <w:tab/>
        <w:t xml:space="preserve">A statement of corporate intent must specify — </w:t>
      </w:r>
    </w:p>
    <w:p>
      <w:pPr>
        <w:pStyle w:val="Indenta"/>
      </w:pPr>
      <w:r>
        <w:tab/>
        <w:t>(a)</w:t>
      </w:r>
      <w:r>
        <w:tab/>
        <w:t>an outline of objectives;</w:t>
      </w:r>
    </w:p>
    <w:p>
      <w:pPr>
        <w:pStyle w:val="Indenta"/>
      </w:pPr>
      <w:r>
        <w:tab/>
        <w:t>(b)</w:t>
      </w:r>
      <w:r>
        <w:tab/>
        <w:t>an outline of major planned achievements;</w:t>
      </w:r>
    </w:p>
    <w:p>
      <w:pPr>
        <w:pStyle w:val="Indenta"/>
      </w:pPr>
      <w:r>
        <w:tab/>
        <w:t>(c)</w:t>
      </w:r>
      <w:r>
        <w:tab/>
        <w:t>estimates of operating revenue and expenditure;</w:t>
      </w:r>
    </w:p>
    <w:p>
      <w:pPr>
        <w:pStyle w:val="Indenta"/>
      </w:pPr>
      <w:r>
        <w:tab/>
        <w:t>(d)</w:t>
      </w:r>
      <w:r>
        <w:tab/>
        <w:t>the dividend policy for the relevant financial year;</w:t>
      </w:r>
    </w:p>
    <w:p>
      <w:pPr>
        <w:pStyle w:val="Indenta"/>
      </w:pPr>
      <w:r>
        <w:tab/>
        <w:t>(e)</w:t>
      </w:r>
      <w:r>
        <w:tab/>
        <w:t>an outline of capital expenditure and borrowing requirements;</w:t>
      </w:r>
    </w:p>
    <w:p>
      <w:pPr>
        <w:pStyle w:val="Indenta"/>
      </w:pPr>
      <w:r>
        <w:tab/>
        <w:t>(f)</w:t>
      </w:r>
      <w:r>
        <w:tab/>
        <w:t>proposed pricing arrangements;</w:t>
      </w:r>
    </w:p>
    <w:p>
      <w:pPr>
        <w:pStyle w:val="Indenta"/>
      </w:pPr>
      <w:r>
        <w:tab/>
        <w:t>(g)</w:t>
      </w:r>
      <w:r>
        <w:tab/>
        <w:t>the performance targets and other measures by which performances may be judged and related to objectives;</w:t>
      </w:r>
    </w:p>
    <w:p>
      <w:pPr>
        <w:pStyle w:val="Indenta"/>
      </w:pPr>
      <w:r>
        <w:tab/>
        <w:t>(h)</w:t>
      </w:r>
      <w:r>
        <w:tab/>
        <w:t>accounting policies that apply to the preparation of accounts;</w:t>
      </w:r>
    </w:p>
    <w:p>
      <w:pPr>
        <w:pStyle w:val="Indenta"/>
      </w:pPr>
      <w:r>
        <w:tab/>
        <w:t>(i)</w:t>
      </w:r>
      <w:r>
        <w:tab/>
        <w:t>the type of information to be given to the Minister, including information to be given in annual and half</w:t>
      </w:r>
      <w:r>
        <w:noBreakHyphen/>
        <w:t>yearly reports;</w:t>
      </w:r>
    </w:p>
    <w:p>
      <w:pPr>
        <w:pStyle w:val="Indenta"/>
      </w:pPr>
      <w:r>
        <w:tab/>
        <w:t>(j)</w:t>
      </w:r>
      <w:r>
        <w:tab/>
        <w:t xml:space="preserve">the nature and extent of community service obligations that are to be performed; </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on by the Minister and the board.</w:t>
      </w:r>
    </w:p>
    <w:p>
      <w:pPr>
        <w:pStyle w:val="Subsection"/>
      </w:pPr>
      <w:r>
        <w:tab/>
        <w:t>(4)</w:t>
      </w:r>
      <w:r>
        <w:tab/>
        <w:t>The Minister may exempt the Authority from including any matter, or any aspect of a matter, mentioned in subregulation (3) in the statement of corporate intent.</w:t>
      </w:r>
    </w:p>
    <w:p>
      <w:pPr>
        <w:pStyle w:val="Heading5"/>
      </w:pPr>
      <w:bookmarkStart w:id="54" w:name="_Toc155178196"/>
      <w:bookmarkStart w:id="55" w:name="_Toc379280691"/>
      <w:bookmarkStart w:id="56" w:name="_Toc425252354"/>
      <w:r>
        <w:rPr>
          <w:rStyle w:val="CharSectno"/>
        </w:rPr>
        <w:t>13</w:t>
      </w:r>
      <w:r>
        <w:t>.</w:t>
      </w:r>
      <w:r>
        <w:tab/>
        <w:t>Statement of corporate intent to be agreed if possible</w:t>
      </w:r>
      <w:bookmarkEnd w:id="54"/>
      <w:bookmarkEnd w:id="55"/>
      <w:bookmarkEnd w:id="56"/>
    </w:p>
    <w:p>
      <w:pPr>
        <w:pStyle w:val="Subsection"/>
      </w:pPr>
      <w:r>
        <w:tab/>
      </w:r>
      <w:r>
        <w:tab/>
        <w:t>The board and the Minister must try to reach agreement on a statement of corporate intent, as soon as possible and, in any event not later than the start of the next financial year.</w:t>
      </w:r>
    </w:p>
    <w:p>
      <w:pPr>
        <w:pStyle w:val="Heading5"/>
      </w:pPr>
      <w:bookmarkStart w:id="57" w:name="_Toc155178197"/>
      <w:bookmarkStart w:id="58" w:name="_Toc379280692"/>
      <w:bookmarkStart w:id="59" w:name="_Toc425252355"/>
      <w:r>
        <w:rPr>
          <w:rStyle w:val="CharSectno"/>
        </w:rPr>
        <w:t>14</w:t>
      </w:r>
      <w:r>
        <w:t>.</w:t>
      </w:r>
      <w:r>
        <w:tab/>
        <w:t>Minister's powers in relation to draft statement of corporate intent</w:t>
      </w:r>
      <w:bookmarkEnd w:id="57"/>
      <w:bookmarkEnd w:id="58"/>
      <w:bookmarkEnd w:id="59"/>
    </w:p>
    <w:p>
      <w:pPr>
        <w:pStyle w:val="Subsection"/>
      </w:pPr>
      <w:r>
        <w:tab/>
        <w:t>(1)</w:t>
      </w:r>
      <w:r>
        <w:tab/>
        <w:t xml:space="preserve">The Minister may return a draft statement of corporate intent to the board and request it to — </w:t>
      </w:r>
    </w:p>
    <w:p>
      <w:pPr>
        <w:pStyle w:val="Indenta"/>
      </w:pPr>
      <w:r>
        <w:tab/>
        <w:t>(a)</w:t>
      </w:r>
      <w:r>
        <w:tab/>
        <w:t>consider or further consider any matter and deal with the matter in the relevant draft statement; and</w:t>
      </w:r>
    </w:p>
    <w:p>
      <w:pPr>
        <w:pStyle w:val="Indenta"/>
      </w:pPr>
      <w:r>
        <w:tab/>
        <w:t>(b)</w:t>
      </w:r>
      <w:r>
        <w:tab/>
        <w:t>revise the draft statement in the light of its consideration or further consideration.</w:t>
      </w:r>
    </w:p>
    <w:p>
      <w:pPr>
        <w:pStyle w:val="Subsection"/>
      </w:pPr>
      <w:r>
        <w:tab/>
        <w:t>(2)</w:t>
      </w:r>
      <w:r>
        <w:tab/>
        <w:t>The board must comply with a request under subregulation (1) as soon as is practicable.</w:t>
      </w:r>
    </w:p>
    <w:p>
      <w:pPr>
        <w:pStyle w:val="Subsection"/>
      </w:pPr>
      <w:r>
        <w:tab/>
        <w:t>(3)</w:t>
      </w:r>
      <w:r>
        <w:tab/>
        <w:t xml:space="preserve">If the board and the Minister have not reached agreement on a draft statement of corporate intent by one month before the start of the next financial year, the Minister may, by written notice, direct the board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pPr>
      <w:r>
        <w:tab/>
        <w:t>(4)</w:t>
      </w:r>
      <w:r>
        <w:tab/>
        <w:t>The board must comply with a direction under subregulation (3) as soon as is practicable.</w:t>
      </w:r>
    </w:p>
    <w:p>
      <w:pPr>
        <w:pStyle w:val="Heading5"/>
      </w:pPr>
      <w:bookmarkStart w:id="60" w:name="_Toc155178198"/>
      <w:bookmarkStart w:id="61" w:name="_Toc379280693"/>
      <w:bookmarkStart w:id="62" w:name="_Toc425252356"/>
      <w:r>
        <w:rPr>
          <w:rStyle w:val="CharSectno"/>
        </w:rPr>
        <w:t>15</w:t>
      </w:r>
      <w:r>
        <w:t>.</w:t>
      </w:r>
      <w:r>
        <w:tab/>
        <w:t>Statement of corporate intent pending agreement</w:t>
      </w:r>
      <w:bookmarkEnd w:id="60"/>
      <w:bookmarkEnd w:id="61"/>
      <w:bookmarkEnd w:id="62"/>
    </w:p>
    <w:p>
      <w:pPr>
        <w:pStyle w:val="Subsection"/>
      </w:pPr>
      <w:r>
        <w:tab/>
        <w:t>(1)</w:t>
      </w:r>
      <w:r>
        <w:tab/>
        <w:t>If the board and the Minister have not reached agreement on a draft statement of corporate intent before the start of a financial year, the latest draft statement is to be the statement of corporate intent for the Authority until a draft statement of corporate intent is agreed to under regulation 16.</w:t>
      </w:r>
    </w:p>
    <w:p>
      <w:pPr>
        <w:pStyle w:val="Subsection"/>
        <w:keepNext/>
        <w:keepLines/>
      </w:pPr>
      <w:r>
        <w:tab/>
        <w:t>(2)</w:t>
      </w:r>
      <w:r>
        <w:tab/>
        <w:t xml:space="preserve">In this regulation —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pPr>
      <w:bookmarkStart w:id="63" w:name="_Toc155178199"/>
      <w:bookmarkStart w:id="64" w:name="_Toc379280694"/>
      <w:bookmarkStart w:id="65" w:name="_Toc425252357"/>
      <w:r>
        <w:rPr>
          <w:rStyle w:val="CharSectno"/>
        </w:rPr>
        <w:t>16</w:t>
      </w:r>
      <w:r>
        <w:t>.</w:t>
      </w:r>
      <w:r>
        <w:tab/>
        <w:t>Minister’s agreement to draft statement of corporate intent</w:t>
      </w:r>
      <w:bookmarkEnd w:id="63"/>
      <w:bookmarkEnd w:id="64"/>
      <w:bookmarkEnd w:id="65"/>
    </w:p>
    <w:p>
      <w:pPr>
        <w:pStyle w:val="Subsection"/>
      </w:pPr>
      <w:r>
        <w:tab/>
        <w:t>(1)</w:t>
      </w:r>
      <w:r>
        <w:tab/>
        <w:t>When the board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subregulation (1) cause a copy of it to be laid before each House of Parliament or dealt with in accordance with section 45A of the Act.</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subregulation (2), comply with the request.</w:t>
      </w:r>
    </w:p>
    <w:p>
      <w:pPr>
        <w:pStyle w:val="Heading5"/>
      </w:pPr>
      <w:bookmarkStart w:id="66" w:name="_Toc155178200"/>
      <w:bookmarkStart w:id="67" w:name="_Toc379280695"/>
      <w:bookmarkStart w:id="68" w:name="_Toc425252358"/>
      <w:r>
        <w:rPr>
          <w:rStyle w:val="CharSectno"/>
        </w:rPr>
        <w:t>17</w:t>
      </w:r>
      <w:r>
        <w:t>.</w:t>
      </w:r>
      <w:r>
        <w:tab/>
        <w:t>Modification of statement of corporate intent</w:t>
      </w:r>
      <w:bookmarkEnd w:id="66"/>
      <w:bookmarkEnd w:id="67"/>
      <w:bookmarkEnd w:id="68"/>
    </w:p>
    <w:p>
      <w:pPr>
        <w:pStyle w:val="Subsection"/>
      </w:pPr>
      <w:r>
        <w:tab/>
        <w:t>(1)</w:t>
      </w:r>
      <w:r>
        <w:tab/>
        <w:t>A statement of corporate intent may be modified by the board with the agreement of the Minister.</w:t>
      </w:r>
    </w:p>
    <w:p>
      <w:pPr>
        <w:pStyle w:val="Subsection"/>
      </w:pPr>
      <w:r>
        <w:tab/>
        <w:t>(2)</w:t>
      </w:r>
      <w:r>
        <w:tab/>
        <w:t>The Minister may, by written notice, direct the board to modify the statement of corporate intent, and the board must comply with any such direction.</w:t>
      </w:r>
    </w:p>
    <w:p>
      <w:pPr>
        <w:pStyle w:val="Subsection"/>
      </w:pPr>
      <w:r>
        <w:tab/>
        <w:t>(3)</w:t>
      </w:r>
      <w:r>
        <w:tab/>
        <w:t>Before giving a direction to the board under subregulation (2), the Minister must consult with the board and take its views into account.</w:t>
      </w:r>
    </w:p>
    <w:p>
      <w:pPr>
        <w:pStyle w:val="Heading5"/>
      </w:pPr>
      <w:bookmarkStart w:id="69" w:name="_Toc155178201"/>
      <w:bookmarkStart w:id="70" w:name="_Toc379280696"/>
      <w:bookmarkStart w:id="71" w:name="_Toc425252359"/>
      <w:r>
        <w:rPr>
          <w:rStyle w:val="CharSectno"/>
        </w:rPr>
        <w:t>18</w:t>
      </w:r>
      <w:r>
        <w:t>.</w:t>
      </w:r>
      <w:r>
        <w:tab/>
        <w:t>Concurrence of Treasurer</w:t>
      </w:r>
      <w:bookmarkEnd w:id="69"/>
      <w:bookmarkEnd w:id="70"/>
      <w:bookmarkEnd w:id="71"/>
    </w:p>
    <w:p>
      <w:pPr>
        <w:pStyle w:val="Subsection"/>
      </w:pPr>
      <w:r>
        <w:tab/>
      </w:r>
      <w:r>
        <w:tab/>
        <w:t xml:space="preserve">The Minister is not to — </w:t>
      </w:r>
    </w:p>
    <w:p>
      <w:pPr>
        <w:pStyle w:val="Indenta"/>
      </w:pPr>
      <w:r>
        <w:tab/>
        <w:t>(a)</w:t>
      </w:r>
      <w:r>
        <w:tab/>
        <w:t>agree to a draft statement of corporate intent under regulation 16;</w:t>
      </w:r>
    </w:p>
    <w:p>
      <w:pPr>
        <w:pStyle w:val="Indenta"/>
      </w:pPr>
      <w:r>
        <w:tab/>
        <w:t>(b)</w:t>
      </w:r>
      <w:r>
        <w:tab/>
        <w:t>agree to or direct any modification of a statement of corporate intent under regulation 17,</w:t>
      </w:r>
    </w:p>
    <w:p>
      <w:pPr>
        <w:pStyle w:val="Subsection"/>
      </w:pPr>
      <w:r>
        <w:tab/>
      </w:r>
      <w:r>
        <w:tab/>
        <w:t>except with the Treasurer’s concurrence.</w:t>
      </w:r>
    </w:p>
    <w:p>
      <w:pPr>
        <w:pStyle w:val="Heading2"/>
        <w:rPr>
          <w:del w:id="72" w:author="Master Repository Process" w:date="2024-01-03T12:43:00Z"/>
        </w:rPr>
      </w:pPr>
      <w:ins w:id="73" w:author="Master Repository Process" w:date="2024-01-03T12:43:00Z">
        <w:r>
          <w:t>[</w:t>
        </w:r>
      </w:ins>
      <w:bookmarkStart w:id="74" w:name="_Toc379280697"/>
      <w:bookmarkStart w:id="75" w:name="_Toc425252291"/>
      <w:bookmarkStart w:id="76" w:name="_Toc425252319"/>
      <w:bookmarkStart w:id="77" w:name="_Toc425252360"/>
      <w:r>
        <w:t>Part</w:t>
      </w:r>
      <w:del w:id="78" w:author="Master Repository Process" w:date="2024-01-03T12:43:00Z">
        <w:r>
          <w:rPr>
            <w:rStyle w:val="CharPartNo"/>
          </w:rPr>
          <w:delText xml:space="preserve"> </w:delText>
        </w:r>
      </w:del>
      <w:ins w:id="79" w:author="Master Repository Process" w:date="2024-01-03T12:43:00Z">
        <w:r>
          <w:t> </w:t>
        </w:r>
      </w:ins>
      <w:r>
        <w:t xml:space="preserve">3A </w:t>
      </w:r>
      <w:del w:id="80" w:author="Master Repository Process" w:date="2024-01-03T12:43:00Z">
        <w:r>
          <w:delText xml:space="preserve">— </w:delText>
        </w:r>
        <w:r>
          <w:rPr>
            <w:rStyle w:val="CharPartText"/>
          </w:rPr>
          <w:delText>Half-yearly reports</w:delText>
        </w:r>
        <w:bookmarkEnd w:id="74"/>
        <w:bookmarkEnd w:id="75"/>
        <w:bookmarkEnd w:id="76"/>
        <w:bookmarkEnd w:id="77"/>
      </w:del>
    </w:p>
    <w:p>
      <w:pPr>
        <w:pStyle w:val="Footnoteheading"/>
        <w:rPr>
          <w:del w:id="81" w:author="Master Repository Process" w:date="2024-01-03T12:43:00Z"/>
        </w:rPr>
      </w:pPr>
      <w:del w:id="82" w:author="Master Repository Process" w:date="2024-01-03T12:43:00Z">
        <w:r>
          <w:tab/>
          <w:delText>[Heading inserted: Gazette 9 November 1999 p.5689.]</w:delText>
        </w:r>
      </w:del>
    </w:p>
    <w:p>
      <w:pPr>
        <w:pStyle w:val="Heading5"/>
        <w:rPr>
          <w:del w:id="83" w:author="Master Repository Process" w:date="2024-01-03T12:43:00Z"/>
        </w:rPr>
      </w:pPr>
      <w:bookmarkStart w:id="84" w:name="_Toc379280698"/>
      <w:bookmarkStart w:id="85" w:name="_Toc425252361"/>
      <w:del w:id="86" w:author="Master Repository Process" w:date="2024-01-03T12:43:00Z">
        <w:r>
          <w:rPr>
            <w:rStyle w:val="CharSectno"/>
          </w:rPr>
          <w:delText>18A</w:delText>
        </w:r>
        <w:r>
          <w:delText>.</w:delText>
        </w:r>
        <w:r>
          <w:tab/>
          <w:delText>Contents of half-yearly report</w:delText>
        </w:r>
        <w:bookmarkEnd w:id="84"/>
        <w:bookmarkEnd w:id="85"/>
      </w:del>
    </w:p>
    <w:p>
      <w:pPr>
        <w:pStyle w:val="Subsection"/>
        <w:rPr>
          <w:del w:id="87" w:author="Master Repository Process" w:date="2024-01-03T12:43:00Z"/>
        </w:rPr>
      </w:pPr>
      <w:del w:id="88" w:author="Master Repository Process" w:date="2024-01-03T12:43:00Z">
        <w:r>
          <w:tab/>
        </w:r>
        <w:r>
          <w:tab/>
          <w:delText>A half-yearly report under section 25B of the Act is to include the information specified in the Authority’s statement of corporate intent as information to be given in a half-yearly report.</w:delText>
        </w:r>
      </w:del>
    </w:p>
    <w:p>
      <w:pPr>
        <w:pStyle w:val="Footnotesection"/>
        <w:rPr>
          <w:del w:id="89" w:author="Master Repository Process" w:date="2024-01-03T12:43:00Z"/>
        </w:rPr>
      </w:pPr>
      <w:del w:id="90" w:author="Master Repository Process" w:date="2024-01-03T12:43:00Z">
        <w:r>
          <w:tab/>
          <w:delText>[Regulation 18A inserted: Gazette 9 November 1999 p.5689.]</w:delText>
        </w:r>
      </w:del>
    </w:p>
    <w:p>
      <w:pPr>
        <w:pStyle w:val="Heading5"/>
        <w:rPr>
          <w:del w:id="91" w:author="Master Repository Process" w:date="2024-01-03T12:43:00Z"/>
        </w:rPr>
      </w:pPr>
      <w:bookmarkStart w:id="92" w:name="_Toc379280699"/>
      <w:bookmarkStart w:id="93" w:name="_Toc425252362"/>
      <w:del w:id="94" w:author="Master Repository Process" w:date="2024-01-03T12:43:00Z">
        <w:r>
          <w:rPr>
            <w:rStyle w:val="CharSectno"/>
          </w:rPr>
          <w:delText>18B</w:delText>
        </w:r>
        <w:r>
          <w:delText>.</w:delText>
        </w:r>
        <w:r>
          <w:tab/>
          <w:delText>Prescribed period under section 25B(2)(b)</w:delText>
        </w:r>
        <w:bookmarkEnd w:id="92"/>
        <w:bookmarkEnd w:id="93"/>
      </w:del>
    </w:p>
    <w:p>
      <w:pPr>
        <w:pStyle w:val="Subsection"/>
        <w:rPr>
          <w:del w:id="95" w:author="Master Repository Process" w:date="2024-01-03T12:43:00Z"/>
        </w:rPr>
      </w:pPr>
      <w:del w:id="96" w:author="Master Repository Process" w:date="2024-01-03T12:43:00Z">
        <w:r>
          <w:tab/>
        </w:r>
        <w:r>
          <w:tab/>
          <w:delText>The prescribed period for the purposes of section 25B(2)(b) of the Act is 2 months after 30 December in each year.</w:delText>
        </w:r>
      </w:del>
    </w:p>
    <w:p>
      <w:pPr>
        <w:pStyle w:val="Ednotepart"/>
      </w:pPr>
      <w:del w:id="97" w:author="Master Repository Process" w:date="2024-01-03T12:43:00Z">
        <w:r>
          <w:tab/>
          <w:delText>[Regulation 18B inserted: Gazette 9 November 1999 p.5689</w:delText>
        </w:r>
      </w:del>
      <w:ins w:id="98" w:author="Master Repository Process" w:date="2024-01-03T12:43:00Z">
        <w:r>
          <w:t>deleted: SL 2023/100 r. 42</w:t>
        </w:r>
      </w:ins>
      <w:r>
        <w:t>.]</w:t>
      </w:r>
    </w:p>
    <w:p>
      <w:pPr>
        <w:pStyle w:val="Heading2"/>
      </w:pPr>
      <w:bookmarkStart w:id="99" w:name="_Toc155178202"/>
      <w:bookmarkStart w:id="100" w:name="_Toc379280700"/>
      <w:bookmarkStart w:id="101" w:name="_Toc425252294"/>
      <w:bookmarkStart w:id="102" w:name="_Toc425252322"/>
      <w:bookmarkStart w:id="103" w:name="_Toc425252363"/>
      <w:r>
        <w:rPr>
          <w:rStyle w:val="CharPartNo"/>
        </w:rPr>
        <w:t>Part 4</w:t>
      </w:r>
      <w:r>
        <w:rPr>
          <w:rStyle w:val="CharDivNo"/>
        </w:rPr>
        <w:t xml:space="preserve"> </w:t>
      </w:r>
      <w:r>
        <w:t>—</w:t>
      </w:r>
      <w:r>
        <w:rPr>
          <w:rStyle w:val="CharDivText"/>
        </w:rPr>
        <w:t xml:space="preserve"> </w:t>
      </w:r>
      <w:r>
        <w:rPr>
          <w:rStyle w:val="CharPartText"/>
        </w:rPr>
        <w:t>Miscellaneous</w:t>
      </w:r>
      <w:bookmarkEnd w:id="99"/>
      <w:bookmarkEnd w:id="100"/>
      <w:bookmarkEnd w:id="101"/>
      <w:bookmarkEnd w:id="102"/>
      <w:bookmarkEnd w:id="103"/>
    </w:p>
    <w:p>
      <w:pPr>
        <w:pStyle w:val="Heading5"/>
      </w:pPr>
      <w:bookmarkStart w:id="104" w:name="_Toc155178203"/>
      <w:bookmarkStart w:id="105" w:name="_Toc379280701"/>
      <w:bookmarkStart w:id="106" w:name="_Toc425252364"/>
      <w:r>
        <w:rPr>
          <w:rStyle w:val="CharSectno"/>
        </w:rPr>
        <w:t>19</w:t>
      </w:r>
      <w:r>
        <w:t>.</w:t>
      </w:r>
      <w:r>
        <w:tab/>
        <w:t>Notice of financial difficulty</w:t>
      </w:r>
      <w:bookmarkEnd w:id="104"/>
      <w:bookmarkEnd w:id="105"/>
      <w:bookmarkEnd w:id="106"/>
    </w:p>
    <w:p>
      <w:pPr>
        <w:pStyle w:val="Subsection"/>
      </w:pPr>
      <w:r>
        <w:tab/>
      </w:r>
      <w:r>
        <w:tab/>
        <w:t xml:space="preserve">A notice under section 24C(1) of the Act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CentredBaseLine"/>
        <w:jc w:val="center"/>
        <w:rPr>
          <w:ins w:id="107" w:author="Master Repository Process" w:date="2024-01-03T12:43:00Z"/>
        </w:rPr>
      </w:pPr>
      <w:ins w:id="108" w:author="Master Repository Process" w:date="2024-01-03T12:4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109" w:name="_Toc155178204"/>
      <w:bookmarkStart w:id="110" w:name="_Toc379280702"/>
      <w:bookmarkStart w:id="111" w:name="_Toc425252296"/>
      <w:bookmarkStart w:id="112" w:name="_Toc425252324"/>
      <w:bookmarkStart w:id="113" w:name="_Toc425252365"/>
      <w:r>
        <w:t>Notes</w:t>
      </w:r>
      <w:bookmarkEnd w:id="109"/>
      <w:bookmarkEnd w:id="110"/>
      <w:bookmarkEnd w:id="111"/>
      <w:bookmarkEnd w:id="112"/>
      <w:bookmarkEnd w:id="113"/>
    </w:p>
    <w:p>
      <w:pPr>
        <w:pStyle w:val="nStatement"/>
      </w:pPr>
      <w:del w:id="114" w:author="Master Repository Process" w:date="2024-01-03T12:43:00Z">
        <w:r>
          <w:rPr>
            <w:snapToGrid w:val="0"/>
            <w:vertAlign w:val="superscript"/>
          </w:rPr>
          <w:delText>1.</w:delText>
        </w:r>
        <w:r>
          <w:rPr>
            <w:snapToGrid w:val="0"/>
          </w:rPr>
          <w:tab/>
        </w:r>
      </w:del>
      <w:r>
        <w:t>This</w:t>
      </w:r>
      <w:del w:id="115" w:author="Master Repository Process" w:date="2024-01-03T12:43:00Z">
        <w:r>
          <w:rPr>
            <w:snapToGrid w:val="0"/>
          </w:rPr>
          <w:delText> </w:delText>
        </w:r>
      </w:del>
      <w:ins w:id="116" w:author="Master Repository Process" w:date="2024-01-03T12:43:00Z">
        <w:r>
          <w:t xml:space="preserve"> </w:t>
        </w:r>
      </w:ins>
      <w:r>
        <w:t xml:space="preserve">is a compilation of </w:t>
      </w:r>
      <w:ins w:id="117" w:author="Master Repository Process" w:date="2024-01-03T12:43:00Z">
        <w:r>
          <w:t xml:space="preserve">the </w:t>
        </w:r>
      </w:ins>
      <w:r>
        <w:rPr>
          <w:i/>
          <w:noProof/>
        </w:rPr>
        <w:t>Western Australian Land Authority Regulations 1999</w:t>
      </w:r>
      <w:r>
        <w:t xml:space="preserve"> and includes </w:t>
      </w:r>
      <w:del w:id="118" w:author="Master Repository Process" w:date="2024-01-03T12:43:00Z">
        <w:r>
          <w:rPr>
            <w:snapToGrid w:val="0"/>
          </w:rPr>
          <w:delText xml:space="preserve">the </w:delText>
        </w:r>
      </w:del>
      <w:r>
        <w:t xml:space="preserve">amendments </w:t>
      </w:r>
      <w:del w:id="119" w:author="Master Repository Process" w:date="2024-01-03T12:43:00Z">
        <w:r>
          <w:rPr>
            <w:snapToGrid w:val="0"/>
          </w:rPr>
          <w:delText>referred to in</w:delText>
        </w:r>
      </w:del>
      <w:ins w:id="120" w:author="Master Repository Process" w:date="2024-01-03T12:43:00Z">
        <w:r>
          <w:t>made by other written laws. For provisions that have come into operation see</w:t>
        </w:r>
      </w:ins>
      <w:r>
        <w:t xml:space="preserve"> the </w:t>
      </w:r>
      <w:del w:id="121" w:author="Master Repository Process" w:date="2024-01-03T12:43:00Z">
        <w:r>
          <w:rPr>
            <w:snapToGrid w:val="0"/>
          </w:rPr>
          <w:delText>following Table</w:delText>
        </w:r>
      </w:del>
      <w:ins w:id="122" w:author="Master Repository Process" w:date="2024-01-03T12:43:00Z">
        <w:r>
          <w:t>compilation table</w:t>
        </w:r>
      </w:ins>
      <w:r>
        <w:t>.</w:t>
      </w:r>
    </w:p>
    <w:p>
      <w:pPr>
        <w:pStyle w:val="nHeading3"/>
      </w:pPr>
      <w:bookmarkStart w:id="123" w:name="_Toc155178205"/>
      <w:bookmarkStart w:id="124" w:name="_Toc425252366"/>
      <w:r>
        <w:t>Compilation table</w:t>
      </w:r>
      <w:bookmarkEnd w:id="123"/>
      <w:bookmarkEnd w:id="12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25" w:author="Master Repository Process" w:date="2024-01-03T12:43:00Z">
              <w:r>
                <w:rPr>
                  <w:b/>
                </w:rPr>
                <w:delText>Gazettal</w:delText>
              </w:r>
            </w:del>
            <w:ins w:id="126" w:author="Master Repository Process" w:date="2024-01-03T12:43: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4" w:space="0" w:color="auto"/>
            </w:tcBorders>
          </w:tcPr>
          <w:p>
            <w:pPr>
              <w:pStyle w:val="nTable"/>
              <w:spacing w:after="40"/>
            </w:pPr>
            <w:r>
              <w:rPr>
                <w:i/>
              </w:rPr>
              <w:t>Western Australian Land Authority Regulations 1999</w:t>
            </w:r>
          </w:p>
        </w:tc>
        <w:tc>
          <w:tcPr>
            <w:tcW w:w="1276" w:type="dxa"/>
            <w:tcBorders>
              <w:top w:val="single" w:sz="4" w:space="0" w:color="auto"/>
            </w:tcBorders>
          </w:tcPr>
          <w:p>
            <w:pPr>
              <w:pStyle w:val="nTable"/>
              <w:spacing w:after="40"/>
            </w:pPr>
            <w:r>
              <w:t>27 May 1999 pp.</w:t>
            </w:r>
            <w:ins w:id="127" w:author="Master Repository Process" w:date="2024-01-03T12:43:00Z">
              <w:r>
                <w:t> </w:t>
              </w:r>
            </w:ins>
            <w:r>
              <w:t>2137</w:t>
            </w:r>
            <w:del w:id="128" w:author="Master Repository Process" w:date="2024-01-03T12:43:00Z">
              <w:r>
                <w:delText>-</w:delText>
              </w:r>
            </w:del>
            <w:ins w:id="129" w:author="Master Repository Process" w:date="2024-01-03T12:43:00Z">
              <w:r>
                <w:noBreakHyphen/>
              </w:r>
            </w:ins>
            <w:r>
              <w:t>44</w:t>
            </w:r>
          </w:p>
        </w:tc>
        <w:tc>
          <w:tcPr>
            <w:tcW w:w="2693" w:type="dxa"/>
            <w:tcBorders>
              <w:top w:val="single" w:sz="4" w:space="0" w:color="auto"/>
            </w:tcBorders>
          </w:tcPr>
          <w:p>
            <w:pPr>
              <w:pStyle w:val="nTable"/>
              <w:spacing w:after="40"/>
            </w:pPr>
            <w:r>
              <w:t>27 May 1999</w:t>
            </w:r>
          </w:p>
        </w:tc>
      </w:tr>
      <w:tr>
        <w:tc>
          <w:tcPr>
            <w:tcW w:w="3118" w:type="dxa"/>
            <w:tcBorders>
              <w:top w:val="nil"/>
              <w:bottom w:val="nil"/>
            </w:tcBorders>
          </w:tcPr>
          <w:p>
            <w:pPr>
              <w:pStyle w:val="nTable"/>
              <w:spacing w:after="40"/>
              <w:rPr>
                <w:i/>
              </w:rPr>
            </w:pPr>
            <w:r>
              <w:rPr>
                <w:i/>
              </w:rPr>
              <w:t>Western Australian Land Authority Amendment Regulations 1999</w:t>
            </w:r>
          </w:p>
        </w:tc>
        <w:tc>
          <w:tcPr>
            <w:tcW w:w="1276" w:type="dxa"/>
            <w:tcBorders>
              <w:top w:val="nil"/>
              <w:bottom w:val="nil"/>
            </w:tcBorders>
          </w:tcPr>
          <w:p>
            <w:pPr>
              <w:pStyle w:val="nTable"/>
              <w:spacing w:after="40"/>
            </w:pPr>
            <w:r>
              <w:t>9 Nov 1999 p.</w:t>
            </w:r>
            <w:ins w:id="130" w:author="Master Repository Process" w:date="2024-01-03T12:43:00Z">
              <w:r>
                <w:t> </w:t>
              </w:r>
            </w:ins>
            <w:r>
              <w:t>5689</w:t>
            </w:r>
          </w:p>
        </w:tc>
        <w:tc>
          <w:tcPr>
            <w:tcW w:w="2693" w:type="dxa"/>
            <w:tcBorders>
              <w:top w:val="nil"/>
              <w:bottom w:val="nil"/>
            </w:tcBorders>
          </w:tcPr>
          <w:p>
            <w:pPr>
              <w:pStyle w:val="nTable"/>
              <w:spacing w:after="40"/>
            </w:pPr>
            <w:r>
              <w:t>9 Nov 1999</w:t>
            </w:r>
          </w:p>
        </w:tc>
      </w:tr>
      <w:tr>
        <w:tblPrEx>
          <w:tblBorders>
            <w:top w:val="none" w:sz="0" w:space="0" w:color="auto"/>
            <w:bottom w:val="none" w:sz="0" w:space="0" w:color="auto"/>
            <w:insideH w:val="none" w:sz="0" w:space="0" w:color="auto"/>
          </w:tblBorders>
        </w:tblPrEx>
        <w:trPr>
          <w:ins w:id="131" w:author="Master Repository Process" w:date="2024-01-03T12:43:00Z"/>
        </w:trPr>
        <w:tc>
          <w:tcPr>
            <w:tcW w:w="3118" w:type="dxa"/>
            <w:tcBorders>
              <w:bottom w:val="single" w:sz="8" w:space="0" w:color="auto"/>
            </w:tcBorders>
          </w:tcPr>
          <w:p>
            <w:pPr>
              <w:pStyle w:val="nTable"/>
              <w:spacing w:after="40"/>
              <w:rPr>
                <w:ins w:id="132" w:author="Master Repository Process" w:date="2024-01-03T12:43:00Z"/>
                <w:i/>
              </w:rPr>
            </w:pPr>
            <w:ins w:id="133" w:author="Master Repository Process" w:date="2024-01-03T12:43:00Z">
              <w:r>
                <w:rPr>
                  <w:i/>
                </w:rPr>
                <w:t>Government Trading Enterprises Regulations 2023</w:t>
              </w:r>
              <w:r>
                <w:t xml:space="preserve"> Pt. 4 Div. 2</w:t>
              </w:r>
            </w:ins>
          </w:p>
        </w:tc>
        <w:tc>
          <w:tcPr>
            <w:tcW w:w="1276" w:type="dxa"/>
            <w:tcBorders>
              <w:bottom w:val="single" w:sz="8" w:space="0" w:color="auto"/>
            </w:tcBorders>
          </w:tcPr>
          <w:p>
            <w:pPr>
              <w:pStyle w:val="nTable"/>
              <w:spacing w:after="40"/>
              <w:rPr>
                <w:ins w:id="134" w:author="Master Repository Process" w:date="2024-01-03T12:43:00Z"/>
              </w:rPr>
            </w:pPr>
            <w:ins w:id="135" w:author="Master Repository Process" w:date="2024-01-03T12:43:00Z">
              <w:r>
                <w:t>SL 2023/100 30 Jun 2023</w:t>
              </w:r>
            </w:ins>
          </w:p>
        </w:tc>
        <w:tc>
          <w:tcPr>
            <w:tcW w:w="2693" w:type="dxa"/>
            <w:tcBorders>
              <w:bottom w:val="single" w:sz="8" w:space="0" w:color="auto"/>
            </w:tcBorders>
          </w:tcPr>
          <w:p>
            <w:pPr>
              <w:pStyle w:val="nTable"/>
              <w:spacing w:after="40"/>
              <w:rPr>
                <w:ins w:id="136" w:author="Master Repository Process" w:date="2024-01-03T12:43:00Z"/>
              </w:rPr>
            </w:pPr>
            <w:ins w:id="137" w:author="Master Repository Process" w:date="2024-01-03T12:43:00Z">
              <w:r>
                <w:t>1 Jul 2023 (see r. 2)</w:t>
              </w:r>
            </w:ins>
          </w:p>
        </w:tc>
      </w:tr>
    </w:tbl>
    <w:p/>
    <w:p>
      <w:pPr>
        <w:sectPr>
          <w:headerReference w:type="even" r:id="rId21"/>
          <w:headerReference w:type="default" r:id="rId22"/>
          <w:pgSz w:w="11907" w:h="16840" w:code="9"/>
          <w:pgMar w:top="2376" w:right="2404" w:bottom="3544" w:left="2404" w:header="720" w:footer="3544" w:gutter="0"/>
          <w:cols w:space="720"/>
          <w:noEndnote/>
          <w:docGrid w:linePitch="326"/>
        </w:sectPr>
      </w:pPr>
    </w:p>
    <w:p>
      <w:ins w:id="139" w:author="Master Repository Process" w:date="2024-01-03T12:4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40" w:author="Master Repository Process" w:date="2024-01-03T12:43:00Z"/>
                                  <w:sz w:val="16"/>
                                </w:rPr>
                              </w:pPr>
                              <w:ins w:id="141" w:author="Master Repository Process" w:date="2024-01-03T12:4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42" w:author="Master Repository Process" w:date="2024-01-03T12:43:00Z"/>
                                  <w:sz w:val="16"/>
                                </w:rPr>
                              </w:pPr>
                              <w:ins w:id="143" w:author="Master Repository Process" w:date="2024-01-03T12:4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44" w:author="Master Repository Process" w:date="2024-01-03T12:43:00Z"/>
                                  <w:sz w:val="16"/>
                                </w:rPr>
                              </w:pPr>
                              <w:ins w:id="145" w:author="Master Repository Process" w:date="2024-01-03T12:4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46" w:author="Master Repository Process" w:date="2024-01-03T12:43:00Z"/>
                                  <w:rFonts w:ascii="Arial" w:hAnsi="Arial" w:cs="Arial"/>
                                  <w:sz w:val="12"/>
                                </w:rPr>
                              </w:pPr>
                              <w:ins w:id="147" w:author="Master Repository Process" w:date="2024-01-03T12:4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48" w:author="Master Repository Process" w:date="2024-01-03T12:43:00Z"/>
                            <w:sz w:val="16"/>
                          </w:rPr>
                        </w:pPr>
                        <w:ins w:id="149" w:author="Master Repository Process" w:date="2024-01-03T12:4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50" w:author="Master Repository Process" w:date="2024-01-03T12:43:00Z"/>
                            <w:sz w:val="16"/>
                          </w:rPr>
                        </w:pPr>
                        <w:ins w:id="151" w:author="Master Repository Process" w:date="2024-01-03T12:4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2" w:author="Master Repository Process" w:date="2024-01-03T12:43:00Z"/>
                            <w:sz w:val="16"/>
                          </w:rPr>
                        </w:pPr>
                        <w:ins w:id="153" w:author="Master Repository Process" w:date="2024-01-03T12:4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54" w:author="Master Repository Process" w:date="2024-01-03T12:43:00Z"/>
                            <w:rFonts w:ascii="Arial" w:hAnsi="Arial" w:cs="Arial"/>
                            <w:sz w:val="12"/>
                          </w:rPr>
                        </w:pPr>
                        <w:ins w:id="155" w:author="Master Repository Process" w:date="2024-01-03T12:4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191" w:right="2404" w:bottom="1134" w:left="2404" w:header="1134"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 w:name="Coversheet"/>
    <w:bookmarkEnd w:id="1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Regulations 1999</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Regulations 1999</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Land Authority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DE79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D6ED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6CC7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14DA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4CC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501D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AA27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7AE0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609B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A6C7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3E2090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3952"/>
    <w:docVar w:name="WAFER_20140204120459" w:val="RemoveTocBookmarks,RemoveUnusedBookmarks,RemoveLanguageTags,UsedStyles,ResetPageSize,UpdateArrangement"/>
    <w:docVar w:name="WAFER_20140204120459_GUID" w:val="82c95d9e-6646-49f0-b32d-1447dd319940"/>
    <w:docVar w:name="WAFER_20140204122717" w:val="RemoveTocBookmarks,RunningHeaders"/>
    <w:docVar w:name="WAFER_20140204122717_GUID" w:val="67378065-43b5-427f-afdd-4505c8922b99"/>
    <w:docVar w:name="WAFER_20150721125534" w:val="ResetPageSize,UpdateArrangement,UpdateNTable"/>
    <w:docVar w:name="WAFER_20150721125534_GUID" w:val="b111279d-1f4a-4ec3-a941-fa87512fda18"/>
    <w:docVar w:name="WAFER_20151112113651" w:val="UpdateStyles,UsedStyles"/>
    <w:docVar w:name="WAFER_20151112113651_GUID" w:val="bb88ed70-b2ee-41a3-81f6-f4a519c53a29"/>
    <w:docVar w:name="WAFER_202306280903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8090317_GUID" w:val="f2b304cc-6e69-41d8-a09f-514d42e01ce4"/>
    <w:docVar w:name="WAFER_202306291217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21738_GUID" w:val="dae3213c-7853-48ef-a2b8-f9479a9f0b02"/>
    <w:docVar w:name="WAFER_202312290939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3952_GUID" w:val="301ac235-c3a7-465f-9bf2-8fc5649acf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8A1661-DC06-4819-B96F-7E076DF6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1854</Words>
  <Characters>9440</Characters>
  <Application>Microsoft Office Word</Application>
  <DocSecurity>0</DocSecurity>
  <Lines>262</Lines>
  <Paragraphs>154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Regulations 1999 00-a0-12 - 00-b0-01</dc:title>
  <dc:subject/>
  <dc:creator/>
  <cp:keywords/>
  <dc:description/>
  <cp:lastModifiedBy>Master Repository Process</cp:lastModifiedBy>
  <cp:revision>2</cp:revision>
  <cp:lastPrinted>1999-05-27T04:18:00Z</cp:lastPrinted>
  <dcterms:created xsi:type="dcterms:W3CDTF">2024-01-03T04:43:00Z</dcterms:created>
  <dcterms:modified xsi:type="dcterms:W3CDTF">2024-01-03T04:43:00Z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1999 pp.2137-44</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20230701</vt:lpwstr>
  </property>
  <property fmtid="{D5CDD505-2E9C-101B-9397-08002B2CF9AE}" pid="6" name="CommencementAsAt">
    <vt:filetime>2023-06-30T16:00:00Z</vt:filetime>
  </property>
  <property fmtid="{D5CDD505-2E9C-101B-9397-08002B2CF9AE}" pid="7" name="CommencementYear">
    <vt:lpwstr>2023</vt:lpwstr>
  </property>
  <property fmtid="{D5CDD505-2E9C-101B-9397-08002B2CF9AE}" pid="8" name="FromSuffix">
    <vt:lpwstr>00-a0-12</vt:lpwstr>
  </property>
  <property fmtid="{D5CDD505-2E9C-101B-9397-08002B2CF9AE}" pid="9" name="FromAsAtDate">
    <vt:lpwstr>09 Nov 1999</vt:lpwstr>
  </property>
  <property fmtid="{D5CDD505-2E9C-101B-9397-08002B2CF9AE}" pid="10" name="ToSuffix">
    <vt:lpwstr>00-b0-01</vt:lpwstr>
  </property>
  <property fmtid="{D5CDD505-2E9C-101B-9397-08002B2CF9AE}" pid="11" name="ToAsAtDate">
    <vt:lpwstr>01 Jul 2023</vt:lpwstr>
  </property>
</Properties>
</file>