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1" w:name="_Toc138758702"/>
      <w:bookmarkStart w:id="2" w:name="_Toc138759758"/>
      <w:bookmarkStart w:id="3" w:name="_Toc138760813"/>
      <w:bookmarkStart w:id="4" w:name="_Toc138777910"/>
      <w:bookmarkStart w:id="5" w:name="_Toc135143849"/>
      <w:bookmarkStart w:id="6" w:name="_Toc135144904"/>
      <w:bookmarkStart w:id="7" w:name="_Toc135296598"/>
      <w:r>
        <w:t>C</w:t>
      </w:r>
      <w:bookmarkStart w:id="8" w:name="_GoBack"/>
      <w:bookmarkEnd w:id="8"/>
      <w:r>
        <w:t>hapter 1</w:t>
      </w:r>
      <w:r>
        <w:rPr>
          <w:rStyle w:val="CharDivNo"/>
        </w:rPr>
        <w:t> </w:t>
      </w:r>
      <w:r>
        <w:t>—</w:t>
      </w:r>
      <w:r>
        <w:rPr>
          <w:rStyle w:val="CharDivText"/>
        </w:rPr>
        <w:t> </w:t>
      </w:r>
      <w:r>
        <w:t>Preliminary</w:t>
      </w:r>
      <w:bookmarkEnd w:id="1"/>
      <w:bookmarkEnd w:id="2"/>
      <w:bookmarkEnd w:id="3"/>
      <w:bookmarkEnd w:id="4"/>
      <w:bookmarkEnd w:id="5"/>
      <w:bookmarkEnd w:id="6"/>
      <w:bookmarkEnd w:id="7"/>
    </w:p>
    <w:p>
      <w:pPr>
        <w:pStyle w:val="Heading3"/>
      </w:pPr>
      <w:bookmarkStart w:id="9" w:name="_Toc138758703"/>
      <w:bookmarkStart w:id="10" w:name="_Toc138759759"/>
      <w:bookmarkStart w:id="11" w:name="_Toc138760814"/>
      <w:bookmarkStart w:id="12" w:name="_Toc138777911"/>
      <w:bookmarkStart w:id="13" w:name="_Toc135143850"/>
      <w:bookmarkStart w:id="14" w:name="_Toc135144905"/>
      <w:bookmarkStart w:id="15" w:name="_Toc135296599"/>
      <w:r>
        <w:rPr>
          <w:rStyle w:val="CharPartNo"/>
        </w:rPr>
        <w:t>Part 1.1</w:t>
      </w:r>
      <w:r>
        <w:rPr>
          <w:rStyle w:val="CharDivNo"/>
        </w:rPr>
        <w:t> </w:t>
      </w:r>
      <w:r>
        <w:t>—</w:t>
      </w:r>
      <w:r>
        <w:rPr>
          <w:rStyle w:val="CharDivText"/>
        </w:rPr>
        <w:t> </w:t>
      </w:r>
      <w:r>
        <w:rPr>
          <w:rStyle w:val="CharPartText"/>
        </w:rPr>
        <w:t>Introductory matters</w:t>
      </w:r>
      <w:bookmarkEnd w:id="9"/>
      <w:bookmarkEnd w:id="10"/>
      <w:bookmarkEnd w:id="11"/>
      <w:bookmarkEnd w:id="12"/>
      <w:bookmarkEnd w:id="13"/>
      <w:bookmarkEnd w:id="14"/>
      <w:bookmarkEnd w:id="15"/>
    </w:p>
    <w:p>
      <w:pPr>
        <w:pStyle w:val="Heading5"/>
      </w:pPr>
      <w:bookmarkStart w:id="16" w:name="_Toc138777912"/>
      <w:bookmarkStart w:id="17" w:name="_Toc135296600"/>
      <w:r>
        <w:rPr>
          <w:rStyle w:val="CharSectno"/>
        </w:rPr>
        <w:t>1</w:t>
      </w:r>
      <w:r>
        <w:t>.</w:t>
      </w:r>
      <w:r>
        <w:tab/>
        <w:t>Citation</w:t>
      </w:r>
      <w:bookmarkEnd w:id="16"/>
      <w:bookmarkEnd w:id="17"/>
    </w:p>
    <w:p>
      <w:pPr>
        <w:pStyle w:val="Subsection"/>
      </w:pPr>
      <w:r>
        <w:tab/>
      </w:r>
      <w:r>
        <w:tab/>
      </w:r>
      <w:bookmarkStart w:id="18" w:name="Start_Cursor"/>
      <w:bookmarkEnd w:id="18"/>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19" w:name="_Toc138777913"/>
      <w:bookmarkStart w:id="20" w:name="_Toc135296601"/>
      <w:r>
        <w:rPr>
          <w:rStyle w:val="CharSectno"/>
        </w:rPr>
        <w:t>2</w:t>
      </w:r>
      <w:r>
        <w:rPr>
          <w:spacing w:val="-2"/>
        </w:rPr>
        <w:t>.</w:t>
      </w:r>
      <w:r>
        <w:rPr>
          <w:spacing w:val="-2"/>
        </w:rPr>
        <w:tab/>
        <w:t>Commencement</w:t>
      </w:r>
      <w:bookmarkEnd w:id="19"/>
      <w:bookmarkEnd w:id="2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49(2), (3) and (4),</w:t>
      </w:r>
      <w:r>
        <w:t xml:space="preserve"> 477(1A) and 489(2) — on the day after the period of 12 months beginning on the day referred to in paragraph (a).</w:t>
      </w:r>
    </w:p>
    <w:p>
      <w:pPr>
        <w:pStyle w:val="Footnotesection"/>
      </w:pPr>
      <w:r>
        <w:tab/>
        <w:t>[Regulation 2 amended: SL 2023/22 r. 4.]</w:t>
      </w:r>
    </w:p>
    <w:p>
      <w:pPr>
        <w:pStyle w:val="Heading5"/>
        <w:keepNext w:val="0"/>
      </w:pPr>
      <w:bookmarkStart w:id="21" w:name="_Toc138777914"/>
      <w:bookmarkStart w:id="22" w:name="_Toc135296602"/>
      <w:r>
        <w:rPr>
          <w:rStyle w:val="CharSectno"/>
        </w:rPr>
        <w:t>3</w:t>
      </w:r>
      <w:r>
        <w:t>.</w:t>
      </w:r>
      <w:r>
        <w:tab/>
        <w:t>Not used</w:t>
      </w:r>
      <w:bookmarkEnd w:id="21"/>
      <w:bookmarkEnd w:id="22"/>
    </w:p>
    <w:p>
      <w:pPr>
        <w:pStyle w:val="Heading5"/>
      </w:pPr>
      <w:bookmarkStart w:id="23" w:name="_Toc138777915"/>
      <w:bookmarkStart w:id="24" w:name="_Toc135296603"/>
      <w:r>
        <w:rPr>
          <w:rStyle w:val="CharSectno"/>
        </w:rPr>
        <w:t>4</w:t>
      </w:r>
      <w:r>
        <w:t>.</w:t>
      </w:r>
      <w:r>
        <w:tab/>
        <w:t>Not used</w:t>
      </w:r>
      <w:bookmarkEnd w:id="23"/>
      <w:bookmarkEnd w:id="24"/>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25" w:name="_Toc138777916"/>
      <w:bookmarkStart w:id="26" w:name="_Toc135296604"/>
      <w:r>
        <w:rPr>
          <w:rStyle w:val="CharSectno"/>
        </w:rPr>
        <w:t>5</w:t>
      </w:r>
      <w:r>
        <w:t>.</w:t>
      </w:r>
      <w:r>
        <w:tab/>
        <w:t>Terms used</w:t>
      </w:r>
      <w:bookmarkEnd w:id="25"/>
      <w:bookmarkEnd w:id="26"/>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a boat or flotation device that is solely propelled by a person who is in or on the boat or device; and that is not attached to any mechanical elements or equipment outside the boat or 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w:t>
      </w:r>
    </w:p>
    <w:p>
      <w:pPr>
        <w:pStyle w:val="Heading5"/>
      </w:pPr>
      <w:bookmarkStart w:id="27" w:name="_Toc138777917"/>
      <w:bookmarkStart w:id="28" w:name="_Toc135296605"/>
      <w:r>
        <w:rPr>
          <w:rStyle w:val="CharSectno"/>
        </w:rPr>
        <w:t>6</w:t>
      </w:r>
      <w:r>
        <w:t>.</w:t>
      </w:r>
      <w:r>
        <w:tab/>
        <w:t>Determination of safety management system</w:t>
      </w:r>
      <w:bookmarkEnd w:id="27"/>
      <w:bookmarkEnd w:id="28"/>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tab/>
        <w:t>(4)</w:t>
      </w:r>
      <w:r>
        <w:tab/>
        <w:t>The application must be accompanied by the relevant fee.</w:t>
      </w:r>
    </w:p>
    <w:p>
      <w:pPr>
        <w:pStyle w:val="Heading5"/>
      </w:pPr>
      <w:bookmarkStart w:id="29" w:name="_Toc138777918"/>
      <w:bookmarkStart w:id="30" w:name="_Toc135296606"/>
      <w:r>
        <w:rPr>
          <w:rStyle w:val="CharSectno"/>
        </w:rPr>
        <w:t>6A</w:t>
      </w:r>
      <w:r>
        <w:t>.</w:t>
      </w:r>
      <w:r>
        <w:tab/>
        <w:t>Corresponding WHS laws prescribed</w:t>
      </w:r>
      <w:bookmarkEnd w:id="29"/>
      <w:bookmarkEnd w:id="30"/>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31" w:name="_Toc138777919"/>
      <w:bookmarkStart w:id="32" w:name="_Toc135296607"/>
      <w:r>
        <w:rPr>
          <w:rStyle w:val="CharSectno"/>
        </w:rPr>
        <w:t>7</w:t>
      </w:r>
      <w:r>
        <w:t>.</w:t>
      </w:r>
      <w:r>
        <w:tab/>
        <w:t>Meaning of person conducting a business or undertaking: persons excluded</w:t>
      </w:r>
      <w:bookmarkEnd w:id="31"/>
      <w:bookmarkEnd w:id="32"/>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33" w:name="_Toc138777920"/>
      <w:bookmarkStart w:id="34" w:name="_Toc135296608"/>
      <w:r>
        <w:rPr>
          <w:rStyle w:val="CharSectno"/>
        </w:rPr>
        <w:t>8</w:t>
      </w:r>
      <w:r>
        <w:t>.</w:t>
      </w:r>
      <w:r>
        <w:tab/>
        <w:t>Meaning of supply</w:t>
      </w:r>
      <w:bookmarkEnd w:id="33"/>
      <w:bookmarkEnd w:id="34"/>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35" w:name="_Toc138777921"/>
      <w:bookmarkStart w:id="36" w:name="_Toc135296609"/>
      <w:r>
        <w:rPr>
          <w:rStyle w:val="CharSectno"/>
        </w:rPr>
        <w:t>9</w:t>
      </w:r>
      <w:r>
        <w:t>.</w:t>
      </w:r>
      <w:r>
        <w:tab/>
        <w:t>Provisions linked to health and safety duties in Act</w:t>
      </w:r>
      <w:bookmarkEnd w:id="35"/>
      <w:bookmarkEnd w:id="36"/>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37" w:name="_Toc138758714"/>
      <w:bookmarkStart w:id="38" w:name="_Toc138759770"/>
      <w:bookmarkStart w:id="39" w:name="_Toc138760825"/>
      <w:bookmarkStart w:id="40" w:name="_Toc138777922"/>
      <w:bookmarkStart w:id="41" w:name="_Toc135143861"/>
      <w:bookmarkStart w:id="42" w:name="_Toc135144916"/>
      <w:bookmarkStart w:id="43" w:name="_Toc135296610"/>
      <w:r>
        <w:rPr>
          <w:rStyle w:val="CharPartNo"/>
        </w:rPr>
        <w:t>Part 1.2</w:t>
      </w:r>
      <w:r>
        <w:rPr>
          <w:rStyle w:val="CharDivNo"/>
        </w:rPr>
        <w:t> </w:t>
      </w:r>
      <w:r>
        <w:t>—</w:t>
      </w:r>
      <w:r>
        <w:rPr>
          <w:rStyle w:val="CharDivText"/>
        </w:rPr>
        <w:t> </w:t>
      </w:r>
      <w:r>
        <w:rPr>
          <w:rStyle w:val="CharPartText"/>
        </w:rPr>
        <w:t>Application</w:t>
      </w:r>
      <w:bookmarkEnd w:id="37"/>
      <w:bookmarkEnd w:id="38"/>
      <w:bookmarkEnd w:id="39"/>
      <w:bookmarkEnd w:id="40"/>
      <w:bookmarkEnd w:id="41"/>
      <w:bookmarkEnd w:id="42"/>
      <w:bookmarkEnd w:id="43"/>
    </w:p>
    <w:p>
      <w:pPr>
        <w:pStyle w:val="Heading5"/>
      </w:pPr>
      <w:bookmarkStart w:id="44" w:name="_Toc138777923"/>
      <w:bookmarkStart w:id="45" w:name="_Toc135296611"/>
      <w:r>
        <w:rPr>
          <w:rStyle w:val="CharSectno"/>
        </w:rPr>
        <w:t>10</w:t>
      </w:r>
      <w:r>
        <w:t>.</w:t>
      </w:r>
      <w:r>
        <w:tab/>
        <w:t>Non</w:t>
      </w:r>
      <w:r>
        <w:noBreakHyphen/>
        <w:t>application of regulations to mines and petroleum and geothermal energy operations</w:t>
      </w:r>
      <w:bookmarkEnd w:id="44"/>
      <w:bookmarkEnd w:id="45"/>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46" w:name="_Toc138777924"/>
      <w:bookmarkStart w:id="47" w:name="_Toc135296612"/>
      <w:r>
        <w:rPr>
          <w:rStyle w:val="CharSectno"/>
        </w:rPr>
        <w:t>11</w:t>
      </w:r>
      <w:r>
        <w:t>.</w:t>
      </w:r>
      <w:r>
        <w:tab/>
        <w:t>Application of regulations</w:t>
      </w:r>
      <w:bookmarkEnd w:id="46"/>
      <w:bookmarkEnd w:id="47"/>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48" w:name="_Toc138777925"/>
      <w:bookmarkStart w:id="49" w:name="_Toc135296613"/>
      <w:r>
        <w:rPr>
          <w:rStyle w:val="CharSectno"/>
        </w:rPr>
        <w:t>12</w:t>
      </w:r>
      <w:r>
        <w:t>.</w:t>
      </w:r>
      <w:r>
        <w:tab/>
        <w:t>Assessment of risk in relation to a class of hazards, tasks, circumstances or things</w:t>
      </w:r>
      <w:bookmarkEnd w:id="48"/>
      <w:bookmarkEnd w:id="49"/>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50" w:name="_Toc138758718"/>
      <w:bookmarkStart w:id="51" w:name="_Toc138759774"/>
      <w:bookmarkStart w:id="52" w:name="_Toc138760829"/>
      <w:bookmarkStart w:id="53" w:name="_Toc138777926"/>
      <w:bookmarkStart w:id="54" w:name="_Toc135143865"/>
      <w:bookmarkStart w:id="55" w:name="_Toc135144920"/>
      <w:bookmarkStart w:id="56" w:name="_Toc135296614"/>
      <w:r>
        <w:rPr>
          <w:rStyle w:val="CharPartNo"/>
        </w:rPr>
        <w:t>Part 1.3</w:t>
      </w:r>
      <w:r>
        <w:rPr>
          <w:rStyle w:val="CharDivNo"/>
        </w:rPr>
        <w:t> </w:t>
      </w:r>
      <w:r>
        <w:t>—</w:t>
      </w:r>
      <w:r>
        <w:rPr>
          <w:rStyle w:val="CharDivText"/>
        </w:rPr>
        <w:t> </w:t>
      </w:r>
      <w:r>
        <w:rPr>
          <w:rStyle w:val="CharPartText"/>
        </w:rPr>
        <w:t>Incorporated documents</w:t>
      </w:r>
      <w:bookmarkEnd w:id="50"/>
      <w:bookmarkEnd w:id="51"/>
      <w:bookmarkEnd w:id="52"/>
      <w:bookmarkEnd w:id="53"/>
      <w:bookmarkEnd w:id="54"/>
      <w:bookmarkEnd w:id="55"/>
      <w:bookmarkEnd w:id="56"/>
    </w:p>
    <w:p>
      <w:pPr>
        <w:pStyle w:val="Heading5"/>
      </w:pPr>
      <w:bookmarkStart w:id="57" w:name="_Toc138777927"/>
      <w:bookmarkStart w:id="58" w:name="_Toc135296615"/>
      <w:r>
        <w:rPr>
          <w:rStyle w:val="CharSectno"/>
        </w:rPr>
        <w:t>13</w:t>
      </w:r>
      <w:r>
        <w:t>.</w:t>
      </w:r>
      <w:r>
        <w:tab/>
        <w:t>Documents incorporated as in force when incorporated</w:t>
      </w:r>
      <w:bookmarkEnd w:id="57"/>
      <w:bookmarkEnd w:id="58"/>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59" w:name="_Toc138777928"/>
      <w:bookmarkStart w:id="60" w:name="_Toc135296616"/>
      <w:r>
        <w:rPr>
          <w:rStyle w:val="CharSectno"/>
        </w:rPr>
        <w:t>14</w:t>
      </w:r>
      <w:r>
        <w:t>.</w:t>
      </w:r>
      <w:r>
        <w:tab/>
        <w:t>Inconsistencies between provisions</w:t>
      </w:r>
      <w:bookmarkEnd w:id="59"/>
      <w:bookmarkEnd w:id="60"/>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61" w:name="_Toc138777929"/>
      <w:bookmarkStart w:id="62" w:name="_Toc135296617"/>
      <w:r>
        <w:rPr>
          <w:rStyle w:val="CharSectno"/>
        </w:rPr>
        <w:t>15</w:t>
      </w:r>
      <w:r>
        <w:t>.</w:t>
      </w:r>
      <w:r>
        <w:tab/>
        <w:t>References to standards</w:t>
      </w:r>
      <w:bookmarkEnd w:id="61"/>
      <w:bookmarkEnd w:id="62"/>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63" w:name="_Toc138758722"/>
      <w:bookmarkStart w:id="64" w:name="_Toc138759778"/>
      <w:bookmarkStart w:id="65" w:name="_Toc138760833"/>
      <w:bookmarkStart w:id="66" w:name="_Toc138777930"/>
      <w:bookmarkStart w:id="67" w:name="_Toc135143869"/>
      <w:bookmarkStart w:id="68" w:name="_Toc135144924"/>
      <w:bookmarkStart w:id="69" w:name="_Toc135296618"/>
      <w:r>
        <w:t>Chapter 2 — Representation and participation</w:t>
      </w:r>
      <w:bookmarkEnd w:id="63"/>
      <w:bookmarkEnd w:id="64"/>
      <w:bookmarkEnd w:id="65"/>
      <w:bookmarkEnd w:id="66"/>
      <w:bookmarkEnd w:id="67"/>
      <w:bookmarkEnd w:id="68"/>
      <w:bookmarkEnd w:id="69"/>
    </w:p>
    <w:p>
      <w:pPr>
        <w:pStyle w:val="Heading3"/>
      </w:pPr>
      <w:bookmarkStart w:id="70" w:name="_Toc138758723"/>
      <w:bookmarkStart w:id="71" w:name="_Toc138759779"/>
      <w:bookmarkStart w:id="72" w:name="_Toc138760834"/>
      <w:bookmarkStart w:id="73" w:name="_Toc138777931"/>
      <w:bookmarkStart w:id="74" w:name="_Toc135143870"/>
      <w:bookmarkStart w:id="75" w:name="_Toc135144925"/>
      <w:bookmarkStart w:id="76" w:name="_Toc135296619"/>
      <w:r>
        <w:rPr>
          <w:rStyle w:val="CharPartNo"/>
        </w:rPr>
        <w:t>Part 2.1</w:t>
      </w:r>
      <w:r>
        <w:t> — </w:t>
      </w:r>
      <w:r>
        <w:rPr>
          <w:rStyle w:val="CharPartText"/>
        </w:rPr>
        <w:t>Representation</w:t>
      </w:r>
      <w:bookmarkEnd w:id="70"/>
      <w:bookmarkEnd w:id="71"/>
      <w:bookmarkEnd w:id="72"/>
      <w:bookmarkEnd w:id="73"/>
      <w:bookmarkEnd w:id="74"/>
      <w:bookmarkEnd w:id="75"/>
      <w:bookmarkEnd w:id="76"/>
    </w:p>
    <w:p>
      <w:pPr>
        <w:pStyle w:val="Heading4"/>
      </w:pPr>
      <w:bookmarkStart w:id="77" w:name="_Toc138758724"/>
      <w:bookmarkStart w:id="78" w:name="_Toc138759780"/>
      <w:bookmarkStart w:id="79" w:name="_Toc138760835"/>
      <w:bookmarkStart w:id="80" w:name="_Toc138777932"/>
      <w:bookmarkStart w:id="81" w:name="_Toc135143871"/>
      <w:bookmarkStart w:id="82" w:name="_Toc135144926"/>
      <w:bookmarkStart w:id="83" w:name="_Toc135296620"/>
      <w:r>
        <w:rPr>
          <w:rStyle w:val="CharDivNo"/>
        </w:rPr>
        <w:t>Division 1</w:t>
      </w:r>
      <w:r>
        <w:t> — </w:t>
      </w:r>
      <w:r>
        <w:rPr>
          <w:rStyle w:val="CharDivText"/>
        </w:rPr>
        <w:t>Work groups</w:t>
      </w:r>
      <w:bookmarkEnd w:id="77"/>
      <w:bookmarkEnd w:id="78"/>
      <w:bookmarkEnd w:id="79"/>
      <w:bookmarkEnd w:id="80"/>
      <w:bookmarkEnd w:id="81"/>
      <w:bookmarkEnd w:id="82"/>
      <w:bookmarkEnd w:id="83"/>
    </w:p>
    <w:p>
      <w:pPr>
        <w:pStyle w:val="Heading5"/>
      </w:pPr>
      <w:bookmarkStart w:id="84" w:name="_Toc138777933"/>
      <w:bookmarkStart w:id="85" w:name="_Toc135296621"/>
      <w:r>
        <w:rPr>
          <w:rStyle w:val="CharSectno"/>
        </w:rPr>
        <w:t>16</w:t>
      </w:r>
      <w:r>
        <w:t>.</w:t>
      </w:r>
      <w:r>
        <w:tab/>
        <w:t>Negotiations for and determination of work groups</w:t>
      </w:r>
      <w:bookmarkEnd w:id="84"/>
      <w:bookmarkEnd w:id="85"/>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86" w:name="_Toc138777934"/>
      <w:bookmarkStart w:id="87" w:name="_Toc135296622"/>
      <w:r>
        <w:rPr>
          <w:rStyle w:val="CharSectno"/>
        </w:rPr>
        <w:t>17</w:t>
      </w:r>
      <w:r>
        <w:t>.</w:t>
      </w:r>
      <w:r>
        <w:tab/>
        <w:t>Matters to be taken into account in negotiations</w:t>
      </w:r>
      <w:bookmarkEnd w:id="86"/>
      <w:bookmarkEnd w:id="87"/>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88" w:name="_Toc138758727"/>
      <w:bookmarkStart w:id="89" w:name="_Toc138759783"/>
      <w:bookmarkStart w:id="90" w:name="_Toc138760838"/>
      <w:bookmarkStart w:id="91" w:name="_Toc138777935"/>
      <w:bookmarkStart w:id="92" w:name="_Toc135143874"/>
      <w:bookmarkStart w:id="93" w:name="_Toc135144929"/>
      <w:bookmarkStart w:id="94" w:name="_Toc135296623"/>
      <w:r>
        <w:rPr>
          <w:rStyle w:val="CharDivNo"/>
        </w:rPr>
        <w:t>Division 2</w:t>
      </w:r>
      <w:r>
        <w:t> — </w:t>
      </w:r>
      <w:r>
        <w:rPr>
          <w:rStyle w:val="CharDivText"/>
        </w:rPr>
        <w:t>Health and safety representatives</w:t>
      </w:r>
      <w:bookmarkEnd w:id="88"/>
      <w:bookmarkEnd w:id="89"/>
      <w:bookmarkEnd w:id="90"/>
      <w:bookmarkEnd w:id="91"/>
      <w:bookmarkEnd w:id="92"/>
      <w:bookmarkEnd w:id="93"/>
      <w:bookmarkEnd w:id="94"/>
    </w:p>
    <w:p>
      <w:pPr>
        <w:pStyle w:val="Heading5"/>
      </w:pPr>
      <w:bookmarkStart w:id="95" w:name="_Toc138777936"/>
      <w:bookmarkStart w:id="96" w:name="_Toc135296624"/>
      <w:r>
        <w:rPr>
          <w:rStyle w:val="CharSectno"/>
        </w:rPr>
        <w:t>18</w:t>
      </w:r>
      <w:r>
        <w:t>.</w:t>
      </w:r>
      <w:r>
        <w:tab/>
        <w:t>Procedures for election of health and safety representatives</w:t>
      </w:r>
      <w:bookmarkEnd w:id="95"/>
      <w:bookmarkEnd w:id="96"/>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97" w:name="_Toc138777937"/>
      <w:bookmarkStart w:id="98" w:name="_Toc135296625"/>
      <w:r>
        <w:rPr>
          <w:rStyle w:val="CharSectno"/>
        </w:rPr>
        <w:t>19</w:t>
      </w:r>
      <w:r>
        <w:t>.</w:t>
      </w:r>
      <w:r>
        <w:tab/>
        <w:t>Person conducting business or undertaking must not delay election</w:t>
      </w:r>
      <w:bookmarkEnd w:id="97"/>
      <w:bookmarkEnd w:id="98"/>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9" w:name="_Toc138777938"/>
      <w:bookmarkStart w:id="100" w:name="_Toc135296626"/>
      <w:r>
        <w:rPr>
          <w:rStyle w:val="CharSectno"/>
        </w:rPr>
        <w:t>20</w:t>
      </w:r>
      <w:r>
        <w:t>.</w:t>
      </w:r>
      <w:r>
        <w:tab/>
        <w:t>Removal of health and safety representatives</w:t>
      </w:r>
      <w:bookmarkEnd w:id="99"/>
      <w:bookmarkEnd w:id="100"/>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101" w:name="_Toc138777939"/>
      <w:bookmarkStart w:id="102" w:name="_Toc135296627"/>
      <w:r>
        <w:rPr>
          <w:rStyle w:val="CharSectno"/>
        </w:rPr>
        <w:t>20A</w:t>
      </w:r>
      <w:r>
        <w:t>.</w:t>
      </w:r>
      <w:r>
        <w:tab/>
        <w:t>Notice of entry for person assisting health and safety representative</w:t>
      </w:r>
      <w:bookmarkEnd w:id="101"/>
      <w:bookmarkEnd w:id="102"/>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103" w:name="_Toc138777940"/>
      <w:bookmarkStart w:id="104" w:name="_Toc135296628"/>
      <w:r>
        <w:rPr>
          <w:rStyle w:val="CharSectno"/>
        </w:rPr>
        <w:t>21</w:t>
      </w:r>
      <w:r>
        <w:t>.</w:t>
      </w:r>
      <w:r>
        <w:tab/>
        <w:t>Training for health and safety representatives</w:t>
      </w:r>
      <w:bookmarkEnd w:id="103"/>
      <w:bookmarkEnd w:id="104"/>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105" w:name="_Toc138758733"/>
      <w:bookmarkStart w:id="106" w:name="_Toc138759789"/>
      <w:bookmarkStart w:id="107" w:name="_Toc138760844"/>
      <w:bookmarkStart w:id="108" w:name="_Toc138777941"/>
      <w:bookmarkStart w:id="109" w:name="_Toc135143880"/>
      <w:bookmarkStart w:id="110" w:name="_Toc135144935"/>
      <w:bookmarkStart w:id="111" w:name="_Toc135296629"/>
      <w:r>
        <w:rPr>
          <w:rStyle w:val="CharPartNo"/>
        </w:rPr>
        <w:t>Part 2.2</w:t>
      </w:r>
      <w:r>
        <w:rPr>
          <w:rStyle w:val="CharDivNo"/>
        </w:rPr>
        <w:t> </w:t>
      </w:r>
      <w:r>
        <w:t>—</w:t>
      </w:r>
      <w:r>
        <w:rPr>
          <w:rStyle w:val="CharDivText"/>
        </w:rPr>
        <w:t> </w:t>
      </w:r>
      <w:r>
        <w:rPr>
          <w:rStyle w:val="CharPartText"/>
        </w:rPr>
        <w:t>Issue resolution</w:t>
      </w:r>
      <w:bookmarkEnd w:id="105"/>
      <w:bookmarkEnd w:id="106"/>
      <w:bookmarkEnd w:id="107"/>
      <w:bookmarkEnd w:id="108"/>
      <w:bookmarkEnd w:id="109"/>
      <w:bookmarkEnd w:id="110"/>
      <w:bookmarkEnd w:id="111"/>
    </w:p>
    <w:p>
      <w:pPr>
        <w:pStyle w:val="Heading5"/>
      </w:pPr>
      <w:bookmarkStart w:id="112" w:name="_Toc138777942"/>
      <w:bookmarkStart w:id="113" w:name="_Toc135296630"/>
      <w:r>
        <w:rPr>
          <w:rStyle w:val="CharSectno"/>
        </w:rPr>
        <w:t>22</w:t>
      </w:r>
      <w:r>
        <w:t>.</w:t>
      </w:r>
      <w:r>
        <w:tab/>
        <w:t>Agreed procedure: minimum requirements</w:t>
      </w:r>
      <w:bookmarkEnd w:id="112"/>
      <w:bookmarkEnd w:id="113"/>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4" w:name="_Toc138777943"/>
      <w:bookmarkStart w:id="115" w:name="_Toc135296631"/>
      <w:r>
        <w:rPr>
          <w:rStyle w:val="CharSectno"/>
        </w:rPr>
        <w:t>23</w:t>
      </w:r>
      <w:r>
        <w:t>.</w:t>
      </w:r>
      <w:r>
        <w:tab/>
        <w:t>Default procedure</w:t>
      </w:r>
      <w:bookmarkEnd w:id="114"/>
      <w:bookmarkEnd w:id="115"/>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116" w:name="_Toc138758736"/>
      <w:bookmarkStart w:id="117" w:name="_Toc138759792"/>
      <w:bookmarkStart w:id="118" w:name="_Toc138760847"/>
      <w:bookmarkStart w:id="119" w:name="_Toc138777944"/>
      <w:bookmarkStart w:id="120" w:name="_Toc135143883"/>
      <w:bookmarkStart w:id="121" w:name="_Toc135144938"/>
      <w:bookmarkStart w:id="122" w:name="_Toc135296632"/>
      <w:r>
        <w:rPr>
          <w:rStyle w:val="CharPartNo"/>
        </w:rPr>
        <w:t>Part 2.3</w:t>
      </w:r>
      <w:r>
        <w:rPr>
          <w:rStyle w:val="CharDivNo"/>
        </w:rPr>
        <w:t> </w:t>
      </w:r>
      <w:r>
        <w:t>—</w:t>
      </w:r>
      <w:r>
        <w:rPr>
          <w:rStyle w:val="CharDivText"/>
        </w:rPr>
        <w:t> </w:t>
      </w:r>
      <w:r>
        <w:rPr>
          <w:rStyle w:val="CharPartText"/>
        </w:rPr>
        <w:t>Cessation of unsafe work</w:t>
      </w:r>
      <w:bookmarkEnd w:id="116"/>
      <w:bookmarkEnd w:id="117"/>
      <w:bookmarkEnd w:id="118"/>
      <w:bookmarkEnd w:id="119"/>
      <w:bookmarkEnd w:id="120"/>
      <w:bookmarkEnd w:id="121"/>
      <w:bookmarkEnd w:id="122"/>
    </w:p>
    <w:p>
      <w:pPr>
        <w:pStyle w:val="Heading5"/>
      </w:pPr>
      <w:bookmarkStart w:id="123" w:name="_Toc138777945"/>
      <w:bookmarkStart w:id="124" w:name="_Toc135296633"/>
      <w:r>
        <w:rPr>
          <w:rStyle w:val="CharSectno"/>
        </w:rPr>
        <w:t>24</w:t>
      </w:r>
      <w:r>
        <w:t>.</w:t>
      </w:r>
      <w:r>
        <w:tab/>
        <w:t>Continuity of engagement of worker</w:t>
      </w:r>
      <w:bookmarkEnd w:id="123"/>
      <w:bookmarkEnd w:id="124"/>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125" w:name="_Toc138758738"/>
      <w:bookmarkStart w:id="126" w:name="_Toc138759794"/>
      <w:bookmarkStart w:id="127" w:name="_Toc138760849"/>
      <w:bookmarkStart w:id="128" w:name="_Toc138777946"/>
      <w:bookmarkStart w:id="129" w:name="_Toc135143885"/>
      <w:bookmarkStart w:id="130" w:name="_Toc135144940"/>
      <w:bookmarkStart w:id="131" w:name="_Toc135296634"/>
      <w:r>
        <w:t>Part 2.4</w:t>
      </w:r>
      <w:r>
        <w:rPr>
          <w:rStyle w:val="CharDivNo"/>
        </w:rPr>
        <w:t> </w:t>
      </w:r>
      <w:r>
        <w:t>—</w:t>
      </w:r>
      <w:r>
        <w:rPr>
          <w:rStyle w:val="CharDivText"/>
        </w:rPr>
        <w:t> </w:t>
      </w:r>
      <w:r>
        <w:t>Not used</w:t>
      </w:r>
      <w:bookmarkEnd w:id="125"/>
      <w:bookmarkEnd w:id="126"/>
      <w:bookmarkEnd w:id="127"/>
      <w:bookmarkEnd w:id="128"/>
      <w:bookmarkEnd w:id="129"/>
      <w:bookmarkEnd w:id="130"/>
      <w:bookmarkEnd w:id="131"/>
    </w:p>
    <w:p>
      <w:pPr>
        <w:pStyle w:val="Heading5"/>
      </w:pPr>
      <w:bookmarkStart w:id="132" w:name="_Toc138777947"/>
      <w:bookmarkStart w:id="133" w:name="_Toc135296635"/>
      <w:r>
        <w:rPr>
          <w:rStyle w:val="CharSectno"/>
        </w:rPr>
        <w:t>25</w:t>
      </w:r>
      <w:r>
        <w:t>.</w:t>
      </w:r>
      <w:r>
        <w:tab/>
        <w:t>Not used</w:t>
      </w:r>
      <w:bookmarkEnd w:id="132"/>
      <w:bookmarkEnd w:id="133"/>
    </w:p>
    <w:p>
      <w:pPr>
        <w:pStyle w:val="Heading5"/>
        <w:keepNext w:val="0"/>
      </w:pPr>
      <w:bookmarkStart w:id="134" w:name="_Toc138777948"/>
      <w:bookmarkStart w:id="135" w:name="_Toc135296636"/>
      <w:r>
        <w:rPr>
          <w:rStyle w:val="CharSectno"/>
        </w:rPr>
        <w:t>26</w:t>
      </w:r>
      <w:r>
        <w:t>.</w:t>
      </w:r>
      <w:r>
        <w:tab/>
        <w:t>Not used</w:t>
      </w:r>
      <w:bookmarkEnd w:id="134"/>
      <w:bookmarkEnd w:id="135"/>
    </w:p>
    <w:p>
      <w:pPr>
        <w:pStyle w:val="Heading5"/>
        <w:keepNext w:val="0"/>
      </w:pPr>
      <w:bookmarkStart w:id="136" w:name="_Toc138777949"/>
      <w:bookmarkStart w:id="137" w:name="_Toc135296637"/>
      <w:r>
        <w:rPr>
          <w:rStyle w:val="CharSectno"/>
        </w:rPr>
        <w:t>27</w:t>
      </w:r>
      <w:r>
        <w:t>.</w:t>
      </w:r>
      <w:r>
        <w:tab/>
        <w:t>Not used</w:t>
      </w:r>
      <w:bookmarkEnd w:id="136"/>
      <w:bookmarkEnd w:id="137"/>
    </w:p>
    <w:p>
      <w:pPr>
        <w:pStyle w:val="Heading5"/>
        <w:keepNext w:val="0"/>
      </w:pPr>
      <w:bookmarkStart w:id="138" w:name="_Toc138777950"/>
      <w:bookmarkStart w:id="139" w:name="_Toc135296638"/>
      <w:r>
        <w:rPr>
          <w:rStyle w:val="CharSectno"/>
        </w:rPr>
        <w:t>28</w:t>
      </w:r>
      <w:r>
        <w:t>.</w:t>
      </w:r>
      <w:r>
        <w:tab/>
        <w:t>Not used</w:t>
      </w:r>
      <w:bookmarkEnd w:id="138"/>
      <w:bookmarkEnd w:id="139"/>
    </w:p>
    <w:p>
      <w:pPr>
        <w:pStyle w:val="Heading5"/>
        <w:keepNext w:val="0"/>
      </w:pPr>
      <w:bookmarkStart w:id="140" w:name="_Toc138777951"/>
      <w:bookmarkStart w:id="141" w:name="_Toc135296639"/>
      <w:r>
        <w:rPr>
          <w:rStyle w:val="CharSectno"/>
        </w:rPr>
        <w:t>29</w:t>
      </w:r>
      <w:r>
        <w:t>.</w:t>
      </w:r>
      <w:r>
        <w:tab/>
        <w:t>Not used</w:t>
      </w:r>
      <w:bookmarkEnd w:id="140"/>
      <w:bookmarkEnd w:id="141"/>
    </w:p>
    <w:p>
      <w:pPr>
        <w:pStyle w:val="Heading5"/>
        <w:keepNext w:val="0"/>
      </w:pPr>
      <w:bookmarkStart w:id="142" w:name="_Toc138777952"/>
      <w:bookmarkStart w:id="143" w:name="_Toc135296640"/>
      <w:r>
        <w:rPr>
          <w:rStyle w:val="CharSectno"/>
        </w:rPr>
        <w:t>30</w:t>
      </w:r>
      <w:r>
        <w:t>.</w:t>
      </w:r>
      <w:r>
        <w:tab/>
        <w:t>Not used</w:t>
      </w:r>
      <w:bookmarkEnd w:id="142"/>
      <w:bookmarkEnd w:id="143"/>
    </w:p>
    <w:p>
      <w:pPr>
        <w:pStyle w:val="Heading5"/>
        <w:keepNext w:val="0"/>
      </w:pPr>
      <w:bookmarkStart w:id="144" w:name="_Toc138777953"/>
      <w:bookmarkStart w:id="145" w:name="_Toc135296641"/>
      <w:r>
        <w:rPr>
          <w:rStyle w:val="CharSectno"/>
        </w:rPr>
        <w:t>31</w:t>
      </w:r>
      <w:r>
        <w:t>.</w:t>
      </w:r>
      <w:r>
        <w:tab/>
        <w:t>Not used</w:t>
      </w:r>
      <w:bookmarkEnd w:id="144"/>
      <w:bookmarkEnd w:id="145"/>
    </w:p>
    <w:p>
      <w:pPr>
        <w:pStyle w:val="Heading2"/>
      </w:pPr>
      <w:bookmarkStart w:id="146" w:name="_Toc138758746"/>
      <w:bookmarkStart w:id="147" w:name="_Toc138759802"/>
      <w:bookmarkStart w:id="148" w:name="_Toc138760857"/>
      <w:bookmarkStart w:id="149" w:name="_Toc138777954"/>
      <w:bookmarkStart w:id="150" w:name="_Toc135143893"/>
      <w:bookmarkStart w:id="151" w:name="_Toc135144948"/>
      <w:bookmarkStart w:id="152" w:name="_Toc135296642"/>
      <w:r>
        <w:t>Chapter 3 — General risk and workplace management</w:t>
      </w:r>
      <w:bookmarkEnd w:id="146"/>
      <w:bookmarkEnd w:id="147"/>
      <w:bookmarkEnd w:id="148"/>
      <w:bookmarkEnd w:id="149"/>
      <w:bookmarkEnd w:id="150"/>
      <w:bookmarkEnd w:id="151"/>
      <w:bookmarkEnd w:id="152"/>
    </w:p>
    <w:p>
      <w:pPr>
        <w:pStyle w:val="Heading3"/>
      </w:pPr>
      <w:bookmarkStart w:id="153" w:name="_Toc138758747"/>
      <w:bookmarkStart w:id="154" w:name="_Toc138759803"/>
      <w:bookmarkStart w:id="155" w:name="_Toc138760858"/>
      <w:bookmarkStart w:id="156" w:name="_Toc138777955"/>
      <w:bookmarkStart w:id="157" w:name="_Toc135143894"/>
      <w:bookmarkStart w:id="158" w:name="_Toc135144949"/>
      <w:bookmarkStart w:id="159" w:name="_Toc135296643"/>
      <w:r>
        <w:rPr>
          <w:rStyle w:val="CharPartNo"/>
        </w:rPr>
        <w:t>Part 3.1</w:t>
      </w:r>
      <w:r>
        <w:rPr>
          <w:rStyle w:val="CharDivNo"/>
        </w:rPr>
        <w:t> </w:t>
      </w:r>
      <w:r>
        <w:t>—</w:t>
      </w:r>
      <w:r>
        <w:rPr>
          <w:rStyle w:val="CharDivText"/>
        </w:rPr>
        <w:t> </w:t>
      </w:r>
      <w:r>
        <w:rPr>
          <w:rStyle w:val="CharPartText"/>
        </w:rPr>
        <w:t>Managing risks to health and safety</w:t>
      </w:r>
      <w:bookmarkEnd w:id="153"/>
      <w:bookmarkEnd w:id="154"/>
      <w:bookmarkEnd w:id="155"/>
      <w:bookmarkEnd w:id="156"/>
      <w:bookmarkEnd w:id="157"/>
      <w:bookmarkEnd w:id="158"/>
      <w:bookmarkEnd w:id="159"/>
    </w:p>
    <w:p>
      <w:pPr>
        <w:pStyle w:val="Heading5"/>
      </w:pPr>
      <w:bookmarkStart w:id="160" w:name="_Toc138777956"/>
      <w:bookmarkStart w:id="161" w:name="_Toc135296644"/>
      <w:r>
        <w:rPr>
          <w:rStyle w:val="CharSectno"/>
        </w:rPr>
        <w:t>32</w:t>
      </w:r>
      <w:r>
        <w:t>.</w:t>
      </w:r>
      <w:r>
        <w:tab/>
        <w:t>Application of Part</w:t>
      </w:r>
      <w:bookmarkEnd w:id="160"/>
      <w:bookmarkEnd w:id="161"/>
    </w:p>
    <w:p>
      <w:pPr>
        <w:pStyle w:val="Subsection"/>
      </w:pPr>
      <w:r>
        <w:tab/>
      </w:r>
      <w:r>
        <w:tab/>
        <w:t>This Part applies to a person conducting a business or undertaking who has a duty under these regulations to manage risks to health and safety.</w:t>
      </w:r>
    </w:p>
    <w:p>
      <w:pPr>
        <w:pStyle w:val="Heading5"/>
      </w:pPr>
      <w:bookmarkStart w:id="162" w:name="_Toc138777957"/>
      <w:bookmarkStart w:id="163" w:name="_Toc135296645"/>
      <w:r>
        <w:rPr>
          <w:rStyle w:val="CharSectno"/>
        </w:rPr>
        <w:t>33</w:t>
      </w:r>
      <w:r>
        <w:t>.</w:t>
      </w:r>
      <w:r>
        <w:tab/>
        <w:t>Specific requirements must be complied with</w:t>
      </w:r>
      <w:bookmarkEnd w:id="162"/>
      <w:bookmarkEnd w:id="163"/>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64" w:name="_Toc138777958"/>
      <w:bookmarkStart w:id="165" w:name="_Toc135296646"/>
      <w:r>
        <w:rPr>
          <w:rStyle w:val="CharSectno"/>
        </w:rPr>
        <w:t>34</w:t>
      </w:r>
      <w:r>
        <w:t>.</w:t>
      </w:r>
      <w:r>
        <w:tab/>
        <w:t>Duty to identify hazards</w:t>
      </w:r>
      <w:bookmarkEnd w:id="164"/>
      <w:bookmarkEnd w:id="165"/>
    </w:p>
    <w:p>
      <w:pPr>
        <w:pStyle w:val="Subsection"/>
      </w:pPr>
      <w:r>
        <w:tab/>
      </w:r>
      <w:r>
        <w:tab/>
        <w:t>A duty holder, in managing risks to health and safety, must identify reasonably foreseeable hazards that could give rise to risks to health and safety.</w:t>
      </w:r>
    </w:p>
    <w:p>
      <w:pPr>
        <w:pStyle w:val="Heading5"/>
      </w:pPr>
      <w:bookmarkStart w:id="166" w:name="_Toc138777959"/>
      <w:bookmarkStart w:id="167" w:name="_Toc135296647"/>
      <w:r>
        <w:rPr>
          <w:rStyle w:val="CharSectno"/>
        </w:rPr>
        <w:t>35</w:t>
      </w:r>
      <w:r>
        <w:t>.</w:t>
      </w:r>
      <w:r>
        <w:tab/>
        <w:t>Managing risks to health and safety</w:t>
      </w:r>
      <w:bookmarkEnd w:id="166"/>
      <w:bookmarkEnd w:id="167"/>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68" w:name="_Toc138777960"/>
      <w:bookmarkStart w:id="169" w:name="_Toc135296648"/>
      <w:r>
        <w:rPr>
          <w:rStyle w:val="CharSectno"/>
        </w:rPr>
        <w:t>36</w:t>
      </w:r>
      <w:r>
        <w:t>.</w:t>
      </w:r>
      <w:r>
        <w:tab/>
        <w:t>Hierarchy of control measures</w:t>
      </w:r>
      <w:bookmarkEnd w:id="168"/>
      <w:bookmarkEnd w:id="169"/>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70" w:name="_Toc138777961"/>
      <w:bookmarkStart w:id="171" w:name="_Toc135296649"/>
      <w:r>
        <w:rPr>
          <w:rStyle w:val="CharSectno"/>
        </w:rPr>
        <w:t>37</w:t>
      </w:r>
      <w:r>
        <w:t>.</w:t>
      </w:r>
      <w:r>
        <w:tab/>
        <w:t>Maintenance of control measures</w:t>
      </w:r>
      <w:bookmarkEnd w:id="170"/>
      <w:bookmarkEnd w:id="171"/>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72" w:name="_Toc138777962"/>
      <w:bookmarkStart w:id="173" w:name="_Toc135296650"/>
      <w:r>
        <w:rPr>
          <w:rStyle w:val="CharSectno"/>
        </w:rPr>
        <w:t>38</w:t>
      </w:r>
      <w:r>
        <w:t>.</w:t>
      </w:r>
      <w:r>
        <w:tab/>
        <w:t>Review of control measures</w:t>
      </w:r>
      <w:bookmarkEnd w:id="172"/>
      <w:bookmarkEnd w:id="173"/>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74" w:name="_Toc138758755"/>
      <w:bookmarkStart w:id="175" w:name="_Toc138759811"/>
      <w:bookmarkStart w:id="176" w:name="_Toc138760866"/>
      <w:bookmarkStart w:id="177" w:name="_Toc138777963"/>
      <w:bookmarkStart w:id="178" w:name="_Toc135143902"/>
      <w:bookmarkStart w:id="179" w:name="_Toc135144957"/>
      <w:bookmarkStart w:id="180" w:name="_Toc135296651"/>
      <w:r>
        <w:rPr>
          <w:rStyle w:val="CharPartNo"/>
        </w:rPr>
        <w:t>Part 3.2</w:t>
      </w:r>
      <w:r>
        <w:t> — </w:t>
      </w:r>
      <w:r>
        <w:rPr>
          <w:rStyle w:val="CharPartText"/>
        </w:rPr>
        <w:t>General workplace management</w:t>
      </w:r>
      <w:bookmarkEnd w:id="174"/>
      <w:bookmarkEnd w:id="175"/>
      <w:bookmarkEnd w:id="176"/>
      <w:bookmarkEnd w:id="177"/>
      <w:bookmarkEnd w:id="178"/>
      <w:bookmarkEnd w:id="179"/>
      <w:bookmarkEnd w:id="180"/>
    </w:p>
    <w:p>
      <w:pPr>
        <w:pStyle w:val="Heading4"/>
      </w:pPr>
      <w:bookmarkStart w:id="181" w:name="_Toc138758756"/>
      <w:bookmarkStart w:id="182" w:name="_Toc138759812"/>
      <w:bookmarkStart w:id="183" w:name="_Toc138760867"/>
      <w:bookmarkStart w:id="184" w:name="_Toc138777964"/>
      <w:bookmarkStart w:id="185" w:name="_Toc135143903"/>
      <w:bookmarkStart w:id="186" w:name="_Toc135144958"/>
      <w:bookmarkStart w:id="187" w:name="_Toc135296652"/>
      <w:r>
        <w:rPr>
          <w:rStyle w:val="CharDivNo"/>
        </w:rPr>
        <w:t>Division 1</w:t>
      </w:r>
      <w:r>
        <w:t> — </w:t>
      </w:r>
      <w:r>
        <w:rPr>
          <w:rStyle w:val="CharDivText"/>
        </w:rPr>
        <w:t>Information, training and instruction</w:t>
      </w:r>
      <w:bookmarkEnd w:id="181"/>
      <w:bookmarkEnd w:id="182"/>
      <w:bookmarkEnd w:id="183"/>
      <w:bookmarkEnd w:id="184"/>
      <w:bookmarkEnd w:id="185"/>
      <w:bookmarkEnd w:id="186"/>
      <w:bookmarkEnd w:id="187"/>
    </w:p>
    <w:p>
      <w:pPr>
        <w:pStyle w:val="Heading5"/>
      </w:pPr>
      <w:bookmarkStart w:id="188" w:name="_Toc138777965"/>
      <w:bookmarkStart w:id="189" w:name="_Toc135296653"/>
      <w:r>
        <w:rPr>
          <w:rStyle w:val="CharSectno"/>
        </w:rPr>
        <w:t>39</w:t>
      </w:r>
      <w:r>
        <w:t>.</w:t>
      </w:r>
      <w:r>
        <w:tab/>
        <w:t>Provision of information, training and instruction</w:t>
      </w:r>
      <w:bookmarkEnd w:id="188"/>
      <w:bookmarkEnd w:id="189"/>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90" w:name="_Toc138758758"/>
      <w:bookmarkStart w:id="191" w:name="_Toc138759814"/>
      <w:bookmarkStart w:id="192" w:name="_Toc138760869"/>
      <w:bookmarkStart w:id="193" w:name="_Toc138777966"/>
      <w:bookmarkStart w:id="194" w:name="_Toc135143905"/>
      <w:bookmarkStart w:id="195" w:name="_Toc135144960"/>
      <w:bookmarkStart w:id="196" w:name="_Toc135296654"/>
      <w:r>
        <w:rPr>
          <w:rStyle w:val="CharDivNo"/>
        </w:rPr>
        <w:t>Division 2</w:t>
      </w:r>
      <w:r>
        <w:t> — </w:t>
      </w:r>
      <w:r>
        <w:rPr>
          <w:rStyle w:val="CharDivText"/>
        </w:rPr>
        <w:t>General working environment</w:t>
      </w:r>
      <w:bookmarkEnd w:id="190"/>
      <w:bookmarkEnd w:id="191"/>
      <w:bookmarkEnd w:id="192"/>
      <w:bookmarkEnd w:id="193"/>
      <w:bookmarkEnd w:id="194"/>
      <w:bookmarkEnd w:id="195"/>
      <w:bookmarkEnd w:id="196"/>
    </w:p>
    <w:p>
      <w:pPr>
        <w:pStyle w:val="Heading5"/>
      </w:pPr>
      <w:bookmarkStart w:id="197" w:name="_Toc138777967"/>
      <w:bookmarkStart w:id="198" w:name="_Toc135296655"/>
      <w:r>
        <w:rPr>
          <w:rStyle w:val="CharSectno"/>
        </w:rPr>
        <w:t>40</w:t>
      </w:r>
      <w:r>
        <w:t>.</w:t>
      </w:r>
      <w:r>
        <w:tab/>
        <w:t>Duty in relation to general workplace facilities</w:t>
      </w:r>
      <w:bookmarkEnd w:id="197"/>
      <w:bookmarkEnd w:id="198"/>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9" w:name="_Toc138777968"/>
      <w:bookmarkStart w:id="200" w:name="_Toc135296656"/>
      <w:r>
        <w:rPr>
          <w:rStyle w:val="CharSectno"/>
        </w:rPr>
        <w:t>41</w:t>
      </w:r>
      <w:r>
        <w:t>.</w:t>
      </w:r>
      <w:r>
        <w:tab/>
        <w:t>Duty to provide and maintain adequate and accessible facilities</w:t>
      </w:r>
      <w:bookmarkEnd w:id="199"/>
      <w:bookmarkEnd w:id="200"/>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201" w:name="_Toc138777969"/>
      <w:bookmarkStart w:id="202" w:name="_Toc135296657"/>
      <w:r>
        <w:rPr>
          <w:rStyle w:val="CharSectno"/>
        </w:rPr>
        <w:t>41A</w:t>
      </w:r>
      <w:r>
        <w:t>.</w:t>
      </w:r>
      <w:r>
        <w:tab/>
        <w:t>Duty to protect from extremes of heat and cold</w:t>
      </w:r>
      <w:bookmarkEnd w:id="201"/>
      <w:bookmarkEnd w:id="202"/>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203" w:name="_Toc138777970"/>
      <w:bookmarkStart w:id="204" w:name="_Toc135296658"/>
      <w:r>
        <w:rPr>
          <w:rStyle w:val="CharSectno"/>
        </w:rPr>
        <w:t>41B.</w:t>
      </w:r>
      <w:r>
        <w:rPr>
          <w:rStyle w:val="CharSectno"/>
        </w:rPr>
        <w:tab/>
        <w:t>Duty to provide adequate seating</w:t>
      </w:r>
      <w:bookmarkEnd w:id="203"/>
      <w:bookmarkEnd w:id="204"/>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05" w:name="_Toc138758763"/>
      <w:bookmarkStart w:id="206" w:name="_Toc138759819"/>
      <w:bookmarkStart w:id="207" w:name="_Toc138760874"/>
      <w:bookmarkStart w:id="208" w:name="_Toc138777971"/>
      <w:bookmarkStart w:id="209" w:name="_Toc135143910"/>
      <w:bookmarkStart w:id="210" w:name="_Toc135144965"/>
      <w:bookmarkStart w:id="211" w:name="_Toc135296659"/>
      <w:r>
        <w:rPr>
          <w:rStyle w:val="CharDivNo"/>
        </w:rPr>
        <w:t>Division 3</w:t>
      </w:r>
      <w:r>
        <w:t> — </w:t>
      </w:r>
      <w:r>
        <w:rPr>
          <w:rStyle w:val="CharDivText"/>
        </w:rPr>
        <w:t>First aid</w:t>
      </w:r>
      <w:bookmarkEnd w:id="205"/>
      <w:bookmarkEnd w:id="206"/>
      <w:bookmarkEnd w:id="207"/>
      <w:bookmarkEnd w:id="208"/>
      <w:bookmarkEnd w:id="209"/>
      <w:bookmarkEnd w:id="210"/>
      <w:bookmarkEnd w:id="211"/>
    </w:p>
    <w:p>
      <w:pPr>
        <w:pStyle w:val="Heading5"/>
      </w:pPr>
      <w:bookmarkStart w:id="212" w:name="_Toc138777972"/>
      <w:bookmarkStart w:id="213" w:name="_Toc135296660"/>
      <w:r>
        <w:rPr>
          <w:rStyle w:val="CharSectno"/>
        </w:rPr>
        <w:t>42</w:t>
      </w:r>
      <w:r>
        <w:t>.</w:t>
      </w:r>
      <w:r>
        <w:tab/>
        <w:t>Duty to provide first aid</w:t>
      </w:r>
      <w:bookmarkEnd w:id="212"/>
      <w:bookmarkEnd w:id="213"/>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214" w:name="_Toc138758765"/>
      <w:bookmarkStart w:id="215" w:name="_Toc138759821"/>
      <w:bookmarkStart w:id="216" w:name="_Toc138760876"/>
      <w:bookmarkStart w:id="217" w:name="_Toc138777973"/>
      <w:bookmarkStart w:id="218" w:name="_Toc135143912"/>
      <w:bookmarkStart w:id="219" w:name="_Toc135144967"/>
      <w:bookmarkStart w:id="220" w:name="_Toc135296661"/>
      <w:r>
        <w:rPr>
          <w:rStyle w:val="CharDivNo"/>
        </w:rPr>
        <w:t>Division 4</w:t>
      </w:r>
      <w:r>
        <w:t> — </w:t>
      </w:r>
      <w:r>
        <w:rPr>
          <w:rStyle w:val="CharDivText"/>
        </w:rPr>
        <w:t>Emergency plans</w:t>
      </w:r>
      <w:bookmarkEnd w:id="214"/>
      <w:bookmarkEnd w:id="215"/>
      <w:bookmarkEnd w:id="216"/>
      <w:bookmarkEnd w:id="217"/>
      <w:bookmarkEnd w:id="218"/>
      <w:bookmarkEnd w:id="219"/>
      <w:bookmarkEnd w:id="220"/>
    </w:p>
    <w:p>
      <w:pPr>
        <w:pStyle w:val="Heading5"/>
      </w:pPr>
      <w:bookmarkStart w:id="221" w:name="_Toc138777974"/>
      <w:bookmarkStart w:id="222" w:name="_Toc135296662"/>
      <w:r>
        <w:rPr>
          <w:rStyle w:val="CharSectno"/>
        </w:rPr>
        <w:t>43</w:t>
      </w:r>
      <w:r>
        <w:t>.</w:t>
      </w:r>
      <w:r>
        <w:tab/>
        <w:t>Duty to prepare, maintain and implement emergency plan</w:t>
      </w:r>
      <w:bookmarkEnd w:id="221"/>
      <w:bookmarkEnd w:id="222"/>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23" w:name="_Toc138758767"/>
      <w:bookmarkStart w:id="224" w:name="_Toc138759823"/>
      <w:bookmarkStart w:id="225" w:name="_Toc138760878"/>
      <w:bookmarkStart w:id="226" w:name="_Toc138777975"/>
      <w:bookmarkStart w:id="227" w:name="_Toc135143914"/>
      <w:bookmarkStart w:id="228" w:name="_Toc135144969"/>
      <w:bookmarkStart w:id="229" w:name="_Toc135296663"/>
      <w:r>
        <w:rPr>
          <w:rStyle w:val="CharDivNo"/>
        </w:rPr>
        <w:t>Division 5</w:t>
      </w:r>
      <w:r>
        <w:t> — </w:t>
      </w:r>
      <w:r>
        <w:rPr>
          <w:rStyle w:val="CharDivText"/>
        </w:rPr>
        <w:t>Personal protective equipment</w:t>
      </w:r>
      <w:bookmarkEnd w:id="223"/>
      <w:bookmarkEnd w:id="224"/>
      <w:bookmarkEnd w:id="225"/>
      <w:bookmarkEnd w:id="226"/>
      <w:bookmarkEnd w:id="227"/>
      <w:bookmarkEnd w:id="228"/>
      <w:bookmarkEnd w:id="229"/>
    </w:p>
    <w:p>
      <w:pPr>
        <w:pStyle w:val="Heading5"/>
      </w:pPr>
      <w:bookmarkStart w:id="230" w:name="_Toc138777976"/>
      <w:bookmarkStart w:id="231" w:name="_Toc135296664"/>
      <w:r>
        <w:rPr>
          <w:rStyle w:val="CharSectno"/>
        </w:rPr>
        <w:t>44</w:t>
      </w:r>
      <w:r>
        <w:t>.</w:t>
      </w:r>
      <w:r>
        <w:tab/>
        <w:t>Provision to workers and use of personal protective equipment</w:t>
      </w:r>
      <w:bookmarkEnd w:id="230"/>
      <w:bookmarkEnd w:id="231"/>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232" w:name="_Toc138777977"/>
      <w:bookmarkStart w:id="233" w:name="_Toc135296665"/>
      <w:r>
        <w:rPr>
          <w:rStyle w:val="CharSectno"/>
        </w:rPr>
        <w:t>45</w:t>
      </w:r>
      <w:r>
        <w:t>.</w:t>
      </w:r>
      <w:r>
        <w:tab/>
        <w:t>Personal protective equipment used by other persons</w:t>
      </w:r>
      <w:bookmarkEnd w:id="232"/>
      <w:bookmarkEnd w:id="233"/>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4" w:name="_Toc138777978"/>
      <w:bookmarkStart w:id="235" w:name="_Toc135296666"/>
      <w:r>
        <w:rPr>
          <w:rStyle w:val="CharSectno"/>
        </w:rPr>
        <w:t>46</w:t>
      </w:r>
      <w:r>
        <w:t>.</w:t>
      </w:r>
      <w:r>
        <w:tab/>
        <w:t>Duties of worker</w:t>
      </w:r>
      <w:bookmarkEnd w:id="234"/>
      <w:bookmarkEnd w:id="235"/>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36" w:name="_Toc138777979"/>
      <w:bookmarkStart w:id="237" w:name="_Toc135296667"/>
      <w:r>
        <w:rPr>
          <w:rStyle w:val="CharSectno"/>
        </w:rPr>
        <w:t>47</w:t>
      </w:r>
      <w:r>
        <w:t>.</w:t>
      </w:r>
      <w:r>
        <w:tab/>
        <w:t>Duty of person other than worker</w:t>
      </w:r>
      <w:bookmarkEnd w:id="236"/>
      <w:bookmarkEnd w:id="237"/>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38" w:name="_Toc138758772"/>
      <w:bookmarkStart w:id="239" w:name="_Toc138759828"/>
      <w:bookmarkStart w:id="240" w:name="_Toc138760883"/>
      <w:bookmarkStart w:id="241" w:name="_Toc138777980"/>
      <w:bookmarkStart w:id="242" w:name="_Toc135143919"/>
      <w:bookmarkStart w:id="243" w:name="_Toc135144974"/>
      <w:bookmarkStart w:id="244" w:name="_Toc135296668"/>
      <w:r>
        <w:rPr>
          <w:rStyle w:val="CharDivNo"/>
        </w:rPr>
        <w:t>Division 6</w:t>
      </w:r>
      <w:r>
        <w:t> — </w:t>
      </w:r>
      <w:r>
        <w:rPr>
          <w:rStyle w:val="CharDivText"/>
        </w:rPr>
        <w:t>Remote or isolated work</w:t>
      </w:r>
      <w:bookmarkEnd w:id="238"/>
      <w:bookmarkEnd w:id="239"/>
      <w:bookmarkEnd w:id="240"/>
      <w:bookmarkEnd w:id="241"/>
      <w:bookmarkEnd w:id="242"/>
      <w:bookmarkEnd w:id="243"/>
      <w:bookmarkEnd w:id="244"/>
    </w:p>
    <w:p>
      <w:pPr>
        <w:pStyle w:val="Heading5"/>
      </w:pPr>
      <w:bookmarkStart w:id="245" w:name="_Toc138777981"/>
      <w:bookmarkStart w:id="246" w:name="_Toc135296669"/>
      <w:r>
        <w:rPr>
          <w:rStyle w:val="CharSectno"/>
        </w:rPr>
        <w:t>48</w:t>
      </w:r>
      <w:r>
        <w:t>.</w:t>
      </w:r>
      <w:r>
        <w:tab/>
        <w:t>Remote or isolated work</w:t>
      </w:r>
      <w:bookmarkEnd w:id="245"/>
      <w:bookmarkEnd w:id="246"/>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247" w:name="_Toc138758774"/>
      <w:bookmarkStart w:id="248" w:name="_Toc138759830"/>
      <w:bookmarkStart w:id="249" w:name="_Toc138760885"/>
      <w:bookmarkStart w:id="250" w:name="_Toc138777982"/>
      <w:bookmarkStart w:id="251" w:name="_Toc135143921"/>
      <w:bookmarkStart w:id="252" w:name="_Toc135144976"/>
      <w:bookmarkStart w:id="253" w:name="_Toc135296670"/>
      <w:r>
        <w:rPr>
          <w:rStyle w:val="CharDivNo"/>
        </w:rPr>
        <w:t>Division 7</w:t>
      </w:r>
      <w:r>
        <w:t> — </w:t>
      </w:r>
      <w:r>
        <w:rPr>
          <w:rStyle w:val="CharDivText"/>
        </w:rPr>
        <w:t>Managing risks from airborne contaminants</w:t>
      </w:r>
      <w:bookmarkEnd w:id="247"/>
      <w:bookmarkEnd w:id="248"/>
      <w:bookmarkEnd w:id="249"/>
      <w:bookmarkEnd w:id="250"/>
      <w:bookmarkEnd w:id="251"/>
      <w:bookmarkEnd w:id="252"/>
      <w:bookmarkEnd w:id="253"/>
    </w:p>
    <w:p>
      <w:pPr>
        <w:pStyle w:val="Heading5"/>
      </w:pPr>
      <w:bookmarkStart w:id="254" w:name="_Toc138777983"/>
      <w:bookmarkStart w:id="255" w:name="_Toc135296671"/>
      <w:r>
        <w:rPr>
          <w:rStyle w:val="CharSectno"/>
        </w:rPr>
        <w:t>49</w:t>
      </w:r>
      <w:r>
        <w:t>.</w:t>
      </w:r>
      <w:r>
        <w:tab/>
        <w:t>Ensuring exposure standards for substances and mixtures not exceeded</w:t>
      </w:r>
      <w:bookmarkEnd w:id="254"/>
      <w:bookmarkEnd w:id="255"/>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a person conducting a business or undertaking at a workplace must ensure that no person at the workplace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256" w:name="_Toc138777984"/>
      <w:bookmarkStart w:id="257" w:name="_Toc135296672"/>
      <w:r>
        <w:rPr>
          <w:rStyle w:val="CharSectno"/>
        </w:rPr>
        <w:t>50</w:t>
      </w:r>
      <w:r>
        <w:t>.</w:t>
      </w:r>
      <w:r>
        <w:tab/>
        <w:t>Monitoring airborne contaminant levels</w:t>
      </w:r>
      <w:bookmarkEnd w:id="256"/>
      <w:bookmarkEnd w:id="257"/>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258" w:name="_Toc138758777"/>
      <w:bookmarkStart w:id="259" w:name="_Toc138759833"/>
      <w:bookmarkStart w:id="260" w:name="_Toc138760888"/>
      <w:bookmarkStart w:id="261" w:name="_Toc138777985"/>
      <w:bookmarkStart w:id="262" w:name="_Toc135143924"/>
      <w:bookmarkStart w:id="263" w:name="_Toc135144979"/>
      <w:bookmarkStart w:id="264" w:name="_Toc135296673"/>
      <w:r>
        <w:rPr>
          <w:rStyle w:val="CharDivNo"/>
        </w:rPr>
        <w:t>Division 7A</w:t>
      </w:r>
      <w:r>
        <w:t> — </w:t>
      </w:r>
      <w:r>
        <w:rPr>
          <w:rStyle w:val="CharDivText"/>
        </w:rPr>
        <w:t>Protection from tobacco smoke</w:t>
      </w:r>
      <w:bookmarkEnd w:id="258"/>
      <w:bookmarkEnd w:id="259"/>
      <w:bookmarkEnd w:id="260"/>
      <w:bookmarkEnd w:id="261"/>
      <w:bookmarkEnd w:id="262"/>
      <w:bookmarkEnd w:id="263"/>
      <w:bookmarkEnd w:id="264"/>
    </w:p>
    <w:p>
      <w:pPr>
        <w:pStyle w:val="Heading5"/>
      </w:pPr>
      <w:bookmarkStart w:id="265" w:name="_Toc138777986"/>
      <w:bookmarkStart w:id="266" w:name="_Toc135296674"/>
      <w:r>
        <w:rPr>
          <w:rStyle w:val="CharSectno"/>
        </w:rPr>
        <w:t>50A</w:t>
      </w:r>
      <w:r>
        <w:t>.</w:t>
      </w:r>
      <w:r>
        <w:tab/>
        <w:t>Terms used</w:t>
      </w:r>
      <w:bookmarkEnd w:id="265"/>
      <w:bookmarkEnd w:id="266"/>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267" w:name="_Toc138777987"/>
      <w:bookmarkStart w:id="268" w:name="_Toc135296675"/>
      <w:r>
        <w:rPr>
          <w:rStyle w:val="CharSectno"/>
        </w:rPr>
        <w:t>50B</w:t>
      </w:r>
      <w:r>
        <w:t>.</w:t>
      </w:r>
      <w:r>
        <w:tab/>
        <w:t>Meaning of enclosed workplace</w:t>
      </w:r>
      <w:bookmarkEnd w:id="267"/>
      <w:bookmarkEnd w:id="268"/>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269" w:name="_Toc138777988"/>
      <w:bookmarkStart w:id="270" w:name="_Toc135296676"/>
      <w:r>
        <w:rPr>
          <w:rStyle w:val="CharSectno"/>
        </w:rPr>
        <w:t>50C</w:t>
      </w:r>
      <w:r>
        <w:t>.</w:t>
      </w:r>
      <w:r>
        <w:tab/>
        <w:t>Assessment of notional vertical surface area</w:t>
      </w:r>
      <w:bookmarkEnd w:id="269"/>
      <w:bookmarkEnd w:id="270"/>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271" w:name="_Toc138777989"/>
      <w:bookmarkStart w:id="272" w:name="_Toc135296677"/>
      <w:r>
        <w:rPr>
          <w:rStyle w:val="CharSectno"/>
        </w:rPr>
        <w:t>50D</w:t>
      </w:r>
      <w:r>
        <w:t>.</w:t>
      </w:r>
      <w:r>
        <w:tab/>
        <w:t>Persons not to smoke in enclosed workplace</w:t>
      </w:r>
      <w:bookmarkEnd w:id="271"/>
      <w:bookmarkEnd w:id="272"/>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73" w:name="_Toc138777990"/>
      <w:bookmarkStart w:id="274" w:name="_Toc135296678"/>
      <w:r>
        <w:rPr>
          <w:rStyle w:val="CharSectno"/>
        </w:rPr>
        <w:t>50E</w:t>
      </w:r>
      <w:r>
        <w:t>.</w:t>
      </w:r>
      <w:r>
        <w:tab/>
        <w:t xml:space="preserve">Defence to r. </w:t>
      </w:r>
      <w:r>
        <w:rPr>
          <w:rStyle w:val="CharSectno"/>
        </w:rPr>
        <w:t>50D</w:t>
      </w:r>
      <w:r>
        <w:t>: smoking in private vehicle or residence</w:t>
      </w:r>
      <w:bookmarkEnd w:id="273"/>
      <w:bookmarkEnd w:id="274"/>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keepNext/>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keepNext/>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275" w:name="_Toc138777991"/>
      <w:bookmarkStart w:id="276" w:name="_Toc135296679"/>
      <w:r>
        <w:rPr>
          <w:rStyle w:val="CharSectno"/>
        </w:rPr>
        <w:t>50F</w:t>
      </w:r>
      <w:r>
        <w:t>.</w:t>
      </w:r>
      <w:r>
        <w:tab/>
        <w:t xml:space="preserve">Defence to r. </w:t>
      </w:r>
      <w:r>
        <w:rPr>
          <w:rStyle w:val="CharSectno"/>
        </w:rPr>
        <w:t>50D</w:t>
      </w:r>
      <w:r>
        <w:t>: smoking by actor in a performance</w:t>
      </w:r>
      <w:bookmarkEnd w:id="275"/>
      <w:bookmarkEnd w:id="276"/>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277" w:name="_Toc138777992"/>
      <w:bookmarkStart w:id="278" w:name="_Toc135296680"/>
      <w:r>
        <w:rPr>
          <w:rStyle w:val="CharSectno"/>
        </w:rPr>
        <w:t>50G</w:t>
      </w:r>
      <w:r>
        <w:t>.</w:t>
      </w:r>
      <w:r>
        <w:tab/>
        <w:t>Certain persons to give notice of smoking restrictions</w:t>
      </w:r>
      <w:bookmarkEnd w:id="277"/>
      <w:bookmarkEnd w:id="278"/>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79" w:name="_Toc138777993"/>
      <w:bookmarkStart w:id="280" w:name="_Toc135296681"/>
      <w:r>
        <w:rPr>
          <w:rStyle w:val="CharSectno"/>
        </w:rPr>
        <w:t>50H</w:t>
      </w:r>
      <w:r>
        <w:t>.</w:t>
      </w:r>
      <w:r>
        <w:tab/>
        <w:t>Inspectors may require certain persons to extinguish tobacco products</w:t>
      </w:r>
      <w:bookmarkEnd w:id="279"/>
      <w:bookmarkEnd w:id="280"/>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tab/>
        <w:t>(2)</w:t>
      </w:r>
      <w:r>
        <w:tab/>
        <w:t>A person must comply with an inspector’s requirement under subregulation (1).</w:t>
      </w:r>
    </w:p>
    <w:p>
      <w:pPr>
        <w:pStyle w:val="Penstart"/>
      </w:pPr>
      <w:r>
        <w:tab/>
        <w:t>Penalty for this subregulation: a fine of $7 000.</w:t>
      </w:r>
    </w:p>
    <w:p>
      <w:pPr>
        <w:pStyle w:val="Heading5"/>
      </w:pPr>
      <w:bookmarkStart w:id="281" w:name="_Toc138777994"/>
      <w:bookmarkStart w:id="282" w:name="_Toc135296682"/>
      <w:r>
        <w:rPr>
          <w:rStyle w:val="CharSectno"/>
        </w:rPr>
        <w:t>50I</w:t>
      </w:r>
      <w:r>
        <w:t>.</w:t>
      </w:r>
      <w:r>
        <w:tab/>
        <w:t>Exposure to secondhand smoke</w:t>
      </w:r>
      <w:bookmarkEnd w:id="281"/>
      <w:bookmarkEnd w:id="282"/>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83" w:name="_Toc138758787"/>
      <w:bookmarkStart w:id="284" w:name="_Toc138759843"/>
      <w:bookmarkStart w:id="285" w:name="_Toc138760898"/>
      <w:bookmarkStart w:id="286" w:name="_Toc138777995"/>
      <w:bookmarkStart w:id="287" w:name="_Toc135143934"/>
      <w:bookmarkStart w:id="288" w:name="_Toc135144989"/>
      <w:bookmarkStart w:id="289" w:name="_Toc135296683"/>
      <w:r>
        <w:rPr>
          <w:rStyle w:val="CharDivNo"/>
        </w:rPr>
        <w:t>Division 8</w:t>
      </w:r>
      <w:r>
        <w:t> — </w:t>
      </w:r>
      <w:r>
        <w:rPr>
          <w:rStyle w:val="CharDivText"/>
        </w:rPr>
        <w:t>Hazardous atmospheres</w:t>
      </w:r>
      <w:bookmarkEnd w:id="283"/>
      <w:bookmarkEnd w:id="284"/>
      <w:bookmarkEnd w:id="285"/>
      <w:bookmarkEnd w:id="286"/>
      <w:bookmarkEnd w:id="287"/>
      <w:bookmarkEnd w:id="288"/>
      <w:bookmarkEnd w:id="289"/>
    </w:p>
    <w:p>
      <w:pPr>
        <w:pStyle w:val="Heading5"/>
      </w:pPr>
      <w:bookmarkStart w:id="290" w:name="_Toc138777996"/>
      <w:bookmarkStart w:id="291" w:name="_Toc135296684"/>
      <w:r>
        <w:rPr>
          <w:rStyle w:val="CharSectno"/>
        </w:rPr>
        <w:t>51</w:t>
      </w:r>
      <w:r>
        <w:t>.</w:t>
      </w:r>
      <w:r>
        <w:tab/>
        <w:t>Managing risks to health and safety</w:t>
      </w:r>
      <w:bookmarkEnd w:id="290"/>
      <w:bookmarkEnd w:id="291"/>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292" w:name="_Toc138777997"/>
      <w:bookmarkStart w:id="293" w:name="_Toc135296685"/>
      <w:r>
        <w:rPr>
          <w:rStyle w:val="CharSectno"/>
        </w:rPr>
        <w:t>52</w:t>
      </w:r>
      <w:r>
        <w:t>.</w:t>
      </w:r>
      <w:r>
        <w:tab/>
        <w:t>Ignition sources</w:t>
      </w:r>
      <w:bookmarkEnd w:id="292"/>
      <w:bookmarkEnd w:id="293"/>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294" w:name="_Toc138758790"/>
      <w:bookmarkStart w:id="295" w:name="_Toc138759846"/>
      <w:bookmarkStart w:id="296" w:name="_Toc138760901"/>
      <w:bookmarkStart w:id="297" w:name="_Toc138777998"/>
      <w:bookmarkStart w:id="298" w:name="_Toc135143937"/>
      <w:bookmarkStart w:id="299" w:name="_Toc135144992"/>
      <w:bookmarkStart w:id="300" w:name="_Toc135296686"/>
      <w:r>
        <w:rPr>
          <w:rStyle w:val="CharDivNo"/>
        </w:rPr>
        <w:t>Division 9</w:t>
      </w:r>
      <w:r>
        <w:t> — </w:t>
      </w:r>
      <w:r>
        <w:rPr>
          <w:rStyle w:val="CharDivText"/>
        </w:rPr>
        <w:t>Storage of flammable or combustible substances</w:t>
      </w:r>
      <w:bookmarkEnd w:id="294"/>
      <w:bookmarkEnd w:id="295"/>
      <w:bookmarkEnd w:id="296"/>
      <w:bookmarkEnd w:id="297"/>
      <w:bookmarkEnd w:id="298"/>
      <w:bookmarkEnd w:id="299"/>
      <w:bookmarkEnd w:id="300"/>
    </w:p>
    <w:p>
      <w:pPr>
        <w:pStyle w:val="Heading5"/>
      </w:pPr>
      <w:bookmarkStart w:id="301" w:name="_Toc138777999"/>
      <w:bookmarkStart w:id="302" w:name="_Toc135296687"/>
      <w:r>
        <w:rPr>
          <w:rStyle w:val="CharSectno"/>
        </w:rPr>
        <w:t>53</w:t>
      </w:r>
      <w:r>
        <w:t>.</w:t>
      </w:r>
      <w:r>
        <w:tab/>
        <w:t>Flammable and combustible material not to be accumulated</w:t>
      </w:r>
      <w:bookmarkEnd w:id="301"/>
      <w:bookmarkEnd w:id="302"/>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303" w:name="_Toc138758792"/>
      <w:bookmarkStart w:id="304" w:name="_Toc138759848"/>
      <w:bookmarkStart w:id="305" w:name="_Toc138760903"/>
      <w:bookmarkStart w:id="306" w:name="_Toc138778000"/>
      <w:bookmarkStart w:id="307" w:name="_Toc135143939"/>
      <w:bookmarkStart w:id="308" w:name="_Toc135144994"/>
      <w:bookmarkStart w:id="309" w:name="_Toc135296688"/>
      <w:r>
        <w:rPr>
          <w:rStyle w:val="CharDivNo"/>
        </w:rPr>
        <w:t>Division 10</w:t>
      </w:r>
      <w:r>
        <w:t> — </w:t>
      </w:r>
      <w:r>
        <w:rPr>
          <w:rStyle w:val="CharDivText"/>
        </w:rPr>
        <w:t>Falling objects</w:t>
      </w:r>
      <w:bookmarkEnd w:id="303"/>
      <w:bookmarkEnd w:id="304"/>
      <w:bookmarkEnd w:id="305"/>
      <w:bookmarkEnd w:id="306"/>
      <w:bookmarkEnd w:id="307"/>
      <w:bookmarkEnd w:id="308"/>
      <w:bookmarkEnd w:id="309"/>
    </w:p>
    <w:p>
      <w:pPr>
        <w:pStyle w:val="Heading5"/>
      </w:pPr>
      <w:bookmarkStart w:id="310" w:name="_Toc138778001"/>
      <w:bookmarkStart w:id="311" w:name="_Toc135296689"/>
      <w:r>
        <w:rPr>
          <w:rStyle w:val="CharSectno"/>
        </w:rPr>
        <w:t>54</w:t>
      </w:r>
      <w:r>
        <w:t>.</w:t>
      </w:r>
      <w:r>
        <w:tab/>
        <w:t>Management of risk of falling objects</w:t>
      </w:r>
      <w:bookmarkEnd w:id="310"/>
      <w:bookmarkEnd w:id="311"/>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312" w:name="_Toc138778002"/>
      <w:bookmarkStart w:id="313" w:name="_Toc135296690"/>
      <w:r>
        <w:rPr>
          <w:rStyle w:val="CharSectno"/>
        </w:rPr>
        <w:t>55</w:t>
      </w:r>
      <w:r>
        <w:t>.</w:t>
      </w:r>
      <w:r>
        <w:tab/>
        <w:t>Minimising risk associated with falling objects</w:t>
      </w:r>
      <w:bookmarkEnd w:id="312"/>
      <w:bookmarkEnd w:id="313"/>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314" w:name="_Toc138758795"/>
      <w:bookmarkStart w:id="315" w:name="_Toc138759851"/>
      <w:bookmarkStart w:id="316" w:name="_Toc138760906"/>
      <w:bookmarkStart w:id="317" w:name="_Toc138778003"/>
      <w:bookmarkStart w:id="318" w:name="_Toc135143942"/>
      <w:bookmarkStart w:id="319" w:name="_Toc135144997"/>
      <w:bookmarkStart w:id="320" w:name="_Toc135296691"/>
      <w:r>
        <w:rPr>
          <w:rStyle w:val="CharDivNo"/>
        </w:rPr>
        <w:t>Division 11</w:t>
      </w:r>
      <w:r>
        <w:t> — </w:t>
      </w:r>
      <w:r>
        <w:rPr>
          <w:rStyle w:val="CharDivText"/>
        </w:rPr>
        <w:t>Psychosocial risks</w:t>
      </w:r>
      <w:bookmarkEnd w:id="314"/>
      <w:bookmarkEnd w:id="315"/>
      <w:bookmarkEnd w:id="316"/>
      <w:bookmarkEnd w:id="317"/>
      <w:bookmarkEnd w:id="318"/>
      <w:bookmarkEnd w:id="319"/>
      <w:bookmarkEnd w:id="320"/>
    </w:p>
    <w:p>
      <w:pPr>
        <w:pStyle w:val="Footnoteheading"/>
        <w:keepNext/>
      </w:pPr>
      <w:r>
        <w:tab/>
        <w:t>[Heading inserted: SL 2022/214 r. 5.]</w:t>
      </w:r>
    </w:p>
    <w:p>
      <w:pPr>
        <w:pStyle w:val="Heading5"/>
      </w:pPr>
      <w:bookmarkStart w:id="321" w:name="_Toc138778004"/>
      <w:bookmarkStart w:id="322" w:name="_Toc135296692"/>
      <w:r>
        <w:rPr>
          <w:rStyle w:val="CharSectno"/>
        </w:rPr>
        <w:t>55A</w:t>
      </w:r>
      <w:r>
        <w:t>.</w:t>
      </w:r>
      <w:r>
        <w:tab/>
        <w:t>Meaning of psychosocial hazard</w:t>
      </w:r>
      <w:bookmarkEnd w:id="321"/>
      <w:bookmarkEnd w:id="322"/>
    </w:p>
    <w:p>
      <w:pPr>
        <w:pStyle w:val="Subsection"/>
        <w:keepNext/>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5.]</w:t>
      </w:r>
    </w:p>
    <w:p>
      <w:pPr>
        <w:pStyle w:val="Heading5"/>
      </w:pPr>
      <w:bookmarkStart w:id="323" w:name="_Toc138778005"/>
      <w:bookmarkStart w:id="324" w:name="_Toc135296693"/>
      <w:r>
        <w:rPr>
          <w:rStyle w:val="CharSectno"/>
        </w:rPr>
        <w:t>55B</w:t>
      </w:r>
      <w:r>
        <w:t>.</w:t>
      </w:r>
      <w:r>
        <w:tab/>
        <w:t>Meaning of psychosocial risk</w:t>
      </w:r>
      <w:bookmarkEnd w:id="323"/>
      <w:bookmarkEnd w:id="324"/>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5.]</w:t>
      </w:r>
    </w:p>
    <w:p>
      <w:pPr>
        <w:pStyle w:val="Heading5"/>
      </w:pPr>
      <w:bookmarkStart w:id="325" w:name="_Toc138778006"/>
      <w:bookmarkStart w:id="326" w:name="_Toc135296694"/>
      <w:r>
        <w:rPr>
          <w:rStyle w:val="CharSectno"/>
        </w:rPr>
        <w:t>55C</w:t>
      </w:r>
      <w:r>
        <w:t>.</w:t>
      </w:r>
      <w:r>
        <w:tab/>
        <w:t>Managing psychosocial risks</w:t>
      </w:r>
      <w:bookmarkEnd w:id="325"/>
      <w:bookmarkEnd w:id="326"/>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5.]</w:t>
      </w:r>
    </w:p>
    <w:p>
      <w:pPr>
        <w:pStyle w:val="Heading5"/>
      </w:pPr>
      <w:bookmarkStart w:id="327" w:name="_Toc138778007"/>
      <w:bookmarkStart w:id="328" w:name="_Toc135296695"/>
      <w:r>
        <w:rPr>
          <w:rStyle w:val="CharSectno"/>
        </w:rPr>
        <w:t>55D</w:t>
      </w:r>
      <w:r>
        <w:t>.</w:t>
      </w:r>
      <w:r>
        <w:tab/>
        <w:t>Control measures</w:t>
      </w:r>
      <w:bookmarkEnd w:id="327"/>
      <w:bookmarkEnd w:id="328"/>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keepNext/>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keepNext/>
      </w:pPr>
      <w:r>
        <w:tab/>
        <w:t>(3)</w:t>
      </w:r>
      <w:r>
        <w:tab/>
      </w:r>
      <w:r>
        <w:rPr>
          <w:i/>
        </w:rPr>
        <w:t>[not used]</w:t>
      </w:r>
    </w:p>
    <w:p>
      <w:pPr>
        <w:pStyle w:val="PermNoteHeading"/>
      </w:pPr>
      <w:r>
        <w:tab/>
        <w:t>Note for this regulation:</w:t>
      </w:r>
    </w:p>
    <w:p>
      <w:pPr>
        <w:pStyle w:val="PermNoteText"/>
        <w:keepNext/>
      </w:pPr>
      <w:r>
        <w:tab/>
      </w:r>
      <w:r>
        <w:tab/>
        <w:t>WHS Act — section 19 (see regulation 9).</w:t>
      </w:r>
    </w:p>
    <w:p>
      <w:pPr>
        <w:pStyle w:val="Footnotesection"/>
      </w:pPr>
      <w:r>
        <w:tab/>
        <w:t>[Regulation 55D inserted: SL 2022/214 r. 5.]</w:t>
      </w:r>
    </w:p>
    <w:p>
      <w:pPr>
        <w:pStyle w:val="Heading3"/>
      </w:pPr>
      <w:bookmarkStart w:id="329" w:name="_Toc138758800"/>
      <w:bookmarkStart w:id="330" w:name="_Toc138759856"/>
      <w:bookmarkStart w:id="331" w:name="_Toc138760911"/>
      <w:bookmarkStart w:id="332" w:name="_Toc138778008"/>
      <w:bookmarkStart w:id="333" w:name="_Toc135143947"/>
      <w:bookmarkStart w:id="334" w:name="_Toc135145002"/>
      <w:bookmarkStart w:id="335" w:name="_Toc135296696"/>
      <w:r>
        <w:rPr>
          <w:rStyle w:val="CharDivNo"/>
        </w:rPr>
        <w:t>Division 12</w:t>
      </w:r>
      <w:r>
        <w:t> — </w:t>
      </w:r>
      <w:r>
        <w:rPr>
          <w:rStyle w:val="CharDivText"/>
        </w:rPr>
        <w:t>Directed medical examinations</w:t>
      </w:r>
      <w:bookmarkEnd w:id="329"/>
      <w:bookmarkEnd w:id="330"/>
      <w:bookmarkEnd w:id="331"/>
      <w:bookmarkEnd w:id="332"/>
      <w:bookmarkEnd w:id="333"/>
      <w:bookmarkEnd w:id="334"/>
      <w:bookmarkEnd w:id="335"/>
    </w:p>
    <w:p>
      <w:pPr>
        <w:pStyle w:val="Footnoteheading"/>
        <w:keepNext/>
      </w:pPr>
      <w:r>
        <w:tab/>
        <w:t>[Heading inserted: SL 2022/214 r. 5.]</w:t>
      </w:r>
    </w:p>
    <w:p>
      <w:pPr>
        <w:pStyle w:val="Heading5"/>
      </w:pPr>
      <w:bookmarkStart w:id="336" w:name="_Toc138778009"/>
      <w:bookmarkStart w:id="337" w:name="_Toc135296697"/>
      <w:r>
        <w:rPr>
          <w:rStyle w:val="CharSectno"/>
        </w:rPr>
        <w:t>55E</w:t>
      </w:r>
      <w:r>
        <w:t>.</w:t>
      </w:r>
      <w:r>
        <w:tab/>
        <w:t>Meaning of medical examination notice</w:t>
      </w:r>
      <w:bookmarkEnd w:id="336"/>
      <w:bookmarkEnd w:id="337"/>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5.]</w:t>
      </w:r>
    </w:p>
    <w:p>
      <w:pPr>
        <w:pStyle w:val="Heading5"/>
      </w:pPr>
      <w:bookmarkStart w:id="338" w:name="_Toc138778010"/>
      <w:bookmarkStart w:id="339" w:name="_Toc135296698"/>
      <w:r>
        <w:rPr>
          <w:rStyle w:val="CharSectno"/>
        </w:rPr>
        <w:t>55F</w:t>
      </w:r>
      <w:r>
        <w:t>.</w:t>
      </w:r>
      <w:r>
        <w:tab/>
        <w:t>Regulator may direct medical examination of workers</w:t>
      </w:r>
      <w:bookmarkEnd w:id="338"/>
      <w:bookmarkEnd w:id="339"/>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5.]</w:t>
      </w:r>
    </w:p>
    <w:p>
      <w:pPr>
        <w:pStyle w:val="Heading5"/>
      </w:pPr>
      <w:bookmarkStart w:id="340" w:name="_Toc138778011"/>
      <w:bookmarkStart w:id="341" w:name="_Toc135296699"/>
      <w:r>
        <w:rPr>
          <w:rStyle w:val="CharSectno"/>
        </w:rPr>
        <w:t>55G</w:t>
      </w:r>
      <w:r>
        <w:t>.</w:t>
      </w:r>
      <w:r>
        <w:tab/>
        <w:t>Worker to choose registered medical practitioner</w:t>
      </w:r>
      <w:bookmarkEnd w:id="340"/>
      <w:bookmarkEnd w:id="341"/>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5.]</w:t>
      </w:r>
    </w:p>
    <w:p>
      <w:pPr>
        <w:pStyle w:val="Heading5"/>
      </w:pPr>
      <w:bookmarkStart w:id="342" w:name="_Toc138778012"/>
      <w:bookmarkStart w:id="343" w:name="_Toc135296700"/>
      <w:r>
        <w:rPr>
          <w:rStyle w:val="CharSectno"/>
        </w:rPr>
        <w:t>55H</w:t>
      </w:r>
      <w:r>
        <w:t>.</w:t>
      </w:r>
      <w:r>
        <w:tab/>
        <w:t>Person conducting business or undertaking must comply with medical examination notice</w:t>
      </w:r>
      <w:bookmarkEnd w:id="342"/>
      <w:bookmarkEnd w:id="343"/>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tab/>
        <w:t>(b)</w:t>
      </w:r>
      <w:r>
        <w:tab/>
        <w:t>consent to undergoing the examination.</w:t>
      </w:r>
    </w:p>
    <w:p>
      <w:pPr>
        <w:pStyle w:val="Footnotesection"/>
      </w:pPr>
      <w:r>
        <w:tab/>
        <w:t>[Regulation 55H inserted: SL 2022/214 r. 5.]</w:t>
      </w:r>
    </w:p>
    <w:p>
      <w:pPr>
        <w:pStyle w:val="Heading5"/>
      </w:pPr>
      <w:bookmarkStart w:id="344" w:name="_Toc138778013"/>
      <w:bookmarkStart w:id="345" w:name="_Toc135296701"/>
      <w:r>
        <w:rPr>
          <w:rStyle w:val="CharSectno"/>
        </w:rPr>
        <w:t>55I</w:t>
      </w:r>
      <w:r>
        <w:t>.</w:t>
      </w:r>
      <w:r>
        <w:tab/>
        <w:t>Duties of registered medical practitioner conducting examination</w:t>
      </w:r>
      <w:bookmarkEnd w:id="344"/>
      <w:bookmarkEnd w:id="345"/>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5.]</w:t>
      </w:r>
    </w:p>
    <w:p>
      <w:pPr>
        <w:pStyle w:val="Heading5"/>
      </w:pPr>
      <w:bookmarkStart w:id="346" w:name="_Toc138778014"/>
      <w:bookmarkStart w:id="347" w:name="_Toc135296702"/>
      <w:r>
        <w:rPr>
          <w:rStyle w:val="CharSectno"/>
        </w:rPr>
        <w:t>55J</w:t>
      </w:r>
      <w:r>
        <w:t>.</w:t>
      </w:r>
      <w:r>
        <w:tab/>
        <w:t>Regulator must inform person conducting business or undertaking</w:t>
      </w:r>
      <w:bookmarkEnd w:id="346"/>
      <w:bookmarkEnd w:id="347"/>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keepNext/>
      </w:pPr>
      <w:r>
        <w:tab/>
        <w:t>(b)</w:t>
      </w:r>
      <w:r>
        <w:tab/>
        <w:t>any need for remedial action.</w:t>
      </w:r>
    </w:p>
    <w:p>
      <w:pPr>
        <w:pStyle w:val="Footnotesection"/>
      </w:pPr>
      <w:r>
        <w:tab/>
        <w:t>[Regulation 55J inserted: SL 2022/214 r. 5.]</w:t>
      </w:r>
    </w:p>
    <w:p>
      <w:pPr>
        <w:pStyle w:val="Heading5"/>
      </w:pPr>
      <w:bookmarkStart w:id="348" w:name="_Toc138778015"/>
      <w:bookmarkStart w:id="349" w:name="_Toc135296703"/>
      <w:r>
        <w:rPr>
          <w:rStyle w:val="CharSectno"/>
        </w:rPr>
        <w:t>55K</w:t>
      </w:r>
      <w:r>
        <w:t>.</w:t>
      </w:r>
      <w:r>
        <w:tab/>
        <w:t>Person conducting business or undertaking must ensure confidentiality of medical examination results</w:t>
      </w:r>
      <w:bookmarkEnd w:id="348"/>
      <w:bookmarkEnd w:id="349"/>
      <w:r>
        <w:t xml:space="preserve"> </w:t>
      </w:r>
    </w:p>
    <w:p>
      <w:pPr>
        <w:pStyle w:val="Subsection"/>
        <w:keepNext/>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350" w:name="_Toc138758808"/>
      <w:bookmarkStart w:id="351" w:name="_Toc138759864"/>
      <w:bookmarkStart w:id="352" w:name="_Toc138760919"/>
      <w:bookmarkStart w:id="353" w:name="_Toc138778016"/>
      <w:bookmarkStart w:id="354" w:name="_Toc135143955"/>
      <w:bookmarkStart w:id="355" w:name="_Toc135145010"/>
      <w:bookmarkStart w:id="356" w:name="_Toc135296704"/>
      <w:r>
        <w:t>Chapter 4 —</w:t>
      </w:r>
      <w:r>
        <w:rPr>
          <w:rStyle w:val="CharDivText"/>
        </w:rPr>
        <w:t> </w:t>
      </w:r>
      <w:r>
        <w:t>Hazardous work</w:t>
      </w:r>
      <w:bookmarkEnd w:id="350"/>
      <w:bookmarkEnd w:id="351"/>
      <w:bookmarkEnd w:id="352"/>
      <w:bookmarkEnd w:id="353"/>
      <w:bookmarkEnd w:id="354"/>
      <w:bookmarkEnd w:id="355"/>
      <w:bookmarkEnd w:id="356"/>
    </w:p>
    <w:p>
      <w:pPr>
        <w:pStyle w:val="Heading3"/>
      </w:pPr>
      <w:bookmarkStart w:id="357" w:name="_Toc138758809"/>
      <w:bookmarkStart w:id="358" w:name="_Toc138759865"/>
      <w:bookmarkStart w:id="359" w:name="_Toc138760920"/>
      <w:bookmarkStart w:id="360" w:name="_Toc138778017"/>
      <w:bookmarkStart w:id="361" w:name="_Toc135143956"/>
      <w:bookmarkStart w:id="362" w:name="_Toc135145011"/>
      <w:bookmarkStart w:id="363" w:name="_Toc135296705"/>
      <w:r>
        <w:rPr>
          <w:rStyle w:val="CharPartNo"/>
        </w:rPr>
        <w:t>Part 4.1</w:t>
      </w:r>
      <w:r>
        <w:rPr>
          <w:rStyle w:val="CharDivNo"/>
        </w:rPr>
        <w:t> </w:t>
      </w:r>
      <w:r>
        <w:t>—</w:t>
      </w:r>
      <w:r>
        <w:rPr>
          <w:rStyle w:val="CharDivText"/>
        </w:rPr>
        <w:t> </w:t>
      </w:r>
      <w:r>
        <w:rPr>
          <w:rStyle w:val="CharPartText"/>
        </w:rPr>
        <w:t>Noise</w:t>
      </w:r>
      <w:bookmarkEnd w:id="357"/>
      <w:bookmarkEnd w:id="358"/>
      <w:bookmarkEnd w:id="359"/>
      <w:bookmarkEnd w:id="360"/>
      <w:bookmarkEnd w:id="361"/>
      <w:bookmarkEnd w:id="362"/>
      <w:bookmarkEnd w:id="363"/>
    </w:p>
    <w:p>
      <w:pPr>
        <w:pStyle w:val="Heading5"/>
      </w:pPr>
      <w:bookmarkStart w:id="364" w:name="_Toc138778018"/>
      <w:bookmarkStart w:id="365" w:name="_Toc135296706"/>
      <w:r>
        <w:rPr>
          <w:rStyle w:val="CharSectno"/>
        </w:rPr>
        <w:t>56</w:t>
      </w:r>
      <w:r>
        <w:t>.</w:t>
      </w:r>
      <w:r>
        <w:tab/>
        <w:t>Meaning of exposure standard for noise</w:t>
      </w:r>
      <w:bookmarkEnd w:id="364"/>
      <w:bookmarkEnd w:id="365"/>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366" w:name="_Toc138778019"/>
      <w:bookmarkStart w:id="367" w:name="_Toc135296707"/>
      <w:r>
        <w:rPr>
          <w:rStyle w:val="CharSectno"/>
        </w:rPr>
        <w:t>57</w:t>
      </w:r>
      <w:r>
        <w:t>.</w:t>
      </w:r>
      <w:r>
        <w:tab/>
        <w:t>Managing risk of hearing loss from noise</w:t>
      </w:r>
      <w:bookmarkEnd w:id="366"/>
      <w:bookmarkEnd w:id="367"/>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368" w:name="_Toc138778020"/>
      <w:bookmarkStart w:id="369" w:name="_Toc135296708"/>
      <w:r>
        <w:rPr>
          <w:rStyle w:val="CharSectno"/>
        </w:rPr>
        <w:t>59</w:t>
      </w:r>
      <w:r>
        <w:t>.</w:t>
      </w:r>
      <w:r>
        <w:tab/>
        <w:t>Duties of designers, manufacturers, importers and suppliers of plant</w:t>
      </w:r>
      <w:bookmarkEnd w:id="368"/>
      <w:bookmarkEnd w:id="369"/>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70" w:name="_Toc138758813"/>
      <w:bookmarkStart w:id="371" w:name="_Toc138759869"/>
      <w:bookmarkStart w:id="372" w:name="_Toc138760924"/>
      <w:bookmarkStart w:id="373" w:name="_Toc138778021"/>
      <w:bookmarkStart w:id="374" w:name="_Toc135143960"/>
      <w:bookmarkStart w:id="375" w:name="_Toc135145015"/>
      <w:bookmarkStart w:id="376" w:name="_Toc135296709"/>
      <w:r>
        <w:rPr>
          <w:rStyle w:val="CharPartNo"/>
        </w:rPr>
        <w:t>Part 4.2</w:t>
      </w:r>
      <w:r>
        <w:rPr>
          <w:rStyle w:val="CharDivNo"/>
        </w:rPr>
        <w:t> </w:t>
      </w:r>
      <w:r>
        <w:t>—</w:t>
      </w:r>
      <w:r>
        <w:rPr>
          <w:rStyle w:val="CharDivText"/>
        </w:rPr>
        <w:t> </w:t>
      </w:r>
      <w:r>
        <w:rPr>
          <w:rStyle w:val="CharPartText"/>
        </w:rPr>
        <w:t>Hazardous manual tasks</w:t>
      </w:r>
      <w:bookmarkEnd w:id="370"/>
      <w:bookmarkEnd w:id="371"/>
      <w:bookmarkEnd w:id="372"/>
      <w:bookmarkEnd w:id="373"/>
      <w:bookmarkEnd w:id="374"/>
      <w:bookmarkEnd w:id="375"/>
      <w:bookmarkEnd w:id="376"/>
    </w:p>
    <w:p>
      <w:pPr>
        <w:pStyle w:val="Heading5"/>
      </w:pPr>
      <w:bookmarkStart w:id="377" w:name="_Toc138778022"/>
      <w:bookmarkStart w:id="378" w:name="_Toc135296710"/>
      <w:r>
        <w:rPr>
          <w:rStyle w:val="CharSectno"/>
        </w:rPr>
        <w:t>60</w:t>
      </w:r>
      <w:r>
        <w:t>.</w:t>
      </w:r>
      <w:r>
        <w:tab/>
        <w:t>Managing risks to health and safety</w:t>
      </w:r>
      <w:bookmarkEnd w:id="377"/>
      <w:bookmarkEnd w:id="378"/>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379" w:name="_Toc138778023"/>
      <w:bookmarkStart w:id="380" w:name="_Toc135296711"/>
      <w:r>
        <w:rPr>
          <w:rStyle w:val="CharSectno"/>
        </w:rPr>
        <w:t>61</w:t>
      </w:r>
      <w:r>
        <w:t>.</w:t>
      </w:r>
      <w:r>
        <w:tab/>
        <w:t>Duties of designers, manufacturers, importers and suppliers of plant or structures</w:t>
      </w:r>
      <w:bookmarkEnd w:id="379"/>
      <w:bookmarkEnd w:id="380"/>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81" w:name="_Toc138758816"/>
      <w:bookmarkStart w:id="382" w:name="_Toc138759872"/>
      <w:bookmarkStart w:id="383" w:name="_Toc138760927"/>
      <w:bookmarkStart w:id="384" w:name="_Toc138778024"/>
      <w:bookmarkStart w:id="385" w:name="_Toc135143963"/>
      <w:bookmarkStart w:id="386" w:name="_Toc135145018"/>
      <w:bookmarkStart w:id="387" w:name="_Toc135296712"/>
      <w:r>
        <w:rPr>
          <w:rStyle w:val="CharPartNo"/>
        </w:rPr>
        <w:t>Part 4.3</w:t>
      </w:r>
      <w:r>
        <w:t> — </w:t>
      </w:r>
      <w:r>
        <w:rPr>
          <w:rStyle w:val="CharPartText"/>
        </w:rPr>
        <w:t>Confined spaces</w:t>
      </w:r>
      <w:bookmarkEnd w:id="381"/>
      <w:bookmarkEnd w:id="382"/>
      <w:bookmarkEnd w:id="383"/>
      <w:bookmarkEnd w:id="384"/>
      <w:bookmarkEnd w:id="385"/>
      <w:bookmarkEnd w:id="386"/>
      <w:bookmarkEnd w:id="387"/>
    </w:p>
    <w:p>
      <w:pPr>
        <w:pStyle w:val="Heading4"/>
      </w:pPr>
      <w:bookmarkStart w:id="388" w:name="_Toc138758817"/>
      <w:bookmarkStart w:id="389" w:name="_Toc138759873"/>
      <w:bookmarkStart w:id="390" w:name="_Toc138760928"/>
      <w:bookmarkStart w:id="391" w:name="_Toc138778025"/>
      <w:bookmarkStart w:id="392" w:name="_Toc135143964"/>
      <w:bookmarkStart w:id="393" w:name="_Toc135145019"/>
      <w:bookmarkStart w:id="394" w:name="_Toc135296713"/>
      <w:r>
        <w:rPr>
          <w:rStyle w:val="CharDivNo"/>
        </w:rPr>
        <w:t>Division 1</w:t>
      </w:r>
      <w:r>
        <w:t> — </w:t>
      </w:r>
      <w:r>
        <w:rPr>
          <w:rStyle w:val="CharDivText"/>
        </w:rPr>
        <w:t>Preliminary</w:t>
      </w:r>
      <w:bookmarkEnd w:id="388"/>
      <w:bookmarkEnd w:id="389"/>
      <w:bookmarkEnd w:id="390"/>
      <w:bookmarkEnd w:id="391"/>
      <w:bookmarkEnd w:id="392"/>
      <w:bookmarkEnd w:id="393"/>
      <w:bookmarkEnd w:id="394"/>
    </w:p>
    <w:p>
      <w:pPr>
        <w:pStyle w:val="Heading5"/>
      </w:pPr>
      <w:bookmarkStart w:id="395" w:name="_Toc138778026"/>
      <w:bookmarkStart w:id="396" w:name="_Toc135296714"/>
      <w:r>
        <w:rPr>
          <w:rStyle w:val="CharSectno"/>
        </w:rPr>
        <w:t>62</w:t>
      </w:r>
      <w:r>
        <w:t>.</w:t>
      </w:r>
      <w:r>
        <w:tab/>
        <w:t>Confined spaces to which Part applies</w:t>
      </w:r>
      <w:bookmarkEnd w:id="395"/>
      <w:bookmarkEnd w:id="396"/>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397" w:name="_Toc138778027"/>
      <w:bookmarkStart w:id="398" w:name="_Toc135296715"/>
      <w:r>
        <w:rPr>
          <w:rStyle w:val="CharSectno"/>
        </w:rPr>
        <w:t>63</w:t>
      </w:r>
      <w:r>
        <w:t>.</w:t>
      </w:r>
      <w:r>
        <w:tab/>
        <w:t>Application to emergency service workers</w:t>
      </w:r>
      <w:bookmarkEnd w:id="397"/>
      <w:bookmarkEnd w:id="398"/>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399" w:name="_Toc138758820"/>
      <w:bookmarkStart w:id="400" w:name="_Toc138759876"/>
      <w:bookmarkStart w:id="401" w:name="_Toc138760931"/>
      <w:bookmarkStart w:id="402" w:name="_Toc138778028"/>
      <w:bookmarkStart w:id="403" w:name="_Toc135143967"/>
      <w:bookmarkStart w:id="404" w:name="_Toc135145022"/>
      <w:bookmarkStart w:id="405" w:name="_Toc135296716"/>
      <w:r>
        <w:rPr>
          <w:rStyle w:val="CharDivNo"/>
        </w:rPr>
        <w:t>Division 2</w:t>
      </w:r>
      <w:r>
        <w:t> — </w:t>
      </w:r>
      <w:r>
        <w:rPr>
          <w:rStyle w:val="CharDivText"/>
        </w:rPr>
        <w:t>Duties of designer, manufacturer, importer, supplier, installer and constructor of plant or structure</w:t>
      </w:r>
      <w:bookmarkEnd w:id="399"/>
      <w:bookmarkEnd w:id="400"/>
      <w:bookmarkEnd w:id="401"/>
      <w:bookmarkEnd w:id="402"/>
      <w:bookmarkEnd w:id="403"/>
      <w:bookmarkEnd w:id="404"/>
      <w:bookmarkEnd w:id="405"/>
    </w:p>
    <w:p>
      <w:pPr>
        <w:pStyle w:val="Heading5"/>
      </w:pPr>
      <w:bookmarkStart w:id="406" w:name="_Toc138778029"/>
      <w:bookmarkStart w:id="407" w:name="_Toc135296717"/>
      <w:r>
        <w:rPr>
          <w:rStyle w:val="CharSectno"/>
        </w:rPr>
        <w:t>64</w:t>
      </w:r>
      <w:r>
        <w:t>.</w:t>
      </w:r>
      <w:r>
        <w:tab/>
        <w:t>Duty to eliminate or minimise risk</w:t>
      </w:r>
      <w:bookmarkEnd w:id="406"/>
      <w:bookmarkEnd w:id="407"/>
    </w:p>
    <w:p>
      <w:pPr>
        <w:pStyle w:val="Subsection"/>
      </w:pPr>
      <w:r>
        <w:tab/>
        <w:t>(1)</w:t>
      </w:r>
      <w:r>
        <w:tab/>
        <w:t>This regulation applies in relation to plant or a structure that includes a space that is, or is intended to be, a confined space.</w:t>
      </w:r>
    </w:p>
    <w:p>
      <w:pPr>
        <w:pStyle w:val="Subsection"/>
        <w:keepNext/>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408" w:name="_Toc138758822"/>
      <w:bookmarkStart w:id="409" w:name="_Toc138759878"/>
      <w:bookmarkStart w:id="410" w:name="_Toc138760933"/>
      <w:bookmarkStart w:id="411" w:name="_Toc138778030"/>
      <w:bookmarkStart w:id="412" w:name="_Toc135143969"/>
      <w:bookmarkStart w:id="413" w:name="_Toc135145024"/>
      <w:bookmarkStart w:id="414" w:name="_Toc135296718"/>
      <w:r>
        <w:rPr>
          <w:rStyle w:val="CharDivNo"/>
        </w:rPr>
        <w:t>Division 3</w:t>
      </w:r>
      <w:r>
        <w:t> — </w:t>
      </w:r>
      <w:r>
        <w:rPr>
          <w:rStyle w:val="CharDivText"/>
        </w:rPr>
        <w:t>Duties of person conducting business or undertaking</w:t>
      </w:r>
      <w:bookmarkEnd w:id="408"/>
      <w:bookmarkEnd w:id="409"/>
      <w:bookmarkEnd w:id="410"/>
      <w:bookmarkEnd w:id="411"/>
      <w:bookmarkEnd w:id="412"/>
      <w:bookmarkEnd w:id="413"/>
      <w:bookmarkEnd w:id="414"/>
    </w:p>
    <w:p>
      <w:pPr>
        <w:pStyle w:val="Heading5"/>
      </w:pPr>
      <w:bookmarkStart w:id="415" w:name="_Toc138778031"/>
      <w:bookmarkStart w:id="416" w:name="_Toc135296719"/>
      <w:r>
        <w:rPr>
          <w:rStyle w:val="CharSectno"/>
        </w:rPr>
        <w:t>65</w:t>
      </w:r>
      <w:r>
        <w:t>.</w:t>
      </w:r>
      <w:r>
        <w:tab/>
        <w:t>Entry into confined space must comply with Division</w:t>
      </w:r>
      <w:bookmarkEnd w:id="415"/>
      <w:bookmarkEnd w:id="416"/>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17" w:name="_Toc138778032"/>
      <w:bookmarkStart w:id="418" w:name="_Toc135296720"/>
      <w:r>
        <w:rPr>
          <w:rStyle w:val="CharSectno"/>
        </w:rPr>
        <w:t>66</w:t>
      </w:r>
      <w:r>
        <w:t>.</w:t>
      </w:r>
      <w:r>
        <w:tab/>
        <w:t>Managing risks to health and safety</w:t>
      </w:r>
      <w:bookmarkEnd w:id="417"/>
      <w:bookmarkEnd w:id="418"/>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19" w:name="_Toc138778033"/>
      <w:bookmarkStart w:id="420" w:name="_Toc135296721"/>
      <w:r>
        <w:rPr>
          <w:rStyle w:val="CharSectno"/>
        </w:rPr>
        <w:t>67</w:t>
      </w:r>
      <w:r>
        <w:t>.</w:t>
      </w:r>
      <w:r>
        <w:tab/>
        <w:t>Confined space entry permit</w:t>
      </w:r>
      <w:bookmarkEnd w:id="419"/>
      <w:bookmarkEnd w:id="420"/>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21" w:name="_Toc138778034"/>
      <w:bookmarkStart w:id="422" w:name="_Toc135296722"/>
      <w:r>
        <w:rPr>
          <w:rStyle w:val="CharSectno"/>
        </w:rPr>
        <w:t>68</w:t>
      </w:r>
      <w:r>
        <w:t>.</w:t>
      </w:r>
      <w:r>
        <w:tab/>
        <w:t>Signage</w:t>
      </w:r>
      <w:bookmarkEnd w:id="421"/>
      <w:bookmarkEnd w:id="422"/>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423" w:name="_Toc138778035"/>
      <w:bookmarkStart w:id="424" w:name="_Toc135296723"/>
      <w:r>
        <w:rPr>
          <w:rStyle w:val="CharSectno"/>
        </w:rPr>
        <w:t>69</w:t>
      </w:r>
      <w:r>
        <w:t>.</w:t>
      </w:r>
      <w:r>
        <w:tab/>
        <w:t>Communication and safety monitoring</w:t>
      </w:r>
      <w:bookmarkEnd w:id="423"/>
      <w:bookmarkEnd w:id="424"/>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25" w:name="_Toc138778036"/>
      <w:bookmarkStart w:id="426" w:name="_Toc135296724"/>
      <w:r>
        <w:rPr>
          <w:rStyle w:val="CharSectno"/>
        </w:rPr>
        <w:t>70</w:t>
      </w:r>
      <w:r>
        <w:t>.</w:t>
      </w:r>
      <w:r>
        <w:tab/>
        <w:t>Specific control: connected plant and services</w:t>
      </w:r>
      <w:bookmarkEnd w:id="425"/>
      <w:bookmarkEnd w:id="426"/>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427" w:name="_Toc138778037"/>
      <w:bookmarkStart w:id="428" w:name="_Toc135296725"/>
      <w:r>
        <w:rPr>
          <w:rStyle w:val="CharSectno"/>
        </w:rPr>
        <w:t>71</w:t>
      </w:r>
      <w:r>
        <w:t>.</w:t>
      </w:r>
      <w:r>
        <w:tab/>
        <w:t>Specific control: atmosphere</w:t>
      </w:r>
      <w:bookmarkEnd w:id="427"/>
      <w:bookmarkEnd w:id="428"/>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429" w:name="_Toc138778038"/>
      <w:bookmarkStart w:id="430" w:name="_Toc135296726"/>
      <w:r>
        <w:rPr>
          <w:rStyle w:val="CharSectno"/>
        </w:rPr>
        <w:t>72</w:t>
      </w:r>
      <w:r>
        <w:t>.</w:t>
      </w:r>
      <w:r>
        <w:tab/>
        <w:t>Specific control: flammable gases and vapours</w:t>
      </w:r>
      <w:bookmarkEnd w:id="429"/>
      <w:bookmarkEnd w:id="430"/>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31" w:name="_Toc138778039"/>
      <w:bookmarkStart w:id="432" w:name="_Toc135296727"/>
      <w:r>
        <w:rPr>
          <w:rStyle w:val="CharSectno"/>
        </w:rPr>
        <w:t>73</w:t>
      </w:r>
      <w:r>
        <w:t>.</w:t>
      </w:r>
      <w:r>
        <w:tab/>
        <w:t>Specific control: fire and explosion</w:t>
      </w:r>
      <w:bookmarkEnd w:id="431"/>
      <w:bookmarkEnd w:id="432"/>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433" w:name="_Toc138778040"/>
      <w:bookmarkStart w:id="434" w:name="_Toc135296728"/>
      <w:r>
        <w:rPr>
          <w:rStyle w:val="CharSectno"/>
        </w:rPr>
        <w:t>74</w:t>
      </w:r>
      <w:r>
        <w:t>.</w:t>
      </w:r>
      <w:r>
        <w:tab/>
        <w:t>Emergency procedures</w:t>
      </w:r>
      <w:bookmarkEnd w:id="433"/>
      <w:bookmarkEnd w:id="434"/>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435" w:name="_Toc138778041"/>
      <w:bookmarkStart w:id="436" w:name="_Toc135296729"/>
      <w:r>
        <w:rPr>
          <w:rStyle w:val="CharSectno"/>
        </w:rPr>
        <w:t>75</w:t>
      </w:r>
      <w:r>
        <w:t>.</w:t>
      </w:r>
      <w:r>
        <w:tab/>
        <w:t>Personal protective equipment in emergencies</w:t>
      </w:r>
      <w:bookmarkEnd w:id="435"/>
      <w:bookmarkEnd w:id="436"/>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437" w:name="_Toc138778042"/>
      <w:bookmarkStart w:id="438" w:name="_Toc135296730"/>
      <w:r>
        <w:rPr>
          <w:rStyle w:val="CharSectno"/>
        </w:rPr>
        <w:t>76</w:t>
      </w:r>
      <w:r>
        <w:t>.</w:t>
      </w:r>
      <w:r>
        <w:tab/>
        <w:t>Information, training and instruction for workers</w:t>
      </w:r>
      <w:bookmarkEnd w:id="437"/>
      <w:bookmarkEnd w:id="438"/>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439" w:name="_Toc138778043"/>
      <w:bookmarkStart w:id="440" w:name="_Toc135296731"/>
      <w:r>
        <w:rPr>
          <w:rStyle w:val="CharSectno"/>
        </w:rPr>
        <w:t>77</w:t>
      </w:r>
      <w:r>
        <w:t>.</w:t>
      </w:r>
      <w:r>
        <w:tab/>
        <w:t>Confined space entry permit and risk assessment must be kept</w:t>
      </w:r>
      <w:bookmarkEnd w:id="439"/>
      <w:bookmarkEnd w:id="440"/>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441" w:name="_Toc138758836"/>
      <w:bookmarkStart w:id="442" w:name="_Toc138759892"/>
      <w:bookmarkStart w:id="443" w:name="_Toc138760947"/>
      <w:bookmarkStart w:id="444" w:name="_Toc138778044"/>
      <w:bookmarkStart w:id="445" w:name="_Toc135143983"/>
      <w:bookmarkStart w:id="446" w:name="_Toc135145038"/>
      <w:bookmarkStart w:id="447" w:name="_Toc135296732"/>
      <w:r>
        <w:rPr>
          <w:rStyle w:val="CharPartNo"/>
        </w:rPr>
        <w:t>Part 4.4</w:t>
      </w:r>
      <w:r>
        <w:rPr>
          <w:rStyle w:val="CharDivNo"/>
        </w:rPr>
        <w:t> </w:t>
      </w:r>
      <w:r>
        <w:t>—</w:t>
      </w:r>
      <w:r>
        <w:rPr>
          <w:rStyle w:val="CharDivText"/>
        </w:rPr>
        <w:t> </w:t>
      </w:r>
      <w:r>
        <w:rPr>
          <w:rStyle w:val="CharPartText"/>
        </w:rPr>
        <w:t>Falls</w:t>
      </w:r>
      <w:bookmarkEnd w:id="441"/>
      <w:bookmarkEnd w:id="442"/>
      <w:bookmarkEnd w:id="443"/>
      <w:bookmarkEnd w:id="444"/>
      <w:bookmarkEnd w:id="445"/>
      <w:bookmarkEnd w:id="446"/>
      <w:bookmarkEnd w:id="447"/>
    </w:p>
    <w:p>
      <w:pPr>
        <w:pStyle w:val="Heading5"/>
      </w:pPr>
      <w:bookmarkStart w:id="448" w:name="_Toc138778045"/>
      <w:bookmarkStart w:id="449" w:name="_Toc135296733"/>
      <w:r>
        <w:rPr>
          <w:rStyle w:val="CharSectno"/>
        </w:rPr>
        <w:t>78</w:t>
      </w:r>
      <w:r>
        <w:t>.</w:t>
      </w:r>
      <w:r>
        <w:tab/>
        <w:t>Management of risk of fall</w:t>
      </w:r>
      <w:bookmarkEnd w:id="448"/>
      <w:bookmarkEnd w:id="449"/>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450" w:name="_Toc138778046"/>
      <w:bookmarkStart w:id="451" w:name="_Toc135296734"/>
      <w:r>
        <w:rPr>
          <w:rStyle w:val="CharSectno"/>
        </w:rPr>
        <w:t>79</w:t>
      </w:r>
      <w:r>
        <w:t>.</w:t>
      </w:r>
      <w:r>
        <w:tab/>
        <w:t>Specific requirements to minimise risk of fall</w:t>
      </w:r>
      <w:bookmarkEnd w:id="450"/>
      <w:bookmarkEnd w:id="451"/>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452" w:name="_Toc138778047"/>
      <w:bookmarkStart w:id="453" w:name="_Toc135296735"/>
      <w:r>
        <w:rPr>
          <w:rStyle w:val="CharSectno"/>
        </w:rPr>
        <w:t>79A</w:t>
      </w:r>
      <w:r>
        <w:t>.</w:t>
      </w:r>
      <w:r>
        <w:tab/>
        <w:t>Duties of certain persons as to holes or openings in floors</w:t>
      </w:r>
      <w:bookmarkEnd w:id="452"/>
      <w:bookmarkEnd w:id="453"/>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454" w:name="_Toc138778048"/>
      <w:bookmarkStart w:id="455" w:name="_Toc135296736"/>
      <w:r>
        <w:rPr>
          <w:rStyle w:val="CharSectno"/>
        </w:rPr>
        <w:t>80</w:t>
      </w:r>
      <w:r>
        <w:t>.</w:t>
      </w:r>
      <w:r>
        <w:tab/>
        <w:t>Emergency and rescue procedures</w:t>
      </w:r>
      <w:bookmarkEnd w:id="454"/>
      <w:bookmarkEnd w:id="455"/>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456" w:name="_Toc138758841"/>
      <w:bookmarkStart w:id="457" w:name="_Toc138759897"/>
      <w:bookmarkStart w:id="458" w:name="_Toc138760952"/>
      <w:bookmarkStart w:id="459" w:name="_Toc138778049"/>
      <w:bookmarkStart w:id="460" w:name="_Toc135143988"/>
      <w:bookmarkStart w:id="461" w:name="_Toc135145043"/>
      <w:bookmarkStart w:id="462" w:name="_Toc135296737"/>
      <w:r>
        <w:rPr>
          <w:rStyle w:val="CharPartNo"/>
        </w:rPr>
        <w:t>Part 4.5</w:t>
      </w:r>
      <w:r>
        <w:t> — </w:t>
      </w:r>
      <w:r>
        <w:rPr>
          <w:rStyle w:val="CharPartText"/>
        </w:rPr>
        <w:t>High risk work</w:t>
      </w:r>
      <w:bookmarkEnd w:id="456"/>
      <w:bookmarkEnd w:id="457"/>
      <w:bookmarkEnd w:id="458"/>
      <w:bookmarkEnd w:id="459"/>
      <w:bookmarkEnd w:id="460"/>
      <w:bookmarkEnd w:id="461"/>
      <w:bookmarkEnd w:id="462"/>
    </w:p>
    <w:p>
      <w:pPr>
        <w:pStyle w:val="Heading4"/>
      </w:pPr>
      <w:bookmarkStart w:id="463" w:name="_Toc138758842"/>
      <w:bookmarkStart w:id="464" w:name="_Toc138759898"/>
      <w:bookmarkStart w:id="465" w:name="_Toc138760953"/>
      <w:bookmarkStart w:id="466" w:name="_Toc138778050"/>
      <w:bookmarkStart w:id="467" w:name="_Toc135143989"/>
      <w:bookmarkStart w:id="468" w:name="_Toc135145044"/>
      <w:bookmarkStart w:id="469" w:name="_Toc135296738"/>
      <w:r>
        <w:rPr>
          <w:rStyle w:val="CharDivNo"/>
        </w:rPr>
        <w:t>Division 1</w:t>
      </w:r>
      <w:r>
        <w:t> — </w:t>
      </w:r>
      <w:r>
        <w:rPr>
          <w:rStyle w:val="CharDivText"/>
        </w:rPr>
        <w:t>Licensing of high risk work</w:t>
      </w:r>
      <w:bookmarkEnd w:id="463"/>
      <w:bookmarkEnd w:id="464"/>
      <w:bookmarkEnd w:id="465"/>
      <w:bookmarkEnd w:id="466"/>
      <w:bookmarkEnd w:id="467"/>
      <w:bookmarkEnd w:id="468"/>
      <w:bookmarkEnd w:id="469"/>
    </w:p>
    <w:p>
      <w:pPr>
        <w:pStyle w:val="Heading4"/>
      </w:pPr>
      <w:bookmarkStart w:id="470" w:name="_Toc138758843"/>
      <w:bookmarkStart w:id="471" w:name="_Toc138759899"/>
      <w:bookmarkStart w:id="472" w:name="_Toc138760954"/>
      <w:bookmarkStart w:id="473" w:name="_Toc138778051"/>
      <w:bookmarkStart w:id="474" w:name="_Toc135143990"/>
      <w:bookmarkStart w:id="475" w:name="_Toc135145045"/>
      <w:bookmarkStart w:id="476" w:name="_Toc135296739"/>
      <w:r>
        <w:t>Subdivision 1 — Requirement to be licensed</w:t>
      </w:r>
      <w:bookmarkEnd w:id="470"/>
      <w:bookmarkEnd w:id="471"/>
      <w:bookmarkEnd w:id="472"/>
      <w:bookmarkEnd w:id="473"/>
      <w:bookmarkEnd w:id="474"/>
      <w:bookmarkEnd w:id="475"/>
      <w:bookmarkEnd w:id="476"/>
    </w:p>
    <w:p>
      <w:pPr>
        <w:pStyle w:val="Heading5"/>
      </w:pPr>
      <w:bookmarkStart w:id="477" w:name="_Toc138778052"/>
      <w:bookmarkStart w:id="478" w:name="_Toc135296740"/>
      <w:r>
        <w:rPr>
          <w:rStyle w:val="CharSectno"/>
        </w:rPr>
        <w:t>81</w:t>
      </w:r>
      <w:r>
        <w:t>.</w:t>
      </w:r>
      <w:r>
        <w:tab/>
        <w:t>Licence required to carry out high risk work</w:t>
      </w:r>
      <w:bookmarkEnd w:id="477"/>
      <w:bookmarkEnd w:id="478"/>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479" w:name="_Toc138778053"/>
      <w:bookmarkStart w:id="480" w:name="_Toc135296741"/>
      <w:r>
        <w:rPr>
          <w:rStyle w:val="CharSectno"/>
        </w:rPr>
        <w:t>82</w:t>
      </w:r>
      <w:r>
        <w:t>.</w:t>
      </w:r>
      <w:r>
        <w:tab/>
        <w:t>Exceptions</w:t>
      </w:r>
      <w:bookmarkEnd w:id="479"/>
      <w:bookmarkEnd w:id="480"/>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481" w:name="_Toc138778054"/>
      <w:bookmarkStart w:id="482" w:name="_Toc135296742"/>
      <w:r>
        <w:rPr>
          <w:rStyle w:val="CharSectno"/>
        </w:rPr>
        <w:t>83</w:t>
      </w:r>
      <w:r>
        <w:t>.</w:t>
      </w:r>
      <w:r>
        <w:tab/>
        <w:t>Recognition of high risk work licences in other jurisdictions</w:t>
      </w:r>
      <w:bookmarkEnd w:id="481"/>
      <w:bookmarkEnd w:id="482"/>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483" w:name="_Toc138778055"/>
      <w:bookmarkStart w:id="484" w:name="_Toc135296743"/>
      <w:r>
        <w:rPr>
          <w:rStyle w:val="CharSectno"/>
        </w:rPr>
        <w:t>84</w:t>
      </w:r>
      <w:r>
        <w:t>.</w:t>
      </w:r>
      <w:r>
        <w:tab/>
        <w:t>Duty of person conducting business or undertaking to ensure direct supervision</w:t>
      </w:r>
      <w:bookmarkEnd w:id="483"/>
      <w:bookmarkEnd w:id="484"/>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485" w:name="_Toc138778056"/>
      <w:bookmarkStart w:id="486" w:name="_Toc135296744"/>
      <w:r>
        <w:rPr>
          <w:rStyle w:val="CharSectno"/>
        </w:rPr>
        <w:t>85</w:t>
      </w:r>
      <w:r>
        <w:t>.</w:t>
      </w:r>
      <w:r>
        <w:tab/>
        <w:t>Evidence of licence: duty of person conducting business or undertaking</w:t>
      </w:r>
      <w:bookmarkEnd w:id="485"/>
      <w:bookmarkEnd w:id="486"/>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87" w:name="_Toc138758849"/>
      <w:bookmarkStart w:id="488" w:name="_Toc138759905"/>
      <w:bookmarkStart w:id="489" w:name="_Toc138760960"/>
      <w:bookmarkStart w:id="490" w:name="_Toc138778057"/>
      <w:bookmarkStart w:id="491" w:name="_Toc135143996"/>
      <w:bookmarkStart w:id="492" w:name="_Toc135145051"/>
      <w:bookmarkStart w:id="493" w:name="_Toc135296745"/>
      <w:r>
        <w:t>Subdivision 2 — Licensing process</w:t>
      </w:r>
      <w:bookmarkEnd w:id="487"/>
      <w:bookmarkEnd w:id="488"/>
      <w:bookmarkEnd w:id="489"/>
      <w:bookmarkEnd w:id="490"/>
      <w:bookmarkEnd w:id="491"/>
      <w:bookmarkEnd w:id="492"/>
      <w:bookmarkEnd w:id="493"/>
    </w:p>
    <w:p>
      <w:pPr>
        <w:pStyle w:val="Heading5"/>
      </w:pPr>
      <w:bookmarkStart w:id="494" w:name="_Toc138778058"/>
      <w:bookmarkStart w:id="495" w:name="_Toc135296746"/>
      <w:r>
        <w:rPr>
          <w:rStyle w:val="CharSectno"/>
        </w:rPr>
        <w:t>86</w:t>
      </w:r>
      <w:r>
        <w:t>.</w:t>
      </w:r>
      <w:r>
        <w:tab/>
        <w:t>Who may apply for a licence</w:t>
      </w:r>
      <w:bookmarkEnd w:id="494"/>
      <w:bookmarkEnd w:id="495"/>
    </w:p>
    <w:p>
      <w:pPr>
        <w:pStyle w:val="Subsection"/>
      </w:pPr>
      <w:r>
        <w:tab/>
      </w:r>
      <w:r>
        <w:tab/>
        <w:t>Only a person who holds a qualification set out in Schedule 4 may apply for a high risk work licence.</w:t>
      </w:r>
    </w:p>
    <w:p>
      <w:pPr>
        <w:pStyle w:val="Heading5"/>
      </w:pPr>
      <w:bookmarkStart w:id="496" w:name="_Toc138778059"/>
      <w:bookmarkStart w:id="497" w:name="_Toc135296747"/>
      <w:r>
        <w:rPr>
          <w:rStyle w:val="CharSectno"/>
        </w:rPr>
        <w:t>87</w:t>
      </w:r>
      <w:r>
        <w:t>.</w:t>
      </w:r>
      <w:r>
        <w:tab/>
        <w:t>Application for high risk work licence</w:t>
      </w:r>
      <w:bookmarkEnd w:id="496"/>
      <w:bookmarkEnd w:id="497"/>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498" w:name="_Toc138778060"/>
      <w:bookmarkStart w:id="499" w:name="_Toc135296748"/>
      <w:r>
        <w:rPr>
          <w:rStyle w:val="CharSectno"/>
        </w:rPr>
        <w:t>88</w:t>
      </w:r>
      <w:r>
        <w:t>.</w:t>
      </w:r>
      <w:r>
        <w:tab/>
        <w:t>Additional information</w:t>
      </w:r>
      <w:bookmarkEnd w:id="498"/>
      <w:bookmarkEnd w:id="499"/>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500" w:name="_Toc138778061"/>
      <w:bookmarkStart w:id="501" w:name="_Toc135296749"/>
      <w:r>
        <w:rPr>
          <w:rStyle w:val="CharSectno"/>
        </w:rPr>
        <w:t>89</w:t>
      </w:r>
      <w:r>
        <w:t>.</w:t>
      </w:r>
      <w:r>
        <w:tab/>
        <w:t>Decision on application</w:t>
      </w:r>
      <w:bookmarkEnd w:id="500"/>
      <w:bookmarkEnd w:id="501"/>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502" w:name="_Toc138778062"/>
      <w:bookmarkStart w:id="503" w:name="_Toc135296750"/>
      <w:r>
        <w:rPr>
          <w:rStyle w:val="CharSectno"/>
        </w:rPr>
        <w:t>90</w:t>
      </w:r>
      <w:r>
        <w:t>.</w:t>
      </w:r>
      <w:r>
        <w:tab/>
        <w:t>Matters to be taken into account</w:t>
      </w:r>
      <w:bookmarkEnd w:id="502"/>
      <w:bookmarkEnd w:id="503"/>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504" w:name="_Toc138778063"/>
      <w:bookmarkStart w:id="505" w:name="_Toc135296751"/>
      <w:r>
        <w:rPr>
          <w:rStyle w:val="CharSectno"/>
        </w:rPr>
        <w:t>91</w:t>
      </w:r>
      <w:r>
        <w:t>.</w:t>
      </w:r>
      <w:r>
        <w:tab/>
        <w:t>Refusal to grant high risk work licence: process</w:t>
      </w:r>
      <w:bookmarkEnd w:id="504"/>
      <w:bookmarkEnd w:id="505"/>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506" w:name="_Toc138778064"/>
      <w:bookmarkStart w:id="507" w:name="_Toc135296752"/>
      <w:r>
        <w:rPr>
          <w:rStyle w:val="CharSectno"/>
        </w:rPr>
        <w:t>91A</w:t>
      </w:r>
      <w:r>
        <w:t>.</w:t>
      </w:r>
      <w:r>
        <w:tab/>
        <w:t>Conditions of licence</w:t>
      </w:r>
      <w:bookmarkEnd w:id="506"/>
      <w:bookmarkEnd w:id="507"/>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508" w:name="_Toc138778065"/>
      <w:bookmarkStart w:id="509" w:name="_Toc135296753"/>
      <w:r>
        <w:rPr>
          <w:rStyle w:val="CharSectno"/>
        </w:rPr>
        <w:t>92</w:t>
      </w:r>
      <w:r>
        <w:t>.</w:t>
      </w:r>
      <w:r>
        <w:tab/>
        <w:t>Duration of licence</w:t>
      </w:r>
      <w:bookmarkEnd w:id="508"/>
      <w:bookmarkEnd w:id="509"/>
    </w:p>
    <w:p>
      <w:pPr>
        <w:pStyle w:val="Subsection"/>
      </w:pPr>
      <w:r>
        <w:tab/>
      </w:r>
      <w:r>
        <w:tab/>
        <w:t>Subject to this Division, a high risk work licence takes effect on the day it is granted and, unless cancelled earlier, expires 5 years after that day.</w:t>
      </w:r>
    </w:p>
    <w:p>
      <w:pPr>
        <w:pStyle w:val="Heading5"/>
      </w:pPr>
      <w:bookmarkStart w:id="510" w:name="_Toc138778066"/>
      <w:bookmarkStart w:id="511" w:name="_Toc135296754"/>
      <w:r>
        <w:rPr>
          <w:rStyle w:val="CharSectno"/>
        </w:rPr>
        <w:t>93</w:t>
      </w:r>
      <w:r>
        <w:t>.</w:t>
      </w:r>
      <w:r>
        <w:tab/>
        <w:t>Licence document</w:t>
      </w:r>
      <w:bookmarkEnd w:id="510"/>
      <w:bookmarkEnd w:id="511"/>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512" w:name="_Toc138778067"/>
      <w:bookmarkStart w:id="513" w:name="_Toc135296755"/>
      <w:r>
        <w:rPr>
          <w:rStyle w:val="CharSectno"/>
        </w:rPr>
        <w:t>94</w:t>
      </w:r>
      <w:r>
        <w:t>.</w:t>
      </w:r>
      <w:r>
        <w:tab/>
        <w:t>Licence document to be available</w:t>
      </w:r>
      <w:bookmarkEnd w:id="512"/>
      <w:bookmarkEnd w:id="513"/>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514" w:name="_Toc138778068"/>
      <w:bookmarkStart w:id="515" w:name="_Toc135296756"/>
      <w:r>
        <w:rPr>
          <w:rStyle w:val="CharSectno"/>
        </w:rPr>
        <w:t>95</w:t>
      </w:r>
      <w:r>
        <w:t>.</w:t>
      </w:r>
      <w:r>
        <w:tab/>
        <w:t>Reassessment of competency of licence holder</w:t>
      </w:r>
      <w:bookmarkEnd w:id="514"/>
      <w:bookmarkEnd w:id="515"/>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516" w:name="_Toc138758861"/>
      <w:bookmarkStart w:id="517" w:name="_Toc138759917"/>
      <w:bookmarkStart w:id="518" w:name="_Toc138760972"/>
      <w:bookmarkStart w:id="519" w:name="_Toc138778069"/>
      <w:bookmarkStart w:id="520" w:name="_Toc135144008"/>
      <w:bookmarkStart w:id="521" w:name="_Toc135145063"/>
      <w:bookmarkStart w:id="522" w:name="_Toc135296757"/>
      <w:r>
        <w:t>Subdivision 3 — Amendment of licence document</w:t>
      </w:r>
      <w:bookmarkEnd w:id="516"/>
      <w:bookmarkEnd w:id="517"/>
      <w:bookmarkEnd w:id="518"/>
      <w:bookmarkEnd w:id="519"/>
      <w:bookmarkEnd w:id="520"/>
      <w:bookmarkEnd w:id="521"/>
      <w:bookmarkEnd w:id="522"/>
    </w:p>
    <w:p>
      <w:pPr>
        <w:pStyle w:val="Heading5"/>
      </w:pPr>
      <w:bookmarkStart w:id="523" w:name="_Toc138778070"/>
      <w:bookmarkStart w:id="524" w:name="_Toc135296758"/>
      <w:r>
        <w:rPr>
          <w:rStyle w:val="CharSectno"/>
        </w:rPr>
        <w:t>96</w:t>
      </w:r>
      <w:r>
        <w:t>.</w:t>
      </w:r>
      <w:r>
        <w:tab/>
        <w:t>Notice of change of address</w:t>
      </w:r>
      <w:bookmarkEnd w:id="523"/>
      <w:bookmarkEnd w:id="524"/>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25" w:name="_Toc138778071"/>
      <w:bookmarkStart w:id="526" w:name="_Toc135296759"/>
      <w:r>
        <w:rPr>
          <w:rStyle w:val="CharSectno"/>
        </w:rPr>
        <w:t>97</w:t>
      </w:r>
      <w:r>
        <w:t>.</w:t>
      </w:r>
      <w:r>
        <w:tab/>
        <w:t>Licence holder to return licence</w:t>
      </w:r>
      <w:bookmarkEnd w:id="525"/>
      <w:bookmarkEnd w:id="526"/>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27" w:name="_Toc138778072"/>
      <w:bookmarkStart w:id="528" w:name="_Toc135296760"/>
      <w:r>
        <w:rPr>
          <w:rStyle w:val="CharSectno"/>
        </w:rPr>
        <w:t>98</w:t>
      </w:r>
      <w:r>
        <w:t>.</w:t>
      </w:r>
      <w:r>
        <w:tab/>
        <w:t>Replacement licence document</w:t>
      </w:r>
      <w:bookmarkEnd w:id="527"/>
      <w:bookmarkEnd w:id="528"/>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529" w:name="_Toc138778073"/>
      <w:bookmarkStart w:id="530" w:name="_Toc135296761"/>
      <w:r>
        <w:rPr>
          <w:rStyle w:val="CharSectno"/>
        </w:rPr>
        <w:t>99</w:t>
      </w:r>
      <w:r>
        <w:t>.</w:t>
      </w:r>
      <w:r>
        <w:tab/>
        <w:t>Voluntary surrender of licence</w:t>
      </w:r>
      <w:bookmarkEnd w:id="529"/>
      <w:bookmarkEnd w:id="530"/>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531" w:name="_Toc138758866"/>
      <w:bookmarkStart w:id="532" w:name="_Toc138759922"/>
      <w:bookmarkStart w:id="533" w:name="_Toc138760977"/>
      <w:bookmarkStart w:id="534" w:name="_Toc138778074"/>
      <w:bookmarkStart w:id="535" w:name="_Toc135144013"/>
      <w:bookmarkStart w:id="536" w:name="_Toc135145068"/>
      <w:bookmarkStart w:id="537" w:name="_Toc135296762"/>
      <w:r>
        <w:t>Subdivision 4 — Renewal of high risk work licence</w:t>
      </w:r>
      <w:bookmarkEnd w:id="531"/>
      <w:bookmarkEnd w:id="532"/>
      <w:bookmarkEnd w:id="533"/>
      <w:bookmarkEnd w:id="534"/>
      <w:bookmarkEnd w:id="535"/>
      <w:bookmarkEnd w:id="536"/>
      <w:bookmarkEnd w:id="537"/>
    </w:p>
    <w:p>
      <w:pPr>
        <w:pStyle w:val="Heading5"/>
      </w:pPr>
      <w:bookmarkStart w:id="538" w:name="_Toc138778075"/>
      <w:bookmarkStart w:id="539" w:name="_Toc135296763"/>
      <w:r>
        <w:rPr>
          <w:rStyle w:val="CharSectno"/>
        </w:rPr>
        <w:t>100</w:t>
      </w:r>
      <w:r>
        <w:t>.</w:t>
      </w:r>
      <w:r>
        <w:tab/>
        <w:t>Regulator may renew licence</w:t>
      </w:r>
      <w:bookmarkEnd w:id="538"/>
      <w:bookmarkEnd w:id="539"/>
    </w:p>
    <w:p>
      <w:pPr>
        <w:pStyle w:val="Subsection"/>
      </w:pPr>
      <w:r>
        <w:tab/>
      </w:r>
      <w:r>
        <w:tab/>
        <w:t>The regulator may renew a high risk work licence on application by the licence holder.</w:t>
      </w:r>
    </w:p>
    <w:p>
      <w:pPr>
        <w:pStyle w:val="Heading5"/>
      </w:pPr>
      <w:bookmarkStart w:id="540" w:name="_Toc138778076"/>
      <w:bookmarkStart w:id="541" w:name="_Toc135296764"/>
      <w:r>
        <w:rPr>
          <w:rStyle w:val="CharSectno"/>
        </w:rPr>
        <w:t>101</w:t>
      </w:r>
      <w:r>
        <w:t>.</w:t>
      </w:r>
      <w:r>
        <w:tab/>
        <w:t>Application for renewal</w:t>
      </w:r>
      <w:bookmarkEnd w:id="540"/>
      <w:bookmarkEnd w:id="541"/>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542" w:name="_Toc138778077"/>
      <w:bookmarkStart w:id="543" w:name="_Toc135296765"/>
      <w:r>
        <w:rPr>
          <w:rStyle w:val="CharSectno"/>
        </w:rPr>
        <w:t>102</w:t>
      </w:r>
      <w:r>
        <w:t>.</w:t>
      </w:r>
      <w:r>
        <w:tab/>
        <w:t>Licence continues in force until application is decided</w:t>
      </w:r>
      <w:bookmarkEnd w:id="542"/>
      <w:bookmarkEnd w:id="543"/>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544" w:name="_Toc138778078"/>
      <w:bookmarkStart w:id="545" w:name="_Toc135296766"/>
      <w:r>
        <w:rPr>
          <w:rStyle w:val="CharSectno"/>
        </w:rPr>
        <w:t>103</w:t>
      </w:r>
      <w:r>
        <w:t>.</w:t>
      </w:r>
      <w:r>
        <w:tab/>
        <w:t>Renewal of expired licence</w:t>
      </w:r>
      <w:bookmarkEnd w:id="544"/>
      <w:bookmarkEnd w:id="545"/>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546" w:name="_Toc138778079"/>
      <w:bookmarkStart w:id="547" w:name="_Toc135296767"/>
      <w:r>
        <w:rPr>
          <w:rStyle w:val="CharSectno"/>
        </w:rPr>
        <w:t>104</w:t>
      </w:r>
      <w:r>
        <w:t>.</w:t>
      </w:r>
      <w:r>
        <w:tab/>
        <w:t>Provisions relating to renewal of licence</w:t>
      </w:r>
      <w:bookmarkEnd w:id="546"/>
      <w:bookmarkEnd w:id="547"/>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548" w:name="_Toc138778080"/>
      <w:bookmarkStart w:id="549" w:name="_Toc135296768"/>
      <w:r>
        <w:rPr>
          <w:rStyle w:val="CharSectno"/>
        </w:rPr>
        <w:t>105</w:t>
      </w:r>
      <w:r>
        <w:t>.</w:t>
      </w:r>
      <w:r>
        <w:tab/>
        <w:t>Status of licence during review</w:t>
      </w:r>
      <w:bookmarkEnd w:id="548"/>
      <w:bookmarkEnd w:id="549"/>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550" w:name="_Toc138758873"/>
      <w:bookmarkStart w:id="551" w:name="_Toc138759929"/>
      <w:bookmarkStart w:id="552" w:name="_Toc138760984"/>
      <w:bookmarkStart w:id="553" w:name="_Toc138778081"/>
      <w:bookmarkStart w:id="554" w:name="_Toc135144020"/>
      <w:bookmarkStart w:id="555" w:name="_Toc135145075"/>
      <w:bookmarkStart w:id="556" w:name="_Toc135296769"/>
      <w:r>
        <w:t>Subdivision 5 — Suspension and cancellation of high risk work licence</w:t>
      </w:r>
      <w:bookmarkEnd w:id="550"/>
      <w:bookmarkEnd w:id="551"/>
      <w:bookmarkEnd w:id="552"/>
      <w:bookmarkEnd w:id="553"/>
      <w:bookmarkEnd w:id="554"/>
      <w:bookmarkEnd w:id="555"/>
      <w:bookmarkEnd w:id="556"/>
    </w:p>
    <w:p>
      <w:pPr>
        <w:pStyle w:val="Heading5"/>
      </w:pPr>
      <w:bookmarkStart w:id="557" w:name="_Toc138778082"/>
      <w:bookmarkStart w:id="558" w:name="_Toc135296770"/>
      <w:r>
        <w:rPr>
          <w:rStyle w:val="CharSectno"/>
        </w:rPr>
        <w:t>106</w:t>
      </w:r>
      <w:r>
        <w:t>.</w:t>
      </w:r>
      <w:r>
        <w:tab/>
        <w:t>Suspension or cancellation of licence</w:t>
      </w:r>
      <w:bookmarkEnd w:id="557"/>
      <w:bookmarkEnd w:id="558"/>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559" w:name="_Toc138778083"/>
      <w:bookmarkStart w:id="560" w:name="_Toc135296771"/>
      <w:r>
        <w:rPr>
          <w:rStyle w:val="CharSectno"/>
        </w:rPr>
        <w:t>107</w:t>
      </w:r>
      <w:r>
        <w:t>.</w:t>
      </w:r>
      <w:r>
        <w:tab/>
        <w:t>Matters taken into account</w:t>
      </w:r>
      <w:bookmarkEnd w:id="559"/>
      <w:bookmarkEnd w:id="560"/>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561" w:name="_Toc138778084"/>
      <w:bookmarkStart w:id="562" w:name="_Toc135296772"/>
      <w:r>
        <w:rPr>
          <w:rStyle w:val="CharSectno"/>
        </w:rPr>
        <w:t>108</w:t>
      </w:r>
      <w:r>
        <w:t>.</w:t>
      </w:r>
      <w:r>
        <w:tab/>
        <w:t>Notice to and submissions by licence holder</w:t>
      </w:r>
      <w:bookmarkEnd w:id="561"/>
      <w:bookmarkEnd w:id="562"/>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563" w:name="_Toc138778085"/>
      <w:bookmarkStart w:id="564" w:name="_Toc135296773"/>
      <w:r>
        <w:rPr>
          <w:rStyle w:val="CharSectno"/>
        </w:rPr>
        <w:t>109</w:t>
      </w:r>
      <w:r>
        <w:t>.</w:t>
      </w:r>
      <w:r>
        <w:tab/>
        <w:t>Notice of decision</w:t>
      </w:r>
      <w:bookmarkEnd w:id="563"/>
      <w:bookmarkEnd w:id="564"/>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tab/>
        <w:t>(e)</w:t>
      </w:r>
      <w:r>
        <w:tab/>
        <w:t>state when the licence document must be returned to the regulator.</w:t>
      </w:r>
    </w:p>
    <w:p>
      <w:pPr>
        <w:pStyle w:val="Heading5"/>
      </w:pPr>
      <w:bookmarkStart w:id="565" w:name="_Toc138778086"/>
      <w:bookmarkStart w:id="566" w:name="_Toc135296774"/>
      <w:r>
        <w:rPr>
          <w:rStyle w:val="CharSectno"/>
        </w:rPr>
        <w:t>110</w:t>
      </w:r>
      <w:r>
        <w:t>.</w:t>
      </w:r>
      <w:r>
        <w:tab/>
        <w:t>Immediate suspension</w:t>
      </w:r>
      <w:bookmarkEnd w:id="565"/>
      <w:bookmarkEnd w:id="566"/>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567" w:name="_Toc138778087"/>
      <w:bookmarkStart w:id="568" w:name="_Toc135296775"/>
      <w:r>
        <w:rPr>
          <w:rStyle w:val="CharSectno"/>
        </w:rPr>
        <w:t>111</w:t>
      </w:r>
      <w:r>
        <w:t>.</w:t>
      </w:r>
      <w:r>
        <w:tab/>
        <w:t>Licence holder to return licence document</w:t>
      </w:r>
      <w:bookmarkEnd w:id="567"/>
      <w:bookmarkEnd w:id="568"/>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69" w:name="_Toc138778088"/>
      <w:bookmarkStart w:id="570" w:name="_Toc135296776"/>
      <w:r>
        <w:rPr>
          <w:rStyle w:val="CharSectno"/>
        </w:rPr>
        <w:t>112</w:t>
      </w:r>
      <w:r>
        <w:t>.</w:t>
      </w:r>
      <w:r>
        <w:tab/>
        <w:t>Regulator to return licence document after suspension</w:t>
      </w:r>
      <w:bookmarkEnd w:id="569"/>
      <w:bookmarkEnd w:id="570"/>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571" w:name="_Toc138758881"/>
      <w:bookmarkStart w:id="572" w:name="_Toc138759937"/>
      <w:bookmarkStart w:id="573" w:name="_Toc138760992"/>
      <w:bookmarkStart w:id="574" w:name="_Toc138778089"/>
      <w:bookmarkStart w:id="575" w:name="_Toc135144028"/>
      <w:bookmarkStart w:id="576" w:name="_Toc135145083"/>
      <w:bookmarkStart w:id="577" w:name="_Toc135296777"/>
      <w:r>
        <w:rPr>
          <w:rStyle w:val="CharDivNo"/>
        </w:rPr>
        <w:t>Division 2</w:t>
      </w:r>
      <w:r>
        <w:t> — </w:t>
      </w:r>
      <w:r>
        <w:rPr>
          <w:rStyle w:val="CharDivText"/>
        </w:rPr>
        <w:t>Accreditation of assessors</w:t>
      </w:r>
      <w:bookmarkEnd w:id="571"/>
      <w:bookmarkEnd w:id="572"/>
      <w:bookmarkEnd w:id="573"/>
      <w:bookmarkEnd w:id="574"/>
      <w:bookmarkEnd w:id="575"/>
      <w:bookmarkEnd w:id="576"/>
      <w:bookmarkEnd w:id="577"/>
    </w:p>
    <w:p>
      <w:pPr>
        <w:pStyle w:val="Heading4"/>
      </w:pPr>
      <w:bookmarkStart w:id="578" w:name="_Toc138758882"/>
      <w:bookmarkStart w:id="579" w:name="_Toc138759938"/>
      <w:bookmarkStart w:id="580" w:name="_Toc138760993"/>
      <w:bookmarkStart w:id="581" w:name="_Toc138778090"/>
      <w:bookmarkStart w:id="582" w:name="_Toc135144029"/>
      <w:bookmarkStart w:id="583" w:name="_Toc135145084"/>
      <w:bookmarkStart w:id="584" w:name="_Toc135296778"/>
      <w:r>
        <w:t>Subdivision 1 — Requirement to be accredited</w:t>
      </w:r>
      <w:bookmarkEnd w:id="578"/>
      <w:bookmarkEnd w:id="579"/>
      <w:bookmarkEnd w:id="580"/>
      <w:bookmarkEnd w:id="581"/>
      <w:bookmarkEnd w:id="582"/>
      <w:bookmarkEnd w:id="583"/>
      <w:bookmarkEnd w:id="584"/>
    </w:p>
    <w:p>
      <w:pPr>
        <w:pStyle w:val="Heading5"/>
      </w:pPr>
      <w:bookmarkStart w:id="585" w:name="_Toc138778091"/>
      <w:bookmarkStart w:id="586" w:name="_Toc135296779"/>
      <w:r>
        <w:rPr>
          <w:rStyle w:val="CharSectno"/>
        </w:rPr>
        <w:t>113</w:t>
      </w:r>
      <w:r>
        <w:t>.</w:t>
      </w:r>
      <w:r>
        <w:tab/>
        <w:t>Accreditation required to assess competency for high risk work licence</w:t>
      </w:r>
      <w:bookmarkEnd w:id="585"/>
      <w:bookmarkEnd w:id="586"/>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587" w:name="_Toc138778092"/>
      <w:bookmarkStart w:id="588" w:name="_Toc135296780"/>
      <w:r>
        <w:rPr>
          <w:rStyle w:val="CharSectno"/>
        </w:rPr>
        <w:t>114</w:t>
      </w:r>
      <w:r>
        <w:t>.</w:t>
      </w:r>
      <w:r>
        <w:tab/>
        <w:t>Accredited assessor must act in accordance with accreditation</w:t>
      </w:r>
      <w:bookmarkEnd w:id="587"/>
      <w:bookmarkEnd w:id="588"/>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589" w:name="_Toc138758885"/>
      <w:bookmarkStart w:id="590" w:name="_Toc138759941"/>
      <w:bookmarkStart w:id="591" w:name="_Toc138760996"/>
      <w:bookmarkStart w:id="592" w:name="_Toc138778093"/>
      <w:bookmarkStart w:id="593" w:name="_Toc135144032"/>
      <w:bookmarkStart w:id="594" w:name="_Toc135145087"/>
      <w:bookmarkStart w:id="595" w:name="_Toc135296781"/>
      <w:r>
        <w:t>Subdivision 2 — Accreditation process</w:t>
      </w:r>
      <w:bookmarkEnd w:id="589"/>
      <w:bookmarkEnd w:id="590"/>
      <w:bookmarkEnd w:id="591"/>
      <w:bookmarkEnd w:id="592"/>
      <w:bookmarkEnd w:id="593"/>
      <w:bookmarkEnd w:id="594"/>
      <w:bookmarkEnd w:id="595"/>
    </w:p>
    <w:p>
      <w:pPr>
        <w:pStyle w:val="Heading5"/>
      </w:pPr>
      <w:bookmarkStart w:id="596" w:name="_Toc138778094"/>
      <w:bookmarkStart w:id="597" w:name="_Toc135296782"/>
      <w:r>
        <w:rPr>
          <w:rStyle w:val="CharSectno"/>
        </w:rPr>
        <w:t>115</w:t>
      </w:r>
      <w:r>
        <w:t>.</w:t>
      </w:r>
      <w:r>
        <w:tab/>
        <w:t>Regulator may accredit assessors</w:t>
      </w:r>
      <w:bookmarkEnd w:id="596"/>
      <w:bookmarkEnd w:id="597"/>
    </w:p>
    <w:p>
      <w:pPr>
        <w:pStyle w:val="Subsection"/>
      </w:pPr>
      <w:r>
        <w:tab/>
      </w:r>
      <w:r>
        <w:tab/>
        <w:t>The regulator may, under this Division, accredit persons to conduct assessments.</w:t>
      </w:r>
    </w:p>
    <w:p>
      <w:pPr>
        <w:pStyle w:val="Heading5"/>
      </w:pPr>
      <w:bookmarkStart w:id="598" w:name="_Toc138778095"/>
      <w:bookmarkStart w:id="599" w:name="_Toc135296783"/>
      <w:r>
        <w:rPr>
          <w:rStyle w:val="CharSectno"/>
        </w:rPr>
        <w:t>116</w:t>
      </w:r>
      <w:r>
        <w:t>.</w:t>
      </w:r>
      <w:r>
        <w:tab/>
        <w:t>Application for accreditation</w:t>
      </w:r>
      <w:bookmarkEnd w:id="598"/>
      <w:bookmarkEnd w:id="599"/>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600" w:name="_Toc138778096"/>
      <w:bookmarkStart w:id="601" w:name="_Toc135296784"/>
      <w:r>
        <w:rPr>
          <w:rStyle w:val="CharSectno"/>
        </w:rPr>
        <w:t>117</w:t>
      </w:r>
      <w:r>
        <w:t>.</w:t>
      </w:r>
      <w:r>
        <w:tab/>
        <w:t>Additional information</w:t>
      </w:r>
      <w:bookmarkEnd w:id="600"/>
      <w:bookmarkEnd w:id="601"/>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602" w:name="_Toc138778097"/>
      <w:bookmarkStart w:id="603" w:name="_Toc135296785"/>
      <w:r>
        <w:rPr>
          <w:rStyle w:val="CharSectno"/>
        </w:rPr>
        <w:t>118</w:t>
      </w:r>
      <w:r>
        <w:t>.</w:t>
      </w:r>
      <w:r>
        <w:tab/>
        <w:t>Decision on application</w:t>
      </w:r>
      <w:bookmarkEnd w:id="602"/>
      <w:bookmarkEnd w:id="603"/>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604" w:name="_Toc138778098"/>
      <w:bookmarkStart w:id="605" w:name="_Toc135296786"/>
      <w:r>
        <w:rPr>
          <w:rStyle w:val="CharSectno"/>
        </w:rPr>
        <w:t>119</w:t>
      </w:r>
      <w:r>
        <w:t>.</w:t>
      </w:r>
      <w:r>
        <w:tab/>
        <w:t>Matters to be taken into account</w:t>
      </w:r>
      <w:bookmarkEnd w:id="604"/>
      <w:bookmarkEnd w:id="605"/>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606" w:name="_Toc138778099"/>
      <w:bookmarkStart w:id="607" w:name="_Toc135296787"/>
      <w:r>
        <w:rPr>
          <w:rStyle w:val="CharSectno"/>
        </w:rPr>
        <w:t>120</w:t>
      </w:r>
      <w:r>
        <w:t>.</w:t>
      </w:r>
      <w:r>
        <w:tab/>
        <w:t>Refusal to grant accreditation: process</w:t>
      </w:r>
      <w:bookmarkEnd w:id="606"/>
      <w:bookmarkEnd w:id="607"/>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608" w:name="_Toc138778100"/>
      <w:bookmarkStart w:id="609" w:name="_Toc135296788"/>
      <w:r>
        <w:rPr>
          <w:rStyle w:val="CharSectno"/>
        </w:rPr>
        <w:t>121</w:t>
      </w:r>
      <w:r>
        <w:t>.</w:t>
      </w:r>
      <w:r>
        <w:tab/>
        <w:t>Conditions of accreditation</w:t>
      </w:r>
      <w:bookmarkEnd w:id="608"/>
      <w:bookmarkEnd w:id="609"/>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610" w:name="_Toc138778101"/>
      <w:bookmarkStart w:id="611" w:name="_Toc135296789"/>
      <w:r>
        <w:rPr>
          <w:rStyle w:val="CharSectno"/>
        </w:rPr>
        <w:t>122</w:t>
      </w:r>
      <w:r>
        <w:t>.</w:t>
      </w:r>
      <w:r>
        <w:tab/>
        <w:t>Duration of accreditation</w:t>
      </w:r>
      <w:bookmarkEnd w:id="610"/>
      <w:bookmarkEnd w:id="611"/>
    </w:p>
    <w:p>
      <w:pPr>
        <w:pStyle w:val="Subsection"/>
      </w:pPr>
      <w:r>
        <w:tab/>
      </w:r>
      <w:r>
        <w:tab/>
        <w:t>An accreditation takes effect on the day it is granted and, unless cancelled earlier, expires 3 years after that day.</w:t>
      </w:r>
    </w:p>
    <w:p>
      <w:pPr>
        <w:pStyle w:val="Heading5"/>
      </w:pPr>
      <w:bookmarkStart w:id="612" w:name="_Toc138778102"/>
      <w:bookmarkStart w:id="613" w:name="_Toc135296790"/>
      <w:r>
        <w:rPr>
          <w:rStyle w:val="CharSectno"/>
        </w:rPr>
        <w:t>123</w:t>
      </w:r>
      <w:r>
        <w:t>.</w:t>
      </w:r>
      <w:r>
        <w:tab/>
        <w:t>Accreditation document</w:t>
      </w:r>
      <w:bookmarkEnd w:id="612"/>
      <w:bookmarkEnd w:id="613"/>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614" w:name="_Toc138778103"/>
      <w:bookmarkStart w:id="615" w:name="_Toc135296791"/>
      <w:r>
        <w:rPr>
          <w:rStyle w:val="CharSectno"/>
        </w:rPr>
        <w:t>124</w:t>
      </w:r>
      <w:r>
        <w:t>.</w:t>
      </w:r>
      <w:r>
        <w:tab/>
        <w:t>Accreditation document to be available</w:t>
      </w:r>
      <w:bookmarkEnd w:id="614"/>
      <w:bookmarkEnd w:id="615"/>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616" w:name="_Toc138758896"/>
      <w:bookmarkStart w:id="617" w:name="_Toc138759952"/>
      <w:bookmarkStart w:id="618" w:name="_Toc138761007"/>
      <w:bookmarkStart w:id="619" w:name="_Toc138778104"/>
      <w:bookmarkStart w:id="620" w:name="_Toc135144043"/>
      <w:bookmarkStart w:id="621" w:name="_Toc135145098"/>
      <w:bookmarkStart w:id="622" w:name="_Toc135296792"/>
      <w:r>
        <w:t>Subdivision 3 — Amendment of accreditation document</w:t>
      </w:r>
      <w:bookmarkEnd w:id="616"/>
      <w:bookmarkEnd w:id="617"/>
      <w:bookmarkEnd w:id="618"/>
      <w:bookmarkEnd w:id="619"/>
      <w:bookmarkEnd w:id="620"/>
      <w:bookmarkEnd w:id="621"/>
      <w:bookmarkEnd w:id="622"/>
    </w:p>
    <w:p>
      <w:pPr>
        <w:pStyle w:val="Heading5"/>
      </w:pPr>
      <w:bookmarkStart w:id="623" w:name="_Toc138778105"/>
      <w:bookmarkStart w:id="624" w:name="_Toc135296793"/>
      <w:r>
        <w:rPr>
          <w:rStyle w:val="CharSectno"/>
        </w:rPr>
        <w:t>125</w:t>
      </w:r>
      <w:r>
        <w:t>.</w:t>
      </w:r>
      <w:r>
        <w:tab/>
        <w:t>Changes to information</w:t>
      </w:r>
      <w:bookmarkEnd w:id="623"/>
      <w:bookmarkEnd w:id="624"/>
    </w:p>
    <w:p>
      <w:pPr>
        <w:pStyle w:val="Subsection"/>
      </w:pPr>
      <w:r>
        <w:tab/>
        <w:t>(1)</w:t>
      </w:r>
      <w:r>
        <w:tab/>
        <w:t>An accredited assessor must give the regulator written notice of any change to any material particular in any information given at any time by the assessor to the regulator in relation to the 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625" w:name="_Toc138778106"/>
      <w:bookmarkStart w:id="626" w:name="_Toc135296794"/>
      <w:r>
        <w:rPr>
          <w:rStyle w:val="CharSectno"/>
        </w:rPr>
        <w:t>126</w:t>
      </w:r>
      <w:r>
        <w:t>.</w:t>
      </w:r>
      <w:r>
        <w:tab/>
        <w:t>Accredited assessor to return accreditation document</w:t>
      </w:r>
      <w:bookmarkEnd w:id="625"/>
      <w:bookmarkEnd w:id="626"/>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27" w:name="_Toc138778107"/>
      <w:bookmarkStart w:id="628" w:name="_Toc135296795"/>
      <w:r>
        <w:rPr>
          <w:rStyle w:val="CharSectno"/>
        </w:rPr>
        <w:t>127</w:t>
      </w:r>
      <w:r>
        <w:t>.</w:t>
      </w:r>
      <w:r>
        <w:tab/>
        <w:t>Replacement accreditation document</w:t>
      </w:r>
      <w:bookmarkEnd w:id="627"/>
      <w:bookmarkEnd w:id="628"/>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629" w:name="_Toc138778108"/>
      <w:bookmarkStart w:id="630" w:name="_Toc135296796"/>
      <w:r>
        <w:rPr>
          <w:rStyle w:val="CharSectno"/>
        </w:rPr>
        <w:t>128</w:t>
      </w:r>
      <w:r>
        <w:t>.</w:t>
      </w:r>
      <w:r>
        <w:tab/>
        <w:t>Voluntary surrender of accreditation</w:t>
      </w:r>
      <w:bookmarkEnd w:id="629"/>
      <w:bookmarkEnd w:id="630"/>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631" w:name="_Toc138758901"/>
      <w:bookmarkStart w:id="632" w:name="_Toc138759957"/>
      <w:bookmarkStart w:id="633" w:name="_Toc138761012"/>
      <w:bookmarkStart w:id="634" w:name="_Toc138778109"/>
      <w:bookmarkStart w:id="635" w:name="_Toc135144048"/>
      <w:bookmarkStart w:id="636" w:name="_Toc135145103"/>
      <w:bookmarkStart w:id="637" w:name="_Toc135296797"/>
      <w:r>
        <w:t>Subdivision 4 — Renewal of accreditation</w:t>
      </w:r>
      <w:bookmarkEnd w:id="631"/>
      <w:bookmarkEnd w:id="632"/>
      <w:bookmarkEnd w:id="633"/>
      <w:bookmarkEnd w:id="634"/>
      <w:bookmarkEnd w:id="635"/>
      <w:bookmarkEnd w:id="636"/>
      <w:bookmarkEnd w:id="637"/>
    </w:p>
    <w:p>
      <w:pPr>
        <w:pStyle w:val="Heading5"/>
      </w:pPr>
      <w:bookmarkStart w:id="638" w:name="_Toc138778110"/>
      <w:bookmarkStart w:id="639" w:name="_Toc135296798"/>
      <w:r>
        <w:rPr>
          <w:rStyle w:val="CharSectno"/>
        </w:rPr>
        <w:t>129</w:t>
      </w:r>
      <w:r>
        <w:t>.</w:t>
      </w:r>
      <w:r>
        <w:tab/>
        <w:t>Regulator may renew accreditation</w:t>
      </w:r>
      <w:bookmarkEnd w:id="638"/>
      <w:bookmarkEnd w:id="639"/>
    </w:p>
    <w:p>
      <w:pPr>
        <w:pStyle w:val="Subsection"/>
      </w:pPr>
      <w:r>
        <w:tab/>
      </w:r>
      <w:r>
        <w:tab/>
        <w:t>The regulator may renew an accreditation on the application of the accredited assessor.</w:t>
      </w:r>
    </w:p>
    <w:p>
      <w:pPr>
        <w:pStyle w:val="Heading5"/>
      </w:pPr>
      <w:bookmarkStart w:id="640" w:name="_Toc138778111"/>
      <w:bookmarkStart w:id="641" w:name="_Toc135296799"/>
      <w:r>
        <w:rPr>
          <w:rStyle w:val="CharSectno"/>
        </w:rPr>
        <w:t>130</w:t>
      </w:r>
      <w:r>
        <w:t>.</w:t>
      </w:r>
      <w:r>
        <w:tab/>
        <w:t>Application for renewal</w:t>
      </w:r>
      <w:bookmarkEnd w:id="640"/>
      <w:bookmarkEnd w:id="641"/>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642" w:name="_Toc138778112"/>
      <w:bookmarkStart w:id="643" w:name="_Toc135296800"/>
      <w:r>
        <w:rPr>
          <w:rStyle w:val="CharSectno"/>
        </w:rPr>
        <w:t>131</w:t>
      </w:r>
      <w:r>
        <w:t>.</w:t>
      </w:r>
      <w:r>
        <w:tab/>
        <w:t>Accreditation continues in force until application is decided</w:t>
      </w:r>
      <w:bookmarkEnd w:id="642"/>
      <w:bookmarkEnd w:id="643"/>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644" w:name="_Toc138778113"/>
      <w:bookmarkStart w:id="645" w:name="_Toc135296801"/>
      <w:r>
        <w:rPr>
          <w:rStyle w:val="CharSectno"/>
        </w:rPr>
        <w:t>132</w:t>
      </w:r>
      <w:r>
        <w:t>.</w:t>
      </w:r>
      <w:r>
        <w:tab/>
        <w:t>Provisions relating to application</w:t>
      </w:r>
      <w:bookmarkEnd w:id="644"/>
      <w:bookmarkEnd w:id="645"/>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646" w:name="_Toc138758906"/>
      <w:bookmarkStart w:id="647" w:name="_Toc138759962"/>
      <w:bookmarkStart w:id="648" w:name="_Toc138761017"/>
      <w:bookmarkStart w:id="649" w:name="_Toc138778114"/>
      <w:bookmarkStart w:id="650" w:name="_Toc135144053"/>
      <w:bookmarkStart w:id="651" w:name="_Toc135145108"/>
      <w:bookmarkStart w:id="652" w:name="_Toc135296802"/>
      <w:r>
        <w:t>Subdivision 5 — Suspension and cancellation</w:t>
      </w:r>
      <w:bookmarkEnd w:id="646"/>
      <w:bookmarkEnd w:id="647"/>
      <w:bookmarkEnd w:id="648"/>
      <w:bookmarkEnd w:id="649"/>
      <w:bookmarkEnd w:id="650"/>
      <w:bookmarkEnd w:id="651"/>
      <w:bookmarkEnd w:id="652"/>
    </w:p>
    <w:p>
      <w:pPr>
        <w:pStyle w:val="Heading5"/>
      </w:pPr>
      <w:bookmarkStart w:id="653" w:name="_Toc138778115"/>
      <w:bookmarkStart w:id="654" w:name="_Toc135296803"/>
      <w:r>
        <w:rPr>
          <w:rStyle w:val="CharSectno"/>
        </w:rPr>
        <w:t>133</w:t>
      </w:r>
      <w:r>
        <w:t>.</w:t>
      </w:r>
      <w:r>
        <w:tab/>
        <w:t>Regulator may suspend or cancel accreditation</w:t>
      </w:r>
      <w:bookmarkEnd w:id="653"/>
      <w:bookmarkEnd w:id="654"/>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655" w:name="_Toc138778116"/>
      <w:bookmarkStart w:id="656" w:name="_Toc135296804"/>
      <w:r>
        <w:rPr>
          <w:rStyle w:val="CharSectno"/>
        </w:rPr>
        <w:t>134</w:t>
      </w:r>
      <w:r>
        <w:t>.</w:t>
      </w:r>
      <w:r>
        <w:tab/>
        <w:t>Suspension or cancellation of accreditation</w:t>
      </w:r>
      <w:bookmarkEnd w:id="655"/>
      <w:bookmarkEnd w:id="656"/>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657" w:name="_Toc138778117"/>
      <w:bookmarkStart w:id="658" w:name="_Toc135296805"/>
      <w:r>
        <w:rPr>
          <w:rStyle w:val="CharSectno"/>
        </w:rPr>
        <w:t>135</w:t>
      </w:r>
      <w:r>
        <w:t>.</w:t>
      </w:r>
      <w:r>
        <w:tab/>
        <w:t>Matters to be taken into account</w:t>
      </w:r>
      <w:bookmarkEnd w:id="657"/>
      <w:bookmarkEnd w:id="658"/>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659" w:name="_Toc138778118"/>
      <w:bookmarkStart w:id="660" w:name="_Toc135296806"/>
      <w:r>
        <w:rPr>
          <w:rStyle w:val="CharSectno"/>
        </w:rPr>
        <w:t>136</w:t>
      </w:r>
      <w:r>
        <w:t>.</w:t>
      </w:r>
      <w:r>
        <w:tab/>
        <w:t>Notice to and submissions by accredited assessor</w:t>
      </w:r>
      <w:bookmarkEnd w:id="659"/>
      <w:bookmarkEnd w:id="660"/>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661" w:name="_Toc138778119"/>
      <w:bookmarkStart w:id="662" w:name="_Toc135296807"/>
      <w:r>
        <w:rPr>
          <w:rStyle w:val="CharSectno"/>
        </w:rPr>
        <w:t>137</w:t>
      </w:r>
      <w:r>
        <w:t>.</w:t>
      </w:r>
      <w:r>
        <w:tab/>
        <w:t>Notice of decision</w:t>
      </w:r>
      <w:bookmarkEnd w:id="661"/>
      <w:bookmarkEnd w:id="662"/>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tab/>
        <w:t>(e)</w:t>
      </w:r>
      <w:r>
        <w:tab/>
        <w:t>state when the accreditation document must be returned to the regulator.</w:t>
      </w:r>
    </w:p>
    <w:p>
      <w:pPr>
        <w:pStyle w:val="Heading5"/>
      </w:pPr>
      <w:bookmarkStart w:id="663" w:name="_Toc138778120"/>
      <w:bookmarkStart w:id="664" w:name="_Toc135296808"/>
      <w:r>
        <w:rPr>
          <w:rStyle w:val="CharSectno"/>
        </w:rPr>
        <w:t>138</w:t>
      </w:r>
      <w:r>
        <w:t>.</w:t>
      </w:r>
      <w:r>
        <w:tab/>
        <w:t>Immediate suspension</w:t>
      </w:r>
      <w:bookmarkEnd w:id="663"/>
      <w:bookmarkEnd w:id="664"/>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665" w:name="_Toc138778121"/>
      <w:bookmarkStart w:id="666" w:name="_Toc135296809"/>
      <w:r>
        <w:rPr>
          <w:rStyle w:val="CharSectno"/>
        </w:rPr>
        <w:t>139</w:t>
      </w:r>
      <w:r>
        <w:t>.</w:t>
      </w:r>
      <w:r>
        <w:tab/>
        <w:t>Accredited assessor to return accreditation document</w:t>
      </w:r>
      <w:bookmarkEnd w:id="665"/>
      <w:bookmarkEnd w:id="666"/>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67" w:name="_Toc138778122"/>
      <w:bookmarkStart w:id="668" w:name="_Toc135296810"/>
      <w:r>
        <w:rPr>
          <w:rStyle w:val="CharSectno"/>
        </w:rPr>
        <w:t>140</w:t>
      </w:r>
      <w:r>
        <w:t>.</w:t>
      </w:r>
      <w:r>
        <w:tab/>
        <w:t>Regulator to return accreditation document after suspension</w:t>
      </w:r>
      <w:bookmarkEnd w:id="667"/>
      <w:bookmarkEnd w:id="668"/>
    </w:p>
    <w:p>
      <w:pPr>
        <w:pStyle w:val="Subsection"/>
      </w:pPr>
      <w:r>
        <w:tab/>
      </w:r>
      <w:r>
        <w:tab/>
        <w:t>The regulator must return the accreditation document to the accredited assessor within 14 days after the suspension ends.</w:t>
      </w:r>
    </w:p>
    <w:p>
      <w:pPr>
        <w:pStyle w:val="Heading4"/>
      </w:pPr>
      <w:bookmarkStart w:id="669" w:name="_Toc138758915"/>
      <w:bookmarkStart w:id="670" w:name="_Toc138759971"/>
      <w:bookmarkStart w:id="671" w:name="_Toc138761026"/>
      <w:bookmarkStart w:id="672" w:name="_Toc138778123"/>
      <w:bookmarkStart w:id="673" w:name="_Toc135144062"/>
      <w:bookmarkStart w:id="674" w:name="_Toc135145117"/>
      <w:bookmarkStart w:id="675" w:name="_Toc135296811"/>
      <w:r>
        <w:t>Subdivision 6 — Agreements with RTOs</w:t>
      </w:r>
      <w:bookmarkEnd w:id="669"/>
      <w:bookmarkEnd w:id="670"/>
      <w:bookmarkEnd w:id="671"/>
      <w:bookmarkEnd w:id="672"/>
      <w:bookmarkEnd w:id="673"/>
      <w:bookmarkEnd w:id="674"/>
      <w:bookmarkEnd w:id="675"/>
    </w:p>
    <w:p>
      <w:pPr>
        <w:pStyle w:val="Heading5"/>
      </w:pPr>
      <w:bookmarkStart w:id="676" w:name="_Toc138778124"/>
      <w:bookmarkStart w:id="677" w:name="_Toc135296812"/>
      <w:r>
        <w:rPr>
          <w:rStyle w:val="CharSectno"/>
        </w:rPr>
        <w:t>141</w:t>
      </w:r>
      <w:r>
        <w:t>.</w:t>
      </w:r>
      <w:r>
        <w:tab/>
        <w:t>Regulator may enter into agreement with RTO</w:t>
      </w:r>
      <w:bookmarkEnd w:id="676"/>
      <w:bookmarkEnd w:id="677"/>
    </w:p>
    <w:p>
      <w:pPr>
        <w:pStyle w:val="Subsection"/>
      </w:pPr>
      <w:r>
        <w:tab/>
      </w:r>
      <w:r>
        <w:tab/>
        <w:t>The regulator may enter into an agreement with an RTO to share information to assist the regulator in relation to the accreditation of assessors.</w:t>
      </w:r>
    </w:p>
    <w:p>
      <w:pPr>
        <w:pStyle w:val="Heading5"/>
      </w:pPr>
      <w:bookmarkStart w:id="678" w:name="_Toc138778125"/>
      <w:bookmarkStart w:id="679" w:name="_Toc135296813"/>
      <w:r>
        <w:rPr>
          <w:rStyle w:val="CharSectno"/>
        </w:rPr>
        <w:t>141A</w:t>
      </w:r>
      <w:r>
        <w:t>.</w:t>
      </w:r>
      <w:r>
        <w:tab/>
        <w:t>RTO to retain records</w:t>
      </w:r>
      <w:bookmarkEnd w:id="678"/>
      <w:bookmarkEnd w:id="679"/>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680" w:name="_Toc138758918"/>
      <w:bookmarkStart w:id="681" w:name="_Toc138759974"/>
      <w:bookmarkStart w:id="682" w:name="_Toc138761029"/>
      <w:bookmarkStart w:id="683" w:name="_Toc138778126"/>
      <w:bookmarkStart w:id="684" w:name="_Toc135144065"/>
      <w:bookmarkStart w:id="685" w:name="_Toc135145120"/>
      <w:bookmarkStart w:id="686" w:name="_Toc135296814"/>
      <w:r>
        <w:rPr>
          <w:rStyle w:val="CharPartNo"/>
        </w:rPr>
        <w:t>Part 4.6</w:t>
      </w:r>
      <w:r>
        <w:rPr>
          <w:rStyle w:val="CharDivNo"/>
        </w:rPr>
        <w:t> </w:t>
      </w:r>
      <w:r>
        <w:t>—</w:t>
      </w:r>
      <w:r>
        <w:rPr>
          <w:rStyle w:val="CharDivText"/>
        </w:rPr>
        <w:t> </w:t>
      </w:r>
      <w:r>
        <w:rPr>
          <w:rStyle w:val="CharPartText"/>
        </w:rPr>
        <w:t>Demolition work</w:t>
      </w:r>
      <w:bookmarkEnd w:id="680"/>
      <w:bookmarkEnd w:id="681"/>
      <w:bookmarkEnd w:id="682"/>
      <w:bookmarkEnd w:id="683"/>
      <w:bookmarkEnd w:id="684"/>
      <w:bookmarkEnd w:id="685"/>
      <w:bookmarkEnd w:id="686"/>
    </w:p>
    <w:p>
      <w:pPr>
        <w:pStyle w:val="Heading4"/>
      </w:pPr>
      <w:bookmarkStart w:id="687" w:name="_Toc138758919"/>
      <w:bookmarkStart w:id="688" w:name="_Toc138759975"/>
      <w:bookmarkStart w:id="689" w:name="_Toc138761030"/>
      <w:bookmarkStart w:id="690" w:name="_Toc138778127"/>
      <w:bookmarkStart w:id="691" w:name="_Toc135144066"/>
      <w:bookmarkStart w:id="692" w:name="_Toc135145121"/>
      <w:bookmarkStart w:id="693" w:name="_Toc135296815"/>
      <w:r>
        <w:rPr>
          <w:rStyle w:val="CharDivNo"/>
        </w:rPr>
        <w:t>Division 1</w:t>
      </w:r>
      <w:r>
        <w:t> — </w:t>
      </w:r>
      <w:r>
        <w:rPr>
          <w:rStyle w:val="CharDivText"/>
        </w:rPr>
        <w:t>Not used</w:t>
      </w:r>
      <w:bookmarkEnd w:id="687"/>
      <w:bookmarkEnd w:id="688"/>
      <w:bookmarkEnd w:id="689"/>
      <w:bookmarkEnd w:id="690"/>
      <w:bookmarkEnd w:id="691"/>
      <w:bookmarkEnd w:id="692"/>
      <w:bookmarkEnd w:id="693"/>
    </w:p>
    <w:p>
      <w:pPr>
        <w:pStyle w:val="Heading5"/>
        <w:keepNext w:val="0"/>
      </w:pPr>
      <w:bookmarkStart w:id="694" w:name="_Toc138778128"/>
      <w:bookmarkStart w:id="695" w:name="_Toc135296816"/>
      <w:r>
        <w:rPr>
          <w:rStyle w:val="CharSectno"/>
        </w:rPr>
        <w:t>142</w:t>
      </w:r>
      <w:r>
        <w:t>.</w:t>
      </w:r>
      <w:r>
        <w:tab/>
        <w:t>Not used</w:t>
      </w:r>
      <w:bookmarkEnd w:id="694"/>
      <w:bookmarkEnd w:id="695"/>
    </w:p>
    <w:p>
      <w:pPr>
        <w:pStyle w:val="Heading4"/>
      </w:pPr>
      <w:bookmarkStart w:id="696" w:name="_Toc138758921"/>
      <w:bookmarkStart w:id="697" w:name="_Toc138759977"/>
      <w:bookmarkStart w:id="698" w:name="_Toc138761032"/>
      <w:bookmarkStart w:id="699" w:name="_Toc138778129"/>
      <w:bookmarkStart w:id="700" w:name="_Toc135144068"/>
      <w:bookmarkStart w:id="701" w:name="_Toc135145123"/>
      <w:bookmarkStart w:id="702" w:name="_Toc135296817"/>
      <w:r>
        <w:rPr>
          <w:rStyle w:val="CharDivNo"/>
        </w:rPr>
        <w:t>Division 2</w:t>
      </w:r>
      <w:r>
        <w:t> — </w:t>
      </w:r>
      <w:r>
        <w:rPr>
          <w:rStyle w:val="CharDivText"/>
        </w:rPr>
        <w:t>Conduct of demolition work</w:t>
      </w:r>
      <w:bookmarkEnd w:id="696"/>
      <w:bookmarkEnd w:id="697"/>
      <w:bookmarkEnd w:id="698"/>
      <w:bookmarkEnd w:id="699"/>
      <w:bookmarkEnd w:id="700"/>
      <w:bookmarkEnd w:id="701"/>
      <w:bookmarkEnd w:id="702"/>
    </w:p>
    <w:p>
      <w:pPr>
        <w:pStyle w:val="Heading5"/>
      </w:pPr>
      <w:bookmarkStart w:id="703" w:name="_Toc138778130"/>
      <w:bookmarkStart w:id="704" w:name="_Toc135296818"/>
      <w:r>
        <w:rPr>
          <w:rStyle w:val="CharSectno"/>
        </w:rPr>
        <w:t>142A</w:t>
      </w:r>
      <w:r>
        <w:t>.</w:t>
      </w:r>
      <w:r>
        <w:tab/>
        <w:t>Application of Division</w:t>
      </w:r>
      <w:bookmarkEnd w:id="703"/>
      <w:bookmarkEnd w:id="704"/>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705" w:name="_Toc138778131"/>
      <w:bookmarkStart w:id="706" w:name="_Toc135296819"/>
      <w:r>
        <w:rPr>
          <w:rStyle w:val="CharSectno"/>
        </w:rPr>
        <w:t>142B</w:t>
      </w:r>
      <w:r>
        <w:t>.</w:t>
      </w:r>
      <w:r>
        <w:tab/>
        <w:t>Requirement to hold Class 1 demolition licence</w:t>
      </w:r>
      <w:bookmarkEnd w:id="705"/>
      <w:bookmarkEnd w:id="706"/>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707" w:name="_Toc138778132"/>
      <w:bookmarkStart w:id="708" w:name="_Toc135296820"/>
      <w:r>
        <w:rPr>
          <w:rStyle w:val="CharSectno"/>
        </w:rPr>
        <w:t>142C</w:t>
      </w:r>
      <w:r>
        <w:t>.</w:t>
      </w:r>
      <w:r>
        <w:tab/>
        <w:t>Requirement to hold Class 2 demolition licence</w:t>
      </w:r>
      <w:bookmarkEnd w:id="707"/>
      <w:bookmarkEnd w:id="708"/>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709" w:name="_Toc138778133"/>
      <w:bookmarkStart w:id="710" w:name="_Toc135296821"/>
      <w:r>
        <w:rPr>
          <w:rStyle w:val="CharSectno"/>
        </w:rPr>
        <w:t>142D</w:t>
      </w:r>
      <w:r>
        <w:t>.</w:t>
      </w:r>
      <w:r>
        <w:tab/>
        <w:t>Demolition work must be conducted by competent persons</w:t>
      </w:r>
      <w:bookmarkEnd w:id="709"/>
      <w:bookmarkEnd w:id="710"/>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11" w:name="_Toc138778134"/>
      <w:bookmarkStart w:id="712" w:name="_Toc135296822"/>
      <w:r>
        <w:rPr>
          <w:rStyle w:val="CharSectno"/>
        </w:rPr>
        <w:t>142E</w:t>
      </w:r>
      <w:r>
        <w:t>.</w:t>
      </w:r>
      <w:r>
        <w:tab/>
        <w:t>Demolition work must be supervised by nominated supervisor</w:t>
      </w:r>
      <w:bookmarkEnd w:id="711"/>
      <w:bookmarkEnd w:id="712"/>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713" w:name="_Toc138778135"/>
      <w:bookmarkStart w:id="714" w:name="_Toc135296823"/>
      <w:r>
        <w:rPr>
          <w:rStyle w:val="CharSectno"/>
        </w:rPr>
        <w:t>142F</w:t>
      </w:r>
      <w:r>
        <w:t>.</w:t>
      </w:r>
      <w:r>
        <w:tab/>
        <w:t>Regulator to be notified of proposed Class 1 or 2 demolition work in accordance with standard</w:t>
      </w:r>
      <w:bookmarkEnd w:id="713"/>
      <w:bookmarkEnd w:id="714"/>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tab/>
        <w:t>(4)</w:t>
      </w:r>
      <w:r>
        <w:tab/>
        <w:t>An emergency service organisation must give notice under subregulation (1) as soon as practicable (whether before or after the work is carried out).</w:t>
      </w:r>
    </w:p>
    <w:p>
      <w:pPr>
        <w:pStyle w:val="Heading5"/>
      </w:pPr>
      <w:bookmarkStart w:id="715" w:name="_Toc138778136"/>
      <w:bookmarkStart w:id="716" w:name="_Toc135296824"/>
      <w:r>
        <w:rPr>
          <w:rStyle w:val="CharSectno"/>
        </w:rPr>
        <w:t>142G</w:t>
      </w:r>
      <w:r>
        <w:t>.</w:t>
      </w:r>
      <w:r>
        <w:tab/>
        <w:t>Application for approval of regulator for proposed Class 1 or 2 demolition work not in accordance with standard</w:t>
      </w:r>
      <w:bookmarkEnd w:id="715"/>
      <w:bookmarkEnd w:id="716"/>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717" w:name="_Toc138778137"/>
      <w:bookmarkStart w:id="718" w:name="_Toc135296825"/>
      <w:r>
        <w:rPr>
          <w:rStyle w:val="CharSectno"/>
        </w:rPr>
        <w:t>142H</w:t>
      </w:r>
      <w:r>
        <w:t>.</w:t>
      </w:r>
      <w:r>
        <w:tab/>
        <w:t>Regulator’s functions as to application under r. 142G</w:t>
      </w:r>
      <w:bookmarkEnd w:id="717"/>
      <w:bookmarkEnd w:id="718"/>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719" w:name="_Toc138778138"/>
      <w:bookmarkStart w:id="720" w:name="_Toc135296826"/>
      <w:r>
        <w:rPr>
          <w:rStyle w:val="CharSectno"/>
        </w:rPr>
        <w:t>142I</w:t>
      </w:r>
      <w:r>
        <w:t>.</w:t>
      </w:r>
      <w:r>
        <w:tab/>
        <w:t>Class 1 or 2 demolition work not to be done without notification or approval or until conditions set</w:t>
      </w:r>
      <w:bookmarkEnd w:id="719"/>
      <w:bookmarkEnd w:id="720"/>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721" w:name="_Toc138778139"/>
      <w:bookmarkStart w:id="722" w:name="_Toc135296827"/>
      <w:r>
        <w:rPr>
          <w:rStyle w:val="CharSectno"/>
        </w:rPr>
        <w:t>142J</w:t>
      </w:r>
      <w:r>
        <w:t>.</w:t>
      </w:r>
      <w:r>
        <w:tab/>
        <w:t>Demolition work other than Class 1 or 2 demolition work to be in accordance with standard</w:t>
      </w:r>
      <w:bookmarkEnd w:id="721"/>
      <w:bookmarkEnd w:id="722"/>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723" w:name="_Toc138778140"/>
      <w:bookmarkStart w:id="724" w:name="_Toc135296828"/>
      <w:r>
        <w:rPr>
          <w:rStyle w:val="CharSectno"/>
        </w:rPr>
        <w:t>142K</w:t>
      </w:r>
      <w:r>
        <w:t>.</w:t>
      </w:r>
      <w:r>
        <w:tab/>
        <w:t>Class 1 or 2 demolition work to be in accordance with standard or approval</w:t>
      </w:r>
      <w:bookmarkEnd w:id="723"/>
      <w:bookmarkEnd w:id="724"/>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725" w:name="_Toc138778141"/>
      <w:bookmarkStart w:id="726" w:name="_Toc135296829"/>
      <w:r>
        <w:rPr>
          <w:rStyle w:val="CharSectno"/>
        </w:rPr>
        <w:t>142L</w:t>
      </w:r>
      <w:r>
        <w:t>.</w:t>
      </w:r>
      <w:r>
        <w:tab/>
        <w:t>Documents to be kept at demolition workplace</w:t>
      </w:r>
      <w:bookmarkEnd w:id="725"/>
      <w:bookmarkEnd w:id="726"/>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27" w:name="_Toc138778142"/>
      <w:bookmarkStart w:id="728" w:name="_Toc135296830"/>
      <w:r>
        <w:rPr>
          <w:rStyle w:val="CharSectno"/>
        </w:rPr>
        <w:t>142M</w:t>
      </w:r>
      <w:r>
        <w:t>.</w:t>
      </w:r>
      <w:r>
        <w:tab/>
        <w:t>Requirements for scaffold used in demolition work</w:t>
      </w:r>
      <w:bookmarkEnd w:id="727"/>
      <w:bookmarkEnd w:id="728"/>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is progressively dismantled so that the unsupported part of the scaffold does not exceed by more than 4 metres 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729" w:name="_Toc138758935"/>
      <w:bookmarkStart w:id="730" w:name="_Toc138759991"/>
      <w:bookmarkStart w:id="731" w:name="_Toc138761046"/>
      <w:bookmarkStart w:id="732" w:name="_Toc138778143"/>
      <w:bookmarkStart w:id="733" w:name="_Toc135144082"/>
      <w:bookmarkStart w:id="734" w:name="_Toc135145137"/>
      <w:bookmarkStart w:id="735" w:name="_Toc135296831"/>
      <w:r>
        <w:rPr>
          <w:rStyle w:val="CharPartNo"/>
        </w:rPr>
        <w:t>Part 4.6A</w:t>
      </w:r>
      <w:r>
        <w:t> — </w:t>
      </w:r>
      <w:r>
        <w:rPr>
          <w:rStyle w:val="CharPartText"/>
        </w:rPr>
        <w:t>Licensing of demolition work</w:t>
      </w:r>
      <w:bookmarkEnd w:id="729"/>
      <w:bookmarkEnd w:id="730"/>
      <w:bookmarkEnd w:id="731"/>
      <w:bookmarkEnd w:id="732"/>
      <w:bookmarkEnd w:id="733"/>
      <w:bookmarkEnd w:id="734"/>
      <w:bookmarkEnd w:id="735"/>
    </w:p>
    <w:p>
      <w:pPr>
        <w:pStyle w:val="Heading4"/>
      </w:pPr>
      <w:bookmarkStart w:id="736" w:name="_Toc138758936"/>
      <w:bookmarkStart w:id="737" w:name="_Toc138759992"/>
      <w:bookmarkStart w:id="738" w:name="_Toc138761047"/>
      <w:bookmarkStart w:id="739" w:name="_Toc138778144"/>
      <w:bookmarkStart w:id="740" w:name="_Toc135144083"/>
      <w:bookmarkStart w:id="741" w:name="_Toc135145138"/>
      <w:bookmarkStart w:id="742" w:name="_Toc135296832"/>
      <w:r>
        <w:rPr>
          <w:rStyle w:val="CharDivNo"/>
        </w:rPr>
        <w:t>Division 1</w:t>
      </w:r>
      <w:r>
        <w:t> — </w:t>
      </w:r>
      <w:r>
        <w:rPr>
          <w:rStyle w:val="CharDivText"/>
        </w:rPr>
        <w:t>Licensing process</w:t>
      </w:r>
      <w:bookmarkEnd w:id="736"/>
      <w:bookmarkEnd w:id="737"/>
      <w:bookmarkEnd w:id="738"/>
      <w:bookmarkEnd w:id="739"/>
      <w:bookmarkEnd w:id="740"/>
      <w:bookmarkEnd w:id="741"/>
      <w:bookmarkEnd w:id="742"/>
    </w:p>
    <w:p>
      <w:pPr>
        <w:pStyle w:val="Heading5"/>
      </w:pPr>
      <w:bookmarkStart w:id="743" w:name="_Toc138778145"/>
      <w:bookmarkStart w:id="744" w:name="_Toc135296833"/>
      <w:r>
        <w:rPr>
          <w:rStyle w:val="CharSectno"/>
        </w:rPr>
        <w:t>142N</w:t>
      </w:r>
      <w:r>
        <w:t>.</w:t>
      </w:r>
      <w:r>
        <w:tab/>
        <w:t>Application for demolition licence</w:t>
      </w:r>
      <w:bookmarkEnd w:id="743"/>
      <w:bookmarkEnd w:id="744"/>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745" w:name="_Toc138778146"/>
      <w:bookmarkStart w:id="746" w:name="_Toc135296834"/>
      <w:r>
        <w:rPr>
          <w:rStyle w:val="CharSectno"/>
        </w:rPr>
        <w:t>142O</w:t>
      </w:r>
      <w:r>
        <w:t>.</w:t>
      </w:r>
      <w:r>
        <w:tab/>
        <w:t>Nomination of supervisor</w:t>
      </w:r>
      <w:bookmarkEnd w:id="745"/>
      <w:bookmarkEnd w:id="746"/>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747" w:name="_Toc138778147"/>
      <w:bookmarkStart w:id="748" w:name="_Toc135296835"/>
      <w:r>
        <w:rPr>
          <w:rStyle w:val="CharSectno"/>
        </w:rPr>
        <w:t>142P</w:t>
      </w:r>
      <w:r>
        <w:t>.</w:t>
      </w:r>
      <w:r>
        <w:tab/>
        <w:t>Regulator may request examination</w:t>
      </w:r>
      <w:bookmarkEnd w:id="747"/>
      <w:bookmarkEnd w:id="748"/>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tab/>
        <w:t>(2)</w:t>
      </w:r>
      <w:r>
        <w:tab/>
        <w:t>The examination must be conducted in a manner and form approved by the regulator.</w:t>
      </w:r>
    </w:p>
    <w:p>
      <w:pPr>
        <w:pStyle w:val="Heading5"/>
      </w:pPr>
      <w:bookmarkStart w:id="749" w:name="_Toc138778148"/>
      <w:bookmarkStart w:id="750" w:name="_Toc135296836"/>
      <w:r>
        <w:rPr>
          <w:rStyle w:val="CharSectno"/>
        </w:rPr>
        <w:t>142Q</w:t>
      </w:r>
      <w:r>
        <w:t>.</w:t>
      </w:r>
      <w:r>
        <w:tab/>
        <w:t>Additional information</w:t>
      </w:r>
      <w:bookmarkEnd w:id="749"/>
      <w:bookmarkEnd w:id="750"/>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751" w:name="_Toc138778149"/>
      <w:bookmarkStart w:id="752" w:name="_Toc135296837"/>
      <w:r>
        <w:rPr>
          <w:rStyle w:val="CharSectno"/>
        </w:rPr>
        <w:t>142R</w:t>
      </w:r>
      <w:r>
        <w:t>.</w:t>
      </w:r>
      <w:r>
        <w:tab/>
        <w:t>Decision on application</w:t>
      </w:r>
      <w:bookmarkEnd w:id="751"/>
      <w:bookmarkEnd w:id="752"/>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753" w:name="_Toc138778150"/>
      <w:bookmarkStart w:id="754" w:name="_Toc135296838"/>
      <w:r>
        <w:rPr>
          <w:rStyle w:val="CharSectno"/>
        </w:rPr>
        <w:t>142S</w:t>
      </w:r>
      <w:r>
        <w:t>.</w:t>
      </w:r>
      <w:r>
        <w:tab/>
        <w:t>Matters to be taken into account</w:t>
      </w:r>
      <w:bookmarkEnd w:id="753"/>
      <w:bookmarkEnd w:id="754"/>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755" w:name="_Toc138778151"/>
      <w:bookmarkStart w:id="756" w:name="_Toc135296839"/>
      <w:r>
        <w:rPr>
          <w:rStyle w:val="CharSectno"/>
        </w:rPr>
        <w:t>142T</w:t>
      </w:r>
      <w:r>
        <w:t>.</w:t>
      </w:r>
      <w:r>
        <w:tab/>
        <w:t>Refusal to grant licence: process</w:t>
      </w:r>
      <w:bookmarkEnd w:id="755"/>
      <w:bookmarkEnd w:id="756"/>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757" w:name="_Toc138778152"/>
      <w:bookmarkStart w:id="758" w:name="_Toc135296840"/>
      <w:r>
        <w:rPr>
          <w:rStyle w:val="CharSectno"/>
        </w:rPr>
        <w:t>142U</w:t>
      </w:r>
      <w:r>
        <w:t>.</w:t>
      </w:r>
      <w:r>
        <w:tab/>
        <w:t>Conditions of licence</w:t>
      </w:r>
      <w:bookmarkEnd w:id="757"/>
      <w:bookmarkEnd w:id="758"/>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759" w:name="_Toc138778153"/>
      <w:bookmarkStart w:id="760" w:name="_Toc135296841"/>
      <w:r>
        <w:rPr>
          <w:rStyle w:val="CharSectno"/>
        </w:rPr>
        <w:t>142V</w:t>
      </w:r>
      <w:r>
        <w:t>.</w:t>
      </w:r>
      <w:r>
        <w:tab/>
        <w:t>Duration of licence</w:t>
      </w:r>
      <w:bookmarkEnd w:id="759"/>
      <w:bookmarkEnd w:id="760"/>
    </w:p>
    <w:p>
      <w:pPr>
        <w:pStyle w:val="Subsection"/>
      </w:pPr>
      <w:r>
        <w:tab/>
      </w:r>
      <w:r>
        <w:tab/>
        <w:t>Subject to this Part, a demolition licence takes effect on the day it is granted and, unless cancelled earlier, expires 3 years after that day.</w:t>
      </w:r>
    </w:p>
    <w:p>
      <w:pPr>
        <w:pStyle w:val="Heading5"/>
      </w:pPr>
      <w:bookmarkStart w:id="761" w:name="_Toc138778154"/>
      <w:bookmarkStart w:id="762" w:name="_Toc135296842"/>
      <w:r>
        <w:rPr>
          <w:rStyle w:val="CharSectno"/>
        </w:rPr>
        <w:t>142W</w:t>
      </w:r>
      <w:r>
        <w:t>.</w:t>
      </w:r>
      <w:r>
        <w:tab/>
        <w:t>Licence document</w:t>
      </w:r>
      <w:bookmarkEnd w:id="761"/>
      <w:bookmarkEnd w:id="762"/>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763" w:name="_Toc138778155"/>
      <w:bookmarkStart w:id="764" w:name="_Toc135296843"/>
      <w:r>
        <w:rPr>
          <w:rStyle w:val="CharSectno"/>
        </w:rPr>
        <w:t>142X</w:t>
      </w:r>
      <w:r>
        <w:t>.</w:t>
      </w:r>
      <w:r>
        <w:tab/>
        <w:t>Licence document to be available</w:t>
      </w:r>
      <w:bookmarkEnd w:id="763"/>
      <w:bookmarkEnd w:id="764"/>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765" w:name="_Toc138758948"/>
      <w:bookmarkStart w:id="766" w:name="_Toc138760004"/>
      <w:bookmarkStart w:id="767" w:name="_Toc138761059"/>
      <w:bookmarkStart w:id="768" w:name="_Toc138778156"/>
      <w:bookmarkStart w:id="769" w:name="_Toc135144095"/>
      <w:bookmarkStart w:id="770" w:name="_Toc135145150"/>
      <w:bookmarkStart w:id="771" w:name="_Toc135296844"/>
      <w:r>
        <w:rPr>
          <w:rStyle w:val="CharDivNo"/>
        </w:rPr>
        <w:t>Division 2</w:t>
      </w:r>
      <w:r>
        <w:t> — </w:t>
      </w:r>
      <w:r>
        <w:rPr>
          <w:rStyle w:val="CharDivText"/>
        </w:rPr>
        <w:t>Amendment of licence and licence document</w:t>
      </w:r>
      <w:bookmarkEnd w:id="765"/>
      <w:bookmarkEnd w:id="766"/>
      <w:bookmarkEnd w:id="767"/>
      <w:bookmarkEnd w:id="768"/>
      <w:bookmarkEnd w:id="769"/>
      <w:bookmarkEnd w:id="770"/>
      <w:bookmarkEnd w:id="771"/>
    </w:p>
    <w:p>
      <w:pPr>
        <w:pStyle w:val="Heading5"/>
      </w:pPr>
      <w:bookmarkStart w:id="772" w:name="_Toc138778157"/>
      <w:bookmarkStart w:id="773" w:name="_Toc135296845"/>
      <w:r>
        <w:rPr>
          <w:rStyle w:val="CharSectno"/>
        </w:rPr>
        <w:t>143</w:t>
      </w:r>
      <w:r>
        <w:t>.</w:t>
      </w:r>
      <w:r>
        <w:tab/>
        <w:t>Changes to information</w:t>
      </w:r>
      <w:bookmarkEnd w:id="772"/>
      <w:bookmarkEnd w:id="773"/>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774" w:name="_Toc138778158"/>
      <w:bookmarkStart w:id="775" w:name="_Toc135296846"/>
      <w:r>
        <w:rPr>
          <w:rStyle w:val="CharSectno"/>
        </w:rPr>
        <w:t>143A</w:t>
      </w:r>
      <w:r>
        <w:t>.</w:t>
      </w:r>
      <w:r>
        <w:tab/>
        <w:t>Change to nominated supervisor</w:t>
      </w:r>
      <w:bookmarkEnd w:id="774"/>
      <w:bookmarkEnd w:id="775"/>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evidence to demonstrate the nominee’s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776" w:name="_Toc138778159"/>
      <w:bookmarkStart w:id="777" w:name="_Toc135296847"/>
      <w:r>
        <w:rPr>
          <w:rStyle w:val="CharSectno"/>
        </w:rPr>
        <w:t>143B</w:t>
      </w:r>
      <w:r>
        <w:t>.</w:t>
      </w:r>
      <w:r>
        <w:tab/>
        <w:t>Amendment imposed by regulator</w:t>
      </w:r>
      <w:bookmarkEnd w:id="776"/>
      <w:bookmarkEnd w:id="777"/>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778" w:name="_Toc138778160"/>
      <w:bookmarkStart w:id="779" w:name="_Toc135296848"/>
      <w:r>
        <w:rPr>
          <w:rStyle w:val="CharSectno"/>
        </w:rPr>
        <w:t>143C</w:t>
      </w:r>
      <w:r>
        <w:t>.</w:t>
      </w:r>
      <w:r>
        <w:tab/>
        <w:t>Amendment on application by licence holder</w:t>
      </w:r>
      <w:bookmarkEnd w:id="778"/>
      <w:bookmarkEnd w:id="779"/>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780" w:name="_Toc138778161"/>
      <w:bookmarkStart w:id="781" w:name="_Toc135296849"/>
      <w:r>
        <w:rPr>
          <w:rStyle w:val="CharSectno"/>
        </w:rPr>
        <w:t>143D</w:t>
      </w:r>
      <w:r>
        <w:t>.</w:t>
      </w:r>
      <w:r>
        <w:tab/>
        <w:t>Minor amendments to licence</w:t>
      </w:r>
      <w:bookmarkEnd w:id="780"/>
      <w:bookmarkEnd w:id="781"/>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782" w:name="_Toc138778162"/>
      <w:bookmarkStart w:id="783" w:name="_Toc135296850"/>
      <w:r>
        <w:rPr>
          <w:rStyle w:val="CharSectno"/>
        </w:rPr>
        <w:t>143E</w:t>
      </w:r>
      <w:r>
        <w:t>.</w:t>
      </w:r>
      <w:r>
        <w:tab/>
        <w:t>Regulator to give amended licence to the holder</w:t>
      </w:r>
      <w:bookmarkEnd w:id="782"/>
      <w:bookmarkEnd w:id="783"/>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784" w:name="_Toc138778163"/>
      <w:bookmarkStart w:id="785" w:name="_Toc135296851"/>
      <w:r>
        <w:rPr>
          <w:rStyle w:val="CharSectno"/>
        </w:rPr>
        <w:t>143F</w:t>
      </w:r>
      <w:r>
        <w:t>.</w:t>
      </w:r>
      <w:r>
        <w:tab/>
        <w:t>Licence holder to return licence</w:t>
      </w:r>
      <w:bookmarkEnd w:id="784"/>
      <w:bookmarkEnd w:id="785"/>
    </w:p>
    <w:p>
      <w:pPr>
        <w:pStyle w:val="Subsection"/>
        <w:keepNext/>
      </w:pPr>
      <w:r>
        <w:tab/>
      </w:r>
      <w:r>
        <w:tab/>
        <w:t>The holder of a demolition licence that has been amended must return the licence document to the regulator for amendment at 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86" w:name="_Toc138778164"/>
      <w:bookmarkStart w:id="787" w:name="_Toc135296852"/>
      <w:r>
        <w:rPr>
          <w:rStyle w:val="CharSectno"/>
        </w:rPr>
        <w:t>143G</w:t>
      </w:r>
      <w:r>
        <w:t>.</w:t>
      </w:r>
      <w:r>
        <w:tab/>
        <w:t>Replacement licence document</w:t>
      </w:r>
      <w:bookmarkEnd w:id="786"/>
      <w:bookmarkEnd w:id="787"/>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788" w:name="_Toc138778165"/>
      <w:bookmarkStart w:id="789" w:name="_Toc135296853"/>
      <w:r>
        <w:rPr>
          <w:rStyle w:val="CharSectno"/>
        </w:rPr>
        <w:t>143H</w:t>
      </w:r>
      <w:r>
        <w:t>.</w:t>
      </w:r>
      <w:r>
        <w:tab/>
        <w:t>Voluntary surrender of licence</w:t>
      </w:r>
      <w:bookmarkEnd w:id="788"/>
      <w:bookmarkEnd w:id="789"/>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790" w:name="_Toc138758958"/>
      <w:bookmarkStart w:id="791" w:name="_Toc138760014"/>
      <w:bookmarkStart w:id="792" w:name="_Toc138761069"/>
      <w:bookmarkStart w:id="793" w:name="_Toc138778166"/>
      <w:bookmarkStart w:id="794" w:name="_Toc135144105"/>
      <w:bookmarkStart w:id="795" w:name="_Toc135145160"/>
      <w:bookmarkStart w:id="796" w:name="_Toc135296854"/>
      <w:r>
        <w:rPr>
          <w:rStyle w:val="CharDivNo"/>
        </w:rPr>
        <w:t>Division 3</w:t>
      </w:r>
      <w:r>
        <w:t> — </w:t>
      </w:r>
      <w:r>
        <w:rPr>
          <w:rStyle w:val="CharDivText"/>
        </w:rPr>
        <w:t>Renewal of licence</w:t>
      </w:r>
      <w:bookmarkEnd w:id="790"/>
      <w:bookmarkEnd w:id="791"/>
      <w:bookmarkEnd w:id="792"/>
      <w:bookmarkEnd w:id="793"/>
      <w:bookmarkEnd w:id="794"/>
      <w:bookmarkEnd w:id="795"/>
      <w:bookmarkEnd w:id="796"/>
    </w:p>
    <w:p>
      <w:pPr>
        <w:pStyle w:val="Heading5"/>
      </w:pPr>
      <w:bookmarkStart w:id="797" w:name="_Toc138778167"/>
      <w:bookmarkStart w:id="798" w:name="_Toc135296855"/>
      <w:r>
        <w:rPr>
          <w:rStyle w:val="CharSectno"/>
        </w:rPr>
        <w:t>143I</w:t>
      </w:r>
      <w:r>
        <w:t>.</w:t>
      </w:r>
      <w:r>
        <w:tab/>
        <w:t>Regulator may renew licence</w:t>
      </w:r>
      <w:bookmarkEnd w:id="797"/>
      <w:bookmarkEnd w:id="798"/>
    </w:p>
    <w:p>
      <w:pPr>
        <w:pStyle w:val="Subsection"/>
      </w:pPr>
      <w:r>
        <w:tab/>
      </w:r>
      <w:r>
        <w:tab/>
        <w:t>The regulator may renew a demolition licence on application by the licence holder.</w:t>
      </w:r>
    </w:p>
    <w:p>
      <w:pPr>
        <w:pStyle w:val="Heading5"/>
      </w:pPr>
      <w:bookmarkStart w:id="799" w:name="_Toc138778168"/>
      <w:bookmarkStart w:id="800" w:name="_Toc135296856"/>
      <w:r>
        <w:rPr>
          <w:rStyle w:val="CharSectno"/>
        </w:rPr>
        <w:t>143J</w:t>
      </w:r>
      <w:r>
        <w:t>.</w:t>
      </w:r>
      <w:r>
        <w:tab/>
        <w:t>Application for renewal</w:t>
      </w:r>
      <w:bookmarkEnd w:id="799"/>
      <w:bookmarkEnd w:id="800"/>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801" w:name="_Toc138778169"/>
      <w:bookmarkStart w:id="802" w:name="_Toc135296857"/>
      <w:r>
        <w:rPr>
          <w:rStyle w:val="CharSectno"/>
        </w:rPr>
        <w:t>143K</w:t>
      </w:r>
      <w:r>
        <w:t>.</w:t>
      </w:r>
      <w:r>
        <w:tab/>
        <w:t>Provisions relating to renewal of licence</w:t>
      </w:r>
      <w:bookmarkEnd w:id="801"/>
      <w:bookmarkEnd w:id="802"/>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803" w:name="_Toc138778170"/>
      <w:bookmarkStart w:id="804" w:name="_Toc135296858"/>
      <w:r>
        <w:rPr>
          <w:rStyle w:val="CharSectno"/>
        </w:rPr>
        <w:t>143L</w:t>
      </w:r>
      <w:r>
        <w:t>.</w:t>
      </w:r>
      <w:r>
        <w:tab/>
        <w:t>Renewal of demolition licence: regulator to be satisfied about certain matters</w:t>
      </w:r>
      <w:bookmarkEnd w:id="803"/>
      <w:bookmarkEnd w:id="804"/>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805" w:name="_Toc138778171"/>
      <w:bookmarkStart w:id="806" w:name="_Toc135296859"/>
      <w:r>
        <w:rPr>
          <w:rStyle w:val="CharSectno"/>
        </w:rPr>
        <w:t>143M</w:t>
      </w:r>
      <w:r>
        <w:t>.</w:t>
      </w:r>
      <w:r>
        <w:tab/>
        <w:t>Status of licence during review</w:t>
      </w:r>
      <w:bookmarkEnd w:id="805"/>
      <w:bookmarkEnd w:id="806"/>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807" w:name="_Toc138758964"/>
      <w:bookmarkStart w:id="808" w:name="_Toc138760020"/>
      <w:bookmarkStart w:id="809" w:name="_Toc138761075"/>
      <w:bookmarkStart w:id="810" w:name="_Toc138778172"/>
      <w:bookmarkStart w:id="811" w:name="_Toc135144111"/>
      <w:bookmarkStart w:id="812" w:name="_Toc135145166"/>
      <w:bookmarkStart w:id="813" w:name="_Toc135296860"/>
      <w:r>
        <w:rPr>
          <w:rStyle w:val="CharDivNo"/>
        </w:rPr>
        <w:t>Division 4</w:t>
      </w:r>
      <w:r>
        <w:t> — </w:t>
      </w:r>
      <w:r>
        <w:rPr>
          <w:rStyle w:val="CharDivText"/>
        </w:rPr>
        <w:t>Suspension and cancellation of licence</w:t>
      </w:r>
      <w:bookmarkEnd w:id="807"/>
      <w:bookmarkEnd w:id="808"/>
      <w:bookmarkEnd w:id="809"/>
      <w:bookmarkEnd w:id="810"/>
      <w:bookmarkEnd w:id="811"/>
      <w:bookmarkEnd w:id="812"/>
      <w:bookmarkEnd w:id="813"/>
    </w:p>
    <w:p>
      <w:pPr>
        <w:pStyle w:val="Heading5"/>
      </w:pPr>
      <w:bookmarkStart w:id="814" w:name="_Toc138778173"/>
      <w:bookmarkStart w:id="815" w:name="_Toc135296861"/>
      <w:r>
        <w:rPr>
          <w:rStyle w:val="CharSectno"/>
        </w:rPr>
        <w:t>143N</w:t>
      </w:r>
      <w:r>
        <w:t>.</w:t>
      </w:r>
      <w:r>
        <w:tab/>
        <w:t>Suspension or cancellation of licence</w:t>
      </w:r>
      <w:bookmarkEnd w:id="814"/>
      <w:bookmarkEnd w:id="815"/>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816" w:name="_Toc138778174"/>
      <w:bookmarkStart w:id="817" w:name="_Toc135296862"/>
      <w:r>
        <w:rPr>
          <w:rStyle w:val="CharSectno"/>
        </w:rPr>
        <w:t>143O</w:t>
      </w:r>
      <w:r>
        <w:t>.</w:t>
      </w:r>
      <w:r>
        <w:tab/>
        <w:t>Matters taken into account</w:t>
      </w:r>
      <w:bookmarkEnd w:id="816"/>
      <w:bookmarkEnd w:id="817"/>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818" w:name="_Toc138778175"/>
      <w:bookmarkStart w:id="819" w:name="_Toc135296863"/>
      <w:r>
        <w:rPr>
          <w:rStyle w:val="CharSectno"/>
        </w:rPr>
        <w:t>143P</w:t>
      </w:r>
      <w:r>
        <w:t>.</w:t>
      </w:r>
      <w:r>
        <w:tab/>
        <w:t>Notice to and submissions by licence holder</w:t>
      </w:r>
      <w:bookmarkEnd w:id="818"/>
      <w:bookmarkEnd w:id="819"/>
    </w:p>
    <w:p>
      <w:pPr>
        <w:pStyle w:val="Subsection"/>
        <w:keepNext/>
      </w:pPr>
      <w:r>
        <w:tab/>
      </w:r>
      <w:r>
        <w:tab/>
        <w:t xml:space="preserve">Before suspending or cancelling a demolition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820" w:name="_Toc138778176"/>
      <w:bookmarkStart w:id="821" w:name="_Toc135296864"/>
      <w:r>
        <w:rPr>
          <w:rStyle w:val="CharSectno"/>
        </w:rPr>
        <w:t>143Q</w:t>
      </w:r>
      <w:r>
        <w:t>.</w:t>
      </w:r>
      <w:r>
        <w:tab/>
        <w:t>Notice of decision</w:t>
      </w:r>
      <w:bookmarkEnd w:id="820"/>
      <w:bookmarkEnd w:id="821"/>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822" w:name="_Toc138778177"/>
      <w:bookmarkStart w:id="823" w:name="_Toc135296865"/>
      <w:r>
        <w:rPr>
          <w:rStyle w:val="CharSectno"/>
        </w:rPr>
        <w:t>143R</w:t>
      </w:r>
      <w:r>
        <w:t>.</w:t>
      </w:r>
      <w:r>
        <w:tab/>
        <w:t>Immediate suspension</w:t>
      </w:r>
      <w:bookmarkEnd w:id="822"/>
      <w:bookmarkEnd w:id="823"/>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824" w:name="_Toc138778178"/>
      <w:bookmarkStart w:id="825" w:name="_Toc135296866"/>
      <w:r>
        <w:rPr>
          <w:rStyle w:val="CharSectno"/>
        </w:rPr>
        <w:t>143S</w:t>
      </w:r>
      <w:r>
        <w:t>.</w:t>
      </w:r>
      <w:r>
        <w:tab/>
        <w:t>Licence holder to return licence document</w:t>
      </w:r>
      <w:bookmarkEnd w:id="824"/>
      <w:bookmarkEnd w:id="825"/>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26" w:name="_Toc138778179"/>
      <w:bookmarkStart w:id="827" w:name="_Toc135296867"/>
      <w:r>
        <w:rPr>
          <w:rStyle w:val="CharSectno"/>
        </w:rPr>
        <w:t>143T</w:t>
      </w:r>
      <w:r>
        <w:t>.</w:t>
      </w:r>
      <w:r>
        <w:tab/>
        <w:t>Regulator to return licence document after suspension</w:t>
      </w:r>
      <w:bookmarkEnd w:id="826"/>
      <w:bookmarkEnd w:id="827"/>
    </w:p>
    <w:p>
      <w:pPr>
        <w:pStyle w:val="Subsection"/>
      </w:pPr>
      <w:r>
        <w:tab/>
      </w:r>
      <w:r>
        <w:tab/>
        <w:t>The regulator must return the licence document for a demolition licence to the licence holder within 14 days after the licence suspension ends.</w:t>
      </w:r>
    </w:p>
    <w:p>
      <w:pPr>
        <w:pStyle w:val="Heading3"/>
      </w:pPr>
      <w:bookmarkStart w:id="828" w:name="_Toc138758972"/>
      <w:bookmarkStart w:id="829" w:name="_Toc138760028"/>
      <w:bookmarkStart w:id="830" w:name="_Toc138761083"/>
      <w:bookmarkStart w:id="831" w:name="_Toc138778180"/>
      <w:bookmarkStart w:id="832" w:name="_Toc135144119"/>
      <w:bookmarkStart w:id="833" w:name="_Toc135145174"/>
      <w:bookmarkStart w:id="834" w:name="_Toc135296868"/>
      <w:r>
        <w:rPr>
          <w:rStyle w:val="CharPartNo"/>
        </w:rPr>
        <w:t>Part 4.7</w:t>
      </w:r>
      <w:r>
        <w:t> — </w:t>
      </w:r>
      <w:r>
        <w:rPr>
          <w:rStyle w:val="CharPartText"/>
        </w:rPr>
        <w:t>General electrical safety in workplaces and energised electrical work</w:t>
      </w:r>
      <w:bookmarkEnd w:id="828"/>
      <w:bookmarkEnd w:id="829"/>
      <w:bookmarkEnd w:id="830"/>
      <w:bookmarkEnd w:id="831"/>
      <w:bookmarkEnd w:id="832"/>
      <w:bookmarkEnd w:id="833"/>
      <w:bookmarkEnd w:id="834"/>
    </w:p>
    <w:p>
      <w:pPr>
        <w:pStyle w:val="Heading4"/>
      </w:pPr>
      <w:bookmarkStart w:id="835" w:name="_Toc138758973"/>
      <w:bookmarkStart w:id="836" w:name="_Toc138760029"/>
      <w:bookmarkStart w:id="837" w:name="_Toc138761084"/>
      <w:bookmarkStart w:id="838" w:name="_Toc138778181"/>
      <w:bookmarkStart w:id="839" w:name="_Toc135144120"/>
      <w:bookmarkStart w:id="840" w:name="_Toc135145175"/>
      <w:bookmarkStart w:id="841" w:name="_Toc135296869"/>
      <w:r>
        <w:rPr>
          <w:rStyle w:val="CharDivNo"/>
        </w:rPr>
        <w:t>Division 1</w:t>
      </w:r>
      <w:r>
        <w:t> — </w:t>
      </w:r>
      <w:r>
        <w:rPr>
          <w:rStyle w:val="CharDivText"/>
        </w:rPr>
        <w:t>Preliminary</w:t>
      </w:r>
      <w:bookmarkEnd w:id="835"/>
      <w:bookmarkEnd w:id="836"/>
      <w:bookmarkEnd w:id="837"/>
      <w:bookmarkEnd w:id="838"/>
      <w:bookmarkEnd w:id="839"/>
      <w:bookmarkEnd w:id="840"/>
      <w:bookmarkEnd w:id="841"/>
    </w:p>
    <w:p>
      <w:pPr>
        <w:pStyle w:val="Heading5"/>
      </w:pPr>
      <w:bookmarkStart w:id="842" w:name="_Toc138778182"/>
      <w:bookmarkStart w:id="843" w:name="_Toc135296870"/>
      <w:r>
        <w:rPr>
          <w:rStyle w:val="CharSectno"/>
        </w:rPr>
        <w:t>144</w:t>
      </w:r>
      <w:r>
        <w:t>.</w:t>
      </w:r>
      <w:r>
        <w:tab/>
        <w:t>Meaning of electrical equipment</w:t>
      </w:r>
      <w:bookmarkEnd w:id="842"/>
      <w:bookmarkEnd w:id="843"/>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844" w:name="_Toc138778183"/>
      <w:bookmarkStart w:id="845" w:name="_Toc135296871"/>
      <w:r>
        <w:rPr>
          <w:rStyle w:val="CharSectno"/>
        </w:rPr>
        <w:t>145</w:t>
      </w:r>
      <w:r>
        <w:t>.</w:t>
      </w:r>
      <w:r>
        <w:tab/>
        <w:t>Meaning of electrical installation</w:t>
      </w:r>
      <w:bookmarkEnd w:id="844"/>
      <w:bookmarkEnd w:id="845"/>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846" w:name="_Toc138778184"/>
      <w:bookmarkStart w:id="847" w:name="_Toc135296872"/>
      <w:r>
        <w:rPr>
          <w:rStyle w:val="CharSectno"/>
        </w:rPr>
        <w:t>146</w:t>
      </w:r>
      <w:r>
        <w:t>.</w:t>
      </w:r>
      <w:r>
        <w:tab/>
        <w:t>Meaning of electrical work</w:t>
      </w:r>
      <w:bookmarkEnd w:id="846"/>
      <w:bookmarkEnd w:id="847"/>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848" w:name="_Toc138778185"/>
      <w:bookmarkStart w:id="849" w:name="_Toc135296873"/>
      <w:r>
        <w:rPr>
          <w:rStyle w:val="CharSectno"/>
        </w:rPr>
        <w:t>146A</w:t>
      </w:r>
      <w:r>
        <w:t>.</w:t>
      </w:r>
      <w:r>
        <w:tab/>
        <w:t>References to electricity distributor in AS/NZS 3012:2010</w:t>
      </w:r>
      <w:bookmarkEnd w:id="848"/>
      <w:bookmarkEnd w:id="849"/>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850" w:name="_Toc138758978"/>
      <w:bookmarkStart w:id="851" w:name="_Toc138760034"/>
      <w:bookmarkStart w:id="852" w:name="_Toc138761089"/>
      <w:bookmarkStart w:id="853" w:name="_Toc138778186"/>
      <w:bookmarkStart w:id="854" w:name="_Toc135144125"/>
      <w:bookmarkStart w:id="855" w:name="_Toc135145180"/>
      <w:bookmarkStart w:id="856" w:name="_Toc135296874"/>
      <w:r>
        <w:rPr>
          <w:rStyle w:val="CharDivNo"/>
        </w:rPr>
        <w:t>Division 2</w:t>
      </w:r>
      <w:r>
        <w:t> — </w:t>
      </w:r>
      <w:r>
        <w:rPr>
          <w:rStyle w:val="CharDivText"/>
        </w:rPr>
        <w:t>General risk management</w:t>
      </w:r>
      <w:bookmarkEnd w:id="850"/>
      <w:bookmarkEnd w:id="851"/>
      <w:bookmarkEnd w:id="852"/>
      <w:bookmarkEnd w:id="853"/>
      <w:bookmarkEnd w:id="854"/>
      <w:bookmarkEnd w:id="855"/>
      <w:bookmarkEnd w:id="856"/>
    </w:p>
    <w:p>
      <w:pPr>
        <w:pStyle w:val="Heading5"/>
      </w:pPr>
      <w:bookmarkStart w:id="857" w:name="_Toc138778187"/>
      <w:bookmarkStart w:id="858" w:name="_Toc135296875"/>
      <w:r>
        <w:rPr>
          <w:rStyle w:val="CharSectno"/>
        </w:rPr>
        <w:t>147</w:t>
      </w:r>
      <w:r>
        <w:t>.</w:t>
      </w:r>
      <w:r>
        <w:tab/>
        <w:t>Risk management</w:t>
      </w:r>
      <w:bookmarkEnd w:id="857"/>
      <w:bookmarkEnd w:id="858"/>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859" w:name="_Toc138758980"/>
      <w:bookmarkStart w:id="860" w:name="_Toc138760036"/>
      <w:bookmarkStart w:id="861" w:name="_Toc138761091"/>
      <w:bookmarkStart w:id="862" w:name="_Toc138778188"/>
      <w:bookmarkStart w:id="863" w:name="_Toc135144127"/>
      <w:bookmarkStart w:id="864" w:name="_Toc135145182"/>
      <w:bookmarkStart w:id="865" w:name="_Toc135296876"/>
      <w:r>
        <w:rPr>
          <w:rStyle w:val="CharDivNo"/>
        </w:rPr>
        <w:t>Division 3</w:t>
      </w:r>
      <w:r>
        <w:t> — </w:t>
      </w:r>
      <w:r>
        <w:rPr>
          <w:rStyle w:val="CharDivText"/>
        </w:rPr>
        <w:t>Electrical equipment and electrical installations</w:t>
      </w:r>
      <w:bookmarkEnd w:id="859"/>
      <w:bookmarkEnd w:id="860"/>
      <w:bookmarkEnd w:id="861"/>
      <w:bookmarkEnd w:id="862"/>
      <w:bookmarkEnd w:id="863"/>
      <w:bookmarkEnd w:id="864"/>
      <w:bookmarkEnd w:id="865"/>
    </w:p>
    <w:p>
      <w:pPr>
        <w:pStyle w:val="Heading5"/>
      </w:pPr>
      <w:bookmarkStart w:id="866" w:name="_Toc138778189"/>
      <w:bookmarkStart w:id="867" w:name="_Toc135296877"/>
      <w:r>
        <w:rPr>
          <w:rStyle w:val="CharSectno"/>
        </w:rPr>
        <w:t>148</w:t>
      </w:r>
      <w:r>
        <w:t>.</w:t>
      </w:r>
      <w:r>
        <w:tab/>
        <w:t>Electrical equipment and electrical installations to which Division applies</w:t>
      </w:r>
      <w:bookmarkEnd w:id="866"/>
      <w:bookmarkEnd w:id="867"/>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868" w:name="_Toc138778190"/>
      <w:bookmarkStart w:id="869" w:name="_Toc135296878"/>
      <w:r>
        <w:rPr>
          <w:rStyle w:val="CharSectno"/>
        </w:rPr>
        <w:t>149</w:t>
      </w:r>
      <w:r>
        <w:t>.</w:t>
      </w:r>
      <w:r>
        <w:tab/>
        <w:t>Unsafe electrical equipment</w:t>
      </w:r>
      <w:bookmarkEnd w:id="868"/>
      <w:bookmarkEnd w:id="869"/>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870" w:name="_Toc138778191"/>
      <w:bookmarkStart w:id="871" w:name="_Toc135296879"/>
      <w:r>
        <w:rPr>
          <w:rStyle w:val="CharSectno"/>
        </w:rPr>
        <w:t>150</w:t>
      </w:r>
      <w:r>
        <w:t>.</w:t>
      </w:r>
      <w:r>
        <w:tab/>
        <w:t>Inspection and testing of electrical equipment</w:t>
      </w:r>
      <w:bookmarkEnd w:id="870"/>
      <w:bookmarkEnd w:id="871"/>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872" w:name="_Toc138778192"/>
      <w:bookmarkStart w:id="873" w:name="_Toc135296880"/>
      <w:r>
        <w:rPr>
          <w:rStyle w:val="CharSectno"/>
        </w:rPr>
        <w:t>151</w:t>
      </w:r>
      <w:r>
        <w:t>.</w:t>
      </w:r>
      <w:r>
        <w:tab/>
        <w:t>Untested electrical equipment not to be used</w:t>
      </w:r>
      <w:bookmarkEnd w:id="872"/>
      <w:bookmarkEnd w:id="873"/>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874" w:name="_Toc138758985"/>
      <w:bookmarkStart w:id="875" w:name="_Toc138760041"/>
      <w:bookmarkStart w:id="876" w:name="_Toc138761096"/>
      <w:bookmarkStart w:id="877" w:name="_Toc138778193"/>
      <w:bookmarkStart w:id="878" w:name="_Toc135144132"/>
      <w:bookmarkStart w:id="879" w:name="_Toc135145187"/>
      <w:bookmarkStart w:id="880" w:name="_Toc135296881"/>
      <w:r>
        <w:rPr>
          <w:rStyle w:val="CharDivNo"/>
        </w:rPr>
        <w:t>Division 4</w:t>
      </w:r>
      <w:r>
        <w:t> — </w:t>
      </w:r>
      <w:r>
        <w:rPr>
          <w:rStyle w:val="CharDivText"/>
        </w:rPr>
        <w:t>Electrical work on energised electrical equipment</w:t>
      </w:r>
      <w:bookmarkEnd w:id="874"/>
      <w:bookmarkEnd w:id="875"/>
      <w:bookmarkEnd w:id="876"/>
      <w:bookmarkEnd w:id="877"/>
      <w:bookmarkEnd w:id="878"/>
      <w:bookmarkEnd w:id="879"/>
      <w:bookmarkEnd w:id="880"/>
    </w:p>
    <w:p>
      <w:pPr>
        <w:pStyle w:val="Heading5"/>
      </w:pPr>
      <w:bookmarkStart w:id="881" w:name="_Toc138778194"/>
      <w:bookmarkStart w:id="882" w:name="_Toc135296882"/>
      <w:r>
        <w:rPr>
          <w:rStyle w:val="CharSectno"/>
        </w:rPr>
        <w:t>152</w:t>
      </w:r>
      <w:r>
        <w:t>.</w:t>
      </w:r>
      <w:r>
        <w:tab/>
        <w:t>Electrical work</w:t>
      </w:r>
      <w:bookmarkEnd w:id="881"/>
      <w:bookmarkEnd w:id="882"/>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883" w:name="_Toc138778195"/>
      <w:bookmarkStart w:id="884" w:name="_Toc135296883"/>
      <w:r>
        <w:rPr>
          <w:rStyle w:val="CharSectno"/>
        </w:rPr>
        <w:t>153</w:t>
      </w:r>
      <w:r>
        <w:t>.</w:t>
      </w:r>
      <w:r>
        <w:tab/>
        <w:t>Work in roof spaces</w:t>
      </w:r>
      <w:bookmarkEnd w:id="883"/>
      <w:bookmarkEnd w:id="884"/>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885" w:name="_Toc138778196"/>
      <w:bookmarkStart w:id="886" w:name="_Toc135296884"/>
      <w:r>
        <w:t>154.</w:t>
      </w:r>
      <w:r>
        <w:tab/>
        <w:t>Not used</w:t>
      </w:r>
      <w:bookmarkEnd w:id="885"/>
      <w:bookmarkEnd w:id="886"/>
    </w:p>
    <w:p>
      <w:pPr>
        <w:pStyle w:val="Heading5"/>
        <w:keepNext w:val="0"/>
      </w:pPr>
      <w:bookmarkStart w:id="887" w:name="_Toc138778197"/>
      <w:bookmarkStart w:id="888" w:name="_Toc135296885"/>
      <w:r>
        <w:t>155.</w:t>
      </w:r>
      <w:r>
        <w:tab/>
        <w:t>Not used</w:t>
      </w:r>
      <w:bookmarkEnd w:id="887"/>
      <w:bookmarkEnd w:id="888"/>
    </w:p>
    <w:p>
      <w:pPr>
        <w:pStyle w:val="Heading5"/>
        <w:keepNext w:val="0"/>
      </w:pPr>
      <w:bookmarkStart w:id="889" w:name="_Toc138778198"/>
      <w:bookmarkStart w:id="890" w:name="_Toc135296886"/>
      <w:r>
        <w:t>156.</w:t>
      </w:r>
      <w:r>
        <w:tab/>
        <w:t>Not used</w:t>
      </w:r>
      <w:bookmarkEnd w:id="889"/>
      <w:bookmarkEnd w:id="890"/>
    </w:p>
    <w:p>
      <w:pPr>
        <w:pStyle w:val="Heading5"/>
        <w:keepNext w:val="0"/>
      </w:pPr>
      <w:bookmarkStart w:id="891" w:name="_Toc138778199"/>
      <w:bookmarkStart w:id="892" w:name="_Toc135296887"/>
      <w:r>
        <w:t>157.</w:t>
      </w:r>
      <w:r>
        <w:tab/>
        <w:t>Not used</w:t>
      </w:r>
      <w:bookmarkEnd w:id="891"/>
      <w:bookmarkEnd w:id="892"/>
    </w:p>
    <w:p>
      <w:pPr>
        <w:pStyle w:val="Heading5"/>
        <w:keepNext w:val="0"/>
      </w:pPr>
      <w:bookmarkStart w:id="893" w:name="_Toc138778200"/>
      <w:bookmarkStart w:id="894" w:name="_Toc135296888"/>
      <w:r>
        <w:t>158.</w:t>
      </w:r>
      <w:r>
        <w:tab/>
        <w:t>Not used</w:t>
      </w:r>
      <w:bookmarkEnd w:id="893"/>
      <w:bookmarkEnd w:id="894"/>
    </w:p>
    <w:p>
      <w:pPr>
        <w:pStyle w:val="Heading5"/>
        <w:keepNext w:val="0"/>
      </w:pPr>
      <w:bookmarkStart w:id="895" w:name="_Toc138778201"/>
      <w:bookmarkStart w:id="896" w:name="_Toc135296889"/>
      <w:r>
        <w:t>159.</w:t>
      </w:r>
      <w:r>
        <w:tab/>
        <w:t>Not used</w:t>
      </w:r>
      <w:bookmarkEnd w:id="895"/>
      <w:bookmarkEnd w:id="896"/>
    </w:p>
    <w:p>
      <w:pPr>
        <w:pStyle w:val="Heading5"/>
        <w:keepNext w:val="0"/>
      </w:pPr>
      <w:bookmarkStart w:id="897" w:name="_Toc138778202"/>
      <w:bookmarkStart w:id="898" w:name="_Toc135296890"/>
      <w:r>
        <w:t>160.</w:t>
      </w:r>
      <w:r>
        <w:tab/>
        <w:t>Not used</w:t>
      </w:r>
      <w:bookmarkEnd w:id="897"/>
      <w:bookmarkEnd w:id="898"/>
    </w:p>
    <w:p>
      <w:pPr>
        <w:pStyle w:val="Heading5"/>
        <w:keepNext w:val="0"/>
      </w:pPr>
      <w:bookmarkStart w:id="899" w:name="_Toc138778203"/>
      <w:bookmarkStart w:id="900" w:name="_Toc135296891"/>
      <w:r>
        <w:t>161.</w:t>
      </w:r>
      <w:r>
        <w:tab/>
        <w:t>Not used</w:t>
      </w:r>
      <w:bookmarkEnd w:id="899"/>
      <w:bookmarkEnd w:id="900"/>
    </w:p>
    <w:p>
      <w:pPr>
        <w:pStyle w:val="Heading5"/>
        <w:keepNext w:val="0"/>
      </w:pPr>
      <w:bookmarkStart w:id="901" w:name="_Toc138778204"/>
      <w:bookmarkStart w:id="902" w:name="_Toc135296892"/>
      <w:r>
        <w:t>162.</w:t>
      </w:r>
      <w:r>
        <w:tab/>
        <w:t>Not used</w:t>
      </w:r>
      <w:bookmarkEnd w:id="901"/>
      <w:bookmarkEnd w:id="902"/>
    </w:p>
    <w:p>
      <w:pPr>
        <w:pStyle w:val="Heading4"/>
      </w:pPr>
      <w:bookmarkStart w:id="903" w:name="_Toc138758997"/>
      <w:bookmarkStart w:id="904" w:name="_Toc138760053"/>
      <w:bookmarkStart w:id="905" w:name="_Toc138761108"/>
      <w:bookmarkStart w:id="906" w:name="_Toc138778205"/>
      <w:bookmarkStart w:id="907" w:name="_Toc135144144"/>
      <w:bookmarkStart w:id="908" w:name="_Toc135145199"/>
      <w:bookmarkStart w:id="909" w:name="_Toc135296893"/>
      <w:r>
        <w:rPr>
          <w:rStyle w:val="CharDivNo"/>
        </w:rPr>
        <w:t>Division 5</w:t>
      </w:r>
      <w:r>
        <w:t> — </w:t>
      </w:r>
      <w:r>
        <w:rPr>
          <w:rStyle w:val="CharDivText"/>
        </w:rPr>
        <w:t>Electrical equipment and installations and construction work: additional duties</w:t>
      </w:r>
      <w:bookmarkEnd w:id="903"/>
      <w:bookmarkEnd w:id="904"/>
      <w:bookmarkEnd w:id="905"/>
      <w:bookmarkEnd w:id="906"/>
      <w:bookmarkEnd w:id="907"/>
      <w:bookmarkEnd w:id="908"/>
      <w:bookmarkEnd w:id="909"/>
    </w:p>
    <w:p>
      <w:pPr>
        <w:pStyle w:val="Heading5"/>
      </w:pPr>
      <w:bookmarkStart w:id="910" w:name="_Toc138778206"/>
      <w:bookmarkStart w:id="911" w:name="_Toc135296894"/>
      <w:r>
        <w:rPr>
          <w:rStyle w:val="CharSectno"/>
        </w:rPr>
        <w:t>163</w:t>
      </w:r>
      <w:r>
        <w:t>.</w:t>
      </w:r>
      <w:r>
        <w:tab/>
        <w:t>Duty of person conducting business or undertaking</w:t>
      </w:r>
      <w:bookmarkEnd w:id="910"/>
      <w:bookmarkEnd w:id="911"/>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912" w:name="_Toc138758999"/>
      <w:bookmarkStart w:id="913" w:name="_Toc138760055"/>
      <w:bookmarkStart w:id="914" w:name="_Toc138761110"/>
      <w:bookmarkStart w:id="915" w:name="_Toc138778207"/>
      <w:bookmarkStart w:id="916" w:name="_Toc135144146"/>
      <w:bookmarkStart w:id="917" w:name="_Toc135145201"/>
      <w:bookmarkStart w:id="918" w:name="_Toc135296895"/>
      <w:r>
        <w:rPr>
          <w:rStyle w:val="CharDivNo"/>
        </w:rPr>
        <w:t>Division 6</w:t>
      </w:r>
      <w:r>
        <w:t> — </w:t>
      </w:r>
      <w:r>
        <w:rPr>
          <w:rStyle w:val="CharDivText"/>
        </w:rPr>
        <w:t>Residual current devices</w:t>
      </w:r>
      <w:bookmarkEnd w:id="912"/>
      <w:bookmarkEnd w:id="913"/>
      <w:bookmarkEnd w:id="914"/>
      <w:bookmarkEnd w:id="915"/>
      <w:bookmarkEnd w:id="916"/>
      <w:bookmarkEnd w:id="917"/>
      <w:bookmarkEnd w:id="918"/>
    </w:p>
    <w:p>
      <w:pPr>
        <w:pStyle w:val="Heading5"/>
      </w:pPr>
      <w:bookmarkStart w:id="919" w:name="_Toc138778208"/>
      <w:bookmarkStart w:id="920" w:name="_Toc135296896"/>
      <w:r>
        <w:rPr>
          <w:rStyle w:val="CharSectno"/>
        </w:rPr>
        <w:t>164</w:t>
      </w:r>
      <w:r>
        <w:t>.</w:t>
      </w:r>
      <w:r>
        <w:tab/>
        <w:t>Use of socket outlets in hostile operating environment</w:t>
      </w:r>
      <w:bookmarkEnd w:id="919"/>
      <w:bookmarkEnd w:id="920"/>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921" w:name="_Toc138778209"/>
      <w:bookmarkStart w:id="922" w:name="_Toc135296897"/>
      <w:r>
        <w:rPr>
          <w:rStyle w:val="CharSectno"/>
        </w:rPr>
        <w:t>165</w:t>
      </w:r>
      <w:r>
        <w:t>.</w:t>
      </w:r>
      <w:r>
        <w:tab/>
        <w:t>Testing of residual current devices</w:t>
      </w:r>
      <w:bookmarkEnd w:id="921"/>
      <w:bookmarkEnd w:id="922"/>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23" w:name="_Toc138759002"/>
      <w:bookmarkStart w:id="924" w:name="_Toc138760058"/>
      <w:bookmarkStart w:id="925" w:name="_Toc138761113"/>
      <w:bookmarkStart w:id="926" w:name="_Toc138778210"/>
      <w:bookmarkStart w:id="927" w:name="_Toc135144149"/>
      <w:bookmarkStart w:id="928" w:name="_Toc135145204"/>
      <w:bookmarkStart w:id="929" w:name="_Toc135296898"/>
      <w:r>
        <w:rPr>
          <w:rStyle w:val="CharDivNo"/>
        </w:rPr>
        <w:t>Division 7</w:t>
      </w:r>
      <w:r>
        <w:t> — </w:t>
      </w:r>
      <w:r>
        <w:rPr>
          <w:rStyle w:val="CharDivText"/>
        </w:rPr>
        <w:t>Overhead and underground electric lines</w:t>
      </w:r>
      <w:bookmarkEnd w:id="923"/>
      <w:bookmarkEnd w:id="924"/>
      <w:bookmarkEnd w:id="925"/>
      <w:bookmarkEnd w:id="926"/>
      <w:bookmarkEnd w:id="927"/>
      <w:bookmarkEnd w:id="928"/>
      <w:bookmarkEnd w:id="929"/>
    </w:p>
    <w:p>
      <w:pPr>
        <w:pStyle w:val="Heading5"/>
      </w:pPr>
      <w:bookmarkStart w:id="930" w:name="_Toc138778211"/>
      <w:bookmarkStart w:id="931" w:name="_Toc135296899"/>
      <w:r>
        <w:rPr>
          <w:rStyle w:val="CharSectno"/>
        </w:rPr>
        <w:t>166</w:t>
      </w:r>
      <w:r>
        <w:t>.</w:t>
      </w:r>
      <w:r>
        <w:tab/>
        <w:t>Duty of person conducting a business or undertaking: underground electric lines</w:t>
      </w:r>
      <w:bookmarkEnd w:id="930"/>
      <w:bookmarkEnd w:id="931"/>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932" w:name="_Toc138778212"/>
      <w:bookmarkStart w:id="933" w:name="_Toc135296900"/>
      <w:r>
        <w:rPr>
          <w:rStyle w:val="CharSectno"/>
        </w:rPr>
        <w:t>166A</w:t>
      </w:r>
      <w:r>
        <w:t>.</w:t>
      </w:r>
      <w:r>
        <w:tab/>
        <w:t>Duty of person conducting a business or undertaking: overhead electric lines</w:t>
      </w:r>
      <w:bookmarkEnd w:id="932"/>
      <w:bookmarkEnd w:id="933"/>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934" w:name="_Toc138759005"/>
      <w:bookmarkStart w:id="935" w:name="_Toc138760061"/>
      <w:bookmarkStart w:id="936" w:name="_Toc138761116"/>
      <w:bookmarkStart w:id="937" w:name="_Toc138778213"/>
      <w:bookmarkStart w:id="938" w:name="_Toc135144152"/>
      <w:bookmarkStart w:id="939" w:name="_Toc135145207"/>
      <w:bookmarkStart w:id="940" w:name="_Toc135296901"/>
      <w:r>
        <w:rPr>
          <w:rStyle w:val="CharPartNo"/>
        </w:rPr>
        <w:t>Part 4.8</w:t>
      </w:r>
      <w:r>
        <w:t> — </w:t>
      </w:r>
      <w:r>
        <w:rPr>
          <w:rStyle w:val="CharPartText"/>
        </w:rPr>
        <w:t>Diving work</w:t>
      </w:r>
      <w:bookmarkEnd w:id="934"/>
      <w:bookmarkEnd w:id="935"/>
      <w:bookmarkEnd w:id="936"/>
      <w:bookmarkEnd w:id="937"/>
      <w:bookmarkEnd w:id="938"/>
      <w:bookmarkEnd w:id="939"/>
      <w:bookmarkEnd w:id="940"/>
    </w:p>
    <w:p>
      <w:pPr>
        <w:pStyle w:val="Heading4"/>
      </w:pPr>
      <w:bookmarkStart w:id="941" w:name="_Toc138759006"/>
      <w:bookmarkStart w:id="942" w:name="_Toc138760062"/>
      <w:bookmarkStart w:id="943" w:name="_Toc138761117"/>
      <w:bookmarkStart w:id="944" w:name="_Toc138778214"/>
      <w:bookmarkStart w:id="945" w:name="_Toc135144153"/>
      <w:bookmarkStart w:id="946" w:name="_Toc135145208"/>
      <w:bookmarkStart w:id="947" w:name="_Toc135296902"/>
      <w:r>
        <w:rPr>
          <w:rStyle w:val="CharDivNo"/>
        </w:rPr>
        <w:t>Division 1</w:t>
      </w:r>
      <w:r>
        <w:t> — </w:t>
      </w:r>
      <w:r>
        <w:rPr>
          <w:rStyle w:val="CharDivText"/>
        </w:rPr>
        <w:t>Preliminary</w:t>
      </w:r>
      <w:bookmarkEnd w:id="941"/>
      <w:bookmarkEnd w:id="942"/>
      <w:bookmarkEnd w:id="943"/>
      <w:bookmarkEnd w:id="944"/>
      <w:bookmarkEnd w:id="945"/>
      <w:bookmarkEnd w:id="946"/>
      <w:bookmarkEnd w:id="947"/>
    </w:p>
    <w:p>
      <w:pPr>
        <w:pStyle w:val="Heading5"/>
      </w:pPr>
      <w:bookmarkStart w:id="948" w:name="_Toc138778215"/>
      <w:bookmarkStart w:id="949" w:name="_Toc135296903"/>
      <w:r>
        <w:rPr>
          <w:rStyle w:val="CharSectno"/>
        </w:rPr>
        <w:t>167</w:t>
      </w:r>
      <w:r>
        <w:t>.</w:t>
      </w:r>
      <w:r>
        <w:tab/>
        <w:t>Purpose of Part</w:t>
      </w:r>
      <w:bookmarkEnd w:id="948"/>
      <w:bookmarkEnd w:id="949"/>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950" w:name="_Toc138759008"/>
      <w:bookmarkStart w:id="951" w:name="_Toc138760064"/>
      <w:bookmarkStart w:id="952" w:name="_Toc138761119"/>
      <w:bookmarkStart w:id="953" w:name="_Toc138778216"/>
      <w:bookmarkStart w:id="954" w:name="_Toc135144155"/>
      <w:bookmarkStart w:id="955" w:name="_Toc135145210"/>
      <w:bookmarkStart w:id="956" w:name="_Toc135296904"/>
      <w:r>
        <w:rPr>
          <w:rStyle w:val="CharDivNo"/>
        </w:rPr>
        <w:t>Division 2</w:t>
      </w:r>
      <w:r>
        <w:t> — </w:t>
      </w:r>
      <w:r>
        <w:rPr>
          <w:rStyle w:val="CharDivText"/>
        </w:rPr>
        <w:t>General diving work: fitness and competence of worker</w:t>
      </w:r>
      <w:bookmarkEnd w:id="950"/>
      <w:bookmarkEnd w:id="951"/>
      <w:bookmarkEnd w:id="952"/>
      <w:bookmarkEnd w:id="953"/>
      <w:bookmarkEnd w:id="954"/>
      <w:bookmarkEnd w:id="955"/>
      <w:bookmarkEnd w:id="956"/>
    </w:p>
    <w:p>
      <w:pPr>
        <w:pStyle w:val="Heading5"/>
      </w:pPr>
      <w:bookmarkStart w:id="957" w:name="_Toc138778217"/>
      <w:bookmarkStart w:id="958" w:name="_Toc135296905"/>
      <w:r>
        <w:rPr>
          <w:rStyle w:val="CharSectno"/>
        </w:rPr>
        <w:t>168</w:t>
      </w:r>
      <w:r>
        <w:t>.</w:t>
      </w:r>
      <w:r>
        <w:tab/>
        <w:t>Person conducting business or undertaking must ensure fitness of workers</w:t>
      </w:r>
      <w:bookmarkEnd w:id="957"/>
      <w:bookmarkEnd w:id="958"/>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59" w:name="_Toc138778218"/>
      <w:bookmarkStart w:id="960" w:name="_Toc135296906"/>
      <w:r>
        <w:rPr>
          <w:rStyle w:val="CharSectno"/>
        </w:rPr>
        <w:t>169</w:t>
      </w:r>
      <w:r>
        <w:t>.</w:t>
      </w:r>
      <w:r>
        <w:tab/>
        <w:t>Certificate of medical fitness</w:t>
      </w:r>
      <w:bookmarkEnd w:id="959"/>
      <w:bookmarkEnd w:id="960"/>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961" w:name="_Toc138778219"/>
      <w:bookmarkStart w:id="962" w:name="_Toc135296907"/>
      <w:r>
        <w:rPr>
          <w:rStyle w:val="CharSectno"/>
        </w:rPr>
        <w:t>170</w:t>
      </w:r>
      <w:r>
        <w:t>.</w:t>
      </w:r>
      <w:r>
        <w:tab/>
        <w:t>Duty to keep certificate of medical fitness</w:t>
      </w:r>
      <w:bookmarkEnd w:id="961"/>
      <w:bookmarkEnd w:id="962"/>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63" w:name="_Toc138778220"/>
      <w:bookmarkStart w:id="964" w:name="_Toc135296908"/>
      <w:r>
        <w:rPr>
          <w:rStyle w:val="CharSectno"/>
        </w:rPr>
        <w:t>171</w:t>
      </w:r>
      <w:r>
        <w:t>.</w:t>
      </w:r>
      <w:r>
        <w:tab/>
        <w:t>Competence of worker: general diving work: qualifications</w:t>
      </w:r>
      <w:bookmarkEnd w:id="963"/>
      <w:bookmarkEnd w:id="964"/>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965" w:name="_Toc138778221"/>
      <w:bookmarkStart w:id="966" w:name="_Toc135296909"/>
      <w:r>
        <w:rPr>
          <w:rStyle w:val="CharSectno"/>
        </w:rPr>
        <w:t>171A</w:t>
      </w:r>
      <w:r>
        <w:t>.</w:t>
      </w:r>
      <w:r>
        <w:tab/>
        <w:t>Competence of worker: general diving work: knowledge and skill</w:t>
      </w:r>
      <w:bookmarkEnd w:id="965"/>
      <w:bookmarkEnd w:id="966"/>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967" w:name="_Toc138778222"/>
      <w:bookmarkStart w:id="968" w:name="_Toc135296910"/>
      <w:r>
        <w:rPr>
          <w:rStyle w:val="CharSectno"/>
        </w:rPr>
        <w:t>172</w:t>
      </w:r>
      <w:r>
        <w:t>.</w:t>
      </w:r>
      <w:r>
        <w:tab/>
        <w:t>Competence of worker: incidental diving work</w:t>
      </w:r>
      <w:bookmarkEnd w:id="967"/>
      <w:bookmarkEnd w:id="968"/>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969" w:name="_Toc138778223"/>
      <w:bookmarkStart w:id="970" w:name="_Toc135296911"/>
      <w:r>
        <w:rPr>
          <w:rStyle w:val="CharSectno"/>
        </w:rPr>
        <w:t>173</w:t>
      </w:r>
      <w:r>
        <w:t>.</w:t>
      </w:r>
      <w:r>
        <w:tab/>
        <w:t>Competence of worker: limited scientific diving work</w:t>
      </w:r>
      <w:bookmarkEnd w:id="969"/>
      <w:bookmarkEnd w:id="970"/>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971" w:name="_Toc138778224"/>
      <w:bookmarkStart w:id="972" w:name="_Toc135296912"/>
      <w:r>
        <w:rPr>
          <w:rStyle w:val="CharSectno"/>
        </w:rPr>
        <w:t>174</w:t>
      </w:r>
      <w:r>
        <w:t>.</w:t>
      </w:r>
      <w:r>
        <w:tab/>
        <w:t>Competence of competent person supervising general diving work</w:t>
      </w:r>
      <w:bookmarkEnd w:id="971"/>
      <w:bookmarkEnd w:id="972"/>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973" w:name="_Toc138778225"/>
      <w:bookmarkStart w:id="974" w:name="_Toc135296913"/>
      <w:r>
        <w:rPr>
          <w:rStyle w:val="CharSectno"/>
        </w:rPr>
        <w:t>175</w:t>
      </w:r>
      <w:r>
        <w:t>.</w:t>
      </w:r>
      <w:r>
        <w:tab/>
        <w:t>Evidence of competence: duty of person conducting business or undertaking</w:t>
      </w:r>
      <w:bookmarkEnd w:id="973"/>
      <w:bookmarkEnd w:id="974"/>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75" w:name="_Toc138759018"/>
      <w:bookmarkStart w:id="976" w:name="_Toc138760074"/>
      <w:bookmarkStart w:id="977" w:name="_Toc138761129"/>
      <w:bookmarkStart w:id="978" w:name="_Toc138778226"/>
      <w:bookmarkStart w:id="979" w:name="_Toc135144165"/>
      <w:bookmarkStart w:id="980" w:name="_Toc135145220"/>
      <w:bookmarkStart w:id="981" w:name="_Toc135296914"/>
      <w:r>
        <w:rPr>
          <w:rStyle w:val="CharDivNo"/>
        </w:rPr>
        <w:t>Division 3</w:t>
      </w:r>
      <w:r>
        <w:t> — </w:t>
      </w:r>
      <w:r>
        <w:rPr>
          <w:rStyle w:val="CharDivText"/>
        </w:rPr>
        <w:t>Managing risks: general diving work</w:t>
      </w:r>
      <w:bookmarkEnd w:id="975"/>
      <w:bookmarkEnd w:id="976"/>
      <w:bookmarkEnd w:id="977"/>
      <w:bookmarkEnd w:id="978"/>
      <w:bookmarkEnd w:id="979"/>
      <w:bookmarkEnd w:id="980"/>
      <w:bookmarkEnd w:id="981"/>
    </w:p>
    <w:p>
      <w:pPr>
        <w:pStyle w:val="Heading5"/>
      </w:pPr>
      <w:bookmarkStart w:id="982" w:name="_Toc138778227"/>
      <w:bookmarkStart w:id="983" w:name="_Toc135296915"/>
      <w:r>
        <w:rPr>
          <w:rStyle w:val="CharSectno"/>
        </w:rPr>
        <w:t>176</w:t>
      </w:r>
      <w:r>
        <w:t>.</w:t>
      </w:r>
      <w:r>
        <w:tab/>
        <w:t>Management of risks to health and safety</w:t>
      </w:r>
      <w:bookmarkEnd w:id="982"/>
      <w:bookmarkEnd w:id="983"/>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984" w:name="_Toc138778228"/>
      <w:bookmarkStart w:id="985" w:name="_Toc135296916"/>
      <w:r>
        <w:rPr>
          <w:rStyle w:val="CharSectno"/>
        </w:rPr>
        <w:t>177</w:t>
      </w:r>
      <w:r>
        <w:t>.</w:t>
      </w:r>
      <w:r>
        <w:tab/>
        <w:t>Appointment of competent person to supervise diving work</w:t>
      </w:r>
      <w:bookmarkEnd w:id="984"/>
      <w:bookmarkEnd w:id="985"/>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986" w:name="_Toc138778229"/>
      <w:bookmarkStart w:id="987" w:name="_Toc135296917"/>
      <w:r>
        <w:rPr>
          <w:rStyle w:val="CharSectno"/>
        </w:rPr>
        <w:t>178</w:t>
      </w:r>
      <w:r>
        <w:t>.</w:t>
      </w:r>
      <w:r>
        <w:tab/>
        <w:t>Additional control: dive plan</w:t>
      </w:r>
      <w:bookmarkEnd w:id="986"/>
      <w:bookmarkEnd w:id="987"/>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988" w:name="_Toc138778230"/>
      <w:bookmarkStart w:id="989" w:name="_Toc135296918"/>
      <w:r>
        <w:rPr>
          <w:rStyle w:val="CharSectno"/>
        </w:rPr>
        <w:t>179</w:t>
      </w:r>
      <w:r>
        <w:t>.</w:t>
      </w:r>
      <w:r>
        <w:tab/>
        <w:t>Dive plan must be complied with</w:t>
      </w:r>
      <w:bookmarkEnd w:id="988"/>
      <w:bookmarkEnd w:id="989"/>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90" w:name="_Toc138778231"/>
      <w:bookmarkStart w:id="991" w:name="_Toc135296919"/>
      <w:r>
        <w:rPr>
          <w:rStyle w:val="CharSectno"/>
        </w:rPr>
        <w:t>180</w:t>
      </w:r>
      <w:r>
        <w:t>.</w:t>
      </w:r>
      <w:r>
        <w:tab/>
        <w:t>Additional control: dive safety log to be kept</w:t>
      </w:r>
      <w:bookmarkEnd w:id="990"/>
      <w:bookmarkEnd w:id="991"/>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992" w:name="_Toc138778232"/>
      <w:bookmarkStart w:id="993" w:name="_Toc135296920"/>
      <w:r>
        <w:rPr>
          <w:rStyle w:val="CharSectno"/>
        </w:rPr>
        <w:t>181</w:t>
      </w:r>
      <w:r>
        <w:t>.</w:t>
      </w:r>
      <w:r>
        <w:tab/>
        <w:t>Use of dive safety log</w:t>
      </w:r>
      <w:bookmarkEnd w:id="992"/>
      <w:bookmarkEnd w:id="993"/>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994" w:name="_Toc138778233"/>
      <w:bookmarkStart w:id="995" w:name="_Toc135296921"/>
      <w:r>
        <w:rPr>
          <w:rStyle w:val="CharSectno"/>
        </w:rPr>
        <w:t>182</w:t>
      </w:r>
      <w:r>
        <w:t>.</w:t>
      </w:r>
      <w:r>
        <w:tab/>
        <w:t>Record keeping</w:t>
      </w:r>
      <w:bookmarkEnd w:id="994"/>
      <w:bookmarkEnd w:id="995"/>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96" w:name="_Toc138759026"/>
      <w:bookmarkStart w:id="997" w:name="_Toc138760082"/>
      <w:bookmarkStart w:id="998" w:name="_Toc138761137"/>
      <w:bookmarkStart w:id="999" w:name="_Toc138778234"/>
      <w:bookmarkStart w:id="1000" w:name="_Toc135144173"/>
      <w:bookmarkStart w:id="1001" w:name="_Toc135145228"/>
      <w:bookmarkStart w:id="1002" w:name="_Toc135296922"/>
      <w:r>
        <w:rPr>
          <w:rStyle w:val="CharDivNo"/>
        </w:rPr>
        <w:t>Division 4</w:t>
      </w:r>
      <w:r>
        <w:t> — </w:t>
      </w:r>
      <w:r>
        <w:rPr>
          <w:rStyle w:val="CharDivText"/>
        </w:rPr>
        <w:t>High risk diving work</w:t>
      </w:r>
      <w:bookmarkEnd w:id="996"/>
      <w:bookmarkEnd w:id="997"/>
      <w:bookmarkEnd w:id="998"/>
      <w:bookmarkEnd w:id="999"/>
      <w:bookmarkEnd w:id="1000"/>
      <w:bookmarkEnd w:id="1001"/>
      <w:bookmarkEnd w:id="1002"/>
    </w:p>
    <w:p>
      <w:pPr>
        <w:pStyle w:val="Heading5"/>
      </w:pPr>
      <w:bookmarkStart w:id="1003" w:name="_Toc138778235"/>
      <w:bookmarkStart w:id="1004" w:name="_Toc135296923"/>
      <w:r>
        <w:rPr>
          <w:rStyle w:val="CharSectno"/>
        </w:rPr>
        <w:t>183</w:t>
      </w:r>
      <w:r>
        <w:t>.</w:t>
      </w:r>
      <w:r>
        <w:tab/>
        <w:t>Duties of person conducting business or undertaking</w:t>
      </w:r>
      <w:bookmarkEnd w:id="1003"/>
      <w:bookmarkEnd w:id="1004"/>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5" w:name="_Toc138778236"/>
      <w:bookmarkStart w:id="1006" w:name="_Toc135296924"/>
      <w:r>
        <w:rPr>
          <w:rStyle w:val="CharSectno"/>
        </w:rPr>
        <w:t>184</w:t>
      </w:r>
      <w:r>
        <w:t>.</w:t>
      </w:r>
      <w:r>
        <w:tab/>
        <w:t>Duty of worker: competence</w:t>
      </w:r>
      <w:bookmarkEnd w:id="1005"/>
      <w:bookmarkEnd w:id="1006"/>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1007" w:name="_Toc138759029"/>
      <w:bookmarkStart w:id="1008" w:name="_Toc138760085"/>
      <w:bookmarkStart w:id="1009" w:name="_Toc138761140"/>
      <w:bookmarkStart w:id="1010" w:name="_Toc138778237"/>
      <w:bookmarkStart w:id="1011" w:name="_Toc135144176"/>
      <w:bookmarkStart w:id="1012" w:name="_Toc135145231"/>
      <w:bookmarkStart w:id="1013" w:name="_Toc135296925"/>
      <w:r>
        <w:rPr>
          <w:rStyle w:val="CharPartNo"/>
        </w:rPr>
        <w:t>Part 4.9</w:t>
      </w:r>
      <w:r>
        <w:rPr>
          <w:rStyle w:val="CharDivNo"/>
        </w:rPr>
        <w:t> </w:t>
      </w:r>
      <w:r>
        <w:t>—</w:t>
      </w:r>
      <w:r>
        <w:rPr>
          <w:rStyle w:val="CharDivText"/>
        </w:rPr>
        <w:t> </w:t>
      </w:r>
      <w:r>
        <w:rPr>
          <w:rStyle w:val="CharPartText"/>
        </w:rPr>
        <w:t>Use of power tools on engineered stone products</w:t>
      </w:r>
      <w:bookmarkEnd w:id="1007"/>
      <w:bookmarkEnd w:id="1008"/>
      <w:bookmarkEnd w:id="1009"/>
      <w:bookmarkEnd w:id="1010"/>
      <w:bookmarkEnd w:id="1011"/>
      <w:bookmarkEnd w:id="1012"/>
      <w:bookmarkEnd w:id="1013"/>
    </w:p>
    <w:p>
      <w:pPr>
        <w:pStyle w:val="Heading5"/>
      </w:pPr>
      <w:bookmarkStart w:id="1014" w:name="_Toc138778238"/>
      <w:bookmarkStart w:id="1015" w:name="_Toc135296926"/>
      <w:r>
        <w:rPr>
          <w:rStyle w:val="CharSectno"/>
        </w:rPr>
        <w:t>184A</w:t>
      </w:r>
      <w:r>
        <w:t>.</w:t>
      </w:r>
      <w:r>
        <w:tab/>
        <w:t>Use of power tools on engineered stone products</w:t>
      </w:r>
      <w:bookmarkEnd w:id="1014"/>
      <w:bookmarkEnd w:id="1015"/>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016" w:name="_Toc138759031"/>
      <w:bookmarkStart w:id="1017" w:name="_Toc138760087"/>
      <w:bookmarkStart w:id="1018" w:name="_Toc138761142"/>
      <w:bookmarkStart w:id="1019" w:name="_Toc138778239"/>
      <w:bookmarkStart w:id="1020" w:name="_Toc135144178"/>
      <w:bookmarkStart w:id="1021" w:name="_Toc135145233"/>
      <w:bookmarkStart w:id="1022" w:name="_Toc135296927"/>
      <w:r>
        <w:rPr>
          <w:rStyle w:val="CharPartNo"/>
        </w:rPr>
        <w:t>Part 4.10</w:t>
      </w:r>
      <w:r>
        <w:t> — </w:t>
      </w:r>
      <w:r>
        <w:rPr>
          <w:rStyle w:val="CharPartText"/>
        </w:rPr>
        <w:t>Driving commercial vehicles</w:t>
      </w:r>
      <w:bookmarkEnd w:id="1016"/>
      <w:bookmarkEnd w:id="1017"/>
      <w:bookmarkEnd w:id="1018"/>
      <w:bookmarkEnd w:id="1019"/>
      <w:bookmarkEnd w:id="1020"/>
      <w:bookmarkEnd w:id="1021"/>
      <w:bookmarkEnd w:id="1022"/>
    </w:p>
    <w:p>
      <w:pPr>
        <w:pStyle w:val="Heading5"/>
      </w:pPr>
      <w:bookmarkStart w:id="1023" w:name="_Toc138778240"/>
      <w:bookmarkStart w:id="1024" w:name="_Toc135296928"/>
      <w:r>
        <w:rPr>
          <w:rStyle w:val="CharSectno"/>
        </w:rPr>
        <w:t>184B</w:t>
      </w:r>
      <w:r>
        <w:t>.</w:t>
      </w:r>
      <w:r>
        <w:tab/>
        <w:t>Application of Part</w:t>
      </w:r>
      <w:bookmarkEnd w:id="1023"/>
      <w:bookmarkEnd w:id="1024"/>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1025" w:name="_Toc138778241"/>
      <w:bookmarkStart w:id="1026" w:name="_Toc135296929"/>
      <w:r>
        <w:rPr>
          <w:rStyle w:val="CharSectno"/>
        </w:rPr>
        <w:t>184C</w:t>
      </w:r>
      <w:r>
        <w:t>.</w:t>
      </w:r>
      <w:r>
        <w:tab/>
        <w:t>Terms used</w:t>
      </w:r>
      <w:bookmarkEnd w:id="1025"/>
      <w:bookmarkEnd w:id="1026"/>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1027" w:name="_Toc138778242"/>
      <w:bookmarkStart w:id="1028" w:name="_Toc135296930"/>
      <w:r>
        <w:rPr>
          <w:rStyle w:val="CharSectno"/>
        </w:rPr>
        <w:t>184D</w:t>
      </w:r>
      <w:r>
        <w:t>.</w:t>
      </w:r>
      <w:r>
        <w:tab/>
        <w:t>Commercial vehicle driver: duties</w:t>
      </w:r>
      <w:bookmarkEnd w:id="1027"/>
      <w:bookmarkEnd w:id="1028"/>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1029" w:name="_Toc138778243"/>
      <w:bookmarkStart w:id="1030" w:name="_Toc135296931"/>
      <w:r>
        <w:rPr>
          <w:rStyle w:val="CharSectno"/>
        </w:rPr>
        <w:t>184E</w:t>
      </w:r>
      <w:r>
        <w:t>.</w:t>
      </w:r>
      <w:r>
        <w:tab/>
        <w:t>Commercial vehicle driver: hours of work</w:t>
      </w:r>
      <w:bookmarkEnd w:id="1029"/>
      <w:bookmarkEnd w:id="1030"/>
    </w:p>
    <w:p>
      <w:pPr>
        <w:pStyle w:val="Subsection"/>
      </w:pPr>
      <w:r>
        <w:tab/>
        <w:t>(1)</w:t>
      </w:r>
      <w:r>
        <w:tab/>
        <w:t>A commercial vehicle driver must, so far as is reasonably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1031" w:name="_Toc138778244"/>
      <w:bookmarkStart w:id="1032" w:name="_Toc135296932"/>
      <w:r>
        <w:rPr>
          <w:rStyle w:val="CharSectno"/>
        </w:rPr>
        <w:t>184F</w:t>
      </w:r>
      <w:r>
        <w:t>.</w:t>
      </w:r>
      <w:r>
        <w:tab/>
        <w:t>Requirement for driver fatigue management plan</w:t>
      </w:r>
      <w:bookmarkEnd w:id="1031"/>
      <w:bookmarkEnd w:id="1032"/>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3" w:name="_Toc138778245"/>
      <w:bookmarkStart w:id="1034" w:name="_Toc135296933"/>
      <w:r>
        <w:rPr>
          <w:rStyle w:val="CharSectno"/>
        </w:rPr>
        <w:t>184G</w:t>
      </w:r>
      <w:r>
        <w:t>.</w:t>
      </w:r>
      <w:r>
        <w:tab/>
        <w:t>Record of commercial vehicle drivers’ time</w:t>
      </w:r>
      <w:bookmarkEnd w:id="1033"/>
      <w:bookmarkEnd w:id="1034"/>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relevant commercial vehicle driver must ensure that a record in accordance with subregulation (3) is established and kept 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1035" w:name="_Toc138759038"/>
      <w:bookmarkStart w:id="1036" w:name="_Toc138760094"/>
      <w:bookmarkStart w:id="1037" w:name="_Toc138761149"/>
      <w:bookmarkStart w:id="1038" w:name="_Toc138778246"/>
      <w:bookmarkStart w:id="1039" w:name="_Toc135144185"/>
      <w:bookmarkStart w:id="1040" w:name="_Toc135145240"/>
      <w:bookmarkStart w:id="1041" w:name="_Toc135296934"/>
      <w:r>
        <w:t>Chapter 5 — Plant and structures</w:t>
      </w:r>
      <w:bookmarkEnd w:id="1035"/>
      <w:bookmarkEnd w:id="1036"/>
      <w:bookmarkEnd w:id="1037"/>
      <w:bookmarkEnd w:id="1038"/>
      <w:bookmarkEnd w:id="1039"/>
      <w:bookmarkEnd w:id="1040"/>
      <w:bookmarkEnd w:id="1041"/>
    </w:p>
    <w:p>
      <w:pPr>
        <w:pStyle w:val="Heading3"/>
      </w:pPr>
      <w:bookmarkStart w:id="1042" w:name="_Toc138759039"/>
      <w:bookmarkStart w:id="1043" w:name="_Toc138760095"/>
      <w:bookmarkStart w:id="1044" w:name="_Toc138761150"/>
      <w:bookmarkStart w:id="1045" w:name="_Toc138778247"/>
      <w:bookmarkStart w:id="1046" w:name="_Toc135144186"/>
      <w:bookmarkStart w:id="1047" w:name="_Toc135145241"/>
      <w:bookmarkStart w:id="1048" w:name="_Toc135296935"/>
      <w:r>
        <w:rPr>
          <w:rStyle w:val="CharPartNo"/>
        </w:rPr>
        <w:t>Part 5.1</w:t>
      </w:r>
      <w:r>
        <w:t> — </w:t>
      </w:r>
      <w:r>
        <w:rPr>
          <w:rStyle w:val="CharPartText"/>
        </w:rPr>
        <w:t>General duties for plant and structures</w:t>
      </w:r>
      <w:bookmarkEnd w:id="1042"/>
      <w:bookmarkEnd w:id="1043"/>
      <w:bookmarkEnd w:id="1044"/>
      <w:bookmarkEnd w:id="1045"/>
      <w:bookmarkEnd w:id="1046"/>
      <w:bookmarkEnd w:id="1047"/>
      <w:bookmarkEnd w:id="1048"/>
    </w:p>
    <w:p>
      <w:pPr>
        <w:pStyle w:val="Heading4"/>
      </w:pPr>
      <w:bookmarkStart w:id="1049" w:name="_Toc138759040"/>
      <w:bookmarkStart w:id="1050" w:name="_Toc138760096"/>
      <w:bookmarkStart w:id="1051" w:name="_Toc138761151"/>
      <w:bookmarkStart w:id="1052" w:name="_Toc138778248"/>
      <w:bookmarkStart w:id="1053" w:name="_Toc135144187"/>
      <w:bookmarkStart w:id="1054" w:name="_Toc135145242"/>
      <w:bookmarkStart w:id="1055" w:name="_Toc135296936"/>
      <w:r>
        <w:rPr>
          <w:rStyle w:val="CharDivNo"/>
        </w:rPr>
        <w:t>Division 1</w:t>
      </w:r>
      <w:r>
        <w:t> — </w:t>
      </w:r>
      <w:r>
        <w:rPr>
          <w:rStyle w:val="CharDivText"/>
        </w:rPr>
        <w:t>Preliminary</w:t>
      </w:r>
      <w:bookmarkEnd w:id="1049"/>
      <w:bookmarkEnd w:id="1050"/>
      <w:bookmarkEnd w:id="1051"/>
      <w:bookmarkEnd w:id="1052"/>
      <w:bookmarkEnd w:id="1053"/>
      <w:bookmarkEnd w:id="1054"/>
      <w:bookmarkEnd w:id="1055"/>
    </w:p>
    <w:p>
      <w:pPr>
        <w:pStyle w:val="Heading5"/>
      </w:pPr>
      <w:bookmarkStart w:id="1056" w:name="_Toc138778249"/>
      <w:bookmarkStart w:id="1057" w:name="_Toc135296937"/>
      <w:r>
        <w:rPr>
          <w:rStyle w:val="CharSectno"/>
        </w:rPr>
        <w:t>185</w:t>
      </w:r>
      <w:r>
        <w:t>.</w:t>
      </w:r>
      <w:r>
        <w:tab/>
        <w:t>Application of Part to plant</w:t>
      </w:r>
      <w:bookmarkEnd w:id="1056"/>
      <w:bookmarkEnd w:id="1057"/>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1058" w:name="_Toc138778250"/>
      <w:bookmarkStart w:id="1059" w:name="_Toc135296938"/>
      <w:r>
        <w:rPr>
          <w:rStyle w:val="CharSectno"/>
        </w:rPr>
        <w:t>186</w:t>
      </w:r>
      <w:r>
        <w:t>.</w:t>
      </w:r>
      <w:r>
        <w:tab/>
        <w:t>Application of Part to structures</w:t>
      </w:r>
      <w:bookmarkEnd w:id="1058"/>
      <w:bookmarkEnd w:id="1059"/>
    </w:p>
    <w:p>
      <w:pPr>
        <w:pStyle w:val="Subsection"/>
      </w:pPr>
      <w:r>
        <w:tab/>
      </w:r>
      <w:r>
        <w:tab/>
        <w:t>This Part applies to structures as provided in this Part.</w:t>
      </w:r>
    </w:p>
    <w:p>
      <w:pPr>
        <w:pStyle w:val="Heading4"/>
      </w:pPr>
      <w:bookmarkStart w:id="1060" w:name="_Toc138759043"/>
      <w:bookmarkStart w:id="1061" w:name="_Toc138760099"/>
      <w:bookmarkStart w:id="1062" w:name="_Toc138761154"/>
      <w:bookmarkStart w:id="1063" w:name="_Toc138778251"/>
      <w:bookmarkStart w:id="1064" w:name="_Toc135144190"/>
      <w:bookmarkStart w:id="1065" w:name="_Toc135145245"/>
      <w:bookmarkStart w:id="1066" w:name="_Toc135296939"/>
      <w:r>
        <w:rPr>
          <w:rStyle w:val="CharDivNo"/>
        </w:rPr>
        <w:t>Division 2</w:t>
      </w:r>
      <w:r>
        <w:t> — </w:t>
      </w:r>
      <w:r>
        <w:rPr>
          <w:rStyle w:val="CharDivText"/>
        </w:rPr>
        <w:t>Duties of persons conducting businesses or undertakings that design plant</w:t>
      </w:r>
      <w:bookmarkEnd w:id="1060"/>
      <w:bookmarkEnd w:id="1061"/>
      <w:bookmarkEnd w:id="1062"/>
      <w:bookmarkEnd w:id="1063"/>
      <w:bookmarkEnd w:id="1064"/>
      <w:bookmarkEnd w:id="1065"/>
      <w:bookmarkEnd w:id="1066"/>
    </w:p>
    <w:p>
      <w:pPr>
        <w:pStyle w:val="Heading5"/>
      </w:pPr>
      <w:bookmarkStart w:id="1067" w:name="_Toc138778252"/>
      <w:bookmarkStart w:id="1068" w:name="_Toc135296940"/>
      <w:r>
        <w:rPr>
          <w:rStyle w:val="CharSectno"/>
        </w:rPr>
        <w:t>187</w:t>
      </w:r>
      <w:r>
        <w:t>.</w:t>
      </w:r>
      <w:r>
        <w:tab/>
        <w:t>Provision of information to manufacturer</w:t>
      </w:r>
      <w:bookmarkEnd w:id="1067"/>
      <w:bookmarkEnd w:id="1068"/>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069" w:name="_Toc138778253"/>
      <w:bookmarkStart w:id="1070" w:name="_Toc135296941"/>
      <w:r>
        <w:rPr>
          <w:rStyle w:val="CharSectno"/>
        </w:rPr>
        <w:t>188</w:t>
      </w:r>
      <w:r>
        <w:t>.</w:t>
      </w:r>
      <w:r>
        <w:tab/>
        <w:t>Hazard identified in design during manufacture</w:t>
      </w:r>
      <w:bookmarkEnd w:id="1069"/>
      <w:bookmarkEnd w:id="1070"/>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1071" w:name="_Toc138778254"/>
      <w:bookmarkStart w:id="1072" w:name="_Toc135296942"/>
      <w:r>
        <w:rPr>
          <w:rStyle w:val="CharSectno"/>
        </w:rPr>
        <w:t>189</w:t>
      </w:r>
      <w:r>
        <w:t>.</w:t>
      </w:r>
      <w:r>
        <w:tab/>
        <w:t>Guarding</w:t>
      </w:r>
      <w:bookmarkEnd w:id="1071"/>
      <w:bookmarkEnd w:id="1072"/>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73" w:name="_Toc138778255"/>
      <w:bookmarkStart w:id="1074" w:name="_Toc135296943"/>
      <w:r>
        <w:rPr>
          <w:rStyle w:val="CharSectno"/>
        </w:rPr>
        <w:t>190</w:t>
      </w:r>
      <w:r>
        <w:t>.</w:t>
      </w:r>
      <w:r>
        <w:tab/>
        <w:t>Operational controls</w:t>
      </w:r>
      <w:bookmarkEnd w:id="1073"/>
      <w:bookmarkEnd w:id="1074"/>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75" w:name="_Toc138778256"/>
      <w:bookmarkStart w:id="1076" w:name="_Toc135296944"/>
      <w:r>
        <w:rPr>
          <w:rStyle w:val="CharSectno"/>
        </w:rPr>
        <w:t>191</w:t>
      </w:r>
      <w:r>
        <w:t>.</w:t>
      </w:r>
      <w:r>
        <w:tab/>
        <w:t>Emergency stop controls</w:t>
      </w:r>
      <w:bookmarkEnd w:id="1075"/>
      <w:bookmarkEnd w:id="1076"/>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77" w:name="_Toc138778257"/>
      <w:bookmarkStart w:id="1078" w:name="_Toc135296945"/>
      <w:r>
        <w:rPr>
          <w:rStyle w:val="CharSectno"/>
        </w:rPr>
        <w:t>192</w:t>
      </w:r>
      <w:r>
        <w:t>.</w:t>
      </w:r>
      <w:r>
        <w:tab/>
        <w:t>Warning devices</w:t>
      </w:r>
      <w:bookmarkEnd w:id="1077"/>
      <w:bookmarkEnd w:id="1078"/>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79" w:name="_Toc138759050"/>
      <w:bookmarkStart w:id="1080" w:name="_Toc138760106"/>
      <w:bookmarkStart w:id="1081" w:name="_Toc138761161"/>
      <w:bookmarkStart w:id="1082" w:name="_Toc138778258"/>
      <w:bookmarkStart w:id="1083" w:name="_Toc135144197"/>
      <w:bookmarkStart w:id="1084" w:name="_Toc135145252"/>
      <w:bookmarkStart w:id="1085" w:name="_Toc135296946"/>
      <w:r>
        <w:rPr>
          <w:rStyle w:val="CharDivNo"/>
        </w:rPr>
        <w:t>Division 3</w:t>
      </w:r>
      <w:r>
        <w:t> — </w:t>
      </w:r>
      <w:r>
        <w:rPr>
          <w:rStyle w:val="CharDivText"/>
        </w:rPr>
        <w:t>Duties of persons conducting businesses or undertakings that manufacture plant</w:t>
      </w:r>
      <w:bookmarkEnd w:id="1079"/>
      <w:bookmarkEnd w:id="1080"/>
      <w:bookmarkEnd w:id="1081"/>
      <w:bookmarkEnd w:id="1082"/>
      <w:bookmarkEnd w:id="1083"/>
      <w:bookmarkEnd w:id="1084"/>
      <w:bookmarkEnd w:id="1085"/>
    </w:p>
    <w:p>
      <w:pPr>
        <w:pStyle w:val="Heading5"/>
      </w:pPr>
      <w:bookmarkStart w:id="1086" w:name="_Toc138778259"/>
      <w:bookmarkStart w:id="1087" w:name="_Toc135296947"/>
      <w:r>
        <w:rPr>
          <w:rStyle w:val="CharSectno"/>
        </w:rPr>
        <w:t>193</w:t>
      </w:r>
      <w:r>
        <w:t>.</w:t>
      </w:r>
      <w:r>
        <w:tab/>
        <w:t>Control of risk</w:t>
      </w:r>
      <w:bookmarkEnd w:id="1086"/>
      <w:bookmarkEnd w:id="1087"/>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1088" w:name="_Toc138778260"/>
      <w:bookmarkStart w:id="1089" w:name="_Toc135296948"/>
      <w:r>
        <w:rPr>
          <w:rStyle w:val="CharSectno"/>
        </w:rPr>
        <w:t>194</w:t>
      </w:r>
      <w:r>
        <w:t>.</w:t>
      </w:r>
      <w:r>
        <w:tab/>
        <w:t>Guarding</w:t>
      </w:r>
      <w:bookmarkEnd w:id="1088"/>
      <w:bookmarkEnd w:id="1089"/>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90" w:name="_Toc138778261"/>
      <w:bookmarkStart w:id="1091" w:name="_Toc135296949"/>
      <w:r>
        <w:rPr>
          <w:rStyle w:val="CharSectno"/>
        </w:rPr>
        <w:t>195</w:t>
      </w:r>
      <w:r>
        <w:t>.</w:t>
      </w:r>
      <w:r>
        <w:tab/>
        <w:t>Information must be obtained and provided</w:t>
      </w:r>
      <w:bookmarkEnd w:id="1090"/>
      <w:bookmarkEnd w:id="1091"/>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092" w:name="_Toc138759054"/>
      <w:bookmarkStart w:id="1093" w:name="_Toc138760110"/>
      <w:bookmarkStart w:id="1094" w:name="_Toc138761165"/>
      <w:bookmarkStart w:id="1095" w:name="_Toc138778262"/>
      <w:bookmarkStart w:id="1096" w:name="_Toc135144201"/>
      <w:bookmarkStart w:id="1097" w:name="_Toc135145256"/>
      <w:bookmarkStart w:id="1098" w:name="_Toc135296950"/>
      <w:r>
        <w:rPr>
          <w:rStyle w:val="CharDivNo"/>
        </w:rPr>
        <w:t>Division 4</w:t>
      </w:r>
      <w:r>
        <w:t> — </w:t>
      </w:r>
      <w:r>
        <w:rPr>
          <w:rStyle w:val="CharDivText"/>
        </w:rPr>
        <w:t>Duties of persons conducting businesses or undertakings that import plant</w:t>
      </w:r>
      <w:bookmarkEnd w:id="1092"/>
      <w:bookmarkEnd w:id="1093"/>
      <w:bookmarkEnd w:id="1094"/>
      <w:bookmarkEnd w:id="1095"/>
      <w:bookmarkEnd w:id="1096"/>
      <w:bookmarkEnd w:id="1097"/>
      <w:bookmarkEnd w:id="1098"/>
    </w:p>
    <w:p>
      <w:pPr>
        <w:pStyle w:val="Heading5"/>
      </w:pPr>
      <w:bookmarkStart w:id="1099" w:name="_Toc138778263"/>
      <w:bookmarkStart w:id="1100" w:name="_Toc135296951"/>
      <w:r>
        <w:rPr>
          <w:rStyle w:val="CharSectno"/>
        </w:rPr>
        <w:t>196</w:t>
      </w:r>
      <w:r>
        <w:t>.</w:t>
      </w:r>
      <w:r>
        <w:tab/>
        <w:t>Information to be obtained and provided by importer</w:t>
      </w:r>
      <w:bookmarkEnd w:id="1099"/>
      <w:bookmarkEnd w:id="1100"/>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01" w:name="_Toc138778264"/>
      <w:bookmarkStart w:id="1102" w:name="_Toc135296952"/>
      <w:r>
        <w:rPr>
          <w:rStyle w:val="CharSectno"/>
        </w:rPr>
        <w:t>197</w:t>
      </w:r>
      <w:r>
        <w:t>.</w:t>
      </w:r>
      <w:r>
        <w:tab/>
        <w:t>Control of risk</w:t>
      </w:r>
      <w:bookmarkEnd w:id="1101"/>
      <w:bookmarkEnd w:id="1102"/>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103" w:name="_Toc138759057"/>
      <w:bookmarkStart w:id="1104" w:name="_Toc138760113"/>
      <w:bookmarkStart w:id="1105" w:name="_Toc138761168"/>
      <w:bookmarkStart w:id="1106" w:name="_Toc138778265"/>
      <w:bookmarkStart w:id="1107" w:name="_Toc135144204"/>
      <w:bookmarkStart w:id="1108" w:name="_Toc135145259"/>
      <w:bookmarkStart w:id="1109" w:name="_Toc135296953"/>
      <w:r>
        <w:rPr>
          <w:rStyle w:val="CharDivNo"/>
        </w:rPr>
        <w:t>Division 5</w:t>
      </w:r>
      <w:r>
        <w:t> — </w:t>
      </w:r>
      <w:r>
        <w:rPr>
          <w:rStyle w:val="CharDivText"/>
        </w:rPr>
        <w:t>Duties of persons conducting businesses or undertakings that supply plant</w:t>
      </w:r>
      <w:bookmarkEnd w:id="1103"/>
      <w:bookmarkEnd w:id="1104"/>
      <w:bookmarkEnd w:id="1105"/>
      <w:bookmarkEnd w:id="1106"/>
      <w:bookmarkEnd w:id="1107"/>
      <w:bookmarkEnd w:id="1108"/>
      <w:bookmarkEnd w:id="1109"/>
    </w:p>
    <w:p>
      <w:pPr>
        <w:pStyle w:val="Heading5"/>
      </w:pPr>
      <w:bookmarkStart w:id="1110" w:name="_Toc138778266"/>
      <w:bookmarkStart w:id="1111" w:name="_Toc135296954"/>
      <w:r>
        <w:rPr>
          <w:rStyle w:val="CharSectno"/>
        </w:rPr>
        <w:t>198</w:t>
      </w:r>
      <w:r>
        <w:t>.</w:t>
      </w:r>
      <w:r>
        <w:tab/>
        <w:t>Information to be obtained and provided by supplier</w:t>
      </w:r>
      <w:bookmarkEnd w:id="1110"/>
      <w:bookmarkEnd w:id="1111"/>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12" w:name="_Toc138778267"/>
      <w:bookmarkStart w:id="1113" w:name="_Toc135296955"/>
      <w:r>
        <w:rPr>
          <w:rStyle w:val="CharSectno"/>
        </w:rPr>
        <w:t>199</w:t>
      </w:r>
      <w:r>
        <w:t>.</w:t>
      </w:r>
      <w:r>
        <w:tab/>
        <w:t>Supply of second</w:t>
      </w:r>
      <w:r>
        <w:noBreakHyphen/>
        <w:t>hand plant: duties of supplier</w:t>
      </w:r>
      <w:bookmarkEnd w:id="1112"/>
      <w:bookmarkEnd w:id="1113"/>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1114" w:name="_Toc138778268"/>
      <w:bookmarkStart w:id="1115" w:name="_Toc135296956"/>
      <w:r>
        <w:rPr>
          <w:rStyle w:val="CharSectno"/>
        </w:rPr>
        <w:t>200</w:t>
      </w:r>
      <w:r>
        <w:t>.</w:t>
      </w:r>
      <w:r>
        <w:tab/>
        <w:t>Second</w:t>
      </w:r>
      <w:r>
        <w:noBreakHyphen/>
        <w:t>hand plant to be used for scrap or spare parts</w:t>
      </w:r>
      <w:bookmarkEnd w:id="1114"/>
      <w:bookmarkEnd w:id="1115"/>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116" w:name="_Toc138759061"/>
      <w:bookmarkStart w:id="1117" w:name="_Toc138760117"/>
      <w:bookmarkStart w:id="1118" w:name="_Toc138761172"/>
      <w:bookmarkStart w:id="1119" w:name="_Toc138778269"/>
      <w:bookmarkStart w:id="1120" w:name="_Toc135144208"/>
      <w:bookmarkStart w:id="1121" w:name="_Toc135145263"/>
      <w:bookmarkStart w:id="1122" w:name="_Toc135296957"/>
      <w:r>
        <w:rPr>
          <w:rStyle w:val="CharDivNo"/>
        </w:rPr>
        <w:t>Division 6</w:t>
      </w:r>
      <w:r>
        <w:t> — </w:t>
      </w:r>
      <w:r>
        <w:rPr>
          <w:rStyle w:val="CharDivText"/>
        </w:rPr>
        <w:t>Duties of persons conducting businesses or undertakings that install, construct or commission plant or structures</w:t>
      </w:r>
      <w:bookmarkEnd w:id="1116"/>
      <w:bookmarkEnd w:id="1117"/>
      <w:bookmarkEnd w:id="1118"/>
      <w:bookmarkEnd w:id="1119"/>
      <w:bookmarkEnd w:id="1120"/>
      <w:bookmarkEnd w:id="1121"/>
      <w:bookmarkEnd w:id="1122"/>
    </w:p>
    <w:p>
      <w:pPr>
        <w:pStyle w:val="Heading5"/>
      </w:pPr>
      <w:bookmarkStart w:id="1123" w:name="_Toc138778270"/>
      <w:bookmarkStart w:id="1124" w:name="_Toc135296958"/>
      <w:r>
        <w:rPr>
          <w:rStyle w:val="CharSectno"/>
        </w:rPr>
        <w:t>201</w:t>
      </w:r>
      <w:r>
        <w:t>.</w:t>
      </w:r>
      <w:r>
        <w:tab/>
        <w:t>Duties of persons conducting businesses or undertakings that install, construct or commission plant</w:t>
      </w:r>
      <w:bookmarkEnd w:id="1123"/>
      <w:bookmarkEnd w:id="1124"/>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25" w:name="_Toc138778271"/>
      <w:bookmarkStart w:id="1126" w:name="_Toc135296959"/>
      <w:r>
        <w:rPr>
          <w:rStyle w:val="CharSectno"/>
        </w:rPr>
        <w:t>202</w:t>
      </w:r>
      <w:r>
        <w:t>.</w:t>
      </w:r>
      <w:r>
        <w:tab/>
        <w:t>Duties of persons conducting businesses or undertakings that install, construct or commission structures</w:t>
      </w:r>
      <w:bookmarkEnd w:id="1125"/>
      <w:bookmarkEnd w:id="1126"/>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127" w:name="_Toc138759064"/>
      <w:bookmarkStart w:id="1128" w:name="_Toc138760120"/>
      <w:bookmarkStart w:id="1129" w:name="_Toc138761175"/>
      <w:bookmarkStart w:id="1130" w:name="_Toc138778272"/>
      <w:bookmarkStart w:id="1131" w:name="_Toc135144211"/>
      <w:bookmarkStart w:id="1132" w:name="_Toc135145266"/>
      <w:bookmarkStart w:id="1133" w:name="_Toc135296960"/>
      <w:r>
        <w:rPr>
          <w:rStyle w:val="CharDivNo"/>
        </w:rPr>
        <w:t>Division 7</w:t>
      </w:r>
      <w:r>
        <w:t> — </w:t>
      </w:r>
      <w:r>
        <w:rPr>
          <w:rStyle w:val="CharDivText"/>
        </w:rPr>
        <w:t>General duties of a person conducting a business or undertaking involving the management or control of plant</w:t>
      </w:r>
      <w:bookmarkEnd w:id="1127"/>
      <w:bookmarkEnd w:id="1128"/>
      <w:bookmarkEnd w:id="1129"/>
      <w:bookmarkEnd w:id="1130"/>
      <w:bookmarkEnd w:id="1131"/>
      <w:bookmarkEnd w:id="1132"/>
      <w:bookmarkEnd w:id="1133"/>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1134" w:name="_Toc138759065"/>
      <w:bookmarkStart w:id="1135" w:name="_Toc138760121"/>
      <w:bookmarkStart w:id="1136" w:name="_Toc138761176"/>
      <w:bookmarkStart w:id="1137" w:name="_Toc138778273"/>
      <w:bookmarkStart w:id="1138" w:name="_Toc135144212"/>
      <w:bookmarkStart w:id="1139" w:name="_Toc135145267"/>
      <w:bookmarkStart w:id="1140" w:name="_Toc135296961"/>
      <w:r>
        <w:t>Subdivision 1 — Management of risks</w:t>
      </w:r>
      <w:bookmarkEnd w:id="1134"/>
      <w:bookmarkEnd w:id="1135"/>
      <w:bookmarkEnd w:id="1136"/>
      <w:bookmarkEnd w:id="1137"/>
      <w:bookmarkEnd w:id="1138"/>
      <w:bookmarkEnd w:id="1139"/>
      <w:bookmarkEnd w:id="1140"/>
    </w:p>
    <w:p>
      <w:pPr>
        <w:pStyle w:val="Heading5"/>
      </w:pPr>
      <w:bookmarkStart w:id="1141" w:name="_Toc138778274"/>
      <w:bookmarkStart w:id="1142" w:name="_Toc135296962"/>
      <w:r>
        <w:rPr>
          <w:rStyle w:val="CharSectno"/>
        </w:rPr>
        <w:t>203</w:t>
      </w:r>
      <w:r>
        <w:t>.</w:t>
      </w:r>
      <w:r>
        <w:tab/>
        <w:t>Management of risks to health and safety</w:t>
      </w:r>
      <w:bookmarkEnd w:id="1141"/>
      <w:bookmarkEnd w:id="1142"/>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1143" w:name="_Toc138759067"/>
      <w:bookmarkStart w:id="1144" w:name="_Toc138760123"/>
      <w:bookmarkStart w:id="1145" w:name="_Toc138761178"/>
      <w:bookmarkStart w:id="1146" w:name="_Toc138778275"/>
      <w:bookmarkStart w:id="1147" w:name="_Toc135144214"/>
      <w:bookmarkStart w:id="1148" w:name="_Toc135145269"/>
      <w:bookmarkStart w:id="1149" w:name="_Toc135296963"/>
      <w:r>
        <w:t>Subdivision 2 — Additional control measures for general plant</w:t>
      </w:r>
      <w:bookmarkEnd w:id="1143"/>
      <w:bookmarkEnd w:id="1144"/>
      <w:bookmarkEnd w:id="1145"/>
      <w:bookmarkEnd w:id="1146"/>
      <w:bookmarkEnd w:id="1147"/>
      <w:bookmarkEnd w:id="1148"/>
      <w:bookmarkEnd w:id="1149"/>
    </w:p>
    <w:p>
      <w:pPr>
        <w:pStyle w:val="Heading5"/>
      </w:pPr>
      <w:bookmarkStart w:id="1150" w:name="_Toc138778276"/>
      <w:bookmarkStart w:id="1151" w:name="_Toc135296964"/>
      <w:r>
        <w:rPr>
          <w:rStyle w:val="CharSectno"/>
        </w:rPr>
        <w:t>204</w:t>
      </w:r>
      <w:r>
        <w:t>.</w:t>
      </w:r>
      <w:r>
        <w:tab/>
        <w:t>Control of risks arising from installation or commissioning</w:t>
      </w:r>
      <w:bookmarkEnd w:id="1150"/>
      <w:bookmarkEnd w:id="1151"/>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52" w:name="_Toc138778277"/>
      <w:bookmarkStart w:id="1153" w:name="_Toc135296965"/>
      <w:r>
        <w:rPr>
          <w:rStyle w:val="CharSectno"/>
        </w:rPr>
        <w:t>205</w:t>
      </w:r>
      <w:r>
        <w:t>.</w:t>
      </w:r>
      <w:r>
        <w:tab/>
        <w:t>Preventing unauthorised alterations to or interference with plant</w:t>
      </w:r>
      <w:bookmarkEnd w:id="1152"/>
      <w:bookmarkEnd w:id="1153"/>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54" w:name="_Toc138778278"/>
      <w:bookmarkStart w:id="1155" w:name="_Toc135296966"/>
      <w:r>
        <w:rPr>
          <w:rStyle w:val="CharSectno"/>
        </w:rPr>
        <w:t>206</w:t>
      </w:r>
      <w:r>
        <w:t>.</w:t>
      </w:r>
      <w:r>
        <w:tab/>
        <w:t>Proper use of plant and controls</w:t>
      </w:r>
      <w:bookmarkEnd w:id="1154"/>
      <w:bookmarkEnd w:id="1155"/>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56" w:name="_Toc138778279"/>
      <w:bookmarkStart w:id="1157" w:name="_Toc135296967"/>
      <w:r>
        <w:rPr>
          <w:rStyle w:val="CharSectno"/>
        </w:rPr>
        <w:t>207</w:t>
      </w:r>
      <w:r>
        <w:t>.</w:t>
      </w:r>
      <w:r>
        <w:tab/>
        <w:t>Plant not in use</w:t>
      </w:r>
      <w:bookmarkEnd w:id="1156"/>
      <w:bookmarkEnd w:id="1157"/>
    </w:p>
    <w:p>
      <w:pPr>
        <w:pStyle w:val="Subsection"/>
        <w:keepNext/>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58" w:name="_Toc138778280"/>
      <w:bookmarkStart w:id="1159" w:name="_Toc135296968"/>
      <w:r>
        <w:rPr>
          <w:rStyle w:val="CharSectno"/>
        </w:rPr>
        <w:t>208</w:t>
      </w:r>
      <w:r>
        <w:t>.</w:t>
      </w:r>
      <w:r>
        <w:tab/>
        <w:t>Guarding</w:t>
      </w:r>
      <w:bookmarkEnd w:id="1158"/>
      <w:bookmarkEnd w:id="1159"/>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0" w:name="_Toc138778281"/>
      <w:bookmarkStart w:id="1161" w:name="_Toc135296969"/>
      <w:r>
        <w:rPr>
          <w:rStyle w:val="CharSectno"/>
        </w:rPr>
        <w:t>209</w:t>
      </w:r>
      <w:r>
        <w:t>.</w:t>
      </w:r>
      <w:r>
        <w:tab/>
        <w:t>Guarding and insulation from heat and cold</w:t>
      </w:r>
      <w:bookmarkEnd w:id="1160"/>
      <w:bookmarkEnd w:id="1161"/>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62" w:name="_Toc138778282"/>
      <w:bookmarkStart w:id="1163" w:name="_Toc135296970"/>
      <w:r>
        <w:rPr>
          <w:rStyle w:val="CharSectno"/>
        </w:rPr>
        <w:t>210</w:t>
      </w:r>
      <w:r>
        <w:t>.</w:t>
      </w:r>
      <w:r>
        <w:tab/>
        <w:t>Operational controls</w:t>
      </w:r>
      <w:bookmarkEnd w:id="1162"/>
      <w:bookmarkEnd w:id="1163"/>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4" w:name="_Toc138778283"/>
      <w:bookmarkStart w:id="1165" w:name="_Toc135296971"/>
      <w:r>
        <w:rPr>
          <w:rStyle w:val="CharSectno"/>
        </w:rPr>
        <w:t>211</w:t>
      </w:r>
      <w:r>
        <w:t>.</w:t>
      </w:r>
      <w:r>
        <w:tab/>
        <w:t>Emergency stops</w:t>
      </w:r>
      <w:bookmarkEnd w:id="1164"/>
      <w:bookmarkEnd w:id="1165"/>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6" w:name="_Toc138778284"/>
      <w:bookmarkStart w:id="1167" w:name="_Toc135296972"/>
      <w:r>
        <w:rPr>
          <w:rStyle w:val="CharSectno"/>
        </w:rPr>
        <w:t>212</w:t>
      </w:r>
      <w:r>
        <w:t>.</w:t>
      </w:r>
      <w:r>
        <w:tab/>
        <w:t>Warning devices</w:t>
      </w:r>
      <w:bookmarkEnd w:id="1166"/>
      <w:bookmarkEnd w:id="1167"/>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8" w:name="_Toc138778285"/>
      <w:bookmarkStart w:id="1169" w:name="_Toc135296973"/>
      <w:r>
        <w:rPr>
          <w:rStyle w:val="CharSectno"/>
        </w:rPr>
        <w:t>213</w:t>
      </w:r>
      <w:r>
        <w:t>.</w:t>
      </w:r>
      <w:r>
        <w:tab/>
        <w:t>Maintenance and inspection of plant</w:t>
      </w:r>
      <w:bookmarkEnd w:id="1168"/>
      <w:bookmarkEnd w:id="1169"/>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1170" w:name="_Toc138759078"/>
      <w:bookmarkStart w:id="1171" w:name="_Toc138760134"/>
      <w:bookmarkStart w:id="1172" w:name="_Toc138761189"/>
      <w:bookmarkStart w:id="1173" w:name="_Toc138778286"/>
      <w:bookmarkStart w:id="1174" w:name="_Toc135144225"/>
      <w:bookmarkStart w:id="1175" w:name="_Toc135145280"/>
      <w:bookmarkStart w:id="1176" w:name="_Toc135296974"/>
      <w:r>
        <w:t>Subdivision 3 — Additional control measures for certain plant</w:t>
      </w:r>
      <w:bookmarkEnd w:id="1170"/>
      <w:bookmarkEnd w:id="1171"/>
      <w:bookmarkEnd w:id="1172"/>
      <w:bookmarkEnd w:id="1173"/>
      <w:bookmarkEnd w:id="1174"/>
      <w:bookmarkEnd w:id="1175"/>
      <w:bookmarkEnd w:id="1176"/>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1177" w:name="_Toc138778287"/>
      <w:bookmarkStart w:id="1178" w:name="_Toc135296975"/>
      <w:r>
        <w:rPr>
          <w:rStyle w:val="CharSectno"/>
        </w:rPr>
        <w:t>214</w:t>
      </w:r>
      <w:r>
        <w:t>.</w:t>
      </w:r>
      <w:r>
        <w:tab/>
        <w:t>Powered mobile plant: general control of risk</w:t>
      </w:r>
      <w:bookmarkEnd w:id="1177"/>
      <w:bookmarkEnd w:id="1178"/>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1179" w:name="_Toc138778288"/>
      <w:bookmarkStart w:id="1180" w:name="_Toc135296976"/>
      <w:r>
        <w:rPr>
          <w:rStyle w:val="CharSectno"/>
        </w:rPr>
        <w:t>215</w:t>
      </w:r>
      <w:r>
        <w:t>.</w:t>
      </w:r>
      <w:r>
        <w:tab/>
        <w:t>Powered mobile plant: specific control measures</w:t>
      </w:r>
      <w:bookmarkEnd w:id="1179"/>
      <w:bookmarkEnd w:id="1180"/>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81" w:name="_Toc138778289"/>
      <w:bookmarkStart w:id="1182" w:name="_Toc135296977"/>
      <w:r>
        <w:rPr>
          <w:rStyle w:val="CharSectno"/>
        </w:rPr>
        <w:t>216</w:t>
      </w:r>
      <w:r>
        <w:t>.</w:t>
      </w:r>
      <w:r>
        <w:tab/>
        <w:t>Roll</w:t>
      </w:r>
      <w:r>
        <w:noBreakHyphen/>
        <w:t>over protection on tractors</w:t>
      </w:r>
      <w:bookmarkEnd w:id="1181"/>
      <w:bookmarkEnd w:id="1182"/>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1183" w:name="_Toc138778290"/>
      <w:bookmarkStart w:id="1184" w:name="_Toc135296978"/>
      <w:r>
        <w:t>217.</w:t>
      </w:r>
      <w:r>
        <w:tab/>
        <w:t>Not used</w:t>
      </w:r>
      <w:bookmarkEnd w:id="1183"/>
      <w:bookmarkEnd w:id="1184"/>
    </w:p>
    <w:p>
      <w:pPr>
        <w:pStyle w:val="Heading5"/>
      </w:pPr>
      <w:bookmarkStart w:id="1185" w:name="_Toc138778291"/>
      <w:bookmarkStart w:id="1186" w:name="_Toc135296979"/>
      <w:r>
        <w:rPr>
          <w:rStyle w:val="CharSectno"/>
        </w:rPr>
        <w:t>218</w:t>
      </w:r>
      <w:r>
        <w:t>.</w:t>
      </w:r>
      <w:r>
        <w:tab/>
        <w:t>Industrial lift trucks</w:t>
      </w:r>
      <w:bookmarkEnd w:id="1185"/>
      <w:bookmarkEnd w:id="1186"/>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1187" w:name="_Toc138778292"/>
      <w:bookmarkStart w:id="1188" w:name="_Toc135296980"/>
      <w:r>
        <w:rPr>
          <w:rStyle w:val="CharSectno"/>
        </w:rPr>
        <w:t>219</w:t>
      </w:r>
      <w:r>
        <w:t>.</w:t>
      </w:r>
      <w:r>
        <w:tab/>
        <w:t>Plant that lifts or suspends loads</w:t>
      </w:r>
      <w:bookmarkEnd w:id="1187"/>
      <w:bookmarkEnd w:id="1188"/>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89" w:name="_Toc138778293"/>
      <w:bookmarkStart w:id="1190" w:name="_Toc135296981"/>
      <w:r>
        <w:rPr>
          <w:rStyle w:val="CharSectno"/>
        </w:rPr>
        <w:t>220</w:t>
      </w:r>
      <w:r>
        <w:t>.</w:t>
      </w:r>
      <w:r>
        <w:tab/>
        <w:t>Exception: plant not specifically designed to lift or suspend a person</w:t>
      </w:r>
      <w:bookmarkEnd w:id="1189"/>
      <w:bookmarkEnd w:id="1190"/>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1191" w:name="_Toc138778294"/>
      <w:bookmarkStart w:id="1192" w:name="_Toc135296982"/>
      <w:r>
        <w:rPr>
          <w:rStyle w:val="CharSectno"/>
        </w:rPr>
        <w:t>221</w:t>
      </w:r>
      <w:r>
        <w:t>.</w:t>
      </w:r>
      <w:r>
        <w:tab/>
        <w:t>Plant used in connection with tree lopping</w:t>
      </w:r>
      <w:bookmarkEnd w:id="1191"/>
      <w:bookmarkEnd w:id="1192"/>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1193" w:name="_Toc138778295"/>
      <w:bookmarkStart w:id="1194" w:name="_Toc135296983"/>
      <w:r>
        <w:rPr>
          <w:rStyle w:val="CharSectno"/>
        </w:rPr>
        <w:t>222</w:t>
      </w:r>
      <w:r>
        <w:t>.</w:t>
      </w:r>
      <w:r>
        <w:tab/>
        <w:t>Industrial robots</w:t>
      </w:r>
      <w:bookmarkEnd w:id="1193"/>
      <w:bookmarkEnd w:id="1194"/>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95" w:name="_Toc138778296"/>
      <w:bookmarkStart w:id="1196" w:name="_Toc135296984"/>
      <w:r>
        <w:rPr>
          <w:rStyle w:val="CharSectno"/>
        </w:rPr>
        <w:t>223</w:t>
      </w:r>
      <w:r>
        <w:t>.</w:t>
      </w:r>
      <w:r>
        <w:tab/>
        <w:t>Lasers</w:t>
      </w:r>
      <w:bookmarkEnd w:id="1195"/>
      <w:bookmarkEnd w:id="1196"/>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97" w:name="_Toc138778297"/>
      <w:bookmarkStart w:id="1198" w:name="_Toc135296985"/>
      <w:r>
        <w:rPr>
          <w:rStyle w:val="CharSectno"/>
        </w:rPr>
        <w:t>224</w:t>
      </w:r>
      <w:r>
        <w:t>.</w:t>
      </w:r>
      <w:r>
        <w:tab/>
        <w:t>Pressure equipment</w:t>
      </w:r>
      <w:bookmarkEnd w:id="1197"/>
      <w:bookmarkEnd w:id="1198"/>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99" w:name="_Toc138778298"/>
      <w:bookmarkStart w:id="1200" w:name="_Toc135296986"/>
      <w:r>
        <w:rPr>
          <w:rStyle w:val="CharSectno"/>
        </w:rPr>
        <w:t>225</w:t>
      </w:r>
      <w:r>
        <w:t>.</w:t>
      </w:r>
      <w:r>
        <w:tab/>
        <w:t>Scaffolds</w:t>
      </w:r>
      <w:bookmarkEnd w:id="1199"/>
      <w:bookmarkEnd w:id="1200"/>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1201" w:name="_Toc138778299"/>
      <w:bookmarkStart w:id="1202" w:name="_Toc135296987"/>
      <w:r>
        <w:rPr>
          <w:rStyle w:val="CharSectno"/>
        </w:rPr>
        <w:t>226</w:t>
      </w:r>
      <w:r>
        <w:t>.</w:t>
      </w:r>
      <w:r>
        <w:tab/>
        <w:t>Plant with presence</w:t>
      </w:r>
      <w:r>
        <w:noBreakHyphen/>
        <w:t>sensing safeguarding system: records</w:t>
      </w:r>
      <w:bookmarkEnd w:id="1201"/>
      <w:bookmarkEnd w:id="1202"/>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203" w:name="_Toc138759092"/>
      <w:bookmarkStart w:id="1204" w:name="_Toc138760148"/>
      <w:bookmarkStart w:id="1205" w:name="_Toc138761203"/>
      <w:bookmarkStart w:id="1206" w:name="_Toc138778300"/>
      <w:bookmarkStart w:id="1207" w:name="_Toc135144239"/>
      <w:bookmarkStart w:id="1208" w:name="_Toc135145294"/>
      <w:bookmarkStart w:id="1209" w:name="_Toc135296988"/>
      <w:r>
        <w:rPr>
          <w:rStyle w:val="CharPartNo"/>
        </w:rPr>
        <w:t>Part 5.2</w:t>
      </w:r>
      <w:r>
        <w:t> — </w:t>
      </w:r>
      <w:r>
        <w:rPr>
          <w:rStyle w:val="CharPartText"/>
        </w:rPr>
        <w:t>Additional duties relating to registered plant and plant designs</w:t>
      </w:r>
      <w:bookmarkEnd w:id="1203"/>
      <w:bookmarkEnd w:id="1204"/>
      <w:bookmarkEnd w:id="1205"/>
      <w:bookmarkEnd w:id="1206"/>
      <w:bookmarkEnd w:id="1207"/>
      <w:bookmarkEnd w:id="1208"/>
      <w:bookmarkEnd w:id="1209"/>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1210" w:name="_Toc138759093"/>
      <w:bookmarkStart w:id="1211" w:name="_Toc138760149"/>
      <w:bookmarkStart w:id="1212" w:name="_Toc138761204"/>
      <w:bookmarkStart w:id="1213" w:name="_Toc138778301"/>
      <w:bookmarkStart w:id="1214" w:name="_Toc135144240"/>
      <w:bookmarkStart w:id="1215" w:name="_Toc135145295"/>
      <w:bookmarkStart w:id="1216" w:name="_Toc135296989"/>
      <w:r>
        <w:rPr>
          <w:rStyle w:val="CharDivNo"/>
        </w:rPr>
        <w:t>Division 1</w:t>
      </w:r>
      <w:r>
        <w:t> — </w:t>
      </w:r>
      <w:r>
        <w:rPr>
          <w:rStyle w:val="CharDivText"/>
        </w:rPr>
        <w:t>Application of Part</w:t>
      </w:r>
      <w:bookmarkEnd w:id="1210"/>
      <w:bookmarkEnd w:id="1211"/>
      <w:bookmarkEnd w:id="1212"/>
      <w:bookmarkEnd w:id="1213"/>
      <w:bookmarkEnd w:id="1214"/>
      <w:bookmarkEnd w:id="1215"/>
      <w:bookmarkEnd w:id="1216"/>
    </w:p>
    <w:p>
      <w:pPr>
        <w:pStyle w:val="Heading5"/>
      </w:pPr>
      <w:bookmarkStart w:id="1217" w:name="_Toc138778302"/>
      <w:bookmarkStart w:id="1218" w:name="_Toc135296990"/>
      <w:r>
        <w:rPr>
          <w:rStyle w:val="CharSectno"/>
        </w:rPr>
        <w:t>227</w:t>
      </w:r>
      <w:r>
        <w:t>.</w:t>
      </w:r>
      <w:r>
        <w:tab/>
        <w:t>Application of Part</w:t>
      </w:r>
      <w:bookmarkEnd w:id="1217"/>
      <w:bookmarkEnd w:id="1218"/>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1219" w:name="_Toc138759095"/>
      <w:bookmarkStart w:id="1220" w:name="_Toc138760151"/>
      <w:bookmarkStart w:id="1221" w:name="_Toc138761206"/>
      <w:bookmarkStart w:id="1222" w:name="_Toc138778303"/>
      <w:bookmarkStart w:id="1223" w:name="_Toc135144242"/>
      <w:bookmarkStart w:id="1224" w:name="_Toc135145297"/>
      <w:bookmarkStart w:id="1225" w:name="_Toc135296991"/>
      <w:r>
        <w:rPr>
          <w:rStyle w:val="CharDivNo"/>
        </w:rPr>
        <w:t>Division 2</w:t>
      </w:r>
      <w:r>
        <w:t> — </w:t>
      </w:r>
      <w:r>
        <w:rPr>
          <w:rStyle w:val="CharDivText"/>
        </w:rPr>
        <w:t>Duty of person conducting a business or undertaking who designs plant to record plant design</w:t>
      </w:r>
      <w:bookmarkEnd w:id="1219"/>
      <w:bookmarkEnd w:id="1220"/>
      <w:bookmarkEnd w:id="1221"/>
      <w:bookmarkEnd w:id="1222"/>
      <w:bookmarkEnd w:id="1223"/>
      <w:bookmarkEnd w:id="1224"/>
      <w:bookmarkEnd w:id="1225"/>
    </w:p>
    <w:p>
      <w:pPr>
        <w:pStyle w:val="Heading5"/>
      </w:pPr>
      <w:bookmarkStart w:id="1226" w:name="_Toc138778304"/>
      <w:bookmarkStart w:id="1227" w:name="_Toc135296992"/>
      <w:r>
        <w:rPr>
          <w:rStyle w:val="CharSectno"/>
        </w:rPr>
        <w:t>228</w:t>
      </w:r>
      <w:r>
        <w:t>.</w:t>
      </w:r>
      <w:r>
        <w:tab/>
        <w:t>Records and information</w:t>
      </w:r>
      <w:bookmarkEnd w:id="1226"/>
      <w:bookmarkEnd w:id="1227"/>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228" w:name="_Toc138778305"/>
      <w:bookmarkStart w:id="1229" w:name="_Toc135296993"/>
      <w:r>
        <w:rPr>
          <w:rStyle w:val="CharSectno"/>
        </w:rPr>
        <w:t>229</w:t>
      </w:r>
      <w:r>
        <w:t>.</w:t>
      </w:r>
      <w:r>
        <w:tab/>
        <w:t>Record of standards or engineering principles used</w:t>
      </w:r>
      <w:bookmarkEnd w:id="1228"/>
      <w:bookmarkEnd w:id="1229"/>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230" w:name="_Toc138778306"/>
      <w:bookmarkStart w:id="1231" w:name="_Toc135296994"/>
      <w:r>
        <w:rPr>
          <w:rStyle w:val="CharSectno"/>
        </w:rPr>
        <w:t>230</w:t>
      </w:r>
      <w:r>
        <w:t>.</w:t>
      </w:r>
      <w:r>
        <w:tab/>
        <w:t>Records to be available for inspection</w:t>
      </w:r>
      <w:bookmarkEnd w:id="1230"/>
      <w:bookmarkEnd w:id="1231"/>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32" w:name="_Toc138759099"/>
      <w:bookmarkStart w:id="1233" w:name="_Toc138760155"/>
      <w:bookmarkStart w:id="1234" w:name="_Toc138761210"/>
      <w:bookmarkStart w:id="1235" w:name="_Toc138778307"/>
      <w:bookmarkStart w:id="1236" w:name="_Toc135144246"/>
      <w:bookmarkStart w:id="1237" w:name="_Toc135145301"/>
      <w:bookmarkStart w:id="1238" w:name="_Toc135296995"/>
      <w:r>
        <w:rPr>
          <w:rStyle w:val="CharDivNo"/>
        </w:rPr>
        <w:t>Division 3</w:t>
      </w:r>
      <w:r>
        <w:t> — </w:t>
      </w:r>
      <w:r>
        <w:rPr>
          <w:rStyle w:val="CharDivText"/>
        </w:rPr>
        <w:t>Duties of a person conducting a business or undertaking</w:t>
      </w:r>
      <w:bookmarkEnd w:id="1232"/>
      <w:bookmarkEnd w:id="1233"/>
      <w:bookmarkEnd w:id="1234"/>
      <w:bookmarkEnd w:id="1235"/>
      <w:bookmarkEnd w:id="1236"/>
      <w:bookmarkEnd w:id="1237"/>
      <w:bookmarkEnd w:id="1238"/>
    </w:p>
    <w:p>
      <w:pPr>
        <w:pStyle w:val="Heading5"/>
      </w:pPr>
      <w:bookmarkStart w:id="1239" w:name="_Toc138778308"/>
      <w:bookmarkStart w:id="1240" w:name="_Toc135296996"/>
      <w:r>
        <w:rPr>
          <w:rStyle w:val="CharSectno"/>
        </w:rPr>
        <w:t>231</w:t>
      </w:r>
      <w:r>
        <w:t>.</w:t>
      </w:r>
      <w:r>
        <w:tab/>
        <w:t>Duty of persons conducting businesses or undertakings that manufacture plant</w:t>
      </w:r>
      <w:bookmarkEnd w:id="1239"/>
      <w:bookmarkEnd w:id="1240"/>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1" w:name="_Toc138778309"/>
      <w:bookmarkStart w:id="1242" w:name="_Toc135296997"/>
      <w:r>
        <w:rPr>
          <w:rStyle w:val="CharSectno"/>
        </w:rPr>
        <w:t>232</w:t>
      </w:r>
      <w:r>
        <w:t>.</w:t>
      </w:r>
      <w:r>
        <w:tab/>
        <w:t>Duty of persons conducting businesses or undertakings that import plant</w:t>
      </w:r>
      <w:bookmarkEnd w:id="1241"/>
      <w:bookmarkEnd w:id="1242"/>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3" w:name="_Toc138778310"/>
      <w:bookmarkStart w:id="1244" w:name="_Toc135296998"/>
      <w:r>
        <w:rPr>
          <w:rStyle w:val="CharSectno"/>
        </w:rPr>
        <w:t>233</w:t>
      </w:r>
      <w:r>
        <w:t>.</w:t>
      </w:r>
      <w:r>
        <w:tab/>
        <w:t>Duty of persons conducting businesses or undertakings that supply plant</w:t>
      </w:r>
      <w:bookmarkEnd w:id="1243"/>
      <w:bookmarkEnd w:id="1244"/>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45" w:name="_Toc138778311"/>
      <w:bookmarkStart w:id="1246" w:name="_Toc135296999"/>
      <w:r>
        <w:rPr>
          <w:rStyle w:val="CharSectno"/>
        </w:rPr>
        <w:t>234</w:t>
      </w:r>
      <w:r>
        <w:t>.</w:t>
      </w:r>
      <w:r>
        <w:tab/>
        <w:t>Duty of persons conducting businesses or undertakings that commission plant</w:t>
      </w:r>
      <w:bookmarkEnd w:id="1245"/>
      <w:bookmarkEnd w:id="1246"/>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1247" w:name="_Toc138759104"/>
      <w:bookmarkStart w:id="1248" w:name="_Toc138760160"/>
      <w:bookmarkStart w:id="1249" w:name="_Toc138761215"/>
      <w:bookmarkStart w:id="1250" w:name="_Toc138778312"/>
      <w:bookmarkStart w:id="1251" w:name="_Toc135144251"/>
      <w:bookmarkStart w:id="1252" w:name="_Toc135145306"/>
      <w:bookmarkStart w:id="1253" w:name="_Toc135297000"/>
      <w:r>
        <w:rPr>
          <w:rStyle w:val="CharDivNo"/>
        </w:rPr>
        <w:t>Division 4</w:t>
      </w:r>
      <w:r>
        <w:t> — </w:t>
      </w:r>
      <w:r>
        <w:rPr>
          <w:rStyle w:val="CharDivText"/>
        </w:rPr>
        <w:t>Duties of a person conducting a business or undertaking involving the management or control of plant</w:t>
      </w:r>
      <w:bookmarkEnd w:id="1247"/>
      <w:bookmarkEnd w:id="1248"/>
      <w:bookmarkEnd w:id="1249"/>
      <w:bookmarkEnd w:id="1250"/>
      <w:bookmarkEnd w:id="1251"/>
      <w:bookmarkEnd w:id="1252"/>
      <w:bookmarkEnd w:id="1253"/>
    </w:p>
    <w:p>
      <w:pPr>
        <w:pStyle w:val="Heading4"/>
      </w:pPr>
      <w:bookmarkStart w:id="1254" w:name="_Toc138759105"/>
      <w:bookmarkStart w:id="1255" w:name="_Toc138760161"/>
      <w:bookmarkStart w:id="1256" w:name="_Toc138761216"/>
      <w:bookmarkStart w:id="1257" w:name="_Toc138778313"/>
      <w:bookmarkStart w:id="1258" w:name="_Toc135144252"/>
      <w:bookmarkStart w:id="1259" w:name="_Toc135145307"/>
      <w:bookmarkStart w:id="1260" w:name="_Toc135297001"/>
      <w:r>
        <w:t>Subdivision 1 — Control measures for registered plant</w:t>
      </w:r>
      <w:bookmarkEnd w:id="1254"/>
      <w:bookmarkEnd w:id="1255"/>
      <w:bookmarkEnd w:id="1256"/>
      <w:bookmarkEnd w:id="1257"/>
      <w:bookmarkEnd w:id="1258"/>
      <w:bookmarkEnd w:id="1259"/>
      <w:bookmarkEnd w:id="1260"/>
    </w:p>
    <w:p>
      <w:pPr>
        <w:pStyle w:val="Heading5"/>
      </w:pPr>
      <w:bookmarkStart w:id="1261" w:name="_Toc138778314"/>
      <w:bookmarkStart w:id="1262" w:name="_Toc135297002"/>
      <w:r>
        <w:rPr>
          <w:rStyle w:val="CharSectno"/>
        </w:rPr>
        <w:t>235</w:t>
      </w:r>
      <w:r>
        <w:t>.</w:t>
      </w:r>
      <w:r>
        <w:tab/>
        <w:t>Major inspection of registered mobile cranes and tower cranes</w:t>
      </w:r>
      <w:bookmarkEnd w:id="1261"/>
      <w:bookmarkEnd w:id="1262"/>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1263" w:name="_Toc138778315"/>
      <w:bookmarkStart w:id="1264" w:name="_Toc135297003"/>
      <w:r>
        <w:rPr>
          <w:rStyle w:val="CharSectno"/>
        </w:rPr>
        <w:t>236</w:t>
      </w:r>
      <w:r>
        <w:t>.</w:t>
      </w:r>
      <w:r>
        <w:tab/>
        <w:t>Lifts</w:t>
      </w:r>
      <w:bookmarkEnd w:id="1263"/>
      <w:bookmarkEnd w:id="1264"/>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65" w:name="_Toc138778316"/>
      <w:bookmarkStart w:id="1266" w:name="_Toc135297004"/>
      <w:r>
        <w:rPr>
          <w:rStyle w:val="CharSectno"/>
        </w:rPr>
        <w:t>237</w:t>
      </w:r>
      <w:r>
        <w:t>.</w:t>
      </w:r>
      <w:r>
        <w:tab/>
        <w:t>Records of plant</w:t>
      </w:r>
      <w:bookmarkEnd w:id="1265"/>
      <w:bookmarkEnd w:id="1266"/>
    </w:p>
    <w:p>
      <w:pPr>
        <w:pStyle w:val="Subsection"/>
      </w:pPr>
      <w:r>
        <w:tab/>
        <w:t>(1)</w:t>
      </w:r>
      <w:r>
        <w:tab/>
        <w:t>This regulation applies in relation to plant that is required to be registered under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267" w:name="_Toc138759109"/>
      <w:bookmarkStart w:id="1268" w:name="_Toc138760165"/>
      <w:bookmarkStart w:id="1269" w:name="_Toc138761220"/>
      <w:bookmarkStart w:id="1270" w:name="_Toc138778317"/>
      <w:bookmarkStart w:id="1271" w:name="_Toc135144256"/>
      <w:bookmarkStart w:id="1272" w:name="_Toc135145311"/>
      <w:bookmarkStart w:id="1273" w:name="_Toc135297005"/>
      <w:r>
        <w:t>Subdivision 2 — Control measures for amusement devices and passenger ropeways</w:t>
      </w:r>
      <w:bookmarkEnd w:id="1267"/>
      <w:bookmarkEnd w:id="1268"/>
      <w:bookmarkEnd w:id="1269"/>
      <w:bookmarkEnd w:id="1270"/>
      <w:bookmarkEnd w:id="1271"/>
      <w:bookmarkEnd w:id="1272"/>
      <w:bookmarkEnd w:id="1273"/>
    </w:p>
    <w:p>
      <w:pPr>
        <w:pStyle w:val="Heading5"/>
      </w:pPr>
      <w:bookmarkStart w:id="1274" w:name="_Toc138778318"/>
      <w:bookmarkStart w:id="1275" w:name="_Toc135297006"/>
      <w:r>
        <w:rPr>
          <w:rStyle w:val="CharSectno"/>
        </w:rPr>
        <w:t>238</w:t>
      </w:r>
      <w:r>
        <w:t>.</w:t>
      </w:r>
      <w:r>
        <w:tab/>
        <w:t>Operation of amusement devices and passenger ropeways</w:t>
      </w:r>
      <w:bookmarkEnd w:id="1274"/>
      <w:bookmarkEnd w:id="1275"/>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276" w:name="_Toc138778319"/>
      <w:bookmarkStart w:id="1277" w:name="_Toc135297007"/>
      <w:r>
        <w:rPr>
          <w:rStyle w:val="CharSectno"/>
        </w:rPr>
        <w:t>239</w:t>
      </w:r>
      <w:r>
        <w:t>.</w:t>
      </w:r>
      <w:r>
        <w:tab/>
        <w:t>Storage of amusement devices and passenger ropeways</w:t>
      </w:r>
      <w:bookmarkEnd w:id="1276"/>
      <w:bookmarkEnd w:id="1277"/>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78" w:name="_Toc138778320"/>
      <w:bookmarkStart w:id="1279" w:name="_Toc135297008"/>
      <w:r>
        <w:rPr>
          <w:rStyle w:val="CharSectno"/>
        </w:rPr>
        <w:t>240</w:t>
      </w:r>
      <w:r>
        <w:t>.</w:t>
      </w:r>
      <w:r>
        <w:tab/>
        <w:t>Maintenance, inspection and testing of amusement devices and passenger ropeways</w:t>
      </w:r>
      <w:bookmarkEnd w:id="1278"/>
      <w:bookmarkEnd w:id="1279"/>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1280" w:name="_Toc138778321"/>
      <w:bookmarkStart w:id="1281" w:name="_Toc135297009"/>
      <w:r>
        <w:rPr>
          <w:rStyle w:val="CharSectno"/>
        </w:rPr>
        <w:t>241</w:t>
      </w:r>
      <w:r>
        <w:t>.</w:t>
      </w:r>
      <w:r>
        <w:tab/>
        <w:t>Annual inspection of amusement devices and passenger ropeways</w:t>
      </w:r>
      <w:bookmarkEnd w:id="1280"/>
      <w:bookmarkEnd w:id="1281"/>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1282" w:name="_Toc138778322"/>
      <w:bookmarkStart w:id="1283" w:name="_Toc135297010"/>
      <w:r>
        <w:rPr>
          <w:rStyle w:val="CharSectno"/>
        </w:rPr>
        <w:t>242</w:t>
      </w:r>
      <w:r>
        <w:t>.</w:t>
      </w:r>
      <w:r>
        <w:tab/>
        <w:t>Log book and manuals for amusement devices</w:t>
      </w:r>
      <w:bookmarkEnd w:id="1282"/>
      <w:bookmarkEnd w:id="1283"/>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1284" w:name="_Toc138759115"/>
      <w:bookmarkStart w:id="1285" w:name="_Toc138760171"/>
      <w:bookmarkStart w:id="1286" w:name="_Toc138761226"/>
      <w:bookmarkStart w:id="1287" w:name="_Toc138778323"/>
      <w:bookmarkStart w:id="1288" w:name="_Toc135144262"/>
      <w:bookmarkStart w:id="1289" w:name="_Toc135145317"/>
      <w:bookmarkStart w:id="1290" w:name="_Toc135297011"/>
      <w:r>
        <w:rPr>
          <w:rStyle w:val="CharPartNo"/>
        </w:rPr>
        <w:t>Part 5.3</w:t>
      </w:r>
      <w:r>
        <w:t> — </w:t>
      </w:r>
      <w:r>
        <w:rPr>
          <w:rStyle w:val="CharPartText"/>
        </w:rPr>
        <w:t>Registration of plant designs and items of plant</w:t>
      </w:r>
      <w:bookmarkEnd w:id="1284"/>
      <w:bookmarkEnd w:id="1285"/>
      <w:bookmarkEnd w:id="1286"/>
      <w:bookmarkEnd w:id="1287"/>
      <w:bookmarkEnd w:id="1288"/>
      <w:bookmarkEnd w:id="1289"/>
      <w:bookmarkEnd w:id="1290"/>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1291" w:name="_Toc138759116"/>
      <w:bookmarkStart w:id="1292" w:name="_Toc138760172"/>
      <w:bookmarkStart w:id="1293" w:name="_Toc138761227"/>
      <w:bookmarkStart w:id="1294" w:name="_Toc138778324"/>
      <w:bookmarkStart w:id="1295" w:name="_Toc135144263"/>
      <w:bookmarkStart w:id="1296" w:name="_Toc135145318"/>
      <w:bookmarkStart w:id="1297" w:name="_Toc135297012"/>
      <w:r>
        <w:rPr>
          <w:rStyle w:val="CharDivNo"/>
        </w:rPr>
        <w:t>Division 1</w:t>
      </w:r>
      <w:r>
        <w:t> — </w:t>
      </w:r>
      <w:r>
        <w:rPr>
          <w:rStyle w:val="CharDivText"/>
        </w:rPr>
        <w:t>Plant designs to be registered</w:t>
      </w:r>
      <w:bookmarkEnd w:id="1291"/>
      <w:bookmarkEnd w:id="1292"/>
      <w:bookmarkEnd w:id="1293"/>
      <w:bookmarkEnd w:id="1294"/>
      <w:bookmarkEnd w:id="1295"/>
      <w:bookmarkEnd w:id="1296"/>
      <w:bookmarkEnd w:id="1297"/>
    </w:p>
    <w:p>
      <w:pPr>
        <w:pStyle w:val="Heading5"/>
      </w:pPr>
      <w:bookmarkStart w:id="1298" w:name="_Toc138778325"/>
      <w:bookmarkStart w:id="1299" w:name="_Toc135297013"/>
      <w:r>
        <w:rPr>
          <w:rStyle w:val="CharSectno"/>
        </w:rPr>
        <w:t>243</w:t>
      </w:r>
      <w:r>
        <w:t>.</w:t>
      </w:r>
      <w:r>
        <w:tab/>
        <w:t>Plant design to be registered</w:t>
      </w:r>
      <w:bookmarkEnd w:id="1298"/>
      <w:bookmarkEnd w:id="1299"/>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1300" w:name="_Toc138778326"/>
      <w:bookmarkStart w:id="1301" w:name="_Toc135297014"/>
      <w:r>
        <w:rPr>
          <w:rStyle w:val="CharSectno"/>
        </w:rPr>
        <w:t>244</w:t>
      </w:r>
      <w:r>
        <w:t>.</w:t>
      </w:r>
      <w:r>
        <w:tab/>
        <w:t>Altered plant designs to be registered</w:t>
      </w:r>
      <w:bookmarkEnd w:id="1300"/>
      <w:bookmarkEnd w:id="1301"/>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1302" w:name="_Toc138778327"/>
      <w:bookmarkStart w:id="1303" w:name="_Toc135297015"/>
      <w:r>
        <w:rPr>
          <w:rStyle w:val="CharSectno"/>
        </w:rPr>
        <w:t>245</w:t>
      </w:r>
      <w:r>
        <w:t>.</w:t>
      </w:r>
      <w:r>
        <w:tab/>
        <w:t>Recognition of designs registered by corresponding regulator</w:t>
      </w:r>
      <w:bookmarkEnd w:id="1302"/>
      <w:bookmarkEnd w:id="1303"/>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1304" w:name="_Toc138759120"/>
      <w:bookmarkStart w:id="1305" w:name="_Toc138760176"/>
      <w:bookmarkStart w:id="1306" w:name="_Toc138761231"/>
      <w:bookmarkStart w:id="1307" w:name="_Toc138778328"/>
      <w:bookmarkStart w:id="1308" w:name="_Toc135144267"/>
      <w:bookmarkStart w:id="1309" w:name="_Toc135145322"/>
      <w:bookmarkStart w:id="1310" w:name="_Toc135297016"/>
      <w:r>
        <w:rPr>
          <w:rStyle w:val="CharDivNo"/>
        </w:rPr>
        <w:t>Division 2</w:t>
      </w:r>
      <w:r>
        <w:t> — </w:t>
      </w:r>
      <w:r>
        <w:rPr>
          <w:rStyle w:val="CharDivText"/>
        </w:rPr>
        <w:t>Items of plant to be registered</w:t>
      </w:r>
      <w:bookmarkEnd w:id="1304"/>
      <w:bookmarkEnd w:id="1305"/>
      <w:bookmarkEnd w:id="1306"/>
      <w:bookmarkEnd w:id="1307"/>
      <w:bookmarkEnd w:id="1308"/>
      <w:bookmarkEnd w:id="1309"/>
      <w:bookmarkEnd w:id="1310"/>
    </w:p>
    <w:p>
      <w:pPr>
        <w:pStyle w:val="Heading5"/>
      </w:pPr>
      <w:bookmarkStart w:id="1311" w:name="_Toc138778329"/>
      <w:bookmarkStart w:id="1312" w:name="_Toc135297017"/>
      <w:r>
        <w:rPr>
          <w:rStyle w:val="CharSectno"/>
        </w:rPr>
        <w:t>246</w:t>
      </w:r>
      <w:r>
        <w:t>.</w:t>
      </w:r>
      <w:r>
        <w:tab/>
        <w:t>Items of plant to be registered</w:t>
      </w:r>
      <w:bookmarkEnd w:id="1311"/>
      <w:bookmarkEnd w:id="1312"/>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1313" w:name="_Toc138778330"/>
      <w:bookmarkStart w:id="1314" w:name="_Toc135297018"/>
      <w:r>
        <w:rPr>
          <w:rStyle w:val="CharSectno"/>
        </w:rPr>
        <w:t>247</w:t>
      </w:r>
      <w:r>
        <w:t>.</w:t>
      </w:r>
      <w:r>
        <w:tab/>
        <w:t>Recognition of plant registered by corresponding regulator</w:t>
      </w:r>
      <w:bookmarkEnd w:id="1313"/>
      <w:bookmarkEnd w:id="1314"/>
    </w:p>
    <w:p>
      <w:pPr>
        <w:pStyle w:val="Subsection"/>
      </w:pPr>
      <w:r>
        <w:tab/>
      </w:r>
      <w:r>
        <w:tab/>
        <w:t>An item of plant is not required to be registered under this Part if the plant is registered under a corresponding WHS law.</w:t>
      </w:r>
    </w:p>
    <w:p>
      <w:pPr>
        <w:pStyle w:val="Heading4"/>
      </w:pPr>
      <w:bookmarkStart w:id="1315" w:name="_Toc138759123"/>
      <w:bookmarkStart w:id="1316" w:name="_Toc138760179"/>
      <w:bookmarkStart w:id="1317" w:name="_Toc138761234"/>
      <w:bookmarkStart w:id="1318" w:name="_Toc138778331"/>
      <w:bookmarkStart w:id="1319" w:name="_Toc135144270"/>
      <w:bookmarkStart w:id="1320" w:name="_Toc135145325"/>
      <w:bookmarkStart w:id="1321" w:name="_Toc135297019"/>
      <w:r>
        <w:rPr>
          <w:rStyle w:val="CharDivNo"/>
        </w:rPr>
        <w:t>Division 3</w:t>
      </w:r>
      <w:r>
        <w:t> — </w:t>
      </w:r>
      <w:r>
        <w:rPr>
          <w:rStyle w:val="CharDivText"/>
        </w:rPr>
        <w:t>Registration process for plant designs</w:t>
      </w:r>
      <w:bookmarkEnd w:id="1315"/>
      <w:bookmarkEnd w:id="1316"/>
      <w:bookmarkEnd w:id="1317"/>
      <w:bookmarkEnd w:id="1318"/>
      <w:bookmarkEnd w:id="1319"/>
      <w:bookmarkEnd w:id="1320"/>
      <w:bookmarkEnd w:id="1321"/>
    </w:p>
    <w:p>
      <w:pPr>
        <w:pStyle w:val="Heading5"/>
      </w:pPr>
      <w:bookmarkStart w:id="1322" w:name="_Toc138778332"/>
      <w:bookmarkStart w:id="1323" w:name="_Toc135297020"/>
      <w:r>
        <w:rPr>
          <w:rStyle w:val="CharSectno"/>
        </w:rPr>
        <w:t>248</w:t>
      </w:r>
      <w:r>
        <w:t>.</w:t>
      </w:r>
      <w:r>
        <w:tab/>
        <w:t>Application of Division</w:t>
      </w:r>
      <w:bookmarkEnd w:id="1322"/>
      <w:bookmarkEnd w:id="1323"/>
    </w:p>
    <w:p>
      <w:pPr>
        <w:pStyle w:val="Subsection"/>
      </w:pPr>
      <w:r>
        <w:tab/>
      </w:r>
      <w:r>
        <w:tab/>
        <w:t>This Division applies to the registration of a design of an item of plant specified in Schedule 5 Division 1.</w:t>
      </w:r>
    </w:p>
    <w:p>
      <w:pPr>
        <w:pStyle w:val="Heading5"/>
      </w:pPr>
      <w:bookmarkStart w:id="1324" w:name="_Toc138778333"/>
      <w:bookmarkStart w:id="1325" w:name="_Toc135297021"/>
      <w:r>
        <w:rPr>
          <w:rStyle w:val="CharSectno"/>
        </w:rPr>
        <w:t>249</w:t>
      </w:r>
      <w:r>
        <w:t>.</w:t>
      </w:r>
      <w:r>
        <w:tab/>
        <w:t>Who can apply to register a plant design</w:t>
      </w:r>
      <w:bookmarkEnd w:id="1324"/>
      <w:bookmarkEnd w:id="1325"/>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1326" w:name="_Toc138778334"/>
      <w:bookmarkStart w:id="1327" w:name="_Toc135297022"/>
      <w:r>
        <w:rPr>
          <w:rStyle w:val="CharSectno"/>
        </w:rPr>
        <w:t>250</w:t>
      </w:r>
      <w:r>
        <w:t>.</w:t>
      </w:r>
      <w:r>
        <w:tab/>
        <w:t>Application for registration</w:t>
      </w:r>
      <w:bookmarkEnd w:id="1326"/>
      <w:bookmarkEnd w:id="1327"/>
    </w:p>
    <w:p>
      <w:pPr>
        <w:pStyle w:val="Subsection"/>
      </w:pPr>
      <w:r>
        <w:tab/>
        <w:t>(1)</w:t>
      </w:r>
      <w:r>
        <w:tab/>
        <w:t>An application for registration of the design of an item of plant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1328" w:name="_Toc138778335"/>
      <w:bookmarkStart w:id="1329" w:name="_Toc135297023"/>
      <w:r>
        <w:rPr>
          <w:rStyle w:val="CharSectno"/>
        </w:rPr>
        <w:t>251</w:t>
      </w:r>
      <w:r>
        <w:t>.</w:t>
      </w:r>
      <w:r>
        <w:tab/>
        <w:t>Design verification statement</w:t>
      </w:r>
      <w:bookmarkEnd w:id="1328"/>
      <w:bookmarkEnd w:id="1329"/>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1330" w:name="_Toc138778336"/>
      <w:bookmarkStart w:id="1331" w:name="_Toc135297024"/>
      <w:r>
        <w:rPr>
          <w:rStyle w:val="CharSectno"/>
        </w:rPr>
        <w:t>252</w:t>
      </w:r>
      <w:r>
        <w:t>.</w:t>
      </w:r>
      <w:r>
        <w:tab/>
        <w:t>Who can be the design verifier</w:t>
      </w:r>
      <w:bookmarkEnd w:id="1330"/>
      <w:bookmarkEnd w:id="1331"/>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Heading5"/>
      </w:pPr>
      <w:bookmarkStart w:id="1332" w:name="_Toc138778337"/>
      <w:bookmarkStart w:id="1333" w:name="_Toc135297025"/>
      <w:r>
        <w:rPr>
          <w:rStyle w:val="CharSectno"/>
        </w:rPr>
        <w:t>253</w:t>
      </w:r>
      <w:r>
        <w:t>.</w:t>
      </w:r>
      <w:r>
        <w:tab/>
        <w:t>Duty of design verifier</w:t>
      </w:r>
      <w:bookmarkEnd w:id="1332"/>
      <w:bookmarkEnd w:id="1333"/>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34" w:name="_Toc138778338"/>
      <w:bookmarkStart w:id="1335" w:name="_Toc135297026"/>
      <w:r>
        <w:rPr>
          <w:rStyle w:val="CharSectno"/>
        </w:rPr>
        <w:t>254</w:t>
      </w:r>
      <w:r>
        <w:t>.</w:t>
      </w:r>
      <w:r>
        <w:tab/>
        <w:t>Design verification statements not to be made in certain circumstances</w:t>
      </w:r>
      <w:bookmarkEnd w:id="1334"/>
      <w:bookmarkEnd w:id="1335"/>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36" w:name="_Toc138778339"/>
      <w:bookmarkStart w:id="1337" w:name="_Toc135297027"/>
      <w:r>
        <w:rPr>
          <w:rStyle w:val="CharSectno"/>
        </w:rPr>
        <w:t>255</w:t>
      </w:r>
      <w:r>
        <w:t>.</w:t>
      </w:r>
      <w:r>
        <w:tab/>
        <w:t>Additional information</w:t>
      </w:r>
      <w:bookmarkEnd w:id="1336"/>
      <w:bookmarkEnd w:id="1337"/>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338" w:name="_Toc138778340"/>
      <w:bookmarkStart w:id="1339" w:name="_Toc135297028"/>
      <w:r>
        <w:rPr>
          <w:rStyle w:val="CharSectno"/>
        </w:rPr>
        <w:t>256</w:t>
      </w:r>
      <w:r>
        <w:t>.</w:t>
      </w:r>
      <w:r>
        <w:tab/>
        <w:t>Decision on application</w:t>
      </w:r>
      <w:bookmarkEnd w:id="1338"/>
      <w:bookmarkEnd w:id="1339"/>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340" w:name="_Toc138778341"/>
      <w:bookmarkStart w:id="1341" w:name="_Toc135297029"/>
      <w:r>
        <w:rPr>
          <w:rStyle w:val="CharSectno"/>
        </w:rPr>
        <w:t>257</w:t>
      </w:r>
      <w:r>
        <w:t>.</w:t>
      </w:r>
      <w:r>
        <w:tab/>
        <w:t>Refusal of registration: process</w:t>
      </w:r>
      <w:bookmarkEnd w:id="1340"/>
      <w:bookmarkEnd w:id="1341"/>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342" w:name="_Toc138778342"/>
      <w:bookmarkStart w:id="1343" w:name="_Toc135297030"/>
      <w:r>
        <w:rPr>
          <w:rStyle w:val="CharSectno"/>
        </w:rPr>
        <w:t>258</w:t>
      </w:r>
      <w:r>
        <w:t>.</w:t>
      </w:r>
      <w:r>
        <w:tab/>
        <w:t>Conditions of registration</w:t>
      </w:r>
      <w:bookmarkEnd w:id="1342"/>
      <w:bookmarkEnd w:id="1343"/>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344" w:name="_Toc138778343"/>
      <w:bookmarkStart w:id="1345" w:name="_Toc135297031"/>
      <w:r>
        <w:rPr>
          <w:rStyle w:val="CharSectno"/>
        </w:rPr>
        <w:t>259</w:t>
      </w:r>
      <w:r>
        <w:t>.</w:t>
      </w:r>
      <w:r>
        <w:tab/>
        <w:t>Duration of registration of plant design</w:t>
      </w:r>
      <w:bookmarkEnd w:id="1344"/>
      <w:bookmarkEnd w:id="1345"/>
    </w:p>
    <w:p>
      <w:pPr>
        <w:pStyle w:val="Subsection"/>
      </w:pPr>
      <w:r>
        <w:tab/>
      </w:r>
      <w:r>
        <w:tab/>
        <w:t>A registration of a plant design takes effect on the day it is granted and is granted for an unlimited duration.</w:t>
      </w:r>
    </w:p>
    <w:p>
      <w:pPr>
        <w:pStyle w:val="Heading5"/>
      </w:pPr>
      <w:bookmarkStart w:id="1346" w:name="_Toc138778344"/>
      <w:bookmarkStart w:id="1347" w:name="_Toc135297032"/>
      <w:r>
        <w:rPr>
          <w:rStyle w:val="CharSectno"/>
        </w:rPr>
        <w:t>260</w:t>
      </w:r>
      <w:r>
        <w:t>.</w:t>
      </w:r>
      <w:r>
        <w:tab/>
        <w:t>Plant design registration number</w:t>
      </w:r>
      <w:bookmarkEnd w:id="1346"/>
      <w:bookmarkEnd w:id="1347"/>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348" w:name="_Toc138778345"/>
      <w:bookmarkStart w:id="1349" w:name="_Toc135297033"/>
      <w:r>
        <w:rPr>
          <w:rStyle w:val="CharSectno"/>
        </w:rPr>
        <w:t>261</w:t>
      </w:r>
      <w:r>
        <w:t>.</w:t>
      </w:r>
      <w:r>
        <w:tab/>
        <w:t>Registration document</w:t>
      </w:r>
      <w:bookmarkEnd w:id="1348"/>
      <w:bookmarkEnd w:id="1349"/>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1350" w:name="_Toc138778346"/>
      <w:bookmarkStart w:id="1351" w:name="_Toc135297034"/>
      <w:r>
        <w:rPr>
          <w:rStyle w:val="CharSectno"/>
        </w:rPr>
        <w:t>262</w:t>
      </w:r>
      <w:r>
        <w:t>.</w:t>
      </w:r>
      <w:r>
        <w:tab/>
        <w:t>Registration document to be available</w:t>
      </w:r>
      <w:bookmarkEnd w:id="1350"/>
      <w:bookmarkEnd w:id="1351"/>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352" w:name="_Toc138778347"/>
      <w:bookmarkStart w:id="1353" w:name="_Toc135297035"/>
      <w:r>
        <w:rPr>
          <w:rStyle w:val="CharSectno"/>
        </w:rPr>
        <w:t>263</w:t>
      </w:r>
      <w:r>
        <w:t>.</w:t>
      </w:r>
      <w:r>
        <w:tab/>
        <w:t>Disclosure of design information</w:t>
      </w:r>
      <w:bookmarkEnd w:id="1352"/>
      <w:bookmarkEnd w:id="1353"/>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1354" w:name="_Toc138759140"/>
      <w:bookmarkStart w:id="1355" w:name="_Toc138760196"/>
      <w:bookmarkStart w:id="1356" w:name="_Toc138761251"/>
      <w:bookmarkStart w:id="1357" w:name="_Toc138778348"/>
      <w:bookmarkStart w:id="1358" w:name="_Toc135144287"/>
      <w:bookmarkStart w:id="1359" w:name="_Toc135145342"/>
      <w:bookmarkStart w:id="1360" w:name="_Toc135297036"/>
      <w:r>
        <w:rPr>
          <w:rStyle w:val="CharDivNo"/>
        </w:rPr>
        <w:t>Division 4</w:t>
      </w:r>
      <w:r>
        <w:t> — </w:t>
      </w:r>
      <w:r>
        <w:rPr>
          <w:rStyle w:val="CharDivText"/>
        </w:rPr>
        <w:t>Registration process for an item of plant</w:t>
      </w:r>
      <w:bookmarkEnd w:id="1354"/>
      <w:bookmarkEnd w:id="1355"/>
      <w:bookmarkEnd w:id="1356"/>
      <w:bookmarkEnd w:id="1357"/>
      <w:bookmarkEnd w:id="1358"/>
      <w:bookmarkEnd w:id="1359"/>
      <w:bookmarkEnd w:id="1360"/>
    </w:p>
    <w:p>
      <w:pPr>
        <w:pStyle w:val="Heading5"/>
      </w:pPr>
      <w:bookmarkStart w:id="1361" w:name="_Toc138778349"/>
      <w:bookmarkStart w:id="1362" w:name="_Toc135297037"/>
      <w:r>
        <w:rPr>
          <w:rStyle w:val="CharSectno"/>
        </w:rPr>
        <w:t>264</w:t>
      </w:r>
      <w:r>
        <w:t>.</w:t>
      </w:r>
      <w:r>
        <w:tab/>
        <w:t>Application of Division</w:t>
      </w:r>
      <w:bookmarkEnd w:id="1361"/>
      <w:bookmarkEnd w:id="1362"/>
    </w:p>
    <w:p>
      <w:pPr>
        <w:pStyle w:val="Subsection"/>
      </w:pPr>
      <w:r>
        <w:tab/>
      </w:r>
      <w:r>
        <w:tab/>
        <w:t>This Division applies in relation to the registration of an item of plant specified in Schedule 5 Division 2 as requiring registration.</w:t>
      </w:r>
    </w:p>
    <w:p>
      <w:pPr>
        <w:pStyle w:val="Heading5"/>
      </w:pPr>
      <w:bookmarkStart w:id="1363" w:name="_Toc138778350"/>
      <w:bookmarkStart w:id="1364" w:name="_Toc135297038"/>
      <w:r>
        <w:rPr>
          <w:rStyle w:val="CharSectno"/>
        </w:rPr>
        <w:t>265</w:t>
      </w:r>
      <w:r>
        <w:t>.</w:t>
      </w:r>
      <w:r>
        <w:tab/>
        <w:t>Who can apply to register an item of plant</w:t>
      </w:r>
      <w:bookmarkEnd w:id="1363"/>
      <w:bookmarkEnd w:id="1364"/>
    </w:p>
    <w:p>
      <w:pPr>
        <w:pStyle w:val="Subsection"/>
      </w:pPr>
      <w:r>
        <w:tab/>
      </w:r>
      <w:r>
        <w:tab/>
        <w:t>A person with management or control of an item of plant may apply to the regulator for the registration of that item of plant.</w:t>
      </w:r>
    </w:p>
    <w:p>
      <w:pPr>
        <w:pStyle w:val="Heading5"/>
      </w:pPr>
      <w:bookmarkStart w:id="1365" w:name="_Toc138778351"/>
      <w:bookmarkStart w:id="1366" w:name="_Toc135297039"/>
      <w:r>
        <w:rPr>
          <w:rStyle w:val="CharSectno"/>
        </w:rPr>
        <w:t>266</w:t>
      </w:r>
      <w:r>
        <w:t>.</w:t>
      </w:r>
      <w:r>
        <w:tab/>
        <w:t>Application for registration</w:t>
      </w:r>
      <w:bookmarkEnd w:id="1365"/>
      <w:bookmarkEnd w:id="1366"/>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367" w:name="_Toc138778352"/>
      <w:bookmarkStart w:id="1368" w:name="_Toc135297040"/>
      <w:r>
        <w:rPr>
          <w:rStyle w:val="CharSectno"/>
        </w:rPr>
        <w:t>267</w:t>
      </w:r>
      <w:r>
        <w:t>.</w:t>
      </w:r>
      <w:r>
        <w:tab/>
        <w:t>When is a person competent to inspect plant</w:t>
      </w:r>
      <w:bookmarkEnd w:id="1367"/>
      <w:bookmarkEnd w:id="1368"/>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1369" w:name="_Toc138778353"/>
      <w:bookmarkStart w:id="1370" w:name="_Toc135297041"/>
      <w:r>
        <w:rPr>
          <w:rStyle w:val="CharSectno"/>
        </w:rPr>
        <w:t>268</w:t>
      </w:r>
      <w:r>
        <w:t>.</w:t>
      </w:r>
      <w:r>
        <w:tab/>
        <w:t>Additional information</w:t>
      </w:r>
      <w:bookmarkEnd w:id="1369"/>
      <w:bookmarkEnd w:id="1370"/>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371" w:name="_Toc138778354"/>
      <w:bookmarkStart w:id="1372" w:name="_Toc135297042"/>
      <w:r>
        <w:rPr>
          <w:rStyle w:val="CharSectno"/>
        </w:rPr>
        <w:t>269</w:t>
      </w:r>
      <w:r>
        <w:t>.</w:t>
      </w:r>
      <w:r>
        <w:tab/>
        <w:t>Decision on application</w:t>
      </w:r>
      <w:bookmarkEnd w:id="1371"/>
      <w:bookmarkEnd w:id="1372"/>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373" w:name="_Toc138778355"/>
      <w:bookmarkStart w:id="1374" w:name="_Toc135297043"/>
      <w:r>
        <w:rPr>
          <w:rStyle w:val="CharSectno"/>
        </w:rPr>
        <w:t>270</w:t>
      </w:r>
      <w:r>
        <w:t>.</w:t>
      </w:r>
      <w:r>
        <w:tab/>
        <w:t>Refusal of registration: process</w:t>
      </w:r>
      <w:bookmarkEnd w:id="1373"/>
      <w:bookmarkEnd w:id="1374"/>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375" w:name="_Toc138778356"/>
      <w:bookmarkStart w:id="1376" w:name="_Toc135297044"/>
      <w:r>
        <w:rPr>
          <w:rStyle w:val="CharSectno"/>
        </w:rPr>
        <w:t>271</w:t>
      </w:r>
      <w:r>
        <w:t>.</w:t>
      </w:r>
      <w:r>
        <w:tab/>
        <w:t>Conditions of registration</w:t>
      </w:r>
      <w:bookmarkEnd w:id="1375"/>
      <w:bookmarkEnd w:id="1376"/>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377" w:name="_Toc138778357"/>
      <w:bookmarkStart w:id="1378" w:name="_Toc135297045"/>
      <w:r>
        <w:rPr>
          <w:rStyle w:val="CharSectno"/>
        </w:rPr>
        <w:t>272</w:t>
      </w:r>
      <w:r>
        <w:t>.</w:t>
      </w:r>
      <w:r>
        <w:tab/>
        <w:t>Day when registration takes effect</w:t>
      </w:r>
      <w:bookmarkEnd w:id="1377"/>
      <w:bookmarkEnd w:id="1378"/>
    </w:p>
    <w:p>
      <w:pPr>
        <w:pStyle w:val="Subsection"/>
      </w:pPr>
      <w:r>
        <w:tab/>
      </w:r>
      <w:r>
        <w:tab/>
        <w:t>A registration of an item of plant takes effect on the day it is granted.</w:t>
      </w:r>
    </w:p>
    <w:p>
      <w:pPr>
        <w:pStyle w:val="Heading5"/>
      </w:pPr>
      <w:bookmarkStart w:id="1379" w:name="_Toc138778358"/>
      <w:bookmarkStart w:id="1380" w:name="_Toc135297046"/>
      <w:r>
        <w:rPr>
          <w:rStyle w:val="CharSectno"/>
        </w:rPr>
        <w:t>273</w:t>
      </w:r>
      <w:r>
        <w:t>.</w:t>
      </w:r>
      <w:r>
        <w:tab/>
        <w:t>Plant registration number</w:t>
      </w:r>
      <w:bookmarkEnd w:id="1379"/>
      <w:bookmarkEnd w:id="1380"/>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381" w:name="_Toc138778359"/>
      <w:bookmarkStart w:id="1382" w:name="_Toc135297047"/>
      <w:r>
        <w:rPr>
          <w:rStyle w:val="CharSectno"/>
        </w:rPr>
        <w:t>274</w:t>
      </w:r>
      <w:r>
        <w:t>.</w:t>
      </w:r>
      <w:r>
        <w:tab/>
        <w:t>Registration document</w:t>
      </w:r>
      <w:bookmarkEnd w:id="1381"/>
      <w:bookmarkEnd w:id="1382"/>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1383" w:name="_Toc138778360"/>
      <w:bookmarkStart w:id="1384" w:name="_Toc135297048"/>
      <w:r>
        <w:rPr>
          <w:rStyle w:val="CharSectno"/>
        </w:rPr>
        <w:t>275</w:t>
      </w:r>
      <w:r>
        <w:t>.</w:t>
      </w:r>
      <w:r>
        <w:tab/>
        <w:t>Registration document to be available</w:t>
      </w:r>
      <w:bookmarkEnd w:id="1383"/>
      <w:bookmarkEnd w:id="1384"/>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385" w:name="_Toc138778361"/>
      <w:bookmarkStart w:id="1386" w:name="_Toc135297049"/>
      <w:r>
        <w:t>276.</w:t>
      </w:r>
      <w:r>
        <w:tab/>
        <w:t>Not used</w:t>
      </w:r>
      <w:bookmarkEnd w:id="1385"/>
      <w:bookmarkEnd w:id="1386"/>
    </w:p>
    <w:p>
      <w:pPr>
        <w:pStyle w:val="Heading5"/>
        <w:keepNext w:val="0"/>
      </w:pPr>
      <w:bookmarkStart w:id="1387" w:name="_Toc138778362"/>
      <w:bookmarkStart w:id="1388" w:name="_Toc135297050"/>
      <w:r>
        <w:t>277.</w:t>
      </w:r>
      <w:r>
        <w:tab/>
        <w:t>Not used</w:t>
      </w:r>
      <w:bookmarkEnd w:id="1387"/>
      <w:bookmarkEnd w:id="1388"/>
    </w:p>
    <w:p>
      <w:pPr>
        <w:pStyle w:val="Heading5"/>
        <w:keepNext w:val="0"/>
      </w:pPr>
      <w:bookmarkStart w:id="1389" w:name="_Toc138778363"/>
      <w:bookmarkStart w:id="1390" w:name="_Toc135297051"/>
      <w:r>
        <w:t>278.</w:t>
      </w:r>
      <w:r>
        <w:tab/>
        <w:t>Not used</w:t>
      </w:r>
      <w:bookmarkEnd w:id="1389"/>
      <w:bookmarkEnd w:id="1390"/>
    </w:p>
    <w:p>
      <w:pPr>
        <w:pStyle w:val="Heading5"/>
        <w:keepNext w:val="0"/>
      </w:pPr>
      <w:bookmarkStart w:id="1391" w:name="_Toc138778364"/>
      <w:bookmarkStart w:id="1392" w:name="_Toc135297052"/>
      <w:r>
        <w:t>279.</w:t>
      </w:r>
      <w:r>
        <w:tab/>
        <w:t>Not used</w:t>
      </w:r>
      <w:bookmarkEnd w:id="1391"/>
      <w:bookmarkEnd w:id="1392"/>
    </w:p>
    <w:p>
      <w:pPr>
        <w:pStyle w:val="Heading5"/>
        <w:keepNext w:val="0"/>
      </w:pPr>
      <w:bookmarkStart w:id="1393" w:name="_Toc138778365"/>
      <w:bookmarkStart w:id="1394" w:name="_Toc135297053"/>
      <w:r>
        <w:t>280.</w:t>
      </w:r>
      <w:r>
        <w:tab/>
        <w:t>Not used</w:t>
      </w:r>
      <w:bookmarkEnd w:id="1393"/>
      <w:bookmarkEnd w:id="1394"/>
    </w:p>
    <w:p>
      <w:pPr>
        <w:pStyle w:val="Heading4"/>
      </w:pPr>
      <w:bookmarkStart w:id="1395" w:name="_Toc138759158"/>
      <w:bookmarkStart w:id="1396" w:name="_Toc138760214"/>
      <w:bookmarkStart w:id="1397" w:name="_Toc138761269"/>
      <w:bookmarkStart w:id="1398" w:name="_Toc138778366"/>
      <w:bookmarkStart w:id="1399" w:name="_Toc135144305"/>
      <w:bookmarkStart w:id="1400" w:name="_Toc135145360"/>
      <w:bookmarkStart w:id="1401" w:name="_Toc135297054"/>
      <w:r>
        <w:rPr>
          <w:rStyle w:val="CharDivNo"/>
        </w:rPr>
        <w:t>Division 5</w:t>
      </w:r>
      <w:r>
        <w:t> — </w:t>
      </w:r>
      <w:r>
        <w:rPr>
          <w:rStyle w:val="CharDivText"/>
        </w:rPr>
        <w:t>Changes to registration and registration documents</w:t>
      </w:r>
      <w:bookmarkEnd w:id="1395"/>
      <w:bookmarkEnd w:id="1396"/>
      <w:bookmarkEnd w:id="1397"/>
      <w:bookmarkEnd w:id="1398"/>
      <w:bookmarkEnd w:id="1399"/>
      <w:bookmarkEnd w:id="1400"/>
      <w:bookmarkEnd w:id="1401"/>
    </w:p>
    <w:p>
      <w:pPr>
        <w:pStyle w:val="Heading5"/>
      </w:pPr>
      <w:bookmarkStart w:id="1402" w:name="_Toc138778367"/>
      <w:bookmarkStart w:id="1403" w:name="_Toc135297055"/>
      <w:r>
        <w:rPr>
          <w:rStyle w:val="CharSectno"/>
        </w:rPr>
        <w:t>281</w:t>
      </w:r>
      <w:r>
        <w:t>.</w:t>
      </w:r>
      <w:r>
        <w:tab/>
        <w:t>Application of Division</w:t>
      </w:r>
      <w:bookmarkEnd w:id="1402"/>
      <w:bookmarkEnd w:id="1403"/>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404" w:name="_Toc138778368"/>
      <w:bookmarkStart w:id="1405" w:name="_Toc135297056"/>
      <w:r>
        <w:rPr>
          <w:rStyle w:val="CharSectno"/>
        </w:rPr>
        <w:t>282</w:t>
      </w:r>
      <w:r>
        <w:t>.</w:t>
      </w:r>
      <w:r>
        <w:tab/>
        <w:t>Changes to information</w:t>
      </w:r>
      <w:bookmarkEnd w:id="1404"/>
      <w:bookmarkEnd w:id="1405"/>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1406" w:name="_Toc138778369"/>
      <w:bookmarkStart w:id="1407" w:name="_Toc135297057"/>
      <w:r>
        <w:rPr>
          <w:rStyle w:val="CharSectno"/>
        </w:rPr>
        <w:t>283</w:t>
      </w:r>
      <w:r>
        <w:t>.</w:t>
      </w:r>
      <w:r>
        <w:tab/>
        <w:t>Amendment of registration imposed by regulator</w:t>
      </w:r>
      <w:bookmarkEnd w:id="1406"/>
      <w:bookmarkEnd w:id="1407"/>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1408" w:name="_Toc138778370"/>
      <w:bookmarkStart w:id="1409" w:name="_Toc135297058"/>
      <w:r>
        <w:rPr>
          <w:rStyle w:val="CharSectno"/>
        </w:rPr>
        <w:t>284</w:t>
      </w:r>
      <w:r>
        <w:t>.</w:t>
      </w:r>
      <w:r>
        <w:tab/>
        <w:t>Amendment on application by registration holder</w:t>
      </w:r>
      <w:bookmarkEnd w:id="1408"/>
      <w:bookmarkEnd w:id="1409"/>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1410" w:name="_Toc138778371"/>
      <w:bookmarkStart w:id="1411" w:name="_Toc135297059"/>
      <w:r>
        <w:rPr>
          <w:rStyle w:val="CharSectno"/>
        </w:rPr>
        <w:t>285</w:t>
      </w:r>
      <w:r>
        <w:t>.</w:t>
      </w:r>
      <w:r>
        <w:tab/>
        <w:t>Minor corrections to registration</w:t>
      </w:r>
      <w:bookmarkEnd w:id="1410"/>
      <w:bookmarkEnd w:id="1411"/>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registration holder.</w:t>
      </w:r>
    </w:p>
    <w:p>
      <w:pPr>
        <w:pStyle w:val="Heading5"/>
      </w:pPr>
      <w:bookmarkStart w:id="1412" w:name="_Toc138778372"/>
      <w:bookmarkStart w:id="1413" w:name="_Toc135297060"/>
      <w:r>
        <w:rPr>
          <w:rStyle w:val="CharSectno"/>
        </w:rPr>
        <w:t>286</w:t>
      </w:r>
      <w:r>
        <w:t>.</w:t>
      </w:r>
      <w:r>
        <w:tab/>
        <w:t>Regulator to give amended registration document</w:t>
      </w:r>
      <w:bookmarkEnd w:id="1412"/>
      <w:bookmarkEnd w:id="1413"/>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1414" w:name="_Toc138778373"/>
      <w:bookmarkStart w:id="1415" w:name="_Toc135297061"/>
      <w:r>
        <w:rPr>
          <w:rStyle w:val="CharSectno"/>
        </w:rPr>
        <w:t>287</w:t>
      </w:r>
      <w:r>
        <w:t>.</w:t>
      </w:r>
      <w:r>
        <w:tab/>
        <w:t>Registration holder to return registration document</w:t>
      </w:r>
      <w:bookmarkEnd w:id="1414"/>
      <w:bookmarkEnd w:id="1415"/>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416" w:name="_Toc138778374"/>
      <w:bookmarkStart w:id="1417" w:name="_Toc135297062"/>
      <w:r>
        <w:rPr>
          <w:rStyle w:val="CharSectno"/>
        </w:rPr>
        <w:t>288</w:t>
      </w:r>
      <w:r>
        <w:t>.</w:t>
      </w:r>
      <w:r>
        <w:tab/>
        <w:t>Replacement registration document</w:t>
      </w:r>
      <w:bookmarkEnd w:id="1416"/>
      <w:bookmarkEnd w:id="1417"/>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1418" w:name="_Toc138759167"/>
      <w:bookmarkStart w:id="1419" w:name="_Toc138760223"/>
      <w:bookmarkStart w:id="1420" w:name="_Toc138761278"/>
      <w:bookmarkStart w:id="1421" w:name="_Toc138778375"/>
      <w:bookmarkStart w:id="1422" w:name="_Toc135144314"/>
      <w:bookmarkStart w:id="1423" w:name="_Toc135145369"/>
      <w:bookmarkStart w:id="1424" w:name="_Toc135297063"/>
      <w:r>
        <w:rPr>
          <w:rStyle w:val="CharDivNo"/>
        </w:rPr>
        <w:t>Division 6</w:t>
      </w:r>
      <w:r>
        <w:t> — </w:t>
      </w:r>
      <w:r>
        <w:rPr>
          <w:rStyle w:val="CharDivText"/>
        </w:rPr>
        <w:t>Cancellation of registration</w:t>
      </w:r>
      <w:bookmarkEnd w:id="1418"/>
      <w:bookmarkEnd w:id="1419"/>
      <w:bookmarkEnd w:id="1420"/>
      <w:bookmarkEnd w:id="1421"/>
      <w:bookmarkEnd w:id="1422"/>
      <w:bookmarkEnd w:id="1423"/>
      <w:bookmarkEnd w:id="1424"/>
    </w:p>
    <w:p>
      <w:pPr>
        <w:pStyle w:val="Heading5"/>
      </w:pPr>
      <w:bookmarkStart w:id="1425" w:name="_Toc138778376"/>
      <w:bookmarkStart w:id="1426" w:name="_Toc135297064"/>
      <w:r>
        <w:rPr>
          <w:rStyle w:val="CharSectno"/>
        </w:rPr>
        <w:t>288A</w:t>
      </w:r>
      <w:r>
        <w:t>.</w:t>
      </w:r>
      <w:r>
        <w:tab/>
        <w:t>Application of Division</w:t>
      </w:r>
      <w:bookmarkEnd w:id="1425"/>
      <w:bookmarkEnd w:id="1426"/>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427" w:name="_Toc138778377"/>
      <w:bookmarkStart w:id="1428" w:name="_Toc135297065"/>
      <w:r>
        <w:rPr>
          <w:rStyle w:val="CharSectno"/>
        </w:rPr>
        <w:t>288B</w:t>
      </w:r>
      <w:r>
        <w:t>.</w:t>
      </w:r>
      <w:r>
        <w:tab/>
        <w:t>Regulator may cancel registration</w:t>
      </w:r>
      <w:bookmarkEnd w:id="1427"/>
      <w:bookmarkEnd w:id="1428"/>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1429" w:name="_Toc138778378"/>
      <w:bookmarkStart w:id="1430" w:name="_Toc135297066"/>
      <w:r>
        <w:rPr>
          <w:rStyle w:val="CharSectno"/>
        </w:rPr>
        <w:t>288C</w:t>
      </w:r>
      <w:r>
        <w:t>.</w:t>
      </w:r>
      <w:r>
        <w:tab/>
        <w:t>Cancellation process</w:t>
      </w:r>
      <w:bookmarkEnd w:id="1429"/>
      <w:bookmarkEnd w:id="1430"/>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1431" w:name="_Toc138778379"/>
      <w:bookmarkStart w:id="1432" w:name="_Toc135297067"/>
      <w:r>
        <w:rPr>
          <w:rStyle w:val="CharSectno"/>
        </w:rPr>
        <w:t>288D</w:t>
      </w:r>
      <w:r>
        <w:t>.</w:t>
      </w:r>
      <w:r>
        <w:tab/>
        <w:t>Registration holder to return registration document</w:t>
      </w:r>
      <w:bookmarkEnd w:id="1431"/>
      <w:bookmarkEnd w:id="1432"/>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1433" w:name="_Toc138759172"/>
      <w:bookmarkStart w:id="1434" w:name="_Toc138760228"/>
      <w:bookmarkStart w:id="1435" w:name="_Toc138761283"/>
      <w:bookmarkStart w:id="1436" w:name="_Toc138778380"/>
      <w:bookmarkStart w:id="1437" w:name="_Toc135144319"/>
      <w:bookmarkStart w:id="1438" w:name="_Toc135145374"/>
      <w:bookmarkStart w:id="1439" w:name="_Toc135297068"/>
      <w:r>
        <w:t>Chapter 6</w:t>
      </w:r>
      <w:r>
        <w:rPr>
          <w:rStyle w:val="CharDivNo"/>
        </w:rPr>
        <w:t> </w:t>
      </w:r>
      <w:r>
        <w:t>—</w:t>
      </w:r>
      <w:r>
        <w:rPr>
          <w:rStyle w:val="CharDivText"/>
        </w:rPr>
        <w:t> </w:t>
      </w:r>
      <w:r>
        <w:t>Construction work</w:t>
      </w:r>
      <w:bookmarkEnd w:id="1433"/>
      <w:bookmarkEnd w:id="1434"/>
      <w:bookmarkEnd w:id="1435"/>
      <w:bookmarkEnd w:id="1436"/>
      <w:bookmarkEnd w:id="1437"/>
      <w:bookmarkEnd w:id="1438"/>
      <w:bookmarkEnd w:id="1439"/>
    </w:p>
    <w:p>
      <w:pPr>
        <w:pStyle w:val="Heading3"/>
      </w:pPr>
      <w:bookmarkStart w:id="1440" w:name="_Toc138759173"/>
      <w:bookmarkStart w:id="1441" w:name="_Toc138760229"/>
      <w:bookmarkStart w:id="1442" w:name="_Toc138761284"/>
      <w:bookmarkStart w:id="1443" w:name="_Toc138778381"/>
      <w:bookmarkStart w:id="1444" w:name="_Toc135144320"/>
      <w:bookmarkStart w:id="1445" w:name="_Toc135145375"/>
      <w:bookmarkStart w:id="1446" w:name="_Toc135297069"/>
      <w:r>
        <w:rPr>
          <w:rStyle w:val="CharPartNo"/>
        </w:rPr>
        <w:t>Part 6.1</w:t>
      </w:r>
      <w:r>
        <w:rPr>
          <w:rStyle w:val="CharDivNo"/>
        </w:rPr>
        <w:t> </w:t>
      </w:r>
      <w:r>
        <w:t>—</w:t>
      </w:r>
      <w:r>
        <w:rPr>
          <w:rStyle w:val="CharDivText"/>
        </w:rPr>
        <w:t> </w:t>
      </w:r>
      <w:r>
        <w:rPr>
          <w:rStyle w:val="CharPartText"/>
        </w:rPr>
        <w:t>Preliminary</w:t>
      </w:r>
      <w:bookmarkEnd w:id="1440"/>
      <w:bookmarkEnd w:id="1441"/>
      <w:bookmarkEnd w:id="1442"/>
      <w:bookmarkEnd w:id="1443"/>
      <w:bookmarkEnd w:id="1444"/>
      <w:bookmarkEnd w:id="1445"/>
      <w:bookmarkEnd w:id="1446"/>
    </w:p>
    <w:p>
      <w:pPr>
        <w:pStyle w:val="Heading5"/>
      </w:pPr>
      <w:bookmarkStart w:id="1447" w:name="_Toc138778382"/>
      <w:bookmarkStart w:id="1448" w:name="_Toc135297070"/>
      <w:r>
        <w:rPr>
          <w:rStyle w:val="CharSectno"/>
        </w:rPr>
        <w:t>289</w:t>
      </w:r>
      <w:r>
        <w:t>.</w:t>
      </w:r>
      <w:r>
        <w:tab/>
        <w:t>Meaning of construction work</w:t>
      </w:r>
      <w:bookmarkEnd w:id="1447"/>
      <w:bookmarkEnd w:id="1448"/>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1449" w:name="_Toc138778383"/>
      <w:bookmarkStart w:id="1450" w:name="_Toc135297071"/>
      <w:r>
        <w:rPr>
          <w:rStyle w:val="CharSectno"/>
        </w:rPr>
        <w:t>290</w:t>
      </w:r>
      <w:r>
        <w:t>.</w:t>
      </w:r>
      <w:r>
        <w:tab/>
        <w:t>Meaning of structure</w:t>
      </w:r>
      <w:bookmarkEnd w:id="1449"/>
      <w:bookmarkEnd w:id="1450"/>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1451" w:name="_Toc138778384"/>
      <w:bookmarkStart w:id="1452" w:name="_Toc135297072"/>
      <w:r>
        <w:rPr>
          <w:rStyle w:val="CharSectno"/>
        </w:rPr>
        <w:t>291</w:t>
      </w:r>
      <w:r>
        <w:t>.</w:t>
      </w:r>
      <w:r>
        <w:tab/>
        <w:t>Meaning of high risk construction work</w:t>
      </w:r>
      <w:bookmarkEnd w:id="1451"/>
      <w:bookmarkEnd w:id="1452"/>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1453" w:name="_Toc138778385"/>
      <w:bookmarkStart w:id="1454" w:name="_Toc135297073"/>
      <w:r>
        <w:rPr>
          <w:rStyle w:val="CharSectno"/>
        </w:rPr>
        <w:t>292</w:t>
      </w:r>
      <w:r>
        <w:t>.</w:t>
      </w:r>
      <w:r>
        <w:tab/>
        <w:t>Meaning of construction project</w:t>
      </w:r>
      <w:bookmarkEnd w:id="1453"/>
      <w:bookmarkEnd w:id="1454"/>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1455" w:name="_Toc138778386"/>
      <w:bookmarkStart w:id="1456" w:name="_Toc135297074"/>
      <w:r>
        <w:rPr>
          <w:rStyle w:val="CharSectno"/>
        </w:rPr>
        <w:t>293</w:t>
      </w:r>
      <w:r>
        <w:t>.</w:t>
      </w:r>
      <w:r>
        <w:tab/>
        <w:t>Meaning of principal contractor</w:t>
      </w:r>
      <w:bookmarkEnd w:id="1455"/>
      <w:bookmarkEnd w:id="1456"/>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1457" w:name="_Toc138759179"/>
      <w:bookmarkStart w:id="1458" w:name="_Toc138760235"/>
      <w:bookmarkStart w:id="1459" w:name="_Toc138761290"/>
      <w:bookmarkStart w:id="1460" w:name="_Toc138778387"/>
      <w:bookmarkStart w:id="1461" w:name="_Toc135144326"/>
      <w:bookmarkStart w:id="1462" w:name="_Toc135145381"/>
      <w:bookmarkStart w:id="1463" w:name="_Toc135297075"/>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1457"/>
      <w:bookmarkEnd w:id="1458"/>
      <w:bookmarkEnd w:id="1459"/>
      <w:bookmarkEnd w:id="1460"/>
      <w:bookmarkEnd w:id="1461"/>
      <w:bookmarkEnd w:id="1462"/>
      <w:bookmarkEnd w:id="1463"/>
    </w:p>
    <w:p>
      <w:pPr>
        <w:pStyle w:val="Heading5"/>
      </w:pPr>
      <w:bookmarkStart w:id="1464" w:name="_Toc138778388"/>
      <w:bookmarkStart w:id="1465" w:name="_Toc135297076"/>
      <w:r>
        <w:rPr>
          <w:rStyle w:val="CharSectno"/>
        </w:rPr>
        <w:t>294</w:t>
      </w:r>
      <w:r>
        <w:t>.</w:t>
      </w:r>
      <w:r>
        <w:tab/>
        <w:t>Person who commissions work must consult with designer</w:t>
      </w:r>
      <w:bookmarkEnd w:id="1464"/>
      <w:bookmarkEnd w:id="1465"/>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1466" w:name="_Toc138778389"/>
      <w:bookmarkStart w:id="1467" w:name="_Toc135297077"/>
      <w:r>
        <w:rPr>
          <w:rStyle w:val="CharSectno"/>
        </w:rPr>
        <w:t>295</w:t>
      </w:r>
      <w:r>
        <w:t>.</w:t>
      </w:r>
      <w:r>
        <w:tab/>
        <w:t>Designer must give safety report to person who commissions design</w:t>
      </w:r>
      <w:bookmarkEnd w:id="1466"/>
      <w:bookmarkEnd w:id="1467"/>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68" w:name="_Toc138778390"/>
      <w:bookmarkStart w:id="1469" w:name="_Toc135297078"/>
      <w:r>
        <w:rPr>
          <w:rStyle w:val="CharSectno"/>
        </w:rPr>
        <w:t>296</w:t>
      </w:r>
      <w:r>
        <w:t>.</w:t>
      </w:r>
      <w:r>
        <w:tab/>
        <w:t>Person who commissions project must give information to principal contractor</w:t>
      </w:r>
      <w:bookmarkEnd w:id="1468"/>
      <w:bookmarkEnd w:id="1469"/>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1470" w:name="_Toc138759183"/>
      <w:bookmarkStart w:id="1471" w:name="_Toc138760239"/>
      <w:bookmarkStart w:id="1472" w:name="_Toc138761294"/>
      <w:bookmarkStart w:id="1473" w:name="_Toc138778391"/>
      <w:bookmarkStart w:id="1474" w:name="_Toc135144330"/>
      <w:bookmarkStart w:id="1475" w:name="_Toc135145385"/>
      <w:bookmarkStart w:id="1476" w:name="_Toc135297079"/>
      <w:r>
        <w:rPr>
          <w:rStyle w:val="CharPartNo"/>
        </w:rPr>
        <w:t>Part 6.3</w:t>
      </w:r>
      <w:r>
        <w:t> — </w:t>
      </w:r>
      <w:r>
        <w:rPr>
          <w:rStyle w:val="CharPartText"/>
        </w:rPr>
        <w:t>Duties of person conducting business or undertaking</w:t>
      </w:r>
      <w:bookmarkEnd w:id="1470"/>
      <w:bookmarkEnd w:id="1471"/>
      <w:bookmarkEnd w:id="1472"/>
      <w:bookmarkEnd w:id="1473"/>
      <w:bookmarkEnd w:id="1474"/>
      <w:bookmarkEnd w:id="1475"/>
      <w:bookmarkEnd w:id="1476"/>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1477" w:name="_Toc138759184"/>
      <w:bookmarkStart w:id="1478" w:name="_Toc138760240"/>
      <w:bookmarkStart w:id="1479" w:name="_Toc138761295"/>
      <w:bookmarkStart w:id="1480" w:name="_Toc138778392"/>
      <w:bookmarkStart w:id="1481" w:name="_Toc135144331"/>
      <w:bookmarkStart w:id="1482" w:name="_Toc135145386"/>
      <w:bookmarkStart w:id="1483" w:name="_Toc135297080"/>
      <w:r>
        <w:rPr>
          <w:rStyle w:val="CharDivNo"/>
        </w:rPr>
        <w:t>Division 1</w:t>
      </w:r>
      <w:r>
        <w:t> — </w:t>
      </w:r>
      <w:r>
        <w:rPr>
          <w:rStyle w:val="CharDivText"/>
        </w:rPr>
        <w:t>General</w:t>
      </w:r>
      <w:bookmarkEnd w:id="1477"/>
      <w:bookmarkEnd w:id="1478"/>
      <w:bookmarkEnd w:id="1479"/>
      <w:bookmarkEnd w:id="1480"/>
      <w:bookmarkEnd w:id="1481"/>
      <w:bookmarkEnd w:id="1482"/>
      <w:bookmarkEnd w:id="1483"/>
    </w:p>
    <w:p>
      <w:pPr>
        <w:pStyle w:val="Heading5"/>
      </w:pPr>
      <w:bookmarkStart w:id="1484" w:name="_Toc138778393"/>
      <w:bookmarkStart w:id="1485" w:name="_Toc135297081"/>
      <w:r>
        <w:rPr>
          <w:rStyle w:val="CharSectno"/>
        </w:rPr>
        <w:t>297</w:t>
      </w:r>
      <w:r>
        <w:t>.</w:t>
      </w:r>
      <w:r>
        <w:tab/>
        <w:t>Management of risks to health and safety</w:t>
      </w:r>
      <w:bookmarkEnd w:id="1484"/>
      <w:bookmarkEnd w:id="1485"/>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486" w:name="_Toc138778394"/>
      <w:bookmarkStart w:id="1487" w:name="_Toc135297082"/>
      <w:r>
        <w:rPr>
          <w:rStyle w:val="CharSectno"/>
        </w:rPr>
        <w:t>298</w:t>
      </w:r>
      <w:r>
        <w:t>.</w:t>
      </w:r>
      <w:r>
        <w:tab/>
        <w:t>Security of workplace</w:t>
      </w:r>
      <w:bookmarkEnd w:id="1486"/>
      <w:bookmarkEnd w:id="1487"/>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488" w:name="_Toc138759187"/>
      <w:bookmarkStart w:id="1489" w:name="_Toc138760243"/>
      <w:bookmarkStart w:id="1490" w:name="_Toc138761298"/>
      <w:bookmarkStart w:id="1491" w:name="_Toc138778395"/>
      <w:bookmarkStart w:id="1492" w:name="_Toc135144334"/>
      <w:bookmarkStart w:id="1493" w:name="_Toc135145389"/>
      <w:bookmarkStart w:id="1494" w:name="_Toc135297083"/>
      <w:r>
        <w:rPr>
          <w:rStyle w:val="CharDivNo"/>
        </w:rPr>
        <w:t>Division 2</w:t>
      </w:r>
      <w:r>
        <w:t> — </w:t>
      </w:r>
      <w:r>
        <w:rPr>
          <w:rStyle w:val="CharDivText"/>
        </w:rPr>
        <w:t>High risk construction work: safe work method statements</w:t>
      </w:r>
      <w:bookmarkEnd w:id="1488"/>
      <w:bookmarkEnd w:id="1489"/>
      <w:bookmarkEnd w:id="1490"/>
      <w:bookmarkEnd w:id="1491"/>
      <w:bookmarkEnd w:id="1492"/>
      <w:bookmarkEnd w:id="1493"/>
      <w:bookmarkEnd w:id="1494"/>
    </w:p>
    <w:p>
      <w:pPr>
        <w:pStyle w:val="Heading5"/>
      </w:pPr>
      <w:bookmarkStart w:id="1495" w:name="_Toc138778396"/>
      <w:bookmarkStart w:id="1496" w:name="_Toc135297084"/>
      <w:r>
        <w:rPr>
          <w:rStyle w:val="CharSectno"/>
        </w:rPr>
        <w:t>299</w:t>
      </w:r>
      <w:r>
        <w:t>.</w:t>
      </w:r>
      <w:r>
        <w:tab/>
        <w:t>Safe work method statement required for high risk construction work</w:t>
      </w:r>
      <w:bookmarkEnd w:id="1495"/>
      <w:bookmarkEnd w:id="1496"/>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497" w:name="_Toc138778397"/>
      <w:bookmarkStart w:id="1498" w:name="_Toc135297085"/>
      <w:r>
        <w:rPr>
          <w:rStyle w:val="CharSectno"/>
        </w:rPr>
        <w:t>300</w:t>
      </w:r>
      <w:r>
        <w:t>.</w:t>
      </w:r>
      <w:r>
        <w:tab/>
        <w:t>Compliance with safe work method statement</w:t>
      </w:r>
      <w:bookmarkEnd w:id="1497"/>
      <w:bookmarkEnd w:id="1498"/>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99" w:name="_Toc138778398"/>
      <w:bookmarkStart w:id="1500" w:name="_Toc135297086"/>
      <w:r>
        <w:rPr>
          <w:rStyle w:val="CharSectno"/>
        </w:rPr>
        <w:t>301</w:t>
      </w:r>
      <w:r>
        <w:t>.</w:t>
      </w:r>
      <w:r>
        <w:tab/>
        <w:t>Safe work method statement: copy to be given to principal contractor</w:t>
      </w:r>
      <w:bookmarkEnd w:id="1499"/>
      <w:bookmarkEnd w:id="1500"/>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01" w:name="_Toc138778399"/>
      <w:bookmarkStart w:id="1502" w:name="_Toc135297087"/>
      <w:r>
        <w:rPr>
          <w:rStyle w:val="CharSectno"/>
        </w:rPr>
        <w:t>302</w:t>
      </w:r>
      <w:r>
        <w:t>.</w:t>
      </w:r>
      <w:r>
        <w:tab/>
        <w:t>Review of safe work method statement</w:t>
      </w:r>
      <w:bookmarkEnd w:id="1501"/>
      <w:bookmarkEnd w:id="1502"/>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03" w:name="_Toc138778400"/>
      <w:bookmarkStart w:id="1504" w:name="_Toc135297088"/>
      <w:r>
        <w:rPr>
          <w:rStyle w:val="CharSectno"/>
        </w:rPr>
        <w:t>303</w:t>
      </w:r>
      <w:r>
        <w:t>.</w:t>
      </w:r>
      <w:r>
        <w:tab/>
        <w:t>Safe work method statement must be kept</w:t>
      </w:r>
      <w:bookmarkEnd w:id="1503"/>
      <w:bookmarkEnd w:id="1504"/>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505" w:name="_Toc138759193"/>
      <w:bookmarkStart w:id="1506" w:name="_Toc138760249"/>
      <w:bookmarkStart w:id="1507" w:name="_Toc138761304"/>
      <w:bookmarkStart w:id="1508" w:name="_Toc138778401"/>
      <w:bookmarkStart w:id="1509" w:name="_Toc135144340"/>
      <w:bookmarkStart w:id="1510" w:name="_Toc135145395"/>
      <w:bookmarkStart w:id="1511" w:name="_Toc135297089"/>
      <w:r>
        <w:rPr>
          <w:rStyle w:val="CharDivNo"/>
        </w:rPr>
        <w:t>Division 3</w:t>
      </w:r>
      <w:r>
        <w:t> — </w:t>
      </w:r>
      <w:r>
        <w:rPr>
          <w:rStyle w:val="CharDivText"/>
        </w:rPr>
        <w:t>Excavation work</w:t>
      </w:r>
      <w:bookmarkEnd w:id="1505"/>
      <w:bookmarkEnd w:id="1506"/>
      <w:bookmarkEnd w:id="1507"/>
      <w:bookmarkEnd w:id="1508"/>
      <w:bookmarkEnd w:id="1509"/>
      <w:bookmarkEnd w:id="1510"/>
      <w:bookmarkEnd w:id="1511"/>
    </w:p>
    <w:p>
      <w:pPr>
        <w:pStyle w:val="Heading5"/>
      </w:pPr>
      <w:bookmarkStart w:id="1512" w:name="_Toc138778402"/>
      <w:bookmarkStart w:id="1513" w:name="_Toc135297090"/>
      <w:r>
        <w:rPr>
          <w:rStyle w:val="CharSectno"/>
        </w:rPr>
        <w:t>304</w:t>
      </w:r>
      <w:r>
        <w:t>.</w:t>
      </w:r>
      <w:r>
        <w:tab/>
        <w:t>Excavation work: underground essential services information</w:t>
      </w:r>
      <w:bookmarkEnd w:id="1512"/>
      <w:bookmarkEnd w:id="1513"/>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514" w:name="_Toc138778403"/>
      <w:bookmarkStart w:id="1515" w:name="_Toc135297091"/>
      <w:r>
        <w:rPr>
          <w:rStyle w:val="CharSectno"/>
        </w:rPr>
        <w:t>305</w:t>
      </w:r>
      <w:r>
        <w:t>.</w:t>
      </w:r>
      <w:r>
        <w:tab/>
        <w:t>Management of risks to health and safety associated with excavation work</w:t>
      </w:r>
      <w:bookmarkEnd w:id="1514"/>
      <w:bookmarkEnd w:id="1515"/>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516" w:name="_Toc138778404"/>
      <w:bookmarkStart w:id="1517" w:name="_Toc135297092"/>
      <w:r>
        <w:rPr>
          <w:rStyle w:val="CharSectno"/>
        </w:rPr>
        <w:t>306</w:t>
      </w:r>
      <w:r>
        <w:t>.</w:t>
      </w:r>
      <w:r>
        <w:tab/>
        <w:t>Additional controls: trenches</w:t>
      </w:r>
      <w:bookmarkEnd w:id="1516"/>
      <w:bookmarkEnd w:id="1517"/>
    </w:p>
    <w:p>
      <w:pPr>
        <w:pStyle w:val="Subsection"/>
        <w:keepNext/>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518" w:name="_Toc138759197"/>
      <w:bookmarkStart w:id="1519" w:name="_Toc138760253"/>
      <w:bookmarkStart w:id="1520" w:name="_Toc138761308"/>
      <w:bookmarkStart w:id="1521" w:name="_Toc138778405"/>
      <w:bookmarkStart w:id="1522" w:name="_Toc135144344"/>
      <w:bookmarkStart w:id="1523" w:name="_Toc135145399"/>
      <w:bookmarkStart w:id="1524" w:name="_Toc135297093"/>
      <w:r>
        <w:rPr>
          <w:rStyle w:val="CharDivNo"/>
        </w:rPr>
        <w:t>Division 4</w:t>
      </w:r>
      <w:r>
        <w:t> — </w:t>
      </w:r>
      <w:r>
        <w:rPr>
          <w:rStyle w:val="CharDivText"/>
        </w:rPr>
        <w:t>Tilt</w:t>
      </w:r>
      <w:r>
        <w:rPr>
          <w:rStyle w:val="CharDivText"/>
        </w:rPr>
        <w:noBreakHyphen/>
        <w:t>up concrete and precast concrete elements</w:t>
      </w:r>
      <w:bookmarkEnd w:id="1518"/>
      <w:bookmarkEnd w:id="1519"/>
      <w:bookmarkEnd w:id="1520"/>
      <w:bookmarkEnd w:id="1521"/>
      <w:bookmarkEnd w:id="1522"/>
      <w:bookmarkEnd w:id="1523"/>
      <w:bookmarkEnd w:id="1524"/>
    </w:p>
    <w:p>
      <w:pPr>
        <w:pStyle w:val="Heading5"/>
      </w:pPr>
      <w:bookmarkStart w:id="1525" w:name="_Toc138778406"/>
      <w:bookmarkStart w:id="1526" w:name="_Toc135297094"/>
      <w:r>
        <w:rPr>
          <w:rStyle w:val="CharSectno"/>
        </w:rPr>
        <w:t>306A</w:t>
      </w:r>
      <w:r>
        <w:t>.</w:t>
      </w:r>
      <w:r>
        <w:tab/>
        <w:t>Terms used</w:t>
      </w:r>
      <w:bookmarkEnd w:id="1525"/>
      <w:bookmarkEnd w:id="1526"/>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527" w:name="_Toc138778407"/>
      <w:bookmarkStart w:id="1528" w:name="_Toc135297095"/>
      <w:r>
        <w:rPr>
          <w:rStyle w:val="CharSectno"/>
        </w:rPr>
        <w:t>306B</w:t>
      </w:r>
      <w:r>
        <w:t>.</w:t>
      </w:r>
      <w:r>
        <w:tab/>
        <w:t>Regulator to be notified of proposed manufacture of concrete panel</w:t>
      </w:r>
      <w:bookmarkEnd w:id="1527"/>
      <w:bookmarkEnd w:id="1528"/>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529" w:name="_Toc138778408"/>
      <w:bookmarkStart w:id="1530" w:name="_Toc135297096"/>
      <w:r>
        <w:rPr>
          <w:rStyle w:val="CharSectno"/>
        </w:rPr>
        <w:t>306C</w:t>
      </w:r>
      <w:r>
        <w:t>.</w:t>
      </w:r>
      <w:r>
        <w:tab/>
        <w:t>Concrete panels to be designed and made in accordance with standard</w:t>
      </w:r>
      <w:bookmarkEnd w:id="1529"/>
      <w:bookmarkEnd w:id="1530"/>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31" w:name="_Toc138778409"/>
      <w:bookmarkStart w:id="1532" w:name="_Toc135297097"/>
      <w:r>
        <w:rPr>
          <w:rStyle w:val="CharSectno"/>
        </w:rPr>
        <w:t>306D</w:t>
      </w:r>
      <w:r>
        <w:t>.</w:t>
      </w:r>
      <w:r>
        <w:tab/>
        <w:t>Concrete panel at construction site to be transported, craned, stored and erected in accordance with standard</w:t>
      </w:r>
      <w:bookmarkEnd w:id="1531"/>
      <w:bookmarkEnd w:id="1532"/>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533" w:name="_Toc138778410"/>
      <w:bookmarkStart w:id="1534" w:name="_Toc135297098"/>
      <w:r>
        <w:rPr>
          <w:rStyle w:val="CharSectno"/>
        </w:rPr>
        <w:t>306E</w:t>
      </w:r>
      <w:r>
        <w:t>.</w:t>
      </w:r>
      <w:r>
        <w:tab/>
        <w:t>Concrete panel at construction site to be temporarily braced in accordance with standard</w:t>
      </w:r>
      <w:bookmarkEnd w:id="1533"/>
      <w:bookmarkEnd w:id="1534"/>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535" w:name="_Toc138778411"/>
      <w:bookmarkStart w:id="1536" w:name="_Toc135297099"/>
      <w:r>
        <w:rPr>
          <w:rStyle w:val="CharSectno"/>
        </w:rPr>
        <w:t>306F</w:t>
      </w:r>
      <w:r>
        <w:t>.</w:t>
      </w:r>
      <w:r>
        <w:tab/>
        <w:t>Concrete panel to be fixed and temporary bracing to be removed in accordance with standard</w:t>
      </w:r>
      <w:bookmarkEnd w:id="1535"/>
      <w:bookmarkEnd w:id="1536"/>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37" w:name="_Toc138778412"/>
      <w:bookmarkStart w:id="1538" w:name="_Toc135297100"/>
      <w:r>
        <w:rPr>
          <w:rStyle w:val="CharSectno"/>
        </w:rPr>
        <w:t>306G</w:t>
      </w:r>
      <w:r>
        <w:t>.</w:t>
      </w:r>
      <w:r>
        <w:tab/>
        <w:t>Tilt</w:t>
      </w:r>
      <w:r>
        <w:noBreakHyphen/>
        <w:t>up work at construction site not to be done unless regulator notified under r. 306B</w:t>
      </w:r>
      <w:bookmarkEnd w:id="1537"/>
      <w:bookmarkEnd w:id="1538"/>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39" w:name="_Toc138778413"/>
      <w:bookmarkStart w:id="1540" w:name="_Toc135297101"/>
      <w:r>
        <w:rPr>
          <w:rStyle w:val="CharSectno"/>
        </w:rPr>
        <w:t>306H</w:t>
      </w:r>
      <w:r>
        <w:t>.</w:t>
      </w:r>
      <w:r>
        <w:tab/>
        <w:t>Documents required at construction site where tilt</w:t>
      </w:r>
      <w:r>
        <w:noBreakHyphen/>
        <w:t>up work done</w:t>
      </w:r>
      <w:bookmarkEnd w:id="1539"/>
      <w:bookmarkEnd w:id="1540"/>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41" w:name="_Toc138778414"/>
      <w:bookmarkStart w:id="1542" w:name="_Toc135297102"/>
      <w:r>
        <w:rPr>
          <w:rStyle w:val="CharSectno"/>
        </w:rPr>
        <w:t>306I</w:t>
      </w:r>
      <w:r>
        <w:t>.</w:t>
      </w:r>
      <w:r>
        <w:tab/>
        <w:t>Duty of principal contractor etc. to limit entry to construction site area where tilt</w:t>
      </w:r>
      <w:r>
        <w:noBreakHyphen/>
        <w:t>up work being done</w:t>
      </w:r>
      <w:bookmarkEnd w:id="1541"/>
      <w:bookmarkEnd w:id="1542"/>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43" w:name="_Toc138778415"/>
      <w:bookmarkStart w:id="1544" w:name="_Toc135297103"/>
      <w:r>
        <w:rPr>
          <w:rStyle w:val="CharSectno"/>
        </w:rPr>
        <w:t>306J</w:t>
      </w:r>
      <w:r>
        <w:t>.</w:t>
      </w:r>
      <w:r>
        <w:tab/>
        <w:t>Certain persons to ensure only trained persons manufacture concrete panels</w:t>
      </w:r>
      <w:bookmarkEnd w:id="1543"/>
      <w:bookmarkEnd w:id="1544"/>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45" w:name="_Toc138778416"/>
      <w:bookmarkStart w:id="1546" w:name="_Toc135297104"/>
      <w:r>
        <w:rPr>
          <w:rStyle w:val="CharSectno"/>
        </w:rPr>
        <w:t>306K</w:t>
      </w:r>
      <w:r>
        <w:t>.</w:t>
      </w:r>
      <w:r>
        <w:tab/>
        <w:t>Certain persons to ensure only trained persons do tilt</w:t>
      </w:r>
      <w:r>
        <w:noBreakHyphen/>
        <w:t>up work other than manufacturing concrete panels</w:t>
      </w:r>
      <w:bookmarkEnd w:id="1545"/>
      <w:bookmarkEnd w:id="1546"/>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547" w:name="_Toc138759209"/>
      <w:bookmarkStart w:id="1548" w:name="_Toc138760265"/>
      <w:bookmarkStart w:id="1549" w:name="_Toc138761320"/>
      <w:bookmarkStart w:id="1550" w:name="_Toc138778417"/>
      <w:bookmarkStart w:id="1551" w:name="_Toc135144356"/>
      <w:bookmarkStart w:id="1552" w:name="_Toc135145411"/>
      <w:bookmarkStart w:id="1553" w:name="_Toc135297105"/>
      <w:r>
        <w:rPr>
          <w:rStyle w:val="CharPartNo"/>
        </w:rPr>
        <w:t>Part 6.4</w:t>
      </w:r>
      <w:r>
        <w:rPr>
          <w:rStyle w:val="CharDivNo"/>
        </w:rPr>
        <w:t> </w:t>
      </w:r>
      <w:r>
        <w:t>—</w:t>
      </w:r>
      <w:r>
        <w:rPr>
          <w:rStyle w:val="CharDivText"/>
        </w:rPr>
        <w:t> </w:t>
      </w:r>
      <w:r>
        <w:rPr>
          <w:rStyle w:val="CharPartText"/>
        </w:rPr>
        <w:t>Additional duties of principal contractor</w:t>
      </w:r>
      <w:bookmarkEnd w:id="1547"/>
      <w:bookmarkEnd w:id="1548"/>
      <w:bookmarkEnd w:id="1549"/>
      <w:bookmarkEnd w:id="1550"/>
      <w:bookmarkEnd w:id="1551"/>
      <w:bookmarkEnd w:id="1552"/>
      <w:bookmarkEnd w:id="1553"/>
    </w:p>
    <w:p>
      <w:pPr>
        <w:pStyle w:val="Heading5"/>
      </w:pPr>
      <w:bookmarkStart w:id="1554" w:name="_Toc138778418"/>
      <w:bookmarkStart w:id="1555" w:name="_Toc135297106"/>
      <w:r>
        <w:rPr>
          <w:rStyle w:val="CharSectno"/>
        </w:rPr>
        <w:t>307</w:t>
      </w:r>
      <w:r>
        <w:t>.</w:t>
      </w:r>
      <w:r>
        <w:tab/>
        <w:t>Application of Part</w:t>
      </w:r>
      <w:bookmarkEnd w:id="1554"/>
      <w:bookmarkEnd w:id="1555"/>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1556" w:name="_Toc138778419"/>
      <w:bookmarkStart w:id="1557" w:name="_Toc135297107"/>
      <w:r>
        <w:rPr>
          <w:rStyle w:val="CharSectno"/>
        </w:rPr>
        <w:t>308</w:t>
      </w:r>
      <w:r>
        <w:t>.</w:t>
      </w:r>
      <w:r>
        <w:tab/>
        <w:t>Not used</w:t>
      </w:r>
      <w:bookmarkEnd w:id="1556"/>
      <w:bookmarkEnd w:id="1557"/>
    </w:p>
    <w:p>
      <w:pPr>
        <w:pStyle w:val="Heading5"/>
      </w:pPr>
      <w:bookmarkStart w:id="1558" w:name="_Toc138778420"/>
      <w:bookmarkStart w:id="1559" w:name="_Toc135297108"/>
      <w:r>
        <w:rPr>
          <w:rStyle w:val="CharSectno"/>
        </w:rPr>
        <w:t>309</w:t>
      </w:r>
      <w:r>
        <w:t>.</w:t>
      </w:r>
      <w:r>
        <w:tab/>
        <w:t>WHS management plan: preparation</w:t>
      </w:r>
      <w:bookmarkEnd w:id="1558"/>
      <w:bookmarkEnd w:id="1559"/>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1560" w:name="_Toc138778421"/>
      <w:bookmarkStart w:id="1561" w:name="_Toc135297109"/>
      <w:r>
        <w:rPr>
          <w:rStyle w:val="CharSectno"/>
        </w:rPr>
        <w:t>310</w:t>
      </w:r>
      <w:r>
        <w:t>.</w:t>
      </w:r>
      <w:r>
        <w:tab/>
        <w:t>WHS management plan: duty to inform</w:t>
      </w:r>
      <w:bookmarkEnd w:id="1560"/>
      <w:bookmarkEnd w:id="1561"/>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62" w:name="_Toc138778422"/>
      <w:bookmarkStart w:id="1563" w:name="_Toc135297110"/>
      <w:r>
        <w:rPr>
          <w:rStyle w:val="CharSectno"/>
        </w:rPr>
        <w:t>311</w:t>
      </w:r>
      <w:r>
        <w:t>.</w:t>
      </w:r>
      <w:r>
        <w:tab/>
        <w:t>WHS management plan: review</w:t>
      </w:r>
      <w:bookmarkEnd w:id="1562"/>
      <w:bookmarkEnd w:id="1563"/>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64" w:name="_Toc138778423"/>
      <w:bookmarkStart w:id="1565" w:name="_Toc135297111"/>
      <w:r>
        <w:rPr>
          <w:rStyle w:val="CharSectno"/>
        </w:rPr>
        <w:t>312</w:t>
      </w:r>
      <w:r>
        <w:t>.</w:t>
      </w:r>
      <w:r>
        <w:tab/>
        <w:t>High risk construction work: safe work method statements</w:t>
      </w:r>
      <w:bookmarkEnd w:id="1564"/>
      <w:bookmarkEnd w:id="1565"/>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566" w:name="_Toc138778424"/>
      <w:bookmarkStart w:id="1567" w:name="_Toc135297112"/>
      <w:r>
        <w:rPr>
          <w:rStyle w:val="CharSectno"/>
        </w:rPr>
        <w:t>313</w:t>
      </w:r>
      <w:r>
        <w:t>.</w:t>
      </w:r>
      <w:r>
        <w:tab/>
        <w:t>Copy of WHS management plan must be kept</w:t>
      </w:r>
      <w:bookmarkEnd w:id="1566"/>
      <w:bookmarkEnd w:id="1567"/>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568" w:name="_Toc138778425"/>
      <w:bookmarkStart w:id="1569" w:name="_Toc135297113"/>
      <w:r>
        <w:rPr>
          <w:rStyle w:val="CharSectno"/>
        </w:rPr>
        <w:t>314</w:t>
      </w:r>
      <w:r>
        <w:t>.</w:t>
      </w:r>
      <w:r>
        <w:tab/>
        <w:t>Further health and safety duties: specific regulations</w:t>
      </w:r>
      <w:bookmarkEnd w:id="1568"/>
      <w:bookmarkEnd w:id="1569"/>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570" w:name="_Toc138778426"/>
      <w:bookmarkStart w:id="1571" w:name="_Toc135297114"/>
      <w:r>
        <w:rPr>
          <w:rStyle w:val="CharSectno"/>
        </w:rPr>
        <w:t>315</w:t>
      </w:r>
      <w:r>
        <w:t>.</w:t>
      </w:r>
      <w:r>
        <w:tab/>
        <w:t>Further health and safety duties: specific risks</w:t>
      </w:r>
      <w:bookmarkEnd w:id="1570"/>
      <w:bookmarkEnd w:id="1571"/>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572" w:name="_Toc138759219"/>
      <w:bookmarkStart w:id="1573" w:name="_Toc138760275"/>
      <w:bookmarkStart w:id="1574" w:name="_Toc138761330"/>
      <w:bookmarkStart w:id="1575" w:name="_Toc138778427"/>
      <w:bookmarkStart w:id="1576" w:name="_Toc135144366"/>
      <w:bookmarkStart w:id="1577" w:name="_Toc135145421"/>
      <w:bookmarkStart w:id="1578" w:name="_Toc135297115"/>
      <w:r>
        <w:rPr>
          <w:rStyle w:val="CharPartNo"/>
        </w:rPr>
        <w:t>Part 6.4A</w:t>
      </w:r>
      <w:r>
        <w:rPr>
          <w:rStyle w:val="CharDivNo"/>
        </w:rPr>
        <w:t> </w:t>
      </w:r>
      <w:r>
        <w:t>—</w:t>
      </w:r>
      <w:r>
        <w:rPr>
          <w:rStyle w:val="CharDivText"/>
        </w:rPr>
        <w:t> </w:t>
      </w:r>
      <w:r>
        <w:rPr>
          <w:rStyle w:val="CharPartText"/>
        </w:rPr>
        <w:t>Duties of local government</w:t>
      </w:r>
      <w:bookmarkEnd w:id="1572"/>
      <w:bookmarkEnd w:id="1573"/>
      <w:bookmarkEnd w:id="1574"/>
      <w:bookmarkEnd w:id="1575"/>
      <w:bookmarkEnd w:id="1576"/>
      <w:bookmarkEnd w:id="1577"/>
      <w:bookmarkEnd w:id="1578"/>
    </w:p>
    <w:p>
      <w:pPr>
        <w:pStyle w:val="Heading5"/>
      </w:pPr>
      <w:bookmarkStart w:id="1579" w:name="_Toc138778428"/>
      <w:bookmarkStart w:id="1580" w:name="_Toc135297116"/>
      <w:r>
        <w:rPr>
          <w:rStyle w:val="CharSectno"/>
        </w:rPr>
        <w:t>315A</w:t>
      </w:r>
      <w:r>
        <w:t>.</w:t>
      </w:r>
      <w:r>
        <w:tab/>
        <w:t>Local government to notify regulator of construction work permits</w:t>
      </w:r>
      <w:bookmarkEnd w:id="1579"/>
      <w:bookmarkEnd w:id="1580"/>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1581" w:name="_Toc138759221"/>
      <w:bookmarkStart w:id="1582" w:name="_Toc138760277"/>
      <w:bookmarkStart w:id="1583" w:name="_Toc138761332"/>
      <w:bookmarkStart w:id="1584" w:name="_Toc138778429"/>
      <w:bookmarkStart w:id="1585" w:name="_Toc135144368"/>
      <w:bookmarkStart w:id="1586" w:name="_Toc135145423"/>
      <w:bookmarkStart w:id="1587" w:name="_Toc135297117"/>
      <w:r>
        <w:rPr>
          <w:rStyle w:val="CharPartNo"/>
        </w:rPr>
        <w:t>Part 6.5</w:t>
      </w:r>
      <w:r>
        <w:t> — </w:t>
      </w:r>
      <w:r>
        <w:rPr>
          <w:rStyle w:val="CharPartText"/>
        </w:rPr>
        <w:t>General construction induction training</w:t>
      </w:r>
      <w:bookmarkEnd w:id="1581"/>
      <w:bookmarkEnd w:id="1582"/>
      <w:bookmarkEnd w:id="1583"/>
      <w:bookmarkEnd w:id="1584"/>
      <w:bookmarkEnd w:id="1585"/>
      <w:bookmarkEnd w:id="1586"/>
      <w:bookmarkEnd w:id="1587"/>
    </w:p>
    <w:p>
      <w:pPr>
        <w:pStyle w:val="Heading4"/>
      </w:pPr>
      <w:bookmarkStart w:id="1588" w:name="_Toc138759222"/>
      <w:bookmarkStart w:id="1589" w:name="_Toc138760278"/>
      <w:bookmarkStart w:id="1590" w:name="_Toc138761333"/>
      <w:bookmarkStart w:id="1591" w:name="_Toc138778430"/>
      <w:bookmarkStart w:id="1592" w:name="_Toc135144369"/>
      <w:bookmarkStart w:id="1593" w:name="_Toc135145424"/>
      <w:bookmarkStart w:id="1594" w:name="_Toc135297118"/>
      <w:r>
        <w:rPr>
          <w:rStyle w:val="CharDivNo"/>
        </w:rPr>
        <w:t>Division 1</w:t>
      </w:r>
      <w:r>
        <w:t> — </w:t>
      </w:r>
      <w:r>
        <w:rPr>
          <w:rStyle w:val="CharDivText"/>
        </w:rPr>
        <w:t>General construction induction training requirements</w:t>
      </w:r>
      <w:bookmarkEnd w:id="1588"/>
      <w:bookmarkEnd w:id="1589"/>
      <w:bookmarkEnd w:id="1590"/>
      <w:bookmarkEnd w:id="1591"/>
      <w:bookmarkEnd w:id="1592"/>
      <w:bookmarkEnd w:id="1593"/>
      <w:bookmarkEnd w:id="1594"/>
    </w:p>
    <w:p>
      <w:pPr>
        <w:pStyle w:val="Heading5"/>
      </w:pPr>
      <w:bookmarkStart w:id="1595" w:name="_Toc138778431"/>
      <w:bookmarkStart w:id="1596" w:name="_Toc135297119"/>
      <w:r>
        <w:rPr>
          <w:rStyle w:val="CharSectno"/>
        </w:rPr>
        <w:t>316</w:t>
      </w:r>
      <w:r>
        <w:t>.</w:t>
      </w:r>
      <w:r>
        <w:tab/>
        <w:t>Duty to provide general construction induction training</w:t>
      </w:r>
      <w:bookmarkEnd w:id="1595"/>
      <w:bookmarkEnd w:id="1596"/>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97" w:name="_Toc138778432"/>
      <w:bookmarkStart w:id="1598" w:name="_Toc135297120"/>
      <w:r>
        <w:rPr>
          <w:rStyle w:val="CharSectno"/>
        </w:rPr>
        <w:t>317</w:t>
      </w:r>
      <w:r>
        <w:t>.</w:t>
      </w:r>
      <w:r>
        <w:tab/>
        <w:t>Duty to ensure worker has been trained</w:t>
      </w:r>
      <w:bookmarkEnd w:id="1597"/>
      <w:bookmarkEnd w:id="1598"/>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99" w:name="_Toc138778433"/>
      <w:bookmarkStart w:id="1600" w:name="_Toc135297121"/>
      <w:r>
        <w:rPr>
          <w:rStyle w:val="CharSectno"/>
        </w:rPr>
        <w:t>318</w:t>
      </w:r>
      <w:r>
        <w:t>.</w:t>
      </w:r>
      <w:r>
        <w:tab/>
        <w:t>Recognition of general construction induction training cards issued in other jurisdictions</w:t>
      </w:r>
      <w:bookmarkEnd w:id="1599"/>
      <w:bookmarkEnd w:id="1600"/>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601" w:name="_Toc138759226"/>
      <w:bookmarkStart w:id="1602" w:name="_Toc138760282"/>
      <w:bookmarkStart w:id="1603" w:name="_Toc138761337"/>
      <w:bookmarkStart w:id="1604" w:name="_Toc138778434"/>
      <w:bookmarkStart w:id="1605" w:name="_Toc135144373"/>
      <w:bookmarkStart w:id="1606" w:name="_Toc135145428"/>
      <w:bookmarkStart w:id="1607" w:name="_Toc135297122"/>
      <w:r>
        <w:rPr>
          <w:rStyle w:val="CharDivNo"/>
        </w:rPr>
        <w:t>Division 2</w:t>
      </w:r>
      <w:r>
        <w:t> — </w:t>
      </w:r>
      <w:r>
        <w:rPr>
          <w:rStyle w:val="CharDivText"/>
        </w:rPr>
        <w:t>General construction induction training cards</w:t>
      </w:r>
      <w:bookmarkEnd w:id="1601"/>
      <w:bookmarkEnd w:id="1602"/>
      <w:bookmarkEnd w:id="1603"/>
      <w:bookmarkEnd w:id="1604"/>
      <w:bookmarkEnd w:id="1605"/>
      <w:bookmarkEnd w:id="1606"/>
      <w:bookmarkEnd w:id="1607"/>
    </w:p>
    <w:p>
      <w:pPr>
        <w:pStyle w:val="Heading5"/>
      </w:pPr>
      <w:bookmarkStart w:id="1608" w:name="_Toc138778435"/>
      <w:bookmarkStart w:id="1609" w:name="_Toc135297123"/>
      <w:r>
        <w:rPr>
          <w:rStyle w:val="CharSectno"/>
        </w:rPr>
        <w:t>318A</w:t>
      </w:r>
      <w:r>
        <w:t>.</w:t>
      </w:r>
      <w:r>
        <w:tab/>
        <w:t>Meaning of authorised RTO</w:t>
      </w:r>
      <w:bookmarkEnd w:id="1608"/>
      <w:bookmarkEnd w:id="1609"/>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1610" w:name="_Toc138778436"/>
      <w:bookmarkStart w:id="1611" w:name="_Toc135297124"/>
      <w:r>
        <w:rPr>
          <w:rStyle w:val="CharSectno"/>
        </w:rPr>
        <w:t>319</w:t>
      </w:r>
      <w:r>
        <w:t>.</w:t>
      </w:r>
      <w:r>
        <w:tab/>
        <w:t>Not used</w:t>
      </w:r>
      <w:bookmarkEnd w:id="1610"/>
      <w:bookmarkEnd w:id="1611"/>
    </w:p>
    <w:p>
      <w:pPr>
        <w:pStyle w:val="Heading5"/>
      </w:pPr>
      <w:bookmarkStart w:id="1612" w:name="_Toc138778437"/>
      <w:bookmarkStart w:id="1613" w:name="_Toc135297125"/>
      <w:r>
        <w:rPr>
          <w:rStyle w:val="CharSectno"/>
        </w:rPr>
        <w:t>320</w:t>
      </w:r>
      <w:r>
        <w:t>.</w:t>
      </w:r>
      <w:r>
        <w:tab/>
        <w:t>Content of card</w:t>
      </w:r>
      <w:bookmarkEnd w:id="1612"/>
      <w:bookmarkEnd w:id="1613"/>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1614" w:name="_Toc138778438"/>
      <w:bookmarkStart w:id="1615" w:name="_Toc135297126"/>
      <w:r>
        <w:t>321.</w:t>
      </w:r>
      <w:r>
        <w:tab/>
        <w:t>Not used</w:t>
      </w:r>
      <w:bookmarkEnd w:id="1614"/>
      <w:bookmarkEnd w:id="1615"/>
    </w:p>
    <w:p>
      <w:pPr>
        <w:pStyle w:val="Heading5"/>
        <w:keepNext w:val="0"/>
      </w:pPr>
      <w:bookmarkStart w:id="1616" w:name="_Toc138778439"/>
      <w:bookmarkStart w:id="1617" w:name="_Toc135297127"/>
      <w:r>
        <w:t>322.</w:t>
      </w:r>
      <w:r>
        <w:tab/>
        <w:t>Not used</w:t>
      </w:r>
      <w:bookmarkEnd w:id="1616"/>
      <w:bookmarkEnd w:id="1617"/>
    </w:p>
    <w:p>
      <w:pPr>
        <w:pStyle w:val="Heading5"/>
      </w:pPr>
      <w:bookmarkStart w:id="1618" w:name="_Toc138778440"/>
      <w:bookmarkStart w:id="1619" w:name="_Toc135297128"/>
      <w:r>
        <w:rPr>
          <w:rStyle w:val="CharSectno"/>
        </w:rPr>
        <w:t>323</w:t>
      </w:r>
      <w:r>
        <w:t>.</w:t>
      </w:r>
      <w:r>
        <w:tab/>
        <w:t>Cancellation of card: grounds</w:t>
      </w:r>
      <w:bookmarkEnd w:id="1618"/>
      <w:bookmarkEnd w:id="1619"/>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1620" w:name="_Toc138778441"/>
      <w:bookmarkStart w:id="1621" w:name="_Toc135297129"/>
      <w:r>
        <w:rPr>
          <w:rStyle w:val="CharSectno"/>
        </w:rPr>
        <w:t>324</w:t>
      </w:r>
      <w:r>
        <w:t>.</w:t>
      </w:r>
      <w:r>
        <w:tab/>
        <w:t>Cancellation of card: process</w:t>
      </w:r>
      <w:bookmarkEnd w:id="1620"/>
      <w:bookmarkEnd w:id="1621"/>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1622" w:name="_Toc138778442"/>
      <w:bookmarkStart w:id="1623" w:name="_Toc135297130"/>
      <w:r>
        <w:rPr>
          <w:rStyle w:val="CharSectno"/>
        </w:rPr>
        <w:t>325</w:t>
      </w:r>
      <w:r>
        <w:t>.</w:t>
      </w:r>
      <w:r>
        <w:tab/>
        <w:t>RTO may enter agreement to issue cards</w:t>
      </w:r>
      <w:bookmarkEnd w:id="1622"/>
      <w:bookmarkEnd w:id="1623"/>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1624" w:name="_Toc138759235"/>
      <w:bookmarkStart w:id="1625" w:name="_Toc138760291"/>
      <w:bookmarkStart w:id="1626" w:name="_Toc138761346"/>
      <w:bookmarkStart w:id="1627" w:name="_Toc138778443"/>
      <w:bookmarkStart w:id="1628" w:name="_Toc135144382"/>
      <w:bookmarkStart w:id="1629" w:name="_Toc135145437"/>
      <w:bookmarkStart w:id="1630" w:name="_Toc135297131"/>
      <w:r>
        <w:rPr>
          <w:rStyle w:val="CharDivNo"/>
        </w:rPr>
        <w:t>Division 3</w:t>
      </w:r>
      <w:r>
        <w:t> — </w:t>
      </w:r>
      <w:r>
        <w:rPr>
          <w:rStyle w:val="CharDivText"/>
        </w:rPr>
        <w:t>Duties of workers</w:t>
      </w:r>
      <w:bookmarkEnd w:id="1624"/>
      <w:bookmarkEnd w:id="1625"/>
      <w:bookmarkEnd w:id="1626"/>
      <w:bookmarkEnd w:id="1627"/>
      <w:bookmarkEnd w:id="1628"/>
      <w:bookmarkEnd w:id="1629"/>
      <w:bookmarkEnd w:id="1630"/>
    </w:p>
    <w:p>
      <w:pPr>
        <w:pStyle w:val="Heading5"/>
      </w:pPr>
      <w:bookmarkStart w:id="1631" w:name="_Toc138778444"/>
      <w:bookmarkStart w:id="1632" w:name="_Toc135297132"/>
      <w:r>
        <w:rPr>
          <w:rStyle w:val="CharSectno"/>
        </w:rPr>
        <w:t>326</w:t>
      </w:r>
      <w:r>
        <w:t>.</w:t>
      </w:r>
      <w:r>
        <w:tab/>
        <w:t>Duties of workers</w:t>
      </w:r>
      <w:bookmarkEnd w:id="1631"/>
      <w:bookmarkEnd w:id="1632"/>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1633" w:name="_Toc138778445"/>
      <w:bookmarkStart w:id="1634" w:name="_Toc135297133"/>
      <w:r>
        <w:rPr>
          <w:rStyle w:val="CharSectno"/>
        </w:rPr>
        <w:t>327</w:t>
      </w:r>
      <w:r>
        <w:t>.</w:t>
      </w:r>
      <w:r>
        <w:tab/>
        <w:t>Alteration of general construction induction training card</w:t>
      </w:r>
      <w:bookmarkEnd w:id="1633"/>
      <w:bookmarkEnd w:id="1634"/>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635" w:name="_Toc138759238"/>
      <w:bookmarkStart w:id="1636" w:name="_Toc138760294"/>
      <w:bookmarkStart w:id="1637" w:name="_Toc138761349"/>
      <w:bookmarkStart w:id="1638" w:name="_Toc138778446"/>
      <w:bookmarkStart w:id="1639" w:name="_Toc135144385"/>
      <w:bookmarkStart w:id="1640" w:name="_Toc135145440"/>
      <w:bookmarkStart w:id="1641" w:name="_Toc135297134"/>
      <w:r>
        <w:t>Chapter 7 — Hazardous chemicals</w:t>
      </w:r>
      <w:bookmarkEnd w:id="1635"/>
      <w:bookmarkEnd w:id="1636"/>
      <w:bookmarkEnd w:id="1637"/>
      <w:bookmarkEnd w:id="1638"/>
      <w:bookmarkEnd w:id="1639"/>
      <w:bookmarkEnd w:id="1640"/>
      <w:bookmarkEnd w:id="1641"/>
    </w:p>
    <w:p>
      <w:pPr>
        <w:pStyle w:val="Heading3"/>
      </w:pPr>
      <w:bookmarkStart w:id="1642" w:name="_Toc138759239"/>
      <w:bookmarkStart w:id="1643" w:name="_Toc138760295"/>
      <w:bookmarkStart w:id="1644" w:name="_Toc138761350"/>
      <w:bookmarkStart w:id="1645" w:name="_Toc138778447"/>
      <w:bookmarkStart w:id="1646" w:name="_Toc135144386"/>
      <w:bookmarkStart w:id="1647" w:name="_Toc135145441"/>
      <w:bookmarkStart w:id="1648" w:name="_Toc135297135"/>
      <w:r>
        <w:rPr>
          <w:rStyle w:val="CharPartNo"/>
        </w:rPr>
        <w:t>Part 7.1</w:t>
      </w:r>
      <w:r>
        <w:t> — </w:t>
      </w:r>
      <w:r>
        <w:rPr>
          <w:rStyle w:val="CharPartText"/>
        </w:rPr>
        <w:t>Hazardous chemicals</w:t>
      </w:r>
      <w:bookmarkEnd w:id="1642"/>
      <w:bookmarkEnd w:id="1643"/>
      <w:bookmarkEnd w:id="1644"/>
      <w:bookmarkEnd w:id="1645"/>
      <w:bookmarkEnd w:id="1646"/>
      <w:bookmarkEnd w:id="1647"/>
      <w:bookmarkEnd w:id="1648"/>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649" w:name="_Toc138759240"/>
      <w:bookmarkStart w:id="1650" w:name="_Toc138760296"/>
      <w:bookmarkStart w:id="1651" w:name="_Toc138761351"/>
      <w:bookmarkStart w:id="1652" w:name="_Toc138778448"/>
      <w:bookmarkStart w:id="1653" w:name="_Toc135144387"/>
      <w:bookmarkStart w:id="1654" w:name="_Toc135145442"/>
      <w:bookmarkStart w:id="1655" w:name="_Toc135297136"/>
      <w:r>
        <w:rPr>
          <w:rStyle w:val="CharDivNo"/>
        </w:rPr>
        <w:t>Division 1</w:t>
      </w:r>
      <w:r>
        <w:t> — </w:t>
      </w:r>
      <w:r>
        <w:rPr>
          <w:rStyle w:val="CharDivText"/>
        </w:rPr>
        <w:t>Application</w:t>
      </w:r>
      <w:bookmarkEnd w:id="1649"/>
      <w:bookmarkEnd w:id="1650"/>
      <w:bookmarkEnd w:id="1651"/>
      <w:bookmarkEnd w:id="1652"/>
      <w:bookmarkEnd w:id="1653"/>
      <w:bookmarkEnd w:id="1654"/>
      <w:bookmarkEnd w:id="1655"/>
    </w:p>
    <w:p>
      <w:pPr>
        <w:pStyle w:val="Heading5"/>
      </w:pPr>
      <w:bookmarkStart w:id="1656" w:name="_Toc138778449"/>
      <w:bookmarkStart w:id="1657" w:name="_Toc135297137"/>
      <w:r>
        <w:rPr>
          <w:rStyle w:val="CharSectno"/>
        </w:rPr>
        <w:t>328</w:t>
      </w:r>
      <w:r>
        <w:t>.</w:t>
      </w:r>
      <w:r>
        <w:tab/>
        <w:t>Application</w:t>
      </w:r>
      <w:bookmarkEnd w:id="1656"/>
      <w:bookmarkEnd w:id="1657"/>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658" w:name="_Toc138759242"/>
      <w:bookmarkStart w:id="1659" w:name="_Toc138760298"/>
      <w:bookmarkStart w:id="1660" w:name="_Toc138761353"/>
      <w:bookmarkStart w:id="1661" w:name="_Toc138778450"/>
      <w:bookmarkStart w:id="1662" w:name="_Toc135144389"/>
      <w:bookmarkStart w:id="1663" w:name="_Toc135145444"/>
      <w:bookmarkStart w:id="1664" w:name="_Toc135297138"/>
      <w:r>
        <w:rPr>
          <w:rStyle w:val="CharDivNo"/>
        </w:rPr>
        <w:t>Division 2</w:t>
      </w:r>
      <w:r>
        <w:t> — </w:t>
      </w:r>
      <w:r>
        <w:rPr>
          <w:rStyle w:val="CharDivText"/>
        </w:rPr>
        <w:t>Obligations relating to safety data sheets and other matters</w:t>
      </w:r>
      <w:bookmarkEnd w:id="1658"/>
      <w:bookmarkEnd w:id="1659"/>
      <w:bookmarkEnd w:id="1660"/>
      <w:bookmarkEnd w:id="1661"/>
      <w:bookmarkEnd w:id="1662"/>
      <w:bookmarkEnd w:id="1663"/>
      <w:bookmarkEnd w:id="1664"/>
    </w:p>
    <w:p>
      <w:pPr>
        <w:pStyle w:val="Heading4"/>
      </w:pPr>
      <w:bookmarkStart w:id="1665" w:name="_Toc138759243"/>
      <w:bookmarkStart w:id="1666" w:name="_Toc138760299"/>
      <w:bookmarkStart w:id="1667" w:name="_Toc138761354"/>
      <w:bookmarkStart w:id="1668" w:name="_Toc138778451"/>
      <w:bookmarkStart w:id="1669" w:name="_Toc135144390"/>
      <w:bookmarkStart w:id="1670" w:name="_Toc135145445"/>
      <w:bookmarkStart w:id="1671" w:name="_Toc135297139"/>
      <w:r>
        <w:t>Subdivision 1 — Obligations of manufacturers and importers</w:t>
      </w:r>
      <w:bookmarkEnd w:id="1665"/>
      <w:bookmarkEnd w:id="1666"/>
      <w:bookmarkEnd w:id="1667"/>
      <w:bookmarkEnd w:id="1668"/>
      <w:bookmarkEnd w:id="1669"/>
      <w:bookmarkEnd w:id="1670"/>
      <w:bookmarkEnd w:id="1671"/>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672" w:name="_Toc138778452"/>
      <w:bookmarkStart w:id="1673" w:name="_Toc135297140"/>
      <w:r>
        <w:rPr>
          <w:rStyle w:val="CharSectno"/>
        </w:rPr>
        <w:t>329</w:t>
      </w:r>
      <w:r>
        <w:t>.</w:t>
      </w:r>
      <w:r>
        <w:tab/>
        <w:t>Classification of hazardous chemicals</w:t>
      </w:r>
      <w:bookmarkEnd w:id="1672"/>
      <w:bookmarkEnd w:id="1673"/>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74" w:name="_Toc138778453"/>
      <w:bookmarkStart w:id="1675" w:name="_Toc135297141"/>
      <w:r>
        <w:rPr>
          <w:rStyle w:val="CharSectno"/>
        </w:rPr>
        <w:t>330</w:t>
      </w:r>
      <w:r>
        <w:t>.</w:t>
      </w:r>
      <w:r>
        <w:tab/>
        <w:t>Manufacturer or importer to prepare and provide safety data sheets</w:t>
      </w:r>
      <w:bookmarkEnd w:id="1674"/>
      <w:bookmarkEnd w:id="1675"/>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676" w:name="_Toc138778454"/>
      <w:bookmarkStart w:id="1677" w:name="_Toc135297142"/>
      <w:r>
        <w:rPr>
          <w:rStyle w:val="CharSectno"/>
        </w:rPr>
        <w:t>331</w:t>
      </w:r>
      <w:r>
        <w:t>.</w:t>
      </w:r>
      <w:r>
        <w:tab/>
        <w:t>Safety data sheets: research chemical, waste product or sample for analysis</w:t>
      </w:r>
      <w:bookmarkEnd w:id="1676"/>
      <w:bookmarkEnd w:id="1677"/>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78" w:name="_Toc138778455"/>
      <w:bookmarkStart w:id="1679" w:name="_Toc135297143"/>
      <w:r>
        <w:rPr>
          <w:rStyle w:val="CharSectno"/>
        </w:rPr>
        <w:t>332</w:t>
      </w:r>
      <w:r>
        <w:t>.</w:t>
      </w:r>
      <w:r>
        <w:tab/>
        <w:t>Emergency disclosure of chemical identities to registered medical practitioner</w:t>
      </w:r>
      <w:bookmarkEnd w:id="1678"/>
      <w:bookmarkEnd w:id="1679"/>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80" w:name="_Toc138778456"/>
      <w:bookmarkStart w:id="1681" w:name="_Toc135297144"/>
      <w:r>
        <w:rPr>
          <w:rStyle w:val="CharSectno"/>
        </w:rPr>
        <w:t>333</w:t>
      </w:r>
      <w:r>
        <w:t>.</w:t>
      </w:r>
      <w:r>
        <w:tab/>
        <w:t>Emergency disclosure of chemical identities to emergency service worker</w:t>
      </w:r>
      <w:bookmarkEnd w:id="1680"/>
      <w:bookmarkEnd w:id="1681"/>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82" w:name="_Toc138778457"/>
      <w:bookmarkStart w:id="1683" w:name="_Toc135297145"/>
      <w:r>
        <w:rPr>
          <w:rStyle w:val="CharSectno"/>
        </w:rPr>
        <w:t>334</w:t>
      </w:r>
      <w:r>
        <w:t>.</w:t>
      </w:r>
      <w:r>
        <w:tab/>
        <w:t>Packing hazardous chemicals</w:t>
      </w:r>
      <w:bookmarkEnd w:id="1682"/>
      <w:bookmarkEnd w:id="1683"/>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84" w:name="_Toc138778458"/>
      <w:bookmarkStart w:id="1685" w:name="_Toc135297146"/>
      <w:r>
        <w:rPr>
          <w:rStyle w:val="CharSectno"/>
        </w:rPr>
        <w:t>335</w:t>
      </w:r>
      <w:r>
        <w:t>.</w:t>
      </w:r>
      <w:r>
        <w:tab/>
        <w:t>Labelling hazardous chemicals</w:t>
      </w:r>
      <w:bookmarkEnd w:id="1684"/>
      <w:bookmarkEnd w:id="1685"/>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686" w:name="_Toc138759251"/>
      <w:bookmarkStart w:id="1687" w:name="_Toc138760307"/>
      <w:bookmarkStart w:id="1688" w:name="_Toc138761362"/>
      <w:bookmarkStart w:id="1689" w:name="_Toc138778459"/>
      <w:bookmarkStart w:id="1690" w:name="_Toc135144398"/>
      <w:bookmarkStart w:id="1691" w:name="_Toc135145453"/>
      <w:bookmarkStart w:id="1692" w:name="_Toc135297147"/>
      <w:r>
        <w:t>Subdivision 2 — Obligations of suppliers</w:t>
      </w:r>
      <w:bookmarkEnd w:id="1686"/>
      <w:bookmarkEnd w:id="1687"/>
      <w:bookmarkEnd w:id="1688"/>
      <w:bookmarkEnd w:id="1689"/>
      <w:bookmarkEnd w:id="1690"/>
      <w:bookmarkEnd w:id="1691"/>
      <w:bookmarkEnd w:id="1692"/>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693" w:name="_Toc138778460"/>
      <w:bookmarkStart w:id="1694" w:name="_Toc135297148"/>
      <w:r>
        <w:rPr>
          <w:rStyle w:val="CharSectno"/>
        </w:rPr>
        <w:t>336</w:t>
      </w:r>
      <w:r>
        <w:t>.</w:t>
      </w:r>
      <w:r>
        <w:tab/>
        <w:t>Restriction on age of person who can supply hazardous chemicals</w:t>
      </w:r>
      <w:bookmarkEnd w:id="1693"/>
      <w:bookmarkEnd w:id="1694"/>
    </w:p>
    <w:p>
      <w:pPr>
        <w:pStyle w:val="Subsection"/>
        <w:keepNext/>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695" w:name="_Toc138778461"/>
      <w:bookmarkStart w:id="1696" w:name="_Toc135297149"/>
      <w:r>
        <w:rPr>
          <w:rStyle w:val="CharSectno"/>
        </w:rPr>
        <w:t>337</w:t>
      </w:r>
      <w:r>
        <w:t>.</w:t>
      </w:r>
      <w:r>
        <w:tab/>
        <w:t>Retailer or supplier packing hazardous chemicals</w:t>
      </w:r>
      <w:bookmarkEnd w:id="1695"/>
      <w:bookmarkEnd w:id="1696"/>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97" w:name="_Toc138778462"/>
      <w:bookmarkStart w:id="1698" w:name="_Toc135297150"/>
      <w:r>
        <w:rPr>
          <w:rStyle w:val="CharSectno"/>
        </w:rPr>
        <w:t>338</w:t>
      </w:r>
      <w:r>
        <w:t>.</w:t>
      </w:r>
      <w:r>
        <w:tab/>
        <w:t>Supplier labelling hazardous chemicals</w:t>
      </w:r>
      <w:bookmarkEnd w:id="1697"/>
      <w:bookmarkEnd w:id="1698"/>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99" w:name="_Toc138778463"/>
      <w:bookmarkStart w:id="1700" w:name="_Toc135297151"/>
      <w:r>
        <w:rPr>
          <w:rStyle w:val="CharSectno"/>
        </w:rPr>
        <w:t>339</w:t>
      </w:r>
      <w:r>
        <w:t>.</w:t>
      </w:r>
      <w:r>
        <w:tab/>
        <w:t>Supplier to provide safety data sheets</w:t>
      </w:r>
      <w:bookmarkEnd w:id="1699"/>
      <w:bookmarkEnd w:id="1700"/>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701" w:name="_Toc138778464"/>
      <w:bookmarkStart w:id="1702" w:name="_Toc135297152"/>
      <w:r>
        <w:rPr>
          <w:rStyle w:val="CharSectno"/>
        </w:rPr>
        <w:t>340</w:t>
      </w:r>
      <w:r>
        <w:t>.</w:t>
      </w:r>
      <w:r>
        <w:tab/>
        <w:t>Supply of prohibited and restricted carcinogens</w:t>
      </w:r>
      <w:bookmarkEnd w:id="1701"/>
      <w:bookmarkEnd w:id="1702"/>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703" w:name="_Toc138759257"/>
      <w:bookmarkStart w:id="1704" w:name="_Toc138760313"/>
      <w:bookmarkStart w:id="1705" w:name="_Toc138761368"/>
      <w:bookmarkStart w:id="1706" w:name="_Toc138778465"/>
      <w:bookmarkStart w:id="1707" w:name="_Toc135144404"/>
      <w:bookmarkStart w:id="1708" w:name="_Toc135145459"/>
      <w:bookmarkStart w:id="1709" w:name="_Toc135297153"/>
      <w:r>
        <w:t>Subdivision 3 — Obligations of persons conducting businesses or undertakings</w:t>
      </w:r>
      <w:bookmarkEnd w:id="1703"/>
      <w:bookmarkEnd w:id="1704"/>
      <w:bookmarkEnd w:id="1705"/>
      <w:bookmarkEnd w:id="1706"/>
      <w:bookmarkEnd w:id="1707"/>
      <w:bookmarkEnd w:id="1708"/>
      <w:bookmarkEnd w:id="1709"/>
    </w:p>
    <w:p>
      <w:pPr>
        <w:pStyle w:val="Heading5"/>
      </w:pPr>
      <w:bookmarkStart w:id="1710" w:name="_Toc138778466"/>
      <w:bookmarkStart w:id="1711" w:name="_Toc135297154"/>
      <w:r>
        <w:rPr>
          <w:rStyle w:val="CharSectno"/>
        </w:rPr>
        <w:t>341</w:t>
      </w:r>
      <w:r>
        <w:t>.</w:t>
      </w:r>
      <w:r>
        <w:tab/>
        <w:t>Labelling hazardous chemicals: general requirement</w:t>
      </w:r>
      <w:bookmarkEnd w:id="1710"/>
      <w:bookmarkEnd w:id="1711"/>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712" w:name="_Toc138778467"/>
      <w:bookmarkStart w:id="1713" w:name="_Toc135297155"/>
      <w:r>
        <w:rPr>
          <w:rStyle w:val="CharSectno"/>
        </w:rPr>
        <w:t>342</w:t>
      </w:r>
      <w:r>
        <w:t>.</w:t>
      </w:r>
      <w:r>
        <w:tab/>
        <w:t>Labelling hazardous chemicals: containers</w:t>
      </w:r>
      <w:bookmarkEnd w:id="1712"/>
      <w:bookmarkEnd w:id="1713"/>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714" w:name="_Toc138778468"/>
      <w:bookmarkStart w:id="1715" w:name="_Toc135297156"/>
      <w:r>
        <w:rPr>
          <w:rStyle w:val="CharSectno"/>
        </w:rPr>
        <w:t>343</w:t>
      </w:r>
      <w:r>
        <w:t>.</w:t>
      </w:r>
      <w:r>
        <w:tab/>
        <w:t>Labelling hazardous chemicals: pipe work</w:t>
      </w:r>
      <w:bookmarkEnd w:id="1714"/>
      <w:bookmarkEnd w:id="1715"/>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6" w:name="_Toc138778469"/>
      <w:bookmarkStart w:id="1717" w:name="_Toc135297157"/>
      <w:r>
        <w:rPr>
          <w:rStyle w:val="CharSectno"/>
        </w:rPr>
        <w:t>344</w:t>
      </w:r>
      <w:r>
        <w:t>.</w:t>
      </w:r>
      <w:r>
        <w:tab/>
        <w:t>Person conducting business or undertaking to obtain and give access to safety data sheets</w:t>
      </w:r>
      <w:bookmarkEnd w:id="1716"/>
      <w:bookmarkEnd w:id="1717"/>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18" w:name="_Toc138778470"/>
      <w:bookmarkStart w:id="1719" w:name="_Toc135297158"/>
      <w:r>
        <w:rPr>
          <w:rStyle w:val="CharSectno"/>
        </w:rPr>
        <w:t>345</w:t>
      </w:r>
      <w:r>
        <w:t>.</w:t>
      </w:r>
      <w:r>
        <w:tab/>
        <w:t>Changes to safety data sheets</w:t>
      </w:r>
      <w:bookmarkEnd w:id="1718"/>
      <w:bookmarkEnd w:id="1719"/>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720" w:name="_Toc138759263"/>
      <w:bookmarkStart w:id="1721" w:name="_Toc138760319"/>
      <w:bookmarkStart w:id="1722" w:name="_Toc138761374"/>
      <w:bookmarkStart w:id="1723" w:name="_Toc138778471"/>
      <w:bookmarkStart w:id="1724" w:name="_Toc135144410"/>
      <w:bookmarkStart w:id="1725" w:name="_Toc135145465"/>
      <w:bookmarkStart w:id="1726" w:name="_Toc135297159"/>
      <w:r>
        <w:rPr>
          <w:rStyle w:val="CharDivNo"/>
        </w:rPr>
        <w:t>Division 3</w:t>
      </w:r>
      <w:r>
        <w:t> — </w:t>
      </w:r>
      <w:r>
        <w:rPr>
          <w:rStyle w:val="CharDivText"/>
        </w:rPr>
        <w:t>Register of hazardous chemicals</w:t>
      </w:r>
      <w:bookmarkEnd w:id="1720"/>
      <w:bookmarkEnd w:id="1721"/>
      <w:bookmarkEnd w:id="1722"/>
      <w:bookmarkEnd w:id="1723"/>
      <w:bookmarkEnd w:id="1724"/>
      <w:bookmarkEnd w:id="1725"/>
      <w:bookmarkEnd w:id="1726"/>
    </w:p>
    <w:p>
      <w:pPr>
        <w:pStyle w:val="Heading4"/>
      </w:pPr>
      <w:bookmarkStart w:id="1727" w:name="_Toc138759264"/>
      <w:bookmarkStart w:id="1728" w:name="_Toc138760320"/>
      <w:bookmarkStart w:id="1729" w:name="_Toc138761375"/>
      <w:bookmarkStart w:id="1730" w:name="_Toc138778472"/>
      <w:bookmarkStart w:id="1731" w:name="_Toc135144411"/>
      <w:bookmarkStart w:id="1732" w:name="_Toc135145466"/>
      <w:bookmarkStart w:id="1733" w:name="_Toc135297160"/>
      <w:r>
        <w:t>Subdivision 1 — Hazardous chemicals register</w:t>
      </w:r>
      <w:bookmarkEnd w:id="1727"/>
      <w:bookmarkEnd w:id="1728"/>
      <w:bookmarkEnd w:id="1729"/>
      <w:bookmarkEnd w:id="1730"/>
      <w:bookmarkEnd w:id="1731"/>
      <w:bookmarkEnd w:id="1732"/>
      <w:bookmarkEnd w:id="1733"/>
    </w:p>
    <w:p>
      <w:pPr>
        <w:pStyle w:val="Heading5"/>
      </w:pPr>
      <w:bookmarkStart w:id="1734" w:name="_Toc138778473"/>
      <w:bookmarkStart w:id="1735" w:name="_Toc135297161"/>
      <w:r>
        <w:rPr>
          <w:rStyle w:val="CharSectno"/>
        </w:rPr>
        <w:t>346</w:t>
      </w:r>
      <w:r>
        <w:t>.</w:t>
      </w:r>
      <w:r>
        <w:tab/>
        <w:t>Hazardous chemicals register</w:t>
      </w:r>
      <w:bookmarkEnd w:id="1734"/>
      <w:bookmarkEnd w:id="1735"/>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736" w:name="_Toc138759266"/>
      <w:bookmarkStart w:id="1737" w:name="_Toc138760322"/>
      <w:bookmarkStart w:id="1738" w:name="_Toc138761377"/>
      <w:bookmarkStart w:id="1739" w:name="_Toc138778474"/>
      <w:bookmarkStart w:id="1740" w:name="_Toc135144413"/>
      <w:bookmarkStart w:id="1741" w:name="_Toc135145468"/>
      <w:bookmarkStart w:id="1742" w:name="_Toc135297162"/>
      <w:r>
        <w:t>Subdivision 2 — Not used</w:t>
      </w:r>
      <w:bookmarkEnd w:id="1736"/>
      <w:bookmarkEnd w:id="1737"/>
      <w:bookmarkEnd w:id="1738"/>
      <w:bookmarkEnd w:id="1739"/>
      <w:bookmarkEnd w:id="1740"/>
      <w:bookmarkEnd w:id="1741"/>
      <w:bookmarkEnd w:id="1742"/>
    </w:p>
    <w:p>
      <w:pPr>
        <w:pStyle w:val="Heading5"/>
      </w:pPr>
      <w:bookmarkStart w:id="1743" w:name="_Toc138778475"/>
      <w:bookmarkStart w:id="1744" w:name="_Toc135297163"/>
      <w:r>
        <w:t>347.</w:t>
      </w:r>
      <w:r>
        <w:tab/>
        <w:t>Not used</w:t>
      </w:r>
      <w:bookmarkEnd w:id="1743"/>
      <w:bookmarkEnd w:id="1744"/>
    </w:p>
    <w:p>
      <w:pPr>
        <w:pStyle w:val="Heading5"/>
        <w:keepNext w:val="0"/>
      </w:pPr>
      <w:bookmarkStart w:id="1745" w:name="_Toc138778476"/>
      <w:bookmarkStart w:id="1746" w:name="_Toc135297164"/>
      <w:r>
        <w:t>348.</w:t>
      </w:r>
      <w:r>
        <w:tab/>
        <w:t>Not used</w:t>
      </w:r>
      <w:bookmarkEnd w:id="1745"/>
      <w:bookmarkEnd w:id="1746"/>
    </w:p>
    <w:p>
      <w:pPr>
        <w:pStyle w:val="Heading4"/>
      </w:pPr>
      <w:bookmarkStart w:id="1747" w:name="_Toc138759269"/>
      <w:bookmarkStart w:id="1748" w:name="_Toc138760325"/>
      <w:bookmarkStart w:id="1749" w:name="_Toc138761380"/>
      <w:bookmarkStart w:id="1750" w:name="_Toc138778477"/>
      <w:bookmarkStart w:id="1751" w:name="_Toc135144416"/>
      <w:bookmarkStart w:id="1752" w:name="_Toc135145471"/>
      <w:bookmarkStart w:id="1753" w:name="_Toc135297165"/>
      <w:r>
        <w:t>Division 4 — Not used</w:t>
      </w:r>
      <w:bookmarkEnd w:id="1747"/>
      <w:bookmarkEnd w:id="1748"/>
      <w:bookmarkEnd w:id="1749"/>
      <w:bookmarkEnd w:id="1750"/>
      <w:bookmarkEnd w:id="1751"/>
      <w:bookmarkEnd w:id="1752"/>
      <w:bookmarkEnd w:id="1753"/>
    </w:p>
    <w:p>
      <w:pPr>
        <w:pStyle w:val="Heading5"/>
      </w:pPr>
      <w:bookmarkStart w:id="1754" w:name="_Toc138778478"/>
      <w:bookmarkStart w:id="1755" w:name="_Toc135297166"/>
      <w:r>
        <w:t>349.</w:t>
      </w:r>
      <w:r>
        <w:tab/>
        <w:t>Not used</w:t>
      </w:r>
      <w:bookmarkEnd w:id="1754"/>
      <w:bookmarkEnd w:id="1755"/>
    </w:p>
    <w:p>
      <w:pPr>
        <w:pStyle w:val="Heading5"/>
        <w:keepNext w:val="0"/>
      </w:pPr>
      <w:bookmarkStart w:id="1756" w:name="_Toc138778479"/>
      <w:bookmarkStart w:id="1757" w:name="_Toc135297167"/>
      <w:r>
        <w:t>350.</w:t>
      </w:r>
      <w:r>
        <w:tab/>
        <w:t>Not used</w:t>
      </w:r>
      <w:bookmarkEnd w:id="1756"/>
      <w:bookmarkEnd w:id="1757"/>
    </w:p>
    <w:p>
      <w:pPr>
        <w:pStyle w:val="Heading4"/>
      </w:pPr>
      <w:bookmarkStart w:id="1758" w:name="_Toc138759272"/>
      <w:bookmarkStart w:id="1759" w:name="_Toc138760328"/>
      <w:bookmarkStart w:id="1760" w:name="_Toc138761383"/>
      <w:bookmarkStart w:id="1761" w:name="_Toc138778480"/>
      <w:bookmarkStart w:id="1762" w:name="_Toc135144419"/>
      <w:bookmarkStart w:id="1763" w:name="_Toc135145474"/>
      <w:bookmarkStart w:id="1764" w:name="_Toc135297168"/>
      <w:r>
        <w:rPr>
          <w:rStyle w:val="CharDivNo"/>
        </w:rPr>
        <w:t>Division 5</w:t>
      </w:r>
      <w:r>
        <w:t> — </w:t>
      </w:r>
      <w:r>
        <w:rPr>
          <w:rStyle w:val="CharDivText"/>
        </w:rPr>
        <w:t>Control of risk: obligations of persons conducting businesses or undertakings</w:t>
      </w:r>
      <w:bookmarkEnd w:id="1758"/>
      <w:bookmarkEnd w:id="1759"/>
      <w:bookmarkEnd w:id="1760"/>
      <w:bookmarkEnd w:id="1761"/>
      <w:bookmarkEnd w:id="1762"/>
      <w:bookmarkEnd w:id="1763"/>
      <w:bookmarkEnd w:id="1764"/>
    </w:p>
    <w:p>
      <w:pPr>
        <w:pStyle w:val="Heading4"/>
      </w:pPr>
      <w:bookmarkStart w:id="1765" w:name="_Toc138759273"/>
      <w:bookmarkStart w:id="1766" w:name="_Toc138760329"/>
      <w:bookmarkStart w:id="1767" w:name="_Toc138761384"/>
      <w:bookmarkStart w:id="1768" w:name="_Toc138778481"/>
      <w:bookmarkStart w:id="1769" w:name="_Toc135144420"/>
      <w:bookmarkStart w:id="1770" w:name="_Toc135145475"/>
      <w:bookmarkStart w:id="1771" w:name="_Toc135297169"/>
      <w:r>
        <w:t>Subdivision 1 — General obligations relating to management of risk</w:t>
      </w:r>
      <w:bookmarkEnd w:id="1765"/>
      <w:bookmarkEnd w:id="1766"/>
      <w:bookmarkEnd w:id="1767"/>
      <w:bookmarkEnd w:id="1768"/>
      <w:bookmarkEnd w:id="1769"/>
      <w:bookmarkEnd w:id="1770"/>
      <w:bookmarkEnd w:id="1771"/>
    </w:p>
    <w:p>
      <w:pPr>
        <w:pStyle w:val="Heading5"/>
      </w:pPr>
      <w:bookmarkStart w:id="1772" w:name="_Toc138778482"/>
      <w:bookmarkStart w:id="1773" w:name="_Toc135297170"/>
      <w:r>
        <w:rPr>
          <w:rStyle w:val="CharSectno"/>
        </w:rPr>
        <w:t>351</w:t>
      </w:r>
      <w:r>
        <w:t>.</w:t>
      </w:r>
      <w:r>
        <w:tab/>
        <w:t>Management of risks to health or safety</w:t>
      </w:r>
      <w:bookmarkEnd w:id="1772"/>
      <w:bookmarkEnd w:id="1773"/>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774" w:name="_Toc138778483"/>
      <w:bookmarkStart w:id="1775" w:name="_Toc135297171"/>
      <w:r>
        <w:rPr>
          <w:rStyle w:val="CharSectno"/>
        </w:rPr>
        <w:t>352</w:t>
      </w:r>
      <w:r>
        <w:t>.</w:t>
      </w:r>
      <w:r>
        <w:tab/>
        <w:t>Review of control measures</w:t>
      </w:r>
      <w:bookmarkEnd w:id="1774"/>
      <w:bookmarkEnd w:id="1775"/>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76" w:name="_Toc138778484"/>
      <w:bookmarkStart w:id="1777" w:name="_Toc135297172"/>
      <w:r>
        <w:rPr>
          <w:rStyle w:val="CharSectno"/>
        </w:rPr>
        <w:t>353</w:t>
      </w:r>
      <w:r>
        <w:t>.</w:t>
      </w:r>
      <w:r>
        <w:tab/>
        <w:t>Safety signs</w:t>
      </w:r>
      <w:bookmarkEnd w:id="1776"/>
      <w:bookmarkEnd w:id="1777"/>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778" w:name="_Toc138778485"/>
      <w:bookmarkStart w:id="1779" w:name="_Toc135297173"/>
      <w:r>
        <w:rPr>
          <w:rStyle w:val="CharSectno"/>
        </w:rPr>
        <w:t>354</w:t>
      </w:r>
      <w:r>
        <w:t>.</w:t>
      </w:r>
      <w:r>
        <w:tab/>
        <w:t>Identification of risk of physical or chemical reaction</w:t>
      </w:r>
      <w:bookmarkEnd w:id="1778"/>
      <w:bookmarkEnd w:id="1779"/>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780" w:name="_Toc138778486"/>
      <w:bookmarkStart w:id="1781" w:name="_Toc135297174"/>
      <w:r>
        <w:rPr>
          <w:rStyle w:val="CharSectno"/>
        </w:rPr>
        <w:t>355</w:t>
      </w:r>
      <w:r>
        <w:t>.</w:t>
      </w:r>
      <w:r>
        <w:tab/>
        <w:t>Specific control: fire and explosion</w:t>
      </w:r>
      <w:bookmarkEnd w:id="1780"/>
      <w:bookmarkEnd w:id="1781"/>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82" w:name="_Toc138778487"/>
      <w:bookmarkStart w:id="1783" w:name="_Toc135297175"/>
      <w:r>
        <w:rPr>
          <w:rStyle w:val="CharSectno"/>
        </w:rPr>
        <w:t>356</w:t>
      </w:r>
      <w:r>
        <w:t>.</w:t>
      </w:r>
      <w:r>
        <w:tab/>
        <w:t>Keeping hazardous chemicals stable</w:t>
      </w:r>
      <w:bookmarkEnd w:id="1782"/>
      <w:bookmarkEnd w:id="1783"/>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784" w:name="_Toc138759280"/>
      <w:bookmarkStart w:id="1785" w:name="_Toc138760336"/>
      <w:bookmarkStart w:id="1786" w:name="_Toc138761391"/>
      <w:bookmarkStart w:id="1787" w:name="_Toc138778488"/>
      <w:bookmarkStart w:id="1788" w:name="_Toc135144427"/>
      <w:bookmarkStart w:id="1789" w:name="_Toc135145482"/>
      <w:bookmarkStart w:id="1790" w:name="_Toc135297176"/>
      <w:r>
        <w:t>Subdivision 2 — Spills and damage</w:t>
      </w:r>
      <w:bookmarkEnd w:id="1784"/>
      <w:bookmarkEnd w:id="1785"/>
      <w:bookmarkEnd w:id="1786"/>
      <w:bookmarkEnd w:id="1787"/>
      <w:bookmarkEnd w:id="1788"/>
      <w:bookmarkEnd w:id="1789"/>
      <w:bookmarkEnd w:id="1790"/>
    </w:p>
    <w:p>
      <w:pPr>
        <w:pStyle w:val="Heading5"/>
      </w:pPr>
      <w:bookmarkStart w:id="1791" w:name="_Toc138778489"/>
      <w:bookmarkStart w:id="1792" w:name="_Toc135297177"/>
      <w:r>
        <w:rPr>
          <w:rStyle w:val="CharSectno"/>
        </w:rPr>
        <w:t>357</w:t>
      </w:r>
      <w:r>
        <w:t>.</w:t>
      </w:r>
      <w:r>
        <w:tab/>
        <w:t>Containing and managing spills</w:t>
      </w:r>
      <w:bookmarkEnd w:id="1791"/>
      <w:bookmarkEnd w:id="1792"/>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793" w:name="_Toc138778490"/>
      <w:bookmarkStart w:id="1794" w:name="_Toc135297178"/>
      <w:r>
        <w:rPr>
          <w:rStyle w:val="CharSectno"/>
        </w:rPr>
        <w:t>358</w:t>
      </w:r>
      <w:r>
        <w:t>.</w:t>
      </w:r>
      <w:r>
        <w:tab/>
        <w:t>Protecting hazardous chemicals from damage</w:t>
      </w:r>
      <w:bookmarkEnd w:id="1793"/>
      <w:bookmarkEnd w:id="1794"/>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795" w:name="_Toc138759283"/>
      <w:bookmarkStart w:id="1796" w:name="_Toc138760339"/>
      <w:bookmarkStart w:id="1797" w:name="_Toc138761394"/>
      <w:bookmarkStart w:id="1798" w:name="_Toc138778491"/>
      <w:bookmarkStart w:id="1799" w:name="_Toc135144430"/>
      <w:bookmarkStart w:id="1800" w:name="_Toc135145485"/>
      <w:bookmarkStart w:id="1801" w:name="_Toc135297179"/>
      <w:r>
        <w:t>Subdivision 3 — Emergency plans and safety equipment</w:t>
      </w:r>
      <w:bookmarkEnd w:id="1795"/>
      <w:bookmarkEnd w:id="1796"/>
      <w:bookmarkEnd w:id="1797"/>
      <w:bookmarkEnd w:id="1798"/>
      <w:bookmarkEnd w:id="1799"/>
      <w:bookmarkEnd w:id="1800"/>
      <w:bookmarkEnd w:id="1801"/>
    </w:p>
    <w:p>
      <w:pPr>
        <w:pStyle w:val="Heading5"/>
      </w:pPr>
      <w:bookmarkStart w:id="1802" w:name="_Toc138778492"/>
      <w:bookmarkStart w:id="1803" w:name="_Toc135297180"/>
      <w:r>
        <w:rPr>
          <w:rStyle w:val="CharSectno"/>
        </w:rPr>
        <w:t>359</w:t>
      </w:r>
      <w:r>
        <w:t>.</w:t>
      </w:r>
      <w:r>
        <w:tab/>
        <w:t>Fire protection and firefighting equipment</w:t>
      </w:r>
      <w:bookmarkEnd w:id="1802"/>
      <w:bookmarkEnd w:id="1803"/>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04" w:name="_Toc138778493"/>
      <w:bookmarkStart w:id="1805" w:name="_Toc135297181"/>
      <w:r>
        <w:rPr>
          <w:rStyle w:val="CharSectno"/>
        </w:rPr>
        <w:t>360</w:t>
      </w:r>
      <w:r>
        <w:t>.</w:t>
      </w:r>
      <w:r>
        <w:tab/>
        <w:t>Emergency equipment</w:t>
      </w:r>
      <w:bookmarkEnd w:id="1804"/>
      <w:bookmarkEnd w:id="1805"/>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806" w:name="_Toc138778494"/>
      <w:bookmarkStart w:id="1807" w:name="_Toc135297182"/>
      <w:r>
        <w:t>361.</w:t>
      </w:r>
      <w:r>
        <w:tab/>
        <w:t>Not used</w:t>
      </w:r>
      <w:bookmarkEnd w:id="1806"/>
      <w:bookmarkEnd w:id="1807"/>
    </w:p>
    <w:p>
      <w:pPr>
        <w:pStyle w:val="Heading5"/>
      </w:pPr>
      <w:bookmarkStart w:id="1808" w:name="_Toc138778495"/>
      <w:bookmarkStart w:id="1809" w:name="_Toc135297183"/>
      <w:r>
        <w:rPr>
          <w:rStyle w:val="CharSectno"/>
        </w:rPr>
        <w:t>362</w:t>
      </w:r>
      <w:r>
        <w:t>.</w:t>
      </w:r>
      <w:r>
        <w:tab/>
        <w:t>Safety equipment</w:t>
      </w:r>
      <w:bookmarkEnd w:id="1808"/>
      <w:bookmarkEnd w:id="1809"/>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810" w:name="_Toc138759288"/>
      <w:bookmarkStart w:id="1811" w:name="_Toc138760344"/>
      <w:bookmarkStart w:id="1812" w:name="_Toc138761399"/>
      <w:bookmarkStart w:id="1813" w:name="_Toc138778496"/>
      <w:bookmarkStart w:id="1814" w:name="_Toc135144435"/>
      <w:bookmarkStart w:id="1815" w:name="_Toc135145490"/>
      <w:bookmarkStart w:id="1816" w:name="_Toc135297184"/>
      <w:r>
        <w:t>Subdivision 4 — Not used</w:t>
      </w:r>
      <w:bookmarkEnd w:id="1810"/>
      <w:bookmarkEnd w:id="1811"/>
      <w:bookmarkEnd w:id="1812"/>
      <w:bookmarkEnd w:id="1813"/>
      <w:bookmarkEnd w:id="1814"/>
      <w:bookmarkEnd w:id="1815"/>
      <w:bookmarkEnd w:id="1816"/>
    </w:p>
    <w:p>
      <w:pPr>
        <w:pStyle w:val="Heading5"/>
      </w:pPr>
      <w:bookmarkStart w:id="1817" w:name="_Toc138778497"/>
      <w:bookmarkStart w:id="1818" w:name="_Toc135297185"/>
      <w:r>
        <w:t>363.</w:t>
      </w:r>
      <w:r>
        <w:tab/>
        <w:t>Not used</w:t>
      </w:r>
      <w:bookmarkEnd w:id="1817"/>
      <w:bookmarkEnd w:id="1818"/>
    </w:p>
    <w:p>
      <w:pPr>
        <w:pStyle w:val="Heading5"/>
        <w:keepNext w:val="0"/>
      </w:pPr>
      <w:bookmarkStart w:id="1819" w:name="_Toc138778498"/>
      <w:bookmarkStart w:id="1820" w:name="_Toc135297186"/>
      <w:r>
        <w:t>364.</w:t>
      </w:r>
      <w:r>
        <w:tab/>
        <w:t>Not used</w:t>
      </w:r>
      <w:bookmarkEnd w:id="1819"/>
      <w:bookmarkEnd w:id="1820"/>
    </w:p>
    <w:p>
      <w:pPr>
        <w:pStyle w:val="Heading5"/>
        <w:keepNext w:val="0"/>
      </w:pPr>
      <w:bookmarkStart w:id="1821" w:name="_Toc138778499"/>
      <w:bookmarkStart w:id="1822" w:name="_Toc135297187"/>
      <w:r>
        <w:t>365.</w:t>
      </w:r>
      <w:r>
        <w:tab/>
        <w:t>Not used</w:t>
      </w:r>
      <w:bookmarkEnd w:id="1821"/>
      <w:bookmarkEnd w:id="1822"/>
    </w:p>
    <w:p>
      <w:pPr>
        <w:pStyle w:val="Heading5"/>
        <w:keepNext w:val="0"/>
      </w:pPr>
      <w:bookmarkStart w:id="1823" w:name="_Toc138778500"/>
      <w:bookmarkStart w:id="1824" w:name="_Toc135297188"/>
      <w:r>
        <w:t>366.</w:t>
      </w:r>
      <w:r>
        <w:tab/>
        <w:t>Not used</w:t>
      </w:r>
      <w:bookmarkEnd w:id="1823"/>
      <w:bookmarkEnd w:id="1824"/>
    </w:p>
    <w:p>
      <w:pPr>
        <w:pStyle w:val="Heading5"/>
        <w:keepNext w:val="0"/>
      </w:pPr>
      <w:bookmarkStart w:id="1825" w:name="_Toc138778501"/>
      <w:bookmarkStart w:id="1826" w:name="_Toc135297189"/>
      <w:r>
        <w:t>367.</w:t>
      </w:r>
      <w:r>
        <w:tab/>
        <w:t>Not used</w:t>
      </w:r>
      <w:bookmarkEnd w:id="1825"/>
      <w:bookmarkEnd w:id="1826"/>
    </w:p>
    <w:p>
      <w:pPr>
        <w:pStyle w:val="Heading4"/>
      </w:pPr>
      <w:bookmarkStart w:id="1827" w:name="_Toc138759294"/>
      <w:bookmarkStart w:id="1828" w:name="_Toc138760350"/>
      <w:bookmarkStart w:id="1829" w:name="_Toc138761405"/>
      <w:bookmarkStart w:id="1830" w:name="_Toc138778502"/>
      <w:bookmarkStart w:id="1831" w:name="_Toc135144441"/>
      <w:bookmarkStart w:id="1832" w:name="_Toc135145496"/>
      <w:bookmarkStart w:id="1833" w:name="_Toc135297190"/>
      <w:r>
        <w:rPr>
          <w:rStyle w:val="CharDivNo"/>
        </w:rPr>
        <w:t>Division 6</w:t>
      </w:r>
      <w:r>
        <w:t> — </w:t>
      </w:r>
      <w:r>
        <w:rPr>
          <w:rStyle w:val="CharDivText"/>
        </w:rPr>
        <w:t>Health monitoring</w:t>
      </w:r>
      <w:bookmarkEnd w:id="1827"/>
      <w:bookmarkEnd w:id="1828"/>
      <w:bookmarkEnd w:id="1829"/>
      <w:bookmarkEnd w:id="1830"/>
      <w:bookmarkEnd w:id="1831"/>
      <w:bookmarkEnd w:id="1832"/>
      <w:bookmarkEnd w:id="1833"/>
    </w:p>
    <w:p>
      <w:pPr>
        <w:pStyle w:val="Heading5"/>
      </w:pPr>
      <w:bookmarkStart w:id="1834" w:name="_Toc138778503"/>
      <w:bookmarkStart w:id="1835" w:name="_Toc135297191"/>
      <w:r>
        <w:rPr>
          <w:rStyle w:val="CharSectno"/>
        </w:rPr>
        <w:t>368</w:t>
      </w:r>
      <w:r>
        <w:t>.</w:t>
      </w:r>
      <w:r>
        <w:tab/>
        <w:t>Duty to provide health monitoring</w:t>
      </w:r>
      <w:bookmarkEnd w:id="1834"/>
      <w:bookmarkEnd w:id="1835"/>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836" w:name="_Toc138778504"/>
      <w:bookmarkStart w:id="1837" w:name="_Toc135297192"/>
      <w:r>
        <w:rPr>
          <w:rStyle w:val="CharSectno"/>
        </w:rPr>
        <w:t>369</w:t>
      </w:r>
      <w:r>
        <w:t>.</w:t>
      </w:r>
      <w:r>
        <w:tab/>
        <w:t>Duty to inform of health monitoring</w:t>
      </w:r>
      <w:bookmarkEnd w:id="1836"/>
      <w:bookmarkEnd w:id="1837"/>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38" w:name="_Toc138778505"/>
      <w:bookmarkStart w:id="1839" w:name="_Toc135297193"/>
      <w:r>
        <w:rPr>
          <w:rStyle w:val="CharSectno"/>
        </w:rPr>
        <w:t>370</w:t>
      </w:r>
      <w:r>
        <w:t>.</w:t>
      </w:r>
      <w:r>
        <w:tab/>
        <w:t>Duty to ensure that appropriate health monitoring is provided</w:t>
      </w:r>
      <w:bookmarkEnd w:id="1838"/>
      <w:bookmarkEnd w:id="1839"/>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40" w:name="_Toc138778506"/>
      <w:bookmarkStart w:id="1841" w:name="_Toc135297194"/>
      <w:r>
        <w:rPr>
          <w:rStyle w:val="CharSectno"/>
        </w:rPr>
        <w:t>371</w:t>
      </w:r>
      <w:r>
        <w:t>.</w:t>
      </w:r>
      <w:r>
        <w:tab/>
        <w:t>Duty to ensure health monitoring is supervised by registered medical practitioner with experience</w:t>
      </w:r>
      <w:bookmarkEnd w:id="1840"/>
      <w:bookmarkEnd w:id="1841"/>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42" w:name="_Toc138778507"/>
      <w:bookmarkStart w:id="1843" w:name="_Toc135297195"/>
      <w:r>
        <w:rPr>
          <w:rStyle w:val="CharSectno"/>
        </w:rPr>
        <w:t>372</w:t>
      </w:r>
      <w:r>
        <w:t>.</w:t>
      </w:r>
      <w:r>
        <w:tab/>
        <w:t>Duty to pay costs of health monitoring</w:t>
      </w:r>
      <w:bookmarkEnd w:id="1842"/>
      <w:bookmarkEnd w:id="1843"/>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844" w:name="_Toc138778508"/>
      <w:bookmarkStart w:id="1845" w:name="_Toc135297196"/>
      <w:r>
        <w:rPr>
          <w:rStyle w:val="CharSectno"/>
        </w:rPr>
        <w:t>373</w:t>
      </w:r>
      <w:r>
        <w:t>.</w:t>
      </w:r>
      <w:r>
        <w:tab/>
        <w:t>Information that must be provided to registered medical practitioner</w:t>
      </w:r>
      <w:bookmarkEnd w:id="1844"/>
      <w:bookmarkEnd w:id="1845"/>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46" w:name="_Toc138778509"/>
      <w:bookmarkStart w:id="1847" w:name="_Toc135297197"/>
      <w:r>
        <w:rPr>
          <w:rStyle w:val="CharSectno"/>
        </w:rPr>
        <w:t>374</w:t>
      </w:r>
      <w:r>
        <w:t>.</w:t>
      </w:r>
      <w:r>
        <w:tab/>
        <w:t>Duty to obtain health monitoring report</w:t>
      </w:r>
      <w:bookmarkEnd w:id="1846"/>
      <w:bookmarkEnd w:id="1847"/>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848" w:name="_Toc138778510"/>
      <w:bookmarkStart w:id="1849" w:name="_Toc135297198"/>
      <w:r>
        <w:rPr>
          <w:rStyle w:val="CharSectno"/>
        </w:rPr>
        <w:t>375</w:t>
      </w:r>
      <w:r>
        <w:t>.</w:t>
      </w:r>
      <w:r>
        <w:tab/>
        <w:t>Duty to give health monitoring report to worker</w:t>
      </w:r>
      <w:bookmarkEnd w:id="1848"/>
      <w:bookmarkEnd w:id="1849"/>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50" w:name="_Toc138778511"/>
      <w:bookmarkStart w:id="1851" w:name="_Toc135297199"/>
      <w:r>
        <w:rPr>
          <w:rStyle w:val="CharSectno"/>
        </w:rPr>
        <w:t>376</w:t>
      </w:r>
      <w:r>
        <w:t>.</w:t>
      </w:r>
      <w:r>
        <w:tab/>
        <w:t>Duty to give health monitoring report to regulator</w:t>
      </w:r>
      <w:bookmarkEnd w:id="1850"/>
      <w:bookmarkEnd w:id="1851"/>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52" w:name="_Toc138778512"/>
      <w:bookmarkStart w:id="1853" w:name="_Toc135297200"/>
      <w:r>
        <w:rPr>
          <w:rStyle w:val="CharSectno"/>
        </w:rPr>
        <w:t>377</w:t>
      </w:r>
      <w:r>
        <w:t>.</w:t>
      </w:r>
      <w:r>
        <w:tab/>
        <w:t>Duty to give health monitoring report to relevant persons conducting businesses or undertakings</w:t>
      </w:r>
      <w:bookmarkEnd w:id="1852"/>
      <w:bookmarkEnd w:id="1853"/>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54" w:name="_Toc138778513"/>
      <w:bookmarkStart w:id="1855" w:name="_Toc135297201"/>
      <w:r>
        <w:rPr>
          <w:rStyle w:val="CharSectno"/>
        </w:rPr>
        <w:t>378</w:t>
      </w:r>
      <w:r>
        <w:t>.</w:t>
      </w:r>
      <w:r>
        <w:tab/>
        <w:t>Health monitoring records</w:t>
      </w:r>
      <w:bookmarkEnd w:id="1854"/>
      <w:bookmarkEnd w:id="1855"/>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856" w:name="_Toc138759306"/>
      <w:bookmarkStart w:id="1857" w:name="_Toc138760362"/>
      <w:bookmarkStart w:id="1858" w:name="_Toc138761417"/>
      <w:bookmarkStart w:id="1859" w:name="_Toc138778514"/>
      <w:bookmarkStart w:id="1860" w:name="_Toc135144453"/>
      <w:bookmarkStart w:id="1861" w:name="_Toc135145508"/>
      <w:bookmarkStart w:id="1862" w:name="_Toc135297202"/>
      <w:r>
        <w:rPr>
          <w:rStyle w:val="CharDivNo"/>
        </w:rPr>
        <w:t>Division 7</w:t>
      </w:r>
      <w:r>
        <w:t> — </w:t>
      </w:r>
      <w:r>
        <w:rPr>
          <w:rStyle w:val="CharDivText"/>
        </w:rPr>
        <w:t>Induction, information, training and supervision</w:t>
      </w:r>
      <w:bookmarkEnd w:id="1856"/>
      <w:bookmarkEnd w:id="1857"/>
      <w:bookmarkEnd w:id="1858"/>
      <w:bookmarkEnd w:id="1859"/>
      <w:bookmarkEnd w:id="1860"/>
      <w:bookmarkEnd w:id="1861"/>
      <w:bookmarkEnd w:id="1862"/>
    </w:p>
    <w:p>
      <w:pPr>
        <w:pStyle w:val="Heading5"/>
      </w:pPr>
      <w:bookmarkStart w:id="1863" w:name="_Toc138778515"/>
      <w:bookmarkStart w:id="1864" w:name="_Toc135297203"/>
      <w:r>
        <w:rPr>
          <w:rStyle w:val="CharSectno"/>
        </w:rPr>
        <w:t>379</w:t>
      </w:r>
      <w:r>
        <w:t>.</w:t>
      </w:r>
      <w:r>
        <w:tab/>
        <w:t>Duty to provide supervision</w:t>
      </w:r>
      <w:bookmarkEnd w:id="1863"/>
      <w:bookmarkEnd w:id="1864"/>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865" w:name="_Toc138759308"/>
      <w:bookmarkStart w:id="1866" w:name="_Toc138760364"/>
      <w:bookmarkStart w:id="1867" w:name="_Toc138761419"/>
      <w:bookmarkStart w:id="1868" w:name="_Toc138778516"/>
      <w:bookmarkStart w:id="1869" w:name="_Toc135144455"/>
      <w:bookmarkStart w:id="1870" w:name="_Toc135145510"/>
      <w:bookmarkStart w:id="1871" w:name="_Toc135297204"/>
      <w:r>
        <w:rPr>
          <w:rStyle w:val="CharDivNo"/>
        </w:rPr>
        <w:t>Division 8</w:t>
      </w:r>
      <w:r>
        <w:t> — </w:t>
      </w:r>
      <w:r>
        <w:rPr>
          <w:rStyle w:val="CharDivText"/>
        </w:rPr>
        <w:t>Prohibition, authorisation and restricted use</w:t>
      </w:r>
      <w:bookmarkEnd w:id="1865"/>
      <w:bookmarkEnd w:id="1866"/>
      <w:bookmarkEnd w:id="1867"/>
      <w:bookmarkEnd w:id="1868"/>
      <w:bookmarkEnd w:id="1869"/>
      <w:bookmarkEnd w:id="1870"/>
      <w:bookmarkEnd w:id="1871"/>
    </w:p>
    <w:p>
      <w:pPr>
        <w:pStyle w:val="Heading5"/>
      </w:pPr>
      <w:bookmarkStart w:id="1872" w:name="_Toc138778517"/>
      <w:bookmarkStart w:id="1873" w:name="_Toc135297205"/>
      <w:r>
        <w:rPr>
          <w:rStyle w:val="CharSectno"/>
        </w:rPr>
        <w:t>380</w:t>
      </w:r>
      <w:r>
        <w:t>.</w:t>
      </w:r>
      <w:r>
        <w:tab/>
        <w:t>Using, handling and storing prohibited carcinogens</w:t>
      </w:r>
      <w:bookmarkEnd w:id="1872"/>
      <w:bookmarkEnd w:id="1873"/>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874" w:name="_Toc138778518"/>
      <w:bookmarkStart w:id="1875" w:name="_Toc135297206"/>
      <w:r>
        <w:rPr>
          <w:rStyle w:val="CharSectno"/>
        </w:rPr>
        <w:t>381</w:t>
      </w:r>
      <w:r>
        <w:t>.</w:t>
      </w:r>
      <w:r>
        <w:tab/>
        <w:t>Using, handling and storing restricted carcinogens</w:t>
      </w:r>
      <w:bookmarkEnd w:id="1874"/>
      <w:bookmarkEnd w:id="1875"/>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876" w:name="_Toc138778519"/>
      <w:bookmarkStart w:id="1877" w:name="_Toc135297207"/>
      <w:r>
        <w:rPr>
          <w:rStyle w:val="CharSectno"/>
        </w:rPr>
        <w:t>382</w:t>
      </w:r>
      <w:r>
        <w:t>.</w:t>
      </w:r>
      <w:r>
        <w:tab/>
        <w:t>Using, handling and storing restricted hazardous chemicals</w:t>
      </w:r>
      <w:bookmarkEnd w:id="1876"/>
      <w:bookmarkEnd w:id="1877"/>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878" w:name="_Toc138778520"/>
      <w:bookmarkStart w:id="1879" w:name="_Toc135297208"/>
      <w:r>
        <w:rPr>
          <w:rStyle w:val="CharSectno"/>
        </w:rPr>
        <w:t>383</w:t>
      </w:r>
      <w:r>
        <w:t>.</w:t>
      </w:r>
      <w:r>
        <w:tab/>
        <w:t>Application for authorisation to use, handle or store prohibited and restricted carcinogens</w:t>
      </w:r>
      <w:bookmarkEnd w:id="1878"/>
      <w:bookmarkEnd w:id="1879"/>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880" w:name="_Toc138778521"/>
      <w:bookmarkStart w:id="1881" w:name="_Toc135297209"/>
      <w:r>
        <w:rPr>
          <w:rStyle w:val="CharSectno"/>
        </w:rPr>
        <w:t>384</w:t>
      </w:r>
      <w:r>
        <w:t>.</w:t>
      </w:r>
      <w:r>
        <w:tab/>
        <w:t>Authorisation to use, handle or store prohibited carcinogens and restricted carcinogens</w:t>
      </w:r>
      <w:bookmarkEnd w:id="1880"/>
      <w:bookmarkEnd w:id="1881"/>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882" w:name="_Toc138778522"/>
      <w:bookmarkStart w:id="1883" w:name="_Toc135297210"/>
      <w:r>
        <w:rPr>
          <w:rStyle w:val="CharSectno"/>
        </w:rPr>
        <w:t>385</w:t>
      </w:r>
      <w:r>
        <w:t>.</w:t>
      </w:r>
      <w:r>
        <w:tab/>
        <w:t>Changes to information in application to be reported</w:t>
      </w:r>
      <w:bookmarkEnd w:id="1882"/>
      <w:bookmarkEnd w:id="1883"/>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84" w:name="_Toc138778523"/>
      <w:bookmarkStart w:id="1885" w:name="_Toc135297211"/>
      <w:r>
        <w:rPr>
          <w:rStyle w:val="CharSectno"/>
        </w:rPr>
        <w:t>386</w:t>
      </w:r>
      <w:r>
        <w:t>.</w:t>
      </w:r>
      <w:r>
        <w:tab/>
        <w:t>Regulator may cancel authorisation</w:t>
      </w:r>
      <w:bookmarkEnd w:id="1884"/>
      <w:bookmarkEnd w:id="1885"/>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886" w:name="_Toc138778524"/>
      <w:bookmarkStart w:id="1887" w:name="_Toc135297212"/>
      <w:r>
        <w:rPr>
          <w:rStyle w:val="CharSectno"/>
        </w:rPr>
        <w:t>387</w:t>
      </w:r>
      <w:r>
        <w:t>.</w:t>
      </w:r>
      <w:r>
        <w:tab/>
        <w:t>Statement of exposure to be given to workers</w:t>
      </w:r>
      <w:bookmarkEnd w:id="1886"/>
      <w:bookmarkEnd w:id="1887"/>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88" w:name="_Toc138778525"/>
      <w:bookmarkStart w:id="1889" w:name="_Toc135297213"/>
      <w:r>
        <w:rPr>
          <w:rStyle w:val="CharSectno"/>
        </w:rPr>
        <w:t>388</w:t>
      </w:r>
      <w:r>
        <w:t>.</w:t>
      </w:r>
      <w:r>
        <w:tab/>
        <w:t>Records to be kept</w:t>
      </w:r>
      <w:bookmarkEnd w:id="1888"/>
      <w:bookmarkEnd w:id="1889"/>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890" w:name="_Toc138759318"/>
      <w:bookmarkStart w:id="1891" w:name="_Toc138760374"/>
      <w:bookmarkStart w:id="1892" w:name="_Toc138761429"/>
      <w:bookmarkStart w:id="1893" w:name="_Toc138778526"/>
      <w:bookmarkStart w:id="1894" w:name="_Toc135144465"/>
      <w:bookmarkStart w:id="1895" w:name="_Toc135145520"/>
      <w:bookmarkStart w:id="1896" w:name="_Toc135297214"/>
      <w:r>
        <w:t>Division 9 — Not used</w:t>
      </w:r>
      <w:bookmarkEnd w:id="1890"/>
      <w:bookmarkEnd w:id="1891"/>
      <w:bookmarkEnd w:id="1892"/>
      <w:bookmarkEnd w:id="1893"/>
      <w:bookmarkEnd w:id="1894"/>
      <w:bookmarkEnd w:id="1895"/>
      <w:bookmarkEnd w:id="1896"/>
    </w:p>
    <w:p>
      <w:pPr>
        <w:pStyle w:val="Heading5"/>
      </w:pPr>
      <w:bookmarkStart w:id="1897" w:name="_Toc138778527"/>
      <w:bookmarkStart w:id="1898" w:name="_Toc135297215"/>
      <w:r>
        <w:t>389.</w:t>
      </w:r>
      <w:r>
        <w:tab/>
        <w:t>Not used</w:t>
      </w:r>
      <w:bookmarkEnd w:id="1897"/>
      <w:bookmarkEnd w:id="1898"/>
    </w:p>
    <w:p>
      <w:pPr>
        <w:pStyle w:val="Heading5"/>
        <w:keepNext w:val="0"/>
      </w:pPr>
      <w:bookmarkStart w:id="1899" w:name="_Toc138778528"/>
      <w:bookmarkStart w:id="1900" w:name="_Toc135297216"/>
      <w:r>
        <w:t>390.</w:t>
      </w:r>
      <w:r>
        <w:tab/>
        <w:t>Not used</w:t>
      </w:r>
      <w:bookmarkEnd w:id="1899"/>
      <w:bookmarkEnd w:id="1900"/>
    </w:p>
    <w:p>
      <w:pPr>
        <w:pStyle w:val="Heading5"/>
        <w:keepNext w:val="0"/>
      </w:pPr>
      <w:bookmarkStart w:id="1901" w:name="_Toc138778529"/>
      <w:bookmarkStart w:id="1902" w:name="_Toc135297217"/>
      <w:r>
        <w:t>391.</w:t>
      </w:r>
      <w:r>
        <w:tab/>
        <w:t>Not used</w:t>
      </w:r>
      <w:bookmarkEnd w:id="1901"/>
      <w:bookmarkEnd w:id="1902"/>
    </w:p>
    <w:p>
      <w:pPr>
        <w:pStyle w:val="Heading3"/>
      </w:pPr>
      <w:bookmarkStart w:id="1903" w:name="_Toc138759322"/>
      <w:bookmarkStart w:id="1904" w:name="_Toc138760378"/>
      <w:bookmarkStart w:id="1905" w:name="_Toc138761433"/>
      <w:bookmarkStart w:id="1906" w:name="_Toc138778530"/>
      <w:bookmarkStart w:id="1907" w:name="_Toc135144469"/>
      <w:bookmarkStart w:id="1908" w:name="_Toc135145524"/>
      <w:bookmarkStart w:id="1909" w:name="_Toc135297218"/>
      <w:r>
        <w:rPr>
          <w:rStyle w:val="CharPartNo"/>
        </w:rPr>
        <w:t>Part 7.2</w:t>
      </w:r>
      <w:r>
        <w:t> — </w:t>
      </w:r>
      <w:r>
        <w:rPr>
          <w:rStyle w:val="CharPartText"/>
        </w:rPr>
        <w:t>Lead</w:t>
      </w:r>
      <w:bookmarkEnd w:id="1903"/>
      <w:bookmarkEnd w:id="1904"/>
      <w:bookmarkEnd w:id="1905"/>
      <w:bookmarkEnd w:id="1906"/>
      <w:bookmarkEnd w:id="1907"/>
      <w:bookmarkEnd w:id="1908"/>
      <w:bookmarkEnd w:id="1909"/>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910" w:name="_Toc138759323"/>
      <w:bookmarkStart w:id="1911" w:name="_Toc138760379"/>
      <w:bookmarkStart w:id="1912" w:name="_Toc138761434"/>
      <w:bookmarkStart w:id="1913" w:name="_Toc138778531"/>
      <w:bookmarkStart w:id="1914" w:name="_Toc135144470"/>
      <w:bookmarkStart w:id="1915" w:name="_Toc135145525"/>
      <w:bookmarkStart w:id="1916" w:name="_Toc135297219"/>
      <w:r>
        <w:rPr>
          <w:rStyle w:val="CharDivNo"/>
        </w:rPr>
        <w:t>Division 1</w:t>
      </w:r>
      <w:r>
        <w:t> — </w:t>
      </w:r>
      <w:r>
        <w:rPr>
          <w:rStyle w:val="CharDivText"/>
        </w:rPr>
        <w:t>Lead process</w:t>
      </w:r>
      <w:bookmarkEnd w:id="1910"/>
      <w:bookmarkEnd w:id="1911"/>
      <w:bookmarkEnd w:id="1912"/>
      <w:bookmarkEnd w:id="1913"/>
      <w:bookmarkEnd w:id="1914"/>
      <w:bookmarkEnd w:id="1915"/>
      <w:bookmarkEnd w:id="1916"/>
    </w:p>
    <w:p>
      <w:pPr>
        <w:pStyle w:val="Heading5"/>
      </w:pPr>
      <w:bookmarkStart w:id="1917" w:name="_Toc138778532"/>
      <w:bookmarkStart w:id="1918" w:name="_Toc135297220"/>
      <w:r>
        <w:rPr>
          <w:rStyle w:val="CharSectno"/>
        </w:rPr>
        <w:t>392</w:t>
      </w:r>
      <w:r>
        <w:t>.</w:t>
      </w:r>
      <w:r>
        <w:tab/>
        <w:t>Meaning of lead process</w:t>
      </w:r>
      <w:bookmarkEnd w:id="1917"/>
      <w:bookmarkEnd w:id="1918"/>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919" w:name="_Toc138778533"/>
      <w:bookmarkStart w:id="1920" w:name="_Toc135297221"/>
      <w:r>
        <w:rPr>
          <w:rStyle w:val="CharSectno"/>
        </w:rPr>
        <w:t>393</w:t>
      </w:r>
      <w:r>
        <w:t>.</w:t>
      </w:r>
      <w:r>
        <w:tab/>
        <w:t>Regulator may decide lead process</w:t>
      </w:r>
      <w:bookmarkEnd w:id="1919"/>
      <w:bookmarkEnd w:id="1920"/>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921" w:name="_Toc138778534"/>
      <w:bookmarkStart w:id="1922" w:name="_Toc135297222"/>
      <w:r>
        <w:rPr>
          <w:rStyle w:val="CharSectno"/>
        </w:rPr>
        <w:t>394</w:t>
      </w:r>
      <w:r>
        <w:t>.</w:t>
      </w:r>
      <w:r>
        <w:tab/>
        <w:t>Meaning of lead risk work</w:t>
      </w:r>
      <w:bookmarkEnd w:id="1921"/>
      <w:bookmarkEnd w:id="1922"/>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923" w:name="_Toc138778535"/>
      <w:bookmarkStart w:id="1924" w:name="_Toc135297223"/>
      <w:r>
        <w:rPr>
          <w:rStyle w:val="CharSectno"/>
        </w:rPr>
        <w:t>395</w:t>
      </w:r>
      <w:r>
        <w:t>.</w:t>
      </w:r>
      <w:r>
        <w:tab/>
        <w:t>Duty to give information about health risks of lead process</w:t>
      </w:r>
      <w:bookmarkEnd w:id="1923"/>
      <w:bookmarkEnd w:id="1924"/>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1925" w:name="_Toc138759328"/>
      <w:bookmarkStart w:id="1926" w:name="_Toc138760384"/>
      <w:bookmarkStart w:id="1927" w:name="_Toc138761439"/>
      <w:bookmarkStart w:id="1928" w:name="_Toc138778536"/>
      <w:bookmarkStart w:id="1929" w:name="_Toc135144475"/>
      <w:bookmarkStart w:id="1930" w:name="_Toc135145530"/>
      <w:bookmarkStart w:id="1931" w:name="_Toc135297224"/>
      <w:r>
        <w:rPr>
          <w:rStyle w:val="CharDivNo"/>
        </w:rPr>
        <w:t>Division 2</w:t>
      </w:r>
      <w:r>
        <w:t> — </w:t>
      </w:r>
      <w:r>
        <w:rPr>
          <w:rStyle w:val="CharDivText"/>
        </w:rPr>
        <w:t>Control of risk</w:t>
      </w:r>
      <w:bookmarkEnd w:id="1925"/>
      <w:bookmarkEnd w:id="1926"/>
      <w:bookmarkEnd w:id="1927"/>
      <w:bookmarkEnd w:id="1928"/>
      <w:bookmarkEnd w:id="1929"/>
      <w:bookmarkEnd w:id="1930"/>
      <w:bookmarkEnd w:id="1931"/>
    </w:p>
    <w:p>
      <w:pPr>
        <w:pStyle w:val="Heading5"/>
      </w:pPr>
      <w:bookmarkStart w:id="1932" w:name="_Toc138778537"/>
      <w:bookmarkStart w:id="1933" w:name="_Toc135297225"/>
      <w:r>
        <w:rPr>
          <w:rStyle w:val="CharSectno"/>
        </w:rPr>
        <w:t>396</w:t>
      </w:r>
      <w:r>
        <w:t>.</w:t>
      </w:r>
      <w:r>
        <w:tab/>
        <w:t>Containment of lead contamination</w:t>
      </w:r>
      <w:bookmarkEnd w:id="1932"/>
      <w:bookmarkEnd w:id="1933"/>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34" w:name="_Toc138778538"/>
      <w:bookmarkStart w:id="1935" w:name="_Toc135297226"/>
      <w:r>
        <w:rPr>
          <w:rStyle w:val="CharSectno"/>
        </w:rPr>
        <w:t>397</w:t>
      </w:r>
      <w:r>
        <w:t>.</w:t>
      </w:r>
      <w:r>
        <w:tab/>
        <w:t>Cleaning methods</w:t>
      </w:r>
      <w:bookmarkEnd w:id="1934"/>
      <w:bookmarkEnd w:id="1935"/>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36" w:name="_Toc138778539"/>
      <w:bookmarkStart w:id="1937" w:name="_Toc135297227"/>
      <w:r>
        <w:rPr>
          <w:rStyle w:val="CharSectno"/>
        </w:rPr>
        <w:t>398</w:t>
      </w:r>
      <w:r>
        <w:t>.</w:t>
      </w:r>
      <w:r>
        <w:tab/>
        <w:t>Prohibition on eating, drinking and smoking</w:t>
      </w:r>
      <w:bookmarkEnd w:id="1936"/>
      <w:bookmarkEnd w:id="1937"/>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38" w:name="_Toc138778540"/>
      <w:bookmarkStart w:id="1939" w:name="_Toc135297228"/>
      <w:r>
        <w:rPr>
          <w:rStyle w:val="CharSectno"/>
        </w:rPr>
        <w:t>399</w:t>
      </w:r>
      <w:r>
        <w:t>.</w:t>
      </w:r>
      <w:r>
        <w:tab/>
        <w:t>Provision of changing and washing facilities</w:t>
      </w:r>
      <w:bookmarkEnd w:id="1938"/>
      <w:bookmarkEnd w:id="1939"/>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40" w:name="_Toc138778541"/>
      <w:bookmarkStart w:id="1941" w:name="_Toc135297229"/>
      <w:r>
        <w:rPr>
          <w:rStyle w:val="CharSectno"/>
        </w:rPr>
        <w:t>400</w:t>
      </w:r>
      <w:r>
        <w:t>.</w:t>
      </w:r>
      <w:r>
        <w:tab/>
        <w:t>Laundering, disposal and removal of personal protective equipment</w:t>
      </w:r>
      <w:bookmarkEnd w:id="1940"/>
      <w:bookmarkEnd w:id="1941"/>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42" w:name="_Toc138778542"/>
      <w:bookmarkStart w:id="1943" w:name="_Toc135297230"/>
      <w:r>
        <w:rPr>
          <w:rStyle w:val="CharSectno"/>
        </w:rPr>
        <w:t>401</w:t>
      </w:r>
      <w:r>
        <w:t>.</w:t>
      </w:r>
      <w:r>
        <w:tab/>
        <w:t>Review of control measures</w:t>
      </w:r>
      <w:bookmarkEnd w:id="1942"/>
      <w:bookmarkEnd w:id="1943"/>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944" w:name="_Toc138759335"/>
      <w:bookmarkStart w:id="1945" w:name="_Toc138760391"/>
      <w:bookmarkStart w:id="1946" w:name="_Toc138761446"/>
      <w:bookmarkStart w:id="1947" w:name="_Toc138778543"/>
      <w:bookmarkStart w:id="1948" w:name="_Toc135144482"/>
      <w:bookmarkStart w:id="1949" w:name="_Toc135145537"/>
      <w:bookmarkStart w:id="1950" w:name="_Toc135297231"/>
      <w:r>
        <w:rPr>
          <w:rStyle w:val="CharDivNo"/>
        </w:rPr>
        <w:t>Division 3</w:t>
      </w:r>
      <w:r>
        <w:t> — </w:t>
      </w:r>
      <w:r>
        <w:rPr>
          <w:rStyle w:val="CharDivText"/>
        </w:rPr>
        <w:t>Lead risk work</w:t>
      </w:r>
      <w:bookmarkEnd w:id="1944"/>
      <w:bookmarkEnd w:id="1945"/>
      <w:bookmarkEnd w:id="1946"/>
      <w:bookmarkEnd w:id="1947"/>
      <w:bookmarkEnd w:id="1948"/>
      <w:bookmarkEnd w:id="1949"/>
      <w:bookmarkEnd w:id="1950"/>
    </w:p>
    <w:p>
      <w:pPr>
        <w:pStyle w:val="Heading5"/>
      </w:pPr>
      <w:bookmarkStart w:id="1951" w:name="_Toc138778544"/>
      <w:bookmarkStart w:id="1952" w:name="_Toc135297232"/>
      <w:r>
        <w:rPr>
          <w:rStyle w:val="CharSectno"/>
        </w:rPr>
        <w:t>402</w:t>
      </w:r>
      <w:r>
        <w:t>.</w:t>
      </w:r>
      <w:r>
        <w:tab/>
        <w:t>Identifying lead risk work</w:t>
      </w:r>
      <w:bookmarkEnd w:id="1951"/>
      <w:bookmarkEnd w:id="1952"/>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953" w:name="_Toc138778545"/>
      <w:bookmarkStart w:id="1954" w:name="_Toc135297233"/>
      <w:r>
        <w:rPr>
          <w:rStyle w:val="CharSectno"/>
        </w:rPr>
        <w:t>403</w:t>
      </w:r>
      <w:r>
        <w:t>.</w:t>
      </w:r>
      <w:r>
        <w:tab/>
        <w:t>Notification of lead risk work</w:t>
      </w:r>
      <w:bookmarkEnd w:id="1953"/>
      <w:bookmarkEnd w:id="1954"/>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1955" w:name="_Toc138778546"/>
      <w:bookmarkStart w:id="1956" w:name="_Toc135297234"/>
      <w:r>
        <w:rPr>
          <w:rStyle w:val="CharSectno"/>
        </w:rPr>
        <w:t>404</w:t>
      </w:r>
      <w:r>
        <w:t>.</w:t>
      </w:r>
      <w:r>
        <w:tab/>
        <w:t>Changes to information in notification of lead risk work</w:t>
      </w:r>
      <w:bookmarkEnd w:id="1955"/>
      <w:bookmarkEnd w:id="1956"/>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957" w:name="_Toc138759339"/>
      <w:bookmarkStart w:id="1958" w:name="_Toc138760395"/>
      <w:bookmarkStart w:id="1959" w:name="_Toc138761450"/>
      <w:bookmarkStart w:id="1960" w:name="_Toc138778547"/>
      <w:bookmarkStart w:id="1961" w:name="_Toc135144486"/>
      <w:bookmarkStart w:id="1962" w:name="_Toc135145541"/>
      <w:bookmarkStart w:id="1963" w:name="_Toc135297235"/>
      <w:r>
        <w:rPr>
          <w:rStyle w:val="CharDivNo"/>
        </w:rPr>
        <w:t>Division 4</w:t>
      </w:r>
      <w:r>
        <w:t> — </w:t>
      </w:r>
      <w:r>
        <w:rPr>
          <w:rStyle w:val="CharDivText"/>
        </w:rPr>
        <w:t>Health monitoring</w:t>
      </w:r>
      <w:bookmarkEnd w:id="1957"/>
      <w:bookmarkEnd w:id="1958"/>
      <w:bookmarkEnd w:id="1959"/>
      <w:bookmarkEnd w:id="1960"/>
      <w:bookmarkEnd w:id="1961"/>
      <w:bookmarkEnd w:id="1962"/>
      <w:bookmarkEnd w:id="1963"/>
    </w:p>
    <w:p>
      <w:pPr>
        <w:pStyle w:val="Heading5"/>
      </w:pPr>
      <w:bookmarkStart w:id="1964" w:name="_Toc138778548"/>
      <w:bookmarkStart w:id="1965" w:name="_Toc135297236"/>
      <w:r>
        <w:rPr>
          <w:rStyle w:val="CharSectno"/>
        </w:rPr>
        <w:t>405</w:t>
      </w:r>
      <w:r>
        <w:t>.</w:t>
      </w:r>
      <w:r>
        <w:tab/>
        <w:t>Duty to provide health monitoring before first commencing lead risk work</w:t>
      </w:r>
      <w:bookmarkEnd w:id="1964"/>
      <w:bookmarkEnd w:id="1965"/>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66" w:name="_Toc138778549"/>
      <w:bookmarkStart w:id="1967" w:name="_Toc135297237"/>
      <w:r>
        <w:rPr>
          <w:rStyle w:val="CharSectno"/>
        </w:rPr>
        <w:t>406</w:t>
      </w:r>
      <w:r>
        <w:t>.</w:t>
      </w:r>
      <w:r>
        <w:tab/>
        <w:t>Duty to ensure that appropriate health monitoring is provided</w:t>
      </w:r>
      <w:bookmarkEnd w:id="1966"/>
      <w:bookmarkEnd w:id="1967"/>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68" w:name="_Toc138778550"/>
      <w:bookmarkStart w:id="1969" w:name="_Toc135297238"/>
      <w:r>
        <w:rPr>
          <w:rStyle w:val="CharSectno"/>
        </w:rPr>
        <w:t>407</w:t>
      </w:r>
      <w:r>
        <w:t>.</w:t>
      </w:r>
      <w:r>
        <w:tab/>
        <w:t>Frequency of biological monitoring</w:t>
      </w:r>
      <w:bookmarkEnd w:id="1968"/>
      <w:bookmarkEnd w:id="1969"/>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70" w:name="_Toc138778551"/>
      <w:bookmarkStart w:id="1971" w:name="_Toc135297239"/>
      <w:r>
        <w:rPr>
          <w:rStyle w:val="CharSectno"/>
        </w:rPr>
        <w:t>408</w:t>
      </w:r>
      <w:r>
        <w:t>.</w:t>
      </w:r>
      <w:r>
        <w:tab/>
        <w:t>Duty to ensure health monitoring is supervised by registered medical practitioner with relevant experience</w:t>
      </w:r>
      <w:bookmarkEnd w:id="1970"/>
      <w:bookmarkEnd w:id="1971"/>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72" w:name="_Toc138778552"/>
      <w:bookmarkStart w:id="1973" w:name="_Toc135297240"/>
      <w:r>
        <w:rPr>
          <w:rStyle w:val="CharSectno"/>
        </w:rPr>
        <w:t>409</w:t>
      </w:r>
      <w:r>
        <w:t>.</w:t>
      </w:r>
      <w:r>
        <w:tab/>
        <w:t>Duty to pay costs of health monitoring</w:t>
      </w:r>
      <w:bookmarkEnd w:id="1972"/>
      <w:bookmarkEnd w:id="1973"/>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974" w:name="_Toc138778553"/>
      <w:bookmarkStart w:id="1975" w:name="_Toc135297241"/>
      <w:r>
        <w:rPr>
          <w:rStyle w:val="CharSectno"/>
        </w:rPr>
        <w:t>410</w:t>
      </w:r>
      <w:r>
        <w:t>.</w:t>
      </w:r>
      <w:r>
        <w:tab/>
        <w:t>Information that must be provided to registered medical practitioner</w:t>
      </w:r>
      <w:bookmarkEnd w:id="1974"/>
      <w:bookmarkEnd w:id="1975"/>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976" w:name="_Toc138778554"/>
      <w:bookmarkStart w:id="1977" w:name="_Toc135297242"/>
      <w:r>
        <w:rPr>
          <w:rStyle w:val="CharSectno"/>
        </w:rPr>
        <w:t>411</w:t>
      </w:r>
      <w:r>
        <w:t>.</w:t>
      </w:r>
      <w:r>
        <w:tab/>
        <w:t>Duty to obtain health monitoring report</w:t>
      </w:r>
      <w:bookmarkEnd w:id="1976"/>
      <w:bookmarkEnd w:id="1977"/>
    </w:p>
    <w:p>
      <w:pPr>
        <w:pStyle w:val="Subsection"/>
        <w:keepNext/>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978" w:name="_Toc138778555"/>
      <w:bookmarkStart w:id="1979" w:name="_Toc135297243"/>
      <w:r>
        <w:rPr>
          <w:rStyle w:val="CharSectno"/>
        </w:rPr>
        <w:t>412</w:t>
      </w:r>
      <w:r>
        <w:t>.</w:t>
      </w:r>
      <w:r>
        <w:tab/>
        <w:t>Duty to give health monitoring report to worker</w:t>
      </w:r>
      <w:bookmarkEnd w:id="1978"/>
      <w:bookmarkEnd w:id="1979"/>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80" w:name="_Toc138778556"/>
      <w:bookmarkStart w:id="1981" w:name="_Toc135297244"/>
      <w:r>
        <w:rPr>
          <w:rStyle w:val="CharSectno"/>
        </w:rPr>
        <w:t>413</w:t>
      </w:r>
      <w:r>
        <w:t>.</w:t>
      </w:r>
      <w:r>
        <w:tab/>
        <w:t>Duty to give health monitoring report to regulator</w:t>
      </w:r>
      <w:bookmarkEnd w:id="1980"/>
      <w:bookmarkEnd w:id="1981"/>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82" w:name="_Toc138778557"/>
      <w:bookmarkStart w:id="1983" w:name="_Toc135297245"/>
      <w:r>
        <w:rPr>
          <w:rStyle w:val="CharSectno"/>
        </w:rPr>
        <w:t>414</w:t>
      </w:r>
      <w:r>
        <w:t>.</w:t>
      </w:r>
      <w:r>
        <w:tab/>
        <w:t>Duty to give health monitoring report to relevant persons conducting businesses or undertakings</w:t>
      </w:r>
      <w:bookmarkEnd w:id="1982"/>
      <w:bookmarkEnd w:id="1983"/>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84" w:name="_Toc138778558"/>
      <w:bookmarkStart w:id="1985" w:name="_Toc135297246"/>
      <w:r>
        <w:rPr>
          <w:rStyle w:val="CharSectno"/>
        </w:rPr>
        <w:t>415</w:t>
      </w:r>
      <w:r>
        <w:t>.</w:t>
      </w:r>
      <w:r>
        <w:tab/>
        <w:t>Removal of worker from lead risk work</w:t>
      </w:r>
      <w:bookmarkEnd w:id="1984"/>
      <w:bookmarkEnd w:id="1985"/>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86" w:name="_Toc138778559"/>
      <w:bookmarkStart w:id="1987" w:name="_Toc135297247"/>
      <w:r>
        <w:rPr>
          <w:rStyle w:val="CharSectno"/>
        </w:rPr>
        <w:t>416</w:t>
      </w:r>
      <w:r>
        <w:t>.</w:t>
      </w:r>
      <w:r>
        <w:tab/>
        <w:t>Duty to ensure medical examination if worker removed from lead risk work</w:t>
      </w:r>
      <w:bookmarkEnd w:id="1986"/>
      <w:bookmarkEnd w:id="1987"/>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88" w:name="_Toc138778560"/>
      <w:bookmarkStart w:id="1989" w:name="_Toc135297248"/>
      <w:r>
        <w:rPr>
          <w:rStyle w:val="CharSectno"/>
        </w:rPr>
        <w:t>417</w:t>
      </w:r>
      <w:r>
        <w:t>.</w:t>
      </w:r>
      <w:r>
        <w:tab/>
        <w:t>Return to lead risk work after removal</w:t>
      </w:r>
      <w:bookmarkEnd w:id="1988"/>
      <w:bookmarkEnd w:id="1989"/>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90" w:name="_Toc138778561"/>
      <w:bookmarkStart w:id="1991" w:name="_Toc135297249"/>
      <w:r>
        <w:rPr>
          <w:rStyle w:val="CharSectno"/>
        </w:rPr>
        <w:t>418</w:t>
      </w:r>
      <w:r>
        <w:t>.</w:t>
      </w:r>
      <w:r>
        <w:tab/>
        <w:t>Health monitoring records</w:t>
      </w:r>
      <w:bookmarkEnd w:id="1990"/>
      <w:bookmarkEnd w:id="1991"/>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992" w:name="_Toc138759354"/>
      <w:bookmarkStart w:id="1993" w:name="_Toc138760410"/>
      <w:bookmarkStart w:id="1994" w:name="_Toc138761465"/>
      <w:bookmarkStart w:id="1995" w:name="_Toc138778562"/>
      <w:bookmarkStart w:id="1996" w:name="_Toc135144501"/>
      <w:bookmarkStart w:id="1997" w:name="_Toc135145556"/>
      <w:bookmarkStart w:id="1998" w:name="_Toc135297250"/>
      <w:r>
        <w:t>Chapter 8 — Asbestos</w:t>
      </w:r>
      <w:bookmarkEnd w:id="1992"/>
      <w:bookmarkEnd w:id="1993"/>
      <w:bookmarkEnd w:id="1994"/>
      <w:bookmarkEnd w:id="1995"/>
      <w:bookmarkEnd w:id="1996"/>
      <w:bookmarkEnd w:id="1997"/>
      <w:bookmarkEnd w:id="1998"/>
    </w:p>
    <w:p>
      <w:pPr>
        <w:pStyle w:val="Heading3"/>
      </w:pPr>
      <w:bookmarkStart w:id="1999" w:name="_Toc138759355"/>
      <w:bookmarkStart w:id="2000" w:name="_Toc138760411"/>
      <w:bookmarkStart w:id="2001" w:name="_Toc138761466"/>
      <w:bookmarkStart w:id="2002" w:name="_Toc138778563"/>
      <w:bookmarkStart w:id="2003" w:name="_Toc135144502"/>
      <w:bookmarkStart w:id="2004" w:name="_Toc135145557"/>
      <w:bookmarkStart w:id="2005" w:name="_Toc135297251"/>
      <w:r>
        <w:rPr>
          <w:rStyle w:val="CharPartNo"/>
        </w:rPr>
        <w:t>Part 8.1</w:t>
      </w:r>
      <w:r>
        <w:rPr>
          <w:rStyle w:val="CharDivNo"/>
        </w:rPr>
        <w:t> </w:t>
      </w:r>
      <w:r>
        <w:t>—</w:t>
      </w:r>
      <w:r>
        <w:rPr>
          <w:rStyle w:val="CharDivText"/>
        </w:rPr>
        <w:t> </w:t>
      </w:r>
      <w:r>
        <w:rPr>
          <w:rStyle w:val="CharPartText"/>
        </w:rPr>
        <w:t>Prohibitions and authorised conduct</w:t>
      </w:r>
      <w:bookmarkEnd w:id="1999"/>
      <w:bookmarkEnd w:id="2000"/>
      <w:bookmarkEnd w:id="2001"/>
      <w:bookmarkEnd w:id="2002"/>
      <w:bookmarkEnd w:id="2003"/>
      <w:bookmarkEnd w:id="2004"/>
      <w:bookmarkEnd w:id="2005"/>
    </w:p>
    <w:p>
      <w:pPr>
        <w:pStyle w:val="Heading5"/>
      </w:pPr>
      <w:bookmarkStart w:id="2006" w:name="_Toc138778564"/>
      <w:bookmarkStart w:id="2007" w:name="_Toc135297252"/>
      <w:r>
        <w:rPr>
          <w:rStyle w:val="CharSectno"/>
        </w:rPr>
        <w:t>419</w:t>
      </w:r>
      <w:r>
        <w:t>.</w:t>
      </w:r>
      <w:r>
        <w:tab/>
        <w:t>Work involving asbestos or ACM: prohibitions and exceptions</w:t>
      </w:r>
      <w:bookmarkEnd w:id="2006"/>
      <w:bookmarkEnd w:id="2007"/>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2008" w:name="_Toc138759357"/>
      <w:bookmarkStart w:id="2009" w:name="_Toc138760413"/>
      <w:bookmarkStart w:id="2010" w:name="_Toc138761468"/>
      <w:bookmarkStart w:id="2011" w:name="_Toc138778565"/>
      <w:bookmarkStart w:id="2012" w:name="_Toc135144504"/>
      <w:bookmarkStart w:id="2013" w:name="_Toc135145559"/>
      <w:bookmarkStart w:id="2014" w:name="_Toc135297253"/>
      <w:r>
        <w:rPr>
          <w:rStyle w:val="CharPartNo"/>
        </w:rPr>
        <w:t>Part 8.2</w:t>
      </w:r>
      <w:r>
        <w:rPr>
          <w:rStyle w:val="CharDivNo"/>
        </w:rPr>
        <w:t> </w:t>
      </w:r>
      <w:r>
        <w:t>—</w:t>
      </w:r>
      <w:r>
        <w:rPr>
          <w:rStyle w:val="CharDivText"/>
        </w:rPr>
        <w:t> </w:t>
      </w:r>
      <w:r>
        <w:rPr>
          <w:rStyle w:val="CharPartText"/>
        </w:rPr>
        <w:t>General duty</w:t>
      </w:r>
      <w:bookmarkEnd w:id="2008"/>
      <w:bookmarkEnd w:id="2009"/>
      <w:bookmarkEnd w:id="2010"/>
      <w:bookmarkEnd w:id="2011"/>
      <w:bookmarkEnd w:id="2012"/>
      <w:bookmarkEnd w:id="2013"/>
      <w:bookmarkEnd w:id="2014"/>
    </w:p>
    <w:p>
      <w:pPr>
        <w:pStyle w:val="Heading5"/>
      </w:pPr>
      <w:bookmarkStart w:id="2015" w:name="_Toc138778566"/>
      <w:bookmarkStart w:id="2016" w:name="_Toc135297254"/>
      <w:r>
        <w:rPr>
          <w:rStyle w:val="CharSectno"/>
        </w:rPr>
        <w:t>420</w:t>
      </w:r>
      <w:r>
        <w:t>.</w:t>
      </w:r>
      <w:r>
        <w:tab/>
        <w:t>Exposure to airborne asbestos at workplace</w:t>
      </w:r>
      <w:bookmarkEnd w:id="2015"/>
      <w:bookmarkEnd w:id="2016"/>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2017" w:name="_Toc138759359"/>
      <w:bookmarkStart w:id="2018" w:name="_Toc138760415"/>
      <w:bookmarkStart w:id="2019" w:name="_Toc138761470"/>
      <w:bookmarkStart w:id="2020" w:name="_Toc138778567"/>
      <w:bookmarkStart w:id="2021" w:name="_Toc135144506"/>
      <w:bookmarkStart w:id="2022" w:name="_Toc135145561"/>
      <w:bookmarkStart w:id="2023" w:name="_Toc135297255"/>
      <w:r>
        <w:rPr>
          <w:rStyle w:val="CharPartNo"/>
        </w:rPr>
        <w:t>Part 8.3</w:t>
      </w:r>
      <w:r>
        <w:rPr>
          <w:rStyle w:val="CharDivNo"/>
        </w:rPr>
        <w:t> </w:t>
      </w:r>
      <w:r>
        <w:t>—</w:t>
      </w:r>
      <w:r>
        <w:rPr>
          <w:rStyle w:val="CharDivText"/>
        </w:rPr>
        <w:t> </w:t>
      </w:r>
      <w:r>
        <w:rPr>
          <w:rStyle w:val="CharPartText"/>
        </w:rPr>
        <w:t>Management of asbestos and associated risks</w:t>
      </w:r>
      <w:bookmarkEnd w:id="2017"/>
      <w:bookmarkEnd w:id="2018"/>
      <w:bookmarkEnd w:id="2019"/>
      <w:bookmarkEnd w:id="2020"/>
      <w:bookmarkEnd w:id="2021"/>
      <w:bookmarkEnd w:id="2022"/>
      <w:bookmarkEnd w:id="2023"/>
    </w:p>
    <w:p>
      <w:pPr>
        <w:pStyle w:val="Heading5"/>
      </w:pPr>
      <w:bookmarkStart w:id="2024" w:name="_Toc138778568"/>
      <w:bookmarkStart w:id="2025" w:name="_Toc135297256"/>
      <w:r>
        <w:rPr>
          <w:rStyle w:val="CharSectno"/>
        </w:rPr>
        <w:t>421</w:t>
      </w:r>
      <w:r>
        <w:t>.</w:t>
      </w:r>
      <w:r>
        <w:tab/>
        <w:t>Application of Part</w:t>
      </w:r>
      <w:bookmarkEnd w:id="2024"/>
      <w:bookmarkEnd w:id="2025"/>
    </w:p>
    <w:p>
      <w:pPr>
        <w:pStyle w:val="Subsection"/>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2026" w:name="_Toc138778569"/>
      <w:bookmarkStart w:id="2027" w:name="_Toc135297257"/>
      <w:r>
        <w:rPr>
          <w:rStyle w:val="CharSectno"/>
        </w:rPr>
        <w:t>421A</w:t>
      </w:r>
      <w:r>
        <w:t>.</w:t>
      </w:r>
      <w:r>
        <w:tab/>
        <w:t>Regulator may direct tests for, or removal of, asbestos at workplace</w:t>
      </w:r>
      <w:bookmarkEnd w:id="2026"/>
      <w:bookmarkEnd w:id="2027"/>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2028" w:name="_Toc138778570"/>
      <w:bookmarkStart w:id="2029" w:name="_Toc135297258"/>
      <w:r>
        <w:rPr>
          <w:rStyle w:val="CharSectno"/>
        </w:rPr>
        <w:t>422</w:t>
      </w:r>
      <w:r>
        <w:t>.</w:t>
      </w:r>
      <w:r>
        <w:tab/>
        <w:t>Asbestos to be identified or assumed at workplace</w:t>
      </w:r>
      <w:bookmarkEnd w:id="2028"/>
      <w:bookmarkEnd w:id="2029"/>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2030" w:name="_Toc138778571"/>
      <w:bookmarkStart w:id="2031" w:name="_Toc135297259"/>
      <w:r>
        <w:rPr>
          <w:rStyle w:val="CharSectno"/>
        </w:rPr>
        <w:t>423</w:t>
      </w:r>
      <w:r>
        <w:t>.</w:t>
      </w:r>
      <w:r>
        <w:tab/>
        <w:t>Analysis of sample</w:t>
      </w:r>
      <w:bookmarkEnd w:id="2030"/>
      <w:bookmarkEnd w:id="2031"/>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032" w:name="_Toc138778572"/>
      <w:bookmarkStart w:id="2033" w:name="_Toc135297260"/>
      <w:r>
        <w:rPr>
          <w:rStyle w:val="CharSectno"/>
        </w:rPr>
        <w:t>424</w:t>
      </w:r>
      <w:r>
        <w:t>.</w:t>
      </w:r>
      <w:r>
        <w:tab/>
        <w:t>Presence and location of asbestos to be indicated</w:t>
      </w:r>
      <w:bookmarkEnd w:id="2032"/>
      <w:bookmarkEnd w:id="2033"/>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34" w:name="_Toc138778573"/>
      <w:bookmarkStart w:id="2035" w:name="_Toc135297261"/>
      <w:r>
        <w:rPr>
          <w:rStyle w:val="CharSectno"/>
        </w:rPr>
        <w:t>425</w:t>
      </w:r>
      <w:r>
        <w:t>.</w:t>
      </w:r>
      <w:r>
        <w:tab/>
        <w:t>Asbestos register</w:t>
      </w:r>
      <w:bookmarkEnd w:id="2034"/>
      <w:bookmarkEnd w:id="2035"/>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2036" w:name="_Toc138778574"/>
      <w:bookmarkStart w:id="2037" w:name="_Toc135297262"/>
      <w:r>
        <w:rPr>
          <w:rStyle w:val="CharSectno"/>
        </w:rPr>
        <w:t>426</w:t>
      </w:r>
      <w:r>
        <w:t>.</w:t>
      </w:r>
      <w:r>
        <w:tab/>
        <w:t>Review of asbestos register</w:t>
      </w:r>
      <w:bookmarkEnd w:id="2036"/>
      <w:bookmarkEnd w:id="2037"/>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38" w:name="_Toc138778575"/>
      <w:bookmarkStart w:id="2039" w:name="_Toc135297263"/>
      <w:r>
        <w:rPr>
          <w:rStyle w:val="CharSectno"/>
        </w:rPr>
        <w:t>427</w:t>
      </w:r>
      <w:r>
        <w:t>.</w:t>
      </w:r>
      <w:r>
        <w:tab/>
        <w:t>Access to asbestos register</w:t>
      </w:r>
      <w:bookmarkEnd w:id="2038"/>
      <w:bookmarkEnd w:id="2039"/>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40" w:name="_Toc138778576"/>
      <w:bookmarkStart w:id="2041" w:name="_Toc135297264"/>
      <w:r>
        <w:rPr>
          <w:rStyle w:val="CharSectno"/>
        </w:rPr>
        <w:t>428</w:t>
      </w:r>
      <w:r>
        <w:t>.</w:t>
      </w:r>
      <w:r>
        <w:tab/>
        <w:t>Transfer of asbestos register by person relinquishing management or control</w:t>
      </w:r>
      <w:bookmarkEnd w:id="2040"/>
      <w:bookmarkEnd w:id="2041"/>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42" w:name="_Toc138778577"/>
      <w:bookmarkStart w:id="2043" w:name="_Toc135297265"/>
      <w:r>
        <w:rPr>
          <w:rStyle w:val="CharSectno"/>
        </w:rPr>
        <w:t>429</w:t>
      </w:r>
      <w:r>
        <w:t>.</w:t>
      </w:r>
      <w:r>
        <w:tab/>
        <w:t>Asbestos management plan</w:t>
      </w:r>
      <w:bookmarkEnd w:id="2042"/>
      <w:bookmarkEnd w:id="2043"/>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44" w:name="_Toc138778578"/>
      <w:bookmarkStart w:id="2045" w:name="_Toc135297266"/>
      <w:r>
        <w:rPr>
          <w:rStyle w:val="CharSectno"/>
        </w:rPr>
        <w:t>430</w:t>
      </w:r>
      <w:r>
        <w:t>.</w:t>
      </w:r>
      <w:r>
        <w:tab/>
        <w:t>Review of asbestos management plan</w:t>
      </w:r>
      <w:bookmarkEnd w:id="2044"/>
      <w:bookmarkEnd w:id="2045"/>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2046" w:name="_Toc138759371"/>
      <w:bookmarkStart w:id="2047" w:name="_Toc138760427"/>
      <w:bookmarkStart w:id="2048" w:name="_Toc138761482"/>
      <w:bookmarkStart w:id="2049" w:name="_Toc138778579"/>
      <w:bookmarkStart w:id="2050" w:name="_Toc135144518"/>
      <w:bookmarkStart w:id="2051" w:name="_Toc135145573"/>
      <w:bookmarkStart w:id="2052" w:name="_Toc135297267"/>
      <w:r>
        <w:rPr>
          <w:rStyle w:val="CharPartNo"/>
        </w:rPr>
        <w:t>Part 8.4</w:t>
      </w:r>
      <w:r>
        <w:rPr>
          <w:rStyle w:val="CharDivNo"/>
        </w:rPr>
        <w:t> </w:t>
      </w:r>
      <w:r>
        <w:t>—</w:t>
      </w:r>
      <w:r>
        <w:rPr>
          <w:rStyle w:val="CharDivText"/>
        </w:rPr>
        <w:t> </w:t>
      </w:r>
      <w:r>
        <w:rPr>
          <w:rStyle w:val="CharPartText"/>
        </w:rPr>
        <w:t>Management of naturally occurring asbestos</w:t>
      </w:r>
      <w:bookmarkEnd w:id="2046"/>
      <w:bookmarkEnd w:id="2047"/>
      <w:bookmarkEnd w:id="2048"/>
      <w:bookmarkEnd w:id="2049"/>
      <w:bookmarkEnd w:id="2050"/>
      <w:bookmarkEnd w:id="2051"/>
      <w:bookmarkEnd w:id="2052"/>
    </w:p>
    <w:p>
      <w:pPr>
        <w:pStyle w:val="Heading5"/>
      </w:pPr>
      <w:bookmarkStart w:id="2053" w:name="_Toc138778580"/>
      <w:bookmarkStart w:id="2054" w:name="_Toc135297268"/>
      <w:r>
        <w:rPr>
          <w:rStyle w:val="CharSectno"/>
        </w:rPr>
        <w:t>431</w:t>
      </w:r>
      <w:r>
        <w:t>.</w:t>
      </w:r>
      <w:r>
        <w:tab/>
        <w:t>Naturally occurring asbestos</w:t>
      </w:r>
      <w:bookmarkEnd w:id="2053"/>
      <w:bookmarkEnd w:id="2054"/>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2055" w:name="_Toc138778581"/>
      <w:bookmarkStart w:id="2056" w:name="_Toc135297269"/>
      <w:r>
        <w:rPr>
          <w:rStyle w:val="CharSectno"/>
        </w:rPr>
        <w:t>432</w:t>
      </w:r>
      <w:r>
        <w:t>.</w:t>
      </w:r>
      <w:r>
        <w:tab/>
        <w:t>Asbestos management plan</w:t>
      </w:r>
      <w:bookmarkEnd w:id="2055"/>
      <w:bookmarkEnd w:id="2056"/>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57" w:name="_Toc138778582"/>
      <w:bookmarkStart w:id="2058" w:name="_Toc135297270"/>
      <w:r>
        <w:rPr>
          <w:rStyle w:val="CharSectno"/>
        </w:rPr>
        <w:t>433</w:t>
      </w:r>
      <w:r>
        <w:t>.</w:t>
      </w:r>
      <w:r>
        <w:tab/>
        <w:t>Review of asbestos management plan</w:t>
      </w:r>
      <w:bookmarkEnd w:id="2057"/>
      <w:bookmarkEnd w:id="2058"/>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2059" w:name="_Toc138778583"/>
      <w:bookmarkStart w:id="2060" w:name="_Toc135297271"/>
      <w:r>
        <w:rPr>
          <w:rStyle w:val="CharSectno"/>
        </w:rPr>
        <w:t>434</w:t>
      </w:r>
      <w:r>
        <w:t>.</w:t>
      </w:r>
      <w:r>
        <w:tab/>
        <w:t>Training in relation to naturally occurring asbestos</w:t>
      </w:r>
      <w:bookmarkEnd w:id="2059"/>
      <w:bookmarkEnd w:id="2060"/>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061" w:name="_Toc138759376"/>
      <w:bookmarkStart w:id="2062" w:name="_Toc138760432"/>
      <w:bookmarkStart w:id="2063" w:name="_Toc138761487"/>
      <w:bookmarkStart w:id="2064" w:name="_Toc138778584"/>
      <w:bookmarkStart w:id="2065" w:name="_Toc135144523"/>
      <w:bookmarkStart w:id="2066" w:name="_Toc135145578"/>
      <w:bookmarkStart w:id="2067" w:name="_Toc135297272"/>
      <w:r>
        <w:rPr>
          <w:rStyle w:val="CharPartNo"/>
        </w:rPr>
        <w:t>Part 8.5</w:t>
      </w:r>
      <w:r>
        <w:t> — </w:t>
      </w:r>
      <w:r>
        <w:rPr>
          <w:rStyle w:val="CharPartText"/>
        </w:rPr>
        <w:t>Asbestos at the workplace</w:t>
      </w:r>
      <w:bookmarkEnd w:id="2061"/>
      <w:bookmarkEnd w:id="2062"/>
      <w:bookmarkEnd w:id="2063"/>
      <w:bookmarkEnd w:id="2064"/>
      <w:bookmarkEnd w:id="2065"/>
      <w:bookmarkEnd w:id="2066"/>
      <w:bookmarkEnd w:id="2067"/>
    </w:p>
    <w:p>
      <w:pPr>
        <w:pStyle w:val="Heading4"/>
      </w:pPr>
      <w:bookmarkStart w:id="2068" w:name="_Toc138759377"/>
      <w:bookmarkStart w:id="2069" w:name="_Toc138760433"/>
      <w:bookmarkStart w:id="2070" w:name="_Toc138761488"/>
      <w:bookmarkStart w:id="2071" w:name="_Toc138778585"/>
      <w:bookmarkStart w:id="2072" w:name="_Toc135144524"/>
      <w:bookmarkStart w:id="2073" w:name="_Toc135145579"/>
      <w:bookmarkStart w:id="2074" w:name="_Toc135297273"/>
      <w:r>
        <w:rPr>
          <w:rStyle w:val="CharDivNo"/>
        </w:rPr>
        <w:t>Division 1</w:t>
      </w:r>
      <w:r>
        <w:t> — </w:t>
      </w:r>
      <w:r>
        <w:rPr>
          <w:rStyle w:val="CharDivText"/>
        </w:rPr>
        <w:t>Health monitoring</w:t>
      </w:r>
      <w:bookmarkEnd w:id="2068"/>
      <w:bookmarkEnd w:id="2069"/>
      <w:bookmarkEnd w:id="2070"/>
      <w:bookmarkEnd w:id="2071"/>
      <w:bookmarkEnd w:id="2072"/>
      <w:bookmarkEnd w:id="2073"/>
      <w:bookmarkEnd w:id="2074"/>
    </w:p>
    <w:p>
      <w:pPr>
        <w:pStyle w:val="Heading5"/>
      </w:pPr>
      <w:bookmarkStart w:id="2075" w:name="_Toc138778586"/>
      <w:bookmarkStart w:id="2076" w:name="_Toc135297274"/>
      <w:r>
        <w:rPr>
          <w:rStyle w:val="CharSectno"/>
        </w:rPr>
        <w:t>435</w:t>
      </w:r>
      <w:r>
        <w:t>.</w:t>
      </w:r>
      <w:r>
        <w:tab/>
        <w:t>Duty to provide health monitoring</w:t>
      </w:r>
      <w:bookmarkEnd w:id="2075"/>
      <w:bookmarkEnd w:id="2076"/>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77" w:name="_Toc138778587"/>
      <w:bookmarkStart w:id="2078" w:name="_Toc135297275"/>
      <w:r>
        <w:rPr>
          <w:rStyle w:val="CharSectno"/>
        </w:rPr>
        <w:t>436</w:t>
      </w:r>
      <w:r>
        <w:t>.</w:t>
      </w:r>
      <w:r>
        <w:tab/>
        <w:t>Duty to ensure that appropriate health monitoring is provided</w:t>
      </w:r>
      <w:bookmarkEnd w:id="2077"/>
      <w:bookmarkEnd w:id="2078"/>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2079" w:name="_Toc138778588"/>
      <w:bookmarkStart w:id="2080" w:name="_Toc135297276"/>
      <w:r>
        <w:rPr>
          <w:rStyle w:val="CharSectno"/>
        </w:rPr>
        <w:t>437</w:t>
      </w:r>
      <w:r>
        <w:t>.</w:t>
      </w:r>
      <w:r>
        <w:tab/>
        <w:t>Duty to ensure health monitoring is supervised by registered medical practitioner with relevant experience</w:t>
      </w:r>
      <w:bookmarkEnd w:id="2079"/>
      <w:bookmarkEnd w:id="2080"/>
    </w:p>
    <w:p>
      <w:pPr>
        <w:pStyle w:val="Subsection"/>
        <w:keepNext/>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081" w:name="_Toc138778589"/>
      <w:bookmarkStart w:id="2082" w:name="_Toc135297277"/>
      <w:r>
        <w:rPr>
          <w:rStyle w:val="CharSectno"/>
        </w:rPr>
        <w:t>438</w:t>
      </w:r>
      <w:r>
        <w:t>.</w:t>
      </w:r>
      <w:r>
        <w:tab/>
        <w:t>Duty to pay costs of health monitoring</w:t>
      </w:r>
      <w:bookmarkEnd w:id="2081"/>
      <w:bookmarkEnd w:id="2082"/>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83" w:name="_Toc138778590"/>
      <w:bookmarkStart w:id="2084" w:name="_Toc135297278"/>
      <w:r>
        <w:rPr>
          <w:rStyle w:val="CharSectno"/>
        </w:rPr>
        <w:t>439</w:t>
      </w:r>
      <w:r>
        <w:t>.</w:t>
      </w:r>
      <w:r>
        <w:tab/>
        <w:t>Information that must be provided to registered medical practitioner</w:t>
      </w:r>
      <w:bookmarkEnd w:id="2083"/>
      <w:bookmarkEnd w:id="2084"/>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085" w:name="_Toc138778591"/>
      <w:bookmarkStart w:id="2086" w:name="_Toc135297279"/>
      <w:r>
        <w:rPr>
          <w:rStyle w:val="CharSectno"/>
        </w:rPr>
        <w:t>440</w:t>
      </w:r>
      <w:r>
        <w:t>.</w:t>
      </w:r>
      <w:r>
        <w:tab/>
        <w:t>Duty to obtain health monitoring report</w:t>
      </w:r>
      <w:bookmarkEnd w:id="2085"/>
      <w:bookmarkEnd w:id="2086"/>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2087" w:name="_Toc138778592"/>
      <w:bookmarkStart w:id="2088" w:name="_Toc135297280"/>
      <w:r>
        <w:rPr>
          <w:rStyle w:val="CharSectno"/>
        </w:rPr>
        <w:t>441</w:t>
      </w:r>
      <w:r>
        <w:t>.</w:t>
      </w:r>
      <w:r>
        <w:tab/>
        <w:t>Duty to give health monitoring report to worker</w:t>
      </w:r>
      <w:bookmarkEnd w:id="2087"/>
      <w:bookmarkEnd w:id="2088"/>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89" w:name="_Toc138778593"/>
      <w:bookmarkStart w:id="2090" w:name="_Toc135297281"/>
      <w:r>
        <w:rPr>
          <w:rStyle w:val="CharSectno"/>
        </w:rPr>
        <w:t>442</w:t>
      </w:r>
      <w:r>
        <w:t>.</w:t>
      </w:r>
      <w:r>
        <w:tab/>
        <w:t>Duty to give health monitoring report to regulator</w:t>
      </w:r>
      <w:bookmarkEnd w:id="2089"/>
      <w:bookmarkEnd w:id="2090"/>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91" w:name="_Toc138778594"/>
      <w:bookmarkStart w:id="2092" w:name="_Toc135297282"/>
      <w:r>
        <w:rPr>
          <w:rStyle w:val="CharSectno"/>
        </w:rPr>
        <w:t>443</w:t>
      </w:r>
      <w:r>
        <w:t>.</w:t>
      </w:r>
      <w:r>
        <w:tab/>
        <w:t>Duty to give health monitoring report to relevant persons conducting businesses or undertakings</w:t>
      </w:r>
      <w:bookmarkEnd w:id="2091"/>
      <w:bookmarkEnd w:id="2092"/>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093" w:name="_Toc138778595"/>
      <w:bookmarkStart w:id="2094" w:name="_Toc135297283"/>
      <w:r>
        <w:rPr>
          <w:rStyle w:val="CharSectno"/>
        </w:rPr>
        <w:t>444</w:t>
      </w:r>
      <w:r>
        <w:t>.</w:t>
      </w:r>
      <w:r>
        <w:tab/>
        <w:t>Health monitoring records</w:t>
      </w:r>
      <w:bookmarkEnd w:id="2093"/>
      <w:bookmarkEnd w:id="2094"/>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2095" w:name="_Toc138759388"/>
      <w:bookmarkStart w:id="2096" w:name="_Toc138760444"/>
      <w:bookmarkStart w:id="2097" w:name="_Toc138761499"/>
      <w:bookmarkStart w:id="2098" w:name="_Toc138778596"/>
      <w:bookmarkStart w:id="2099" w:name="_Toc135144535"/>
      <w:bookmarkStart w:id="2100" w:name="_Toc135145590"/>
      <w:bookmarkStart w:id="2101" w:name="_Toc135297284"/>
      <w:r>
        <w:rPr>
          <w:rStyle w:val="CharDivNo"/>
        </w:rPr>
        <w:t>Division 2</w:t>
      </w:r>
      <w:r>
        <w:t> — </w:t>
      </w:r>
      <w:r>
        <w:rPr>
          <w:rStyle w:val="CharDivText"/>
        </w:rPr>
        <w:t>Training</w:t>
      </w:r>
      <w:bookmarkEnd w:id="2095"/>
      <w:bookmarkEnd w:id="2096"/>
      <w:bookmarkEnd w:id="2097"/>
      <w:bookmarkEnd w:id="2098"/>
      <w:bookmarkEnd w:id="2099"/>
      <w:bookmarkEnd w:id="2100"/>
      <w:bookmarkEnd w:id="2101"/>
    </w:p>
    <w:p>
      <w:pPr>
        <w:pStyle w:val="Heading5"/>
      </w:pPr>
      <w:bookmarkStart w:id="2102" w:name="_Toc138778597"/>
      <w:bookmarkStart w:id="2103" w:name="_Toc135297285"/>
      <w:r>
        <w:rPr>
          <w:rStyle w:val="CharSectno"/>
        </w:rPr>
        <w:t>445</w:t>
      </w:r>
      <w:r>
        <w:t>.</w:t>
      </w:r>
      <w:r>
        <w:tab/>
        <w:t>Duty to train workers about asbestos</w:t>
      </w:r>
      <w:bookmarkEnd w:id="2102"/>
      <w:bookmarkEnd w:id="2103"/>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104" w:name="_Toc138759390"/>
      <w:bookmarkStart w:id="2105" w:name="_Toc138760446"/>
      <w:bookmarkStart w:id="2106" w:name="_Toc138761501"/>
      <w:bookmarkStart w:id="2107" w:name="_Toc138778598"/>
      <w:bookmarkStart w:id="2108" w:name="_Toc135144537"/>
      <w:bookmarkStart w:id="2109" w:name="_Toc135145592"/>
      <w:bookmarkStart w:id="2110" w:name="_Toc135297286"/>
      <w:r>
        <w:rPr>
          <w:rStyle w:val="CharDivNo"/>
        </w:rPr>
        <w:t>Division 3</w:t>
      </w:r>
      <w:r>
        <w:t> — </w:t>
      </w:r>
      <w:r>
        <w:rPr>
          <w:rStyle w:val="CharDivText"/>
        </w:rPr>
        <w:t>Control on use of certain equipment</w:t>
      </w:r>
      <w:bookmarkEnd w:id="2104"/>
      <w:bookmarkEnd w:id="2105"/>
      <w:bookmarkEnd w:id="2106"/>
      <w:bookmarkEnd w:id="2107"/>
      <w:bookmarkEnd w:id="2108"/>
      <w:bookmarkEnd w:id="2109"/>
      <w:bookmarkEnd w:id="2110"/>
    </w:p>
    <w:p>
      <w:pPr>
        <w:pStyle w:val="Heading5"/>
      </w:pPr>
      <w:bookmarkStart w:id="2111" w:name="_Toc138778599"/>
      <w:bookmarkStart w:id="2112" w:name="_Toc135297287"/>
      <w:r>
        <w:rPr>
          <w:rStyle w:val="CharSectno"/>
        </w:rPr>
        <w:t>446</w:t>
      </w:r>
      <w:r>
        <w:t>.</w:t>
      </w:r>
      <w:r>
        <w:tab/>
        <w:t>Duty to limit use of equipment</w:t>
      </w:r>
      <w:bookmarkEnd w:id="2111"/>
      <w:bookmarkEnd w:id="2112"/>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2113" w:name="_Toc138759392"/>
      <w:bookmarkStart w:id="2114" w:name="_Toc138760448"/>
      <w:bookmarkStart w:id="2115" w:name="_Toc138761503"/>
      <w:bookmarkStart w:id="2116" w:name="_Toc138778600"/>
      <w:bookmarkStart w:id="2117" w:name="_Toc135144539"/>
      <w:bookmarkStart w:id="2118" w:name="_Toc135145594"/>
      <w:bookmarkStart w:id="2119" w:name="_Toc135297288"/>
      <w:r>
        <w:rPr>
          <w:rStyle w:val="CharPartNo"/>
        </w:rPr>
        <w:t>Part 8.6</w:t>
      </w:r>
      <w:r>
        <w:rPr>
          <w:rStyle w:val="CharDivNo"/>
        </w:rPr>
        <w:t> </w:t>
      </w:r>
      <w:r>
        <w:t>—</w:t>
      </w:r>
      <w:r>
        <w:rPr>
          <w:rStyle w:val="CharDivText"/>
        </w:rPr>
        <w:t> </w:t>
      </w:r>
      <w:r>
        <w:rPr>
          <w:rStyle w:val="CharPartText"/>
        </w:rPr>
        <w:t>Demolition and refurbishment</w:t>
      </w:r>
      <w:bookmarkEnd w:id="2113"/>
      <w:bookmarkEnd w:id="2114"/>
      <w:bookmarkEnd w:id="2115"/>
      <w:bookmarkEnd w:id="2116"/>
      <w:bookmarkEnd w:id="2117"/>
      <w:bookmarkEnd w:id="2118"/>
      <w:bookmarkEnd w:id="2119"/>
    </w:p>
    <w:p>
      <w:pPr>
        <w:pStyle w:val="Heading5"/>
      </w:pPr>
      <w:bookmarkStart w:id="2120" w:name="_Toc138778601"/>
      <w:bookmarkStart w:id="2121" w:name="_Toc135297289"/>
      <w:r>
        <w:rPr>
          <w:rStyle w:val="CharSectno"/>
        </w:rPr>
        <w:t>447</w:t>
      </w:r>
      <w:r>
        <w:t>.</w:t>
      </w:r>
      <w:r>
        <w:tab/>
        <w:t>Application of Part</w:t>
      </w:r>
      <w:bookmarkEnd w:id="2120"/>
      <w:bookmarkEnd w:id="2121"/>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2122" w:name="_Toc138778602"/>
      <w:bookmarkStart w:id="2123" w:name="_Toc135297290"/>
      <w:r>
        <w:rPr>
          <w:rStyle w:val="CharSectno"/>
        </w:rPr>
        <w:t>448</w:t>
      </w:r>
      <w:r>
        <w:t>.</w:t>
      </w:r>
      <w:r>
        <w:tab/>
        <w:t>Review of asbestos register</w:t>
      </w:r>
      <w:bookmarkEnd w:id="2122"/>
      <w:bookmarkEnd w:id="2123"/>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2124" w:name="_Toc138778603"/>
      <w:bookmarkStart w:id="2125" w:name="_Toc135297291"/>
      <w:r>
        <w:rPr>
          <w:rStyle w:val="CharSectno"/>
        </w:rPr>
        <w:t>449</w:t>
      </w:r>
      <w:r>
        <w:t>.</w:t>
      </w:r>
      <w:r>
        <w:tab/>
        <w:t>Duty to give asbestos register to person conducting business or undertaking of demolition or refurbishment</w:t>
      </w:r>
      <w:bookmarkEnd w:id="2124"/>
      <w:bookmarkEnd w:id="2125"/>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26" w:name="_Toc138778604"/>
      <w:bookmarkStart w:id="2127" w:name="_Toc135297292"/>
      <w:r>
        <w:rPr>
          <w:rStyle w:val="CharSectno"/>
        </w:rPr>
        <w:t>450</w:t>
      </w:r>
      <w:r>
        <w:t>.</w:t>
      </w:r>
      <w:r>
        <w:tab/>
        <w:t>Duty to obtain asbestos register</w:t>
      </w:r>
      <w:bookmarkEnd w:id="2126"/>
      <w:bookmarkEnd w:id="2127"/>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28" w:name="_Toc138778605"/>
      <w:bookmarkStart w:id="2129" w:name="_Toc135297293"/>
      <w:r>
        <w:rPr>
          <w:rStyle w:val="CharSectno"/>
        </w:rPr>
        <w:t>451</w:t>
      </w:r>
      <w:r>
        <w:t>.</w:t>
      </w:r>
      <w:r>
        <w:tab/>
        <w:t>Determining presence of asbestos or ACM</w:t>
      </w:r>
      <w:bookmarkEnd w:id="2128"/>
      <w:bookmarkEnd w:id="2129"/>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30" w:name="_Toc138778606"/>
      <w:bookmarkStart w:id="2131" w:name="_Toc135297294"/>
      <w:r>
        <w:rPr>
          <w:rStyle w:val="CharSectno"/>
        </w:rPr>
        <w:t>452</w:t>
      </w:r>
      <w:r>
        <w:t>.</w:t>
      </w:r>
      <w:r>
        <w:tab/>
        <w:t>Identification and removal of asbestos before demolition</w:t>
      </w:r>
      <w:bookmarkEnd w:id="2130"/>
      <w:bookmarkEnd w:id="2131"/>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2132" w:name="_Toc138778607"/>
      <w:bookmarkStart w:id="2133" w:name="_Toc135297295"/>
      <w:r>
        <w:rPr>
          <w:rStyle w:val="CharSectno"/>
        </w:rPr>
        <w:t>453</w:t>
      </w:r>
      <w:r>
        <w:t>.</w:t>
      </w:r>
      <w:r>
        <w:tab/>
        <w:t>Identification and removal of asbestos before demolition of residential premises</w:t>
      </w:r>
      <w:bookmarkEnd w:id="2132"/>
      <w:bookmarkEnd w:id="2133"/>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2134" w:name="_Toc138778608"/>
      <w:bookmarkStart w:id="2135" w:name="_Toc135297296"/>
      <w:r>
        <w:rPr>
          <w:rStyle w:val="CharSectno"/>
        </w:rPr>
        <w:t>454</w:t>
      </w:r>
      <w:r>
        <w:t>.</w:t>
      </w:r>
      <w:r>
        <w:tab/>
        <w:t>Emergency procedure</w:t>
      </w:r>
      <w:bookmarkEnd w:id="2134"/>
      <w:bookmarkEnd w:id="2135"/>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136" w:name="_Toc138778609"/>
      <w:bookmarkStart w:id="2137" w:name="_Toc135297297"/>
      <w:r>
        <w:rPr>
          <w:rStyle w:val="CharSectno"/>
        </w:rPr>
        <w:t>455</w:t>
      </w:r>
      <w:r>
        <w:t>.</w:t>
      </w:r>
      <w:r>
        <w:tab/>
        <w:t>Emergency procedure: residential premises</w:t>
      </w:r>
      <w:bookmarkEnd w:id="2136"/>
      <w:bookmarkEnd w:id="2137"/>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2138" w:name="_Toc138778610"/>
      <w:bookmarkStart w:id="2139" w:name="_Toc135297298"/>
      <w:r>
        <w:rPr>
          <w:rStyle w:val="CharSectno"/>
        </w:rPr>
        <w:t>456</w:t>
      </w:r>
      <w:r>
        <w:t>.</w:t>
      </w:r>
      <w:r>
        <w:tab/>
        <w:t>Identification and removal of asbestos before refurbishment</w:t>
      </w:r>
      <w:bookmarkEnd w:id="2138"/>
      <w:bookmarkEnd w:id="2139"/>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40" w:name="_Toc138778611"/>
      <w:bookmarkStart w:id="2141" w:name="_Toc135297299"/>
      <w:r>
        <w:rPr>
          <w:rStyle w:val="CharSectno"/>
        </w:rPr>
        <w:t>457</w:t>
      </w:r>
      <w:r>
        <w:t>.</w:t>
      </w:r>
      <w:r>
        <w:tab/>
        <w:t>Refurbishment of residential premises</w:t>
      </w:r>
      <w:bookmarkEnd w:id="2140"/>
      <w:bookmarkEnd w:id="2141"/>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2142" w:name="_Toc138759404"/>
      <w:bookmarkStart w:id="2143" w:name="_Toc138760460"/>
      <w:bookmarkStart w:id="2144" w:name="_Toc138761515"/>
      <w:bookmarkStart w:id="2145" w:name="_Toc138778612"/>
      <w:bookmarkStart w:id="2146" w:name="_Toc135144551"/>
      <w:bookmarkStart w:id="2147" w:name="_Toc135145606"/>
      <w:bookmarkStart w:id="2148" w:name="_Toc135297300"/>
      <w:r>
        <w:rPr>
          <w:rStyle w:val="CharPartNo"/>
        </w:rPr>
        <w:t>Part 8.7</w:t>
      </w:r>
      <w:r>
        <w:rPr>
          <w:rStyle w:val="CharDivNo"/>
        </w:rPr>
        <w:t> </w:t>
      </w:r>
      <w:r>
        <w:t>—</w:t>
      </w:r>
      <w:r>
        <w:rPr>
          <w:rStyle w:val="CharDivText"/>
        </w:rPr>
        <w:t> </w:t>
      </w:r>
      <w:r>
        <w:rPr>
          <w:rStyle w:val="CharPartText"/>
        </w:rPr>
        <w:t>Asbestos removal work</w:t>
      </w:r>
      <w:bookmarkEnd w:id="2142"/>
      <w:bookmarkEnd w:id="2143"/>
      <w:bookmarkEnd w:id="2144"/>
      <w:bookmarkEnd w:id="2145"/>
      <w:bookmarkEnd w:id="2146"/>
      <w:bookmarkEnd w:id="2147"/>
      <w:bookmarkEnd w:id="2148"/>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2149" w:name="_Toc138778613"/>
      <w:bookmarkStart w:id="2150" w:name="_Toc135297301"/>
      <w:r>
        <w:rPr>
          <w:rStyle w:val="CharSectno"/>
        </w:rPr>
        <w:t>458</w:t>
      </w:r>
      <w:r>
        <w:t>.</w:t>
      </w:r>
      <w:r>
        <w:tab/>
        <w:t>Duty to ensure asbestos removalist is licensed</w:t>
      </w:r>
      <w:bookmarkEnd w:id="2149"/>
      <w:bookmarkEnd w:id="2150"/>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51" w:name="_Toc138778614"/>
      <w:bookmarkStart w:id="2152" w:name="_Toc135297302"/>
      <w:r>
        <w:rPr>
          <w:rStyle w:val="CharSectno"/>
        </w:rPr>
        <w:t>459</w:t>
      </w:r>
      <w:r>
        <w:t>.</w:t>
      </w:r>
      <w:r>
        <w:tab/>
        <w:t>Asbestos removal supervisor must be present or readily available</w:t>
      </w:r>
      <w:bookmarkEnd w:id="2151"/>
      <w:bookmarkEnd w:id="2152"/>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53" w:name="_Toc138778615"/>
      <w:bookmarkStart w:id="2154" w:name="_Toc135297303"/>
      <w:r>
        <w:rPr>
          <w:rStyle w:val="CharSectno"/>
        </w:rPr>
        <w:t>460</w:t>
      </w:r>
      <w:r>
        <w:t>.</w:t>
      </w:r>
      <w:r>
        <w:tab/>
        <w:t>Asbestos removal worker must be trained</w:t>
      </w:r>
      <w:bookmarkEnd w:id="2153"/>
      <w:bookmarkEnd w:id="2154"/>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2155" w:name="_Toc138778616"/>
      <w:bookmarkStart w:id="2156" w:name="_Toc135297304"/>
      <w:r>
        <w:rPr>
          <w:rStyle w:val="CharSectno"/>
        </w:rPr>
        <w:t>461</w:t>
      </w:r>
      <w:r>
        <w:t>.</w:t>
      </w:r>
      <w:r>
        <w:tab/>
        <w:t>Licensed asbestos removalist must keep training records</w:t>
      </w:r>
      <w:bookmarkEnd w:id="2155"/>
      <w:bookmarkEnd w:id="2156"/>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2157" w:name="_Toc138778617"/>
      <w:bookmarkStart w:id="2158" w:name="_Toc135297305"/>
      <w:r>
        <w:rPr>
          <w:rStyle w:val="CharSectno"/>
        </w:rPr>
        <w:t>462</w:t>
      </w:r>
      <w:r>
        <w:t>.</w:t>
      </w:r>
      <w:r>
        <w:tab/>
        <w:t>Duty to give information about health risks of licensed asbestos removal work</w:t>
      </w:r>
      <w:bookmarkEnd w:id="2157"/>
      <w:bookmarkEnd w:id="2158"/>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59" w:name="_Toc138778618"/>
      <w:bookmarkStart w:id="2160" w:name="_Toc135297306"/>
      <w:r>
        <w:rPr>
          <w:rStyle w:val="CharSectno"/>
        </w:rPr>
        <w:t>463</w:t>
      </w:r>
      <w:r>
        <w:t>.</w:t>
      </w:r>
      <w:r>
        <w:tab/>
        <w:t>Asbestos removalist must obtain register</w:t>
      </w:r>
      <w:bookmarkEnd w:id="2159"/>
      <w:bookmarkEnd w:id="2160"/>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2161" w:name="_Toc138778619"/>
      <w:bookmarkStart w:id="2162" w:name="_Toc135297307"/>
      <w:r>
        <w:rPr>
          <w:rStyle w:val="CharSectno"/>
        </w:rPr>
        <w:t>464</w:t>
      </w:r>
      <w:r>
        <w:t>.</w:t>
      </w:r>
      <w:r>
        <w:tab/>
        <w:t>Asbestos removal control plan</w:t>
      </w:r>
      <w:bookmarkEnd w:id="2161"/>
      <w:bookmarkEnd w:id="2162"/>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63" w:name="_Toc138778620"/>
      <w:bookmarkStart w:id="2164" w:name="_Toc135297308"/>
      <w:r>
        <w:rPr>
          <w:rStyle w:val="CharSectno"/>
        </w:rPr>
        <w:t>465</w:t>
      </w:r>
      <w:r>
        <w:t>.</w:t>
      </w:r>
      <w:r>
        <w:tab/>
        <w:t>Asbestos removal control plan to be kept and available</w:t>
      </w:r>
      <w:bookmarkEnd w:id="2163"/>
      <w:bookmarkEnd w:id="2164"/>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165" w:name="_Toc138778621"/>
      <w:bookmarkStart w:id="2166" w:name="_Toc135297309"/>
      <w:r>
        <w:rPr>
          <w:rStyle w:val="CharSectno"/>
        </w:rPr>
        <w:t>466</w:t>
      </w:r>
      <w:r>
        <w:t>.</w:t>
      </w:r>
      <w:r>
        <w:tab/>
        <w:t>Regulator must be notified of asbestos removal</w:t>
      </w:r>
      <w:bookmarkEnd w:id="2165"/>
      <w:bookmarkEnd w:id="2166"/>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2167" w:name="_Toc138778622"/>
      <w:bookmarkStart w:id="2168" w:name="_Toc135297310"/>
      <w:r>
        <w:rPr>
          <w:rStyle w:val="CharSectno"/>
        </w:rPr>
        <w:t>467</w:t>
      </w:r>
      <w:r>
        <w:t>.</w:t>
      </w:r>
      <w:r>
        <w:tab/>
        <w:t>Licensed asbestos removalist must inform certain persons about intended asbestos removal work</w:t>
      </w:r>
      <w:bookmarkEnd w:id="2167"/>
      <w:bookmarkEnd w:id="2168"/>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69" w:name="_Toc138778623"/>
      <w:bookmarkStart w:id="2170" w:name="_Toc135297311"/>
      <w:r>
        <w:rPr>
          <w:rStyle w:val="CharSectno"/>
        </w:rPr>
        <w:t>468</w:t>
      </w:r>
      <w:r>
        <w:t>.</w:t>
      </w:r>
      <w:r>
        <w:tab/>
        <w:t>Person with management or control of workplace must inform persons about asbestos removal work</w:t>
      </w:r>
      <w:bookmarkEnd w:id="2169"/>
      <w:bookmarkEnd w:id="2170"/>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71" w:name="_Toc138778624"/>
      <w:bookmarkStart w:id="2172" w:name="_Toc135297312"/>
      <w:r>
        <w:rPr>
          <w:rStyle w:val="CharSectno"/>
        </w:rPr>
        <w:t>469</w:t>
      </w:r>
      <w:r>
        <w:t>.</w:t>
      </w:r>
      <w:r>
        <w:tab/>
        <w:t>Signage and barricades for asbestos removal work</w:t>
      </w:r>
      <w:bookmarkEnd w:id="2171"/>
      <w:bookmarkEnd w:id="2172"/>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173" w:name="_Toc138778625"/>
      <w:bookmarkStart w:id="2174" w:name="_Toc135297313"/>
      <w:r>
        <w:rPr>
          <w:rStyle w:val="CharSectno"/>
        </w:rPr>
        <w:t>470</w:t>
      </w:r>
      <w:r>
        <w:t>.</w:t>
      </w:r>
      <w:r>
        <w:tab/>
        <w:t>Limiting access to asbestos removal area</w:t>
      </w:r>
      <w:bookmarkEnd w:id="2173"/>
      <w:bookmarkEnd w:id="2174"/>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75" w:name="_Toc138778626"/>
      <w:bookmarkStart w:id="2176" w:name="_Toc135297314"/>
      <w:r>
        <w:rPr>
          <w:rStyle w:val="CharSectno"/>
        </w:rPr>
        <w:t>471</w:t>
      </w:r>
      <w:r>
        <w:t>.</w:t>
      </w:r>
      <w:r>
        <w:tab/>
        <w:t>Decontamination facilities</w:t>
      </w:r>
      <w:bookmarkEnd w:id="2175"/>
      <w:bookmarkEnd w:id="2176"/>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77" w:name="_Toc138778627"/>
      <w:bookmarkStart w:id="2178" w:name="_Toc135297315"/>
      <w:r>
        <w:rPr>
          <w:rStyle w:val="CharSectno"/>
        </w:rPr>
        <w:t>472</w:t>
      </w:r>
      <w:r>
        <w:t>.</w:t>
      </w:r>
      <w:r>
        <w:tab/>
        <w:t>Disposing of asbestos waste and contaminated personal protective equipment</w:t>
      </w:r>
      <w:bookmarkEnd w:id="2177"/>
      <w:bookmarkEnd w:id="2178"/>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79" w:name="_Toc138778628"/>
      <w:bookmarkStart w:id="2180" w:name="_Toc135297316"/>
      <w:r>
        <w:rPr>
          <w:rStyle w:val="CharSectno"/>
        </w:rPr>
        <w:t>473</w:t>
      </w:r>
      <w:r>
        <w:t>.</w:t>
      </w:r>
      <w:r>
        <w:tab/>
        <w:t>Clearance inspection</w:t>
      </w:r>
      <w:bookmarkEnd w:id="2179"/>
      <w:bookmarkEnd w:id="2180"/>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2181" w:name="_Toc138778629"/>
      <w:bookmarkStart w:id="2182" w:name="_Toc135297317"/>
      <w:r>
        <w:rPr>
          <w:rStyle w:val="CharSectno"/>
        </w:rPr>
        <w:t>474</w:t>
      </w:r>
      <w:r>
        <w:t>.</w:t>
      </w:r>
      <w:r>
        <w:tab/>
        <w:t>Clearance certificates</w:t>
      </w:r>
      <w:bookmarkEnd w:id="2181"/>
      <w:bookmarkEnd w:id="2182"/>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competent person must ensure that the asbestos removal area does not pose a risk to health and safety from exposure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2183" w:name="_Toc138759422"/>
      <w:bookmarkStart w:id="2184" w:name="_Toc138760478"/>
      <w:bookmarkStart w:id="2185" w:name="_Toc138761533"/>
      <w:bookmarkStart w:id="2186" w:name="_Toc138778630"/>
      <w:bookmarkStart w:id="2187" w:name="_Toc135144569"/>
      <w:bookmarkStart w:id="2188" w:name="_Toc135145624"/>
      <w:bookmarkStart w:id="2189" w:name="_Toc135297318"/>
      <w:r>
        <w:rPr>
          <w:rStyle w:val="CharPartNo"/>
        </w:rPr>
        <w:t>Part 8.8</w:t>
      </w:r>
      <w:r>
        <w:rPr>
          <w:rStyle w:val="CharDivNo"/>
        </w:rPr>
        <w:t> </w:t>
      </w:r>
      <w:r>
        <w:t>—</w:t>
      </w:r>
      <w:r>
        <w:rPr>
          <w:rStyle w:val="CharDivText"/>
        </w:rPr>
        <w:t> </w:t>
      </w:r>
      <w:r>
        <w:rPr>
          <w:rStyle w:val="CharPartText"/>
        </w:rPr>
        <w:t>Asbestos removal requiring Class A asbestos removal licence</w:t>
      </w:r>
      <w:bookmarkEnd w:id="2183"/>
      <w:bookmarkEnd w:id="2184"/>
      <w:bookmarkEnd w:id="2185"/>
      <w:bookmarkEnd w:id="2186"/>
      <w:bookmarkEnd w:id="2187"/>
      <w:bookmarkEnd w:id="2188"/>
      <w:bookmarkEnd w:id="2189"/>
    </w:p>
    <w:p>
      <w:pPr>
        <w:pStyle w:val="Heading5"/>
      </w:pPr>
      <w:bookmarkStart w:id="2190" w:name="_Toc138778631"/>
      <w:bookmarkStart w:id="2191" w:name="_Toc135297319"/>
      <w:r>
        <w:rPr>
          <w:rStyle w:val="CharSectno"/>
        </w:rPr>
        <w:t>475</w:t>
      </w:r>
      <w:r>
        <w:t>.</w:t>
      </w:r>
      <w:r>
        <w:tab/>
        <w:t>Air monitoring: asbestos removal requiring Class A asbestos removal licence</w:t>
      </w:r>
      <w:bookmarkEnd w:id="2190"/>
      <w:bookmarkEnd w:id="2191"/>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keepNext/>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92" w:name="_Toc138778632"/>
      <w:bookmarkStart w:id="2193" w:name="_Toc135297320"/>
      <w:r>
        <w:rPr>
          <w:rStyle w:val="CharSectno"/>
        </w:rPr>
        <w:t>476</w:t>
      </w:r>
      <w:r>
        <w:t>.</w:t>
      </w:r>
      <w:r>
        <w:tab/>
        <w:t>Action if respirable asbestos fibre level too high</w:t>
      </w:r>
      <w:bookmarkEnd w:id="2192"/>
      <w:bookmarkEnd w:id="2193"/>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194" w:name="_Toc138778633"/>
      <w:bookmarkStart w:id="2195" w:name="_Toc135297321"/>
      <w:r>
        <w:rPr>
          <w:rStyle w:val="CharSectno"/>
        </w:rPr>
        <w:t>477</w:t>
      </w:r>
      <w:r>
        <w:t>.</w:t>
      </w:r>
      <w:r>
        <w:tab/>
        <w:t>Removing friable asbestos</w:t>
      </w:r>
      <w:bookmarkEnd w:id="2194"/>
      <w:bookmarkEnd w:id="2195"/>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196" w:name="_Toc138759426"/>
      <w:bookmarkStart w:id="2197" w:name="_Toc138760482"/>
      <w:bookmarkStart w:id="2198" w:name="_Toc138761537"/>
      <w:bookmarkStart w:id="2199" w:name="_Toc138778634"/>
      <w:bookmarkStart w:id="2200" w:name="_Toc135144573"/>
      <w:bookmarkStart w:id="2201" w:name="_Toc135145628"/>
      <w:bookmarkStart w:id="2202" w:name="_Toc135297322"/>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2196"/>
      <w:bookmarkEnd w:id="2197"/>
      <w:bookmarkEnd w:id="2198"/>
      <w:bookmarkEnd w:id="2199"/>
      <w:bookmarkEnd w:id="2200"/>
      <w:bookmarkEnd w:id="2201"/>
      <w:bookmarkEnd w:id="2202"/>
    </w:p>
    <w:p>
      <w:pPr>
        <w:pStyle w:val="Heading5"/>
      </w:pPr>
      <w:bookmarkStart w:id="2203" w:name="_Toc138778635"/>
      <w:bookmarkStart w:id="2204" w:name="_Toc135297323"/>
      <w:r>
        <w:rPr>
          <w:rStyle w:val="CharSectno"/>
        </w:rPr>
        <w:t>478</w:t>
      </w:r>
      <w:r>
        <w:t>.</w:t>
      </w:r>
      <w:r>
        <w:tab/>
        <w:t>Application of Part</w:t>
      </w:r>
      <w:bookmarkEnd w:id="2203"/>
      <w:bookmarkEnd w:id="2204"/>
    </w:p>
    <w:p>
      <w:pPr>
        <w:pStyle w:val="Subsection"/>
      </w:pPr>
      <w:r>
        <w:tab/>
      </w:r>
      <w:r>
        <w:tab/>
        <w:t>This Part applies in relation to asbestos</w:t>
      </w:r>
      <w:r>
        <w:noBreakHyphen/>
        <w:t>related work.</w:t>
      </w:r>
    </w:p>
    <w:p>
      <w:pPr>
        <w:pStyle w:val="Heading5"/>
      </w:pPr>
      <w:bookmarkStart w:id="2205" w:name="_Toc138778636"/>
      <w:bookmarkStart w:id="2206" w:name="_Toc135297324"/>
      <w:r>
        <w:rPr>
          <w:rStyle w:val="CharSectno"/>
        </w:rPr>
        <w:t>479</w:t>
      </w:r>
      <w:r>
        <w:t>.</w:t>
      </w:r>
      <w:r>
        <w:tab/>
        <w:t>Uncertainty as to presence of asbestos</w:t>
      </w:r>
      <w:bookmarkEnd w:id="2205"/>
      <w:bookmarkEnd w:id="2206"/>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2207" w:name="_Toc138778637"/>
      <w:bookmarkStart w:id="2208" w:name="_Toc135297325"/>
      <w:r>
        <w:rPr>
          <w:rStyle w:val="CharSectno"/>
        </w:rPr>
        <w:t>480</w:t>
      </w:r>
      <w:r>
        <w:t>.</w:t>
      </w:r>
      <w:r>
        <w:tab/>
        <w:t>Duty to give information about health risks of asbestos</w:t>
      </w:r>
      <w:r>
        <w:noBreakHyphen/>
        <w:t>related work</w:t>
      </w:r>
      <w:bookmarkEnd w:id="2207"/>
      <w:bookmarkEnd w:id="2208"/>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09" w:name="_Toc138778638"/>
      <w:bookmarkStart w:id="2210" w:name="_Toc135297326"/>
      <w:r>
        <w:rPr>
          <w:rStyle w:val="CharSectno"/>
        </w:rPr>
        <w:t>481</w:t>
      </w:r>
      <w:r>
        <w:t>.</w:t>
      </w:r>
      <w:r>
        <w:tab/>
        <w:t>Asbestos</w:t>
      </w:r>
      <w:r>
        <w:noBreakHyphen/>
        <w:t>related work to be in separate area</w:t>
      </w:r>
      <w:bookmarkEnd w:id="2209"/>
      <w:bookmarkEnd w:id="2210"/>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11" w:name="_Toc138778639"/>
      <w:bookmarkStart w:id="2212" w:name="_Toc135297327"/>
      <w:r>
        <w:rPr>
          <w:rStyle w:val="CharSectno"/>
        </w:rPr>
        <w:t>482</w:t>
      </w:r>
      <w:r>
        <w:t>.</w:t>
      </w:r>
      <w:r>
        <w:tab/>
        <w:t>Air monitoring</w:t>
      </w:r>
      <w:bookmarkEnd w:id="2211"/>
      <w:bookmarkEnd w:id="2212"/>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13" w:name="_Toc138778640"/>
      <w:bookmarkStart w:id="2214" w:name="_Toc135297328"/>
      <w:r>
        <w:rPr>
          <w:rStyle w:val="CharSectno"/>
        </w:rPr>
        <w:t>483</w:t>
      </w:r>
      <w:r>
        <w:t>.</w:t>
      </w:r>
      <w:r>
        <w:tab/>
        <w:t>Decontamination facilities</w:t>
      </w:r>
      <w:bookmarkEnd w:id="2213"/>
      <w:bookmarkEnd w:id="2214"/>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keepNext/>
      </w:pPr>
      <w:r>
        <w:tab/>
        <w:t>(c)</w:t>
      </w:r>
      <w:r>
        <w:tab/>
        <w:t>workers carrying out the asbestos</w:t>
      </w:r>
      <w:r>
        <w:noBreakHyphen/>
        <w:t>related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215" w:name="_Toc138778641"/>
      <w:bookmarkStart w:id="2216" w:name="_Toc135297329"/>
      <w:r>
        <w:rPr>
          <w:rStyle w:val="CharSectno"/>
        </w:rPr>
        <w:t>484</w:t>
      </w:r>
      <w:r>
        <w:t>.</w:t>
      </w:r>
      <w:r>
        <w:tab/>
        <w:t>Disposing of asbestos waste and contaminated personal protective equipment</w:t>
      </w:r>
      <w:bookmarkEnd w:id="2215"/>
      <w:bookmarkEnd w:id="2216"/>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keepNext/>
      </w:pPr>
      <w:r>
        <w:tab/>
        <w:t>(b)</w:t>
      </w:r>
      <w:r>
        <w:tab/>
        <w:t>is disposed of as soon as practicable at a site authorised to accept asbestos waste.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keepNext/>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217" w:name="_Toc138759434"/>
      <w:bookmarkStart w:id="2218" w:name="_Toc138760490"/>
      <w:bookmarkStart w:id="2219" w:name="_Toc138761545"/>
      <w:bookmarkStart w:id="2220" w:name="_Toc138778642"/>
      <w:bookmarkStart w:id="2221" w:name="_Toc135144581"/>
      <w:bookmarkStart w:id="2222" w:name="_Toc135145636"/>
      <w:bookmarkStart w:id="2223" w:name="_Toc135297330"/>
      <w:r>
        <w:rPr>
          <w:rStyle w:val="CharPartNo"/>
        </w:rPr>
        <w:t>Part 8.10</w:t>
      </w:r>
      <w:r>
        <w:t> — </w:t>
      </w:r>
      <w:r>
        <w:rPr>
          <w:rStyle w:val="CharPartText"/>
        </w:rPr>
        <w:t>Licensing of asbestos removalists and asbestos assessors</w:t>
      </w:r>
      <w:bookmarkEnd w:id="2217"/>
      <w:bookmarkEnd w:id="2218"/>
      <w:bookmarkEnd w:id="2219"/>
      <w:bookmarkEnd w:id="2220"/>
      <w:bookmarkEnd w:id="2221"/>
      <w:bookmarkEnd w:id="2222"/>
      <w:bookmarkEnd w:id="2223"/>
    </w:p>
    <w:p>
      <w:pPr>
        <w:pStyle w:val="Heading4"/>
      </w:pPr>
      <w:bookmarkStart w:id="2224" w:name="_Toc138759435"/>
      <w:bookmarkStart w:id="2225" w:name="_Toc138760491"/>
      <w:bookmarkStart w:id="2226" w:name="_Toc138761546"/>
      <w:bookmarkStart w:id="2227" w:name="_Toc138778643"/>
      <w:bookmarkStart w:id="2228" w:name="_Toc135144582"/>
      <w:bookmarkStart w:id="2229" w:name="_Toc135145637"/>
      <w:bookmarkStart w:id="2230" w:name="_Toc135297331"/>
      <w:r>
        <w:rPr>
          <w:rStyle w:val="CharDivNo"/>
        </w:rPr>
        <w:t>Division 1</w:t>
      </w:r>
      <w:r>
        <w:t> — </w:t>
      </w:r>
      <w:r>
        <w:rPr>
          <w:rStyle w:val="CharDivText"/>
        </w:rPr>
        <w:t>Asbestos removalists: requirement to be licensed</w:t>
      </w:r>
      <w:bookmarkEnd w:id="2224"/>
      <w:bookmarkEnd w:id="2225"/>
      <w:bookmarkEnd w:id="2226"/>
      <w:bookmarkEnd w:id="2227"/>
      <w:bookmarkEnd w:id="2228"/>
      <w:bookmarkEnd w:id="2229"/>
      <w:bookmarkEnd w:id="2230"/>
    </w:p>
    <w:p>
      <w:pPr>
        <w:pStyle w:val="Heading5"/>
      </w:pPr>
      <w:bookmarkStart w:id="2231" w:name="_Toc138778644"/>
      <w:bookmarkStart w:id="2232" w:name="_Toc135297332"/>
      <w:r>
        <w:rPr>
          <w:rStyle w:val="CharSectno"/>
        </w:rPr>
        <w:t>485</w:t>
      </w:r>
      <w:r>
        <w:t>.</w:t>
      </w:r>
      <w:r>
        <w:tab/>
        <w:t>Requirement to hold Class A asbestos removal licence</w:t>
      </w:r>
      <w:bookmarkEnd w:id="2231"/>
      <w:bookmarkEnd w:id="2232"/>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2233" w:name="_Toc138778645"/>
      <w:bookmarkStart w:id="2234" w:name="_Toc135297333"/>
      <w:r>
        <w:rPr>
          <w:rStyle w:val="CharSectno"/>
        </w:rPr>
        <w:t>486</w:t>
      </w:r>
      <w:r>
        <w:t>.</w:t>
      </w:r>
      <w:r>
        <w:tab/>
        <w:t>Exception to requirement to hold Class A asbestos removal licence</w:t>
      </w:r>
      <w:bookmarkEnd w:id="2233"/>
      <w:bookmarkEnd w:id="2234"/>
    </w:p>
    <w:p>
      <w:pPr>
        <w:pStyle w:val="Subsection"/>
        <w:keepNext/>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2235" w:name="_Toc138778646"/>
      <w:bookmarkStart w:id="2236" w:name="_Toc135297334"/>
      <w:r>
        <w:rPr>
          <w:rStyle w:val="CharSectno"/>
        </w:rPr>
        <w:t>487</w:t>
      </w:r>
      <w:r>
        <w:t>.</w:t>
      </w:r>
      <w:r>
        <w:tab/>
        <w:t>Requirement to hold Class B asbestos removal licence</w:t>
      </w:r>
      <w:bookmarkEnd w:id="2235"/>
      <w:bookmarkEnd w:id="2236"/>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keepNext/>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2237" w:name="_Toc138778647"/>
      <w:bookmarkStart w:id="2238" w:name="_Toc135297335"/>
      <w:r>
        <w:rPr>
          <w:rStyle w:val="CharSectno"/>
        </w:rPr>
        <w:t>488</w:t>
      </w:r>
      <w:r>
        <w:t>.</w:t>
      </w:r>
      <w:r>
        <w:tab/>
        <w:t>Recognition of asbestos removal licences in other jurisdictions</w:t>
      </w:r>
      <w:bookmarkEnd w:id="2237"/>
      <w:bookmarkEnd w:id="2238"/>
    </w:p>
    <w:p>
      <w:pPr>
        <w:pStyle w:val="Subsection"/>
        <w:keepNext/>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239" w:name="_Toc138759440"/>
      <w:bookmarkStart w:id="2240" w:name="_Toc138760496"/>
      <w:bookmarkStart w:id="2241" w:name="_Toc138761551"/>
      <w:bookmarkStart w:id="2242" w:name="_Toc138778648"/>
      <w:bookmarkStart w:id="2243" w:name="_Toc135144587"/>
      <w:bookmarkStart w:id="2244" w:name="_Toc135145642"/>
      <w:bookmarkStart w:id="2245" w:name="_Toc135297336"/>
      <w:r>
        <w:rPr>
          <w:rStyle w:val="CharDivNo"/>
        </w:rPr>
        <w:t>Division 2</w:t>
      </w:r>
      <w:r>
        <w:t> — </w:t>
      </w:r>
      <w:r>
        <w:rPr>
          <w:rStyle w:val="CharDivText"/>
        </w:rPr>
        <w:t>Asbestos assessors: requirement to be licensed</w:t>
      </w:r>
      <w:bookmarkEnd w:id="2239"/>
      <w:bookmarkEnd w:id="2240"/>
      <w:bookmarkEnd w:id="2241"/>
      <w:bookmarkEnd w:id="2242"/>
      <w:bookmarkEnd w:id="2243"/>
      <w:bookmarkEnd w:id="2244"/>
      <w:bookmarkEnd w:id="2245"/>
    </w:p>
    <w:p>
      <w:pPr>
        <w:pStyle w:val="Heading5"/>
      </w:pPr>
      <w:bookmarkStart w:id="2246" w:name="_Toc138778649"/>
      <w:bookmarkStart w:id="2247" w:name="_Toc135297337"/>
      <w:r>
        <w:rPr>
          <w:rStyle w:val="CharSectno"/>
        </w:rPr>
        <w:t>489</w:t>
      </w:r>
      <w:r>
        <w:t>.</w:t>
      </w:r>
      <w:r>
        <w:tab/>
        <w:t>Requirement to hold asbestos assessor licence</w:t>
      </w:r>
      <w:bookmarkEnd w:id="2246"/>
      <w:bookmarkEnd w:id="2247"/>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2248" w:name="_Toc138778650"/>
      <w:bookmarkStart w:id="2249" w:name="_Toc135297338"/>
      <w:r>
        <w:rPr>
          <w:rStyle w:val="CharSectno"/>
        </w:rPr>
        <w:t>490</w:t>
      </w:r>
      <w:r>
        <w:t>.</w:t>
      </w:r>
      <w:r>
        <w:tab/>
        <w:t>Recognition of asbestos assessor licences in other jurisdictions</w:t>
      </w:r>
      <w:bookmarkEnd w:id="2248"/>
      <w:bookmarkEnd w:id="2249"/>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2250" w:name="_Toc138759443"/>
      <w:bookmarkStart w:id="2251" w:name="_Toc138760499"/>
      <w:bookmarkStart w:id="2252" w:name="_Toc138761554"/>
      <w:bookmarkStart w:id="2253" w:name="_Toc138778651"/>
      <w:bookmarkStart w:id="2254" w:name="_Toc135144590"/>
      <w:bookmarkStart w:id="2255" w:name="_Toc135145645"/>
      <w:bookmarkStart w:id="2256" w:name="_Toc135297339"/>
      <w:r>
        <w:rPr>
          <w:rStyle w:val="CharDivNo"/>
        </w:rPr>
        <w:t>Division 3</w:t>
      </w:r>
      <w:r>
        <w:t> — </w:t>
      </w:r>
      <w:r>
        <w:rPr>
          <w:rStyle w:val="CharDivText"/>
        </w:rPr>
        <w:t>Licensing process</w:t>
      </w:r>
      <w:bookmarkEnd w:id="2250"/>
      <w:bookmarkEnd w:id="2251"/>
      <w:bookmarkEnd w:id="2252"/>
      <w:bookmarkEnd w:id="2253"/>
      <w:bookmarkEnd w:id="2254"/>
      <w:bookmarkEnd w:id="2255"/>
      <w:bookmarkEnd w:id="2256"/>
    </w:p>
    <w:p>
      <w:pPr>
        <w:pStyle w:val="Heading5"/>
      </w:pPr>
      <w:bookmarkStart w:id="2257" w:name="_Toc138778652"/>
      <w:bookmarkStart w:id="2258" w:name="_Toc135297340"/>
      <w:r>
        <w:rPr>
          <w:rStyle w:val="CharSectno"/>
        </w:rPr>
        <w:t>491</w:t>
      </w:r>
      <w:r>
        <w:t>.</w:t>
      </w:r>
      <w:r>
        <w:tab/>
        <w:t>Who may apply for a licence</w:t>
      </w:r>
      <w:bookmarkEnd w:id="2257"/>
      <w:bookmarkEnd w:id="2258"/>
    </w:p>
    <w:p>
      <w:pPr>
        <w:pStyle w:val="Subsection"/>
      </w:pPr>
      <w:r>
        <w:tab/>
        <w:t>(1)</w:t>
      </w:r>
      <w:r>
        <w:tab/>
        <w:t>Only a person who conducts, or proposes to conduct, a business or undertaking may apply for an asbestos removal licence.</w:t>
      </w:r>
    </w:p>
    <w:p>
      <w:pPr>
        <w:pStyle w:val="Subsection"/>
      </w:pPr>
      <w:r>
        <w:tab/>
        <w:t>(2)</w:t>
      </w:r>
      <w:r>
        <w:tab/>
        <w:t>Only an individual who holds the qualifications set out in regulation 495 may apply for an asbestos assessor licence.</w:t>
      </w:r>
    </w:p>
    <w:p>
      <w:pPr>
        <w:pStyle w:val="Heading5"/>
      </w:pPr>
      <w:bookmarkStart w:id="2259" w:name="_Toc138778653"/>
      <w:bookmarkStart w:id="2260" w:name="_Toc135297341"/>
      <w:r>
        <w:rPr>
          <w:rStyle w:val="CharSectno"/>
        </w:rPr>
        <w:t>492</w:t>
      </w:r>
      <w:r>
        <w:t>.</w:t>
      </w:r>
      <w:r>
        <w:tab/>
        <w:t>Application for asbestos removal licence or asbestos assessor licence</w:t>
      </w:r>
      <w:bookmarkEnd w:id="2259"/>
      <w:bookmarkEnd w:id="2260"/>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261" w:name="_Toc138778654"/>
      <w:bookmarkStart w:id="2262" w:name="_Toc135297342"/>
      <w:r>
        <w:rPr>
          <w:rStyle w:val="CharSectno"/>
        </w:rPr>
        <w:t>493</w:t>
      </w:r>
      <w:r>
        <w:t>.</w:t>
      </w:r>
      <w:r>
        <w:tab/>
        <w:t>Content of application: Class A asbestos removal licence</w:t>
      </w:r>
      <w:bookmarkEnd w:id="2261"/>
      <w:bookmarkEnd w:id="2262"/>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2263" w:name="_Toc138778655"/>
      <w:bookmarkStart w:id="2264" w:name="_Toc135297343"/>
      <w:r>
        <w:rPr>
          <w:rStyle w:val="CharSectno"/>
        </w:rPr>
        <w:t>494</w:t>
      </w:r>
      <w:r>
        <w:t>.</w:t>
      </w:r>
      <w:r>
        <w:tab/>
        <w:t>Content of application: Class B asbestos removal licence</w:t>
      </w:r>
      <w:bookmarkEnd w:id="2263"/>
      <w:bookmarkEnd w:id="2264"/>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2265" w:name="_Toc138778656"/>
      <w:bookmarkStart w:id="2266" w:name="_Toc135297344"/>
      <w:r>
        <w:rPr>
          <w:rStyle w:val="CharSectno"/>
        </w:rPr>
        <w:t>495</w:t>
      </w:r>
      <w:r>
        <w:t>.</w:t>
      </w:r>
      <w:r>
        <w:tab/>
        <w:t>Content of application: asbestos assessor licence</w:t>
      </w:r>
      <w:bookmarkEnd w:id="2265"/>
      <w:bookmarkEnd w:id="2266"/>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2267" w:name="_Toc138778657"/>
      <w:bookmarkStart w:id="2268" w:name="_Toc135297345"/>
      <w:r>
        <w:rPr>
          <w:rStyle w:val="CharSectno"/>
        </w:rPr>
        <w:t>496</w:t>
      </w:r>
      <w:r>
        <w:t>.</w:t>
      </w:r>
      <w:r>
        <w:tab/>
        <w:t>Additional information</w:t>
      </w:r>
      <w:bookmarkEnd w:id="2267"/>
      <w:bookmarkEnd w:id="2268"/>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2269" w:name="_Toc138778658"/>
      <w:bookmarkStart w:id="2270" w:name="_Toc135297346"/>
      <w:r>
        <w:rPr>
          <w:rStyle w:val="CharSectno"/>
        </w:rPr>
        <w:t>497</w:t>
      </w:r>
      <w:r>
        <w:t>.</w:t>
      </w:r>
      <w:r>
        <w:tab/>
        <w:t>Decision on application</w:t>
      </w:r>
      <w:bookmarkEnd w:id="2269"/>
      <w:bookmarkEnd w:id="2270"/>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keepNext/>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2271" w:name="_Toc138778659"/>
      <w:bookmarkStart w:id="2272" w:name="_Toc135297347"/>
      <w:r>
        <w:rPr>
          <w:rStyle w:val="CharSectno"/>
        </w:rPr>
        <w:t>498</w:t>
      </w:r>
      <w:r>
        <w:t>.</w:t>
      </w:r>
      <w:r>
        <w:tab/>
        <w:t>Class A asbestos removal licence: regulator to be satisfied about additional matters</w:t>
      </w:r>
      <w:bookmarkEnd w:id="2271"/>
      <w:bookmarkEnd w:id="2272"/>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2273" w:name="_Toc138778660"/>
      <w:bookmarkStart w:id="2274" w:name="_Toc135297348"/>
      <w:r>
        <w:rPr>
          <w:rStyle w:val="CharSectno"/>
        </w:rPr>
        <w:t>499</w:t>
      </w:r>
      <w:r>
        <w:t>.</w:t>
      </w:r>
      <w:r>
        <w:tab/>
        <w:t>Class B asbestos removal licence: regulator to be satisfied about additional matters</w:t>
      </w:r>
      <w:bookmarkEnd w:id="2273"/>
      <w:bookmarkEnd w:id="2274"/>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2275" w:name="_Toc138778661"/>
      <w:bookmarkStart w:id="2276" w:name="_Toc135297349"/>
      <w:r>
        <w:rPr>
          <w:rStyle w:val="CharSectno"/>
        </w:rPr>
        <w:t>500</w:t>
      </w:r>
      <w:r>
        <w:t>.</w:t>
      </w:r>
      <w:r>
        <w:tab/>
        <w:t>Matters to be taken into account</w:t>
      </w:r>
      <w:bookmarkEnd w:id="2275"/>
      <w:bookmarkEnd w:id="2276"/>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2277" w:name="_Toc138778662"/>
      <w:bookmarkStart w:id="2278" w:name="_Toc135297350"/>
      <w:r>
        <w:rPr>
          <w:rStyle w:val="CharSectno"/>
        </w:rPr>
        <w:t>501</w:t>
      </w:r>
      <w:r>
        <w:t>.</w:t>
      </w:r>
      <w:r>
        <w:tab/>
        <w:t>Refusal to grant licence: process</w:t>
      </w:r>
      <w:bookmarkEnd w:id="2277"/>
      <w:bookmarkEnd w:id="2278"/>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2279" w:name="_Toc138778663"/>
      <w:bookmarkStart w:id="2280" w:name="_Toc135297351"/>
      <w:r>
        <w:rPr>
          <w:rStyle w:val="CharSectno"/>
        </w:rPr>
        <w:t>502</w:t>
      </w:r>
      <w:r>
        <w:t>.</w:t>
      </w:r>
      <w:r>
        <w:tab/>
        <w:t>Conditions of licence</w:t>
      </w:r>
      <w:bookmarkEnd w:id="2279"/>
      <w:bookmarkEnd w:id="2280"/>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2281" w:name="_Toc138778664"/>
      <w:bookmarkStart w:id="2282" w:name="_Toc135297352"/>
      <w:r>
        <w:rPr>
          <w:rStyle w:val="CharSectno"/>
        </w:rPr>
        <w:t>503</w:t>
      </w:r>
      <w:r>
        <w:t>.</w:t>
      </w:r>
      <w:r>
        <w:tab/>
        <w:t>Duration of licence</w:t>
      </w:r>
      <w:bookmarkEnd w:id="2281"/>
      <w:bookmarkEnd w:id="2282"/>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2283" w:name="_Toc138778665"/>
      <w:bookmarkStart w:id="2284" w:name="_Toc135297353"/>
      <w:r>
        <w:rPr>
          <w:rStyle w:val="CharSectno"/>
        </w:rPr>
        <w:t>504</w:t>
      </w:r>
      <w:r>
        <w:t>.</w:t>
      </w:r>
      <w:r>
        <w:tab/>
        <w:t>Licence document</w:t>
      </w:r>
      <w:bookmarkEnd w:id="2283"/>
      <w:bookmarkEnd w:id="2284"/>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2285" w:name="_Toc138778666"/>
      <w:bookmarkStart w:id="2286" w:name="_Toc135297354"/>
      <w:r>
        <w:rPr>
          <w:rStyle w:val="CharSectno"/>
        </w:rPr>
        <w:t>505</w:t>
      </w:r>
      <w:r>
        <w:t>.</w:t>
      </w:r>
      <w:r>
        <w:tab/>
        <w:t>Licence document to be available</w:t>
      </w:r>
      <w:bookmarkEnd w:id="2285"/>
      <w:bookmarkEnd w:id="2286"/>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2287" w:name="_Toc138759459"/>
      <w:bookmarkStart w:id="2288" w:name="_Toc138760515"/>
      <w:bookmarkStart w:id="2289" w:name="_Toc138761570"/>
      <w:bookmarkStart w:id="2290" w:name="_Toc138778667"/>
      <w:bookmarkStart w:id="2291" w:name="_Toc135144606"/>
      <w:bookmarkStart w:id="2292" w:name="_Toc135145661"/>
      <w:bookmarkStart w:id="2293" w:name="_Toc135297355"/>
      <w:r>
        <w:rPr>
          <w:rStyle w:val="CharDivNo"/>
        </w:rPr>
        <w:t>Division 4</w:t>
      </w:r>
      <w:r>
        <w:t> — </w:t>
      </w:r>
      <w:r>
        <w:rPr>
          <w:rStyle w:val="CharDivText"/>
        </w:rPr>
        <w:t>Amendment of licence and licence document</w:t>
      </w:r>
      <w:bookmarkEnd w:id="2287"/>
      <w:bookmarkEnd w:id="2288"/>
      <w:bookmarkEnd w:id="2289"/>
      <w:bookmarkEnd w:id="2290"/>
      <w:bookmarkEnd w:id="2291"/>
      <w:bookmarkEnd w:id="2292"/>
      <w:bookmarkEnd w:id="2293"/>
    </w:p>
    <w:p>
      <w:pPr>
        <w:pStyle w:val="Heading5"/>
      </w:pPr>
      <w:bookmarkStart w:id="2294" w:name="_Toc138778668"/>
      <w:bookmarkStart w:id="2295" w:name="_Toc135297356"/>
      <w:r>
        <w:rPr>
          <w:rStyle w:val="CharSectno"/>
        </w:rPr>
        <w:t>506</w:t>
      </w:r>
      <w:r>
        <w:t>.</w:t>
      </w:r>
      <w:r>
        <w:tab/>
        <w:t>Changes to information</w:t>
      </w:r>
      <w:bookmarkEnd w:id="2294"/>
      <w:bookmarkEnd w:id="2295"/>
    </w:p>
    <w:p>
      <w:pPr>
        <w:pStyle w:val="Subsection"/>
        <w:keepNext/>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2296" w:name="_Toc138778669"/>
      <w:bookmarkStart w:id="2297" w:name="_Toc135297357"/>
      <w:r>
        <w:rPr>
          <w:rStyle w:val="CharSectno"/>
        </w:rPr>
        <w:t>507</w:t>
      </w:r>
      <w:r>
        <w:t>.</w:t>
      </w:r>
      <w:r>
        <w:tab/>
        <w:t>Change to nominated supervisor</w:t>
      </w:r>
      <w:bookmarkEnd w:id="2296"/>
      <w:bookmarkEnd w:id="2297"/>
    </w:p>
    <w:p>
      <w:pPr>
        <w:pStyle w:val="Subsection"/>
      </w:pPr>
      <w:r>
        <w:tab/>
        <w:t>(1)</w:t>
      </w:r>
      <w:r>
        <w:tab/>
        <w:t xml:space="preserve">If there is a change in relation to a supervisor nominated to the regulator by the holder of an asbestos removal licence (other 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2298" w:name="_Toc138778670"/>
      <w:bookmarkStart w:id="2299" w:name="_Toc135297358"/>
      <w:r>
        <w:rPr>
          <w:rStyle w:val="CharSectno"/>
        </w:rPr>
        <w:t>508</w:t>
      </w:r>
      <w:r>
        <w:t>.</w:t>
      </w:r>
      <w:r>
        <w:tab/>
        <w:t>Amendment imposed by regulator</w:t>
      </w:r>
      <w:bookmarkEnd w:id="2298"/>
      <w:bookmarkEnd w:id="2299"/>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2300" w:name="_Toc138778671"/>
      <w:bookmarkStart w:id="2301" w:name="_Toc135297359"/>
      <w:r>
        <w:rPr>
          <w:rStyle w:val="CharSectno"/>
        </w:rPr>
        <w:t>509</w:t>
      </w:r>
      <w:r>
        <w:t>.</w:t>
      </w:r>
      <w:r>
        <w:tab/>
        <w:t>Amendment on application by licence holder</w:t>
      </w:r>
      <w:bookmarkEnd w:id="2300"/>
      <w:bookmarkEnd w:id="2301"/>
    </w:p>
    <w:p>
      <w:pPr>
        <w:pStyle w:val="Subsection"/>
      </w:pPr>
      <w:r>
        <w:tab/>
        <w:t>(1)</w:t>
      </w:r>
      <w:r>
        <w:tab/>
        <w:t>The regulator, on application by the licence holder, may amend an asbestos removal licence or asbestos assessor licence, 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2302" w:name="_Toc138778672"/>
      <w:bookmarkStart w:id="2303" w:name="_Toc135297360"/>
      <w:r>
        <w:rPr>
          <w:rStyle w:val="CharSectno"/>
        </w:rPr>
        <w:t>510</w:t>
      </w:r>
      <w:r>
        <w:t>.</w:t>
      </w:r>
      <w:r>
        <w:tab/>
        <w:t>Minor corrections to licence</w:t>
      </w:r>
      <w:bookmarkEnd w:id="2302"/>
      <w:bookmarkEnd w:id="2303"/>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2304" w:name="_Toc138778673"/>
      <w:bookmarkStart w:id="2305" w:name="_Toc135297361"/>
      <w:r>
        <w:rPr>
          <w:rStyle w:val="CharSectno"/>
        </w:rPr>
        <w:t>511</w:t>
      </w:r>
      <w:r>
        <w:t>.</w:t>
      </w:r>
      <w:r>
        <w:tab/>
        <w:t>Regulator to give amended licence to the holder</w:t>
      </w:r>
      <w:bookmarkEnd w:id="2304"/>
      <w:bookmarkEnd w:id="2305"/>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2306" w:name="_Toc138778674"/>
      <w:bookmarkStart w:id="2307" w:name="_Toc135297362"/>
      <w:r>
        <w:rPr>
          <w:rStyle w:val="CharSectno"/>
        </w:rPr>
        <w:t>512</w:t>
      </w:r>
      <w:r>
        <w:t>.</w:t>
      </w:r>
      <w:r>
        <w:tab/>
        <w:t>Licence holder to return licence</w:t>
      </w:r>
      <w:bookmarkEnd w:id="2306"/>
      <w:bookmarkEnd w:id="2307"/>
    </w:p>
    <w:p>
      <w:pPr>
        <w:pStyle w:val="Subsection"/>
      </w:pPr>
      <w:r>
        <w:tab/>
      </w:r>
      <w:r>
        <w:tab/>
        <w:t>The holder of an asbestos removal licence or asbestos assessor licence that has been amended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308" w:name="_Toc138778675"/>
      <w:bookmarkStart w:id="2309" w:name="_Toc135297363"/>
      <w:r>
        <w:rPr>
          <w:rStyle w:val="CharSectno"/>
        </w:rPr>
        <w:t>513</w:t>
      </w:r>
      <w:r>
        <w:t>.</w:t>
      </w:r>
      <w:r>
        <w:tab/>
        <w:t>Replacement licence document</w:t>
      </w:r>
      <w:bookmarkEnd w:id="2308"/>
      <w:bookmarkEnd w:id="2309"/>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2310" w:name="_Toc138778676"/>
      <w:bookmarkStart w:id="2311" w:name="_Toc135297364"/>
      <w:r>
        <w:rPr>
          <w:rStyle w:val="CharSectno"/>
        </w:rPr>
        <w:t>514</w:t>
      </w:r>
      <w:r>
        <w:t>.</w:t>
      </w:r>
      <w:r>
        <w:tab/>
        <w:t>Voluntary surrender of licence</w:t>
      </w:r>
      <w:bookmarkEnd w:id="2310"/>
      <w:bookmarkEnd w:id="2311"/>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312" w:name="_Toc138759469"/>
      <w:bookmarkStart w:id="2313" w:name="_Toc138760525"/>
      <w:bookmarkStart w:id="2314" w:name="_Toc138761580"/>
      <w:bookmarkStart w:id="2315" w:name="_Toc138778677"/>
      <w:bookmarkStart w:id="2316" w:name="_Toc135144616"/>
      <w:bookmarkStart w:id="2317" w:name="_Toc135145671"/>
      <w:bookmarkStart w:id="2318" w:name="_Toc135297365"/>
      <w:r>
        <w:rPr>
          <w:rStyle w:val="CharDivNo"/>
        </w:rPr>
        <w:t>Division 5</w:t>
      </w:r>
      <w:r>
        <w:t> — </w:t>
      </w:r>
      <w:r>
        <w:rPr>
          <w:rStyle w:val="CharDivText"/>
        </w:rPr>
        <w:t>Renewal of licence</w:t>
      </w:r>
      <w:bookmarkEnd w:id="2312"/>
      <w:bookmarkEnd w:id="2313"/>
      <w:bookmarkEnd w:id="2314"/>
      <w:bookmarkEnd w:id="2315"/>
      <w:bookmarkEnd w:id="2316"/>
      <w:bookmarkEnd w:id="2317"/>
      <w:bookmarkEnd w:id="2318"/>
    </w:p>
    <w:p>
      <w:pPr>
        <w:pStyle w:val="Heading5"/>
      </w:pPr>
      <w:bookmarkStart w:id="2319" w:name="_Toc138778678"/>
      <w:bookmarkStart w:id="2320" w:name="_Toc135297366"/>
      <w:r>
        <w:rPr>
          <w:rStyle w:val="CharSectno"/>
        </w:rPr>
        <w:t>515</w:t>
      </w:r>
      <w:r>
        <w:t>.</w:t>
      </w:r>
      <w:r>
        <w:tab/>
        <w:t>Regulator may renew licence</w:t>
      </w:r>
      <w:bookmarkEnd w:id="2319"/>
      <w:bookmarkEnd w:id="2320"/>
    </w:p>
    <w:p>
      <w:pPr>
        <w:pStyle w:val="Subsection"/>
      </w:pPr>
      <w:r>
        <w:tab/>
      </w:r>
      <w:r>
        <w:tab/>
        <w:t>The regulator may renew an asbestos removal licence or asbestos assessor licence on application by the licence holder.</w:t>
      </w:r>
    </w:p>
    <w:p>
      <w:pPr>
        <w:pStyle w:val="Heading5"/>
      </w:pPr>
      <w:bookmarkStart w:id="2321" w:name="_Toc138778679"/>
      <w:bookmarkStart w:id="2322" w:name="_Toc135297367"/>
      <w:r>
        <w:rPr>
          <w:rStyle w:val="CharSectno"/>
        </w:rPr>
        <w:t>516</w:t>
      </w:r>
      <w:r>
        <w:t>.</w:t>
      </w:r>
      <w:r>
        <w:tab/>
        <w:t>Application for renewal</w:t>
      </w:r>
      <w:bookmarkEnd w:id="2321"/>
      <w:bookmarkEnd w:id="2322"/>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323" w:name="_Toc138778680"/>
      <w:bookmarkStart w:id="2324" w:name="_Toc135297368"/>
      <w:r>
        <w:rPr>
          <w:rStyle w:val="CharSectno"/>
        </w:rPr>
        <w:t>517</w:t>
      </w:r>
      <w:r>
        <w:t>.</w:t>
      </w:r>
      <w:r>
        <w:tab/>
        <w:t>Provisions relating to renewal of licence</w:t>
      </w:r>
      <w:bookmarkEnd w:id="2323"/>
      <w:bookmarkEnd w:id="2324"/>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If a licence holder applies under regulation 516 for the renewal of an asbestos removal licence or asbestos assessor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2325" w:name="_Toc138778681"/>
      <w:bookmarkStart w:id="2326" w:name="_Toc135297369"/>
      <w:r>
        <w:rPr>
          <w:rStyle w:val="CharSectno"/>
        </w:rPr>
        <w:t>518</w:t>
      </w:r>
      <w:r>
        <w:t>.</w:t>
      </w:r>
      <w:r>
        <w:tab/>
        <w:t>Renewal of asbestos removal licence: regulator to be satisfied about certain matters</w:t>
      </w:r>
      <w:bookmarkEnd w:id="2325"/>
      <w:bookmarkEnd w:id="2326"/>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2327" w:name="_Toc138778682"/>
      <w:bookmarkStart w:id="2328" w:name="_Toc135297370"/>
      <w:r>
        <w:rPr>
          <w:rStyle w:val="CharSectno"/>
        </w:rPr>
        <w:t>519</w:t>
      </w:r>
      <w:r>
        <w:t>.</w:t>
      </w:r>
      <w:r>
        <w:tab/>
        <w:t>Status of licence during review</w:t>
      </w:r>
      <w:bookmarkEnd w:id="2327"/>
      <w:bookmarkEnd w:id="2328"/>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329" w:name="_Toc138759475"/>
      <w:bookmarkStart w:id="2330" w:name="_Toc138760531"/>
      <w:bookmarkStart w:id="2331" w:name="_Toc138761586"/>
      <w:bookmarkStart w:id="2332" w:name="_Toc138778683"/>
      <w:bookmarkStart w:id="2333" w:name="_Toc135144622"/>
      <w:bookmarkStart w:id="2334" w:name="_Toc135145677"/>
      <w:bookmarkStart w:id="2335" w:name="_Toc135297371"/>
      <w:r>
        <w:rPr>
          <w:rStyle w:val="CharDivNo"/>
        </w:rPr>
        <w:t>Division 6</w:t>
      </w:r>
      <w:r>
        <w:t> — </w:t>
      </w:r>
      <w:r>
        <w:rPr>
          <w:rStyle w:val="CharDivText"/>
        </w:rPr>
        <w:t>Suspension and cancellation of licence</w:t>
      </w:r>
      <w:bookmarkEnd w:id="2329"/>
      <w:bookmarkEnd w:id="2330"/>
      <w:bookmarkEnd w:id="2331"/>
      <w:bookmarkEnd w:id="2332"/>
      <w:bookmarkEnd w:id="2333"/>
      <w:bookmarkEnd w:id="2334"/>
      <w:bookmarkEnd w:id="2335"/>
    </w:p>
    <w:p>
      <w:pPr>
        <w:pStyle w:val="Heading5"/>
      </w:pPr>
      <w:bookmarkStart w:id="2336" w:name="_Toc138778684"/>
      <w:bookmarkStart w:id="2337" w:name="_Toc135297372"/>
      <w:r>
        <w:rPr>
          <w:rStyle w:val="CharSectno"/>
        </w:rPr>
        <w:t>520</w:t>
      </w:r>
      <w:r>
        <w:t>.</w:t>
      </w:r>
      <w:r>
        <w:tab/>
        <w:t>Suspension or cancellation of licence</w:t>
      </w:r>
      <w:bookmarkEnd w:id="2336"/>
      <w:bookmarkEnd w:id="2337"/>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keepNext/>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2338" w:name="_Toc138778685"/>
      <w:bookmarkStart w:id="2339" w:name="_Toc135297373"/>
      <w:r>
        <w:rPr>
          <w:rStyle w:val="CharSectno"/>
        </w:rPr>
        <w:t>521</w:t>
      </w:r>
      <w:r>
        <w:t>.</w:t>
      </w:r>
      <w:r>
        <w:tab/>
        <w:t>Matters taken into account</w:t>
      </w:r>
      <w:bookmarkEnd w:id="2338"/>
      <w:bookmarkEnd w:id="2339"/>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keepNext/>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2340" w:name="_Toc138778686"/>
      <w:bookmarkStart w:id="2341" w:name="_Toc135297374"/>
      <w:r>
        <w:rPr>
          <w:rStyle w:val="CharSectno"/>
        </w:rPr>
        <w:t>522</w:t>
      </w:r>
      <w:r>
        <w:t>.</w:t>
      </w:r>
      <w:r>
        <w:tab/>
        <w:t>Notice to and submissions by licence holder</w:t>
      </w:r>
      <w:bookmarkEnd w:id="2340"/>
      <w:bookmarkEnd w:id="2341"/>
    </w:p>
    <w:p>
      <w:pPr>
        <w:pStyle w:val="Subsection"/>
        <w:keepNext/>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2342" w:name="_Toc138778687"/>
      <w:bookmarkStart w:id="2343" w:name="_Toc135297375"/>
      <w:r>
        <w:rPr>
          <w:rStyle w:val="CharSectno"/>
        </w:rPr>
        <w:t>523</w:t>
      </w:r>
      <w:r>
        <w:t>.</w:t>
      </w:r>
      <w:r>
        <w:tab/>
        <w:t>Notice of decision</w:t>
      </w:r>
      <w:bookmarkEnd w:id="2342"/>
      <w:bookmarkEnd w:id="2343"/>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keepNext/>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2344" w:name="_Toc138778688"/>
      <w:bookmarkStart w:id="2345" w:name="_Toc135297376"/>
      <w:r>
        <w:rPr>
          <w:rStyle w:val="CharSectno"/>
        </w:rPr>
        <w:t>524</w:t>
      </w:r>
      <w:r>
        <w:t>.</w:t>
      </w:r>
      <w:r>
        <w:tab/>
        <w:t>Immediate suspension</w:t>
      </w:r>
      <w:bookmarkEnd w:id="2344"/>
      <w:bookmarkEnd w:id="2345"/>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keepNext/>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2346" w:name="_Toc138778689"/>
      <w:bookmarkStart w:id="2347" w:name="_Toc135297377"/>
      <w:r>
        <w:rPr>
          <w:rStyle w:val="CharSectno"/>
        </w:rPr>
        <w:t>525</w:t>
      </w:r>
      <w:r>
        <w:t>.</w:t>
      </w:r>
      <w:r>
        <w:tab/>
        <w:t>Licence holder to return licence document</w:t>
      </w:r>
      <w:bookmarkEnd w:id="2346"/>
      <w:bookmarkEnd w:id="2347"/>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348" w:name="_Toc138778690"/>
      <w:bookmarkStart w:id="2349" w:name="_Toc135297378"/>
      <w:r>
        <w:rPr>
          <w:rStyle w:val="CharSectno"/>
        </w:rPr>
        <w:t>526</w:t>
      </w:r>
      <w:r>
        <w:t>.</w:t>
      </w:r>
      <w:r>
        <w:tab/>
        <w:t>Regulator to return licence document after suspension</w:t>
      </w:r>
      <w:bookmarkEnd w:id="2348"/>
      <w:bookmarkEnd w:id="2349"/>
    </w:p>
    <w:p>
      <w:pPr>
        <w:pStyle w:val="Subsection"/>
      </w:pPr>
      <w:r>
        <w:tab/>
      </w:r>
      <w:r>
        <w:tab/>
        <w:t>The regulator must return the licence document to the licence holder within 14 days after the licence suspension ends.</w:t>
      </w:r>
    </w:p>
    <w:p>
      <w:pPr>
        <w:pStyle w:val="Heading4"/>
      </w:pPr>
      <w:bookmarkStart w:id="2350" w:name="_Toc138759483"/>
      <w:bookmarkStart w:id="2351" w:name="_Toc138760539"/>
      <w:bookmarkStart w:id="2352" w:name="_Toc138761594"/>
      <w:bookmarkStart w:id="2353" w:name="_Toc138778691"/>
      <w:bookmarkStart w:id="2354" w:name="_Toc135144630"/>
      <w:bookmarkStart w:id="2355" w:name="_Toc135145685"/>
      <w:bookmarkStart w:id="2356" w:name="_Toc135297379"/>
      <w:r>
        <w:rPr>
          <w:rStyle w:val="CharDivNo"/>
        </w:rPr>
        <w:t>Division 7</w:t>
      </w:r>
      <w:r>
        <w:t> — </w:t>
      </w:r>
      <w:r>
        <w:rPr>
          <w:rStyle w:val="CharDivText"/>
        </w:rPr>
        <w:t>General</w:t>
      </w:r>
      <w:bookmarkEnd w:id="2350"/>
      <w:bookmarkEnd w:id="2351"/>
      <w:bookmarkEnd w:id="2352"/>
      <w:bookmarkEnd w:id="2353"/>
      <w:bookmarkEnd w:id="2354"/>
      <w:bookmarkEnd w:id="2355"/>
      <w:bookmarkEnd w:id="2356"/>
    </w:p>
    <w:p>
      <w:pPr>
        <w:pStyle w:val="Heading5"/>
      </w:pPr>
      <w:bookmarkStart w:id="2357" w:name="_Toc138778692"/>
      <w:bookmarkStart w:id="2358" w:name="_Toc135297380"/>
      <w:r>
        <w:rPr>
          <w:rStyle w:val="CharSectno"/>
        </w:rPr>
        <w:t>527</w:t>
      </w:r>
      <w:r>
        <w:t>.</w:t>
      </w:r>
      <w:r>
        <w:tab/>
        <w:t>Asbestos removal licence register</w:t>
      </w:r>
      <w:bookmarkEnd w:id="2357"/>
      <w:bookmarkEnd w:id="2358"/>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2359" w:name="_Toc138778693"/>
      <w:bookmarkStart w:id="2360" w:name="_Toc135297381"/>
      <w:r>
        <w:rPr>
          <w:rStyle w:val="CharSectno"/>
        </w:rPr>
        <w:t>528</w:t>
      </w:r>
      <w:r>
        <w:t>.</w:t>
      </w:r>
      <w:r>
        <w:tab/>
        <w:t>Asbestos assessors register</w:t>
      </w:r>
      <w:bookmarkEnd w:id="2359"/>
      <w:bookmarkEnd w:id="2360"/>
    </w:p>
    <w:p>
      <w:pPr>
        <w:pStyle w:val="Subsection"/>
      </w:pPr>
      <w:r>
        <w:tab/>
      </w:r>
      <w:r>
        <w:tab/>
        <w:t>The regulator must keep a publicly available register of each person holding an asbestos assessor licence.</w:t>
      </w:r>
    </w:p>
    <w:p>
      <w:pPr>
        <w:pStyle w:val="Heading5"/>
      </w:pPr>
      <w:bookmarkStart w:id="2361" w:name="_Toc138778694"/>
      <w:bookmarkStart w:id="2362" w:name="_Toc135297382"/>
      <w:r>
        <w:rPr>
          <w:rStyle w:val="CharSectno"/>
        </w:rPr>
        <w:t>529</w:t>
      </w:r>
      <w:r>
        <w:t>.</w:t>
      </w:r>
      <w:r>
        <w:tab/>
        <w:t>Work must be supervised by nominated supervisor</w:t>
      </w:r>
      <w:bookmarkEnd w:id="2361"/>
      <w:bookmarkEnd w:id="2362"/>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2363" w:name="_Toc138759487"/>
      <w:bookmarkStart w:id="2364" w:name="_Toc138760543"/>
      <w:bookmarkStart w:id="2365" w:name="_Toc138761598"/>
      <w:bookmarkStart w:id="2366" w:name="_Toc138778695"/>
      <w:bookmarkStart w:id="2367" w:name="_Toc135144634"/>
      <w:bookmarkStart w:id="2368" w:name="_Toc135145689"/>
      <w:bookmarkStart w:id="2369" w:name="_Toc135297383"/>
      <w:r>
        <w:rPr>
          <w:rStyle w:val="CharPartNo"/>
        </w:rPr>
        <w:t>Chapter 9</w:t>
      </w:r>
      <w:r>
        <w:rPr>
          <w:rStyle w:val="CharDivNo"/>
        </w:rPr>
        <w:t> </w:t>
      </w:r>
      <w:r>
        <w:t>—</w:t>
      </w:r>
      <w:r>
        <w:rPr>
          <w:rStyle w:val="CharDivText"/>
        </w:rPr>
        <w:t> </w:t>
      </w:r>
      <w:r>
        <w:rPr>
          <w:rStyle w:val="CharPartText"/>
        </w:rPr>
        <w:t>Not used</w:t>
      </w:r>
      <w:bookmarkEnd w:id="2363"/>
      <w:bookmarkEnd w:id="2364"/>
      <w:bookmarkEnd w:id="2365"/>
      <w:bookmarkEnd w:id="2366"/>
      <w:bookmarkEnd w:id="2367"/>
      <w:bookmarkEnd w:id="2368"/>
      <w:bookmarkEnd w:id="2369"/>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2370" w:name="_Toc138778696"/>
      <w:bookmarkStart w:id="2371" w:name="_Toc135297384"/>
      <w:r>
        <w:rPr>
          <w:rStyle w:val="CharSectno"/>
        </w:rPr>
        <w:t>530</w:t>
      </w:r>
      <w:r>
        <w:t>.</w:t>
      </w:r>
      <w:r>
        <w:tab/>
        <w:t>Not used</w:t>
      </w:r>
      <w:bookmarkEnd w:id="2370"/>
      <w:bookmarkEnd w:id="2371"/>
    </w:p>
    <w:p>
      <w:pPr>
        <w:pStyle w:val="Heading5"/>
        <w:keepNext w:val="0"/>
        <w:keepLines w:val="0"/>
      </w:pPr>
      <w:bookmarkStart w:id="2372" w:name="_Toc138778697"/>
      <w:bookmarkStart w:id="2373" w:name="_Toc135297385"/>
      <w:r>
        <w:rPr>
          <w:rStyle w:val="CharSectno"/>
        </w:rPr>
        <w:t>531</w:t>
      </w:r>
      <w:r>
        <w:t>.</w:t>
      </w:r>
      <w:r>
        <w:tab/>
        <w:t>Not used</w:t>
      </w:r>
      <w:bookmarkEnd w:id="2372"/>
      <w:bookmarkEnd w:id="2373"/>
    </w:p>
    <w:p>
      <w:pPr>
        <w:pStyle w:val="Heading5"/>
        <w:keepNext w:val="0"/>
        <w:keepLines w:val="0"/>
      </w:pPr>
      <w:bookmarkStart w:id="2374" w:name="_Toc138778698"/>
      <w:bookmarkStart w:id="2375" w:name="_Toc135297386"/>
      <w:r>
        <w:rPr>
          <w:rStyle w:val="CharSectno"/>
        </w:rPr>
        <w:t>532</w:t>
      </w:r>
      <w:r>
        <w:t>.</w:t>
      </w:r>
      <w:r>
        <w:tab/>
        <w:t>Not used</w:t>
      </w:r>
      <w:bookmarkEnd w:id="2374"/>
      <w:bookmarkEnd w:id="2375"/>
    </w:p>
    <w:p>
      <w:pPr>
        <w:pStyle w:val="Heading5"/>
        <w:keepNext w:val="0"/>
        <w:keepLines w:val="0"/>
      </w:pPr>
      <w:bookmarkStart w:id="2376" w:name="_Toc138778699"/>
      <w:bookmarkStart w:id="2377" w:name="_Toc135297387"/>
      <w:r>
        <w:rPr>
          <w:rStyle w:val="CharSectno"/>
        </w:rPr>
        <w:t>533</w:t>
      </w:r>
      <w:r>
        <w:t>.</w:t>
      </w:r>
      <w:r>
        <w:tab/>
        <w:t>Not used</w:t>
      </w:r>
      <w:bookmarkEnd w:id="2376"/>
      <w:bookmarkEnd w:id="2377"/>
    </w:p>
    <w:p>
      <w:pPr>
        <w:pStyle w:val="Heading5"/>
        <w:keepNext w:val="0"/>
        <w:keepLines w:val="0"/>
      </w:pPr>
      <w:bookmarkStart w:id="2378" w:name="_Toc138778700"/>
      <w:bookmarkStart w:id="2379" w:name="_Toc135297388"/>
      <w:r>
        <w:rPr>
          <w:rStyle w:val="CharSectno"/>
        </w:rPr>
        <w:t>534</w:t>
      </w:r>
      <w:r>
        <w:t>.</w:t>
      </w:r>
      <w:r>
        <w:tab/>
        <w:t>Not used</w:t>
      </w:r>
      <w:bookmarkEnd w:id="2378"/>
      <w:bookmarkEnd w:id="2379"/>
    </w:p>
    <w:p>
      <w:pPr>
        <w:pStyle w:val="Heading5"/>
        <w:keepNext w:val="0"/>
        <w:keepLines w:val="0"/>
      </w:pPr>
      <w:bookmarkStart w:id="2380" w:name="_Toc138778701"/>
      <w:bookmarkStart w:id="2381" w:name="_Toc135297389"/>
      <w:r>
        <w:rPr>
          <w:rStyle w:val="CharSectno"/>
        </w:rPr>
        <w:t>535</w:t>
      </w:r>
      <w:r>
        <w:t>.</w:t>
      </w:r>
      <w:r>
        <w:tab/>
        <w:t>Not used</w:t>
      </w:r>
      <w:bookmarkEnd w:id="2380"/>
      <w:bookmarkEnd w:id="2381"/>
    </w:p>
    <w:p>
      <w:pPr>
        <w:pStyle w:val="Heading5"/>
        <w:keepNext w:val="0"/>
        <w:keepLines w:val="0"/>
      </w:pPr>
      <w:bookmarkStart w:id="2382" w:name="_Toc138778702"/>
      <w:bookmarkStart w:id="2383" w:name="_Toc135297390"/>
      <w:r>
        <w:rPr>
          <w:rStyle w:val="CharSectno"/>
        </w:rPr>
        <w:t>536</w:t>
      </w:r>
      <w:r>
        <w:t>.</w:t>
      </w:r>
      <w:r>
        <w:tab/>
        <w:t>Not used</w:t>
      </w:r>
      <w:bookmarkEnd w:id="2382"/>
      <w:bookmarkEnd w:id="2383"/>
    </w:p>
    <w:p>
      <w:pPr>
        <w:pStyle w:val="Heading5"/>
        <w:keepNext w:val="0"/>
        <w:keepLines w:val="0"/>
      </w:pPr>
      <w:bookmarkStart w:id="2384" w:name="_Toc138778703"/>
      <w:bookmarkStart w:id="2385" w:name="_Toc135297391"/>
      <w:r>
        <w:rPr>
          <w:rStyle w:val="CharSectno"/>
        </w:rPr>
        <w:t>537</w:t>
      </w:r>
      <w:r>
        <w:t>.</w:t>
      </w:r>
      <w:r>
        <w:tab/>
        <w:t>Not used</w:t>
      </w:r>
      <w:bookmarkEnd w:id="2384"/>
      <w:bookmarkEnd w:id="2385"/>
    </w:p>
    <w:p>
      <w:pPr>
        <w:pStyle w:val="Heading5"/>
        <w:keepNext w:val="0"/>
        <w:keepLines w:val="0"/>
      </w:pPr>
      <w:bookmarkStart w:id="2386" w:name="_Toc138778704"/>
      <w:bookmarkStart w:id="2387" w:name="_Toc135297392"/>
      <w:r>
        <w:rPr>
          <w:rStyle w:val="CharSectno"/>
        </w:rPr>
        <w:t>538</w:t>
      </w:r>
      <w:r>
        <w:t>.</w:t>
      </w:r>
      <w:r>
        <w:tab/>
        <w:t>Not used</w:t>
      </w:r>
      <w:bookmarkEnd w:id="2386"/>
      <w:bookmarkEnd w:id="2387"/>
    </w:p>
    <w:p>
      <w:pPr>
        <w:pStyle w:val="Heading5"/>
        <w:keepNext w:val="0"/>
        <w:keepLines w:val="0"/>
      </w:pPr>
      <w:bookmarkStart w:id="2388" w:name="_Toc138778705"/>
      <w:bookmarkStart w:id="2389" w:name="_Toc135297393"/>
      <w:r>
        <w:rPr>
          <w:rStyle w:val="CharSectno"/>
        </w:rPr>
        <w:t>539</w:t>
      </w:r>
      <w:r>
        <w:t>.</w:t>
      </w:r>
      <w:r>
        <w:tab/>
        <w:t>Not used</w:t>
      </w:r>
      <w:bookmarkEnd w:id="2388"/>
      <w:bookmarkEnd w:id="2389"/>
    </w:p>
    <w:p>
      <w:pPr>
        <w:pStyle w:val="Heading5"/>
        <w:keepNext w:val="0"/>
        <w:keepLines w:val="0"/>
      </w:pPr>
      <w:bookmarkStart w:id="2390" w:name="_Toc138778706"/>
      <w:bookmarkStart w:id="2391" w:name="_Toc135297394"/>
      <w:r>
        <w:rPr>
          <w:rStyle w:val="CharSectno"/>
        </w:rPr>
        <w:t>540</w:t>
      </w:r>
      <w:r>
        <w:t>.</w:t>
      </w:r>
      <w:r>
        <w:tab/>
        <w:t>Not used</w:t>
      </w:r>
      <w:bookmarkEnd w:id="2390"/>
      <w:bookmarkEnd w:id="2391"/>
    </w:p>
    <w:p>
      <w:pPr>
        <w:pStyle w:val="Heading5"/>
        <w:keepNext w:val="0"/>
        <w:keepLines w:val="0"/>
      </w:pPr>
      <w:bookmarkStart w:id="2392" w:name="_Toc138778707"/>
      <w:bookmarkStart w:id="2393" w:name="_Toc135297395"/>
      <w:r>
        <w:rPr>
          <w:rStyle w:val="CharSectno"/>
        </w:rPr>
        <w:t>541</w:t>
      </w:r>
      <w:r>
        <w:t>.</w:t>
      </w:r>
      <w:r>
        <w:tab/>
        <w:t>Not used</w:t>
      </w:r>
      <w:bookmarkEnd w:id="2392"/>
      <w:bookmarkEnd w:id="2393"/>
    </w:p>
    <w:p>
      <w:pPr>
        <w:pStyle w:val="Heading5"/>
        <w:keepNext w:val="0"/>
        <w:keepLines w:val="0"/>
      </w:pPr>
      <w:bookmarkStart w:id="2394" w:name="_Toc138778708"/>
      <w:bookmarkStart w:id="2395" w:name="_Toc135297396"/>
      <w:r>
        <w:rPr>
          <w:rStyle w:val="CharSectno"/>
        </w:rPr>
        <w:t>542</w:t>
      </w:r>
      <w:r>
        <w:t>.</w:t>
      </w:r>
      <w:r>
        <w:tab/>
        <w:t>Not used</w:t>
      </w:r>
      <w:bookmarkEnd w:id="2394"/>
      <w:bookmarkEnd w:id="2395"/>
    </w:p>
    <w:p>
      <w:pPr>
        <w:pStyle w:val="Heading5"/>
        <w:keepNext w:val="0"/>
        <w:keepLines w:val="0"/>
      </w:pPr>
      <w:bookmarkStart w:id="2396" w:name="_Toc138778709"/>
      <w:bookmarkStart w:id="2397" w:name="_Toc135297397"/>
      <w:r>
        <w:rPr>
          <w:rStyle w:val="CharSectno"/>
        </w:rPr>
        <w:t>543</w:t>
      </w:r>
      <w:r>
        <w:t>.</w:t>
      </w:r>
      <w:r>
        <w:tab/>
        <w:t>Not used</w:t>
      </w:r>
      <w:bookmarkEnd w:id="2396"/>
      <w:bookmarkEnd w:id="2397"/>
    </w:p>
    <w:p>
      <w:pPr>
        <w:pStyle w:val="Heading5"/>
        <w:keepNext w:val="0"/>
        <w:keepLines w:val="0"/>
      </w:pPr>
      <w:bookmarkStart w:id="2398" w:name="_Toc138778710"/>
      <w:bookmarkStart w:id="2399" w:name="_Toc135297398"/>
      <w:r>
        <w:rPr>
          <w:rStyle w:val="CharSectno"/>
        </w:rPr>
        <w:t>544</w:t>
      </w:r>
      <w:r>
        <w:t>.</w:t>
      </w:r>
      <w:r>
        <w:tab/>
        <w:t>Not used</w:t>
      </w:r>
      <w:bookmarkEnd w:id="2398"/>
      <w:bookmarkEnd w:id="2399"/>
    </w:p>
    <w:p>
      <w:pPr>
        <w:pStyle w:val="Heading5"/>
        <w:keepNext w:val="0"/>
        <w:keepLines w:val="0"/>
      </w:pPr>
      <w:bookmarkStart w:id="2400" w:name="_Toc138778711"/>
      <w:bookmarkStart w:id="2401" w:name="_Toc135297399"/>
      <w:r>
        <w:rPr>
          <w:rStyle w:val="CharSectno"/>
        </w:rPr>
        <w:t>545</w:t>
      </w:r>
      <w:r>
        <w:t>.</w:t>
      </w:r>
      <w:r>
        <w:tab/>
        <w:t>Not used</w:t>
      </w:r>
      <w:bookmarkEnd w:id="2400"/>
      <w:bookmarkEnd w:id="2401"/>
    </w:p>
    <w:p>
      <w:pPr>
        <w:pStyle w:val="Heading5"/>
        <w:keepNext w:val="0"/>
        <w:keepLines w:val="0"/>
      </w:pPr>
      <w:bookmarkStart w:id="2402" w:name="_Toc138778712"/>
      <w:bookmarkStart w:id="2403" w:name="_Toc135297400"/>
      <w:r>
        <w:rPr>
          <w:rStyle w:val="CharSectno"/>
        </w:rPr>
        <w:t>546</w:t>
      </w:r>
      <w:r>
        <w:t>.</w:t>
      </w:r>
      <w:r>
        <w:tab/>
        <w:t>Not used</w:t>
      </w:r>
      <w:bookmarkEnd w:id="2402"/>
      <w:bookmarkEnd w:id="2403"/>
    </w:p>
    <w:p>
      <w:pPr>
        <w:pStyle w:val="Heading5"/>
        <w:keepNext w:val="0"/>
        <w:keepLines w:val="0"/>
      </w:pPr>
      <w:bookmarkStart w:id="2404" w:name="_Toc138778713"/>
      <w:bookmarkStart w:id="2405" w:name="_Toc135297401"/>
      <w:r>
        <w:rPr>
          <w:rStyle w:val="CharSectno"/>
        </w:rPr>
        <w:t>547</w:t>
      </w:r>
      <w:r>
        <w:t>.</w:t>
      </w:r>
      <w:r>
        <w:tab/>
        <w:t>Not used</w:t>
      </w:r>
      <w:bookmarkEnd w:id="2404"/>
      <w:bookmarkEnd w:id="2405"/>
    </w:p>
    <w:p>
      <w:pPr>
        <w:pStyle w:val="Heading5"/>
        <w:keepNext w:val="0"/>
        <w:keepLines w:val="0"/>
      </w:pPr>
      <w:bookmarkStart w:id="2406" w:name="_Toc138778714"/>
      <w:bookmarkStart w:id="2407" w:name="_Toc135297402"/>
      <w:r>
        <w:rPr>
          <w:rStyle w:val="CharSectno"/>
        </w:rPr>
        <w:t>548</w:t>
      </w:r>
      <w:r>
        <w:t>.</w:t>
      </w:r>
      <w:r>
        <w:tab/>
        <w:t>Not used</w:t>
      </w:r>
      <w:bookmarkEnd w:id="2406"/>
      <w:bookmarkEnd w:id="2407"/>
    </w:p>
    <w:p>
      <w:pPr>
        <w:pStyle w:val="Heading5"/>
        <w:keepNext w:val="0"/>
        <w:keepLines w:val="0"/>
      </w:pPr>
      <w:bookmarkStart w:id="2408" w:name="_Toc138778715"/>
      <w:bookmarkStart w:id="2409" w:name="_Toc135297403"/>
      <w:r>
        <w:rPr>
          <w:rStyle w:val="CharSectno"/>
        </w:rPr>
        <w:t>549</w:t>
      </w:r>
      <w:r>
        <w:t>.</w:t>
      </w:r>
      <w:r>
        <w:tab/>
        <w:t>Not used</w:t>
      </w:r>
      <w:bookmarkEnd w:id="2408"/>
      <w:bookmarkEnd w:id="2409"/>
    </w:p>
    <w:p>
      <w:pPr>
        <w:pStyle w:val="Heading5"/>
        <w:keepNext w:val="0"/>
        <w:keepLines w:val="0"/>
      </w:pPr>
      <w:bookmarkStart w:id="2410" w:name="_Toc138778716"/>
      <w:bookmarkStart w:id="2411" w:name="_Toc135297404"/>
      <w:r>
        <w:rPr>
          <w:rStyle w:val="CharSectno"/>
        </w:rPr>
        <w:t>550</w:t>
      </w:r>
      <w:r>
        <w:t>.</w:t>
      </w:r>
      <w:r>
        <w:tab/>
        <w:t>Not used</w:t>
      </w:r>
      <w:bookmarkEnd w:id="2410"/>
      <w:bookmarkEnd w:id="2411"/>
    </w:p>
    <w:p>
      <w:pPr>
        <w:pStyle w:val="Heading5"/>
        <w:keepNext w:val="0"/>
        <w:keepLines w:val="0"/>
      </w:pPr>
      <w:bookmarkStart w:id="2412" w:name="_Toc138778717"/>
      <w:bookmarkStart w:id="2413" w:name="_Toc135297405"/>
      <w:r>
        <w:rPr>
          <w:rStyle w:val="CharSectno"/>
        </w:rPr>
        <w:t>551</w:t>
      </w:r>
      <w:r>
        <w:t>.</w:t>
      </w:r>
      <w:r>
        <w:tab/>
        <w:t>Not used</w:t>
      </w:r>
      <w:bookmarkEnd w:id="2412"/>
      <w:bookmarkEnd w:id="2413"/>
    </w:p>
    <w:p>
      <w:pPr>
        <w:pStyle w:val="Heading5"/>
        <w:keepNext w:val="0"/>
        <w:keepLines w:val="0"/>
      </w:pPr>
      <w:bookmarkStart w:id="2414" w:name="_Toc138778718"/>
      <w:bookmarkStart w:id="2415" w:name="_Toc135297406"/>
      <w:r>
        <w:rPr>
          <w:rStyle w:val="CharSectno"/>
        </w:rPr>
        <w:t>552</w:t>
      </w:r>
      <w:r>
        <w:t>.</w:t>
      </w:r>
      <w:r>
        <w:tab/>
        <w:t>Not used</w:t>
      </w:r>
      <w:bookmarkEnd w:id="2414"/>
      <w:bookmarkEnd w:id="2415"/>
    </w:p>
    <w:p>
      <w:pPr>
        <w:pStyle w:val="Heading5"/>
        <w:keepNext w:val="0"/>
        <w:keepLines w:val="0"/>
      </w:pPr>
      <w:bookmarkStart w:id="2416" w:name="_Toc138778719"/>
      <w:bookmarkStart w:id="2417" w:name="_Toc135297407"/>
      <w:r>
        <w:rPr>
          <w:rStyle w:val="CharSectno"/>
        </w:rPr>
        <w:t>553</w:t>
      </w:r>
      <w:r>
        <w:t>.</w:t>
      </w:r>
      <w:r>
        <w:tab/>
        <w:t>Not used</w:t>
      </w:r>
      <w:bookmarkEnd w:id="2416"/>
      <w:bookmarkEnd w:id="2417"/>
    </w:p>
    <w:p>
      <w:pPr>
        <w:pStyle w:val="Heading5"/>
        <w:keepNext w:val="0"/>
        <w:keepLines w:val="0"/>
      </w:pPr>
      <w:bookmarkStart w:id="2418" w:name="_Toc138778720"/>
      <w:bookmarkStart w:id="2419" w:name="_Toc135297408"/>
      <w:r>
        <w:rPr>
          <w:rStyle w:val="CharSectno"/>
        </w:rPr>
        <w:t>554</w:t>
      </w:r>
      <w:r>
        <w:t>.</w:t>
      </w:r>
      <w:r>
        <w:tab/>
        <w:t>Not used</w:t>
      </w:r>
      <w:bookmarkEnd w:id="2418"/>
      <w:bookmarkEnd w:id="2419"/>
    </w:p>
    <w:p>
      <w:pPr>
        <w:pStyle w:val="Heading5"/>
        <w:keepNext w:val="0"/>
        <w:keepLines w:val="0"/>
      </w:pPr>
      <w:bookmarkStart w:id="2420" w:name="_Toc138778721"/>
      <w:bookmarkStart w:id="2421" w:name="_Toc135297409"/>
      <w:r>
        <w:rPr>
          <w:rStyle w:val="CharSectno"/>
        </w:rPr>
        <w:t>555</w:t>
      </w:r>
      <w:r>
        <w:t>.</w:t>
      </w:r>
      <w:r>
        <w:tab/>
        <w:t>Not used</w:t>
      </w:r>
      <w:bookmarkEnd w:id="2420"/>
      <w:bookmarkEnd w:id="2421"/>
    </w:p>
    <w:p>
      <w:pPr>
        <w:pStyle w:val="Heading5"/>
        <w:keepNext w:val="0"/>
        <w:keepLines w:val="0"/>
      </w:pPr>
      <w:bookmarkStart w:id="2422" w:name="_Toc138778722"/>
      <w:bookmarkStart w:id="2423" w:name="_Toc135297410"/>
      <w:r>
        <w:rPr>
          <w:rStyle w:val="CharSectno"/>
        </w:rPr>
        <w:t>556</w:t>
      </w:r>
      <w:r>
        <w:t>.</w:t>
      </w:r>
      <w:r>
        <w:tab/>
        <w:t>Not used</w:t>
      </w:r>
      <w:bookmarkEnd w:id="2422"/>
      <w:bookmarkEnd w:id="2423"/>
    </w:p>
    <w:p>
      <w:pPr>
        <w:pStyle w:val="Heading5"/>
        <w:keepNext w:val="0"/>
        <w:keepLines w:val="0"/>
      </w:pPr>
      <w:bookmarkStart w:id="2424" w:name="_Toc138778723"/>
      <w:bookmarkStart w:id="2425" w:name="_Toc135297411"/>
      <w:r>
        <w:rPr>
          <w:rStyle w:val="CharSectno"/>
        </w:rPr>
        <w:t>557</w:t>
      </w:r>
      <w:r>
        <w:t>.</w:t>
      </w:r>
      <w:r>
        <w:tab/>
        <w:t>Not used</w:t>
      </w:r>
      <w:bookmarkEnd w:id="2424"/>
      <w:bookmarkEnd w:id="2425"/>
    </w:p>
    <w:p>
      <w:pPr>
        <w:pStyle w:val="Heading5"/>
        <w:keepNext w:val="0"/>
        <w:keepLines w:val="0"/>
      </w:pPr>
      <w:bookmarkStart w:id="2426" w:name="_Toc138778724"/>
      <w:bookmarkStart w:id="2427" w:name="_Toc135297412"/>
      <w:r>
        <w:rPr>
          <w:rStyle w:val="CharSectno"/>
        </w:rPr>
        <w:t>558</w:t>
      </w:r>
      <w:r>
        <w:t>.</w:t>
      </w:r>
      <w:r>
        <w:tab/>
        <w:t>Not used</w:t>
      </w:r>
      <w:bookmarkEnd w:id="2426"/>
      <w:bookmarkEnd w:id="2427"/>
    </w:p>
    <w:p>
      <w:pPr>
        <w:pStyle w:val="Heading5"/>
        <w:keepNext w:val="0"/>
        <w:keepLines w:val="0"/>
      </w:pPr>
      <w:bookmarkStart w:id="2428" w:name="_Toc138778725"/>
      <w:bookmarkStart w:id="2429" w:name="_Toc135297413"/>
      <w:r>
        <w:rPr>
          <w:rStyle w:val="CharSectno"/>
        </w:rPr>
        <w:t>559</w:t>
      </w:r>
      <w:r>
        <w:t>.</w:t>
      </w:r>
      <w:r>
        <w:tab/>
        <w:t>Not used</w:t>
      </w:r>
      <w:bookmarkEnd w:id="2428"/>
      <w:bookmarkEnd w:id="2429"/>
    </w:p>
    <w:p>
      <w:pPr>
        <w:pStyle w:val="Heading5"/>
        <w:keepNext w:val="0"/>
        <w:keepLines w:val="0"/>
      </w:pPr>
      <w:bookmarkStart w:id="2430" w:name="_Toc138778726"/>
      <w:bookmarkStart w:id="2431" w:name="_Toc135297414"/>
      <w:r>
        <w:rPr>
          <w:rStyle w:val="CharSectno"/>
        </w:rPr>
        <w:t>560</w:t>
      </w:r>
      <w:r>
        <w:t>.</w:t>
      </w:r>
      <w:r>
        <w:tab/>
        <w:t>Not used</w:t>
      </w:r>
      <w:bookmarkEnd w:id="2430"/>
      <w:bookmarkEnd w:id="2431"/>
    </w:p>
    <w:p>
      <w:pPr>
        <w:pStyle w:val="Heading5"/>
        <w:keepNext w:val="0"/>
        <w:keepLines w:val="0"/>
      </w:pPr>
      <w:bookmarkStart w:id="2432" w:name="_Toc138778727"/>
      <w:bookmarkStart w:id="2433" w:name="_Toc135297415"/>
      <w:r>
        <w:rPr>
          <w:rStyle w:val="CharSectno"/>
        </w:rPr>
        <w:t>561</w:t>
      </w:r>
      <w:r>
        <w:t>.</w:t>
      </w:r>
      <w:r>
        <w:tab/>
        <w:t>Not used</w:t>
      </w:r>
      <w:bookmarkEnd w:id="2432"/>
      <w:bookmarkEnd w:id="2433"/>
    </w:p>
    <w:p>
      <w:pPr>
        <w:pStyle w:val="Heading5"/>
        <w:keepNext w:val="0"/>
        <w:keepLines w:val="0"/>
      </w:pPr>
      <w:bookmarkStart w:id="2434" w:name="_Toc138778728"/>
      <w:bookmarkStart w:id="2435" w:name="_Toc135297416"/>
      <w:r>
        <w:rPr>
          <w:rStyle w:val="CharSectno"/>
        </w:rPr>
        <w:t>562</w:t>
      </w:r>
      <w:r>
        <w:t>.</w:t>
      </w:r>
      <w:r>
        <w:tab/>
        <w:t>Not used</w:t>
      </w:r>
      <w:bookmarkEnd w:id="2434"/>
      <w:bookmarkEnd w:id="2435"/>
    </w:p>
    <w:p>
      <w:pPr>
        <w:pStyle w:val="Heading5"/>
        <w:keepNext w:val="0"/>
        <w:keepLines w:val="0"/>
      </w:pPr>
      <w:bookmarkStart w:id="2436" w:name="_Toc138778729"/>
      <w:bookmarkStart w:id="2437" w:name="_Toc135297417"/>
      <w:r>
        <w:rPr>
          <w:rStyle w:val="CharSectno"/>
        </w:rPr>
        <w:t>563</w:t>
      </w:r>
      <w:r>
        <w:t>.</w:t>
      </w:r>
      <w:r>
        <w:tab/>
        <w:t>Not used</w:t>
      </w:r>
      <w:bookmarkEnd w:id="2436"/>
      <w:bookmarkEnd w:id="2437"/>
    </w:p>
    <w:p>
      <w:pPr>
        <w:pStyle w:val="Heading5"/>
        <w:keepNext w:val="0"/>
        <w:keepLines w:val="0"/>
      </w:pPr>
      <w:bookmarkStart w:id="2438" w:name="_Toc138778730"/>
      <w:bookmarkStart w:id="2439" w:name="_Toc135297418"/>
      <w:r>
        <w:rPr>
          <w:rStyle w:val="CharSectno"/>
        </w:rPr>
        <w:t>564</w:t>
      </w:r>
      <w:r>
        <w:t>.</w:t>
      </w:r>
      <w:r>
        <w:tab/>
        <w:t>Not used</w:t>
      </w:r>
      <w:bookmarkEnd w:id="2438"/>
      <w:bookmarkEnd w:id="2439"/>
    </w:p>
    <w:p>
      <w:pPr>
        <w:pStyle w:val="Heading5"/>
        <w:keepNext w:val="0"/>
        <w:keepLines w:val="0"/>
      </w:pPr>
      <w:bookmarkStart w:id="2440" w:name="_Toc138778731"/>
      <w:bookmarkStart w:id="2441" w:name="_Toc135297419"/>
      <w:r>
        <w:rPr>
          <w:rStyle w:val="CharSectno"/>
        </w:rPr>
        <w:t>565</w:t>
      </w:r>
      <w:r>
        <w:t>.</w:t>
      </w:r>
      <w:r>
        <w:tab/>
        <w:t>Not used</w:t>
      </w:r>
      <w:bookmarkEnd w:id="2440"/>
      <w:bookmarkEnd w:id="2441"/>
    </w:p>
    <w:p>
      <w:pPr>
        <w:pStyle w:val="Heading5"/>
        <w:keepNext w:val="0"/>
        <w:keepLines w:val="0"/>
      </w:pPr>
      <w:bookmarkStart w:id="2442" w:name="_Toc138778732"/>
      <w:bookmarkStart w:id="2443" w:name="_Toc135297420"/>
      <w:r>
        <w:rPr>
          <w:rStyle w:val="CharSectno"/>
        </w:rPr>
        <w:t>566</w:t>
      </w:r>
      <w:r>
        <w:t>.</w:t>
      </w:r>
      <w:r>
        <w:tab/>
        <w:t>Not used</w:t>
      </w:r>
      <w:bookmarkEnd w:id="2442"/>
      <w:bookmarkEnd w:id="2443"/>
    </w:p>
    <w:p>
      <w:pPr>
        <w:pStyle w:val="Heading5"/>
        <w:keepNext w:val="0"/>
        <w:keepLines w:val="0"/>
      </w:pPr>
      <w:bookmarkStart w:id="2444" w:name="_Toc138778733"/>
      <w:bookmarkStart w:id="2445" w:name="_Toc135297421"/>
      <w:r>
        <w:rPr>
          <w:rStyle w:val="CharSectno"/>
        </w:rPr>
        <w:t>567</w:t>
      </w:r>
      <w:r>
        <w:t>.</w:t>
      </w:r>
      <w:r>
        <w:tab/>
        <w:t>Not used</w:t>
      </w:r>
      <w:bookmarkEnd w:id="2444"/>
      <w:bookmarkEnd w:id="2445"/>
    </w:p>
    <w:p>
      <w:pPr>
        <w:pStyle w:val="Heading5"/>
        <w:keepNext w:val="0"/>
        <w:keepLines w:val="0"/>
      </w:pPr>
      <w:bookmarkStart w:id="2446" w:name="_Toc138778734"/>
      <w:bookmarkStart w:id="2447" w:name="_Toc135297422"/>
      <w:r>
        <w:rPr>
          <w:rStyle w:val="CharSectno"/>
        </w:rPr>
        <w:t>568</w:t>
      </w:r>
      <w:r>
        <w:t>.</w:t>
      </w:r>
      <w:r>
        <w:tab/>
        <w:t>Not used</w:t>
      </w:r>
      <w:bookmarkEnd w:id="2446"/>
      <w:bookmarkEnd w:id="2447"/>
    </w:p>
    <w:p>
      <w:pPr>
        <w:pStyle w:val="Heading5"/>
        <w:keepNext w:val="0"/>
        <w:keepLines w:val="0"/>
      </w:pPr>
      <w:bookmarkStart w:id="2448" w:name="_Toc138778735"/>
      <w:bookmarkStart w:id="2449" w:name="_Toc135297423"/>
      <w:r>
        <w:rPr>
          <w:rStyle w:val="CharSectno"/>
        </w:rPr>
        <w:t>569</w:t>
      </w:r>
      <w:r>
        <w:t>.</w:t>
      </w:r>
      <w:r>
        <w:tab/>
        <w:t>Not used</w:t>
      </w:r>
      <w:bookmarkEnd w:id="2448"/>
      <w:bookmarkEnd w:id="2449"/>
    </w:p>
    <w:p>
      <w:pPr>
        <w:pStyle w:val="Heading5"/>
        <w:keepNext w:val="0"/>
        <w:keepLines w:val="0"/>
      </w:pPr>
      <w:bookmarkStart w:id="2450" w:name="_Toc138778736"/>
      <w:bookmarkStart w:id="2451" w:name="_Toc135297424"/>
      <w:r>
        <w:rPr>
          <w:rStyle w:val="CharSectno"/>
        </w:rPr>
        <w:t>570</w:t>
      </w:r>
      <w:r>
        <w:t>.</w:t>
      </w:r>
      <w:r>
        <w:tab/>
        <w:t>Not used</w:t>
      </w:r>
      <w:bookmarkEnd w:id="2450"/>
      <w:bookmarkEnd w:id="2451"/>
    </w:p>
    <w:p>
      <w:pPr>
        <w:pStyle w:val="Heading5"/>
        <w:keepNext w:val="0"/>
        <w:keepLines w:val="0"/>
      </w:pPr>
      <w:bookmarkStart w:id="2452" w:name="_Toc138778737"/>
      <w:bookmarkStart w:id="2453" w:name="_Toc135297425"/>
      <w:r>
        <w:rPr>
          <w:rStyle w:val="CharSectno"/>
        </w:rPr>
        <w:t>571</w:t>
      </w:r>
      <w:r>
        <w:t>.</w:t>
      </w:r>
      <w:r>
        <w:tab/>
        <w:t>Not used</w:t>
      </w:r>
      <w:bookmarkEnd w:id="2452"/>
      <w:bookmarkEnd w:id="2453"/>
    </w:p>
    <w:p>
      <w:pPr>
        <w:pStyle w:val="Heading5"/>
        <w:keepNext w:val="0"/>
        <w:keepLines w:val="0"/>
      </w:pPr>
      <w:bookmarkStart w:id="2454" w:name="_Toc138778738"/>
      <w:bookmarkStart w:id="2455" w:name="_Toc135297426"/>
      <w:r>
        <w:rPr>
          <w:rStyle w:val="CharSectno"/>
        </w:rPr>
        <w:t>572</w:t>
      </w:r>
      <w:r>
        <w:t>.</w:t>
      </w:r>
      <w:r>
        <w:tab/>
        <w:t>Not used</w:t>
      </w:r>
      <w:bookmarkEnd w:id="2454"/>
      <w:bookmarkEnd w:id="2455"/>
    </w:p>
    <w:p>
      <w:pPr>
        <w:pStyle w:val="Heading5"/>
        <w:keepNext w:val="0"/>
        <w:keepLines w:val="0"/>
      </w:pPr>
      <w:bookmarkStart w:id="2456" w:name="_Toc138778739"/>
      <w:bookmarkStart w:id="2457" w:name="_Toc135297427"/>
      <w:r>
        <w:rPr>
          <w:rStyle w:val="CharSectno"/>
        </w:rPr>
        <w:t>573</w:t>
      </w:r>
      <w:r>
        <w:t>.</w:t>
      </w:r>
      <w:r>
        <w:tab/>
        <w:t>Not used</w:t>
      </w:r>
      <w:bookmarkEnd w:id="2456"/>
      <w:bookmarkEnd w:id="2457"/>
    </w:p>
    <w:p>
      <w:pPr>
        <w:pStyle w:val="Heading5"/>
        <w:keepNext w:val="0"/>
        <w:keepLines w:val="0"/>
      </w:pPr>
      <w:bookmarkStart w:id="2458" w:name="_Toc138778740"/>
      <w:bookmarkStart w:id="2459" w:name="_Toc135297428"/>
      <w:r>
        <w:rPr>
          <w:rStyle w:val="CharSectno"/>
        </w:rPr>
        <w:t>574</w:t>
      </w:r>
      <w:r>
        <w:t>.</w:t>
      </w:r>
      <w:r>
        <w:tab/>
        <w:t>Not used</w:t>
      </w:r>
      <w:bookmarkEnd w:id="2458"/>
      <w:bookmarkEnd w:id="2459"/>
    </w:p>
    <w:p>
      <w:pPr>
        <w:pStyle w:val="Heading5"/>
        <w:keepNext w:val="0"/>
        <w:keepLines w:val="0"/>
      </w:pPr>
      <w:bookmarkStart w:id="2460" w:name="_Toc138778741"/>
      <w:bookmarkStart w:id="2461" w:name="_Toc135297429"/>
      <w:r>
        <w:rPr>
          <w:rStyle w:val="CharSectno"/>
        </w:rPr>
        <w:t>575</w:t>
      </w:r>
      <w:r>
        <w:t>.</w:t>
      </w:r>
      <w:r>
        <w:tab/>
        <w:t>Not used</w:t>
      </w:r>
      <w:bookmarkEnd w:id="2460"/>
      <w:bookmarkEnd w:id="2461"/>
    </w:p>
    <w:p>
      <w:pPr>
        <w:pStyle w:val="Heading5"/>
        <w:keepNext w:val="0"/>
        <w:keepLines w:val="0"/>
      </w:pPr>
      <w:bookmarkStart w:id="2462" w:name="_Toc138778742"/>
      <w:bookmarkStart w:id="2463" w:name="_Toc135297430"/>
      <w:r>
        <w:rPr>
          <w:rStyle w:val="CharSectno"/>
        </w:rPr>
        <w:t>576</w:t>
      </w:r>
      <w:r>
        <w:t>.</w:t>
      </w:r>
      <w:r>
        <w:tab/>
        <w:t>Not used</w:t>
      </w:r>
      <w:bookmarkEnd w:id="2462"/>
      <w:bookmarkEnd w:id="2463"/>
    </w:p>
    <w:p>
      <w:pPr>
        <w:pStyle w:val="Heading5"/>
        <w:keepNext w:val="0"/>
        <w:keepLines w:val="0"/>
      </w:pPr>
      <w:bookmarkStart w:id="2464" w:name="_Toc138778743"/>
      <w:bookmarkStart w:id="2465" w:name="_Toc135297431"/>
      <w:r>
        <w:rPr>
          <w:rStyle w:val="CharSectno"/>
        </w:rPr>
        <w:t>577</w:t>
      </w:r>
      <w:r>
        <w:t>.</w:t>
      </w:r>
      <w:r>
        <w:tab/>
        <w:t>Not used</w:t>
      </w:r>
      <w:bookmarkEnd w:id="2464"/>
      <w:bookmarkEnd w:id="2465"/>
    </w:p>
    <w:p>
      <w:pPr>
        <w:pStyle w:val="Heading5"/>
        <w:keepNext w:val="0"/>
        <w:keepLines w:val="0"/>
      </w:pPr>
      <w:bookmarkStart w:id="2466" w:name="_Toc138778744"/>
      <w:bookmarkStart w:id="2467" w:name="_Toc135297432"/>
      <w:r>
        <w:rPr>
          <w:rStyle w:val="CharSectno"/>
        </w:rPr>
        <w:t>578</w:t>
      </w:r>
      <w:r>
        <w:t>.</w:t>
      </w:r>
      <w:r>
        <w:tab/>
        <w:t>Not used</w:t>
      </w:r>
      <w:bookmarkEnd w:id="2466"/>
      <w:bookmarkEnd w:id="2467"/>
    </w:p>
    <w:p>
      <w:pPr>
        <w:pStyle w:val="Heading5"/>
        <w:keepNext w:val="0"/>
        <w:keepLines w:val="0"/>
      </w:pPr>
      <w:bookmarkStart w:id="2468" w:name="_Toc138778745"/>
      <w:bookmarkStart w:id="2469" w:name="_Toc135297433"/>
      <w:r>
        <w:rPr>
          <w:rStyle w:val="CharSectno"/>
        </w:rPr>
        <w:t>579</w:t>
      </w:r>
      <w:r>
        <w:t>.</w:t>
      </w:r>
      <w:r>
        <w:tab/>
        <w:t>Not used</w:t>
      </w:r>
      <w:bookmarkEnd w:id="2468"/>
      <w:bookmarkEnd w:id="2469"/>
    </w:p>
    <w:p>
      <w:pPr>
        <w:pStyle w:val="Heading5"/>
        <w:keepNext w:val="0"/>
        <w:keepLines w:val="0"/>
      </w:pPr>
      <w:bookmarkStart w:id="2470" w:name="_Toc138778746"/>
      <w:bookmarkStart w:id="2471" w:name="_Toc135297434"/>
      <w:r>
        <w:rPr>
          <w:rStyle w:val="CharSectno"/>
        </w:rPr>
        <w:t>580</w:t>
      </w:r>
      <w:r>
        <w:t>.</w:t>
      </w:r>
      <w:r>
        <w:tab/>
        <w:t>Not used</w:t>
      </w:r>
      <w:bookmarkEnd w:id="2470"/>
      <w:bookmarkEnd w:id="2471"/>
    </w:p>
    <w:p>
      <w:pPr>
        <w:pStyle w:val="Heading5"/>
        <w:keepNext w:val="0"/>
        <w:keepLines w:val="0"/>
      </w:pPr>
      <w:bookmarkStart w:id="2472" w:name="_Toc138778747"/>
      <w:bookmarkStart w:id="2473" w:name="_Toc135297435"/>
      <w:r>
        <w:rPr>
          <w:rStyle w:val="CharSectno"/>
        </w:rPr>
        <w:t>581</w:t>
      </w:r>
      <w:r>
        <w:t>.</w:t>
      </w:r>
      <w:r>
        <w:tab/>
        <w:t>Not used</w:t>
      </w:r>
      <w:bookmarkEnd w:id="2472"/>
      <w:bookmarkEnd w:id="2473"/>
    </w:p>
    <w:p>
      <w:pPr>
        <w:pStyle w:val="Heading5"/>
        <w:keepNext w:val="0"/>
        <w:keepLines w:val="0"/>
      </w:pPr>
      <w:bookmarkStart w:id="2474" w:name="_Toc138778748"/>
      <w:bookmarkStart w:id="2475" w:name="_Toc135297436"/>
      <w:r>
        <w:rPr>
          <w:rStyle w:val="CharSectno"/>
        </w:rPr>
        <w:t>582</w:t>
      </w:r>
      <w:r>
        <w:t>.</w:t>
      </w:r>
      <w:r>
        <w:tab/>
        <w:t>Not used</w:t>
      </w:r>
      <w:bookmarkEnd w:id="2474"/>
      <w:bookmarkEnd w:id="2475"/>
    </w:p>
    <w:p>
      <w:pPr>
        <w:pStyle w:val="Heading5"/>
        <w:keepNext w:val="0"/>
        <w:keepLines w:val="0"/>
      </w:pPr>
      <w:bookmarkStart w:id="2476" w:name="_Toc138778749"/>
      <w:bookmarkStart w:id="2477" w:name="_Toc135297437"/>
      <w:r>
        <w:rPr>
          <w:rStyle w:val="CharSectno"/>
        </w:rPr>
        <w:t>583</w:t>
      </w:r>
      <w:r>
        <w:t>.</w:t>
      </w:r>
      <w:r>
        <w:tab/>
        <w:t>Not used</w:t>
      </w:r>
      <w:bookmarkEnd w:id="2476"/>
      <w:bookmarkEnd w:id="2477"/>
    </w:p>
    <w:p>
      <w:pPr>
        <w:pStyle w:val="Heading5"/>
        <w:keepNext w:val="0"/>
        <w:keepLines w:val="0"/>
        <w:rPr>
          <w:b w:val="0"/>
        </w:rPr>
      </w:pPr>
      <w:bookmarkStart w:id="2478" w:name="_Toc138778750"/>
      <w:bookmarkStart w:id="2479" w:name="_Toc135297438"/>
      <w:r>
        <w:rPr>
          <w:rStyle w:val="CharSectno"/>
        </w:rPr>
        <w:t>584</w:t>
      </w:r>
      <w:r>
        <w:t>.</w:t>
      </w:r>
      <w:r>
        <w:tab/>
        <w:t>Not used</w:t>
      </w:r>
      <w:bookmarkEnd w:id="2478"/>
      <w:bookmarkEnd w:id="2479"/>
    </w:p>
    <w:p>
      <w:pPr>
        <w:pStyle w:val="Heading5"/>
        <w:keepNext w:val="0"/>
        <w:keepLines w:val="0"/>
      </w:pPr>
      <w:bookmarkStart w:id="2480" w:name="_Toc138778751"/>
      <w:bookmarkStart w:id="2481" w:name="_Toc135297439"/>
      <w:r>
        <w:rPr>
          <w:rStyle w:val="CharSectno"/>
        </w:rPr>
        <w:t>585</w:t>
      </w:r>
      <w:r>
        <w:t>.</w:t>
      </w:r>
      <w:r>
        <w:tab/>
        <w:t>Not used</w:t>
      </w:r>
      <w:bookmarkEnd w:id="2480"/>
      <w:bookmarkEnd w:id="2481"/>
    </w:p>
    <w:p>
      <w:pPr>
        <w:pStyle w:val="Heading5"/>
        <w:keepNext w:val="0"/>
        <w:keepLines w:val="0"/>
      </w:pPr>
      <w:bookmarkStart w:id="2482" w:name="_Toc138778752"/>
      <w:bookmarkStart w:id="2483" w:name="_Toc135297440"/>
      <w:r>
        <w:rPr>
          <w:rStyle w:val="CharSectno"/>
        </w:rPr>
        <w:t>586</w:t>
      </w:r>
      <w:r>
        <w:t>.</w:t>
      </w:r>
      <w:r>
        <w:tab/>
        <w:t>Not used</w:t>
      </w:r>
      <w:bookmarkEnd w:id="2482"/>
      <w:bookmarkEnd w:id="2483"/>
    </w:p>
    <w:p>
      <w:pPr>
        <w:pStyle w:val="Heading5"/>
        <w:keepNext w:val="0"/>
        <w:keepLines w:val="0"/>
      </w:pPr>
      <w:bookmarkStart w:id="2484" w:name="_Toc138778753"/>
      <w:bookmarkStart w:id="2485" w:name="_Toc135297441"/>
      <w:r>
        <w:rPr>
          <w:rStyle w:val="CharSectno"/>
        </w:rPr>
        <w:t>587</w:t>
      </w:r>
      <w:r>
        <w:t>.</w:t>
      </w:r>
      <w:r>
        <w:tab/>
        <w:t>Not used</w:t>
      </w:r>
      <w:bookmarkEnd w:id="2484"/>
      <w:bookmarkEnd w:id="2485"/>
    </w:p>
    <w:p>
      <w:pPr>
        <w:pStyle w:val="Heading5"/>
        <w:keepNext w:val="0"/>
        <w:keepLines w:val="0"/>
      </w:pPr>
      <w:bookmarkStart w:id="2486" w:name="_Toc138778754"/>
      <w:bookmarkStart w:id="2487" w:name="_Toc135297442"/>
      <w:r>
        <w:rPr>
          <w:rStyle w:val="CharSectno"/>
        </w:rPr>
        <w:t>588</w:t>
      </w:r>
      <w:r>
        <w:t>.</w:t>
      </w:r>
      <w:r>
        <w:tab/>
        <w:t>Not used</w:t>
      </w:r>
      <w:bookmarkEnd w:id="2486"/>
      <w:bookmarkEnd w:id="2487"/>
    </w:p>
    <w:p>
      <w:pPr>
        <w:pStyle w:val="Heading5"/>
        <w:keepNext w:val="0"/>
        <w:keepLines w:val="0"/>
      </w:pPr>
      <w:bookmarkStart w:id="2488" w:name="_Toc138778755"/>
      <w:bookmarkStart w:id="2489" w:name="_Toc135297443"/>
      <w:r>
        <w:rPr>
          <w:rStyle w:val="CharSectno"/>
        </w:rPr>
        <w:t>589</w:t>
      </w:r>
      <w:r>
        <w:t>.</w:t>
      </w:r>
      <w:r>
        <w:tab/>
        <w:t>Not used</w:t>
      </w:r>
      <w:bookmarkEnd w:id="2488"/>
      <w:bookmarkEnd w:id="2489"/>
    </w:p>
    <w:p>
      <w:pPr>
        <w:pStyle w:val="Heading5"/>
        <w:keepNext w:val="0"/>
        <w:keepLines w:val="0"/>
      </w:pPr>
      <w:bookmarkStart w:id="2490" w:name="_Toc138778756"/>
      <w:bookmarkStart w:id="2491" w:name="_Toc135297444"/>
      <w:r>
        <w:rPr>
          <w:rStyle w:val="CharSectno"/>
        </w:rPr>
        <w:t>590</w:t>
      </w:r>
      <w:r>
        <w:t>.</w:t>
      </w:r>
      <w:r>
        <w:tab/>
        <w:t>Not used</w:t>
      </w:r>
      <w:bookmarkEnd w:id="2490"/>
      <w:bookmarkEnd w:id="2491"/>
    </w:p>
    <w:p>
      <w:pPr>
        <w:pStyle w:val="Heading5"/>
        <w:keepNext w:val="0"/>
        <w:keepLines w:val="0"/>
      </w:pPr>
      <w:bookmarkStart w:id="2492" w:name="_Toc138778757"/>
      <w:bookmarkStart w:id="2493" w:name="_Toc135297445"/>
      <w:r>
        <w:rPr>
          <w:rStyle w:val="CharSectno"/>
        </w:rPr>
        <w:t>591</w:t>
      </w:r>
      <w:r>
        <w:t>.</w:t>
      </w:r>
      <w:r>
        <w:tab/>
        <w:t>Not used</w:t>
      </w:r>
      <w:bookmarkEnd w:id="2492"/>
      <w:bookmarkEnd w:id="2493"/>
    </w:p>
    <w:p>
      <w:pPr>
        <w:pStyle w:val="Heading5"/>
        <w:keepNext w:val="0"/>
        <w:keepLines w:val="0"/>
      </w:pPr>
      <w:bookmarkStart w:id="2494" w:name="_Toc138778758"/>
      <w:bookmarkStart w:id="2495" w:name="_Toc135297446"/>
      <w:r>
        <w:rPr>
          <w:rStyle w:val="CharSectno"/>
        </w:rPr>
        <w:t>592</w:t>
      </w:r>
      <w:r>
        <w:t>.</w:t>
      </w:r>
      <w:r>
        <w:tab/>
        <w:t>Not used</w:t>
      </w:r>
      <w:bookmarkEnd w:id="2494"/>
      <w:bookmarkEnd w:id="2495"/>
    </w:p>
    <w:p>
      <w:pPr>
        <w:pStyle w:val="Heading5"/>
        <w:keepNext w:val="0"/>
        <w:keepLines w:val="0"/>
      </w:pPr>
      <w:bookmarkStart w:id="2496" w:name="_Toc138778759"/>
      <w:bookmarkStart w:id="2497" w:name="_Toc135297447"/>
      <w:r>
        <w:rPr>
          <w:rStyle w:val="CharSectno"/>
        </w:rPr>
        <w:t>593</w:t>
      </w:r>
      <w:r>
        <w:t>.</w:t>
      </w:r>
      <w:r>
        <w:tab/>
        <w:t>Not used</w:t>
      </w:r>
      <w:bookmarkEnd w:id="2496"/>
      <w:bookmarkEnd w:id="2497"/>
    </w:p>
    <w:p>
      <w:pPr>
        <w:pStyle w:val="Heading5"/>
        <w:keepNext w:val="0"/>
        <w:keepLines w:val="0"/>
      </w:pPr>
      <w:bookmarkStart w:id="2498" w:name="_Toc138778760"/>
      <w:bookmarkStart w:id="2499" w:name="_Toc135297448"/>
      <w:r>
        <w:rPr>
          <w:rStyle w:val="CharSectno"/>
        </w:rPr>
        <w:t>594</w:t>
      </w:r>
      <w:r>
        <w:t>.</w:t>
      </w:r>
      <w:r>
        <w:tab/>
        <w:t>Not used</w:t>
      </w:r>
      <w:bookmarkEnd w:id="2498"/>
      <w:bookmarkEnd w:id="2499"/>
    </w:p>
    <w:p>
      <w:pPr>
        <w:pStyle w:val="Heading5"/>
        <w:keepNext w:val="0"/>
        <w:keepLines w:val="0"/>
      </w:pPr>
      <w:bookmarkStart w:id="2500" w:name="_Toc138778761"/>
      <w:bookmarkStart w:id="2501" w:name="_Toc135297449"/>
      <w:r>
        <w:rPr>
          <w:rStyle w:val="CharSectno"/>
        </w:rPr>
        <w:t>595</w:t>
      </w:r>
      <w:r>
        <w:t>.</w:t>
      </w:r>
      <w:r>
        <w:tab/>
        <w:t>Not used</w:t>
      </w:r>
      <w:bookmarkEnd w:id="2500"/>
      <w:bookmarkEnd w:id="2501"/>
    </w:p>
    <w:p>
      <w:pPr>
        <w:pStyle w:val="Heading5"/>
        <w:keepNext w:val="0"/>
        <w:keepLines w:val="0"/>
      </w:pPr>
      <w:bookmarkStart w:id="2502" w:name="_Toc138778762"/>
      <w:bookmarkStart w:id="2503" w:name="_Toc135297450"/>
      <w:r>
        <w:rPr>
          <w:rStyle w:val="CharSectno"/>
        </w:rPr>
        <w:t>596</w:t>
      </w:r>
      <w:r>
        <w:t>.</w:t>
      </w:r>
      <w:r>
        <w:tab/>
        <w:t>Not used</w:t>
      </w:r>
      <w:bookmarkEnd w:id="2502"/>
      <w:bookmarkEnd w:id="2503"/>
    </w:p>
    <w:p>
      <w:pPr>
        <w:pStyle w:val="Heading5"/>
        <w:keepNext w:val="0"/>
        <w:keepLines w:val="0"/>
      </w:pPr>
      <w:bookmarkStart w:id="2504" w:name="_Toc138778763"/>
      <w:bookmarkStart w:id="2505" w:name="_Toc135297451"/>
      <w:r>
        <w:rPr>
          <w:rStyle w:val="CharSectno"/>
        </w:rPr>
        <w:t>597</w:t>
      </w:r>
      <w:r>
        <w:t>.</w:t>
      </w:r>
      <w:r>
        <w:tab/>
        <w:t>Not used</w:t>
      </w:r>
      <w:bookmarkEnd w:id="2504"/>
      <w:bookmarkEnd w:id="2505"/>
    </w:p>
    <w:p>
      <w:pPr>
        <w:pStyle w:val="Heading5"/>
        <w:keepNext w:val="0"/>
        <w:keepLines w:val="0"/>
      </w:pPr>
      <w:bookmarkStart w:id="2506" w:name="_Toc138778764"/>
      <w:bookmarkStart w:id="2507" w:name="_Toc135297452"/>
      <w:r>
        <w:rPr>
          <w:rStyle w:val="CharSectno"/>
        </w:rPr>
        <w:t>598</w:t>
      </w:r>
      <w:r>
        <w:t>.</w:t>
      </w:r>
      <w:r>
        <w:tab/>
        <w:t>Not used</w:t>
      </w:r>
      <w:bookmarkEnd w:id="2506"/>
      <w:bookmarkEnd w:id="2507"/>
    </w:p>
    <w:p>
      <w:pPr>
        <w:pStyle w:val="Heading5"/>
        <w:keepNext w:val="0"/>
        <w:keepLines w:val="0"/>
      </w:pPr>
      <w:bookmarkStart w:id="2508" w:name="_Toc138778765"/>
      <w:bookmarkStart w:id="2509" w:name="_Toc135297453"/>
      <w:r>
        <w:rPr>
          <w:rStyle w:val="CharSectno"/>
        </w:rPr>
        <w:t>599</w:t>
      </w:r>
      <w:r>
        <w:t>.</w:t>
      </w:r>
      <w:r>
        <w:tab/>
        <w:t>Not used</w:t>
      </w:r>
      <w:bookmarkEnd w:id="2508"/>
      <w:bookmarkEnd w:id="2509"/>
    </w:p>
    <w:p>
      <w:pPr>
        <w:pStyle w:val="Heading5"/>
        <w:keepNext w:val="0"/>
        <w:keepLines w:val="0"/>
      </w:pPr>
      <w:bookmarkStart w:id="2510" w:name="_Toc138778766"/>
      <w:bookmarkStart w:id="2511" w:name="_Toc135297454"/>
      <w:r>
        <w:rPr>
          <w:rStyle w:val="CharSectno"/>
        </w:rPr>
        <w:t>600</w:t>
      </w:r>
      <w:r>
        <w:t>.</w:t>
      </w:r>
      <w:r>
        <w:tab/>
        <w:t>Not used</w:t>
      </w:r>
      <w:bookmarkEnd w:id="2510"/>
      <w:bookmarkEnd w:id="2511"/>
    </w:p>
    <w:p>
      <w:pPr>
        <w:pStyle w:val="Heading5"/>
        <w:keepNext w:val="0"/>
        <w:keepLines w:val="0"/>
      </w:pPr>
      <w:bookmarkStart w:id="2512" w:name="_Toc138778767"/>
      <w:bookmarkStart w:id="2513" w:name="_Toc135297455"/>
      <w:r>
        <w:rPr>
          <w:rStyle w:val="CharSectno"/>
        </w:rPr>
        <w:t>601</w:t>
      </w:r>
      <w:r>
        <w:t>.</w:t>
      </w:r>
      <w:r>
        <w:tab/>
        <w:t>Not used</w:t>
      </w:r>
      <w:bookmarkEnd w:id="2512"/>
      <w:bookmarkEnd w:id="2513"/>
    </w:p>
    <w:p>
      <w:pPr>
        <w:pStyle w:val="Heading5"/>
        <w:keepNext w:val="0"/>
        <w:keepLines w:val="0"/>
      </w:pPr>
      <w:bookmarkStart w:id="2514" w:name="_Toc138778768"/>
      <w:bookmarkStart w:id="2515" w:name="_Toc135297456"/>
      <w:r>
        <w:rPr>
          <w:rStyle w:val="CharSectno"/>
        </w:rPr>
        <w:t>602</w:t>
      </w:r>
      <w:r>
        <w:t>.</w:t>
      </w:r>
      <w:r>
        <w:tab/>
        <w:t>Not used</w:t>
      </w:r>
      <w:bookmarkEnd w:id="2514"/>
      <w:bookmarkEnd w:id="2515"/>
    </w:p>
    <w:p>
      <w:pPr>
        <w:pStyle w:val="Heading5"/>
        <w:keepNext w:val="0"/>
        <w:keepLines w:val="0"/>
      </w:pPr>
      <w:bookmarkStart w:id="2516" w:name="_Toc138778769"/>
      <w:bookmarkStart w:id="2517" w:name="_Toc135297457"/>
      <w:r>
        <w:rPr>
          <w:rStyle w:val="CharSectno"/>
        </w:rPr>
        <w:t>603</w:t>
      </w:r>
      <w:r>
        <w:t>.</w:t>
      </w:r>
      <w:r>
        <w:tab/>
        <w:t>Not used</w:t>
      </w:r>
      <w:bookmarkEnd w:id="2516"/>
      <w:bookmarkEnd w:id="2517"/>
    </w:p>
    <w:p>
      <w:pPr>
        <w:pStyle w:val="Heading5"/>
        <w:keepNext w:val="0"/>
        <w:keepLines w:val="0"/>
      </w:pPr>
      <w:bookmarkStart w:id="2518" w:name="_Toc138778770"/>
      <w:bookmarkStart w:id="2519" w:name="_Toc135297458"/>
      <w:r>
        <w:rPr>
          <w:rStyle w:val="CharSectno"/>
        </w:rPr>
        <w:t>604</w:t>
      </w:r>
      <w:r>
        <w:t>.</w:t>
      </w:r>
      <w:r>
        <w:tab/>
        <w:t>Not used</w:t>
      </w:r>
      <w:bookmarkEnd w:id="2518"/>
      <w:bookmarkEnd w:id="2519"/>
    </w:p>
    <w:p>
      <w:pPr>
        <w:pStyle w:val="Heading5"/>
        <w:keepNext w:val="0"/>
        <w:keepLines w:val="0"/>
      </w:pPr>
      <w:bookmarkStart w:id="2520" w:name="_Toc138778771"/>
      <w:bookmarkStart w:id="2521" w:name="_Toc135297459"/>
      <w:r>
        <w:rPr>
          <w:rStyle w:val="CharSectno"/>
        </w:rPr>
        <w:t>605</w:t>
      </w:r>
      <w:r>
        <w:t>.</w:t>
      </w:r>
      <w:r>
        <w:tab/>
        <w:t>Not used</w:t>
      </w:r>
      <w:bookmarkEnd w:id="2520"/>
      <w:bookmarkEnd w:id="2521"/>
    </w:p>
    <w:p>
      <w:pPr>
        <w:pStyle w:val="Heading5"/>
        <w:keepNext w:val="0"/>
        <w:keepLines w:val="0"/>
      </w:pPr>
      <w:bookmarkStart w:id="2522" w:name="_Toc138778772"/>
      <w:bookmarkStart w:id="2523" w:name="_Toc135297460"/>
      <w:r>
        <w:rPr>
          <w:rStyle w:val="CharSectno"/>
        </w:rPr>
        <w:t>606</w:t>
      </w:r>
      <w:r>
        <w:t>.</w:t>
      </w:r>
      <w:r>
        <w:tab/>
        <w:t>Not used</w:t>
      </w:r>
      <w:bookmarkEnd w:id="2522"/>
      <w:bookmarkEnd w:id="2523"/>
    </w:p>
    <w:p>
      <w:pPr>
        <w:pStyle w:val="Heading5"/>
        <w:keepNext w:val="0"/>
        <w:keepLines w:val="0"/>
      </w:pPr>
      <w:bookmarkStart w:id="2524" w:name="_Toc138778773"/>
      <w:bookmarkStart w:id="2525" w:name="_Toc135297461"/>
      <w:r>
        <w:rPr>
          <w:rStyle w:val="CharSectno"/>
        </w:rPr>
        <w:t>607</w:t>
      </w:r>
      <w:r>
        <w:t>.</w:t>
      </w:r>
      <w:r>
        <w:tab/>
        <w:t>Not used</w:t>
      </w:r>
      <w:bookmarkEnd w:id="2524"/>
      <w:bookmarkEnd w:id="2525"/>
    </w:p>
    <w:p>
      <w:pPr>
        <w:pStyle w:val="Heading5"/>
        <w:keepNext w:val="0"/>
        <w:keepLines w:val="0"/>
      </w:pPr>
      <w:bookmarkStart w:id="2526" w:name="_Toc138778774"/>
      <w:bookmarkStart w:id="2527" w:name="_Toc135297462"/>
      <w:r>
        <w:rPr>
          <w:rStyle w:val="CharSectno"/>
        </w:rPr>
        <w:t>608</w:t>
      </w:r>
      <w:r>
        <w:t>.</w:t>
      </w:r>
      <w:r>
        <w:tab/>
        <w:t>Not used</w:t>
      </w:r>
      <w:bookmarkEnd w:id="2526"/>
      <w:bookmarkEnd w:id="2527"/>
    </w:p>
    <w:p>
      <w:pPr>
        <w:pStyle w:val="Heading2"/>
      </w:pPr>
      <w:bookmarkStart w:id="2528" w:name="_Toc138759567"/>
      <w:bookmarkStart w:id="2529" w:name="_Toc138760623"/>
      <w:bookmarkStart w:id="2530" w:name="_Toc138761678"/>
      <w:bookmarkStart w:id="2531" w:name="_Toc138778775"/>
      <w:bookmarkStart w:id="2532" w:name="_Toc135144714"/>
      <w:bookmarkStart w:id="2533" w:name="_Toc135145769"/>
      <w:bookmarkStart w:id="2534" w:name="_Toc135297463"/>
      <w:r>
        <w:rPr>
          <w:rStyle w:val="CharPartNo"/>
        </w:rPr>
        <w:t>Chapter 10</w:t>
      </w:r>
      <w:r>
        <w:rPr>
          <w:rStyle w:val="CharDivNo"/>
        </w:rPr>
        <w:t> </w:t>
      </w:r>
      <w:r>
        <w:t>—</w:t>
      </w:r>
      <w:r>
        <w:rPr>
          <w:rStyle w:val="CharDivText"/>
        </w:rPr>
        <w:t> </w:t>
      </w:r>
      <w:r>
        <w:rPr>
          <w:rStyle w:val="CharPartText"/>
        </w:rPr>
        <w:t>Not used</w:t>
      </w:r>
      <w:bookmarkEnd w:id="2528"/>
      <w:bookmarkEnd w:id="2529"/>
      <w:bookmarkEnd w:id="2530"/>
      <w:bookmarkEnd w:id="2531"/>
      <w:bookmarkEnd w:id="2532"/>
      <w:bookmarkEnd w:id="2533"/>
      <w:bookmarkEnd w:id="2534"/>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2535" w:name="_Toc138778776"/>
      <w:bookmarkStart w:id="2536" w:name="_Toc135297464"/>
      <w:r>
        <w:rPr>
          <w:rStyle w:val="CharSectno"/>
        </w:rPr>
        <w:t>609</w:t>
      </w:r>
      <w:r>
        <w:t>.</w:t>
      </w:r>
      <w:r>
        <w:tab/>
        <w:t>Not used</w:t>
      </w:r>
      <w:bookmarkEnd w:id="2535"/>
      <w:bookmarkEnd w:id="2536"/>
    </w:p>
    <w:p>
      <w:pPr>
        <w:pStyle w:val="Heading5"/>
        <w:keepNext w:val="0"/>
        <w:keepLines w:val="0"/>
      </w:pPr>
      <w:bookmarkStart w:id="2537" w:name="_Toc138778777"/>
      <w:bookmarkStart w:id="2538" w:name="_Toc135297465"/>
      <w:r>
        <w:rPr>
          <w:rStyle w:val="CharSectno"/>
        </w:rPr>
        <w:t>610</w:t>
      </w:r>
      <w:r>
        <w:t>.</w:t>
      </w:r>
      <w:r>
        <w:tab/>
        <w:t>Not used</w:t>
      </w:r>
      <w:bookmarkEnd w:id="2537"/>
      <w:bookmarkEnd w:id="2538"/>
    </w:p>
    <w:p>
      <w:pPr>
        <w:pStyle w:val="Heading5"/>
        <w:keepNext w:val="0"/>
        <w:keepLines w:val="0"/>
      </w:pPr>
      <w:bookmarkStart w:id="2539" w:name="_Toc138778778"/>
      <w:bookmarkStart w:id="2540" w:name="_Toc135297466"/>
      <w:r>
        <w:rPr>
          <w:rStyle w:val="CharSectno"/>
        </w:rPr>
        <w:t>611</w:t>
      </w:r>
      <w:r>
        <w:t>.</w:t>
      </w:r>
      <w:r>
        <w:tab/>
        <w:t>Not used</w:t>
      </w:r>
      <w:bookmarkEnd w:id="2539"/>
      <w:bookmarkEnd w:id="2540"/>
    </w:p>
    <w:p>
      <w:pPr>
        <w:pStyle w:val="Heading5"/>
        <w:keepNext w:val="0"/>
        <w:keepLines w:val="0"/>
      </w:pPr>
      <w:bookmarkStart w:id="2541" w:name="_Toc138778779"/>
      <w:bookmarkStart w:id="2542" w:name="_Toc135297467"/>
      <w:r>
        <w:rPr>
          <w:rStyle w:val="CharSectno"/>
        </w:rPr>
        <w:t>612</w:t>
      </w:r>
      <w:r>
        <w:t>.</w:t>
      </w:r>
      <w:r>
        <w:tab/>
        <w:t>Not used</w:t>
      </w:r>
      <w:bookmarkEnd w:id="2541"/>
      <w:bookmarkEnd w:id="2542"/>
    </w:p>
    <w:p>
      <w:pPr>
        <w:pStyle w:val="Heading5"/>
        <w:keepNext w:val="0"/>
        <w:keepLines w:val="0"/>
      </w:pPr>
      <w:bookmarkStart w:id="2543" w:name="_Toc138778780"/>
      <w:bookmarkStart w:id="2544" w:name="_Toc135297468"/>
      <w:r>
        <w:rPr>
          <w:rStyle w:val="CharSectno"/>
        </w:rPr>
        <w:t>613</w:t>
      </w:r>
      <w:r>
        <w:t>.</w:t>
      </w:r>
      <w:r>
        <w:tab/>
        <w:t>Not used</w:t>
      </w:r>
      <w:bookmarkEnd w:id="2543"/>
      <w:bookmarkEnd w:id="2544"/>
    </w:p>
    <w:p>
      <w:pPr>
        <w:pStyle w:val="Heading5"/>
        <w:keepNext w:val="0"/>
        <w:keepLines w:val="0"/>
      </w:pPr>
      <w:bookmarkStart w:id="2545" w:name="_Toc138778781"/>
      <w:bookmarkStart w:id="2546" w:name="_Toc135297469"/>
      <w:r>
        <w:rPr>
          <w:rStyle w:val="CharSectno"/>
        </w:rPr>
        <w:t>614</w:t>
      </w:r>
      <w:r>
        <w:t>.</w:t>
      </w:r>
      <w:r>
        <w:tab/>
        <w:t>Not used</w:t>
      </w:r>
      <w:bookmarkEnd w:id="2545"/>
      <w:bookmarkEnd w:id="2546"/>
    </w:p>
    <w:p>
      <w:pPr>
        <w:pStyle w:val="Heading5"/>
        <w:keepNext w:val="0"/>
        <w:keepLines w:val="0"/>
      </w:pPr>
      <w:bookmarkStart w:id="2547" w:name="_Toc138778782"/>
      <w:bookmarkStart w:id="2548" w:name="_Toc135297470"/>
      <w:r>
        <w:rPr>
          <w:rStyle w:val="CharSectno"/>
        </w:rPr>
        <w:t>615</w:t>
      </w:r>
      <w:r>
        <w:t>.</w:t>
      </w:r>
      <w:r>
        <w:tab/>
        <w:t>Not used</w:t>
      </w:r>
      <w:bookmarkEnd w:id="2547"/>
      <w:bookmarkEnd w:id="2548"/>
    </w:p>
    <w:p>
      <w:pPr>
        <w:pStyle w:val="Heading5"/>
        <w:keepNext w:val="0"/>
        <w:keepLines w:val="0"/>
      </w:pPr>
      <w:bookmarkStart w:id="2549" w:name="_Toc138778783"/>
      <w:bookmarkStart w:id="2550" w:name="_Toc135297471"/>
      <w:r>
        <w:rPr>
          <w:rStyle w:val="CharSectno"/>
        </w:rPr>
        <w:t>616</w:t>
      </w:r>
      <w:r>
        <w:t>.</w:t>
      </w:r>
      <w:r>
        <w:tab/>
        <w:t>Not used</w:t>
      </w:r>
      <w:bookmarkEnd w:id="2549"/>
      <w:bookmarkEnd w:id="2550"/>
    </w:p>
    <w:p>
      <w:pPr>
        <w:pStyle w:val="Heading5"/>
        <w:keepNext w:val="0"/>
        <w:keepLines w:val="0"/>
      </w:pPr>
      <w:bookmarkStart w:id="2551" w:name="_Toc138778784"/>
      <w:bookmarkStart w:id="2552" w:name="_Toc135297472"/>
      <w:r>
        <w:rPr>
          <w:rStyle w:val="CharSectno"/>
        </w:rPr>
        <w:t>617</w:t>
      </w:r>
      <w:r>
        <w:t>.</w:t>
      </w:r>
      <w:r>
        <w:tab/>
        <w:t>Not used</w:t>
      </w:r>
      <w:bookmarkEnd w:id="2551"/>
      <w:bookmarkEnd w:id="2552"/>
    </w:p>
    <w:p>
      <w:pPr>
        <w:pStyle w:val="Heading5"/>
        <w:keepNext w:val="0"/>
        <w:keepLines w:val="0"/>
      </w:pPr>
      <w:bookmarkStart w:id="2553" w:name="_Toc138778785"/>
      <w:bookmarkStart w:id="2554" w:name="_Toc135297473"/>
      <w:r>
        <w:rPr>
          <w:rStyle w:val="CharSectno"/>
        </w:rPr>
        <w:t>618</w:t>
      </w:r>
      <w:r>
        <w:t>.</w:t>
      </w:r>
      <w:r>
        <w:tab/>
        <w:t>Not used</w:t>
      </w:r>
      <w:bookmarkEnd w:id="2553"/>
      <w:bookmarkEnd w:id="2554"/>
    </w:p>
    <w:p>
      <w:pPr>
        <w:pStyle w:val="Heading5"/>
        <w:keepNext w:val="0"/>
        <w:keepLines w:val="0"/>
      </w:pPr>
      <w:bookmarkStart w:id="2555" w:name="_Toc138778786"/>
      <w:bookmarkStart w:id="2556" w:name="_Toc135297474"/>
      <w:r>
        <w:rPr>
          <w:rStyle w:val="CharSectno"/>
        </w:rPr>
        <w:t>619</w:t>
      </w:r>
      <w:r>
        <w:t>.</w:t>
      </w:r>
      <w:r>
        <w:tab/>
        <w:t>Not used</w:t>
      </w:r>
      <w:bookmarkEnd w:id="2555"/>
      <w:bookmarkEnd w:id="2556"/>
    </w:p>
    <w:p>
      <w:pPr>
        <w:pStyle w:val="Heading5"/>
        <w:keepNext w:val="0"/>
        <w:keepLines w:val="0"/>
      </w:pPr>
      <w:bookmarkStart w:id="2557" w:name="_Toc138778787"/>
      <w:bookmarkStart w:id="2558" w:name="_Toc135297475"/>
      <w:r>
        <w:rPr>
          <w:rStyle w:val="CharSectno"/>
        </w:rPr>
        <w:t>620</w:t>
      </w:r>
      <w:r>
        <w:t>.</w:t>
      </w:r>
      <w:r>
        <w:tab/>
        <w:t>Not used</w:t>
      </w:r>
      <w:bookmarkEnd w:id="2557"/>
      <w:bookmarkEnd w:id="2558"/>
    </w:p>
    <w:p>
      <w:pPr>
        <w:pStyle w:val="Heading5"/>
        <w:keepNext w:val="0"/>
        <w:keepLines w:val="0"/>
      </w:pPr>
      <w:bookmarkStart w:id="2559" w:name="_Toc138778788"/>
      <w:bookmarkStart w:id="2560" w:name="_Toc135297476"/>
      <w:r>
        <w:rPr>
          <w:rStyle w:val="CharSectno"/>
        </w:rPr>
        <w:t>621</w:t>
      </w:r>
      <w:r>
        <w:t>.</w:t>
      </w:r>
      <w:r>
        <w:tab/>
        <w:t>Not used</w:t>
      </w:r>
      <w:bookmarkEnd w:id="2559"/>
      <w:bookmarkEnd w:id="2560"/>
    </w:p>
    <w:p>
      <w:pPr>
        <w:pStyle w:val="Heading5"/>
        <w:keepNext w:val="0"/>
        <w:keepLines w:val="0"/>
      </w:pPr>
      <w:bookmarkStart w:id="2561" w:name="_Toc138778789"/>
      <w:bookmarkStart w:id="2562" w:name="_Toc135297477"/>
      <w:r>
        <w:rPr>
          <w:rStyle w:val="CharSectno"/>
        </w:rPr>
        <w:t>622</w:t>
      </w:r>
      <w:r>
        <w:t>.</w:t>
      </w:r>
      <w:r>
        <w:tab/>
        <w:t>Not used</w:t>
      </w:r>
      <w:bookmarkEnd w:id="2561"/>
      <w:bookmarkEnd w:id="2562"/>
    </w:p>
    <w:p>
      <w:pPr>
        <w:pStyle w:val="Heading5"/>
        <w:keepNext w:val="0"/>
        <w:keepLines w:val="0"/>
      </w:pPr>
      <w:bookmarkStart w:id="2563" w:name="_Toc138778790"/>
      <w:bookmarkStart w:id="2564" w:name="_Toc135297478"/>
      <w:r>
        <w:rPr>
          <w:rStyle w:val="CharSectno"/>
        </w:rPr>
        <w:t>623</w:t>
      </w:r>
      <w:r>
        <w:t>.</w:t>
      </w:r>
      <w:r>
        <w:tab/>
        <w:t>Not used</w:t>
      </w:r>
      <w:bookmarkEnd w:id="2563"/>
      <w:bookmarkEnd w:id="2564"/>
    </w:p>
    <w:p>
      <w:pPr>
        <w:pStyle w:val="Heading5"/>
        <w:keepNext w:val="0"/>
        <w:keepLines w:val="0"/>
      </w:pPr>
      <w:bookmarkStart w:id="2565" w:name="_Toc138778791"/>
      <w:bookmarkStart w:id="2566" w:name="_Toc135297479"/>
      <w:r>
        <w:rPr>
          <w:rStyle w:val="CharSectno"/>
        </w:rPr>
        <w:t>624</w:t>
      </w:r>
      <w:r>
        <w:t>.</w:t>
      </w:r>
      <w:r>
        <w:tab/>
        <w:t>Not used</w:t>
      </w:r>
      <w:bookmarkEnd w:id="2565"/>
      <w:bookmarkEnd w:id="2566"/>
    </w:p>
    <w:p>
      <w:pPr>
        <w:pStyle w:val="Heading5"/>
        <w:keepNext w:val="0"/>
        <w:keepLines w:val="0"/>
      </w:pPr>
      <w:bookmarkStart w:id="2567" w:name="_Toc138778792"/>
      <w:bookmarkStart w:id="2568" w:name="_Toc135297480"/>
      <w:r>
        <w:rPr>
          <w:rStyle w:val="CharSectno"/>
        </w:rPr>
        <w:t>625</w:t>
      </w:r>
      <w:r>
        <w:t>.</w:t>
      </w:r>
      <w:r>
        <w:tab/>
        <w:t>Not used</w:t>
      </w:r>
      <w:bookmarkEnd w:id="2567"/>
      <w:bookmarkEnd w:id="2568"/>
    </w:p>
    <w:p>
      <w:pPr>
        <w:pStyle w:val="Heading5"/>
        <w:keepNext w:val="0"/>
        <w:keepLines w:val="0"/>
      </w:pPr>
      <w:bookmarkStart w:id="2569" w:name="_Toc138778793"/>
      <w:bookmarkStart w:id="2570" w:name="_Toc135297481"/>
      <w:r>
        <w:rPr>
          <w:rStyle w:val="CharSectno"/>
        </w:rPr>
        <w:t>626</w:t>
      </w:r>
      <w:r>
        <w:t>.</w:t>
      </w:r>
      <w:r>
        <w:tab/>
        <w:t>Not used</w:t>
      </w:r>
      <w:bookmarkEnd w:id="2569"/>
      <w:bookmarkEnd w:id="2570"/>
    </w:p>
    <w:p>
      <w:pPr>
        <w:pStyle w:val="Heading5"/>
        <w:keepNext w:val="0"/>
        <w:keepLines w:val="0"/>
      </w:pPr>
      <w:bookmarkStart w:id="2571" w:name="_Toc138778794"/>
      <w:bookmarkStart w:id="2572" w:name="_Toc135297482"/>
      <w:r>
        <w:rPr>
          <w:rStyle w:val="CharSectno"/>
        </w:rPr>
        <w:t>627</w:t>
      </w:r>
      <w:r>
        <w:t>.</w:t>
      </w:r>
      <w:r>
        <w:tab/>
        <w:t>Not used</w:t>
      </w:r>
      <w:bookmarkEnd w:id="2571"/>
      <w:bookmarkEnd w:id="2572"/>
    </w:p>
    <w:p>
      <w:pPr>
        <w:pStyle w:val="Heading5"/>
        <w:keepNext w:val="0"/>
        <w:keepLines w:val="0"/>
      </w:pPr>
      <w:bookmarkStart w:id="2573" w:name="_Toc138778795"/>
      <w:bookmarkStart w:id="2574" w:name="_Toc135297483"/>
      <w:r>
        <w:rPr>
          <w:rStyle w:val="CharSectno"/>
        </w:rPr>
        <w:t>628</w:t>
      </w:r>
      <w:r>
        <w:t>.</w:t>
      </w:r>
      <w:r>
        <w:tab/>
        <w:t>Not used</w:t>
      </w:r>
      <w:bookmarkEnd w:id="2573"/>
      <w:bookmarkEnd w:id="2574"/>
    </w:p>
    <w:p>
      <w:pPr>
        <w:pStyle w:val="Heading5"/>
        <w:keepNext w:val="0"/>
        <w:keepLines w:val="0"/>
      </w:pPr>
      <w:bookmarkStart w:id="2575" w:name="_Toc138778796"/>
      <w:bookmarkStart w:id="2576" w:name="_Toc135297484"/>
      <w:r>
        <w:rPr>
          <w:rStyle w:val="CharSectno"/>
        </w:rPr>
        <w:t>629</w:t>
      </w:r>
      <w:r>
        <w:t>.</w:t>
      </w:r>
      <w:r>
        <w:tab/>
        <w:t>Not used</w:t>
      </w:r>
      <w:bookmarkEnd w:id="2575"/>
      <w:bookmarkEnd w:id="2576"/>
    </w:p>
    <w:p>
      <w:pPr>
        <w:pStyle w:val="Heading5"/>
        <w:keepNext w:val="0"/>
        <w:keepLines w:val="0"/>
      </w:pPr>
      <w:bookmarkStart w:id="2577" w:name="_Toc138778797"/>
      <w:bookmarkStart w:id="2578" w:name="_Toc135297485"/>
      <w:r>
        <w:rPr>
          <w:rStyle w:val="CharSectno"/>
        </w:rPr>
        <w:t>630</w:t>
      </w:r>
      <w:r>
        <w:t>.</w:t>
      </w:r>
      <w:r>
        <w:tab/>
        <w:t>Not used</w:t>
      </w:r>
      <w:bookmarkEnd w:id="2577"/>
      <w:bookmarkEnd w:id="2578"/>
    </w:p>
    <w:p>
      <w:pPr>
        <w:pStyle w:val="Heading5"/>
        <w:keepNext w:val="0"/>
        <w:keepLines w:val="0"/>
      </w:pPr>
      <w:bookmarkStart w:id="2579" w:name="_Toc138778798"/>
      <w:bookmarkStart w:id="2580" w:name="_Toc135297486"/>
      <w:r>
        <w:rPr>
          <w:rStyle w:val="CharSectno"/>
        </w:rPr>
        <w:t>631</w:t>
      </w:r>
      <w:r>
        <w:t>.</w:t>
      </w:r>
      <w:r>
        <w:tab/>
        <w:t>Not used</w:t>
      </w:r>
      <w:bookmarkEnd w:id="2579"/>
      <w:bookmarkEnd w:id="2580"/>
    </w:p>
    <w:p>
      <w:pPr>
        <w:pStyle w:val="Heading5"/>
        <w:keepNext w:val="0"/>
        <w:keepLines w:val="0"/>
      </w:pPr>
      <w:bookmarkStart w:id="2581" w:name="_Toc138778799"/>
      <w:bookmarkStart w:id="2582" w:name="_Toc135297487"/>
      <w:r>
        <w:rPr>
          <w:rStyle w:val="CharSectno"/>
        </w:rPr>
        <w:t>632</w:t>
      </w:r>
      <w:r>
        <w:t>.</w:t>
      </w:r>
      <w:r>
        <w:tab/>
        <w:t>Not used</w:t>
      </w:r>
      <w:bookmarkEnd w:id="2581"/>
      <w:bookmarkEnd w:id="2582"/>
    </w:p>
    <w:p>
      <w:pPr>
        <w:pStyle w:val="Heading5"/>
        <w:keepNext w:val="0"/>
        <w:keepLines w:val="0"/>
      </w:pPr>
      <w:bookmarkStart w:id="2583" w:name="_Toc138778800"/>
      <w:bookmarkStart w:id="2584" w:name="_Toc135297488"/>
      <w:r>
        <w:rPr>
          <w:rStyle w:val="CharSectno"/>
        </w:rPr>
        <w:t>633</w:t>
      </w:r>
      <w:r>
        <w:t>.</w:t>
      </w:r>
      <w:r>
        <w:tab/>
        <w:t>Not used</w:t>
      </w:r>
      <w:bookmarkEnd w:id="2583"/>
      <w:bookmarkEnd w:id="2584"/>
    </w:p>
    <w:p>
      <w:pPr>
        <w:pStyle w:val="Heading5"/>
        <w:keepNext w:val="0"/>
        <w:keepLines w:val="0"/>
      </w:pPr>
      <w:bookmarkStart w:id="2585" w:name="_Toc138778801"/>
      <w:bookmarkStart w:id="2586" w:name="_Toc135297489"/>
      <w:r>
        <w:rPr>
          <w:rStyle w:val="CharSectno"/>
        </w:rPr>
        <w:t>634</w:t>
      </w:r>
      <w:r>
        <w:t>.</w:t>
      </w:r>
      <w:r>
        <w:tab/>
        <w:t>Not used</w:t>
      </w:r>
      <w:bookmarkEnd w:id="2585"/>
      <w:bookmarkEnd w:id="2586"/>
    </w:p>
    <w:p>
      <w:pPr>
        <w:pStyle w:val="Heading5"/>
        <w:keepNext w:val="0"/>
        <w:keepLines w:val="0"/>
      </w:pPr>
      <w:bookmarkStart w:id="2587" w:name="_Toc138778802"/>
      <w:bookmarkStart w:id="2588" w:name="_Toc135297490"/>
      <w:r>
        <w:rPr>
          <w:rStyle w:val="CharSectno"/>
        </w:rPr>
        <w:t>635</w:t>
      </w:r>
      <w:r>
        <w:t>.</w:t>
      </w:r>
      <w:r>
        <w:tab/>
        <w:t>Not used</w:t>
      </w:r>
      <w:bookmarkEnd w:id="2587"/>
      <w:bookmarkEnd w:id="2588"/>
    </w:p>
    <w:p>
      <w:pPr>
        <w:pStyle w:val="Heading5"/>
        <w:keepNext w:val="0"/>
        <w:keepLines w:val="0"/>
      </w:pPr>
      <w:bookmarkStart w:id="2589" w:name="_Toc138778803"/>
      <w:bookmarkStart w:id="2590" w:name="_Toc135297491"/>
      <w:r>
        <w:rPr>
          <w:rStyle w:val="CharSectno"/>
        </w:rPr>
        <w:t>636</w:t>
      </w:r>
      <w:r>
        <w:t>.</w:t>
      </w:r>
      <w:r>
        <w:tab/>
        <w:t>Not used</w:t>
      </w:r>
      <w:bookmarkEnd w:id="2589"/>
      <w:bookmarkEnd w:id="2590"/>
    </w:p>
    <w:p>
      <w:pPr>
        <w:pStyle w:val="Heading5"/>
        <w:keepNext w:val="0"/>
        <w:keepLines w:val="0"/>
      </w:pPr>
      <w:bookmarkStart w:id="2591" w:name="_Toc138778804"/>
      <w:bookmarkStart w:id="2592" w:name="_Toc135297492"/>
      <w:r>
        <w:rPr>
          <w:rStyle w:val="CharSectno"/>
        </w:rPr>
        <w:t>637</w:t>
      </w:r>
      <w:r>
        <w:t>.</w:t>
      </w:r>
      <w:r>
        <w:tab/>
        <w:t>Not used</w:t>
      </w:r>
      <w:bookmarkEnd w:id="2591"/>
      <w:bookmarkEnd w:id="2592"/>
    </w:p>
    <w:p>
      <w:pPr>
        <w:pStyle w:val="Heading5"/>
        <w:keepNext w:val="0"/>
        <w:keepLines w:val="0"/>
      </w:pPr>
      <w:bookmarkStart w:id="2593" w:name="_Toc138778805"/>
      <w:bookmarkStart w:id="2594" w:name="_Toc135297493"/>
      <w:r>
        <w:rPr>
          <w:rStyle w:val="CharSectno"/>
        </w:rPr>
        <w:t>638</w:t>
      </w:r>
      <w:r>
        <w:t>.</w:t>
      </w:r>
      <w:r>
        <w:tab/>
        <w:t>Not used</w:t>
      </w:r>
      <w:bookmarkEnd w:id="2593"/>
      <w:bookmarkEnd w:id="2594"/>
    </w:p>
    <w:p>
      <w:pPr>
        <w:pStyle w:val="Heading5"/>
        <w:keepNext w:val="0"/>
        <w:keepLines w:val="0"/>
      </w:pPr>
      <w:bookmarkStart w:id="2595" w:name="_Toc138778806"/>
      <w:bookmarkStart w:id="2596" w:name="_Toc135297494"/>
      <w:r>
        <w:rPr>
          <w:rStyle w:val="CharSectno"/>
        </w:rPr>
        <w:t>639</w:t>
      </w:r>
      <w:r>
        <w:t>.</w:t>
      </w:r>
      <w:r>
        <w:tab/>
        <w:t>Not used</w:t>
      </w:r>
      <w:bookmarkEnd w:id="2595"/>
      <w:bookmarkEnd w:id="2596"/>
    </w:p>
    <w:p>
      <w:pPr>
        <w:pStyle w:val="Heading5"/>
        <w:keepNext w:val="0"/>
        <w:keepLines w:val="0"/>
      </w:pPr>
      <w:bookmarkStart w:id="2597" w:name="_Toc138778807"/>
      <w:bookmarkStart w:id="2598" w:name="_Toc135297495"/>
      <w:r>
        <w:rPr>
          <w:rStyle w:val="CharSectno"/>
        </w:rPr>
        <w:t>640</w:t>
      </w:r>
      <w:r>
        <w:t>.</w:t>
      </w:r>
      <w:r>
        <w:tab/>
        <w:t>Not used</w:t>
      </w:r>
      <w:bookmarkEnd w:id="2597"/>
      <w:bookmarkEnd w:id="2598"/>
    </w:p>
    <w:p>
      <w:pPr>
        <w:pStyle w:val="Heading5"/>
        <w:keepNext w:val="0"/>
        <w:keepLines w:val="0"/>
      </w:pPr>
      <w:bookmarkStart w:id="2599" w:name="_Toc138778808"/>
      <w:bookmarkStart w:id="2600" w:name="_Toc135297496"/>
      <w:r>
        <w:rPr>
          <w:rStyle w:val="CharSectno"/>
        </w:rPr>
        <w:t>641</w:t>
      </w:r>
      <w:r>
        <w:t>.</w:t>
      </w:r>
      <w:r>
        <w:tab/>
        <w:t>Not used</w:t>
      </w:r>
      <w:bookmarkEnd w:id="2599"/>
      <w:bookmarkEnd w:id="2600"/>
    </w:p>
    <w:p>
      <w:pPr>
        <w:pStyle w:val="Heading5"/>
        <w:keepNext w:val="0"/>
        <w:keepLines w:val="0"/>
      </w:pPr>
      <w:bookmarkStart w:id="2601" w:name="_Toc138778809"/>
      <w:bookmarkStart w:id="2602" w:name="_Toc135297497"/>
      <w:r>
        <w:rPr>
          <w:rStyle w:val="CharSectno"/>
        </w:rPr>
        <w:t>642</w:t>
      </w:r>
      <w:r>
        <w:t>.</w:t>
      </w:r>
      <w:r>
        <w:tab/>
        <w:t>Not used</w:t>
      </w:r>
      <w:bookmarkEnd w:id="2601"/>
      <w:bookmarkEnd w:id="2602"/>
    </w:p>
    <w:p>
      <w:pPr>
        <w:pStyle w:val="Heading5"/>
        <w:keepNext w:val="0"/>
        <w:keepLines w:val="0"/>
      </w:pPr>
      <w:bookmarkStart w:id="2603" w:name="_Toc138778810"/>
      <w:bookmarkStart w:id="2604" w:name="_Toc135297498"/>
      <w:r>
        <w:rPr>
          <w:rStyle w:val="CharSectno"/>
        </w:rPr>
        <w:t>643</w:t>
      </w:r>
      <w:r>
        <w:t>.</w:t>
      </w:r>
      <w:r>
        <w:tab/>
        <w:t>Not used</w:t>
      </w:r>
      <w:bookmarkEnd w:id="2603"/>
      <w:bookmarkEnd w:id="2604"/>
    </w:p>
    <w:p>
      <w:pPr>
        <w:pStyle w:val="Heading5"/>
        <w:keepNext w:val="0"/>
        <w:keepLines w:val="0"/>
      </w:pPr>
      <w:bookmarkStart w:id="2605" w:name="_Toc138778811"/>
      <w:bookmarkStart w:id="2606" w:name="_Toc135297499"/>
      <w:r>
        <w:rPr>
          <w:rStyle w:val="CharSectno"/>
        </w:rPr>
        <w:t>644</w:t>
      </w:r>
      <w:r>
        <w:t>.</w:t>
      </w:r>
      <w:r>
        <w:tab/>
        <w:t>Not used</w:t>
      </w:r>
      <w:bookmarkEnd w:id="2605"/>
      <w:bookmarkEnd w:id="2606"/>
    </w:p>
    <w:p>
      <w:pPr>
        <w:pStyle w:val="Heading5"/>
        <w:keepNext w:val="0"/>
        <w:keepLines w:val="0"/>
      </w:pPr>
      <w:bookmarkStart w:id="2607" w:name="_Toc138778812"/>
      <w:bookmarkStart w:id="2608" w:name="_Toc135297500"/>
      <w:r>
        <w:rPr>
          <w:rStyle w:val="CharSectno"/>
        </w:rPr>
        <w:t>645</w:t>
      </w:r>
      <w:r>
        <w:t>.</w:t>
      </w:r>
      <w:r>
        <w:tab/>
        <w:t>Not used</w:t>
      </w:r>
      <w:bookmarkEnd w:id="2607"/>
      <w:bookmarkEnd w:id="2608"/>
    </w:p>
    <w:p>
      <w:pPr>
        <w:pStyle w:val="Heading5"/>
        <w:keepNext w:val="0"/>
        <w:keepLines w:val="0"/>
      </w:pPr>
      <w:bookmarkStart w:id="2609" w:name="_Toc138778813"/>
      <w:bookmarkStart w:id="2610" w:name="_Toc135297501"/>
      <w:r>
        <w:rPr>
          <w:rStyle w:val="CharSectno"/>
        </w:rPr>
        <w:t>646</w:t>
      </w:r>
      <w:r>
        <w:t>.</w:t>
      </w:r>
      <w:r>
        <w:tab/>
        <w:t>Not used</w:t>
      </w:r>
      <w:bookmarkEnd w:id="2609"/>
      <w:bookmarkEnd w:id="2610"/>
    </w:p>
    <w:p>
      <w:pPr>
        <w:pStyle w:val="Heading5"/>
        <w:keepNext w:val="0"/>
        <w:keepLines w:val="0"/>
      </w:pPr>
      <w:bookmarkStart w:id="2611" w:name="_Toc138778814"/>
      <w:bookmarkStart w:id="2612" w:name="_Toc135297502"/>
      <w:r>
        <w:rPr>
          <w:rStyle w:val="CharSectno"/>
        </w:rPr>
        <w:t>647</w:t>
      </w:r>
      <w:r>
        <w:t>.</w:t>
      </w:r>
      <w:r>
        <w:tab/>
        <w:t>Not used</w:t>
      </w:r>
      <w:bookmarkEnd w:id="2611"/>
      <w:bookmarkEnd w:id="2612"/>
    </w:p>
    <w:p>
      <w:pPr>
        <w:pStyle w:val="Heading5"/>
        <w:keepNext w:val="0"/>
        <w:keepLines w:val="0"/>
      </w:pPr>
      <w:bookmarkStart w:id="2613" w:name="_Toc138778815"/>
      <w:bookmarkStart w:id="2614" w:name="_Toc135297503"/>
      <w:r>
        <w:rPr>
          <w:rStyle w:val="CharSectno"/>
        </w:rPr>
        <w:t>648</w:t>
      </w:r>
      <w:r>
        <w:t>.</w:t>
      </w:r>
      <w:r>
        <w:tab/>
        <w:t>Not used</w:t>
      </w:r>
      <w:bookmarkEnd w:id="2613"/>
      <w:bookmarkEnd w:id="2614"/>
    </w:p>
    <w:p>
      <w:pPr>
        <w:pStyle w:val="Heading5"/>
        <w:keepNext w:val="0"/>
        <w:keepLines w:val="0"/>
      </w:pPr>
      <w:bookmarkStart w:id="2615" w:name="_Toc138778816"/>
      <w:bookmarkStart w:id="2616" w:name="_Toc135297504"/>
      <w:r>
        <w:rPr>
          <w:rStyle w:val="CharSectno"/>
        </w:rPr>
        <w:t>649</w:t>
      </w:r>
      <w:r>
        <w:t>.</w:t>
      </w:r>
      <w:r>
        <w:tab/>
        <w:t>Not used</w:t>
      </w:r>
      <w:bookmarkEnd w:id="2615"/>
      <w:bookmarkEnd w:id="2616"/>
    </w:p>
    <w:p>
      <w:pPr>
        <w:pStyle w:val="Heading5"/>
        <w:keepNext w:val="0"/>
        <w:keepLines w:val="0"/>
      </w:pPr>
      <w:bookmarkStart w:id="2617" w:name="_Toc138778817"/>
      <w:bookmarkStart w:id="2618" w:name="_Toc135297505"/>
      <w:r>
        <w:rPr>
          <w:rStyle w:val="CharSectno"/>
        </w:rPr>
        <w:t>650</w:t>
      </w:r>
      <w:r>
        <w:t>.</w:t>
      </w:r>
      <w:r>
        <w:tab/>
        <w:t>Not used</w:t>
      </w:r>
      <w:bookmarkEnd w:id="2617"/>
      <w:bookmarkEnd w:id="2618"/>
    </w:p>
    <w:p>
      <w:pPr>
        <w:pStyle w:val="Heading5"/>
        <w:keepNext w:val="0"/>
        <w:keepLines w:val="0"/>
      </w:pPr>
      <w:bookmarkStart w:id="2619" w:name="_Toc138778818"/>
      <w:bookmarkStart w:id="2620" w:name="_Toc135297506"/>
      <w:r>
        <w:rPr>
          <w:rStyle w:val="CharSectno"/>
        </w:rPr>
        <w:t>651</w:t>
      </w:r>
      <w:r>
        <w:t>.</w:t>
      </w:r>
      <w:r>
        <w:tab/>
        <w:t>Not used</w:t>
      </w:r>
      <w:bookmarkEnd w:id="2619"/>
      <w:bookmarkEnd w:id="2620"/>
    </w:p>
    <w:p>
      <w:pPr>
        <w:pStyle w:val="Heading5"/>
        <w:keepNext w:val="0"/>
        <w:keepLines w:val="0"/>
      </w:pPr>
      <w:bookmarkStart w:id="2621" w:name="_Toc138778819"/>
      <w:bookmarkStart w:id="2622" w:name="_Toc135297507"/>
      <w:r>
        <w:rPr>
          <w:rStyle w:val="CharSectno"/>
        </w:rPr>
        <w:t>652</w:t>
      </w:r>
      <w:r>
        <w:t>.</w:t>
      </w:r>
      <w:r>
        <w:tab/>
        <w:t>Not used</w:t>
      </w:r>
      <w:bookmarkEnd w:id="2621"/>
      <w:bookmarkEnd w:id="2622"/>
    </w:p>
    <w:p>
      <w:pPr>
        <w:pStyle w:val="Heading5"/>
        <w:keepNext w:val="0"/>
        <w:keepLines w:val="0"/>
      </w:pPr>
      <w:bookmarkStart w:id="2623" w:name="_Toc138778820"/>
      <w:bookmarkStart w:id="2624" w:name="_Toc135297508"/>
      <w:r>
        <w:rPr>
          <w:rStyle w:val="CharSectno"/>
        </w:rPr>
        <w:t>653</w:t>
      </w:r>
      <w:r>
        <w:t>.</w:t>
      </w:r>
      <w:r>
        <w:tab/>
        <w:t>Not used</w:t>
      </w:r>
      <w:bookmarkEnd w:id="2623"/>
      <w:bookmarkEnd w:id="2624"/>
    </w:p>
    <w:p>
      <w:pPr>
        <w:pStyle w:val="Heading5"/>
        <w:keepNext w:val="0"/>
        <w:keepLines w:val="0"/>
      </w:pPr>
      <w:bookmarkStart w:id="2625" w:name="_Toc138778821"/>
      <w:bookmarkStart w:id="2626" w:name="_Toc135297509"/>
      <w:r>
        <w:rPr>
          <w:rStyle w:val="CharSectno"/>
        </w:rPr>
        <w:t>654</w:t>
      </w:r>
      <w:r>
        <w:t>.</w:t>
      </w:r>
      <w:r>
        <w:tab/>
        <w:t>Not used</w:t>
      </w:r>
      <w:bookmarkEnd w:id="2625"/>
      <w:bookmarkEnd w:id="2626"/>
    </w:p>
    <w:p>
      <w:pPr>
        <w:pStyle w:val="Heading5"/>
        <w:keepNext w:val="0"/>
        <w:keepLines w:val="0"/>
      </w:pPr>
      <w:bookmarkStart w:id="2627" w:name="_Toc138778822"/>
      <w:bookmarkStart w:id="2628" w:name="_Toc135297510"/>
      <w:r>
        <w:rPr>
          <w:rStyle w:val="CharSectno"/>
        </w:rPr>
        <w:t>655</w:t>
      </w:r>
      <w:r>
        <w:t>.</w:t>
      </w:r>
      <w:r>
        <w:tab/>
        <w:t>Not used</w:t>
      </w:r>
      <w:bookmarkEnd w:id="2627"/>
      <w:bookmarkEnd w:id="2628"/>
    </w:p>
    <w:p>
      <w:pPr>
        <w:pStyle w:val="Heading5"/>
        <w:keepNext w:val="0"/>
        <w:keepLines w:val="0"/>
      </w:pPr>
      <w:bookmarkStart w:id="2629" w:name="_Toc138778823"/>
      <w:bookmarkStart w:id="2630" w:name="_Toc135297511"/>
      <w:r>
        <w:rPr>
          <w:rStyle w:val="CharSectno"/>
        </w:rPr>
        <w:t>656</w:t>
      </w:r>
      <w:r>
        <w:t>.</w:t>
      </w:r>
      <w:r>
        <w:tab/>
        <w:t>Not used</w:t>
      </w:r>
      <w:bookmarkEnd w:id="2629"/>
      <w:bookmarkEnd w:id="2630"/>
    </w:p>
    <w:p>
      <w:pPr>
        <w:pStyle w:val="Heading5"/>
        <w:keepNext w:val="0"/>
        <w:keepLines w:val="0"/>
      </w:pPr>
      <w:bookmarkStart w:id="2631" w:name="_Toc138778824"/>
      <w:bookmarkStart w:id="2632" w:name="_Toc135297512"/>
      <w:r>
        <w:rPr>
          <w:rStyle w:val="CharSectno"/>
        </w:rPr>
        <w:t>657</w:t>
      </w:r>
      <w:r>
        <w:t>.</w:t>
      </w:r>
      <w:r>
        <w:tab/>
        <w:t>Not used</w:t>
      </w:r>
      <w:bookmarkEnd w:id="2631"/>
      <w:bookmarkEnd w:id="2632"/>
    </w:p>
    <w:p>
      <w:pPr>
        <w:pStyle w:val="Heading5"/>
        <w:keepNext w:val="0"/>
        <w:keepLines w:val="0"/>
      </w:pPr>
      <w:bookmarkStart w:id="2633" w:name="_Toc138778825"/>
      <w:bookmarkStart w:id="2634" w:name="_Toc135297513"/>
      <w:r>
        <w:rPr>
          <w:rStyle w:val="CharSectno"/>
        </w:rPr>
        <w:t>658</w:t>
      </w:r>
      <w:r>
        <w:t>.</w:t>
      </w:r>
      <w:r>
        <w:tab/>
        <w:t>Not used</w:t>
      </w:r>
      <w:bookmarkEnd w:id="2633"/>
      <w:bookmarkEnd w:id="2634"/>
    </w:p>
    <w:p>
      <w:pPr>
        <w:pStyle w:val="Heading5"/>
        <w:keepNext w:val="0"/>
        <w:keepLines w:val="0"/>
      </w:pPr>
      <w:bookmarkStart w:id="2635" w:name="_Toc138778826"/>
      <w:bookmarkStart w:id="2636" w:name="_Toc135297514"/>
      <w:r>
        <w:rPr>
          <w:rStyle w:val="CharSectno"/>
        </w:rPr>
        <w:t>659</w:t>
      </w:r>
      <w:r>
        <w:t>.</w:t>
      </w:r>
      <w:r>
        <w:tab/>
        <w:t>Not used</w:t>
      </w:r>
      <w:bookmarkEnd w:id="2635"/>
      <w:bookmarkEnd w:id="2636"/>
    </w:p>
    <w:p>
      <w:pPr>
        <w:pStyle w:val="Heading5"/>
        <w:keepNext w:val="0"/>
        <w:keepLines w:val="0"/>
      </w:pPr>
      <w:bookmarkStart w:id="2637" w:name="_Toc138778827"/>
      <w:bookmarkStart w:id="2638" w:name="_Toc135297515"/>
      <w:r>
        <w:rPr>
          <w:rStyle w:val="CharSectno"/>
        </w:rPr>
        <w:t>660</w:t>
      </w:r>
      <w:r>
        <w:t>.</w:t>
      </w:r>
      <w:r>
        <w:tab/>
        <w:t>Not used</w:t>
      </w:r>
      <w:bookmarkEnd w:id="2637"/>
      <w:bookmarkEnd w:id="2638"/>
    </w:p>
    <w:p>
      <w:pPr>
        <w:pStyle w:val="Heading5"/>
        <w:keepNext w:val="0"/>
        <w:keepLines w:val="0"/>
      </w:pPr>
      <w:bookmarkStart w:id="2639" w:name="_Toc138778828"/>
      <w:bookmarkStart w:id="2640" w:name="_Toc135297516"/>
      <w:r>
        <w:rPr>
          <w:rStyle w:val="CharSectno"/>
        </w:rPr>
        <w:t>661</w:t>
      </w:r>
      <w:r>
        <w:t>.</w:t>
      </w:r>
      <w:r>
        <w:tab/>
        <w:t>Not used</w:t>
      </w:r>
      <w:bookmarkEnd w:id="2639"/>
      <w:bookmarkEnd w:id="2640"/>
    </w:p>
    <w:p>
      <w:pPr>
        <w:pStyle w:val="Heading5"/>
        <w:keepNext w:val="0"/>
        <w:keepLines w:val="0"/>
      </w:pPr>
      <w:bookmarkStart w:id="2641" w:name="_Toc138778829"/>
      <w:bookmarkStart w:id="2642" w:name="_Toc135297517"/>
      <w:r>
        <w:rPr>
          <w:rStyle w:val="CharSectno"/>
        </w:rPr>
        <w:t>662</w:t>
      </w:r>
      <w:r>
        <w:t>.</w:t>
      </w:r>
      <w:r>
        <w:tab/>
        <w:t>Not used</w:t>
      </w:r>
      <w:bookmarkEnd w:id="2641"/>
      <w:bookmarkEnd w:id="2642"/>
    </w:p>
    <w:p>
      <w:pPr>
        <w:pStyle w:val="Heading5"/>
        <w:keepNext w:val="0"/>
        <w:keepLines w:val="0"/>
      </w:pPr>
      <w:bookmarkStart w:id="2643" w:name="_Toc138778830"/>
      <w:bookmarkStart w:id="2644" w:name="_Toc135297518"/>
      <w:r>
        <w:rPr>
          <w:rStyle w:val="CharSectno"/>
        </w:rPr>
        <w:t>663</w:t>
      </w:r>
      <w:r>
        <w:t>.</w:t>
      </w:r>
      <w:r>
        <w:tab/>
        <w:t>Not used</w:t>
      </w:r>
      <w:bookmarkEnd w:id="2643"/>
      <w:bookmarkEnd w:id="2644"/>
    </w:p>
    <w:p>
      <w:pPr>
        <w:pStyle w:val="Heading5"/>
        <w:keepNext w:val="0"/>
        <w:keepLines w:val="0"/>
      </w:pPr>
      <w:bookmarkStart w:id="2645" w:name="_Toc138778831"/>
      <w:bookmarkStart w:id="2646" w:name="_Toc135297519"/>
      <w:r>
        <w:rPr>
          <w:rStyle w:val="CharSectno"/>
        </w:rPr>
        <w:t>664</w:t>
      </w:r>
      <w:r>
        <w:t>.</w:t>
      </w:r>
      <w:r>
        <w:tab/>
        <w:t>Not used</w:t>
      </w:r>
      <w:bookmarkEnd w:id="2645"/>
      <w:bookmarkEnd w:id="2646"/>
    </w:p>
    <w:p>
      <w:pPr>
        <w:pStyle w:val="Heading5"/>
        <w:keepNext w:val="0"/>
        <w:keepLines w:val="0"/>
      </w:pPr>
      <w:bookmarkStart w:id="2647" w:name="_Toc138778832"/>
      <w:bookmarkStart w:id="2648" w:name="_Toc135297520"/>
      <w:r>
        <w:rPr>
          <w:rStyle w:val="CharSectno"/>
        </w:rPr>
        <w:t>665</w:t>
      </w:r>
      <w:r>
        <w:t>.</w:t>
      </w:r>
      <w:r>
        <w:tab/>
        <w:t>Not used</w:t>
      </w:r>
      <w:bookmarkEnd w:id="2647"/>
      <w:bookmarkEnd w:id="2648"/>
    </w:p>
    <w:p>
      <w:pPr>
        <w:pStyle w:val="Heading5"/>
        <w:keepNext w:val="0"/>
        <w:keepLines w:val="0"/>
      </w:pPr>
      <w:bookmarkStart w:id="2649" w:name="_Toc138778833"/>
      <w:bookmarkStart w:id="2650" w:name="_Toc135297521"/>
      <w:r>
        <w:rPr>
          <w:rStyle w:val="CharSectno"/>
        </w:rPr>
        <w:t>666</w:t>
      </w:r>
      <w:r>
        <w:t>.</w:t>
      </w:r>
      <w:r>
        <w:tab/>
        <w:t>Not used</w:t>
      </w:r>
      <w:bookmarkEnd w:id="2649"/>
      <w:bookmarkEnd w:id="2650"/>
    </w:p>
    <w:p>
      <w:pPr>
        <w:pStyle w:val="Heading5"/>
        <w:keepNext w:val="0"/>
        <w:keepLines w:val="0"/>
      </w:pPr>
      <w:bookmarkStart w:id="2651" w:name="_Toc138778834"/>
      <w:bookmarkStart w:id="2652" w:name="_Toc135297522"/>
      <w:r>
        <w:rPr>
          <w:rStyle w:val="CharSectno"/>
        </w:rPr>
        <w:t>667</w:t>
      </w:r>
      <w:r>
        <w:t>.</w:t>
      </w:r>
      <w:r>
        <w:tab/>
        <w:t>Not used</w:t>
      </w:r>
      <w:bookmarkEnd w:id="2651"/>
      <w:bookmarkEnd w:id="2652"/>
    </w:p>
    <w:p>
      <w:pPr>
        <w:pStyle w:val="Heading5"/>
        <w:keepNext w:val="0"/>
        <w:keepLines w:val="0"/>
      </w:pPr>
      <w:bookmarkStart w:id="2653" w:name="_Toc138778835"/>
      <w:bookmarkStart w:id="2654" w:name="_Toc135297523"/>
      <w:r>
        <w:rPr>
          <w:rStyle w:val="CharSectno"/>
        </w:rPr>
        <w:t>668</w:t>
      </w:r>
      <w:r>
        <w:t>.</w:t>
      </w:r>
      <w:r>
        <w:tab/>
        <w:t>Not used</w:t>
      </w:r>
      <w:bookmarkEnd w:id="2653"/>
      <w:bookmarkEnd w:id="2654"/>
    </w:p>
    <w:p>
      <w:pPr>
        <w:pStyle w:val="Heading5"/>
        <w:keepNext w:val="0"/>
        <w:keepLines w:val="0"/>
      </w:pPr>
      <w:bookmarkStart w:id="2655" w:name="_Toc138778836"/>
      <w:bookmarkStart w:id="2656" w:name="_Toc135297524"/>
      <w:r>
        <w:rPr>
          <w:rStyle w:val="CharSectno"/>
        </w:rPr>
        <w:t>669</w:t>
      </w:r>
      <w:r>
        <w:t>.</w:t>
      </w:r>
      <w:r>
        <w:tab/>
        <w:t>Not used</w:t>
      </w:r>
      <w:bookmarkEnd w:id="2655"/>
      <w:bookmarkEnd w:id="2656"/>
    </w:p>
    <w:p>
      <w:pPr>
        <w:pStyle w:val="Heading5"/>
        <w:keepNext w:val="0"/>
        <w:keepLines w:val="0"/>
      </w:pPr>
      <w:bookmarkStart w:id="2657" w:name="_Toc138778837"/>
      <w:bookmarkStart w:id="2658" w:name="_Toc135297525"/>
      <w:r>
        <w:rPr>
          <w:rStyle w:val="CharSectno"/>
        </w:rPr>
        <w:t>670</w:t>
      </w:r>
      <w:r>
        <w:t>.</w:t>
      </w:r>
      <w:r>
        <w:tab/>
        <w:t>Not used</w:t>
      </w:r>
      <w:bookmarkEnd w:id="2657"/>
      <w:bookmarkEnd w:id="2658"/>
    </w:p>
    <w:p>
      <w:pPr>
        <w:pStyle w:val="Heading5"/>
        <w:keepNext w:val="0"/>
        <w:keepLines w:val="0"/>
      </w:pPr>
      <w:bookmarkStart w:id="2659" w:name="_Toc138778838"/>
      <w:bookmarkStart w:id="2660" w:name="_Toc135297526"/>
      <w:r>
        <w:rPr>
          <w:rStyle w:val="CharSectno"/>
        </w:rPr>
        <w:t>671</w:t>
      </w:r>
      <w:r>
        <w:t>.</w:t>
      </w:r>
      <w:r>
        <w:tab/>
        <w:t>Not used</w:t>
      </w:r>
      <w:bookmarkEnd w:id="2659"/>
      <w:bookmarkEnd w:id="2660"/>
    </w:p>
    <w:p>
      <w:pPr>
        <w:pStyle w:val="Heading5"/>
        <w:keepNext w:val="0"/>
        <w:keepLines w:val="0"/>
      </w:pPr>
      <w:bookmarkStart w:id="2661" w:name="_Toc138778839"/>
      <w:bookmarkStart w:id="2662" w:name="_Toc135297527"/>
      <w:r>
        <w:rPr>
          <w:rStyle w:val="CharSectno"/>
        </w:rPr>
        <w:t>672</w:t>
      </w:r>
      <w:r>
        <w:t>.</w:t>
      </w:r>
      <w:r>
        <w:tab/>
        <w:t>Not used</w:t>
      </w:r>
      <w:bookmarkEnd w:id="2661"/>
      <w:bookmarkEnd w:id="2662"/>
    </w:p>
    <w:p>
      <w:pPr>
        <w:pStyle w:val="Heading5"/>
        <w:keepNext w:val="0"/>
        <w:keepLines w:val="0"/>
      </w:pPr>
      <w:bookmarkStart w:id="2663" w:name="_Toc138778840"/>
      <w:bookmarkStart w:id="2664" w:name="_Toc135297528"/>
      <w:r>
        <w:rPr>
          <w:rStyle w:val="CharSectno"/>
        </w:rPr>
        <w:t>673</w:t>
      </w:r>
      <w:r>
        <w:t>.</w:t>
      </w:r>
      <w:r>
        <w:tab/>
        <w:t>Not used</w:t>
      </w:r>
      <w:bookmarkEnd w:id="2663"/>
      <w:bookmarkEnd w:id="2664"/>
    </w:p>
    <w:p>
      <w:pPr>
        <w:pStyle w:val="Heading5"/>
        <w:keepNext w:val="0"/>
        <w:keepLines w:val="0"/>
      </w:pPr>
      <w:bookmarkStart w:id="2665" w:name="_Toc138778841"/>
      <w:bookmarkStart w:id="2666" w:name="_Toc135297529"/>
      <w:r>
        <w:rPr>
          <w:rStyle w:val="CharSectno"/>
        </w:rPr>
        <w:t>674</w:t>
      </w:r>
      <w:r>
        <w:t>.</w:t>
      </w:r>
      <w:r>
        <w:tab/>
        <w:t>Not used</w:t>
      </w:r>
      <w:bookmarkEnd w:id="2665"/>
      <w:bookmarkEnd w:id="2666"/>
    </w:p>
    <w:p>
      <w:pPr>
        <w:pStyle w:val="Heading5"/>
        <w:keepNext w:val="0"/>
        <w:keepLines w:val="0"/>
      </w:pPr>
      <w:bookmarkStart w:id="2667" w:name="_Toc138778842"/>
      <w:bookmarkStart w:id="2668" w:name="_Toc135297530"/>
      <w:r>
        <w:rPr>
          <w:rStyle w:val="CharSectno"/>
        </w:rPr>
        <w:t>675</w:t>
      </w:r>
      <w:r>
        <w:t>.</w:t>
      </w:r>
      <w:r>
        <w:tab/>
        <w:t>Not used</w:t>
      </w:r>
      <w:bookmarkEnd w:id="2667"/>
      <w:bookmarkEnd w:id="2668"/>
    </w:p>
    <w:p>
      <w:pPr>
        <w:pStyle w:val="Heading2"/>
      </w:pPr>
      <w:bookmarkStart w:id="2669" w:name="_Toc138759635"/>
      <w:bookmarkStart w:id="2670" w:name="_Toc138760691"/>
      <w:bookmarkStart w:id="2671" w:name="_Toc138761746"/>
      <w:bookmarkStart w:id="2672" w:name="_Toc138778843"/>
      <w:bookmarkStart w:id="2673" w:name="_Toc135144782"/>
      <w:bookmarkStart w:id="2674" w:name="_Toc135145837"/>
      <w:bookmarkStart w:id="2675" w:name="_Toc135297531"/>
      <w:r>
        <w:t>Chapter 11 — General</w:t>
      </w:r>
      <w:bookmarkEnd w:id="2669"/>
      <w:bookmarkEnd w:id="2670"/>
      <w:bookmarkEnd w:id="2671"/>
      <w:bookmarkEnd w:id="2672"/>
      <w:bookmarkEnd w:id="2673"/>
      <w:bookmarkEnd w:id="2674"/>
      <w:bookmarkEnd w:id="2675"/>
    </w:p>
    <w:p>
      <w:pPr>
        <w:pStyle w:val="Heading3"/>
      </w:pPr>
      <w:bookmarkStart w:id="2676" w:name="_Toc138759636"/>
      <w:bookmarkStart w:id="2677" w:name="_Toc138760692"/>
      <w:bookmarkStart w:id="2678" w:name="_Toc138761747"/>
      <w:bookmarkStart w:id="2679" w:name="_Toc138778844"/>
      <w:bookmarkStart w:id="2680" w:name="_Toc135144783"/>
      <w:bookmarkStart w:id="2681" w:name="_Toc135145838"/>
      <w:bookmarkStart w:id="2682" w:name="_Toc135297532"/>
      <w:r>
        <w:rPr>
          <w:rStyle w:val="CharPartNo"/>
        </w:rPr>
        <w:t>Part 11.1</w:t>
      </w:r>
      <w:r>
        <w:t> — </w:t>
      </w:r>
      <w:r>
        <w:rPr>
          <w:rStyle w:val="CharPartText"/>
        </w:rPr>
        <w:t>Review of decisions under these regulations</w:t>
      </w:r>
      <w:bookmarkEnd w:id="2676"/>
      <w:bookmarkEnd w:id="2677"/>
      <w:bookmarkEnd w:id="2678"/>
      <w:bookmarkEnd w:id="2679"/>
      <w:bookmarkEnd w:id="2680"/>
      <w:bookmarkEnd w:id="2681"/>
      <w:bookmarkEnd w:id="2682"/>
    </w:p>
    <w:p>
      <w:pPr>
        <w:pStyle w:val="Heading4"/>
      </w:pPr>
      <w:bookmarkStart w:id="2683" w:name="_Toc138759637"/>
      <w:bookmarkStart w:id="2684" w:name="_Toc138760693"/>
      <w:bookmarkStart w:id="2685" w:name="_Toc138761748"/>
      <w:bookmarkStart w:id="2686" w:name="_Toc138778845"/>
      <w:bookmarkStart w:id="2687" w:name="_Toc135144784"/>
      <w:bookmarkStart w:id="2688" w:name="_Toc135145839"/>
      <w:bookmarkStart w:id="2689" w:name="_Toc135297533"/>
      <w:r>
        <w:rPr>
          <w:rStyle w:val="CharDivNo"/>
        </w:rPr>
        <w:t>Division 1</w:t>
      </w:r>
      <w:r>
        <w:t> — </w:t>
      </w:r>
      <w:r>
        <w:rPr>
          <w:rStyle w:val="CharDivText"/>
        </w:rPr>
        <w:t>Reviewable decisions</w:t>
      </w:r>
      <w:bookmarkEnd w:id="2683"/>
      <w:bookmarkEnd w:id="2684"/>
      <w:bookmarkEnd w:id="2685"/>
      <w:bookmarkEnd w:id="2686"/>
      <w:bookmarkEnd w:id="2687"/>
      <w:bookmarkEnd w:id="2688"/>
      <w:bookmarkEnd w:id="2689"/>
    </w:p>
    <w:p>
      <w:pPr>
        <w:pStyle w:val="Heading5"/>
      </w:pPr>
      <w:bookmarkStart w:id="2690" w:name="_Toc138778846"/>
      <w:bookmarkStart w:id="2691" w:name="_Toc135297534"/>
      <w:r>
        <w:rPr>
          <w:rStyle w:val="CharSectno"/>
        </w:rPr>
        <w:t>676</w:t>
      </w:r>
      <w:r>
        <w:t>.</w:t>
      </w:r>
      <w:r>
        <w:tab/>
        <w:t>Which decisions under these regulations are reviewable</w:t>
      </w:r>
      <w:bookmarkEnd w:id="2690"/>
      <w:bookmarkEnd w:id="2691"/>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6.]</w:t>
      </w:r>
    </w:p>
    <w:p>
      <w:pPr>
        <w:pStyle w:val="Heading4"/>
      </w:pPr>
      <w:bookmarkStart w:id="2692" w:name="_Toc138759639"/>
      <w:bookmarkStart w:id="2693" w:name="_Toc138760695"/>
      <w:bookmarkStart w:id="2694" w:name="_Toc138761750"/>
      <w:bookmarkStart w:id="2695" w:name="_Toc138778847"/>
      <w:bookmarkStart w:id="2696" w:name="_Toc135144786"/>
      <w:bookmarkStart w:id="2697" w:name="_Toc135145841"/>
      <w:bookmarkStart w:id="2698" w:name="_Toc135297535"/>
      <w:r>
        <w:rPr>
          <w:rStyle w:val="CharDivNo"/>
        </w:rPr>
        <w:t>Division 2</w:t>
      </w:r>
      <w:r>
        <w:t> — </w:t>
      </w:r>
      <w:r>
        <w:rPr>
          <w:rStyle w:val="CharDivText"/>
        </w:rPr>
        <w:t>Internal review</w:t>
      </w:r>
      <w:bookmarkEnd w:id="2692"/>
      <w:bookmarkEnd w:id="2693"/>
      <w:bookmarkEnd w:id="2694"/>
      <w:bookmarkEnd w:id="2695"/>
      <w:bookmarkEnd w:id="2696"/>
      <w:bookmarkEnd w:id="2697"/>
      <w:bookmarkEnd w:id="2698"/>
    </w:p>
    <w:p>
      <w:pPr>
        <w:pStyle w:val="Heading5"/>
      </w:pPr>
      <w:bookmarkStart w:id="2699" w:name="_Toc138778848"/>
      <w:bookmarkStart w:id="2700" w:name="_Toc135297536"/>
      <w:r>
        <w:rPr>
          <w:rStyle w:val="CharSectno"/>
        </w:rPr>
        <w:t>677</w:t>
      </w:r>
      <w:r>
        <w:t>.</w:t>
      </w:r>
      <w:r>
        <w:tab/>
        <w:t>Application</w:t>
      </w:r>
      <w:bookmarkEnd w:id="2699"/>
      <w:bookmarkEnd w:id="2700"/>
    </w:p>
    <w:p>
      <w:pPr>
        <w:pStyle w:val="Subsection"/>
      </w:pPr>
      <w:r>
        <w:tab/>
      </w:r>
      <w:r>
        <w:tab/>
        <w:t>This Division does not apply to a reviewable decision made under Part 11.2.</w:t>
      </w:r>
    </w:p>
    <w:p>
      <w:pPr>
        <w:pStyle w:val="Heading5"/>
      </w:pPr>
      <w:bookmarkStart w:id="2701" w:name="_Toc138778849"/>
      <w:bookmarkStart w:id="2702" w:name="_Toc135297537"/>
      <w:r>
        <w:rPr>
          <w:rStyle w:val="CharSectno"/>
        </w:rPr>
        <w:t>678</w:t>
      </w:r>
      <w:r>
        <w:t>.</w:t>
      </w:r>
      <w:r>
        <w:tab/>
        <w:t>Application for internal review</w:t>
      </w:r>
      <w:bookmarkEnd w:id="2701"/>
      <w:bookmarkEnd w:id="2702"/>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2703" w:name="_Toc138778850"/>
      <w:bookmarkStart w:id="2704" w:name="_Toc135297538"/>
      <w:r>
        <w:rPr>
          <w:rStyle w:val="CharSectno"/>
        </w:rPr>
        <w:t>679</w:t>
      </w:r>
      <w:r>
        <w:t>.</w:t>
      </w:r>
      <w:r>
        <w:tab/>
        <w:t>Internal reviewer</w:t>
      </w:r>
      <w:bookmarkEnd w:id="2703"/>
      <w:bookmarkEnd w:id="2704"/>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2705" w:name="_Toc138778851"/>
      <w:bookmarkStart w:id="2706" w:name="_Toc135297539"/>
      <w:r>
        <w:rPr>
          <w:rStyle w:val="CharSectno"/>
        </w:rPr>
        <w:t>680</w:t>
      </w:r>
      <w:r>
        <w:t>.</w:t>
      </w:r>
      <w:r>
        <w:tab/>
        <w:t>Decision of internal reviewer</w:t>
      </w:r>
      <w:bookmarkEnd w:id="2705"/>
      <w:bookmarkEnd w:id="2706"/>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2707" w:name="_Toc138778852"/>
      <w:bookmarkStart w:id="2708" w:name="_Toc135297540"/>
      <w:r>
        <w:rPr>
          <w:rStyle w:val="CharSectno"/>
        </w:rPr>
        <w:t>681</w:t>
      </w:r>
      <w:r>
        <w:t>.</w:t>
      </w:r>
      <w:r>
        <w:tab/>
        <w:t>Decision on internal review</w:t>
      </w:r>
      <w:bookmarkEnd w:id="2707"/>
      <w:bookmarkEnd w:id="2708"/>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2709" w:name="_Toc138778853"/>
      <w:bookmarkStart w:id="2710" w:name="_Toc135297541"/>
      <w:r>
        <w:rPr>
          <w:rStyle w:val="CharSectno"/>
        </w:rPr>
        <w:t>682</w:t>
      </w:r>
      <w:r>
        <w:t>.</w:t>
      </w:r>
      <w:r>
        <w:tab/>
        <w:t>Internal review: reviewable decision continues</w:t>
      </w:r>
      <w:bookmarkEnd w:id="2709"/>
      <w:bookmarkEnd w:id="2710"/>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2711" w:name="_Toc138759646"/>
      <w:bookmarkStart w:id="2712" w:name="_Toc138760702"/>
      <w:bookmarkStart w:id="2713" w:name="_Toc138761757"/>
      <w:bookmarkStart w:id="2714" w:name="_Toc138778854"/>
      <w:bookmarkStart w:id="2715" w:name="_Toc135144793"/>
      <w:bookmarkStart w:id="2716" w:name="_Toc135145848"/>
      <w:bookmarkStart w:id="2717" w:name="_Toc135297542"/>
      <w:r>
        <w:t>Division 3 — External review</w:t>
      </w:r>
      <w:bookmarkEnd w:id="2711"/>
      <w:bookmarkEnd w:id="2712"/>
      <w:bookmarkEnd w:id="2713"/>
      <w:bookmarkEnd w:id="2714"/>
      <w:bookmarkEnd w:id="2715"/>
      <w:bookmarkEnd w:id="2716"/>
      <w:bookmarkEnd w:id="2717"/>
    </w:p>
    <w:p>
      <w:pPr>
        <w:pStyle w:val="Heading5"/>
      </w:pPr>
      <w:bookmarkStart w:id="2718" w:name="_Toc138778855"/>
      <w:bookmarkStart w:id="2719" w:name="_Toc135297543"/>
      <w:r>
        <w:rPr>
          <w:rStyle w:val="CharSectno"/>
        </w:rPr>
        <w:t>683</w:t>
      </w:r>
      <w:r>
        <w:t>.</w:t>
      </w:r>
      <w:r>
        <w:tab/>
        <w:t>Application for external review</w:t>
      </w:r>
      <w:bookmarkEnd w:id="2718"/>
      <w:bookmarkEnd w:id="2719"/>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2720" w:name="_Toc138759648"/>
      <w:bookmarkStart w:id="2721" w:name="_Toc138760704"/>
      <w:bookmarkStart w:id="2722" w:name="_Toc138761759"/>
      <w:bookmarkStart w:id="2723" w:name="_Toc138778856"/>
      <w:bookmarkStart w:id="2724" w:name="_Toc135144795"/>
      <w:bookmarkStart w:id="2725" w:name="_Toc135145850"/>
      <w:bookmarkStart w:id="2726" w:name="_Toc135297544"/>
      <w:r>
        <w:rPr>
          <w:rStyle w:val="CharPartNo"/>
        </w:rPr>
        <w:t>Part 11.2</w:t>
      </w:r>
      <w:r>
        <w:t> — </w:t>
      </w:r>
      <w:r>
        <w:rPr>
          <w:rStyle w:val="CharPartText"/>
        </w:rPr>
        <w:t>Exemptions</w:t>
      </w:r>
      <w:bookmarkEnd w:id="2720"/>
      <w:bookmarkEnd w:id="2721"/>
      <w:bookmarkEnd w:id="2722"/>
      <w:bookmarkEnd w:id="2723"/>
      <w:bookmarkEnd w:id="2724"/>
      <w:bookmarkEnd w:id="2725"/>
      <w:bookmarkEnd w:id="2726"/>
    </w:p>
    <w:p>
      <w:pPr>
        <w:pStyle w:val="Heading4"/>
      </w:pPr>
      <w:bookmarkStart w:id="2727" w:name="_Toc138759649"/>
      <w:bookmarkStart w:id="2728" w:name="_Toc138760705"/>
      <w:bookmarkStart w:id="2729" w:name="_Toc138761760"/>
      <w:bookmarkStart w:id="2730" w:name="_Toc138778857"/>
      <w:bookmarkStart w:id="2731" w:name="_Toc135144796"/>
      <w:bookmarkStart w:id="2732" w:name="_Toc135145851"/>
      <w:bookmarkStart w:id="2733" w:name="_Toc135297545"/>
      <w:r>
        <w:rPr>
          <w:rStyle w:val="CharDivNo"/>
        </w:rPr>
        <w:t>Division 1</w:t>
      </w:r>
      <w:r>
        <w:t> — </w:t>
      </w:r>
      <w:r>
        <w:rPr>
          <w:rStyle w:val="CharDivText"/>
        </w:rPr>
        <w:t>General</w:t>
      </w:r>
      <w:bookmarkEnd w:id="2727"/>
      <w:bookmarkEnd w:id="2728"/>
      <w:bookmarkEnd w:id="2729"/>
      <w:bookmarkEnd w:id="2730"/>
      <w:bookmarkEnd w:id="2731"/>
      <w:bookmarkEnd w:id="2732"/>
      <w:bookmarkEnd w:id="2733"/>
    </w:p>
    <w:p>
      <w:pPr>
        <w:pStyle w:val="Heading5"/>
      </w:pPr>
      <w:bookmarkStart w:id="2734" w:name="_Toc138778858"/>
      <w:bookmarkStart w:id="2735" w:name="_Toc135297546"/>
      <w:r>
        <w:rPr>
          <w:rStyle w:val="CharSectno"/>
        </w:rPr>
        <w:t>684</w:t>
      </w:r>
      <w:r>
        <w:t>.</w:t>
      </w:r>
      <w:r>
        <w:tab/>
        <w:t>General power to grant exemptions</w:t>
      </w:r>
      <w:bookmarkEnd w:id="2734"/>
      <w:bookmarkEnd w:id="2735"/>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736" w:name="_Toc138778859"/>
      <w:bookmarkStart w:id="2737" w:name="_Toc135297547"/>
      <w:r>
        <w:rPr>
          <w:rStyle w:val="CharSectno"/>
        </w:rPr>
        <w:t>685</w:t>
      </w:r>
      <w:r>
        <w:t>.</w:t>
      </w:r>
      <w:r>
        <w:tab/>
        <w:t>Matters to be considered in granting exemptions</w:t>
      </w:r>
      <w:bookmarkEnd w:id="2736"/>
      <w:bookmarkEnd w:id="2737"/>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2738" w:name="_Toc138759652"/>
      <w:bookmarkStart w:id="2739" w:name="_Toc138760708"/>
      <w:bookmarkStart w:id="2740" w:name="_Toc138761763"/>
      <w:bookmarkStart w:id="2741" w:name="_Toc138778860"/>
      <w:bookmarkStart w:id="2742" w:name="_Toc135144799"/>
      <w:bookmarkStart w:id="2743" w:name="_Toc135145854"/>
      <w:bookmarkStart w:id="2744" w:name="_Toc135297548"/>
      <w:r>
        <w:rPr>
          <w:rStyle w:val="CharDivNo"/>
        </w:rPr>
        <w:t>Division 2</w:t>
      </w:r>
      <w:r>
        <w:t> — </w:t>
      </w:r>
      <w:r>
        <w:rPr>
          <w:rStyle w:val="CharDivText"/>
        </w:rPr>
        <w:t>High risk work licences</w:t>
      </w:r>
      <w:bookmarkEnd w:id="2738"/>
      <w:bookmarkEnd w:id="2739"/>
      <w:bookmarkEnd w:id="2740"/>
      <w:bookmarkEnd w:id="2741"/>
      <w:bookmarkEnd w:id="2742"/>
      <w:bookmarkEnd w:id="2743"/>
      <w:bookmarkEnd w:id="2744"/>
    </w:p>
    <w:p>
      <w:pPr>
        <w:pStyle w:val="Heading5"/>
      </w:pPr>
      <w:bookmarkStart w:id="2745" w:name="_Toc138778861"/>
      <w:bookmarkStart w:id="2746" w:name="_Toc135297549"/>
      <w:r>
        <w:rPr>
          <w:rStyle w:val="CharSectno"/>
        </w:rPr>
        <w:t>686</w:t>
      </w:r>
      <w:r>
        <w:t>.</w:t>
      </w:r>
      <w:r>
        <w:tab/>
        <w:t>High risk work licence: exemption</w:t>
      </w:r>
      <w:bookmarkEnd w:id="2745"/>
      <w:bookmarkEnd w:id="2746"/>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747" w:name="_Toc138778862"/>
      <w:bookmarkStart w:id="2748" w:name="_Toc135297550"/>
      <w:r>
        <w:rPr>
          <w:rStyle w:val="CharSectno"/>
        </w:rPr>
        <w:t>687</w:t>
      </w:r>
      <w:r>
        <w:t>.</w:t>
      </w:r>
      <w:r>
        <w:tab/>
        <w:t>High risk work licence: regulator to be satisfied about certain matters</w:t>
      </w:r>
      <w:bookmarkEnd w:id="2747"/>
      <w:bookmarkEnd w:id="2748"/>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2749" w:name="_Toc138759655"/>
      <w:bookmarkStart w:id="2750" w:name="_Toc138760711"/>
      <w:bookmarkStart w:id="2751" w:name="_Toc138761766"/>
      <w:bookmarkStart w:id="2752" w:name="_Toc138778863"/>
      <w:bookmarkStart w:id="2753" w:name="_Toc135144802"/>
      <w:bookmarkStart w:id="2754" w:name="_Toc135145857"/>
      <w:bookmarkStart w:id="2755" w:name="_Toc135297551"/>
      <w:r>
        <w:t>Division 3 — Not used</w:t>
      </w:r>
      <w:bookmarkEnd w:id="2749"/>
      <w:bookmarkEnd w:id="2750"/>
      <w:bookmarkEnd w:id="2751"/>
      <w:bookmarkEnd w:id="2752"/>
      <w:bookmarkEnd w:id="2753"/>
      <w:bookmarkEnd w:id="2754"/>
      <w:bookmarkEnd w:id="2755"/>
    </w:p>
    <w:p>
      <w:pPr>
        <w:pStyle w:val="Heading5"/>
      </w:pPr>
      <w:bookmarkStart w:id="2756" w:name="_Toc138778864"/>
      <w:bookmarkStart w:id="2757" w:name="_Toc135297552"/>
      <w:r>
        <w:t>688.</w:t>
      </w:r>
      <w:r>
        <w:tab/>
        <w:t>Not used</w:t>
      </w:r>
      <w:bookmarkEnd w:id="2756"/>
      <w:bookmarkEnd w:id="2757"/>
    </w:p>
    <w:p>
      <w:pPr>
        <w:pStyle w:val="Heading5"/>
      </w:pPr>
      <w:bookmarkStart w:id="2758" w:name="_Toc138778865"/>
      <w:bookmarkStart w:id="2759" w:name="_Toc135297553"/>
      <w:r>
        <w:t>689.</w:t>
      </w:r>
      <w:r>
        <w:tab/>
        <w:t>Not used</w:t>
      </w:r>
      <w:bookmarkEnd w:id="2758"/>
      <w:bookmarkEnd w:id="2759"/>
    </w:p>
    <w:p>
      <w:pPr>
        <w:pStyle w:val="Heading4"/>
      </w:pPr>
      <w:bookmarkStart w:id="2760" w:name="_Toc138759658"/>
      <w:bookmarkStart w:id="2761" w:name="_Toc138760714"/>
      <w:bookmarkStart w:id="2762" w:name="_Toc138761769"/>
      <w:bookmarkStart w:id="2763" w:name="_Toc138778866"/>
      <w:bookmarkStart w:id="2764" w:name="_Toc135144805"/>
      <w:bookmarkStart w:id="2765" w:name="_Toc135145860"/>
      <w:bookmarkStart w:id="2766" w:name="_Toc135297554"/>
      <w:r>
        <w:rPr>
          <w:rStyle w:val="CharDivNo"/>
        </w:rPr>
        <w:t>Division 4</w:t>
      </w:r>
      <w:r>
        <w:t> — </w:t>
      </w:r>
      <w:r>
        <w:rPr>
          <w:rStyle w:val="CharDivText"/>
        </w:rPr>
        <w:t>Exemption process</w:t>
      </w:r>
      <w:bookmarkEnd w:id="2760"/>
      <w:bookmarkEnd w:id="2761"/>
      <w:bookmarkEnd w:id="2762"/>
      <w:bookmarkEnd w:id="2763"/>
      <w:bookmarkEnd w:id="2764"/>
      <w:bookmarkEnd w:id="2765"/>
      <w:bookmarkEnd w:id="2766"/>
    </w:p>
    <w:p>
      <w:pPr>
        <w:pStyle w:val="Heading5"/>
      </w:pPr>
      <w:bookmarkStart w:id="2767" w:name="_Toc138778867"/>
      <w:bookmarkStart w:id="2768" w:name="_Toc135297555"/>
      <w:r>
        <w:rPr>
          <w:rStyle w:val="CharSectno"/>
        </w:rPr>
        <w:t>690</w:t>
      </w:r>
      <w:r>
        <w:t>.</w:t>
      </w:r>
      <w:r>
        <w:tab/>
        <w:t>Application for exemption</w:t>
      </w:r>
      <w:bookmarkEnd w:id="2767"/>
      <w:bookmarkEnd w:id="2768"/>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2769" w:name="_Toc138778868"/>
      <w:bookmarkStart w:id="2770" w:name="_Toc135297556"/>
      <w:r>
        <w:rPr>
          <w:rStyle w:val="CharSectno"/>
        </w:rPr>
        <w:t>691</w:t>
      </w:r>
      <w:r>
        <w:t>.</w:t>
      </w:r>
      <w:r>
        <w:tab/>
        <w:t>Conditions of exemption</w:t>
      </w:r>
      <w:bookmarkEnd w:id="2769"/>
      <w:bookmarkEnd w:id="2770"/>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2771" w:name="_Toc138778869"/>
      <w:bookmarkStart w:id="2772" w:name="_Toc135297557"/>
      <w:r>
        <w:rPr>
          <w:rStyle w:val="CharSectno"/>
        </w:rPr>
        <w:t>692</w:t>
      </w:r>
      <w:r>
        <w:t>.</w:t>
      </w:r>
      <w:r>
        <w:tab/>
        <w:t>Form of exemption document</w:t>
      </w:r>
      <w:bookmarkEnd w:id="2771"/>
      <w:bookmarkEnd w:id="2772"/>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2773" w:name="_Toc138778870"/>
      <w:bookmarkStart w:id="2774" w:name="_Toc135297558"/>
      <w:r>
        <w:rPr>
          <w:rStyle w:val="CharSectno"/>
        </w:rPr>
        <w:t>693</w:t>
      </w:r>
      <w:r>
        <w:t>.</w:t>
      </w:r>
      <w:r>
        <w:tab/>
        <w:t>Compliance with conditions of exemption</w:t>
      </w:r>
      <w:bookmarkEnd w:id="2773"/>
      <w:bookmarkEnd w:id="2774"/>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2775" w:name="_Toc138778871"/>
      <w:bookmarkStart w:id="2776" w:name="_Toc135297559"/>
      <w:r>
        <w:rPr>
          <w:rStyle w:val="CharSectno"/>
        </w:rPr>
        <w:t>694</w:t>
      </w:r>
      <w:r>
        <w:t>.</w:t>
      </w:r>
      <w:r>
        <w:tab/>
        <w:t>Notice of decision in relation to exemption</w:t>
      </w:r>
      <w:bookmarkEnd w:id="2775"/>
      <w:bookmarkEnd w:id="2776"/>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2777" w:name="_Toc138778872"/>
      <w:bookmarkStart w:id="2778" w:name="_Toc135297560"/>
      <w:r>
        <w:rPr>
          <w:rStyle w:val="CharSectno"/>
        </w:rPr>
        <w:t>695</w:t>
      </w:r>
      <w:r>
        <w:t>.</w:t>
      </w:r>
      <w:r>
        <w:tab/>
        <w:t>Publication of notice of exemption</w:t>
      </w:r>
      <w:bookmarkEnd w:id="2777"/>
      <w:bookmarkEnd w:id="2778"/>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2779" w:name="_Toc138778873"/>
      <w:bookmarkStart w:id="2780" w:name="_Toc135297561"/>
      <w:r>
        <w:rPr>
          <w:rStyle w:val="CharSectno"/>
        </w:rPr>
        <w:t>696</w:t>
      </w:r>
      <w:r>
        <w:t>.</w:t>
      </w:r>
      <w:r>
        <w:tab/>
        <w:t>Notice of refusal of exemption</w:t>
      </w:r>
      <w:bookmarkEnd w:id="2779"/>
      <w:bookmarkEnd w:id="2780"/>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2781" w:name="_Toc138778874"/>
      <w:bookmarkStart w:id="2782" w:name="_Toc135297562"/>
      <w:r>
        <w:rPr>
          <w:rStyle w:val="CharSectno"/>
        </w:rPr>
        <w:t>697</w:t>
      </w:r>
      <w:r>
        <w:t>.</w:t>
      </w:r>
      <w:r>
        <w:tab/>
        <w:t>Amendment or cancellation of exemption</w:t>
      </w:r>
      <w:bookmarkEnd w:id="2781"/>
      <w:bookmarkEnd w:id="2782"/>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2783" w:name="_Toc138778875"/>
      <w:bookmarkStart w:id="2784" w:name="_Toc135297563"/>
      <w:r>
        <w:rPr>
          <w:rStyle w:val="CharSectno"/>
        </w:rPr>
        <w:t>698</w:t>
      </w:r>
      <w:r>
        <w:t>.</w:t>
      </w:r>
      <w:r>
        <w:tab/>
        <w:t>Notice of amendment or cancellation</w:t>
      </w:r>
      <w:bookmarkEnd w:id="2783"/>
      <w:bookmarkEnd w:id="2784"/>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2785" w:name="_Toc138759668"/>
      <w:bookmarkStart w:id="2786" w:name="_Toc138760724"/>
      <w:bookmarkStart w:id="2787" w:name="_Toc138761779"/>
      <w:bookmarkStart w:id="2788" w:name="_Toc138778876"/>
      <w:bookmarkStart w:id="2789" w:name="_Toc135144815"/>
      <w:bookmarkStart w:id="2790" w:name="_Toc135145870"/>
      <w:bookmarkStart w:id="2791" w:name="_Toc135297564"/>
      <w:r>
        <w:rPr>
          <w:rStyle w:val="CharPartNo"/>
        </w:rPr>
        <w:t>Part 11.3</w:t>
      </w:r>
      <w:r>
        <w:rPr>
          <w:rStyle w:val="CharDivNo"/>
        </w:rPr>
        <w:t> </w:t>
      </w:r>
      <w:r>
        <w:t>—</w:t>
      </w:r>
      <w:r>
        <w:rPr>
          <w:rStyle w:val="CharDivText"/>
        </w:rPr>
        <w:t> </w:t>
      </w:r>
      <w:r>
        <w:rPr>
          <w:rStyle w:val="CharPartText"/>
        </w:rPr>
        <w:t>Miscellaneous</w:t>
      </w:r>
      <w:bookmarkEnd w:id="2785"/>
      <w:bookmarkEnd w:id="2786"/>
      <w:bookmarkEnd w:id="2787"/>
      <w:bookmarkEnd w:id="2788"/>
      <w:bookmarkEnd w:id="2789"/>
      <w:bookmarkEnd w:id="2790"/>
      <w:bookmarkEnd w:id="2791"/>
    </w:p>
    <w:p>
      <w:pPr>
        <w:pStyle w:val="Heading5"/>
      </w:pPr>
      <w:bookmarkStart w:id="2792" w:name="_Toc138778877"/>
      <w:bookmarkStart w:id="2793" w:name="_Toc135297565"/>
      <w:r>
        <w:rPr>
          <w:rStyle w:val="CharSectno"/>
        </w:rPr>
        <w:t>699</w:t>
      </w:r>
      <w:r>
        <w:t>.</w:t>
      </w:r>
      <w:r>
        <w:tab/>
        <w:t>Incident notification: prescribed serious illnesses</w:t>
      </w:r>
      <w:bookmarkEnd w:id="2792"/>
      <w:bookmarkEnd w:id="2793"/>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2794" w:name="_Toc138778878"/>
      <w:bookmarkStart w:id="2795" w:name="_Toc135297566"/>
      <w:r>
        <w:rPr>
          <w:rStyle w:val="CharSectno"/>
        </w:rPr>
        <w:t>700</w:t>
      </w:r>
      <w:r>
        <w:t>.</w:t>
      </w:r>
      <w:r>
        <w:tab/>
        <w:t>Inspectors’ identity cards</w:t>
      </w:r>
      <w:bookmarkEnd w:id="2794"/>
      <w:bookmarkEnd w:id="2795"/>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2796" w:name="_Toc138778879"/>
      <w:bookmarkStart w:id="2797" w:name="_Toc135297567"/>
      <w:r>
        <w:rPr>
          <w:rStyle w:val="CharSectno"/>
        </w:rPr>
        <w:t>701</w:t>
      </w:r>
      <w:r>
        <w:t>.</w:t>
      </w:r>
      <w:r>
        <w:tab/>
        <w:t>Entry warrant</w:t>
      </w:r>
      <w:bookmarkEnd w:id="2796"/>
      <w:bookmarkEnd w:id="2797"/>
    </w:p>
    <w:p>
      <w:pPr>
        <w:pStyle w:val="Subsection"/>
      </w:pPr>
      <w:r>
        <w:tab/>
      </w:r>
      <w:r>
        <w:tab/>
        <w:t>For the purposes of section 167(6) of the Act, the prescribed form for an entry warrant is Schedule 18A Form 1.</w:t>
      </w:r>
    </w:p>
    <w:p>
      <w:pPr>
        <w:pStyle w:val="Heading5"/>
      </w:pPr>
      <w:bookmarkStart w:id="2798" w:name="_Toc138778880"/>
      <w:bookmarkStart w:id="2799" w:name="_Toc135297568"/>
      <w:r>
        <w:rPr>
          <w:rStyle w:val="CharSectno"/>
        </w:rPr>
        <w:t>702</w:t>
      </w:r>
      <w:r>
        <w:t>.</w:t>
      </w:r>
      <w:r>
        <w:tab/>
        <w:t>Refund, waiver or reduction of relevant fees</w:t>
      </w:r>
      <w:bookmarkEnd w:id="2798"/>
      <w:bookmarkEnd w:id="2799"/>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2800" w:name="_Toc138778881"/>
      <w:bookmarkStart w:id="2801" w:name="_Toc135297569"/>
      <w:r>
        <w:rPr>
          <w:rStyle w:val="CharSectno"/>
        </w:rPr>
        <w:t>703</w:t>
      </w:r>
      <w:r>
        <w:t>.</w:t>
      </w:r>
      <w:r>
        <w:tab/>
        <w:t>Review of decisions under the Act: stay of decision</w:t>
      </w:r>
      <w:bookmarkEnd w:id="2800"/>
      <w:bookmarkEnd w:id="2801"/>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2802" w:name="_Toc138778882"/>
      <w:bookmarkStart w:id="2803" w:name="_Toc135297570"/>
      <w:r>
        <w:rPr>
          <w:rStyle w:val="CharSectno"/>
        </w:rPr>
        <w:t>704</w:t>
      </w:r>
      <w:r>
        <w:t>.</w:t>
      </w:r>
      <w:r>
        <w:tab/>
        <w:t>Confidentiality of information: exception relating to administration or enforcement of other laws</w:t>
      </w:r>
      <w:bookmarkEnd w:id="2802"/>
      <w:bookmarkEnd w:id="2803"/>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2804" w:name="_Toc138759675"/>
      <w:bookmarkStart w:id="2805" w:name="_Toc138760731"/>
      <w:bookmarkStart w:id="2806" w:name="_Toc138761786"/>
      <w:bookmarkStart w:id="2807" w:name="_Toc138778883"/>
      <w:bookmarkStart w:id="2808" w:name="_Toc135144822"/>
      <w:bookmarkStart w:id="2809" w:name="_Toc135145877"/>
      <w:bookmarkStart w:id="2810" w:name="_Toc135297571"/>
      <w:r>
        <w:rPr>
          <w:rStyle w:val="CharPartNo"/>
        </w:rPr>
        <w:t>Part 11.4</w:t>
      </w:r>
      <w:r>
        <w:t> — </w:t>
      </w:r>
      <w:r>
        <w:rPr>
          <w:rStyle w:val="CharPartText"/>
        </w:rPr>
        <w:t>Transitional and savings provisions</w:t>
      </w:r>
      <w:bookmarkEnd w:id="2804"/>
      <w:bookmarkEnd w:id="2805"/>
      <w:bookmarkEnd w:id="2806"/>
      <w:bookmarkEnd w:id="2807"/>
      <w:bookmarkEnd w:id="2808"/>
      <w:bookmarkEnd w:id="2809"/>
      <w:bookmarkEnd w:id="2810"/>
    </w:p>
    <w:p>
      <w:pPr>
        <w:pStyle w:val="Heading5"/>
      </w:pPr>
      <w:bookmarkStart w:id="2811" w:name="_Toc138778884"/>
      <w:bookmarkStart w:id="2812" w:name="_Toc135297572"/>
      <w:r>
        <w:rPr>
          <w:rStyle w:val="CharSectno"/>
        </w:rPr>
        <w:t>705</w:t>
      </w:r>
      <w:r>
        <w:t>.</w:t>
      </w:r>
      <w:r>
        <w:tab/>
        <w:t>Terms used</w:t>
      </w:r>
      <w:bookmarkEnd w:id="2811"/>
      <w:bookmarkEnd w:id="2812"/>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2813" w:name="_Toc138778885"/>
      <w:bookmarkStart w:id="2814" w:name="_Toc135297573"/>
      <w:r>
        <w:rPr>
          <w:rStyle w:val="CharSectno"/>
        </w:rPr>
        <w:t>706</w:t>
      </w:r>
      <w:r>
        <w:t>.</w:t>
      </w:r>
      <w:r>
        <w:tab/>
        <w:t>Applications pending determination</w:t>
      </w:r>
      <w:bookmarkEnd w:id="2813"/>
      <w:bookmarkEnd w:id="2814"/>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2815" w:name="_Toc138778886"/>
      <w:bookmarkStart w:id="2816" w:name="_Toc135297574"/>
      <w:r>
        <w:rPr>
          <w:rStyle w:val="CharSectno"/>
        </w:rPr>
        <w:t>707</w:t>
      </w:r>
      <w:r>
        <w:t>.</w:t>
      </w:r>
      <w:r>
        <w:tab/>
        <w:t>References to convictions or findings of guilt</w:t>
      </w:r>
      <w:bookmarkEnd w:id="2815"/>
      <w:bookmarkEnd w:id="2816"/>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2817" w:name="_Toc138778887"/>
      <w:bookmarkStart w:id="2818" w:name="_Toc135297575"/>
      <w:r>
        <w:rPr>
          <w:rStyle w:val="CharSectno"/>
        </w:rPr>
        <w:t>708</w:t>
      </w:r>
      <w:r>
        <w:t>.</w:t>
      </w:r>
      <w:r>
        <w:tab/>
        <w:t>Safe work method statements</w:t>
      </w:r>
      <w:bookmarkEnd w:id="2817"/>
      <w:bookmarkEnd w:id="2818"/>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2819" w:name="_Toc138778888"/>
      <w:bookmarkStart w:id="2820" w:name="_Toc135297576"/>
      <w:r>
        <w:rPr>
          <w:rStyle w:val="CharSectno"/>
        </w:rPr>
        <w:t>709</w:t>
      </w:r>
      <w:r>
        <w:t>.</w:t>
      </w:r>
      <w:r>
        <w:tab/>
        <w:t>Risk assessments</w:t>
      </w:r>
      <w:bookmarkEnd w:id="2819"/>
      <w:bookmarkEnd w:id="2820"/>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2821" w:name="_Toc138778889"/>
      <w:bookmarkStart w:id="2822" w:name="_Toc135297577"/>
      <w:r>
        <w:rPr>
          <w:rStyle w:val="CharSectno"/>
        </w:rPr>
        <w:t>710</w:t>
      </w:r>
      <w:r>
        <w:t>.</w:t>
      </w:r>
      <w:r>
        <w:tab/>
        <w:t>Evacuation procedures</w:t>
      </w:r>
      <w:bookmarkEnd w:id="2821"/>
      <w:bookmarkEnd w:id="2822"/>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2823" w:name="_Toc138778890"/>
      <w:bookmarkStart w:id="2824" w:name="_Toc135297578"/>
      <w:r>
        <w:rPr>
          <w:rStyle w:val="CharSectno"/>
        </w:rPr>
        <w:t>711</w:t>
      </w:r>
      <w:r>
        <w:t>.</w:t>
      </w:r>
      <w:r>
        <w:tab/>
        <w:t>Registers relating to asbestos</w:t>
      </w:r>
      <w:bookmarkEnd w:id="2823"/>
      <w:bookmarkEnd w:id="2824"/>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2825" w:name="_Toc138778891"/>
      <w:bookmarkStart w:id="2826" w:name="_Toc135297579"/>
      <w:r>
        <w:rPr>
          <w:rStyle w:val="CharSectno"/>
        </w:rPr>
        <w:t>712</w:t>
      </w:r>
      <w:r>
        <w:t>.</w:t>
      </w:r>
      <w:r>
        <w:tab/>
        <w:t>Approved use of carcinogens</w:t>
      </w:r>
      <w:bookmarkEnd w:id="2825"/>
      <w:bookmarkEnd w:id="2826"/>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2827" w:name="_Toc138778892"/>
      <w:bookmarkStart w:id="2828" w:name="_Toc135297580"/>
      <w:r>
        <w:rPr>
          <w:rStyle w:val="CharSectno"/>
        </w:rPr>
        <w:t>713</w:t>
      </w:r>
      <w:r>
        <w:t>.</w:t>
      </w:r>
      <w:r>
        <w:tab/>
        <w:t>Exemptions</w:t>
      </w:r>
      <w:bookmarkEnd w:id="2827"/>
      <w:bookmarkEnd w:id="2828"/>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2829" w:name="_Toc138778893"/>
      <w:bookmarkStart w:id="2830" w:name="_Toc135297581"/>
      <w:r>
        <w:rPr>
          <w:rStyle w:val="CharSectno"/>
        </w:rPr>
        <w:t>714</w:t>
      </w:r>
      <w:r>
        <w:t>.</w:t>
      </w:r>
      <w:r>
        <w:tab/>
        <w:t>Falls from height</w:t>
      </w:r>
      <w:bookmarkEnd w:id="2829"/>
      <w:bookmarkEnd w:id="2830"/>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2831" w:name="_Toc138778894"/>
      <w:bookmarkStart w:id="2832" w:name="_Toc135297582"/>
      <w:r>
        <w:rPr>
          <w:rStyle w:val="CharSectno"/>
        </w:rPr>
        <w:t>715</w:t>
      </w:r>
      <w:r>
        <w:t>.</w:t>
      </w:r>
      <w:r>
        <w:tab/>
        <w:t>Accredited safety and health representative training courses</w:t>
      </w:r>
      <w:bookmarkEnd w:id="2831"/>
      <w:bookmarkEnd w:id="2832"/>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2833" w:name="_Toc138778895"/>
      <w:bookmarkStart w:id="2834" w:name="_Toc135297583"/>
      <w:r>
        <w:rPr>
          <w:rStyle w:val="CharSectno"/>
        </w:rPr>
        <w:t>716</w:t>
      </w:r>
      <w:r>
        <w:t>.</w:t>
      </w:r>
      <w:r>
        <w:tab/>
        <w:t>Class 1 or 2 demolition work approvals</w:t>
      </w:r>
      <w:bookmarkEnd w:id="2833"/>
      <w:bookmarkEnd w:id="2834"/>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2835" w:name="_Toc138778896"/>
      <w:bookmarkStart w:id="2836" w:name="_Toc135297584"/>
      <w:r>
        <w:rPr>
          <w:rStyle w:val="CharSectno"/>
        </w:rPr>
        <w:t>717</w:t>
      </w:r>
      <w:r>
        <w:t>.</w:t>
      </w:r>
      <w:r>
        <w:tab/>
        <w:t>References to GHS</w:t>
      </w:r>
      <w:bookmarkEnd w:id="2835"/>
      <w:bookmarkEnd w:id="2836"/>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2837" w:name="_Toc138778897"/>
      <w:bookmarkStart w:id="2838" w:name="_Toc135297585"/>
      <w:r>
        <w:rPr>
          <w:rStyle w:val="CharSectno"/>
        </w:rPr>
        <w:t>718</w:t>
      </w:r>
      <w:r>
        <w:t>.</w:t>
      </w:r>
      <w:r>
        <w:tab/>
        <w:t>Residual current devices</w:t>
      </w:r>
      <w:bookmarkEnd w:id="2837"/>
      <w:bookmarkEnd w:id="2838"/>
    </w:p>
    <w:p>
      <w:pPr>
        <w:pStyle w:val="Subsection"/>
      </w:pPr>
      <w:r>
        <w:tab/>
      </w:r>
      <w:r>
        <w:tab/>
        <w:t>During the shorter transitional period, regulation 164 applies only in relation to a workplace where construction work is being carried out.</w:t>
      </w:r>
    </w:p>
    <w:p>
      <w:pPr>
        <w:pStyle w:val="Heading5"/>
      </w:pPr>
      <w:bookmarkStart w:id="2839" w:name="_Toc138778898"/>
      <w:bookmarkStart w:id="2840" w:name="_Toc135297586"/>
      <w:r>
        <w:rPr>
          <w:rStyle w:val="CharSectno"/>
        </w:rPr>
        <w:t>719</w:t>
      </w:r>
      <w:r>
        <w:t>.</w:t>
      </w:r>
      <w:r>
        <w:tab/>
        <w:t>Roll</w:t>
      </w:r>
      <w:r>
        <w:noBreakHyphen/>
        <w:t>over protection on tractors</w:t>
      </w:r>
      <w:bookmarkEnd w:id="2839"/>
      <w:bookmarkEnd w:id="2840"/>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2841" w:name="_Toc138778899"/>
      <w:bookmarkStart w:id="2842" w:name="_Toc135297587"/>
      <w:r>
        <w:rPr>
          <w:rStyle w:val="CharSectno"/>
        </w:rPr>
        <w:t>720</w:t>
      </w:r>
      <w:r>
        <w:t>.</w:t>
      </w:r>
      <w:r>
        <w:tab/>
        <w:t>Demolition licences</w:t>
      </w:r>
      <w:bookmarkEnd w:id="2841"/>
      <w:bookmarkEnd w:id="2842"/>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2843" w:name="_Toc138778900"/>
      <w:bookmarkStart w:id="2844" w:name="_Toc135297588"/>
      <w:r>
        <w:rPr>
          <w:rStyle w:val="CharSectno"/>
        </w:rPr>
        <w:t>721</w:t>
      </w:r>
      <w:r>
        <w:t>.</w:t>
      </w:r>
      <w:r>
        <w:tab/>
        <w:t>High risk work licences</w:t>
      </w:r>
      <w:bookmarkEnd w:id="2843"/>
      <w:bookmarkEnd w:id="2844"/>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2845" w:name="_Toc138778901"/>
      <w:bookmarkStart w:id="2846" w:name="_Toc135297589"/>
      <w:r>
        <w:rPr>
          <w:rStyle w:val="CharSectno"/>
        </w:rPr>
        <w:t>722</w:t>
      </w:r>
      <w:r>
        <w:t>.</w:t>
      </w:r>
      <w:r>
        <w:tab/>
        <w:t>Requirements to minimise risk of fall in high risk construction work</w:t>
      </w:r>
      <w:bookmarkEnd w:id="2845"/>
      <w:bookmarkEnd w:id="2846"/>
    </w:p>
    <w:p>
      <w:pPr>
        <w:pStyle w:val="Subsection"/>
      </w:pPr>
      <w:r>
        <w:tab/>
      </w:r>
      <w:r>
        <w:tab/>
        <w:t>During the period of 3 years beginning on commencement day, regulation 79 does not apply to high risk construction work.</w:t>
      </w:r>
    </w:p>
    <w:p>
      <w:pPr>
        <w:pStyle w:val="Footnotesection"/>
      </w:pPr>
      <w:r>
        <w:tab/>
        <w:t>[Regulation 722 amended: SL 2023/22 r. 5.]</w:t>
      </w:r>
    </w:p>
    <w:p>
      <w:pPr>
        <w:pStyle w:val="Heading5"/>
      </w:pPr>
      <w:bookmarkStart w:id="2847" w:name="_Toc138778902"/>
      <w:bookmarkStart w:id="2848" w:name="_Toc135297590"/>
      <w:r>
        <w:rPr>
          <w:rStyle w:val="CharSectno"/>
        </w:rPr>
        <w:t>723</w:t>
      </w:r>
      <w:r>
        <w:t>.</w:t>
      </w:r>
      <w:r>
        <w:tab/>
        <w:t>Materials hoists</w:t>
      </w:r>
      <w:bookmarkEnd w:id="2847"/>
      <w:bookmarkEnd w:id="2848"/>
    </w:p>
    <w:p>
      <w:pPr>
        <w:pStyle w:val="Subsection"/>
        <w:keepLines/>
      </w:pPr>
      <w:r>
        <w:tab/>
      </w:r>
      <w:r>
        <w:tab/>
        <w:t>During the longer transitional period, regulation 81 does not apply to work of a class specified in Schedule 3 item 19 if the vertical movement of the materials hoist’s car, bucket or platform is 11 metres or less.</w:t>
      </w:r>
    </w:p>
    <w:p>
      <w:pPr>
        <w:pStyle w:val="Footnotesection"/>
      </w:pPr>
      <w:r>
        <w:tab/>
        <w:t>[Regulation 723 amended: SL 2023/22 r. 6.]</w:t>
      </w:r>
    </w:p>
    <w:p>
      <w:pPr>
        <w:pStyle w:val="Heading5"/>
      </w:pPr>
      <w:bookmarkStart w:id="2849" w:name="_Toc138778903"/>
      <w:bookmarkStart w:id="2850" w:name="_Toc135297591"/>
      <w:r>
        <w:rPr>
          <w:rStyle w:val="CharSectno"/>
        </w:rPr>
        <w:t>724</w:t>
      </w:r>
      <w:r>
        <w:t>.</w:t>
      </w:r>
      <w:r>
        <w:tab/>
        <w:t>Concrete placing booms</w:t>
      </w:r>
      <w:bookmarkEnd w:id="2849"/>
      <w:bookmarkEnd w:id="2850"/>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724 amended: SL 2023/22 r. 7.]</w:t>
      </w:r>
    </w:p>
    <w:p>
      <w:pPr>
        <w:pStyle w:val="Heading5"/>
      </w:pPr>
      <w:bookmarkStart w:id="2851" w:name="_Toc138778904"/>
      <w:bookmarkStart w:id="2852" w:name="_Toc135297592"/>
      <w:r>
        <w:rPr>
          <w:rStyle w:val="CharSectno"/>
        </w:rPr>
        <w:t>725</w:t>
      </w:r>
      <w:r>
        <w:t>.</w:t>
      </w:r>
      <w:r>
        <w:tab/>
        <w:t>Reach stackers</w:t>
      </w:r>
      <w:bookmarkEnd w:id="2851"/>
      <w:bookmarkEnd w:id="2852"/>
    </w:p>
    <w:p>
      <w:pPr>
        <w:pStyle w:val="Subsection"/>
      </w:pPr>
      <w:r>
        <w:tab/>
      </w:r>
      <w:r>
        <w:tab/>
        <w:t>During the period of 3 years beginning on commencement day, regulation 81 does not apply to work of a class specified in Schedule 3 item 23.</w:t>
      </w:r>
    </w:p>
    <w:p>
      <w:pPr>
        <w:pStyle w:val="Footnotesection"/>
      </w:pPr>
      <w:r>
        <w:tab/>
        <w:t>[Regulation 725 amended: SL 2023/22 r. 8.]</w:t>
      </w:r>
    </w:p>
    <w:p>
      <w:pPr>
        <w:pStyle w:val="Heading5"/>
      </w:pPr>
      <w:bookmarkStart w:id="2853" w:name="_Toc138778905"/>
      <w:bookmarkStart w:id="2854" w:name="_Toc135297593"/>
      <w:r>
        <w:rPr>
          <w:rStyle w:val="CharSectno"/>
        </w:rPr>
        <w:t>726</w:t>
      </w:r>
      <w:r>
        <w:t>.</w:t>
      </w:r>
      <w:r>
        <w:tab/>
        <w:t>Accreditation of assessors</w:t>
      </w:r>
      <w:bookmarkEnd w:id="2853"/>
      <w:bookmarkEnd w:id="2854"/>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2855" w:name="_Toc138778906"/>
      <w:bookmarkStart w:id="2856" w:name="_Toc135297594"/>
      <w:r>
        <w:rPr>
          <w:rStyle w:val="CharSectno"/>
        </w:rPr>
        <w:t>727</w:t>
      </w:r>
      <w:r>
        <w:t>.</w:t>
      </w:r>
      <w:r>
        <w:tab/>
        <w:t>Plant designs and items of plant registered under OSHR</w:t>
      </w:r>
      <w:bookmarkEnd w:id="2855"/>
      <w:bookmarkEnd w:id="2856"/>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tab/>
        <w:t>(2)</w:t>
      </w:r>
      <w:r>
        <w:tab/>
        <w:t>On and after commencement day, the plant or plant design is taken to be registered under Part 5.3 of these regulations.</w:t>
      </w:r>
    </w:p>
    <w:p>
      <w:pPr>
        <w:pStyle w:val="Heading5"/>
      </w:pPr>
      <w:bookmarkStart w:id="2857" w:name="_Toc138778907"/>
      <w:bookmarkStart w:id="2858" w:name="_Toc135297595"/>
      <w:r>
        <w:rPr>
          <w:rStyle w:val="CharSectno"/>
        </w:rPr>
        <w:t>728</w:t>
      </w:r>
      <w:r>
        <w:t>.</w:t>
      </w:r>
      <w:r>
        <w:tab/>
        <w:t>Plant designs and items of plant not registered under OSHR</w:t>
      </w:r>
      <w:bookmarkEnd w:id="2857"/>
      <w:bookmarkEnd w:id="2858"/>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2859" w:name="_Toc138778908"/>
      <w:bookmarkStart w:id="2860" w:name="_Toc135297596"/>
      <w:r>
        <w:rPr>
          <w:rStyle w:val="CharSectno"/>
        </w:rPr>
        <w:t>729</w:t>
      </w:r>
      <w:r>
        <w:t>.</w:t>
      </w:r>
      <w:r>
        <w:tab/>
        <w:t>Unrestricted asbestos removal licences</w:t>
      </w:r>
      <w:bookmarkEnd w:id="2859"/>
      <w:bookmarkEnd w:id="2860"/>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2861" w:name="_Toc138778909"/>
      <w:bookmarkStart w:id="2862" w:name="_Toc135297597"/>
      <w:r>
        <w:rPr>
          <w:rStyle w:val="CharSectno"/>
        </w:rPr>
        <w:t>730</w:t>
      </w:r>
      <w:r>
        <w:t>.</w:t>
      </w:r>
      <w:r>
        <w:tab/>
        <w:t>Restricted asbestos removal licences</w:t>
      </w:r>
      <w:bookmarkEnd w:id="2861"/>
      <w:bookmarkEnd w:id="2862"/>
    </w:p>
    <w:p>
      <w:pPr>
        <w:pStyle w:val="Subsection"/>
      </w:pPr>
      <w:r>
        <w:tab/>
        <w:t>(1)</w:t>
      </w:r>
      <w:r>
        <w:tab/>
        <w:t>This regulation applies to a restricted licence as defined in OSHR regulation 5.42(1) as in force immediately before commencement day.</w:t>
      </w:r>
    </w:p>
    <w:p>
      <w:pPr>
        <w:pStyle w:val="Subsection"/>
        <w:keepNext/>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2863" w:name="_Toc138778910"/>
      <w:bookmarkStart w:id="2864" w:name="_Toc135297598"/>
      <w:r>
        <w:rPr>
          <w:rStyle w:val="CharSectno"/>
        </w:rPr>
        <w:t>731</w:t>
      </w:r>
      <w:r>
        <w:t>.</w:t>
      </w:r>
      <w:r>
        <w:tab/>
        <w:t>Construction induction training</w:t>
      </w:r>
      <w:bookmarkEnd w:id="2863"/>
      <w:bookmarkEnd w:id="2864"/>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2865" w:name="_Toc138778911"/>
      <w:bookmarkStart w:id="2866" w:name="_Toc135297599"/>
      <w:r>
        <w:rPr>
          <w:rStyle w:val="CharSectno"/>
        </w:rPr>
        <w:t>732</w:t>
      </w:r>
      <w:r>
        <w:t>.</w:t>
      </w:r>
      <w:r>
        <w:tab/>
        <w:t>General diving work: qualifications</w:t>
      </w:r>
      <w:bookmarkEnd w:id="2865"/>
      <w:bookmarkEnd w:id="2866"/>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867" w:name="_Toc138759704"/>
      <w:bookmarkStart w:id="2868" w:name="_Toc138760760"/>
      <w:bookmarkStart w:id="2869" w:name="_Toc138761815"/>
      <w:bookmarkStart w:id="2870" w:name="_Toc138778912"/>
      <w:bookmarkStart w:id="2871" w:name="_Toc135144851"/>
      <w:bookmarkStart w:id="2872" w:name="_Toc135145906"/>
      <w:bookmarkStart w:id="2873" w:name="_Toc135297600"/>
      <w:r>
        <w:t>Schedule 1</w:t>
      </w:r>
      <w:r>
        <w:rPr>
          <w:rStyle w:val="CharSDivNo"/>
        </w:rPr>
        <w:t> </w:t>
      </w:r>
      <w:r>
        <w:t>—</w:t>
      </w:r>
      <w:r>
        <w:rPr>
          <w:rStyle w:val="CharSDivText"/>
        </w:rPr>
        <w:t> </w:t>
      </w:r>
      <w:r>
        <w:t>Not used</w:t>
      </w:r>
      <w:bookmarkEnd w:id="2867"/>
      <w:bookmarkEnd w:id="2868"/>
      <w:bookmarkEnd w:id="2869"/>
      <w:bookmarkEnd w:id="2870"/>
      <w:bookmarkEnd w:id="2871"/>
      <w:bookmarkEnd w:id="2872"/>
      <w:bookmarkEnd w:id="2873"/>
    </w:p>
    <w:p>
      <w:pPr>
        <w:pStyle w:val="yScheduleHeading"/>
      </w:pPr>
      <w:bookmarkStart w:id="2874" w:name="_Toc134010894"/>
      <w:bookmarkStart w:id="2875" w:name="_Toc134011618"/>
      <w:bookmarkStart w:id="2876" w:name="_Toc135128309"/>
      <w:bookmarkStart w:id="2877" w:name="_Toc138760761"/>
      <w:bookmarkStart w:id="2878" w:name="_Toc138761816"/>
      <w:bookmarkStart w:id="2879" w:name="_Toc138778913"/>
      <w:bookmarkStart w:id="2880" w:name="_Toc135144852"/>
      <w:bookmarkStart w:id="2881" w:name="_Toc135145907"/>
      <w:bookmarkStart w:id="2882" w:name="_Toc135297601"/>
      <w:bookmarkStart w:id="2883" w:name="_Toc138759705"/>
      <w:r>
        <w:rPr>
          <w:rStyle w:val="CharSchNo"/>
        </w:rPr>
        <w:t>Schedule</w:t>
      </w:r>
      <w:del w:id="2884" w:author="Master Repository Process" w:date="2024-01-03T13:06:00Z">
        <w:r>
          <w:rPr>
            <w:rStyle w:val="CharSchNo"/>
          </w:rPr>
          <w:delText xml:space="preserve"> </w:delText>
        </w:r>
      </w:del>
      <w:ins w:id="2885" w:author="Master Repository Process" w:date="2024-01-03T13:06:00Z">
        <w:r>
          <w:rPr>
            <w:rStyle w:val="CharSchNo"/>
          </w:rPr>
          <w:t> </w:t>
        </w:r>
      </w:ins>
      <w:r>
        <w:rPr>
          <w:rStyle w:val="CharSchNo"/>
        </w:rPr>
        <w:t>2</w:t>
      </w:r>
      <w:r>
        <w:t> — </w:t>
      </w:r>
      <w:r>
        <w:rPr>
          <w:rStyle w:val="CharSchText"/>
        </w:rPr>
        <w:t>Fees</w:t>
      </w:r>
      <w:bookmarkEnd w:id="2874"/>
      <w:bookmarkEnd w:id="2875"/>
      <w:bookmarkEnd w:id="2876"/>
      <w:bookmarkEnd w:id="2877"/>
      <w:bookmarkEnd w:id="2878"/>
      <w:bookmarkEnd w:id="2879"/>
      <w:bookmarkEnd w:id="2880"/>
      <w:bookmarkEnd w:id="2881"/>
      <w:bookmarkEnd w:id="2882"/>
    </w:p>
    <w:p>
      <w:pPr>
        <w:pStyle w:val="yShoulderClause"/>
      </w:pPr>
      <w:r>
        <w:t>[r. 5]</w:t>
      </w:r>
    </w:p>
    <w:p>
      <w:pPr>
        <w:pStyle w:val="yFootnoteheading"/>
        <w:rPr>
          <w:ins w:id="2886" w:author="Master Repository Process" w:date="2024-01-03T13:06:00Z"/>
        </w:rPr>
      </w:pPr>
      <w:bookmarkStart w:id="2887" w:name="_Toc134011619"/>
      <w:bookmarkStart w:id="2888" w:name="_Toc135128310"/>
      <w:ins w:id="2889" w:author="Master Repository Process" w:date="2024-01-03T13:06:00Z">
        <w:r>
          <w:tab/>
          <w:t>[Heading inserted: SL 2023/42 r. 4.]</w:t>
        </w:r>
      </w:ins>
    </w:p>
    <w:p>
      <w:pPr>
        <w:pStyle w:val="yHeading5"/>
      </w:pPr>
      <w:bookmarkStart w:id="2890" w:name="_Toc138778914"/>
      <w:bookmarkStart w:id="2891" w:name="_Toc135297602"/>
      <w:r>
        <w:rPr>
          <w:rStyle w:val="CharSClsNo"/>
        </w:rPr>
        <w:t>1</w:t>
      </w:r>
      <w:r>
        <w:t>.</w:t>
      </w:r>
      <w:r>
        <w:tab/>
        <w:t>Purpose of Schedule</w:t>
      </w:r>
      <w:bookmarkEnd w:id="2887"/>
      <w:bookmarkEnd w:id="2888"/>
      <w:bookmarkEnd w:id="2890"/>
      <w:bookmarkEnd w:id="2891"/>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w:t>
            </w:r>
            <w:del w:id="2892" w:author="Master Repository Process" w:date="2024-01-03T13:06:00Z">
              <w:r>
                <w:delText>78</w:delText>
              </w:r>
            </w:del>
            <w:ins w:id="2893" w:author="Master Repository Process" w:date="2024-01-03T13:06:00Z">
              <w:r>
                <w:t>86</w:t>
              </w:r>
            </w:ins>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w:t>
            </w:r>
            <w:del w:id="2894" w:author="Master Repository Process" w:date="2024-01-03T13:06:00Z">
              <w:r>
                <w:delText>39</w:delText>
              </w:r>
            </w:del>
            <w:ins w:id="2895" w:author="Master Repository Process" w:date="2024-01-03T13:06:00Z">
              <w:r>
                <w:t>43</w:t>
              </w:r>
            </w:ins>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w:t>
            </w:r>
            <w:del w:id="2896" w:author="Master Repository Process" w:date="2024-01-03T13:06:00Z">
              <w:r>
                <w:delText>35</w:delText>
              </w:r>
            </w:del>
            <w:ins w:id="2897" w:author="Master Repository Process" w:date="2024-01-03T13:06:00Z">
              <w:r>
                <w:t>39</w:t>
              </w:r>
            </w:ins>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w:t>
            </w:r>
            <w:del w:id="2898" w:author="Master Repository Process" w:date="2024-01-03T13:06:00Z">
              <w:r>
                <w:delText>608</w:delText>
              </w:r>
            </w:del>
            <w:ins w:id="2899" w:author="Master Repository Process" w:date="2024-01-03T13:06:00Z">
              <w:r>
                <w:t>669</w:t>
              </w:r>
            </w:ins>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w:t>
            </w:r>
            <w:del w:id="2900" w:author="Master Repository Process" w:date="2024-01-03T13:06:00Z">
              <w:r>
                <w:delText>628</w:delText>
              </w:r>
            </w:del>
            <w:ins w:id="2901" w:author="Master Repository Process" w:date="2024-01-03T13:06:00Z">
              <w:r>
                <w:t>691</w:t>
              </w:r>
            </w:ins>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w:t>
            </w:r>
            <w:del w:id="2902" w:author="Master Repository Process" w:date="2024-01-03T13:06:00Z">
              <w:r>
                <w:delText>95</w:delText>
              </w:r>
            </w:del>
            <w:ins w:id="2903" w:author="Master Repository Process" w:date="2024-01-03T13:06:00Z">
              <w:r>
                <w:t>105</w:t>
              </w:r>
            </w:ins>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w:t>
            </w:r>
            <w:del w:id="2904" w:author="Master Repository Process" w:date="2024-01-03T13:06:00Z">
              <w:r>
                <w:delText>527</w:delText>
              </w:r>
            </w:del>
            <w:ins w:id="2905" w:author="Master Repository Process" w:date="2024-01-03T13:06:00Z">
              <w:r>
                <w:t>580</w:t>
              </w:r>
            </w:ins>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w:t>
            </w:r>
            <w:del w:id="2906" w:author="Master Repository Process" w:date="2024-01-03T13:06:00Z">
              <w:r>
                <w:delText>58</w:delText>
              </w:r>
            </w:del>
            <w:ins w:id="2907" w:author="Master Repository Process" w:date="2024-01-03T13:06:00Z">
              <w:r>
                <w:t>64</w:t>
              </w:r>
            </w:ins>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w:t>
            </w:r>
            <w:del w:id="2908" w:author="Master Repository Process" w:date="2024-01-03T13:06:00Z">
              <w:r>
                <w:delText>95</w:delText>
              </w:r>
            </w:del>
            <w:ins w:id="2909" w:author="Master Repository Process" w:date="2024-01-03T13:06:00Z">
              <w:r>
                <w:t>105</w:t>
              </w:r>
            </w:ins>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1</w:t>
            </w:r>
            <w:ins w:id="2910" w:author="Master Repository Process" w:date="2024-01-03T13:06:00Z">
              <w:r>
                <w:t xml:space="preserve"> </w:t>
              </w:r>
            </w:ins>
          </w:p>
        </w:tc>
        <w:tc>
          <w:tcPr>
            <w:tcW w:w="1105" w:type="dxa"/>
            <w:noWrap/>
          </w:tcPr>
          <w:p>
            <w:pPr>
              <w:pStyle w:val="yTableNAm"/>
              <w:jc w:val="right"/>
            </w:pPr>
            <w:r>
              <w:t>$</w:t>
            </w:r>
            <w:del w:id="2911" w:author="Master Repository Process" w:date="2024-01-03T13:06:00Z">
              <w:r>
                <w:delText>13 978</w:delText>
              </w:r>
            </w:del>
            <w:ins w:id="2912" w:author="Master Repository Process" w:date="2024-01-03T13:06:00Z">
              <w:r>
                <w:t>15 376</w:t>
              </w:r>
            </w:ins>
          </w:p>
        </w:tc>
      </w:tr>
      <w:tr>
        <w:tc>
          <w:tcPr>
            <w:tcW w:w="1588" w:type="dxa"/>
            <w:noWrap/>
          </w:tcPr>
          <w:p>
            <w:pPr>
              <w:pStyle w:val="yTableNAm"/>
            </w:pPr>
            <w:r>
              <w:t>r. 142N(4)</w:t>
            </w:r>
          </w:p>
        </w:tc>
        <w:tc>
          <w:tcPr>
            <w:tcW w:w="4111" w:type="dxa"/>
            <w:noWrap/>
          </w:tcPr>
          <w:p>
            <w:pPr>
              <w:pStyle w:val="yTableNAm"/>
              <w:rPr>
                <w:rStyle w:val="DraftersNotes"/>
                <w:b w:val="0"/>
                <w:i w:val="0"/>
                <w:sz w:val="22"/>
              </w:rPr>
            </w:pPr>
            <w:r>
              <w:t>Application for licence — Class 2</w:t>
            </w:r>
            <w:ins w:id="2913" w:author="Master Repository Process" w:date="2024-01-03T13:06:00Z">
              <w:r>
                <w:t xml:space="preserve"> </w:t>
              </w:r>
            </w:ins>
          </w:p>
        </w:tc>
        <w:tc>
          <w:tcPr>
            <w:tcW w:w="1105" w:type="dxa"/>
            <w:noWrap/>
          </w:tcPr>
          <w:p>
            <w:pPr>
              <w:pStyle w:val="yTableNAm"/>
              <w:jc w:val="right"/>
            </w:pPr>
            <w:r>
              <w:t>$</w:t>
            </w:r>
            <w:del w:id="2914" w:author="Master Repository Process" w:date="2024-01-03T13:06:00Z">
              <w:r>
                <w:delText>10 926</w:delText>
              </w:r>
            </w:del>
            <w:ins w:id="2915" w:author="Master Repository Process" w:date="2024-01-03T13:06:00Z">
              <w:r>
                <w:t>12 019</w:t>
              </w:r>
            </w:ins>
          </w:p>
        </w:tc>
      </w:tr>
      <w:tr>
        <w:tc>
          <w:tcPr>
            <w:tcW w:w="1588" w:type="dxa"/>
            <w:noWrap/>
          </w:tcPr>
          <w:p>
            <w:pPr>
              <w:pStyle w:val="yTableNAm"/>
            </w:pPr>
            <w:r>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w:t>
            </w:r>
            <w:del w:id="2916" w:author="Master Repository Process" w:date="2024-01-03T13:06:00Z">
              <w:r>
                <w:delText>35</w:delText>
              </w:r>
            </w:del>
            <w:ins w:id="2917" w:author="Master Repository Process" w:date="2024-01-03T13:06:00Z">
              <w:r>
                <w:t>39</w:t>
              </w:r>
            </w:ins>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w:t>
            </w:r>
            <w:del w:id="2918" w:author="Master Repository Process" w:date="2024-01-03T13:06:00Z">
              <w:r>
                <w:delText>11 938</w:delText>
              </w:r>
            </w:del>
            <w:ins w:id="2919" w:author="Master Repository Process" w:date="2024-01-03T13:06:00Z">
              <w:r>
                <w:t>13 132</w:t>
              </w:r>
            </w:ins>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w:t>
            </w:r>
            <w:del w:id="2920" w:author="Master Repository Process" w:date="2024-01-03T13:06:00Z">
              <w:r>
                <w:delText>10 381</w:delText>
              </w:r>
            </w:del>
            <w:ins w:id="2921" w:author="Master Repository Process" w:date="2024-01-03T13:06:00Z">
              <w:r>
                <w:t>11 419</w:t>
              </w:r>
            </w:ins>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w:t>
            </w:r>
            <w:del w:id="2922" w:author="Master Repository Process" w:date="2024-01-03T13:06:00Z">
              <w:r>
                <w:delText>287</w:delText>
              </w:r>
            </w:del>
            <w:ins w:id="2923" w:author="Master Repository Process" w:date="2024-01-03T13:06:00Z">
              <w:r>
                <w:t>416</w:t>
              </w:r>
            </w:ins>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w:t>
            </w:r>
            <w:del w:id="2924" w:author="Master Repository Process" w:date="2024-01-03T13:06:00Z">
              <w:r>
                <w:delText>7 417</w:delText>
              </w:r>
            </w:del>
            <w:ins w:id="2925" w:author="Master Repository Process" w:date="2024-01-03T13:06:00Z">
              <w:r>
                <w:t>8 159</w:t>
              </w:r>
            </w:ins>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w:t>
            </w:r>
            <w:del w:id="2926" w:author="Master Repository Process" w:date="2024-01-03T13:06:00Z">
              <w:r>
                <w:delText>33</w:delText>
              </w:r>
            </w:del>
            <w:ins w:id="2927" w:author="Master Repository Process" w:date="2024-01-03T13:06:00Z">
              <w:r>
                <w:t>36</w:t>
              </w:r>
            </w:ins>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w:t>
            </w:r>
            <w:del w:id="2928" w:author="Master Repository Process" w:date="2024-01-03T13:06:00Z">
              <w:r>
                <w:delText>35</w:delText>
              </w:r>
            </w:del>
            <w:ins w:id="2929" w:author="Master Repository Process" w:date="2024-01-03T13:06:00Z">
              <w:r>
                <w:t>39</w:t>
              </w:r>
            </w:ins>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w:t>
            </w:r>
            <w:del w:id="2930" w:author="Master Repository Process" w:date="2024-01-03T13:06:00Z">
              <w:r>
                <w:delText>384</w:delText>
              </w:r>
            </w:del>
            <w:ins w:id="2931" w:author="Master Repository Process" w:date="2024-01-03T13:06:00Z">
              <w:r>
                <w:t>822</w:t>
              </w:r>
            </w:ins>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w:t>
            </w:r>
            <w:del w:id="2932" w:author="Master Repository Process" w:date="2024-01-03T13:06:00Z">
              <w:r>
                <w:delText>191</w:delText>
              </w:r>
            </w:del>
            <w:ins w:id="2933" w:author="Master Repository Process" w:date="2024-01-03T13:06:00Z">
              <w:r>
                <w:t>310</w:t>
              </w:r>
            </w:ins>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w:t>
            </w:r>
            <w:del w:id="2934" w:author="Master Repository Process" w:date="2024-01-03T13:06:00Z">
              <w:r>
                <w:delText>7 490</w:delText>
              </w:r>
            </w:del>
            <w:ins w:id="2935" w:author="Master Repository Process" w:date="2024-01-03T13:06:00Z">
              <w:r>
                <w:t>8 239</w:t>
              </w:r>
            </w:ins>
          </w:p>
        </w:tc>
      </w:tr>
    </w:tbl>
    <w:p>
      <w:pPr>
        <w:pStyle w:val="yFootnotesection"/>
        <w:rPr>
          <w:ins w:id="2936" w:author="Master Repository Process" w:date="2024-01-03T13:06:00Z"/>
        </w:rPr>
      </w:pPr>
      <w:ins w:id="2937" w:author="Master Repository Process" w:date="2024-01-03T13:06:00Z">
        <w:r>
          <w:tab/>
          <w:t>[Schedule 2 inserted: SL 2023/42 r. 4.]</w:t>
        </w:r>
      </w:ins>
    </w:p>
    <w:bookmarkEnd w:id="2883"/>
    <w:p>
      <w:pPr>
        <w:pStyle w:val="PermNoteText"/>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938" w:name="_Toc138759707"/>
      <w:bookmarkStart w:id="2939" w:name="_Toc138760763"/>
      <w:bookmarkStart w:id="2940" w:name="_Toc138761818"/>
      <w:bookmarkStart w:id="2941" w:name="_Toc138778915"/>
      <w:bookmarkStart w:id="2942" w:name="_Toc135144854"/>
      <w:bookmarkStart w:id="2943" w:name="_Toc135145909"/>
      <w:bookmarkStart w:id="2944" w:name="_Toc135297603"/>
      <w:r>
        <w:rPr>
          <w:rStyle w:val="CharSchNo"/>
        </w:rPr>
        <w:t>Schedule 3</w:t>
      </w:r>
      <w:r>
        <w:rPr>
          <w:rStyle w:val="CharSDivNo"/>
        </w:rPr>
        <w:t> </w:t>
      </w:r>
      <w:r>
        <w:t>—</w:t>
      </w:r>
      <w:r>
        <w:rPr>
          <w:rStyle w:val="CharSDivText"/>
        </w:rPr>
        <w:t> </w:t>
      </w:r>
      <w:r>
        <w:rPr>
          <w:rStyle w:val="CharSchText"/>
        </w:rPr>
        <w:t>High risk work licences and classes of high risk work</w:t>
      </w:r>
      <w:bookmarkEnd w:id="2938"/>
      <w:bookmarkEnd w:id="2939"/>
      <w:bookmarkEnd w:id="2940"/>
      <w:bookmarkEnd w:id="2941"/>
      <w:bookmarkEnd w:id="2942"/>
      <w:bookmarkEnd w:id="2943"/>
      <w:bookmarkEnd w:id="2944"/>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2945" w:name="_Toc138778916"/>
      <w:bookmarkStart w:id="2946" w:name="_Toc135297604"/>
      <w:r>
        <w:rPr>
          <w:rStyle w:val="CharSClsNo"/>
        </w:rPr>
        <w:t>1</w:t>
      </w:r>
      <w:r>
        <w:t>.</w:t>
      </w:r>
      <w:r>
        <w:tab/>
        <w:t>Boom</w:t>
      </w:r>
      <w:r>
        <w:noBreakHyphen/>
        <w:t>type elevating work platform</w:t>
      </w:r>
      <w:bookmarkEnd w:id="2945"/>
      <w:bookmarkEnd w:id="2946"/>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2947" w:name="_Toc138778917"/>
      <w:bookmarkStart w:id="2948" w:name="_Toc135297605"/>
      <w:r>
        <w:rPr>
          <w:rStyle w:val="CharSClsNo"/>
        </w:rPr>
        <w:t>2</w:t>
      </w:r>
      <w:r>
        <w:t>.</w:t>
      </w:r>
      <w:r>
        <w:tab/>
        <w:t>Earthmoving machinery used as crane</w:t>
      </w:r>
      <w:bookmarkEnd w:id="2947"/>
      <w:bookmarkEnd w:id="2948"/>
    </w:p>
    <w:p>
      <w:pPr>
        <w:pStyle w:val="ySubsection"/>
      </w:pPr>
      <w:r>
        <w:tab/>
      </w:r>
      <w:r>
        <w:tab/>
        <w:t>Earthmoving machinery used as a crane is taken to be a crane for the purposes of Table 3.1.</w:t>
      </w:r>
    </w:p>
    <w:p>
      <w:pPr>
        <w:pStyle w:val="PermNoteText"/>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2949" w:name="_Toc138759710"/>
      <w:bookmarkStart w:id="2950" w:name="_Toc138760766"/>
      <w:bookmarkStart w:id="2951" w:name="_Toc138761821"/>
      <w:bookmarkStart w:id="2952" w:name="_Toc138778918"/>
      <w:bookmarkStart w:id="2953" w:name="_Toc135144857"/>
      <w:bookmarkStart w:id="2954" w:name="_Toc135145912"/>
      <w:bookmarkStart w:id="2955" w:name="_Toc135297606"/>
      <w:r>
        <w:rPr>
          <w:rStyle w:val="CharSchNo"/>
        </w:rPr>
        <w:t>Schedule 4</w:t>
      </w:r>
      <w:r>
        <w:rPr>
          <w:rStyle w:val="CharSDivNo"/>
          <w:sz w:val="28"/>
        </w:rPr>
        <w:t> </w:t>
      </w:r>
      <w:r>
        <w:t>—</w:t>
      </w:r>
      <w:r>
        <w:rPr>
          <w:rStyle w:val="CharSDivText"/>
          <w:sz w:val="28"/>
        </w:rPr>
        <w:t> </w:t>
      </w:r>
      <w:r>
        <w:rPr>
          <w:rStyle w:val="CharSchText"/>
        </w:rPr>
        <w:t>High risk work licences: competency requirements</w:t>
      </w:r>
      <w:bookmarkEnd w:id="2949"/>
      <w:bookmarkEnd w:id="2950"/>
      <w:bookmarkEnd w:id="2951"/>
      <w:bookmarkEnd w:id="2952"/>
      <w:bookmarkEnd w:id="2953"/>
      <w:bookmarkEnd w:id="2954"/>
      <w:bookmarkEnd w:id="2955"/>
    </w:p>
    <w:p>
      <w:pPr>
        <w:pStyle w:val="yShoulderClause"/>
      </w:pPr>
      <w:r>
        <w:t>[r. 81]</w:t>
      </w:r>
    </w:p>
    <w:p>
      <w:pPr>
        <w:pStyle w:val="yHeading5"/>
      </w:pPr>
      <w:bookmarkStart w:id="2956" w:name="_Toc138778919"/>
      <w:bookmarkStart w:id="2957" w:name="_Toc135297607"/>
      <w:r>
        <w:rPr>
          <w:rStyle w:val="CharSClsNo"/>
        </w:rPr>
        <w:t>1</w:t>
      </w:r>
      <w:r>
        <w:t>.</w:t>
      </w:r>
      <w:r>
        <w:tab/>
        <w:t>Purpose of Schedule</w:t>
      </w:r>
      <w:bookmarkEnd w:id="2956"/>
      <w:bookmarkEnd w:id="2957"/>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2958" w:name="_Toc138759712"/>
      <w:bookmarkStart w:id="2959" w:name="_Toc138760768"/>
      <w:bookmarkStart w:id="2960" w:name="_Toc138761823"/>
      <w:bookmarkStart w:id="2961" w:name="_Toc138778920"/>
      <w:bookmarkStart w:id="2962" w:name="_Toc135144859"/>
      <w:bookmarkStart w:id="2963" w:name="_Toc135145914"/>
      <w:bookmarkStart w:id="2964" w:name="_Toc135297608"/>
      <w:r>
        <w:rPr>
          <w:rStyle w:val="CharSchNo"/>
        </w:rPr>
        <w:t>Schedule 5</w:t>
      </w:r>
      <w:r>
        <w:t> — </w:t>
      </w:r>
      <w:r>
        <w:rPr>
          <w:rStyle w:val="CharSchText"/>
        </w:rPr>
        <w:t>Registration of plant and plant designs</w:t>
      </w:r>
      <w:bookmarkEnd w:id="2958"/>
      <w:bookmarkEnd w:id="2959"/>
      <w:bookmarkEnd w:id="2960"/>
      <w:bookmarkEnd w:id="2961"/>
      <w:bookmarkEnd w:id="2962"/>
      <w:bookmarkEnd w:id="2963"/>
      <w:bookmarkEnd w:id="2964"/>
    </w:p>
    <w:p>
      <w:pPr>
        <w:pStyle w:val="yShoulderClause"/>
      </w:pPr>
      <w:r>
        <w:t>[r. 243 and 246]</w:t>
      </w:r>
    </w:p>
    <w:p>
      <w:pPr>
        <w:pStyle w:val="yHeading3"/>
      </w:pPr>
      <w:bookmarkStart w:id="2965" w:name="_Toc138759713"/>
      <w:bookmarkStart w:id="2966" w:name="_Toc138760769"/>
      <w:bookmarkStart w:id="2967" w:name="_Toc138761824"/>
      <w:bookmarkStart w:id="2968" w:name="_Toc138778921"/>
      <w:bookmarkStart w:id="2969" w:name="_Toc135144860"/>
      <w:bookmarkStart w:id="2970" w:name="_Toc135145915"/>
      <w:bookmarkStart w:id="2971" w:name="_Toc135297609"/>
      <w:r>
        <w:rPr>
          <w:rStyle w:val="CharSDivNo"/>
        </w:rPr>
        <w:t>Division 1</w:t>
      </w:r>
      <w:r>
        <w:t> — </w:t>
      </w:r>
      <w:r>
        <w:rPr>
          <w:rStyle w:val="CharSDivText"/>
        </w:rPr>
        <w:t>Plant requiring registration of design</w:t>
      </w:r>
      <w:bookmarkEnd w:id="2965"/>
      <w:bookmarkEnd w:id="2966"/>
      <w:bookmarkEnd w:id="2967"/>
      <w:bookmarkEnd w:id="2968"/>
      <w:bookmarkEnd w:id="2969"/>
      <w:bookmarkEnd w:id="2970"/>
      <w:bookmarkEnd w:id="2971"/>
    </w:p>
    <w:p>
      <w:pPr>
        <w:pStyle w:val="yHeading5"/>
      </w:pPr>
      <w:bookmarkStart w:id="2972" w:name="_Toc138778922"/>
      <w:bookmarkStart w:id="2973" w:name="_Toc135297610"/>
      <w:r>
        <w:rPr>
          <w:rStyle w:val="CharSClsNo"/>
        </w:rPr>
        <w:t>1</w:t>
      </w:r>
      <w:r>
        <w:t>.</w:t>
      </w:r>
      <w:r>
        <w:tab/>
        <w:t>Items of plant requiring registration of design</w:t>
      </w:r>
      <w:bookmarkEnd w:id="2972"/>
      <w:bookmarkEnd w:id="2973"/>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2974" w:name="_Toc138778923"/>
      <w:bookmarkStart w:id="2975" w:name="_Toc135297611"/>
      <w:r>
        <w:rPr>
          <w:rStyle w:val="CharSClsNo"/>
        </w:rPr>
        <w:t>2</w:t>
      </w:r>
      <w:r>
        <w:t>.</w:t>
      </w:r>
      <w:r>
        <w:tab/>
        <w:t>Exceptions</w:t>
      </w:r>
      <w:bookmarkEnd w:id="2974"/>
      <w:bookmarkEnd w:id="2975"/>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2976" w:name="_Toc138759716"/>
      <w:bookmarkStart w:id="2977" w:name="_Toc138760772"/>
      <w:bookmarkStart w:id="2978" w:name="_Toc138761827"/>
      <w:bookmarkStart w:id="2979" w:name="_Toc138778924"/>
      <w:bookmarkStart w:id="2980" w:name="_Toc135144863"/>
      <w:bookmarkStart w:id="2981" w:name="_Toc135145918"/>
      <w:bookmarkStart w:id="2982" w:name="_Toc135297612"/>
      <w:r>
        <w:rPr>
          <w:rStyle w:val="CharSDivNo"/>
        </w:rPr>
        <w:t>Division 2</w:t>
      </w:r>
      <w:r>
        <w:t> — </w:t>
      </w:r>
      <w:r>
        <w:rPr>
          <w:rStyle w:val="CharSDivText"/>
        </w:rPr>
        <w:t>Items of plant requiring registration</w:t>
      </w:r>
      <w:bookmarkEnd w:id="2976"/>
      <w:bookmarkEnd w:id="2977"/>
      <w:bookmarkEnd w:id="2978"/>
      <w:bookmarkEnd w:id="2979"/>
      <w:bookmarkEnd w:id="2980"/>
      <w:bookmarkEnd w:id="2981"/>
      <w:bookmarkEnd w:id="2982"/>
    </w:p>
    <w:p>
      <w:pPr>
        <w:pStyle w:val="yHeading5"/>
      </w:pPr>
      <w:bookmarkStart w:id="2983" w:name="_Toc138778925"/>
      <w:bookmarkStart w:id="2984" w:name="_Toc135297613"/>
      <w:r>
        <w:rPr>
          <w:rStyle w:val="CharSClsNo"/>
        </w:rPr>
        <w:t>3</w:t>
      </w:r>
      <w:r>
        <w:t>.</w:t>
      </w:r>
      <w:r>
        <w:tab/>
        <w:t>Items of plant requiring registration</w:t>
      </w:r>
      <w:bookmarkEnd w:id="2983"/>
      <w:bookmarkEnd w:id="2984"/>
    </w:p>
    <w:p>
      <w:pPr>
        <w:pStyle w:val="ySubsection"/>
      </w:pPr>
      <w:r>
        <w:tab/>
        <w:t>(1)</w:t>
      </w:r>
      <w:r>
        <w:tab/>
        <w:t>Boilers categorised as hazard level A, B or C according to criteria in Section 2.1 of AS 4343:2014 (Pressure equipment — Hazard levels).</w:t>
      </w:r>
    </w:p>
    <w:p>
      <w:pPr>
        <w:pStyle w:val="ySubsection"/>
        <w:keepNext/>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2985" w:name="_Toc138778926"/>
      <w:bookmarkStart w:id="2986" w:name="_Toc135297614"/>
      <w:r>
        <w:rPr>
          <w:rStyle w:val="CharSClsNo"/>
        </w:rPr>
        <w:t>4</w:t>
      </w:r>
      <w:r>
        <w:t>.</w:t>
      </w:r>
      <w:r>
        <w:tab/>
        <w:t>Exceptions</w:t>
      </w:r>
      <w:bookmarkEnd w:id="2985"/>
      <w:bookmarkEnd w:id="2986"/>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ScheduleHeading"/>
      </w:pPr>
      <w:bookmarkStart w:id="2987" w:name="_Toc138759719"/>
      <w:bookmarkStart w:id="2988" w:name="_Toc138760775"/>
      <w:bookmarkStart w:id="2989" w:name="_Toc138761830"/>
      <w:bookmarkStart w:id="2990" w:name="_Toc138778927"/>
      <w:bookmarkStart w:id="2991" w:name="_Toc135144866"/>
      <w:bookmarkStart w:id="2992" w:name="_Toc135145921"/>
      <w:bookmarkStart w:id="2993" w:name="_Toc135297615"/>
      <w:r>
        <w:rPr>
          <w:rStyle w:val="CharSchNo"/>
        </w:rPr>
        <w:t>Schedule 6</w:t>
      </w:r>
      <w:r>
        <w:rPr>
          <w:rStyle w:val="CharSDivNo"/>
        </w:rPr>
        <w:t> </w:t>
      </w:r>
      <w:r>
        <w:t>—</w:t>
      </w:r>
      <w:r>
        <w:rPr>
          <w:rStyle w:val="CharSDivText"/>
        </w:rPr>
        <w:t> </w:t>
      </w:r>
      <w:r>
        <w:rPr>
          <w:rStyle w:val="CharSchText"/>
        </w:rPr>
        <w:t>Classification of mixtures</w:t>
      </w:r>
      <w:bookmarkEnd w:id="2987"/>
      <w:bookmarkEnd w:id="2988"/>
      <w:bookmarkEnd w:id="2989"/>
      <w:bookmarkEnd w:id="2990"/>
      <w:bookmarkEnd w:id="2991"/>
      <w:bookmarkEnd w:id="2992"/>
      <w:bookmarkEnd w:id="2993"/>
    </w:p>
    <w:p>
      <w:pPr>
        <w:pStyle w:val="yShoulderClause"/>
      </w:pPr>
      <w:r>
        <w:t>[r. 5]</w:t>
      </w:r>
    </w:p>
    <w:p>
      <w:pPr>
        <w:pStyle w:val="yHeading5"/>
      </w:pPr>
      <w:bookmarkStart w:id="2994" w:name="_Toc138778928"/>
      <w:bookmarkStart w:id="2995" w:name="_Toc135297616"/>
      <w:r>
        <w:rPr>
          <w:rStyle w:val="CharSClsNo"/>
        </w:rPr>
        <w:t>1</w:t>
      </w:r>
      <w:r>
        <w:t>.</w:t>
      </w:r>
      <w:r>
        <w:tab/>
        <w:t>Purpose of Schedule</w:t>
      </w:r>
      <w:bookmarkEnd w:id="2994"/>
      <w:bookmarkEnd w:id="2995"/>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2996" w:name="_Toc138759721"/>
      <w:bookmarkStart w:id="2997" w:name="_Toc138760777"/>
      <w:bookmarkStart w:id="2998" w:name="_Toc138761832"/>
      <w:bookmarkStart w:id="2999" w:name="_Toc138778929"/>
      <w:bookmarkStart w:id="3000" w:name="_Toc135144868"/>
      <w:bookmarkStart w:id="3001" w:name="_Toc135145923"/>
      <w:bookmarkStart w:id="3002" w:name="_Toc135297617"/>
      <w:r>
        <w:rPr>
          <w:rStyle w:val="CharSchNo"/>
        </w:rPr>
        <w:t>Schedule 7</w:t>
      </w:r>
      <w:r>
        <w:rPr>
          <w:rStyle w:val="CharSDivNo"/>
        </w:rPr>
        <w:t> </w:t>
      </w:r>
      <w:r>
        <w:t>—</w:t>
      </w:r>
      <w:r>
        <w:rPr>
          <w:rStyle w:val="CharSDivText"/>
        </w:rPr>
        <w:t> </w:t>
      </w:r>
      <w:r>
        <w:rPr>
          <w:rStyle w:val="CharSchText"/>
        </w:rPr>
        <w:t>Safety data sheets</w:t>
      </w:r>
      <w:bookmarkEnd w:id="2996"/>
      <w:bookmarkEnd w:id="2997"/>
      <w:bookmarkEnd w:id="2998"/>
      <w:bookmarkEnd w:id="2999"/>
      <w:bookmarkEnd w:id="3000"/>
      <w:bookmarkEnd w:id="3001"/>
      <w:bookmarkEnd w:id="3002"/>
    </w:p>
    <w:p>
      <w:pPr>
        <w:pStyle w:val="yShoulderClause"/>
      </w:pPr>
      <w:r>
        <w:t>[r. 330 and 331]</w:t>
      </w:r>
    </w:p>
    <w:p>
      <w:pPr>
        <w:pStyle w:val="yHeading5"/>
      </w:pPr>
      <w:bookmarkStart w:id="3003" w:name="_Toc138778930"/>
      <w:bookmarkStart w:id="3004" w:name="_Toc135297618"/>
      <w:r>
        <w:rPr>
          <w:rStyle w:val="CharSClsNo"/>
        </w:rPr>
        <w:t>1</w:t>
      </w:r>
      <w:r>
        <w:t>.</w:t>
      </w:r>
      <w:r>
        <w:tab/>
        <w:t>Safety data sheets: content</w:t>
      </w:r>
      <w:bookmarkEnd w:id="3003"/>
      <w:bookmarkEnd w:id="3004"/>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3005" w:name="_Toc138778931"/>
      <w:bookmarkStart w:id="3006" w:name="_Toc135297619"/>
      <w:r>
        <w:rPr>
          <w:rStyle w:val="CharSClsNo"/>
        </w:rPr>
        <w:t>2</w:t>
      </w:r>
      <w:r>
        <w:t>.</w:t>
      </w:r>
      <w:r>
        <w:tab/>
        <w:t>Safety data sheets: research chemical, waste product or sample for analysis</w:t>
      </w:r>
      <w:bookmarkEnd w:id="3005"/>
      <w:bookmarkEnd w:id="3006"/>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3007" w:name="_Toc138759724"/>
      <w:bookmarkStart w:id="3008" w:name="_Toc138760780"/>
      <w:bookmarkStart w:id="3009" w:name="_Toc138761835"/>
      <w:bookmarkStart w:id="3010" w:name="_Toc138778932"/>
      <w:bookmarkStart w:id="3011" w:name="_Toc135144871"/>
      <w:bookmarkStart w:id="3012" w:name="_Toc135145926"/>
      <w:bookmarkStart w:id="3013" w:name="_Toc135297620"/>
      <w:r>
        <w:rPr>
          <w:rStyle w:val="CharSchNo"/>
        </w:rPr>
        <w:t>Schedule 8</w:t>
      </w:r>
      <w:r>
        <w:rPr>
          <w:rStyle w:val="CharSDivNo"/>
        </w:rPr>
        <w:t> </w:t>
      </w:r>
      <w:r>
        <w:t>—</w:t>
      </w:r>
      <w:r>
        <w:rPr>
          <w:rStyle w:val="CharSDivText"/>
        </w:rPr>
        <w:t> </w:t>
      </w:r>
      <w:r>
        <w:rPr>
          <w:rStyle w:val="CharSchText"/>
        </w:rPr>
        <w:t>Disclosure of ingredients in safety data sheet</w:t>
      </w:r>
      <w:bookmarkEnd w:id="3007"/>
      <w:bookmarkEnd w:id="3008"/>
      <w:bookmarkEnd w:id="3009"/>
      <w:bookmarkEnd w:id="3010"/>
      <w:bookmarkEnd w:id="3011"/>
      <w:bookmarkEnd w:id="3012"/>
      <w:bookmarkEnd w:id="3013"/>
    </w:p>
    <w:p>
      <w:pPr>
        <w:pStyle w:val="yShoulderClause"/>
      </w:pPr>
      <w:r>
        <w:t>[Sch. 7 cl. 1(2)(c) and Sch. 9 cl. 3(1)(c)]</w:t>
      </w:r>
    </w:p>
    <w:p>
      <w:pPr>
        <w:pStyle w:val="yHeading5"/>
      </w:pPr>
      <w:bookmarkStart w:id="3014" w:name="_Toc138778933"/>
      <w:bookmarkStart w:id="3015" w:name="_Toc135297621"/>
      <w:r>
        <w:rPr>
          <w:rStyle w:val="CharSClsNo"/>
        </w:rPr>
        <w:t>1</w:t>
      </w:r>
      <w:r>
        <w:t>.</w:t>
      </w:r>
      <w:r>
        <w:tab/>
        <w:t>Purpose of Schedule</w:t>
      </w:r>
      <w:bookmarkEnd w:id="3014"/>
      <w:bookmarkEnd w:id="3015"/>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3016" w:name="_Toc138778934"/>
      <w:bookmarkStart w:id="3017" w:name="_Toc135297622"/>
      <w:r>
        <w:rPr>
          <w:rStyle w:val="CharSClsNo"/>
        </w:rPr>
        <w:t>2</w:t>
      </w:r>
      <w:r>
        <w:t>.</w:t>
      </w:r>
      <w:r>
        <w:tab/>
        <w:t>Identity of ingredients to be disclosed</w:t>
      </w:r>
      <w:bookmarkEnd w:id="3016"/>
      <w:bookmarkEnd w:id="3017"/>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3018" w:name="_Toc138778935"/>
      <w:bookmarkStart w:id="3019" w:name="_Toc135297623"/>
      <w:r>
        <w:rPr>
          <w:rStyle w:val="CharSClsNo"/>
        </w:rPr>
        <w:t>3</w:t>
      </w:r>
      <w:r>
        <w:t>.</w:t>
      </w:r>
      <w:r>
        <w:tab/>
        <w:t>Generic names used to disclose identity of ingredients</w:t>
      </w:r>
      <w:bookmarkEnd w:id="3018"/>
      <w:bookmarkEnd w:id="3019"/>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3020" w:name="_Toc138778936"/>
      <w:bookmarkStart w:id="3021" w:name="_Toc135297624"/>
      <w:r>
        <w:rPr>
          <w:rStyle w:val="CharSClsNo"/>
        </w:rPr>
        <w:t>4</w:t>
      </w:r>
      <w:r>
        <w:t>.</w:t>
      </w:r>
      <w:r>
        <w:tab/>
        <w:t>Disclosing proportions of ingredients</w:t>
      </w:r>
      <w:bookmarkEnd w:id="3020"/>
      <w:bookmarkEnd w:id="3021"/>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3022" w:name="_Toc138759729"/>
      <w:bookmarkStart w:id="3023" w:name="_Toc138760785"/>
      <w:bookmarkStart w:id="3024" w:name="_Toc138761840"/>
      <w:bookmarkStart w:id="3025" w:name="_Toc138778937"/>
      <w:bookmarkStart w:id="3026" w:name="_Toc135144876"/>
      <w:bookmarkStart w:id="3027" w:name="_Toc135145931"/>
      <w:bookmarkStart w:id="3028" w:name="_Toc135297625"/>
      <w:r>
        <w:rPr>
          <w:rStyle w:val="CharSchNo"/>
        </w:rPr>
        <w:t>Schedule 9</w:t>
      </w:r>
      <w:r>
        <w:t> — </w:t>
      </w:r>
      <w:r>
        <w:rPr>
          <w:rStyle w:val="CharSchText"/>
        </w:rPr>
        <w:t>Classification, packaging and labelling requirements</w:t>
      </w:r>
      <w:bookmarkEnd w:id="3022"/>
      <w:bookmarkEnd w:id="3023"/>
      <w:bookmarkEnd w:id="3024"/>
      <w:bookmarkEnd w:id="3025"/>
      <w:bookmarkEnd w:id="3026"/>
      <w:bookmarkEnd w:id="3027"/>
      <w:bookmarkEnd w:id="3028"/>
    </w:p>
    <w:p>
      <w:pPr>
        <w:pStyle w:val="yShoulderClause"/>
      </w:pPr>
      <w:r>
        <w:t>[r. 329, 334 and 335]</w:t>
      </w:r>
    </w:p>
    <w:p>
      <w:pPr>
        <w:pStyle w:val="yHeading3"/>
      </w:pPr>
      <w:bookmarkStart w:id="3029" w:name="_Toc138759730"/>
      <w:bookmarkStart w:id="3030" w:name="_Toc138760786"/>
      <w:bookmarkStart w:id="3031" w:name="_Toc138761841"/>
      <w:bookmarkStart w:id="3032" w:name="_Toc138778938"/>
      <w:bookmarkStart w:id="3033" w:name="_Toc135144877"/>
      <w:bookmarkStart w:id="3034" w:name="_Toc135145932"/>
      <w:bookmarkStart w:id="3035" w:name="_Toc135297626"/>
      <w:r>
        <w:rPr>
          <w:rStyle w:val="CharSDivNo"/>
        </w:rPr>
        <w:t>Division 1</w:t>
      </w:r>
      <w:r>
        <w:t> — </w:t>
      </w:r>
      <w:r>
        <w:rPr>
          <w:rStyle w:val="CharSDivText"/>
        </w:rPr>
        <w:t>Correct classification</w:t>
      </w:r>
      <w:bookmarkEnd w:id="3029"/>
      <w:bookmarkEnd w:id="3030"/>
      <w:bookmarkEnd w:id="3031"/>
      <w:bookmarkEnd w:id="3032"/>
      <w:bookmarkEnd w:id="3033"/>
      <w:bookmarkEnd w:id="3034"/>
      <w:bookmarkEnd w:id="3035"/>
    </w:p>
    <w:p>
      <w:pPr>
        <w:pStyle w:val="yHeading5"/>
      </w:pPr>
      <w:bookmarkStart w:id="3036" w:name="_Toc138778939"/>
      <w:bookmarkStart w:id="3037" w:name="_Toc135297627"/>
      <w:r>
        <w:rPr>
          <w:rStyle w:val="CharSClsNo"/>
        </w:rPr>
        <w:t>1</w:t>
      </w:r>
      <w:r>
        <w:t>.</w:t>
      </w:r>
      <w:r>
        <w:tab/>
        <w:t>Correct classification of a substance, mixture or article</w:t>
      </w:r>
      <w:bookmarkEnd w:id="3036"/>
      <w:bookmarkEnd w:id="3037"/>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3038" w:name="_Toc138759732"/>
      <w:bookmarkStart w:id="3039" w:name="_Toc138760788"/>
      <w:bookmarkStart w:id="3040" w:name="_Toc138761843"/>
      <w:bookmarkStart w:id="3041" w:name="_Toc138778940"/>
      <w:bookmarkStart w:id="3042" w:name="_Toc135144879"/>
      <w:bookmarkStart w:id="3043" w:name="_Toc135145934"/>
      <w:bookmarkStart w:id="3044" w:name="_Toc135297628"/>
      <w:r>
        <w:rPr>
          <w:rStyle w:val="CharSDivNo"/>
        </w:rPr>
        <w:t>Division 2</w:t>
      </w:r>
      <w:r>
        <w:t> — </w:t>
      </w:r>
      <w:r>
        <w:rPr>
          <w:rStyle w:val="CharSDivText"/>
        </w:rPr>
        <w:t>Correct packing</w:t>
      </w:r>
      <w:bookmarkEnd w:id="3038"/>
      <w:bookmarkEnd w:id="3039"/>
      <w:bookmarkEnd w:id="3040"/>
      <w:bookmarkEnd w:id="3041"/>
      <w:bookmarkEnd w:id="3042"/>
      <w:bookmarkEnd w:id="3043"/>
      <w:bookmarkEnd w:id="3044"/>
    </w:p>
    <w:p>
      <w:pPr>
        <w:pStyle w:val="yHeading5"/>
      </w:pPr>
      <w:bookmarkStart w:id="3045" w:name="_Toc138778941"/>
      <w:bookmarkStart w:id="3046" w:name="_Toc135297629"/>
      <w:r>
        <w:rPr>
          <w:rStyle w:val="CharSClsNo"/>
        </w:rPr>
        <w:t>2</w:t>
      </w:r>
      <w:r>
        <w:t>.</w:t>
      </w:r>
      <w:r>
        <w:tab/>
        <w:t>Correctly packing hazardous chemicals</w:t>
      </w:r>
      <w:bookmarkEnd w:id="3045"/>
      <w:bookmarkEnd w:id="3046"/>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3047" w:name="_Toc138759734"/>
      <w:bookmarkStart w:id="3048" w:name="_Toc138760790"/>
      <w:bookmarkStart w:id="3049" w:name="_Toc138761845"/>
      <w:bookmarkStart w:id="3050" w:name="_Toc138778942"/>
      <w:bookmarkStart w:id="3051" w:name="_Toc135144881"/>
      <w:bookmarkStart w:id="3052" w:name="_Toc135145936"/>
      <w:bookmarkStart w:id="3053" w:name="_Toc135297630"/>
      <w:r>
        <w:rPr>
          <w:rStyle w:val="CharSDivNo"/>
        </w:rPr>
        <w:t>Division 3</w:t>
      </w:r>
      <w:r>
        <w:t> — </w:t>
      </w:r>
      <w:r>
        <w:rPr>
          <w:rStyle w:val="CharSDivText"/>
        </w:rPr>
        <w:t>Correct labelling</w:t>
      </w:r>
      <w:bookmarkEnd w:id="3047"/>
      <w:bookmarkEnd w:id="3048"/>
      <w:bookmarkEnd w:id="3049"/>
      <w:bookmarkEnd w:id="3050"/>
      <w:bookmarkEnd w:id="3051"/>
      <w:bookmarkEnd w:id="3052"/>
      <w:bookmarkEnd w:id="3053"/>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3054" w:name="_Toc138778943"/>
      <w:bookmarkStart w:id="3055" w:name="_Toc135297631"/>
      <w:r>
        <w:rPr>
          <w:rStyle w:val="CharSClsNo"/>
        </w:rPr>
        <w:t>3</w:t>
      </w:r>
      <w:r>
        <w:t>.</w:t>
      </w:r>
      <w:r>
        <w:tab/>
        <w:t>Labelling hazardous chemicals: general</w:t>
      </w:r>
      <w:bookmarkEnd w:id="3054"/>
      <w:bookmarkEnd w:id="3055"/>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3056" w:name="_Toc138778944"/>
      <w:bookmarkStart w:id="3057" w:name="_Toc135297632"/>
      <w:r>
        <w:rPr>
          <w:rStyle w:val="CharSClsNo"/>
        </w:rPr>
        <w:t>4</w:t>
      </w:r>
      <w:r>
        <w:t>.</w:t>
      </w:r>
      <w:r>
        <w:tab/>
        <w:t>Labelling hazardous chemicals: small container</w:t>
      </w:r>
      <w:bookmarkEnd w:id="3056"/>
      <w:bookmarkEnd w:id="3057"/>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3058" w:name="_Toc138778945"/>
      <w:bookmarkStart w:id="3059" w:name="_Toc135297633"/>
      <w:r>
        <w:rPr>
          <w:rStyle w:val="CharSClsNo"/>
        </w:rPr>
        <w:t>5</w:t>
      </w:r>
      <w:r>
        <w:t>.</w:t>
      </w:r>
      <w:r>
        <w:tab/>
        <w:t>Labelling hazardous chemicals: research chemicals or samples for analysis</w:t>
      </w:r>
      <w:bookmarkEnd w:id="3058"/>
      <w:bookmarkEnd w:id="3059"/>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060" w:name="_Toc138778946"/>
      <w:bookmarkStart w:id="3061" w:name="_Toc135297634"/>
      <w:r>
        <w:rPr>
          <w:rStyle w:val="CharSClsNo"/>
        </w:rPr>
        <w:t>6</w:t>
      </w:r>
      <w:r>
        <w:t>.</w:t>
      </w:r>
      <w:r>
        <w:tab/>
        <w:t>Labelling hazardous chemicals: decanted or transferred chemicals</w:t>
      </w:r>
      <w:bookmarkEnd w:id="3060"/>
      <w:bookmarkEnd w:id="3061"/>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062" w:name="_Toc138778947"/>
      <w:bookmarkStart w:id="3063" w:name="_Toc135297635"/>
      <w:r>
        <w:rPr>
          <w:rStyle w:val="CharSClsNo"/>
        </w:rPr>
        <w:t>7</w:t>
      </w:r>
      <w:r>
        <w:t>.</w:t>
      </w:r>
      <w:r>
        <w:tab/>
        <w:t>Labelling hazardous chemicals: known hazards</w:t>
      </w:r>
      <w:bookmarkEnd w:id="3062"/>
      <w:bookmarkEnd w:id="3063"/>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3064" w:name="_Toc138778948"/>
      <w:bookmarkStart w:id="3065" w:name="_Toc135297636"/>
      <w:r>
        <w:rPr>
          <w:rStyle w:val="CharSClsNo"/>
        </w:rPr>
        <w:t>8</w:t>
      </w:r>
      <w:r>
        <w:t>.</w:t>
      </w:r>
      <w:r>
        <w:tab/>
        <w:t>Labelling hazardous chemicals: waste products</w:t>
      </w:r>
      <w:bookmarkEnd w:id="3064"/>
      <w:bookmarkEnd w:id="3065"/>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3066" w:name="_Toc138778949"/>
      <w:bookmarkStart w:id="3067" w:name="_Toc135297637"/>
      <w:r>
        <w:rPr>
          <w:rStyle w:val="CharSClsNo"/>
        </w:rPr>
        <w:t>9</w:t>
      </w:r>
      <w:r>
        <w:t>.</w:t>
      </w:r>
      <w:r>
        <w:tab/>
        <w:t>Labelling hazardous chemicals: explosives</w:t>
      </w:r>
      <w:bookmarkEnd w:id="3066"/>
      <w:bookmarkEnd w:id="3067"/>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3068" w:name="_Toc138778950"/>
      <w:bookmarkStart w:id="3069" w:name="_Toc135297638"/>
      <w:r>
        <w:rPr>
          <w:rStyle w:val="CharSClsNo"/>
        </w:rPr>
        <w:t>10</w:t>
      </w:r>
      <w:r>
        <w:t>.</w:t>
      </w:r>
      <w:r>
        <w:tab/>
        <w:t>Labelling hazardous chemicals: agricultural and veterinary chemicals</w:t>
      </w:r>
      <w:bookmarkEnd w:id="3068"/>
      <w:bookmarkEnd w:id="3069"/>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070" w:name="_Toc138759743"/>
      <w:bookmarkStart w:id="3071" w:name="_Toc138760799"/>
      <w:bookmarkStart w:id="3072" w:name="_Toc138761854"/>
      <w:bookmarkStart w:id="3073" w:name="_Toc138778951"/>
      <w:bookmarkStart w:id="3074" w:name="_Toc135144890"/>
      <w:bookmarkStart w:id="3075" w:name="_Toc135145945"/>
      <w:bookmarkStart w:id="3076" w:name="_Toc135297639"/>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3070"/>
      <w:bookmarkEnd w:id="3071"/>
      <w:bookmarkEnd w:id="3072"/>
      <w:bookmarkEnd w:id="3073"/>
      <w:bookmarkEnd w:id="3074"/>
      <w:bookmarkEnd w:id="3075"/>
      <w:bookmarkEnd w:id="3076"/>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3077" w:name="_Toc138759744"/>
      <w:bookmarkStart w:id="3078" w:name="_Toc138760800"/>
      <w:bookmarkStart w:id="3079" w:name="_Toc138761855"/>
      <w:bookmarkStart w:id="3080" w:name="_Toc138778952"/>
      <w:bookmarkStart w:id="3081" w:name="_Toc135144891"/>
      <w:bookmarkStart w:id="3082" w:name="_Toc135145946"/>
      <w:bookmarkStart w:id="3083" w:name="_Toc135297640"/>
      <w:r>
        <w:t>Schedule 11</w:t>
      </w:r>
      <w:r>
        <w:rPr>
          <w:rStyle w:val="CharSDivNo"/>
        </w:rPr>
        <w:t> </w:t>
      </w:r>
      <w:r>
        <w:t>—</w:t>
      </w:r>
      <w:r>
        <w:rPr>
          <w:rStyle w:val="CharSDivText"/>
        </w:rPr>
        <w:t> </w:t>
      </w:r>
      <w:r>
        <w:t>Not used</w:t>
      </w:r>
      <w:bookmarkEnd w:id="3077"/>
      <w:bookmarkEnd w:id="3078"/>
      <w:bookmarkEnd w:id="3079"/>
      <w:bookmarkEnd w:id="3080"/>
      <w:bookmarkEnd w:id="3081"/>
      <w:bookmarkEnd w:id="3082"/>
      <w:bookmarkEnd w:id="3083"/>
    </w:p>
    <w:p>
      <w:pPr>
        <w:pStyle w:val="yScheduleHeading"/>
        <w:pageBreakBefore w:val="0"/>
        <w:spacing w:before="240"/>
      </w:pPr>
      <w:bookmarkStart w:id="3084" w:name="_Toc138759745"/>
      <w:bookmarkStart w:id="3085" w:name="_Toc138760801"/>
      <w:bookmarkStart w:id="3086" w:name="_Toc138761856"/>
      <w:bookmarkStart w:id="3087" w:name="_Toc138778953"/>
      <w:bookmarkStart w:id="3088" w:name="_Toc135144892"/>
      <w:bookmarkStart w:id="3089" w:name="_Toc135145947"/>
      <w:bookmarkStart w:id="3090" w:name="_Toc135297641"/>
      <w:r>
        <w:t>Schedule 12</w:t>
      </w:r>
      <w:r>
        <w:rPr>
          <w:rStyle w:val="CharSDivNo"/>
        </w:rPr>
        <w:t> </w:t>
      </w:r>
      <w:r>
        <w:t>—</w:t>
      </w:r>
      <w:r>
        <w:rPr>
          <w:rStyle w:val="CharSDivText"/>
        </w:rPr>
        <w:t> </w:t>
      </w:r>
      <w:r>
        <w:t>Not used</w:t>
      </w:r>
      <w:bookmarkEnd w:id="3084"/>
      <w:bookmarkEnd w:id="3085"/>
      <w:bookmarkEnd w:id="3086"/>
      <w:bookmarkEnd w:id="3087"/>
      <w:bookmarkEnd w:id="3088"/>
      <w:bookmarkEnd w:id="3089"/>
      <w:bookmarkEnd w:id="3090"/>
    </w:p>
    <w:p>
      <w:pPr>
        <w:pStyle w:val="yScheduleHeading"/>
        <w:pageBreakBefore w:val="0"/>
        <w:spacing w:before="240"/>
      </w:pPr>
      <w:bookmarkStart w:id="3091" w:name="_Toc138759746"/>
      <w:bookmarkStart w:id="3092" w:name="_Toc138760802"/>
      <w:bookmarkStart w:id="3093" w:name="_Toc138761857"/>
      <w:bookmarkStart w:id="3094" w:name="_Toc138778954"/>
      <w:bookmarkStart w:id="3095" w:name="_Toc135144893"/>
      <w:bookmarkStart w:id="3096" w:name="_Toc135145948"/>
      <w:bookmarkStart w:id="3097" w:name="_Toc135297642"/>
      <w:r>
        <w:t>Schedule 13</w:t>
      </w:r>
      <w:r>
        <w:rPr>
          <w:rStyle w:val="CharSDivNo"/>
        </w:rPr>
        <w:t> </w:t>
      </w:r>
      <w:r>
        <w:t>—</w:t>
      </w:r>
      <w:r>
        <w:rPr>
          <w:rStyle w:val="CharSDivText"/>
        </w:rPr>
        <w:t> </w:t>
      </w:r>
      <w:r>
        <w:t>Not used</w:t>
      </w:r>
      <w:bookmarkEnd w:id="3091"/>
      <w:bookmarkEnd w:id="3092"/>
      <w:bookmarkEnd w:id="3093"/>
      <w:bookmarkEnd w:id="3094"/>
      <w:bookmarkEnd w:id="3095"/>
      <w:bookmarkEnd w:id="3096"/>
      <w:bookmarkEnd w:id="3097"/>
    </w:p>
    <w:p>
      <w:pPr>
        <w:pStyle w:val="PermNoteText"/>
        <w:sectPr>
          <w:headerReference w:type="even" r:id="rId27"/>
          <w:headerReference w:type="default" r:id="rId28"/>
          <w:pgSz w:w="11907" w:h="16840" w:code="9"/>
          <w:pgMar w:top="2381" w:right="2410" w:bottom="3544" w:left="2410" w:header="720" w:footer="3544" w:gutter="0"/>
          <w:cols w:space="720"/>
        </w:sectPr>
      </w:pPr>
    </w:p>
    <w:p>
      <w:pPr>
        <w:pStyle w:val="yScheduleHeading"/>
        <w:pageBreakBefore w:val="0"/>
      </w:pPr>
      <w:bookmarkStart w:id="3098" w:name="_Toc138759747"/>
      <w:bookmarkStart w:id="3099" w:name="_Toc138760803"/>
      <w:bookmarkStart w:id="3100" w:name="_Toc138761858"/>
      <w:bookmarkStart w:id="3101" w:name="_Toc138778955"/>
      <w:bookmarkStart w:id="3102" w:name="_Toc135144894"/>
      <w:bookmarkStart w:id="3103" w:name="_Toc135145949"/>
      <w:bookmarkStart w:id="3104" w:name="_Toc135297643"/>
      <w:r>
        <w:rPr>
          <w:rStyle w:val="CharSchNo"/>
        </w:rPr>
        <w:t>Schedule 14</w:t>
      </w:r>
      <w:r>
        <w:rPr>
          <w:rStyle w:val="CharSDivNo"/>
        </w:rPr>
        <w:t> </w:t>
      </w:r>
      <w:r>
        <w:t>—</w:t>
      </w:r>
      <w:r>
        <w:rPr>
          <w:rStyle w:val="CharSDivText"/>
        </w:rPr>
        <w:t> </w:t>
      </w:r>
      <w:r>
        <w:rPr>
          <w:rStyle w:val="CharSchText"/>
        </w:rPr>
        <w:t>Requirements for health monitoring</w:t>
      </w:r>
      <w:bookmarkEnd w:id="3098"/>
      <w:bookmarkEnd w:id="3099"/>
      <w:bookmarkEnd w:id="3100"/>
      <w:bookmarkEnd w:id="3101"/>
      <w:bookmarkEnd w:id="3102"/>
      <w:bookmarkEnd w:id="3103"/>
      <w:bookmarkEnd w:id="3104"/>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3105" w:name="_Toc138759748"/>
      <w:bookmarkStart w:id="3106" w:name="_Toc138760804"/>
      <w:bookmarkStart w:id="3107" w:name="_Toc138761859"/>
      <w:bookmarkStart w:id="3108" w:name="_Toc138778956"/>
      <w:bookmarkStart w:id="3109" w:name="_Toc135144895"/>
      <w:bookmarkStart w:id="3110" w:name="_Toc135145950"/>
      <w:bookmarkStart w:id="3111" w:name="_Toc135297644"/>
      <w:r>
        <w:t>Schedule 15</w:t>
      </w:r>
      <w:r>
        <w:rPr>
          <w:rStyle w:val="CharSDivNo"/>
        </w:rPr>
        <w:t> </w:t>
      </w:r>
      <w:r>
        <w:t>—</w:t>
      </w:r>
      <w:r>
        <w:rPr>
          <w:rStyle w:val="CharSDivText"/>
        </w:rPr>
        <w:t> </w:t>
      </w:r>
      <w:r>
        <w:t>Not used</w:t>
      </w:r>
      <w:bookmarkEnd w:id="3105"/>
      <w:bookmarkEnd w:id="3106"/>
      <w:bookmarkEnd w:id="3107"/>
      <w:bookmarkEnd w:id="3108"/>
      <w:bookmarkEnd w:id="3109"/>
      <w:bookmarkEnd w:id="3110"/>
      <w:bookmarkEnd w:id="3111"/>
    </w:p>
    <w:p>
      <w:pPr>
        <w:pStyle w:val="yScheduleHeading"/>
        <w:pageBreakBefore w:val="0"/>
        <w:spacing w:before="240"/>
      </w:pPr>
      <w:bookmarkStart w:id="3112" w:name="_Toc138759749"/>
      <w:bookmarkStart w:id="3113" w:name="_Toc138760805"/>
      <w:bookmarkStart w:id="3114" w:name="_Toc138761860"/>
      <w:bookmarkStart w:id="3115" w:name="_Toc138778957"/>
      <w:bookmarkStart w:id="3116" w:name="_Toc135144896"/>
      <w:bookmarkStart w:id="3117" w:name="_Toc135145951"/>
      <w:bookmarkStart w:id="3118" w:name="_Toc135297645"/>
      <w:r>
        <w:t>Schedule 16</w:t>
      </w:r>
      <w:r>
        <w:rPr>
          <w:rStyle w:val="CharSDivNo"/>
        </w:rPr>
        <w:t> </w:t>
      </w:r>
      <w:r>
        <w:t>—</w:t>
      </w:r>
      <w:r>
        <w:rPr>
          <w:rStyle w:val="CharSDivText"/>
        </w:rPr>
        <w:t> </w:t>
      </w:r>
      <w:r>
        <w:t>Not used</w:t>
      </w:r>
      <w:bookmarkEnd w:id="3112"/>
      <w:bookmarkEnd w:id="3113"/>
      <w:bookmarkEnd w:id="3114"/>
      <w:bookmarkEnd w:id="3115"/>
      <w:bookmarkEnd w:id="3116"/>
      <w:bookmarkEnd w:id="3117"/>
      <w:bookmarkEnd w:id="3118"/>
    </w:p>
    <w:p>
      <w:pPr>
        <w:pStyle w:val="yScheduleHeading"/>
        <w:pageBreakBefore w:val="0"/>
        <w:spacing w:before="240"/>
      </w:pPr>
      <w:bookmarkStart w:id="3119" w:name="_Toc138759750"/>
      <w:bookmarkStart w:id="3120" w:name="_Toc138760806"/>
      <w:bookmarkStart w:id="3121" w:name="_Toc138761861"/>
      <w:bookmarkStart w:id="3122" w:name="_Toc138778958"/>
      <w:bookmarkStart w:id="3123" w:name="_Toc135144897"/>
      <w:bookmarkStart w:id="3124" w:name="_Toc135145952"/>
      <w:bookmarkStart w:id="3125" w:name="_Toc135297646"/>
      <w:r>
        <w:t>Schedule 17</w:t>
      </w:r>
      <w:r>
        <w:rPr>
          <w:rStyle w:val="CharSDivNo"/>
        </w:rPr>
        <w:t> </w:t>
      </w:r>
      <w:r>
        <w:t>—</w:t>
      </w:r>
      <w:r>
        <w:rPr>
          <w:rStyle w:val="CharSDivText"/>
        </w:rPr>
        <w:t> </w:t>
      </w:r>
      <w:r>
        <w:t>Not used</w:t>
      </w:r>
      <w:bookmarkEnd w:id="3119"/>
      <w:bookmarkEnd w:id="3120"/>
      <w:bookmarkEnd w:id="3121"/>
      <w:bookmarkEnd w:id="3122"/>
      <w:bookmarkEnd w:id="3123"/>
      <w:bookmarkEnd w:id="3124"/>
      <w:bookmarkEnd w:id="3125"/>
    </w:p>
    <w:p>
      <w:pPr>
        <w:pStyle w:val="yScheduleHeading"/>
        <w:pageBreakBefore w:val="0"/>
        <w:spacing w:before="240"/>
      </w:pPr>
      <w:bookmarkStart w:id="3126" w:name="_Toc138759751"/>
      <w:bookmarkStart w:id="3127" w:name="_Toc138760807"/>
      <w:bookmarkStart w:id="3128" w:name="_Toc138761862"/>
      <w:bookmarkStart w:id="3129" w:name="_Toc138778959"/>
      <w:bookmarkStart w:id="3130" w:name="_Toc135144898"/>
      <w:bookmarkStart w:id="3131" w:name="_Toc135145953"/>
      <w:bookmarkStart w:id="3132" w:name="_Toc135297647"/>
      <w:r>
        <w:t>Schedule 18 — Not used</w:t>
      </w:r>
      <w:bookmarkEnd w:id="3126"/>
      <w:bookmarkEnd w:id="3127"/>
      <w:bookmarkEnd w:id="3128"/>
      <w:bookmarkEnd w:id="3129"/>
      <w:bookmarkEnd w:id="3130"/>
      <w:bookmarkEnd w:id="3131"/>
      <w:bookmarkEnd w:id="3132"/>
    </w:p>
    <w:p>
      <w:pPr>
        <w:pStyle w:val="yScheduleHeading"/>
        <w:pageBreakBefore w:val="0"/>
        <w:spacing w:before="240"/>
      </w:pPr>
      <w:bookmarkStart w:id="3133" w:name="_Toc138759752"/>
      <w:bookmarkStart w:id="3134" w:name="_Toc138760808"/>
      <w:bookmarkStart w:id="3135" w:name="_Toc138761863"/>
      <w:bookmarkStart w:id="3136" w:name="_Toc138778960"/>
      <w:bookmarkStart w:id="3137" w:name="_Toc135144899"/>
      <w:bookmarkStart w:id="3138" w:name="_Toc135145954"/>
      <w:bookmarkStart w:id="3139" w:name="_Toc135297648"/>
      <w:r>
        <w:rPr>
          <w:rStyle w:val="CharSchNo"/>
        </w:rPr>
        <w:t>Schedule 18A</w:t>
      </w:r>
      <w:r>
        <w:rPr>
          <w:rStyle w:val="CharSDivNo"/>
        </w:rPr>
        <w:t> </w:t>
      </w:r>
      <w:r>
        <w:t>—</w:t>
      </w:r>
      <w:r>
        <w:rPr>
          <w:rStyle w:val="CharSDivText"/>
        </w:rPr>
        <w:t> </w:t>
      </w:r>
      <w:r>
        <w:rPr>
          <w:rStyle w:val="CharSchText"/>
        </w:rPr>
        <w:t>Forms</w:t>
      </w:r>
      <w:bookmarkEnd w:id="3133"/>
      <w:bookmarkEnd w:id="3134"/>
      <w:bookmarkEnd w:id="3135"/>
      <w:bookmarkEnd w:id="3136"/>
      <w:bookmarkEnd w:id="3137"/>
      <w:bookmarkEnd w:id="3138"/>
      <w:bookmarkEnd w:id="3139"/>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0"/>
          <w:headerReference w:type="default" r:id="rId31"/>
          <w:pgSz w:w="11907" w:h="16840" w:code="9"/>
          <w:pgMar w:top="2381" w:right="2410" w:bottom="3544" w:left="2410" w:header="720" w:footer="3544" w:gutter="0"/>
          <w:cols w:space="720"/>
        </w:sectPr>
      </w:pPr>
    </w:p>
    <w:p>
      <w:pPr>
        <w:pStyle w:val="nHeading2"/>
      </w:pPr>
      <w:bookmarkStart w:id="3140" w:name="_Toc138759753"/>
      <w:bookmarkStart w:id="3141" w:name="_Toc138760809"/>
      <w:bookmarkStart w:id="3142" w:name="_Toc138761864"/>
      <w:bookmarkStart w:id="3143" w:name="_Toc138778961"/>
      <w:bookmarkStart w:id="3144" w:name="_Toc135144900"/>
      <w:bookmarkStart w:id="3145" w:name="_Toc135145955"/>
      <w:bookmarkStart w:id="3146" w:name="_Toc135297649"/>
      <w:r>
        <w:t>Notes</w:t>
      </w:r>
      <w:bookmarkEnd w:id="3140"/>
      <w:bookmarkEnd w:id="3141"/>
      <w:bookmarkEnd w:id="3142"/>
      <w:bookmarkEnd w:id="3143"/>
      <w:bookmarkEnd w:id="3144"/>
      <w:bookmarkEnd w:id="3145"/>
      <w:bookmarkEnd w:id="3146"/>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147" w:name="_Toc138778962"/>
      <w:bookmarkStart w:id="3148" w:name="_Toc135297650"/>
      <w:r>
        <w:t>Compilation table</w:t>
      </w:r>
      <w:bookmarkEnd w:id="3147"/>
      <w:bookmarkEnd w:id="314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(other than r. </w:t>
            </w:r>
            <w:r>
              <w:t>58)</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Regulations other than r.</w:t>
            </w:r>
            <w:r>
              <w:rPr>
                <w:spacing w:val="-2"/>
              </w:rPr>
              <w:t xml:space="preserve"> 49(2), (3) and (4), </w:t>
            </w:r>
            <w:r>
              <w:t>58, 460(1), 473(2A), 475(2A), 477(1A) and 489(2): 31 Mar 2022 (see r. 2(a) and SL 2022/18 cl. 2);</w:t>
            </w:r>
            <w:r>
              <w:br/>
              <w:t>r. </w:t>
            </w:r>
            <w:r>
              <w:rPr>
                <w:spacing w:val="-2"/>
              </w:rPr>
              <w:t xml:space="preserve">49(2), (3) and (4), </w:t>
            </w:r>
            <w:r>
              <w:t>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rPr>
              <w:t>Work Health and Safety Regulations Amendment Regulations 2023</w:t>
            </w:r>
            <w:r>
              <w:t xml:space="preserve"> Pt. 2</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rPr>
          <w:ins w:id="3149" w:author="Master Repository Process" w:date="2024-01-03T13:06:00Z"/>
        </w:trPr>
        <w:tc>
          <w:tcPr>
            <w:tcW w:w="3118" w:type="dxa"/>
            <w:tcBorders>
              <w:top w:val="nil"/>
              <w:bottom w:val="single" w:sz="4" w:space="0" w:color="auto"/>
            </w:tcBorders>
          </w:tcPr>
          <w:p>
            <w:pPr>
              <w:pStyle w:val="nTable"/>
              <w:spacing w:after="40"/>
              <w:rPr>
                <w:ins w:id="3150" w:author="Master Repository Process" w:date="2024-01-03T13:06:00Z"/>
                <w:i/>
              </w:rPr>
            </w:pPr>
            <w:ins w:id="3151" w:author="Master Repository Process" w:date="2024-01-03T13:06:00Z">
              <w:r>
                <w:rPr>
                  <w:i/>
                  <w:noProof/>
                </w:rPr>
                <w:t>Work Health and Safety (General) (Fees) Amendment Regulations 2023</w:t>
              </w:r>
            </w:ins>
          </w:p>
        </w:tc>
        <w:tc>
          <w:tcPr>
            <w:tcW w:w="1276" w:type="dxa"/>
            <w:tcBorders>
              <w:top w:val="nil"/>
              <w:bottom w:val="single" w:sz="4" w:space="0" w:color="auto"/>
            </w:tcBorders>
          </w:tcPr>
          <w:p>
            <w:pPr>
              <w:pStyle w:val="nTable"/>
              <w:spacing w:after="40"/>
              <w:rPr>
                <w:ins w:id="3152" w:author="Master Repository Process" w:date="2024-01-03T13:06:00Z"/>
              </w:rPr>
            </w:pPr>
            <w:ins w:id="3153" w:author="Master Repository Process" w:date="2024-01-03T13:06:00Z">
              <w:r>
                <w:t>SL 2023/42 19 May 2023</w:t>
              </w:r>
            </w:ins>
          </w:p>
        </w:tc>
        <w:tc>
          <w:tcPr>
            <w:tcW w:w="2693" w:type="dxa"/>
            <w:tcBorders>
              <w:top w:val="nil"/>
              <w:bottom w:val="single" w:sz="4" w:space="0" w:color="auto"/>
            </w:tcBorders>
          </w:tcPr>
          <w:p>
            <w:pPr>
              <w:pStyle w:val="nTable"/>
              <w:spacing w:after="40"/>
              <w:rPr>
                <w:ins w:id="3154" w:author="Master Repository Process" w:date="2024-01-03T13:06:00Z"/>
              </w:rPr>
            </w:pPr>
            <w:ins w:id="3155" w:author="Master Repository Process" w:date="2024-01-03T13:06:00Z">
              <w:r>
                <w:t>r. 1 and 2: 19 May 2023 (see r. 2(a));</w:t>
              </w:r>
              <w:r>
                <w:br/>
                <w:t>Regulations other than r. 1 and 2: 1 Jul 2023 (see r. 2(b))</w:t>
              </w:r>
            </w:ins>
          </w:p>
        </w:tc>
      </w:tr>
    </w:tbl>
    <w:p>
      <w:pPr>
        <w:pStyle w:val="nHeading3"/>
      </w:pPr>
      <w:bookmarkStart w:id="3156" w:name="_Toc138778963"/>
      <w:bookmarkStart w:id="3157" w:name="_Toc135297651"/>
      <w:r>
        <w:t>Uncommenced provisions table</w:t>
      </w:r>
      <w:bookmarkEnd w:id="3156"/>
      <w:bookmarkEnd w:id="315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8" w:space="0" w:color="auto"/>
            </w:tcBorders>
          </w:tcPr>
          <w:p>
            <w:pPr>
              <w:pStyle w:val="nTable"/>
              <w:spacing w:after="40"/>
            </w:pPr>
            <w:r>
              <w:rPr>
                <w:i/>
                <w:noProof/>
              </w:rPr>
              <w:t xml:space="preserve">Work Health and Safety (General) Regulations 2022 </w:t>
            </w:r>
            <w:r>
              <w:rPr>
                <w:spacing w:val="-2"/>
              </w:rPr>
              <w:t>r. </w:t>
            </w:r>
            <w:r>
              <w:t>58</w:t>
            </w:r>
          </w:p>
        </w:tc>
        <w:tc>
          <w:tcPr>
            <w:tcW w:w="1276" w:type="dxa"/>
            <w:tcBorders>
              <w:bottom w:val="single" w:sz="8" w:space="0" w:color="auto"/>
            </w:tcBorders>
          </w:tcPr>
          <w:p>
            <w:pPr>
              <w:pStyle w:val="nTable"/>
              <w:spacing w:after="40"/>
            </w:pPr>
            <w:r>
              <w:t>SL 2022/31 11 Mar 2022</w:t>
            </w:r>
          </w:p>
        </w:tc>
        <w:tc>
          <w:tcPr>
            <w:tcW w:w="2693" w:type="dxa"/>
            <w:tcBorders>
              <w:bottom w:val="single" w:sz="8" w:space="0" w:color="auto"/>
            </w:tcBorders>
          </w:tcPr>
          <w:p>
            <w:pPr>
              <w:pStyle w:val="nTable"/>
              <w:spacing w:after="40"/>
            </w:pPr>
            <w:r>
              <w:t>31 Mar 2024 (see r. 2(b))</w:t>
            </w:r>
          </w:p>
        </w:tc>
      </w:tr>
      <w:tr>
        <w:trPr>
          <w:del w:id="3158" w:author="Master Repository Process" w:date="2024-01-03T13:06:00Z"/>
        </w:trPr>
        <w:tc>
          <w:tcPr>
            <w:tcW w:w="3118" w:type="dxa"/>
            <w:tcBorders>
              <w:top w:val="nil"/>
              <w:bottom w:val="single" w:sz="4" w:space="0" w:color="auto"/>
            </w:tcBorders>
          </w:tcPr>
          <w:p>
            <w:pPr>
              <w:pStyle w:val="nTable"/>
              <w:spacing w:after="40"/>
              <w:rPr>
                <w:del w:id="3159" w:author="Master Repository Process" w:date="2024-01-03T13:06:00Z"/>
                <w:noProof/>
              </w:rPr>
            </w:pPr>
            <w:del w:id="3160" w:author="Master Repository Process" w:date="2024-01-03T13:06:00Z">
              <w:r>
                <w:rPr>
                  <w:i/>
                  <w:noProof/>
                </w:rPr>
                <w:delText>Work Health and Safety (General) (Fees) Amendment Regulations 2023</w:delText>
              </w:r>
              <w:r>
                <w:rPr>
                  <w:noProof/>
                </w:rPr>
                <w:delText xml:space="preserve"> r. 3 and 4</w:delText>
              </w:r>
            </w:del>
          </w:p>
        </w:tc>
        <w:tc>
          <w:tcPr>
            <w:tcW w:w="1276" w:type="dxa"/>
            <w:tcBorders>
              <w:top w:val="nil"/>
              <w:bottom w:val="single" w:sz="4" w:space="0" w:color="auto"/>
            </w:tcBorders>
          </w:tcPr>
          <w:p>
            <w:pPr>
              <w:pStyle w:val="nTable"/>
              <w:spacing w:after="40"/>
              <w:rPr>
                <w:del w:id="3161" w:author="Master Repository Process" w:date="2024-01-03T13:06:00Z"/>
              </w:rPr>
            </w:pPr>
            <w:del w:id="3162" w:author="Master Repository Process" w:date="2024-01-03T13:06:00Z">
              <w:r>
                <w:delText>SL 2023/42 19 May 2023</w:delText>
              </w:r>
            </w:del>
          </w:p>
        </w:tc>
        <w:tc>
          <w:tcPr>
            <w:tcW w:w="2693" w:type="dxa"/>
            <w:tcBorders>
              <w:top w:val="nil"/>
              <w:bottom w:val="single" w:sz="4" w:space="0" w:color="auto"/>
            </w:tcBorders>
          </w:tcPr>
          <w:p>
            <w:pPr>
              <w:pStyle w:val="nTable"/>
              <w:spacing w:after="40"/>
              <w:rPr>
                <w:del w:id="3163" w:author="Master Repository Process" w:date="2024-01-03T13:06:00Z"/>
              </w:rPr>
            </w:pPr>
            <w:del w:id="3164" w:author="Master Repository Process" w:date="2024-01-03T13:06:00Z">
              <w:r>
                <w:delText>1 Jul 2023 (see r. 2(b))</w:delText>
              </w:r>
            </w:del>
          </w:p>
        </w:tc>
      </w:tr>
    </w:tbl>
    <w:p>
      <w:pPr>
        <w:rPr>
          <w:del w:id="3165" w:author="Master Repository Process" w:date="2024-01-03T13:06:00Z"/>
        </w:rPr>
        <w:sectPr>
          <w:headerReference w:type="even" r:id="rId32"/>
          <w:headerReference w:type="default" r:id="rId33"/>
          <w:pgSz w:w="11907" w:h="16840" w:code="9"/>
          <w:pgMar w:top="2376" w:right="2404" w:bottom="3544" w:left="2404" w:header="720" w:footer="3544" w:gutter="0"/>
          <w:cols w:space="720"/>
          <w:noEndnote/>
          <w:docGrid w:linePitch="326"/>
        </w:sectPr>
      </w:pPr>
    </w:p>
    <w:p>
      <w:pPr>
        <w:rPr>
          <w:ins w:id="3166" w:author="Master Repository Process" w:date="2024-01-03T13:06:00Z"/>
        </w:rPr>
        <w:sectPr>
          <w:headerReference w:type="even" r:id="rId34"/>
          <w:headerReference w:type="default" r:id="rId35"/>
          <w:pgSz w:w="11907" w:h="16840" w:code="9"/>
          <w:pgMar w:top="2376" w:right="2404" w:bottom="3544" w:left="2404" w:header="720" w:footer="3544" w:gutter="0"/>
          <w:cols w:space="720"/>
          <w:noEndnote/>
          <w:docGrid w:linePitch="326"/>
        </w:sectPr>
      </w:pPr>
    </w:p>
    <w:p>
      <w:ins w:id="3168" w:author="Master Repository Process" w:date="2024-01-03T13:06: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3169" w:author="Master Repository Process" w:date="2024-01-03T13:06:00Z"/>
                                  <w:sz w:val="16"/>
                                </w:rPr>
                              </w:pPr>
                              <w:ins w:id="3170" w:author="Master Repository Process" w:date="2024-01-03T13: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71" w:author="Master Repository Process" w:date="2024-01-03T13:06:00Z"/>
                                  <w:sz w:val="16"/>
                                </w:rPr>
                              </w:pPr>
                              <w:ins w:id="3172" w:author="Master Repository Process" w:date="2024-01-03T13: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73" w:author="Master Repository Process" w:date="2024-01-03T13:06:00Z"/>
                                  <w:sz w:val="16"/>
                                </w:rPr>
                              </w:pPr>
                              <w:ins w:id="3174" w:author="Master Repository Process" w:date="2024-01-03T13: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175" w:author="Master Repository Process" w:date="2024-01-03T13:06:00Z"/>
                                  <w:rFonts w:ascii="Arial" w:hAnsi="Arial" w:cs="Arial"/>
                                  <w:sz w:val="12"/>
                                </w:rPr>
                              </w:pPr>
                              <w:ins w:id="3176" w:author="Master Repository Process" w:date="2024-01-03T13:06: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3177" w:author="Master Repository Process" w:date="2024-01-03T13:06:00Z"/>
                            <w:sz w:val="16"/>
                          </w:rPr>
                        </w:pPr>
                        <w:ins w:id="3178" w:author="Master Repository Process" w:date="2024-01-03T13:06: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3179" w:author="Master Repository Process" w:date="2024-01-03T13:06:00Z"/>
                            <w:sz w:val="16"/>
                          </w:rPr>
                        </w:pPr>
                        <w:ins w:id="3180" w:author="Master Repository Process" w:date="2024-01-03T13:06: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3181" w:author="Master Repository Process" w:date="2024-01-03T13:06:00Z"/>
                            <w:sz w:val="16"/>
                          </w:rPr>
                        </w:pPr>
                        <w:ins w:id="3182" w:author="Master Repository Process" w:date="2024-01-03T13:06: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3183" w:author="Master Repository Process" w:date="2024-01-03T13:06:00Z"/>
                            <w:rFonts w:ascii="Arial" w:hAnsi="Arial" w:cs="Arial"/>
                            <w:sz w:val="12"/>
                          </w:rPr>
                        </w:pPr>
                        <w:ins w:id="3184" w:author="Master Repository Process" w:date="2024-01-03T13:06:00Z">
                          <w:r>
                            <w:rPr>
                              <w:rFonts w:ascii="Arial" w:hAnsi="Arial" w:cs="Arial"/>
                              <w:sz w:val="12"/>
                            </w:rPr>
                            <w:t>By Authority: GEOFF O. LAWN, Government Printer</w:t>
                          </w:r>
                        </w:ins>
                      </w:p>
                    </w:txbxContent>
                  </v:textbox>
                  <w10:wrap anchorx="page" anchory="page"/>
                </v:shape>
              </w:pict>
            </mc:Fallback>
          </mc:AlternateContent>
        </w:r>
      </w:ins>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67" w:name="Compilation"/>
    <w:bookmarkEnd w:id="316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85" w:name="Coversheet"/>
    <w:bookmarkEnd w:id="318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62711430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 w:name="WAFER_202305161535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3552_GUID" w:val="a57146ac-bb57-4c0f-b773-e1154a655cb2"/>
    <w:docVar w:name="WAFER_202306271143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4300_GUID" w:val="fea0ad4d-c1c6-4e17-bfb8-9bc31e3b1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jpe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3701E-E498-4394-B5ED-28DFF857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118663</Words>
  <Characters>589760</Characters>
  <Application>Microsoft Office Word</Application>
  <DocSecurity>0</DocSecurity>
  <Lines>17345</Lines>
  <Paragraphs>11244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00-e0-00 - 00-f0-01</dc:title>
  <dc:subject/>
  <dc:creator/>
  <cp:keywords/>
  <dc:description/>
  <cp:lastModifiedBy>Master Repository Process</cp:lastModifiedBy>
  <cp:revision>2</cp:revision>
  <cp:lastPrinted>2022-03-04T04:58:00Z</cp:lastPrinted>
  <dcterms:created xsi:type="dcterms:W3CDTF">2024-01-03T05:05:00Z</dcterms:created>
  <dcterms:modified xsi:type="dcterms:W3CDTF">2024-01-03T05:06:00Z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00-e0-00</vt:lpwstr>
  </property>
  <property fmtid="{D5CDD505-2E9C-101B-9397-08002B2CF9AE}" pid="9" name="FromAsAtDate">
    <vt:lpwstr>19 May 2023</vt:lpwstr>
  </property>
  <property fmtid="{D5CDD505-2E9C-101B-9397-08002B2CF9AE}" pid="10" name="ToSuffix">
    <vt:lpwstr>00-f0-01</vt:lpwstr>
  </property>
  <property fmtid="{D5CDD505-2E9C-101B-9397-08002B2CF9AE}" pid="11" name="ToAsAtDate">
    <vt:lpwstr>01 Jul 2023</vt:lpwstr>
  </property>
</Properties>
</file>