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(Screening)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2021</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Working with Children (Criminal Record Checking) Act 2004</w:t>
      </w:r>
    </w:p>
    <w:p>
      <w:pPr>
        <w:pStyle w:val="NameofActReg"/>
        <w:spacing w:before="600" w:after="720"/>
      </w:pPr>
      <w:r>
        <w:t>Working with Children (Screening) Regulations 2005</w:t>
      </w:r>
    </w:p>
    <w:p>
      <w:pPr>
        <w:pStyle w:val="Heading2"/>
        <w:pageBreakBefore w:val="0"/>
        <w:spacing w:before="240"/>
      </w:pPr>
      <w:bookmarkStart w:id="1" w:name="_Toc155183715"/>
      <w:bookmarkStart w:id="2" w:name="_Toc62657094"/>
      <w:bookmarkStart w:id="3" w:name="_Toc62715472"/>
      <w:bookmarkStart w:id="4" w:name="_Toc62718536"/>
      <w:bookmarkStart w:id="5" w:name="_Toc6271859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5183716"/>
      <w:bookmarkStart w:id="8" w:name="_Toc62718598"/>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Working with Children (</w:t>
      </w:r>
      <w:del w:id="9" w:author="Master Repository Process" w:date="2024-01-03T14:15:00Z">
        <w:r>
          <w:rPr>
            <w:i/>
          </w:rPr>
          <w:delText>Criminal Record Checking</w:delText>
        </w:r>
      </w:del>
      <w:ins w:id="10" w:author="Master Repository Process" w:date="2024-01-03T14:15:00Z">
        <w:r>
          <w:rPr>
            <w:i/>
          </w:rPr>
          <w:t>Screening</w:t>
        </w:r>
      </w:ins>
      <w:r>
        <w:rPr>
          <w:i/>
        </w:rPr>
        <w:t>) Regulations 2005</w:t>
      </w:r>
      <w:r>
        <w:t>.</w:t>
      </w:r>
    </w:p>
    <w:p>
      <w:pPr>
        <w:pStyle w:val="Footnotesection"/>
        <w:rPr>
          <w:ins w:id="11" w:author="Master Repository Process" w:date="2024-01-03T14:15:00Z"/>
        </w:rPr>
      </w:pPr>
      <w:ins w:id="12" w:author="Master Repository Process" w:date="2024-01-03T14:15:00Z">
        <w:r>
          <w:tab/>
          <w:t>[Regulation 1 amended: SL 2023/101 r. 4.]</w:t>
        </w:r>
      </w:ins>
    </w:p>
    <w:p>
      <w:pPr>
        <w:pStyle w:val="Heading5"/>
        <w:rPr>
          <w:spacing w:val="-2"/>
        </w:rPr>
      </w:pPr>
      <w:bookmarkStart w:id="13" w:name="_Toc155183717"/>
      <w:bookmarkStart w:id="14" w:name="_Toc62718599"/>
      <w:r>
        <w:rPr>
          <w:rStyle w:val="CharSectno"/>
        </w:rPr>
        <w:t>2</w:t>
      </w:r>
      <w:r>
        <w:rPr>
          <w:spacing w:val="-2"/>
        </w:rPr>
        <w:t>.</w:t>
      </w:r>
      <w:r>
        <w:rPr>
          <w:spacing w:val="-2"/>
        </w:rPr>
        <w:tab/>
        <w:t>Commencement</w:t>
      </w:r>
      <w:bookmarkEnd w:id="13"/>
      <w:bookmarkEnd w:id="14"/>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spacing w:before="180"/>
      </w:pPr>
      <w:bookmarkStart w:id="15" w:name="_Toc155183718"/>
      <w:bookmarkStart w:id="16" w:name="_Toc62718600"/>
      <w:r>
        <w:rPr>
          <w:rStyle w:val="CharSectno"/>
        </w:rPr>
        <w:t>3</w:t>
      </w:r>
      <w:r>
        <w:t>.</w:t>
      </w:r>
      <w:r>
        <w:tab/>
        <w:t>Terms used</w:t>
      </w:r>
      <w:bookmarkEnd w:id="15"/>
      <w:bookmarkEnd w:id="16"/>
    </w:p>
    <w:p>
      <w:pPr>
        <w:pStyle w:val="Subsection"/>
      </w:pPr>
      <w:r>
        <w:tab/>
      </w:r>
      <w:r>
        <w:tab/>
        <w:t xml:space="preserve">In these regulations — </w:t>
      </w:r>
    </w:p>
    <w:p>
      <w:pPr>
        <w:pStyle w:val="Defstart"/>
        <w:rPr>
          <w:ins w:id="17" w:author="Master Repository Process" w:date="2024-01-03T14:15:00Z"/>
        </w:rPr>
      </w:pPr>
      <w:ins w:id="18" w:author="Master Repository Process" w:date="2024-01-03T14:15:00Z">
        <w:r>
          <w:tab/>
        </w:r>
        <w:r>
          <w:rPr>
            <w:rStyle w:val="CharDefText"/>
          </w:rPr>
          <w:t>Australian Crime Commission</w:t>
        </w:r>
        <w:r>
          <w:t xml:space="preserve"> means the Australian Crime Commission established under the </w:t>
        </w:r>
        <w:r>
          <w:rPr>
            <w:i/>
          </w:rPr>
          <w:t>Australian Crime Commission Act 2002</w:t>
        </w:r>
        <w:r>
          <w:t xml:space="preserve"> (Commonwealth) section 7;</w:t>
        </w:r>
      </w:ins>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keepNex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rPr>
          <w:ins w:id="19" w:author="Master Repository Process" w:date="2024-01-03T14:15:00Z"/>
        </w:rPr>
      </w:pPr>
      <w:ins w:id="20" w:author="Master Repository Process" w:date="2024-01-03T14:15:00Z">
        <w:r>
          <w:tab/>
        </w:r>
        <w:r>
          <w:rPr>
            <w:rStyle w:val="CharDefText"/>
          </w:rPr>
          <w:t>Parliamentary Commissioner</w:t>
        </w:r>
        <w:r>
          <w:t xml:space="preserve"> means the Parliamentary Commissioner for Administrative Investigations appointed under the </w:t>
        </w:r>
        <w:r>
          <w:rPr>
            <w:i/>
          </w:rPr>
          <w:t>Parliamentary Commissioner Act 1971</w:t>
        </w:r>
        <w:r>
          <w:t>;</w:t>
        </w:r>
      </w:ins>
    </w:p>
    <w:p>
      <w:pPr>
        <w:pStyle w:val="Defstart"/>
      </w:pPr>
      <w:r>
        <w:rPr>
          <w:b/>
        </w:rPr>
        <w:tab/>
      </w:r>
      <w:r>
        <w:rPr>
          <w:rStyle w:val="CharDefText"/>
        </w:rPr>
        <w:t>section</w:t>
      </w:r>
      <w:r>
        <w:t xml:space="preserve"> means section of the Act</w:t>
      </w:r>
      <w:del w:id="21" w:author="Master Repository Process" w:date="2024-01-03T14:15:00Z">
        <w:r>
          <w:delText>.</w:delText>
        </w:r>
      </w:del>
      <w:ins w:id="22" w:author="Master Repository Process" w:date="2024-01-03T14:15:00Z">
        <w:r>
          <w:t>;</w:t>
        </w:r>
      </w:ins>
    </w:p>
    <w:p>
      <w:pPr>
        <w:pStyle w:val="Defstart"/>
        <w:rPr>
          <w:ins w:id="23" w:author="Master Repository Process" w:date="2024-01-03T14:15:00Z"/>
        </w:rPr>
      </w:pPr>
      <w:ins w:id="24" w:author="Master Repository Process" w:date="2024-01-03T14:15:00Z">
        <w:r>
          <w:tab/>
        </w:r>
        <w:r>
          <w:rPr>
            <w:rStyle w:val="CharDefText"/>
          </w:rPr>
          <w:t>Teacher Registration Board</w:t>
        </w:r>
        <w:r>
          <w:t xml:space="preserve"> means the Teacher Registration Board of Western Australia established by the </w:t>
        </w:r>
        <w:r>
          <w:rPr>
            <w:i/>
          </w:rPr>
          <w:t>Teacher Registration Act 2012</w:t>
        </w:r>
        <w:r>
          <w:t xml:space="preserve"> section 86.</w:t>
        </w:r>
      </w:ins>
    </w:p>
    <w:p>
      <w:pPr>
        <w:pStyle w:val="Footnotesection"/>
      </w:pPr>
      <w:r>
        <w:tab/>
        <w:t>[Regulation 3 amended: Gazette 29 Dec 2006 p. 5876; 30 Nov 2012 p. 5781; 31 Dec 2013 p. 6540</w:t>
      </w:r>
      <w:r>
        <w:noBreakHyphen/>
        <w:t>1</w:t>
      </w:r>
      <w:ins w:id="25" w:author="Master Repository Process" w:date="2024-01-03T14:15:00Z">
        <w:r>
          <w:t>; SL 2023/101 r. 5</w:t>
        </w:r>
      </w:ins>
      <w:r>
        <w:t>.]</w:t>
      </w:r>
    </w:p>
    <w:p>
      <w:pPr>
        <w:pStyle w:val="Heading2"/>
      </w:pPr>
      <w:bookmarkStart w:id="26" w:name="_Toc155183719"/>
      <w:bookmarkStart w:id="27" w:name="_Toc62657098"/>
      <w:bookmarkStart w:id="28" w:name="_Toc62715476"/>
      <w:bookmarkStart w:id="29" w:name="_Toc62718540"/>
      <w:bookmarkStart w:id="30" w:name="_Toc62718601"/>
      <w:r>
        <w:rPr>
          <w:rStyle w:val="CharPartNo"/>
        </w:rPr>
        <w:t>Part 2</w:t>
      </w:r>
      <w:r>
        <w:rPr>
          <w:rStyle w:val="CharDivNo"/>
        </w:rPr>
        <w:t> </w:t>
      </w:r>
      <w:r>
        <w:t>—</w:t>
      </w:r>
      <w:r>
        <w:rPr>
          <w:rStyle w:val="CharDivText"/>
        </w:rPr>
        <w:t> </w:t>
      </w:r>
      <w:r>
        <w:rPr>
          <w:rStyle w:val="CharPartText"/>
        </w:rPr>
        <w:t>General</w:t>
      </w:r>
      <w:bookmarkEnd w:id="26"/>
      <w:bookmarkEnd w:id="27"/>
      <w:bookmarkEnd w:id="28"/>
      <w:bookmarkEnd w:id="29"/>
      <w:bookmarkEnd w:id="30"/>
    </w:p>
    <w:p>
      <w:pPr>
        <w:pStyle w:val="Heading5"/>
      </w:pPr>
      <w:bookmarkStart w:id="31" w:name="_Toc155183720"/>
      <w:bookmarkStart w:id="32" w:name="_Toc62718602"/>
      <w:r>
        <w:rPr>
          <w:rStyle w:val="CharSectno"/>
        </w:rPr>
        <w:t>3A</w:t>
      </w:r>
      <w:r>
        <w:t>.</w:t>
      </w:r>
      <w:r>
        <w:tab/>
        <w:t>Education providers prescribed for Act s. 4</w:t>
      </w:r>
      <w:bookmarkEnd w:id="31"/>
      <w:bookmarkEnd w:id="32"/>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w:t>
      </w:r>
      <w:del w:id="33" w:author="Master Repository Process" w:date="2024-01-03T14:15:00Z">
        <w:r>
          <w:delText xml:space="preserve"> of the Act</w:delText>
        </w:r>
      </w:del>
      <w:r>
        <w:t xml:space="preserve">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Gazette 24 Jun 2016 p. 2294</w:t>
      </w:r>
      <w:ins w:id="34" w:author="Master Repository Process" w:date="2024-01-03T14:15:00Z">
        <w:r>
          <w:t>; amended: SL 2023/101 r. 6</w:t>
        </w:r>
      </w:ins>
      <w:r>
        <w:t>.]</w:t>
      </w:r>
    </w:p>
    <w:p>
      <w:pPr>
        <w:pStyle w:val="Heading5"/>
        <w:rPr>
          <w:del w:id="35" w:author="Master Repository Process" w:date="2024-01-03T14:15:00Z"/>
        </w:rPr>
      </w:pPr>
      <w:bookmarkStart w:id="36" w:name="_Toc62718603"/>
      <w:del w:id="37" w:author="Master Repository Process" w:date="2024-01-03T14:15:00Z">
        <w:r>
          <w:rPr>
            <w:rStyle w:val="CharSectno"/>
          </w:rPr>
          <w:delText>4</w:delText>
        </w:r>
        <w:r>
          <w:delText>.</w:delText>
        </w:r>
        <w:r>
          <w:tab/>
          <w:delText>Exemptions to “child</w:delText>
        </w:r>
        <w:r>
          <w:noBreakHyphen/>
          <w:delText>related work” (Sch. 1)</w:delText>
        </w:r>
        <w:bookmarkEnd w:id="36"/>
      </w:del>
    </w:p>
    <w:p>
      <w:pPr>
        <w:pStyle w:val="Heading5"/>
        <w:rPr>
          <w:ins w:id="38" w:author="Master Repository Process" w:date="2024-01-03T14:15:00Z"/>
        </w:rPr>
      </w:pPr>
      <w:bookmarkStart w:id="39" w:name="_Toc155183721"/>
      <w:ins w:id="40" w:author="Master Repository Process" w:date="2024-01-03T14:15:00Z">
        <w:r>
          <w:rPr>
            <w:rStyle w:val="CharSectno"/>
          </w:rPr>
          <w:t>3B</w:t>
        </w:r>
        <w:r>
          <w:t>.</w:t>
        </w:r>
        <w:r>
          <w:tab/>
          <w:t>Conduct review authorities (s. 4)</w:t>
        </w:r>
        <w:bookmarkEnd w:id="39"/>
      </w:ins>
    </w:p>
    <w:p>
      <w:pPr>
        <w:pStyle w:val="Subsection"/>
        <w:rPr>
          <w:ins w:id="41" w:author="Master Repository Process" w:date="2024-01-03T14:15:00Z"/>
        </w:rPr>
      </w:pPr>
      <w:r>
        <w:tab/>
      </w:r>
      <w:r>
        <w:tab/>
        <w:t xml:space="preserve">The </w:t>
      </w:r>
      <w:del w:id="42" w:author="Master Repository Process" w:date="2024-01-03T14:15:00Z">
        <w:r>
          <w:delText>work described in Schedule 1 is</w:delText>
        </w:r>
      </w:del>
      <w:ins w:id="43" w:author="Master Repository Process" w:date="2024-01-03T14:15:00Z">
        <w:r>
          <w:t>following are</w:t>
        </w:r>
      </w:ins>
      <w:r>
        <w:t xml:space="preserve"> prescribed </w:t>
      </w:r>
      <w:del w:id="44" w:author="Master Repository Process" w:date="2024-01-03T14:15:00Z">
        <w:r>
          <w:delText xml:space="preserve">under </w:delText>
        </w:r>
      </w:del>
      <w:ins w:id="45" w:author="Master Repository Process" w:date="2024-01-03T14:15:00Z">
        <w:r>
          <w:t xml:space="preserve">for the purposes of the definition of </w:t>
        </w:r>
        <w:r>
          <w:rPr>
            <w:b/>
            <w:i/>
          </w:rPr>
          <w:t>conduct review authority</w:t>
        </w:r>
        <w:r>
          <w:t xml:space="preserve"> in </w:t>
        </w:r>
      </w:ins>
      <w:r>
        <w:t>section </w:t>
      </w:r>
      <w:del w:id="46" w:author="Master Repository Process" w:date="2024-01-03T14:15:00Z">
        <w:r>
          <w:delText>6(3)(</w:delText>
        </w:r>
      </w:del>
      <w:ins w:id="47" w:author="Master Repository Process" w:date="2024-01-03T14:15:00Z">
        <w:r>
          <w:t xml:space="preserve">4 — </w:t>
        </w:r>
      </w:ins>
    </w:p>
    <w:p>
      <w:pPr>
        <w:pStyle w:val="Indenta"/>
        <w:rPr>
          <w:ins w:id="48" w:author="Master Repository Process" w:date="2024-01-03T14:15:00Z"/>
        </w:rPr>
      </w:pPr>
      <w:ins w:id="49" w:author="Master Repository Process" w:date="2024-01-03T14:15:00Z">
        <w:r>
          <w:tab/>
          <w:t>(a)</w:t>
        </w:r>
        <w:r>
          <w:tab/>
          <w:t>the Parliamentary Commissioner;</w:t>
        </w:r>
      </w:ins>
    </w:p>
    <w:p>
      <w:pPr>
        <w:pStyle w:val="Indenta"/>
      </w:pPr>
      <w:ins w:id="50" w:author="Master Repository Process" w:date="2024-01-03T14:15:00Z">
        <w:r>
          <w:tab/>
          <w:t>(</w:t>
        </w:r>
      </w:ins>
      <w:r>
        <w:t>b)</w:t>
      </w:r>
      <w:del w:id="51" w:author="Master Repository Process" w:date="2024-01-03T14:15:00Z">
        <w:r>
          <w:delText xml:space="preserve"> as work to which section 6(1) does not apply</w:delText>
        </w:r>
      </w:del>
      <w:ins w:id="52" w:author="Master Repository Process" w:date="2024-01-03T14:15:00Z">
        <w:r>
          <w:tab/>
          <w:t>the Teacher Registration Board</w:t>
        </w:r>
      </w:ins>
      <w:r>
        <w:t>.</w:t>
      </w:r>
    </w:p>
    <w:p>
      <w:pPr>
        <w:pStyle w:val="Heading5"/>
        <w:rPr>
          <w:del w:id="53" w:author="Master Repository Process" w:date="2024-01-03T14:15:00Z"/>
        </w:rPr>
      </w:pPr>
      <w:bookmarkStart w:id="54" w:name="_Toc62718604"/>
      <w:del w:id="55" w:author="Master Repository Process" w:date="2024-01-03T14:15:00Z">
        <w:r>
          <w:rPr>
            <w:rStyle w:val="CharSectno"/>
          </w:rPr>
          <w:delText>5A</w:delText>
        </w:r>
        <w:r>
          <w:delText>.</w:delText>
        </w:r>
        <w:r>
          <w:tab/>
          <w:delText>Prescription of Class 1 offences (Sch. 2A)</w:delText>
        </w:r>
        <w:bookmarkEnd w:id="54"/>
      </w:del>
    </w:p>
    <w:p>
      <w:pPr>
        <w:pStyle w:val="Subsection"/>
        <w:rPr>
          <w:del w:id="56" w:author="Master Repository Process" w:date="2024-01-03T14:15:00Z"/>
        </w:rPr>
      </w:pPr>
      <w:del w:id="57" w:author="Master Repository Process" w:date="2024-01-03T14:15:00Z">
        <w:r>
          <w:tab/>
        </w:r>
        <w:r>
          <w:tab/>
          <w:delText>An offence against a provision of another jurisdiction listed in Schedule 2A is prescribed under section 7(1)(c) to be a Class 1 offence.</w:delText>
        </w:r>
      </w:del>
    </w:p>
    <w:p>
      <w:pPr>
        <w:pStyle w:val="Footnotesection"/>
      </w:pPr>
      <w:r>
        <w:tab/>
        <w:t>[Regulation </w:t>
      </w:r>
      <w:del w:id="58" w:author="Master Repository Process" w:date="2024-01-03T14:15:00Z">
        <w:r>
          <w:delText>5A</w:delText>
        </w:r>
      </w:del>
      <w:ins w:id="59" w:author="Master Repository Process" w:date="2024-01-03T14:15:00Z">
        <w:r>
          <w:t>3B</w:t>
        </w:r>
      </w:ins>
      <w:r>
        <w:t xml:space="preserve"> inserted: </w:t>
      </w:r>
      <w:del w:id="60" w:author="Master Repository Process" w:date="2024-01-03T14:15:00Z">
        <w:r>
          <w:delText>Gazette 5 Oct 2010 p. 5114</w:delText>
        </w:r>
      </w:del>
      <w:ins w:id="61" w:author="Master Repository Process" w:date="2024-01-03T14:15:00Z">
        <w:r>
          <w:t>SL 2023/101 r. 7</w:t>
        </w:r>
      </w:ins>
      <w:r>
        <w:t>.]</w:t>
      </w:r>
    </w:p>
    <w:p>
      <w:pPr>
        <w:pStyle w:val="Heading5"/>
        <w:rPr>
          <w:del w:id="62" w:author="Master Repository Process" w:date="2024-01-03T14:15:00Z"/>
        </w:rPr>
      </w:pPr>
      <w:bookmarkStart w:id="63" w:name="_Toc62718605"/>
      <w:del w:id="64" w:author="Master Repository Process" w:date="2024-01-03T14:15:00Z">
        <w:r>
          <w:rPr>
            <w:rStyle w:val="CharSectno"/>
          </w:rPr>
          <w:delText>5</w:delText>
        </w:r>
        <w:r>
          <w:delText>.</w:delText>
        </w:r>
        <w:r>
          <w:tab/>
          <w:delText>Prescription of Class 2 offences (Sch. 2)</w:delText>
        </w:r>
        <w:bookmarkEnd w:id="63"/>
      </w:del>
    </w:p>
    <w:p>
      <w:pPr>
        <w:pStyle w:val="Subsection"/>
        <w:rPr>
          <w:del w:id="65" w:author="Master Repository Process" w:date="2024-01-03T14:15:00Z"/>
        </w:rPr>
      </w:pPr>
      <w:del w:id="66" w:author="Master Repository Process" w:date="2024-01-03T14:15:00Z">
        <w:r>
          <w:tab/>
        </w:r>
        <w:r>
          <w:tab/>
          <w:delText>An offence against a provision of another jurisdiction listed in Schedule 2 is prescribed under section 7(2)(c) to be a Class 2 offence.</w:delText>
        </w:r>
      </w:del>
    </w:p>
    <w:p>
      <w:pPr>
        <w:pStyle w:val="Heading5"/>
        <w:rPr>
          <w:del w:id="67" w:author="Master Repository Process" w:date="2024-01-03T14:15:00Z"/>
        </w:rPr>
      </w:pPr>
      <w:bookmarkStart w:id="68" w:name="_Toc62718606"/>
      <w:del w:id="69" w:author="Master Repository Process" w:date="2024-01-03T14:15:00Z">
        <w:r>
          <w:rPr>
            <w:rStyle w:val="CharSectno"/>
          </w:rPr>
          <w:delText>6</w:delText>
        </w:r>
        <w:r>
          <w:delText>.</w:delText>
        </w:r>
        <w:r>
          <w:tab/>
          <w:delText>Australian Crime Commission prescribed as criminal records agency (Act s. 34(1))</w:delText>
        </w:r>
        <w:bookmarkEnd w:id="68"/>
      </w:del>
    </w:p>
    <w:p>
      <w:pPr>
        <w:pStyle w:val="Heading5"/>
        <w:rPr>
          <w:ins w:id="70" w:author="Master Repository Process" w:date="2024-01-03T14:15:00Z"/>
        </w:rPr>
      </w:pPr>
      <w:bookmarkStart w:id="71" w:name="_Toc155183722"/>
      <w:ins w:id="72" w:author="Master Repository Process" w:date="2024-01-03T14:15:00Z">
        <w:r>
          <w:rPr>
            <w:rStyle w:val="CharSectno"/>
          </w:rPr>
          <w:t>3C</w:t>
        </w:r>
        <w:r>
          <w:t>.</w:t>
        </w:r>
        <w:r>
          <w:tab/>
          <w:t xml:space="preserve">Conduct review findings or outcomes — </w:t>
        </w:r>
        <w:r>
          <w:rPr>
            <w:i/>
          </w:rPr>
          <w:t>Parliamentary Commissioner Act 1971</w:t>
        </w:r>
        <w:r>
          <w:t xml:space="preserve"> (s. 4)</w:t>
        </w:r>
        <w:bookmarkEnd w:id="71"/>
      </w:ins>
    </w:p>
    <w:p>
      <w:pPr>
        <w:pStyle w:val="Subsection"/>
      </w:pPr>
      <w:r>
        <w:tab/>
        <w:t>(1)</w:t>
      </w:r>
      <w:r>
        <w:tab/>
        <w:t xml:space="preserve">In this regulation — </w:t>
      </w:r>
    </w:p>
    <w:p>
      <w:pPr>
        <w:pStyle w:val="Defstart"/>
        <w:rPr>
          <w:ins w:id="73" w:author="Master Repository Process" w:date="2024-01-03T14:15:00Z"/>
        </w:rPr>
      </w:pPr>
      <w:ins w:id="74" w:author="Master Repository Process" w:date="2024-01-03T14:15:00Z">
        <w:r>
          <w:tab/>
        </w:r>
        <w:r>
          <w:rPr>
            <w:rStyle w:val="CharDefText"/>
          </w:rPr>
          <w:t>employee</w:t>
        </w:r>
        <w:r>
          <w:t>, of a relevant entity, has the meaning given in the PC Act section 19D;</w:t>
        </w:r>
      </w:ins>
    </w:p>
    <w:p>
      <w:pPr>
        <w:pStyle w:val="Defstart"/>
        <w:rPr>
          <w:ins w:id="75" w:author="Master Repository Process" w:date="2024-01-03T14:15:00Z"/>
        </w:rPr>
      </w:pPr>
      <w:ins w:id="76" w:author="Master Repository Process" w:date="2024-01-03T14:15:00Z">
        <w:r>
          <w:tab/>
        </w:r>
        <w:r>
          <w:rPr>
            <w:rStyle w:val="CharDefText"/>
          </w:rPr>
          <w:t>head of a relevant entity</w:t>
        </w:r>
        <w:r>
          <w:t xml:space="preserve"> has the meaning given in the PC Act section 19E;</w:t>
        </w:r>
      </w:ins>
    </w:p>
    <w:p>
      <w:pPr>
        <w:pStyle w:val="Defstart"/>
        <w:rPr>
          <w:ins w:id="77" w:author="Master Repository Process" w:date="2024-01-03T14:15:00Z"/>
        </w:rPr>
      </w:pPr>
      <w:ins w:id="78" w:author="Master Repository Process" w:date="2024-01-03T14:15:00Z">
        <w:r>
          <w:tab/>
        </w:r>
        <w:r>
          <w:rPr>
            <w:rStyle w:val="CharDefText"/>
          </w:rPr>
          <w:t>PC Act</w:t>
        </w:r>
        <w:r>
          <w:t xml:space="preserve"> means the </w:t>
        </w:r>
        <w:r>
          <w:rPr>
            <w:i/>
          </w:rPr>
          <w:t>Parliamentary Commissioner Act 1971</w:t>
        </w:r>
        <w:r>
          <w:t>;</w:t>
        </w:r>
      </w:ins>
    </w:p>
    <w:p>
      <w:pPr>
        <w:pStyle w:val="Defstart"/>
        <w:rPr>
          <w:ins w:id="79" w:author="Master Repository Process" w:date="2024-01-03T14:15:00Z"/>
        </w:rPr>
      </w:pPr>
      <w:ins w:id="80" w:author="Master Repository Process" w:date="2024-01-03T14:15:00Z">
        <w:r>
          <w:tab/>
        </w:r>
        <w:r>
          <w:rPr>
            <w:rStyle w:val="CharDefText"/>
          </w:rPr>
          <w:t>reportable conduct</w:t>
        </w:r>
        <w:r>
          <w:t xml:space="preserve"> has the meaning given in the PC Act section 19G(1)(a), (b) and (c), (2) and (3);</w:t>
        </w:r>
      </w:ins>
    </w:p>
    <w:p>
      <w:pPr>
        <w:pStyle w:val="Defstart"/>
        <w:rPr>
          <w:ins w:id="81" w:author="Master Repository Process" w:date="2024-01-03T14:15:00Z"/>
        </w:rPr>
      </w:pPr>
      <w:ins w:id="82" w:author="Master Repository Process" w:date="2024-01-03T14:15:00Z">
        <w:r>
          <w:tab/>
        </w:r>
        <w:r>
          <w:rPr>
            <w:rStyle w:val="CharDefText"/>
          </w:rPr>
          <w:t>reportable conviction</w:t>
        </w:r>
        <w:r>
          <w:t xml:space="preserve"> has the meaning given in the PC Act section 19H but does not include a conviction for an offence referred to in section 19G(1)(d).</w:t>
        </w:r>
      </w:ins>
    </w:p>
    <w:p>
      <w:pPr>
        <w:pStyle w:val="Subsection"/>
        <w:rPr>
          <w:ins w:id="83" w:author="Master Repository Process" w:date="2024-01-03T14:15:00Z"/>
        </w:rPr>
      </w:pPr>
      <w:ins w:id="84" w:author="Master Repository Process" w:date="2024-01-03T14:15:00Z">
        <w:r>
          <w:tab/>
          <w:t>(2)</w:t>
        </w:r>
        <w:r>
          <w:tab/>
          <w:t xml:space="preserve">The following are prescribed for the purposes of the definition of </w:t>
        </w:r>
        <w:r>
          <w:rPr>
            <w:b/>
            <w:i/>
          </w:rPr>
          <w:t>conduct review finding or outcome</w:t>
        </w:r>
        <w:r>
          <w:t xml:space="preserve"> in section 4 — </w:t>
        </w:r>
      </w:ins>
    </w:p>
    <w:p>
      <w:pPr>
        <w:pStyle w:val="Indenta"/>
        <w:rPr>
          <w:ins w:id="85" w:author="Master Repository Process" w:date="2024-01-03T14:15:00Z"/>
        </w:rPr>
      </w:pPr>
      <w:ins w:id="86" w:author="Master Repository Process" w:date="2024-01-03T14:15:00Z">
        <w:r>
          <w:tab/>
          <w:t>(a)</w:t>
        </w:r>
        <w:r>
          <w:tab/>
          <w:t>a finding by the head of a relevant entity under the PC Act section 19W(3)(a) of reportable conduct in relation to an employee of the relevant entity;</w:t>
        </w:r>
      </w:ins>
    </w:p>
    <w:p>
      <w:pPr>
        <w:pStyle w:val="Indenta"/>
        <w:rPr>
          <w:ins w:id="87" w:author="Master Repository Process" w:date="2024-01-03T14:15:00Z"/>
        </w:rPr>
      </w:pPr>
      <w:ins w:id="88" w:author="Master Repository Process" w:date="2024-01-03T14:15:00Z">
        <w:r>
          <w:tab/>
          <w:t>(b)</w:t>
        </w:r>
        <w:r>
          <w:tab/>
          <w:t xml:space="preserve">a finding by the Parliamentary Commissioner — </w:t>
        </w:r>
      </w:ins>
    </w:p>
    <w:p>
      <w:pPr>
        <w:pStyle w:val="Indenti"/>
        <w:rPr>
          <w:ins w:id="89" w:author="Master Repository Process" w:date="2024-01-03T14:15:00Z"/>
        </w:rPr>
      </w:pPr>
      <w:ins w:id="90" w:author="Master Repository Process" w:date="2024-01-03T14:15:00Z">
        <w:r>
          <w:tab/>
          <w:t>(i)</w:t>
        </w:r>
        <w:r>
          <w:tab/>
          <w:t>under the PC Act section 19ZB(4)(a)(i), that the Parliamentary Commissioner is of the opinion that an employee of a relevant entity has engaged in reportable conduct; or</w:t>
        </w:r>
      </w:ins>
    </w:p>
    <w:p>
      <w:pPr>
        <w:pStyle w:val="Indenti"/>
        <w:rPr>
          <w:ins w:id="91" w:author="Master Repository Process" w:date="2024-01-03T14:15:00Z"/>
        </w:rPr>
      </w:pPr>
      <w:ins w:id="92" w:author="Master Repository Process" w:date="2024-01-03T14:15:00Z">
        <w:r>
          <w:tab/>
          <w:t>(ii)</w:t>
        </w:r>
        <w:r>
          <w:tab/>
          <w:t>under the PC Act section 19ZB(4)(b)(i), that an employee of a relevant entity has a reportable conviction.</w:t>
        </w:r>
      </w:ins>
    </w:p>
    <w:p>
      <w:pPr>
        <w:pStyle w:val="Footnotesection"/>
        <w:rPr>
          <w:ins w:id="93" w:author="Master Repository Process" w:date="2024-01-03T14:15:00Z"/>
        </w:rPr>
      </w:pPr>
      <w:ins w:id="94" w:author="Master Repository Process" w:date="2024-01-03T14:15:00Z">
        <w:r>
          <w:tab/>
          <w:t>[Regulation 3C inserted: SL 2023/101 r. 7.]</w:t>
        </w:r>
      </w:ins>
    </w:p>
    <w:p>
      <w:pPr>
        <w:pStyle w:val="Heading5"/>
        <w:rPr>
          <w:ins w:id="95" w:author="Master Repository Process" w:date="2024-01-03T14:15:00Z"/>
        </w:rPr>
      </w:pPr>
      <w:bookmarkStart w:id="96" w:name="_Toc155183723"/>
      <w:ins w:id="97" w:author="Master Repository Process" w:date="2024-01-03T14:15:00Z">
        <w:r>
          <w:rPr>
            <w:rStyle w:val="CharSectno"/>
          </w:rPr>
          <w:t>3D</w:t>
        </w:r>
        <w:r>
          <w:t>.</w:t>
        </w:r>
        <w:r>
          <w:tab/>
          <w:t xml:space="preserve">Conduct review findings or outcomes — </w:t>
        </w:r>
        <w:r>
          <w:rPr>
            <w:i/>
          </w:rPr>
          <w:t>Teacher Registration Act 2012</w:t>
        </w:r>
        <w:r>
          <w:t xml:space="preserve"> (s. 4)</w:t>
        </w:r>
        <w:bookmarkEnd w:id="96"/>
      </w:ins>
    </w:p>
    <w:p>
      <w:pPr>
        <w:pStyle w:val="Subsection"/>
        <w:rPr>
          <w:ins w:id="98" w:author="Master Repository Process" w:date="2024-01-03T14:15:00Z"/>
        </w:rPr>
      </w:pPr>
      <w:ins w:id="99" w:author="Master Repository Process" w:date="2024-01-03T14:15:00Z">
        <w:r>
          <w:tab/>
          <w:t>(1)</w:t>
        </w:r>
        <w:r>
          <w:tab/>
          <w:t xml:space="preserve">In this regulation — </w:t>
        </w:r>
      </w:ins>
    </w:p>
    <w:p>
      <w:pPr>
        <w:pStyle w:val="Defstart"/>
        <w:rPr>
          <w:ins w:id="100" w:author="Master Repository Process" w:date="2024-01-03T14:15:00Z"/>
        </w:rPr>
      </w:pPr>
      <w:ins w:id="101" w:author="Master Repository Process" w:date="2024-01-03T14:15:00Z">
        <w:r>
          <w:tab/>
        </w:r>
        <w:r>
          <w:rPr>
            <w:rStyle w:val="CharDefText"/>
          </w:rPr>
          <w:t>registration</w:t>
        </w:r>
        <w:r>
          <w:t xml:space="preserve"> means registration under the TR Act Part 3;</w:t>
        </w:r>
      </w:ins>
    </w:p>
    <w:p>
      <w:pPr>
        <w:pStyle w:val="Defstart"/>
        <w:rPr>
          <w:ins w:id="102" w:author="Master Repository Process" w:date="2024-01-03T14:15:00Z"/>
        </w:rPr>
      </w:pPr>
      <w:ins w:id="103" w:author="Master Repository Process" w:date="2024-01-03T14:15:00Z">
        <w:r>
          <w:tab/>
        </w:r>
        <w:r>
          <w:rPr>
            <w:rStyle w:val="CharDefText"/>
          </w:rPr>
          <w:t>SAT</w:t>
        </w:r>
        <w:r>
          <w:t xml:space="preserve"> means the State Administrative Tribunal;</w:t>
        </w:r>
      </w:ins>
    </w:p>
    <w:p>
      <w:pPr>
        <w:pStyle w:val="Defstart"/>
        <w:rPr>
          <w:ins w:id="104" w:author="Master Repository Process" w:date="2024-01-03T14:15:00Z"/>
        </w:rPr>
      </w:pPr>
      <w:ins w:id="105" w:author="Master Repository Process" w:date="2024-01-03T14:15:00Z">
        <w:r>
          <w:tab/>
        </w:r>
        <w:r>
          <w:rPr>
            <w:rStyle w:val="CharDefText"/>
          </w:rPr>
          <w:t>TR Act</w:t>
        </w:r>
        <w:r>
          <w:t xml:space="preserve"> means the </w:t>
        </w:r>
        <w:r>
          <w:rPr>
            <w:i/>
          </w:rPr>
          <w:t>Teacher Registration Act 2012</w:t>
        </w:r>
        <w:r>
          <w:t>.</w:t>
        </w:r>
      </w:ins>
    </w:p>
    <w:p>
      <w:pPr>
        <w:pStyle w:val="Subsection"/>
        <w:rPr>
          <w:ins w:id="106" w:author="Master Repository Process" w:date="2024-01-03T14:15:00Z"/>
        </w:rPr>
      </w:pPr>
      <w:ins w:id="107" w:author="Master Repository Process" w:date="2024-01-03T14:15:00Z">
        <w:r>
          <w:tab/>
          <w:t>(2)</w:t>
        </w:r>
        <w:r>
          <w:tab/>
          <w:t xml:space="preserve">The following are prescribed for the purposes of the definition of </w:t>
        </w:r>
        <w:r>
          <w:rPr>
            <w:b/>
            <w:i/>
          </w:rPr>
          <w:t>conduct review finding or outcome</w:t>
        </w:r>
        <w:r>
          <w:t xml:space="preserve"> in section 4 — </w:t>
        </w:r>
      </w:ins>
    </w:p>
    <w:p>
      <w:pPr>
        <w:pStyle w:val="Indenta"/>
        <w:rPr>
          <w:ins w:id="108" w:author="Master Repository Process" w:date="2024-01-03T14:15:00Z"/>
        </w:rPr>
      </w:pPr>
      <w:ins w:id="109" w:author="Master Repository Process" w:date="2024-01-03T14:15:00Z">
        <w:r>
          <w:tab/>
          <w:t>(a)</w:t>
        </w:r>
        <w:r>
          <w:tab/>
          <w:t>the suspension by a disciplinary committee of the registration of a teacher under the TR Act section 70(1)(d);</w:t>
        </w:r>
      </w:ins>
    </w:p>
    <w:p>
      <w:pPr>
        <w:pStyle w:val="Indenta"/>
        <w:rPr>
          <w:ins w:id="110" w:author="Master Repository Process" w:date="2024-01-03T14:15:00Z"/>
        </w:rPr>
      </w:pPr>
      <w:ins w:id="111" w:author="Master Repository Process" w:date="2024-01-03T14:15:00Z">
        <w:r>
          <w:tab/>
          <w:t>(b)</w:t>
        </w:r>
        <w:r>
          <w:tab/>
          <w:t>the suspension by the Teacher Registration Board of the registration of a teacher under the TR Act section 80(2)(b);</w:t>
        </w:r>
      </w:ins>
    </w:p>
    <w:p>
      <w:pPr>
        <w:pStyle w:val="Indenta"/>
        <w:keepNext/>
        <w:rPr>
          <w:ins w:id="112" w:author="Master Repository Process" w:date="2024-01-03T14:15:00Z"/>
        </w:rPr>
      </w:pPr>
      <w:ins w:id="113" w:author="Master Repository Process" w:date="2024-01-03T14:15:00Z">
        <w:r>
          <w:tab/>
          <w:t>(c)</w:t>
        </w:r>
        <w:r>
          <w:tab/>
          <w:t xml:space="preserve">the suspension by SAT of the registration of a teacher under — </w:t>
        </w:r>
      </w:ins>
    </w:p>
    <w:p>
      <w:pPr>
        <w:pStyle w:val="Indenti"/>
        <w:rPr>
          <w:ins w:id="114" w:author="Master Repository Process" w:date="2024-01-03T14:15:00Z"/>
        </w:rPr>
      </w:pPr>
      <w:ins w:id="115" w:author="Master Repository Process" w:date="2024-01-03T14:15:00Z">
        <w:r>
          <w:tab/>
          <w:t>(i)</w:t>
        </w:r>
        <w:r>
          <w:tab/>
          <w:t>the TR Act section 70(1)(d), as applied by section 84(1)(b)(i) of that Act; or</w:t>
        </w:r>
      </w:ins>
    </w:p>
    <w:p>
      <w:pPr>
        <w:pStyle w:val="Indenti"/>
        <w:rPr>
          <w:ins w:id="116" w:author="Master Repository Process" w:date="2024-01-03T14:15:00Z"/>
        </w:rPr>
      </w:pPr>
      <w:ins w:id="117" w:author="Master Repository Process" w:date="2024-01-03T14:15:00Z">
        <w:r>
          <w:tab/>
          <w:t>(ii)</w:t>
        </w:r>
        <w:r>
          <w:tab/>
          <w:t>the TR Act section 84(2)(b);</w:t>
        </w:r>
      </w:ins>
    </w:p>
    <w:p>
      <w:pPr>
        <w:pStyle w:val="Indenta"/>
        <w:rPr>
          <w:ins w:id="118" w:author="Master Repository Process" w:date="2024-01-03T14:15:00Z"/>
        </w:rPr>
      </w:pPr>
      <w:ins w:id="119" w:author="Master Repository Process" w:date="2024-01-03T14:15:00Z">
        <w:r>
          <w:tab/>
          <w:t>(d)</w:t>
        </w:r>
        <w:r>
          <w:tab/>
          <w:t>the disqualification by SAT of a person from applying for registration as a teacher under the TR Act section 84(1)(a)(ii);</w:t>
        </w:r>
      </w:ins>
    </w:p>
    <w:p>
      <w:pPr>
        <w:pStyle w:val="Indenta"/>
        <w:rPr>
          <w:ins w:id="120" w:author="Master Repository Process" w:date="2024-01-03T14:15:00Z"/>
        </w:rPr>
      </w:pPr>
      <w:ins w:id="121" w:author="Master Repository Process" w:date="2024-01-03T14:15:00Z">
        <w:r>
          <w:tab/>
          <w:t>(e)</w:t>
        </w:r>
        <w:r>
          <w:tab/>
          <w:t>the cancellation by SAT of the registration of a teacher under the TR Act section 84(1)(b)(ii) or (2)(e).</w:t>
        </w:r>
      </w:ins>
    </w:p>
    <w:p>
      <w:pPr>
        <w:pStyle w:val="Footnotesection"/>
        <w:rPr>
          <w:ins w:id="122" w:author="Master Repository Process" w:date="2024-01-03T14:15:00Z"/>
        </w:rPr>
      </w:pPr>
      <w:ins w:id="123" w:author="Master Repository Process" w:date="2024-01-03T14:15:00Z">
        <w:r>
          <w:tab/>
          <w:t>[Regulation 3D inserted: SL 2023/101 r. 7.]</w:t>
        </w:r>
      </w:ins>
    </w:p>
    <w:p>
      <w:pPr>
        <w:pStyle w:val="Heading5"/>
        <w:rPr>
          <w:ins w:id="124" w:author="Master Repository Process" w:date="2024-01-03T14:15:00Z"/>
        </w:rPr>
      </w:pPr>
      <w:bookmarkStart w:id="125" w:name="_Toc155183724"/>
      <w:ins w:id="126" w:author="Master Repository Process" w:date="2024-01-03T14:15:00Z">
        <w:r>
          <w:rPr>
            <w:rStyle w:val="CharSectno"/>
          </w:rPr>
          <w:t>3E</w:t>
        </w:r>
        <w:r>
          <w:t>.</w:t>
        </w:r>
        <w:r>
          <w:tab/>
          <w:t>Corresponding laws (s. 4)</w:t>
        </w:r>
        <w:bookmarkEnd w:id="125"/>
      </w:ins>
    </w:p>
    <w:p>
      <w:pPr>
        <w:pStyle w:val="Subsection"/>
        <w:rPr>
          <w:ins w:id="127" w:author="Master Repository Process" w:date="2024-01-03T14:15:00Z"/>
        </w:rPr>
      </w:pPr>
      <w:ins w:id="128" w:author="Master Repository Process" w:date="2024-01-03T14:15:00Z">
        <w:r>
          <w:tab/>
        </w:r>
        <w:r>
          <w:tab/>
          <w:t xml:space="preserve">The following laws are prescribed for the purposes of the definition of </w:t>
        </w:r>
        <w:r>
          <w:rPr>
            <w:b/>
            <w:i/>
          </w:rPr>
          <w:t>corresponding law</w:t>
        </w:r>
        <w:r>
          <w:t xml:space="preserve"> in section 4 — </w:t>
        </w:r>
      </w:ins>
    </w:p>
    <w:p>
      <w:pPr>
        <w:pStyle w:val="Indenta"/>
        <w:rPr>
          <w:ins w:id="129" w:author="Master Repository Process" w:date="2024-01-03T14:15:00Z"/>
        </w:rPr>
      </w:pPr>
      <w:ins w:id="130" w:author="Master Repository Process" w:date="2024-01-03T14:15:00Z">
        <w:r>
          <w:tab/>
          <w:t>(a)</w:t>
        </w:r>
        <w:r>
          <w:tab/>
          <w:t xml:space="preserve">the </w:t>
        </w:r>
        <w:r>
          <w:rPr>
            <w:i/>
          </w:rPr>
          <w:t>Working with Vulnerable People (Background Checking) Act 2011</w:t>
        </w:r>
        <w:r>
          <w:t xml:space="preserve"> (Australian Capital Territory);</w:t>
        </w:r>
      </w:ins>
    </w:p>
    <w:p>
      <w:pPr>
        <w:pStyle w:val="Indenta"/>
        <w:rPr>
          <w:ins w:id="131" w:author="Master Repository Process" w:date="2024-01-03T14:15:00Z"/>
        </w:rPr>
      </w:pPr>
      <w:ins w:id="132" w:author="Master Repository Process" w:date="2024-01-03T14:15:00Z">
        <w:r>
          <w:tab/>
          <w:t>(b)</w:t>
        </w:r>
        <w:r>
          <w:tab/>
          <w:t xml:space="preserve">the </w:t>
        </w:r>
        <w:r>
          <w:rPr>
            <w:i/>
          </w:rPr>
          <w:t>Child Protection (Working with Children) Act 2012</w:t>
        </w:r>
        <w:r>
          <w:t xml:space="preserve"> (New South Wales);</w:t>
        </w:r>
      </w:ins>
    </w:p>
    <w:p>
      <w:pPr>
        <w:pStyle w:val="Indenta"/>
        <w:rPr>
          <w:ins w:id="133" w:author="Master Repository Process" w:date="2024-01-03T14:15:00Z"/>
        </w:rPr>
      </w:pPr>
      <w:ins w:id="134" w:author="Master Repository Process" w:date="2024-01-03T14:15:00Z">
        <w:r>
          <w:tab/>
          <w:t>(c)</w:t>
        </w:r>
        <w:r>
          <w:tab/>
          <w:t xml:space="preserve">the </w:t>
        </w:r>
        <w:r>
          <w:rPr>
            <w:i/>
          </w:rPr>
          <w:t>Care and Protection of Children Act 2007</w:t>
        </w:r>
        <w:r>
          <w:t xml:space="preserve"> (Northern Territory);</w:t>
        </w:r>
      </w:ins>
    </w:p>
    <w:p>
      <w:pPr>
        <w:pStyle w:val="Indenta"/>
        <w:rPr>
          <w:ins w:id="135" w:author="Master Repository Process" w:date="2024-01-03T14:15:00Z"/>
        </w:rPr>
      </w:pPr>
      <w:ins w:id="136" w:author="Master Repository Process" w:date="2024-01-03T14:15:00Z">
        <w:r>
          <w:tab/>
          <w:t>(d)</w:t>
        </w:r>
        <w:r>
          <w:tab/>
          <w:t xml:space="preserve">the </w:t>
        </w:r>
        <w:r>
          <w:rPr>
            <w:i/>
          </w:rPr>
          <w:t>Working with Children (Risk Management and Screening) Act 2000</w:t>
        </w:r>
        <w:r>
          <w:t xml:space="preserve"> (Queensland);</w:t>
        </w:r>
      </w:ins>
    </w:p>
    <w:p>
      <w:pPr>
        <w:pStyle w:val="Indenta"/>
        <w:rPr>
          <w:ins w:id="137" w:author="Master Repository Process" w:date="2024-01-03T14:15:00Z"/>
        </w:rPr>
      </w:pPr>
      <w:ins w:id="138" w:author="Master Repository Process" w:date="2024-01-03T14:15:00Z">
        <w:r>
          <w:tab/>
          <w:t>(e)</w:t>
        </w:r>
        <w:r>
          <w:tab/>
          <w:t xml:space="preserve">the </w:t>
        </w:r>
        <w:r>
          <w:rPr>
            <w:i/>
          </w:rPr>
          <w:t>Child Safety (Prohibited Persons) Act 2016</w:t>
        </w:r>
        <w:r>
          <w:t xml:space="preserve"> (South Australia);</w:t>
        </w:r>
      </w:ins>
    </w:p>
    <w:p>
      <w:pPr>
        <w:pStyle w:val="Indenta"/>
        <w:rPr>
          <w:ins w:id="139" w:author="Master Repository Process" w:date="2024-01-03T14:15:00Z"/>
        </w:rPr>
      </w:pPr>
      <w:ins w:id="140" w:author="Master Repository Process" w:date="2024-01-03T14:15:00Z">
        <w:r>
          <w:tab/>
          <w:t>(f)</w:t>
        </w:r>
        <w:r>
          <w:tab/>
          <w:t xml:space="preserve">the </w:t>
        </w:r>
        <w:r>
          <w:rPr>
            <w:i/>
          </w:rPr>
          <w:t>Registration to Work with Vulnerable People Act 2013</w:t>
        </w:r>
        <w:r>
          <w:t xml:space="preserve"> (Tasmania);</w:t>
        </w:r>
      </w:ins>
    </w:p>
    <w:p>
      <w:pPr>
        <w:pStyle w:val="Indenta"/>
        <w:rPr>
          <w:ins w:id="141" w:author="Master Repository Process" w:date="2024-01-03T14:15:00Z"/>
        </w:rPr>
      </w:pPr>
      <w:ins w:id="142" w:author="Master Repository Process" w:date="2024-01-03T14:15:00Z">
        <w:r>
          <w:tab/>
          <w:t>(g)</w:t>
        </w:r>
        <w:r>
          <w:tab/>
          <w:t xml:space="preserve">the </w:t>
        </w:r>
        <w:r>
          <w:rPr>
            <w:i/>
          </w:rPr>
          <w:t>Worker Screening Act 2020</w:t>
        </w:r>
        <w:r>
          <w:t xml:space="preserve"> (Victoria).</w:t>
        </w:r>
      </w:ins>
    </w:p>
    <w:p>
      <w:pPr>
        <w:pStyle w:val="Footnotesection"/>
        <w:rPr>
          <w:ins w:id="143" w:author="Master Repository Process" w:date="2024-01-03T14:15:00Z"/>
        </w:rPr>
      </w:pPr>
      <w:ins w:id="144" w:author="Master Repository Process" w:date="2024-01-03T14:15:00Z">
        <w:r>
          <w:tab/>
          <w:t>[Regulation 3E inserted: SL 2023/101 r. 7.]</w:t>
        </w:r>
      </w:ins>
    </w:p>
    <w:p>
      <w:pPr>
        <w:pStyle w:val="Heading5"/>
        <w:rPr>
          <w:ins w:id="145" w:author="Master Repository Process" w:date="2024-01-03T14:15:00Z"/>
        </w:rPr>
      </w:pPr>
      <w:bookmarkStart w:id="146" w:name="_Toc155183725"/>
      <w:ins w:id="147" w:author="Master Repository Process" w:date="2024-01-03T14:15:00Z">
        <w:r>
          <w:rPr>
            <w:rStyle w:val="CharSectno"/>
          </w:rPr>
          <w:t>3F</w:t>
        </w:r>
        <w:r>
          <w:t>.</w:t>
        </w:r>
      </w:ins>
      <w:r>
        <w:tab/>
        <w:t xml:space="preserve">Australian Crime Commission </w:t>
      </w:r>
      <w:del w:id="148" w:author="Master Repository Process" w:date="2024-01-03T14:15:00Z">
        <w:r>
          <w:delText>means the</w:delText>
        </w:r>
      </w:del>
      <w:ins w:id="149" w:author="Master Repository Process" w:date="2024-01-03T14:15:00Z">
        <w:r>
          <w:t>is criminal records agency (s. 4)</w:t>
        </w:r>
        <w:bookmarkEnd w:id="146"/>
      </w:ins>
    </w:p>
    <w:p>
      <w:pPr>
        <w:pStyle w:val="Defstart"/>
        <w:rPr>
          <w:del w:id="150" w:author="Master Repository Process" w:date="2024-01-03T14:15:00Z"/>
        </w:rPr>
      </w:pPr>
      <w:ins w:id="151" w:author="Master Repository Process" w:date="2024-01-03T14:15:00Z">
        <w:r>
          <w:tab/>
        </w:r>
        <w:r>
          <w:tab/>
          <w:t>The</w:t>
        </w:r>
      </w:ins>
      <w:r>
        <w:t xml:space="preserve"> Australian Crime Commission </w:t>
      </w:r>
      <w:del w:id="152" w:author="Master Repository Process" w:date="2024-01-03T14:15:00Z">
        <w:r>
          <w:delText xml:space="preserve">established under the </w:delText>
        </w:r>
        <w:r>
          <w:rPr>
            <w:i/>
          </w:rPr>
          <w:delText>Australian Crime Commission Act 2002</w:delText>
        </w:r>
        <w:r>
          <w:delText xml:space="preserve"> (Commonwealth) section 7(1).</w:delText>
        </w:r>
      </w:del>
    </w:p>
    <w:p>
      <w:pPr>
        <w:pStyle w:val="Subsection"/>
      </w:pPr>
      <w:del w:id="153" w:author="Master Repository Process" w:date="2024-01-03T14:15:00Z">
        <w:r>
          <w:tab/>
          <w:delText>(2)</w:delText>
        </w:r>
        <w:r>
          <w:tab/>
          <w:delText>The Australian Crime Commission is prescribed as a criminal records agency under paragraph (c)(ii)</w:delText>
        </w:r>
      </w:del>
      <w:ins w:id="154" w:author="Master Repository Process" w:date="2024-01-03T14:15:00Z">
        <w:r>
          <w:t>is prescribed for the purposes</w:t>
        </w:r>
      </w:ins>
      <w:r>
        <w:t xml:space="preserve"> of the definition of </w:t>
      </w:r>
      <w:r>
        <w:rPr>
          <w:b/>
          <w:i/>
        </w:rPr>
        <w:t>criminal records agency</w:t>
      </w:r>
      <w:r>
        <w:t xml:space="preserve"> in section </w:t>
      </w:r>
      <w:del w:id="155" w:author="Master Repository Process" w:date="2024-01-03T14:15:00Z">
        <w:r>
          <w:delText>34(1).</w:delText>
        </w:r>
      </w:del>
      <w:ins w:id="156" w:author="Master Repository Process" w:date="2024-01-03T14:15:00Z">
        <w:r>
          <w:t>4.</w:t>
        </w:r>
      </w:ins>
    </w:p>
    <w:p>
      <w:pPr>
        <w:pStyle w:val="Footnotesection"/>
        <w:rPr>
          <w:ins w:id="157" w:author="Master Repository Process" w:date="2024-01-03T14:15:00Z"/>
        </w:rPr>
      </w:pPr>
      <w:r>
        <w:tab/>
        <w:t>[Regulation</w:t>
      </w:r>
      <w:del w:id="158" w:author="Master Repository Process" w:date="2024-01-03T14:15:00Z">
        <w:r>
          <w:delText xml:space="preserve"> 6</w:delText>
        </w:r>
      </w:del>
      <w:ins w:id="159" w:author="Master Repository Process" w:date="2024-01-03T14:15:00Z">
        <w:r>
          <w:t> 3F</w:t>
        </w:r>
      </w:ins>
      <w:r>
        <w:t xml:space="preserve"> inserted: </w:t>
      </w:r>
      <w:del w:id="160" w:author="Master Repository Process" w:date="2024-01-03T14:15:00Z">
        <w:r>
          <w:delText>Gazette 24 Jun 2016 p. 2295</w:delText>
        </w:r>
      </w:del>
      <w:ins w:id="161" w:author="Master Repository Process" w:date="2024-01-03T14:15:00Z">
        <w:r>
          <w:t>SL 2023/101 r. 7.]</w:t>
        </w:r>
      </w:ins>
    </w:p>
    <w:p>
      <w:pPr>
        <w:pStyle w:val="Heading5"/>
        <w:rPr>
          <w:ins w:id="162" w:author="Master Repository Process" w:date="2024-01-03T14:15:00Z"/>
        </w:rPr>
      </w:pPr>
      <w:bookmarkStart w:id="163" w:name="_Toc155183726"/>
      <w:ins w:id="164" w:author="Master Repository Process" w:date="2024-01-03T14:15:00Z">
        <w:r>
          <w:rPr>
            <w:rStyle w:val="CharSectno"/>
          </w:rPr>
          <w:t>4</w:t>
        </w:r>
        <w:r>
          <w:t>.</w:t>
        </w:r>
        <w:r>
          <w:tab/>
          <w:t>Exemptions to child</w:t>
        </w:r>
        <w:r>
          <w:noBreakHyphen/>
          <w:t>related work (s. 6(3) and (4))</w:t>
        </w:r>
        <w:bookmarkEnd w:id="163"/>
      </w:ins>
    </w:p>
    <w:p>
      <w:pPr>
        <w:pStyle w:val="Subsection"/>
        <w:rPr>
          <w:ins w:id="165" w:author="Master Repository Process" w:date="2024-01-03T14:15:00Z"/>
        </w:rPr>
      </w:pPr>
      <w:ins w:id="166" w:author="Master Repository Process" w:date="2024-01-03T14:15:00Z">
        <w:r>
          <w:tab/>
          <w:t>(1)</w:t>
        </w:r>
        <w:r>
          <w:tab/>
          <w:t xml:space="preserve">For the purposes of section 6(3), section 6(1) applies to work that is carried out on a voluntary basis by a child if — </w:t>
        </w:r>
      </w:ins>
    </w:p>
    <w:p>
      <w:pPr>
        <w:pStyle w:val="Indenta"/>
        <w:rPr>
          <w:ins w:id="167" w:author="Master Repository Process" w:date="2024-01-03T14:15:00Z"/>
        </w:rPr>
      </w:pPr>
      <w:ins w:id="168" w:author="Master Repository Process" w:date="2024-01-03T14:15:00Z">
        <w:r>
          <w:tab/>
          <w:t>(a)</w:t>
        </w:r>
        <w:r>
          <w:tab/>
          <w:t>a negative notice or interim negative notice has been issued to the child; and</w:t>
        </w:r>
      </w:ins>
    </w:p>
    <w:p>
      <w:pPr>
        <w:pStyle w:val="Indenta"/>
        <w:rPr>
          <w:ins w:id="169" w:author="Master Repository Process" w:date="2024-01-03T14:15:00Z"/>
        </w:rPr>
      </w:pPr>
      <w:ins w:id="170" w:author="Master Repository Process" w:date="2024-01-03T14:15:00Z">
        <w:r>
          <w:tab/>
          <w:t>(b)</w:t>
        </w:r>
        <w:r>
          <w:tab/>
          <w:t>the notice is current.</w:t>
        </w:r>
      </w:ins>
    </w:p>
    <w:p>
      <w:pPr>
        <w:pStyle w:val="Subsection"/>
        <w:rPr>
          <w:ins w:id="171" w:author="Master Repository Process" w:date="2024-01-03T14:15:00Z"/>
        </w:rPr>
      </w:pPr>
      <w:ins w:id="172" w:author="Master Repository Process" w:date="2024-01-03T14:15:00Z">
        <w:r>
          <w:tab/>
          <w:t>(2)</w:t>
        </w:r>
        <w:r>
          <w:tab/>
          <w:t>Subject to subregulations (3) and (4), the work described in Schedule 1 is prescribed for the purposes of section 6(4) as work to which section 6(1) does not apply.</w:t>
        </w:r>
      </w:ins>
    </w:p>
    <w:p>
      <w:pPr>
        <w:pStyle w:val="Subsection"/>
        <w:rPr>
          <w:ins w:id="173" w:author="Master Repository Process" w:date="2024-01-03T14:15:00Z"/>
        </w:rPr>
      </w:pPr>
      <w:ins w:id="174" w:author="Master Repository Process" w:date="2024-01-03T14:15:00Z">
        <w:r>
          <w:tab/>
          <w:t>(3)</w:t>
        </w:r>
        <w:r>
          <w:tab/>
          <w:t xml:space="preserve">Subregulation (2) does not apply to the work described in Schedule 1 Division 1 that is carried out on a voluntary basis by a person who is a parent of a child if — </w:t>
        </w:r>
      </w:ins>
    </w:p>
    <w:p>
      <w:pPr>
        <w:pStyle w:val="Indenta"/>
        <w:rPr>
          <w:ins w:id="175" w:author="Master Repository Process" w:date="2024-01-03T14:15:00Z"/>
        </w:rPr>
      </w:pPr>
      <w:ins w:id="176" w:author="Master Repository Process" w:date="2024-01-03T14:15:00Z">
        <w:r>
          <w:tab/>
          <w:t>(a)</w:t>
        </w:r>
        <w:r>
          <w:tab/>
          <w:t>a negative notice or interim negative notice has been issued to the person; and</w:t>
        </w:r>
      </w:ins>
    </w:p>
    <w:p>
      <w:pPr>
        <w:pStyle w:val="Indenta"/>
        <w:rPr>
          <w:ins w:id="177" w:author="Master Repository Process" w:date="2024-01-03T14:15:00Z"/>
        </w:rPr>
      </w:pPr>
      <w:ins w:id="178" w:author="Master Repository Process" w:date="2024-01-03T14:15:00Z">
        <w:r>
          <w:tab/>
          <w:t>(b)</w:t>
        </w:r>
        <w:r>
          <w:tab/>
          <w:t>the notice is current.</w:t>
        </w:r>
      </w:ins>
    </w:p>
    <w:p>
      <w:pPr>
        <w:pStyle w:val="Subsection"/>
        <w:rPr>
          <w:ins w:id="179" w:author="Master Repository Process" w:date="2024-01-03T14:15:00Z"/>
        </w:rPr>
      </w:pPr>
      <w:ins w:id="180" w:author="Master Repository Process" w:date="2024-01-03T14:15:00Z">
        <w:r>
          <w:tab/>
          <w:t>(4)</w:t>
        </w:r>
        <w:r>
          <w:tab/>
          <w:t xml:space="preserve">Subregulation (2) does not apply to the work described in Schedule 1 clause 13 that is carried out by a student who is a child if — </w:t>
        </w:r>
      </w:ins>
    </w:p>
    <w:p>
      <w:pPr>
        <w:pStyle w:val="Indenta"/>
        <w:rPr>
          <w:ins w:id="181" w:author="Master Repository Process" w:date="2024-01-03T14:15:00Z"/>
        </w:rPr>
      </w:pPr>
      <w:ins w:id="182" w:author="Master Repository Process" w:date="2024-01-03T14:15:00Z">
        <w:r>
          <w:tab/>
          <w:t>(a)</w:t>
        </w:r>
        <w:r>
          <w:tab/>
          <w:t>a negative notice or interim negative notice has been issued to the child; and</w:t>
        </w:r>
      </w:ins>
    </w:p>
    <w:p>
      <w:pPr>
        <w:pStyle w:val="Indenta"/>
        <w:rPr>
          <w:ins w:id="183" w:author="Master Repository Process" w:date="2024-01-03T14:15:00Z"/>
        </w:rPr>
      </w:pPr>
      <w:ins w:id="184" w:author="Master Repository Process" w:date="2024-01-03T14:15:00Z">
        <w:r>
          <w:tab/>
          <w:t>(b)</w:t>
        </w:r>
        <w:r>
          <w:tab/>
          <w:t>the notice is current.</w:t>
        </w:r>
      </w:ins>
    </w:p>
    <w:p>
      <w:pPr>
        <w:pStyle w:val="Footnotesection"/>
        <w:rPr>
          <w:ins w:id="185" w:author="Master Repository Process" w:date="2024-01-03T14:15:00Z"/>
        </w:rPr>
      </w:pPr>
      <w:ins w:id="186" w:author="Master Repository Process" w:date="2024-01-03T14:15:00Z">
        <w:r>
          <w:tab/>
          <w:t>[Regulation 4 inserted: SL 2023/101 r. 7.]</w:t>
        </w:r>
      </w:ins>
    </w:p>
    <w:p>
      <w:pPr>
        <w:pStyle w:val="Heading5"/>
        <w:rPr>
          <w:ins w:id="187" w:author="Master Repository Process" w:date="2024-01-03T14:15:00Z"/>
        </w:rPr>
      </w:pPr>
      <w:bookmarkStart w:id="188" w:name="_Toc155183727"/>
      <w:ins w:id="189" w:author="Master Repository Process" w:date="2024-01-03T14:15:00Z">
        <w:r>
          <w:rPr>
            <w:rStyle w:val="CharSectno"/>
          </w:rPr>
          <w:t>5</w:t>
        </w:r>
        <w:r>
          <w:t>.</w:t>
        </w:r>
        <w:r>
          <w:tab/>
          <w:t>Class 1 offences and Class 2 offences (s. 7)</w:t>
        </w:r>
        <w:bookmarkEnd w:id="188"/>
      </w:ins>
    </w:p>
    <w:p>
      <w:pPr>
        <w:pStyle w:val="Subsection"/>
        <w:rPr>
          <w:ins w:id="190" w:author="Master Repository Process" w:date="2024-01-03T14:15:00Z"/>
        </w:rPr>
      </w:pPr>
      <w:ins w:id="191" w:author="Master Repository Process" w:date="2024-01-03T14:15:00Z">
        <w:r>
          <w:tab/>
          <w:t>(1)</w:t>
        </w:r>
        <w:r>
          <w:tab/>
          <w:t>For the purposes of section 7(1)(b), an offence against a provision listed in Schedule 2 is a Class 1 offence if the offence complies with any condition specified in that Schedule for that offence.</w:t>
        </w:r>
      </w:ins>
    </w:p>
    <w:p>
      <w:pPr>
        <w:pStyle w:val="Subsection"/>
        <w:rPr>
          <w:ins w:id="192" w:author="Master Repository Process" w:date="2024-01-03T14:15:00Z"/>
        </w:rPr>
      </w:pPr>
      <w:ins w:id="193" w:author="Master Repository Process" w:date="2024-01-03T14:15:00Z">
        <w:r>
          <w:tab/>
          <w:t>(2)</w:t>
        </w:r>
        <w:r>
          <w:tab/>
          <w:t>For the purposes of section 7(2)(b), an offence against a provision listed in Schedule 3 is a Class 2 offence if the offence complies with any condition specified in that Schedule for that offence.</w:t>
        </w:r>
      </w:ins>
    </w:p>
    <w:p>
      <w:pPr>
        <w:pStyle w:val="Subsection"/>
        <w:rPr>
          <w:ins w:id="194" w:author="Master Repository Process" w:date="2024-01-03T14:15:00Z"/>
        </w:rPr>
      </w:pPr>
      <w:ins w:id="195" w:author="Master Repository Process" w:date="2024-01-03T14:15:00Z">
        <w:r>
          <w:tab/>
          <w:t>(3)</w:t>
        </w:r>
        <w:r>
          <w:tab/>
          <w:t xml:space="preserve">For the purposes of Schedules 2 and 3, this subregulation applies to an offence if — </w:t>
        </w:r>
      </w:ins>
    </w:p>
    <w:p>
      <w:pPr>
        <w:pStyle w:val="Indenta"/>
        <w:rPr>
          <w:ins w:id="196" w:author="Master Repository Process" w:date="2024-01-03T14:15:00Z"/>
        </w:rPr>
      </w:pPr>
      <w:ins w:id="197" w:author="Master Repository Process" w:date="2024-01-03T14:15:00Z">
        <w:r>
          <w:tab/>
          <w:t>(a)</w:t>
        </w:r>
        <w:r>
          <w:tab/>
          <w:t>the victim of the offence is a child who has reached 14 years of age; and</w:t>
        </w:r>
      </w:ins>
    </w:p>
    <w:p>
      <w:pPr>
        <w:pStyle w:val="Indenta"/>
        <w:rPr>
          <w:ins w:id="198" w:author="Master Repository Process" w:date="2024-01-03T14:15:00Z"/>
        </w:rPr>
      </w:pPr>
      <w:ins w:id="199" w:author="Master Repository Process" w:date="2024-01-03T14:15:00Z">
        <w:r>
          <w:tab/>
          <w:t>(b)</w:t>
        </w:r>
        <w:r>
          <w:tab/>
          <w:t>the age difference between the victim and the offender does not exceed 5 years.</w:t>
        </w:r>
      </w:ins>
    </w:p>
    <w:p>
      <w:pPr>
        <w:pStyle w:val="Footnotesection"/>
        <w:rPr>
          <w:ins w:id="200" w:author="Master Repository Process" w:date="2024-01-03T14:15:00Z"/>
        </w:rPr>
      </w:pPr>
      <w:ins w:id="201" w:author="Master Repository Process" w:date="2024-01-03T14:15:00Z">
        <w:r>
          <w:tab/>
          <w:t>[Regulation 5 inserted: SL 2023/101 r. 7.]</w:t>
        </w:r>
      </w:ins>
    </w:p>
    <w:p>
      <w:pPr>
        <w:pStyle w:val="Heading5"/>
        <w:rPr>
          <w:ins w:id="202" w:author="Master Repository Process" w:date="2024-01-03T14:15:00Z"/>
        </w:rPr>
      </w:pPr>
      <w:bookmarkStart w:id="203" w:name="_Toc155183728"/>
      <w:ins w:id="204" w:author="Master Repository Process" w:date="2024-01-03T14:15:00Z">
        <w:r>
          <w:rPr>
            <w:rStyle w:val="CharSectno"/>
          </w:rPr>
          <w:t>6</w:t>
        </w:r>
        <w:r>
          <w:t>.</w:t>
        </w:r>
        <w:r>
          <w:tab/>
          <w:t>Designated conduct review authorities (s. 17A(1))</w:t>
        </w:r>
        <w:bookmarkEnd w:id="203"/>
      </w:ins>
    </w:p>
    <w:p>
      <w:pPr>
        <w:pStyle w:val="Subsection"/>
        <w:rPr>
          <w:ins w:id="205" w:author="Master Repository Process" w:date="2024-01-03T14:15:00Z"/>
        </w:rPr>
      </w:pPr>
      <w:ins w:id="206" w:author="Master Repository Process" w:date="2024-01-03T14:15:00Z">
        <w:r>
          <w:tab/>
          <w:t>(1)</w:t>
        </w:r>
        <w:r>
          <w:tab/>
          <w:t xml:space="preserve">This regulation has effect for the purposes of the definition of </w:t>
        </w:r>
        <w:r>
          <w:rPr>
            <w:b/>
            <w:i/>
          </w:rPr>
          <w:t>designated conduct review authority</w:t>
        </w:r>
        <w:r>
          <w:t xml:space="preserve"> in section 17A(1).</w:t>
        </w:r>
      </w:ins>
    </w:p>
    <w:p>
      <w:pPr>
        <w:pStyle w:val="Subsection"/>
        <w:rPr>
          <w:ins w:id="207" w:author="Master Repository Process" w:date="2024-01-03T14:15:00Z"/>
        </w:rPr>
      </w:pPr>
      <w:ins w:id="208" w:author="Master Repository Process" w:date="2024-01-03T14:15:00Z">
        <w:r>
          <w:tab/>
          <w:t>(2)</w:t>
        </w:r>
        <w:r>
          <w:tab/>
          <w:t>The Parliamentary Commissioner is the designated conduct review authority in relation to a conduct review finding or outcome referred to in regulation 3C(2).</w:t>
        </w:r>
      </w:ins>
    </w:p>
    <w:p>
      <w:pPr>
        <w:pStyle w:val="Subsection"/>
        <w:rPr>
          <w:ins w:id="209" w:author="Master Repository Process" w:date="2024-01-03T14:15:00Z"/>
        </w:rPr>
      </w:pPr>
      <w:ins w:id="210" w:author="Master Repository Process" w:date="2024-01-03T14:15:00Z">
        <w:r>
          <w:tab/>
          <w:t>(3)</w:t>
        </w:r>
        <w:r>
          <w:tab/>
          <w:t>The Teacher Registration Board is the designated conduct review authority in relation to a conduct review finding or outcome referred to in regulation 3D(2).</w:t>
        </w:r>
      </w:ins>
    </w:p>
    <w:p>
      <w:pPr>
        <w:pStyle w:val="Footnotesection"/>
      </w:pPr>
      <w:ins w:id="211" w:author="Master Repository Process" w:date="2024-01-03T14:15:00Z">
        <w:r>
          <w:tab/>
          <w:t>[Regulation 6 inserted: SL 2023/101 r. 7</w:t>
        </w:r>
      </w:ins>
      <w:r>
        <w:t>.]</w:t>
      </w:r>
    </w:p>
    <w:p>
      <w:pPr>
        <w:pStyle w:val="Heading5"/>
      </w:pPr>
      <w:bookmarkStart w:id="212" w:name="_Toc62718607"/>
      <w:bookmarkStart w:id="213" w:name="_Toc155183729"/>
      <w:r>
        <w:rPr>
          <w:rStyle w:val="CharSectno"/>
        </w:rPr>
        <w:t>7</w:t>
      </w:r>
      <w:r>
        <w:t>.</w:t>
      </w:r>
      <w:r>
        <w:tab/>
        <w:t xml:space="preserve">Public authorities </w:t>
      </w:r>
      <w:del w:id="214" w:author="Master Repository Process" w:date="2024-01-03T14:15:00Z">
        <w:r>
          <w:delText>prescribed for Act s. 38(2)</w:delText>
        </w:r>
      </w:del>
      <w:bookmarkEnd w:id="212"/>
      <w:ins w:id="215" w:author="Master Repository Process" w:date="2024-01-03T14:15:00Z">
        <w:r>
          <w:t>that are authorised entities (s. 34F(1))</w:t>
        </w:r>
      </w:ins>
      <w:bookmarkEnd w:id="213"/>
    </w:p>
    <w:p>
      <w:pPr>
        <w:pStyle w:val="Subsection"/>
        <w:keepNext/>
      </w:pPr>
      <w:r>
        <w:tab/>
      </w:r>
      <w:r>
        <w:tab/>
        <w:t xml:space="preserve">The following public authorities are prescribed for the purposes of </w:t>
      </w:r>
      <w:ins w:id="216" w:author="Master Repository Process" w:date="2024-01-03T14:15:00Z">
        <w:r>
          <w:t xml:space="preserve">the definition of </w:t>
        </w:r>
        <w:r>
          <w:rPr>
            <w:b/>
            <w:i/>
          </w:rPr>
          <w:t xml:space="preserve">authorised entity </w:t>
        </w:r>
        <w:r>
          <w:t xml:space="preserve">in </w:t>
        </w:r>
      </w:ins>
      <w:r>
        <w:t>section </w:t>
      </w:r>
      <w:del w:id="217" w:author="Master Repository Process" w:date="2024-01-03T14:15:00Z">
        <w:r>
          <w:delText>38(2</w:delText>
        </w:r>
      </w:del>
      <w:ins w:id="218" w:author="Master Repository Process" w:date="2024-01-03T14:15:00Z">
        <w:r>
          <w:t>34F(1</w:t>
        </w:r>
      </w:ins>
      <w:r>
        <w:t xml:space="preserve">) — </w:t>
      </w:r>
    </w:p>
    <w:p>
      <w:pPr>
        <w:pStyle w:val="Indenta"/>
      </w:pPr>
      <w:r>
        <w:tab/>
        <w:t>(a)</w:t>
      </w:r>
      <w:r>
        <w:tab/>
        <w:t xml:space="preserve">the </w:t>
      </w:r>
      <w:del w:id="219" w:author="Master Repository Process" w:date="2024-01-03T14:15:00Z">
        <w:r>
          <w:delText>department</w:delText>
        </w:r>
      </w:del>
      <w:ins w:id="220" w:author="Master Repository Process" w:date="2024-01-03T14:15:00Z">
        <w:r>
          <w:t>departments</w:t>
        </w:r>
      </w:ins>
      <w:r>
        <w:t xml:space="preserve"> of the Public Service principally assisting in the administration of the </w:t>
      </w:r>
      <w:del w:id="221" w:author="Master Repository Process" w:date="2024-01-03T14:15:00Z">
        <w:r>
          <w:rPr>
            <w:i/>
          </w:rPr>
          <w:delText>Children and Community Services Act 2004</w:delText>
        </w:r>
        <w:r>
          <w:delText>;</w:delText>
        </w:r>
      </w:del>
      <w:ins w:id="222" w:author="Master Repository Process" w:date="2024-01-03T14:15:00Z">
        <w:r>
          <w:t xml:space="preserve">following Acts — </w:t>
        </w:r>
      </w:ins>
    </w:p>
    <w:p>
      <w:pPr>
        <w:pStyle w:val="Indenti"/>
        <w:rPr>
          <w:ins w:id="223" w:author="Master Repository Process" w:date="2024-01-03T14:15:00Z"/>
        </w:rPr>
      </w:pPr>
      <w:ins w:id="224" w:author="Master Repository Process" w:date="2024-01-03T14:15:00Z">
        <w:r>
          <w:tab/>
          <w:t>(i)</w:t>
        </w:r>
        <w:r>
          <w:tab/>
          <w:t xml:space="preserve">the </w:t>
        </w:r>
        <w:r>
          <w:rPr>
            <w:i/>
          </w:rPr>
          <w:t>Child Care Services Act 2007</w:t>
        </w:r>
        <w:r>
          <w:t>;</w:t>
        </w:r>
      </w:ins>
    </w:p>
    <w:p>
      <w:pPr>
        <w:pStyle w:val="Indenti"/>
        <w:rPr>
          <w:ins w:id="225" w:author="Master Repository Process" w:date="2024-01-03T14:15:00Z"/>
        </w:rPr>
      </w:pPr>
      <w:ins w:id="226" w:author="Master Repository Process" w:date="2024-01-03T14:15:00Z">
        <w:r>
          <w:tab/>
          <w:t>(ii)</w:t>
        </w:r>
        <w:r>
          <w:tab/>
          <w:t xml:space="preserve">the </w:t>
        </w:r>
        <w:r>
          <w:rPr>
            <w:i/>
          </w:rPr>
          <w:t>Children and Community Services Act 2004</w:t>
        </w:r>
        <w:r>
          <w:t>;</w:t>
        </w:r>
      </w:ins>
    </w:p>
    <w:p>
      <w:pPr>
        <w:pStyle w:val="Indenti"/>
        <w:rPr>
          <w:ins w:id="227" w:author="Master Repository Process" w:date="2024-01-03T14:15:00Z"/>
        </w:rPr>
      </w:pPr>
      <w:ins w:id="228" w:author="Master Repository Process" w:date="2024-01-03T14:15:00Z">
        <w:r>
          <w:tab/>
          <w:t>(iii)</w:t>
        </w:r>
        <w:r>
          <w:tab/>
          <w:t xml:space="preserve">the </w:t>
        </w:r>
        <w:r>
          <w:rPr>
            <w:i/>
          </w:rPr>
          <w:t>Education and Care Services National Law (WA) Act 2012</w:t>
        </w:r>
        <w:r>
          <w:t>;</w:t>
        </w:r>
      </w:ins>
    </w:p>
    <w:p>
      <w:pPr>
        <w:pStyle w:val="Indenti"/>
        <w:rPr>
          <w:ins w:id="229" w:author="Master Repository Process" w:date="2024-01-03T14:15:00Z"/>
        </w:rPr>
      </w:pPr>
      <w:ins w:id="230" w:author="Master Repository Process" w:date="2024-01-03T14:15:00Z">
        <w:r>
          <w:tab/>
          <w:t>(iv)</w:t>
        </w:r>
        <w:r>
          <w:tab/>
          <w:t xml:space="preserve">the </w:t>
        </w:r>
        <w:r>
          <w:rPr>
            <w:i/>
          </w:rPr>
          <w:t>Motor Vehicle Drivers Instructors Act 1963</w:t>
        </w:r>
        <w:r>
          <w:t>;</w:t>
        </w:r>
      </w:ins>
    </w:p>
    <w:p>
      <w:pPr>
        <w:pStyle w:val="Indenti"/>
        <w:rPr>
          <w:ins w:id="231" w:author="Master Repository Process" w:date="2024-01-03T14:15:00Z"/>
        </w:rPr>
      </w:pPr>
      <w:ins w:id="232" w:author="Master Repository Process" w:date="2024-01-03T14:15:00Z">
        <w:r>
          <w:tab/>
          <w:t>(v)</w:t>
        </w:r>
        <w:r>
          <w:tab/>
          <w:t xml:space="preserve">the </w:t>
        </w:r>
        <w:r>
          <w:rPr>
            <w:i/>
          </w:rPr>
          <w:t>Transport (Road Passenger Services) Act 2018</w:t>
        </w:r>
        <w:r>
          <w:t>;</w:t>
        </w:r>
      </w:ins>
    </w:p>
    <w:p>
      <w:pPr>
        <w:pStyle w:val="Indenta"/>
      </w:pPr>
      <w:r>
        <w:tab/>
        <w:t>(b)</w:t>
      </w:r>
      <w:r>
        <w:tab/>
        <w:t xml:space="preserve">the </w:t>
      </w:r>
      <w:del w:id="233" w:author="Master Repository Process" w:date="2024-01-03T14:15:00Z">
        <w:r>
          <w:delText xml:space="preserve">Department as defined in the </w:delText>
        </w:r>
      </w:del>
      <w:ins w:id="234" w:author="Master Repository Process" w:date="2024-01-03T14:15:00Z">
        <w:r>
          <w:t xml:space="preserve">Australian </w:t>
        </w:r>
      </w:ins>
      <w:r>
        <w:t xml:space="preserve">Health </w:t>
      </w:r>
      <w:del w:id="235" w:author="Master Repository Process" w:date="2024-01-03T14:15:00Z">
        <w:r>
          <w:rPr>
            <w:i/>
          </w:rPr>
          <w:delText>Legislation Administration Act 1984</w:delText>
        </w:r>
      </w:del>
      <w:ins w:id="236" w:author="Master Repository Process" w:date="2024-01-03T14:15:00Z">
        <w:r>
          <w:t xml:space="preserve">Practitioner Regulation Agency established by the </w:t>
        </w:r>
        <w:r>
          <w:rPr>
            <w:i/>
          </w:rPr>
          <w:t>Health Practitioner Regulation National Law (Western Australia)</w:t>
        </w:r>
      </w:ins>
      <w:r>
        <w:t xml:space="preserve"> section </w:t>
      </w:r>
      <w:del w:id="237" w:author="Master Repository Process" w:date="2024-01-03T14:15:00Z">
        <w:r>
          <w:delText>3;</w:delText>
        </w:r>
      </w:del>
      <w:ins w:id="238" w:author="Master Repository Process" w:date="2024-01-03T14:15:00Z">
        <w:r>
          <w:t>23(1);</w:t>
        </w:r>
      </w:ins>
    </w:p>
    <w:p>
      <w:pPr>
        <w:pStyle w:val="Indenta"/>
        <w:rPr>
          <w:del w:id="239" w:author="Master Repository Process" w:date="2024-01-03T14:15:00Z"/>
        </w:rPr>
      </w:pPr>
      <w:r>
        <w:tab/>
        <w:t>(c)</w:t>
      </w:r>
      <w:r>
        <w:tab/>
        <w:t xml:space="preserve">the </w:t>
      </w:r>
      <w:del w:id="240" w:author="Master Repository Process" w:date="2024-01-03T14:15:00Z">
        <w:r>
          <w:delText xml:space="preserve">department of the Public Service principally assisting in the administration of the </w:delText>
        </w:r>
        <w:r>
          <w:rPr>
            <w:i/>
          </w:rPr>
          <w:delText>Transport Co</w:delText>
        </w:r>
        <w:r>
          <w:rPr>
            <w:i/>
          </w:rPr>
          <w:noBreakHyphen/>
          <w:delText>ordination Act 1966</w:delText>
        </w:r>
        <w:r>
          <w:delText>;</w:delText>
        </w:r>
      </w:del>
    </w:p>
    <w:p>
      <w:pPr>
        <w:pStyle w:val="Indenta"/>
      </w:pPr>
      <w:del w:id="241" w:author="Master Repository Process" w:date="2024-01-03T14:15:00Z">
        <w:r>
          <w:tab/>
          <w:delText>(d)</w:delText>
        </w:r>
        <w:r>
          <w:tab/>
          <w:delText xml:space="preserve">the </w:delText>
        </w:r>
      </w:del>
      <w:r>
        <w:t>Teacher Registration Board</w:t>
      </w:r>
      <w:del w:id="242" w:author="Master Repository Process" w:date="2024-01-03T14:15:00Z">
        <w:r>
          <w:delText xml:space="preserve"> of Western Australia established under the </w:delText>
        </w:r>
        <w:r>
          <w:rPr>
            <w:i/>
          </w:rPr>
          <w:delText>Teacher Registration Act 2012</w:delText>
        </w:r>
        <w:r>
          <w:delText>;</w:delText>
        </w:r>
      </w:del>
      <w:ins w:id="243" w:author="Master Repository Process" w:date="2024-01-03T14:15:00Z">
        <w:r>
          <w:t>.</w:t>
        </w:r>
      </w:ins>
    </w:p>
    <w:p>
      <w:pPr>
        <w:pStyle w:val="Indenta"/>
        <w:rPr>
          <w:del w:id="244" w:author="Master Repository Process" w:date="2024-01-03T14:15:00Z"/>
        </w:rPr>
      </w:pPr>
      <w:del w:id="245" w:author="Master Repository Process" w:date="2024-01-03T14:15:00Z">
        <w:r>
          <w:tab/>
          <w:delText>(e)</w:delText>
        </w:r>
        <w:r>
          <w:tab/>
          <w:delText xml:space="preserve">the Department of the Public Service principally assisting in the administration of the </w:delText>
        </w:r>
        <w:r>
          <w:rPr>
            <w:i/>
          </w:rPr>
          <w:delText>Police Act 1892</w:delText>
        </w:r>
        <w:r>
          <w:delText>.</w:delText>
        </w:r>
      </w:del>
    </w:p>
    <w:p>
      <w:pPr>
        <w:pStyle w:val="Footnotesection"/>
        <w:rPr>
          <w:ins w:id="246" w:author="Master Repository Process" w:date="2024-01-03T14:15:00Z"/>
        </w:rPr>
      </w:pPr>
      <w:r>
        <w:tab/>
        <w:t xml:space="preserve">[Regulation 7 </w:t>
      </w:r>
      <w:del w:id="247" w:author="Master Repository Process" w:date="2024-01-03T14:15:00Z">
        <w:r>
          <w:delText xml:space="preserve">amended: Gazette </w:delText>
        </w:r>
      </w:del>
      <w:ins w:id="248" w:author="Master Repository Process" w:date="2024-01-03T14:15:00Z">
        <w:r>
          <w:t>inserted: SL 2023/101 r. </w:t>
        </w:r>
      </w:ins>
      <w:r>
        <w:t>7</w:t>
      </w:r>
      <w:del w:id="249" w:author="Master Repository Process" w:date="2024-01-03T14:15:00Z">
        <w:r>
          <w:delText> Dec 2007 p. 5977; 30 Nov 2012 p. 5781</w:delText>
        </w:r>
      </w:del>
      <w:ins w:id="250" w:author="Master Repository Process" w:date="2024-01-03T14:15:00Z">
        <w:r>
          <w:t>.]</w:t>
        </w:r>
      </w:ins>
    </w:p>
    <w:p>
      <w:pPr>
        <w:pStyle w:val="Heading5"/>
        <w:rPr>
          <w:ins w:id="251" w:author="Master Repository Process" w:date="2024-01-03T14:15:00Z"/>
        </w:rPr>
      </w:pPr>
      <w:bookmarkStart w:id="252" w:name="_Toc155183730"/>
      <w:ins w:id="253" w:author="Master Repository Process" w:date="2024-01-03T14:15:00Z">
        <w:r>
          <w:rPr>
            <w:rStyle w:val="CharSectno"/>
          </w:rPr>
          <w:t>7A</w:t>
        </w:r>
        <w:r>
          <w:t>.</w:t>
        </w:r>
        <w:r>
          <w:tab/>
          <w:t>Information that may be disclosed to Australian Crime Commission (s. 34G(2))</w:t>
        </w:r>
        <w:bookmarkEnd w:id="252"/>
      </w:ins>
    </w:p>
    <w:p>
      <w:pPr>
        <w:pStyle w:val="Subsection"/>
        <w:rPr>
          <w:ins w:id="254" w:author="Master Repository Process" w:date="2024-01-03T14:15:00Z"/>
        </w:rPr>
      </w:pPr>
      <w:ins w:id="255" w:author="Master Repository Process" w:date="2024-01-03T14:15:00Z">
        <w:r>
          <w:tab/>
          <w:t>(1)</w:t>
        </w:r>
        <w:r>
          <w:tab/>
          <w:t xml:space="preserve">In this regulation — </w:t>
        </w:r>
      </w:ins>
    </w:p>
    <w:p>
      <w:pPr>
        <w:pStyle w:val="Defstart"/>
        <w:rPr>
          <w:ins w:id="256" w:author="Master Repository Process" w:date="2024-01-03T14:15:00Z"/>
        </w:rPr>
      </w:pPr>
      <w:ins w:id="257" w:author="Master Repository Process" w:date="2024-01-03T14:15:00Z">
        <w:r>
          <w:tab/>
        </w:r>
        <w:r>
          <w:rPr>
            <w:rStyle w:val="CharDefText"/>
          </w:rPr>
          <w:t>condition</w:t>
        </w:r>
        <w:r>
          <w:t xml:space="preserve"> means a condition specified in the Table to section 12(3).</w:t>
        </w:r>
      </w:ins>
    </w:p>
    <w:p>
      <w:pPr>
        <w:pStyle w:val="Subsection"/>
        <w:rPr>
          <w:ins w:id="258" w:author="Master Repository Process" w:date="2024-01-03T14:15:00Z"/>
        </w:rPr>
      </w:pPr>
      <w:ins w:id="259" w:author="Master Repository Process" w:date="2024-01-03T14:15:00Z">
        <w:r>
          <w:tab/>
          <w:t>(2)</w:t>
        </w:r>
        <w:r>
          <w:tab/>
          <w:t xml:space="preserve">The following information relating to a negative notice or an interim negative notice is prescribed for the purposes of section 34G(2) — </w:t>
        </w:r>
      </w:ins>
    </w:p>
    <w:p>
      <w:pPr>
        <w:pStyle w:val="Indenta"/>
        <w:rPr>
          <w:ins w:id="260" w:author="Master Repository Process" w:date="2024-01-03T14:15:00Z"/>
        </w:rPr>
      </w:pPr>
      <w:ins w:id="261" w:author="Master Repository Process" w:date="2024-01-03T14:15:00Z">
        <w:r>
          <w:tab/>
          <w:t>(a)</w:t>
        </w:r>
        <w:r>
          <w:tab/>
          <w:t>the date of issue and identifying number of the notice;</w:t>
        </w:r>
      </w:ins>
    </w:p>
    <w:p>
      <w:pPr>
        <w:pStyle w:val="Indenta"/>
        <w:rPr>
          <w:ins w:id="262" w:author="Master Repository Process" w:date="2024-01-03T14:15:00Z"/>
        </w:rPr>
      </w:pPr>
      <w:ins w:id="263" w:author="Master Repository Process" w:date="2024-01-03T14:15:00Z">
        <w:r>
          <w:tab/>
          <w:t>(b)</w:t>
        </w:r>
        <w:r>
          <w:tab/>
          <w:t>whether or not the condition in accordance with which the notice was issued relates to a criminal record.</w:t>
        </w:r>
      </w:ins>
    </w:p>
    <w:p>
      <w:pPr>
        <w:pStyle w:val="Footnotesection"/>
        <w:rPr>
          <w:ins w:id="264" w:author="Master Repository Process" w:date="2024-01-03T14:15:00Z"/>
        </w:rPr>
      </w:pPr>
      <w:ins w:id="265" w:author="Master Repository Process" w:date="2024-01-03T14:15:00Z">
        <w:r>
          <w:tab/>
          <w:t>[Regulation 7A inserted: SL 2023/101 r. 7.]</w:t>
        </w:r>
      </w:ins>
    </w:p>
    <w:p>
      <w:pPr>
        <w:pStyle w:val="Heading5"/>
        <w:rPr>
          <w:ins w:id="266" w:author="Master Repository Process" w:date="2024-01-03T14:15:00Z"/>
        </w:rPr>
      </w:pPr>
      <w:bookmarkStart w:id="267" w:name="_Toc155183731"/>
      <w:ins w:id="268" w:author="Master Repository Process" w:date="2024-01-03T14:15:00Z">
        <w:r>
          <w:rPr>
            <w:rStyle w:val="CharSectno"/>
          </w:rPr>
          <w:t>7B</w:t>
        </w:r>
        <w:r>
          <w:t>.</w:t>
        </w:r>
        <w:r>
          <w:tab/>
          <w:t>Police information may be disclosed to Australian Crime Commission (s. 34I(3))</w:t>
        </w:r>
        <w:bookmarkEnd w:id="267"/>
      </w:ins>
    </w:p>
    <w:p>
      <w:pPr>
        <w:pStyle w:val="Subsection"/>
        <w:rPr>
          <w:ins w:id="269" w:author="Master Repository Process" w:date="2024-01-03T14:15:00Z"/>
        </w:rPr>
      </w:pPr>
      <w:ins w:id="270" w:author="Master Repository Process" w:date="2024-01-03T14:15:00Z">
        <w:r>
          <w:tab/>
        </w:r>
        <w:r>
          <w:tab/>
          <w:t>The Australian Crime Commission is prescribed for the purposes of section 34I(3).</w:t>
        </w:r>
      </w:ins>
    </w:p>
    <w:p>
      <w:pPr>
        <w:pStyle w:val="Footnotesection"/>
        <w:rPr>
          <w:ins w:id="271" w:author="Master Repository Process" w:date="2024-01-03T14:15:00Z"/>
        </w:rPr>
      </w:pPr>
      <w:ins w:id="272" w:author="Master Repository Process" w:date="2024-01-03T14:15:00Z">
        <w:r>
          <w:tab/>
          <w:t>[Regulation 7B inserted: SL 2023/101 r. 7.]</w:t>
        </w:r>
      </w:ins>
    </w:p>
    <w:p>
      <w:pPr>
        <w:pStyle w:val="Heading5"/>
        <w:rPr>
          <w:ins w:id="273" w:author="Master Repository Process" w:date="2024-01-03T14:15:00Z"/>
        </w:rPr>
      </w:pPr>
      <w:bookmarkStart w:id="274" w:name="_Toc155183732"/>
      <w:ins w:id="275" w:author="Master Repository Process" w:date="2024-01-03T14:15:00Z">
        <w:r>
          <w:rPr>
            <w:rStyle w:val="CharSectno"/>
          </w:rPr>
          <w:t>7C</w:t>
        </w:r>
        <w:r>
          <w:t>.</w:t>
        </w:r>
        <w:r>
          <w:tab/>
          <w:t>Information for application for entry warrant (s. 34V(2)(a))</w:t>
        </w:r>
        <w:bookmarkEnd w:id="274"/>
      </w:ins>
    </w:p>
    <w:p>
      <w:pPr>
        <w:pStyle w:val="Subsection"/>
        <w:rPr>
          <w:ins w:id="276" w:author="Master Repository Process" w:date="2024-01-03T14:15:00Z"/>
        </w:rPr>
      </w:pPr>
      <w:ins w:id="277" w:author="Master Repository Process" w:date="2024-01-03T14:15:00Z">
        <w:r>
          <w:tab/>
        </w:r>
        <w:r>
          <w:tab/>
          <w:t xml:space="preserve">For the purposes of section 34V(2)(a), the following information is prescribed for an application for an entry warrant — </w:t>
        </w:r>
      </w:ins>
    </w:p>
    <w:p>
      <w:pPr>
        <w:pStyle w:val="Indenta"/>
        <w:rPr>
          <w:ins w:id="278" w:author="Master Repository Process" w:date="2024-01-03T14:15:00Z"/>
        </w:rPr>
      </w:pPr>
      <w:ins w:id="279" w:author="Master Repository Process" w:date="2024-01-03T14:15:00Z">
        <w:r>
          <w:tab/>
          <w:t>(a)</w:t>
        </w:r>
        <w:r>
          <w:tab/>
          <w:t>the applicant’s full name and official details;</w:t>
        </w:r>
      </w:ins>
    </w:p>
    <w:p>
      <w:pPr>
        <w:pStyle w:val="Indenta"/>
        <w:rPr>
          <w:ins w:id="280" w:author="Master Repository Process" w:date="2024-01-03T14:15:00Z"/>
        </w:rPr>
      </w:pPr>
      <w:ins w:id="281" w:author="Master Repository Process" w:date="2024-01-03T14:15:00Z">
        <w:r>
          <w:tab/>
          <w:t>(b)</w:t>
        </w:r>
        <w:r>
          <w:tab/>
          <w:t>the place in relation to which the warrant is sought;</w:t>
        </w:r>
      </w:ins>
    </w:p>
    <w:p>
      <w:pPr>
        <w:pStyle w:val="Indenta"/>
        <w:rPr>
          <w:ins w:id="282" w:author="Master Repository Process" w:date="2024-01-03T14:15:00Z"/>
        </w:rPr>
      </w:pPr>
      <w:ins w:id="283" w:author="Master Repository Process" w:date="2024-01-03T14:15:00Z">
        <w:r>
          <w:tab/>
          <w:t>(c)</w:t>
        </w:r>
        <w:r>
          <w:tab/>
          <w:t>the authorised purpose for which entry to the place is sought;</w:t>
        </w:r>
      </w:ins>
    </w:p>
    <w:p>
      <w:pPr>
        <w:pStyle w:val="Indenta"/>
        <w:rPr>
          <w:ins w:id="284" w:author="Master Repository Process" w:date="2024-01-03T14:15:00Z"/>
        </w:rPr>
      </w:pPr>
      <w:ins w:id="285" w:author="Master Repository Process" w:date="2024-01-03T14:15:00Z">
        <w:r>
          <w:tab/>
          <w:t>(d)</w:t>
        </w:r>
        <w:r>
          <w:tab/>
          <w:t>the grounds on which the applicant considers that entry to the place is necessary;</w:t>
        </w:r>
      </w:ins>
    </w:p>
    <w:p>
      <w:pPr>
        <w:pStyle w:val="Indenta"/>
        <w:rPr>
          <w:ins w:id="286" w:author="Master Repository Process" w:date="2024-01-03T14:15:00Z"/>
        </w:rPr>
      </w:pPr>
      <w:ins w:id="287" w:author="Master Repository Process" w:date="2024-01-03T14:15:00Z">
        <w:r>
          <w:tab/>
          <w:t>(e)</w:t>
        </w:r>
        <w:r>
          <w:tab/>
          <w:t>the time period for which the warrant is required;</w:t>
        </w:r>
      </w:ins>
    </w:p>
    <w:p>
      <w:pPr>
        <w:pStyle w:val="Indenta"/>
        <w:rPr>
          <w:ins w:id="288" w:author="Master Repository Process" w:date="2024-01-03T14:15:00Z"/>
        </w:rPr>
      </w:pPr>
      <w:ins w:id="289" w:author="Master Repository Process" w:date="2024-01-03T14:15:00Z">
        <w:r>
          <w:tab/>
          <w:t>(f)</w:t>
        </w:r>
        <w:r>
          <w:tab/>
          <w:t>a statement to the best of the applicant’s knowledge about whether an application for an entry warrant for the same place has been made under section 34V(1) within the previous 72 hours and, if so, whether or not a warrant was issued.</w:t>
        </w:r>
      </w:ins>
    </w:p>
    <w:p>
      <w:pPr>
        <w:pStyle w:val="Footnotesection"/>
        <w:rPr>
          <w:ins w:id="290" w:author="Master Repository Process" w:date="2024-01-03T14:15:00Z"/>
        </w:rPr>
      </w:pPr>
      <w:ins w:id="291" w:author="Master Repository Process" w:date="2024-01-03T14:15:00Z">
        <w:r>
          <w:tab/>
          <w:t>[Regulation 7C inserted: SL 2023/101 r. 7.]</w:t>
        </w:r>
      </w:ins>
    </w:p>
    <w:p>
      <w:pPr>
        <w:pStyle w:val="Heading5"/>
        <w:rPr>
          <w:ins w:id="292" w:author="Master Repository Process" w:date="2024-01-03T14:15:00Z"/>
        </w:rPr>
      </w:pPr>
      <w:bookmarkStart w:id="293" w:name="_Toc155183733"/>
      <w:ins w:id="294" w:author="Master Repository Process" w:date="2024-01-03T14:15:00Z">
        <w:r>
          <w:rPr>
            <w:rStyle w:val="CharSectno"/>
          </w:rPr>
          <w:t>7D</w:t>
        </w:r>
        <w:r>
          <w:t>.</w:t>
        </w:r>
        <w:r>
          <w:tab/>
          <w:t>Form of entry warrant (s. 34W(3))</w:t>
        </w:r>
        <w:bookmarkEnd w:id="293"/>
      </w:ins>
    </w:p>
    <w:p>
      <w:pPr>
        <w:pStyle w:val="Subsection"/>
        <w:rPr>
          <w:ins w:id="295" w:author="Master Repository Process" w:date="2024-01-03T14:15:00Z"/>
        </w:rPr>
      </w:pPr>
      <w:ins w:id="296" w:author="Master Repository Process" w:date="2024-01-03T14:15:00Z">
        <w:r>
          <w:tab/>
        </w:r>
        <w:r>
          <w:tab/>
          <w:t>For the purposes of section 34W(3), an entry warrant must be in the form set out in Schedule 5.</w:t>
        </w:r>
      </w:ins>
    </w:p>
    <w:p>
      <w:pPr>
        <w:pStyle w:val="Footnotesection"/>
        <w:rPr>
          <w:ins w:id="297" w:author="Master Repository Process" w:date="2024-01-03T14:15:00Z"/>
        </w:rPr>
      </w:pPr>
      <w:ins w:id="298" w:author="Master Repository Process" w:date="2024-01-03T14:15:00Z">
        <w:r>
          <w:tab/>
          <w:t>[Regulation 7D inserted: SL 2023/101 r. 7.]</w:t>
        </w:r>
      </w:ins>
    </w:p>
    <w:p>
      <w:pPr>
        <w:pStyle w:val="Heading5"/>
        <w:rPr>
          <w:ins w:id="299" w:author="Master Repository Process" w:date="2024-01-03T14:15:00Z"/>
        </w:rPr>
      </w:pPr>
      <w:bookmarkStart w:id="300" w:name="_Toc155183734"/>
      <w:ins w:id="301" w:author="Master Repository Process" w:date="2024-01-03T14:15:00Z">
        <w:r>
          <w:rPr>
            <w:rStyle w:val="CharSectno"/>
          </w:rPr>
          <w:t>7E</w:t>
        </w:r>
        <w:r>
          <w:t>.</w:t>
        </w:r>
        <w:r>
          <w:tab/>
          <w:t>Times at which documents are given (s. 45D(3))</w:t>
        </w:r>
        <w:bookmarkEnd w:id="300"/>
      </w:ins>
    </w:p>
    <w:p>
      <w:pPr>
        <w:pStyle w:val="Subsection"/>
        <w:rPr>
          <w:ins w:id="302" w:author="Master Repository Process" w:date="2024-01-03T14:15:00Z"/>
        </w:rPr>
      </w:pPr>
      <w:ins w:id="303" w:author="Master Repository Process" w:date="2024-01-03T14:15:00Z">
        <w:r>
          <w:tab/>
          <w:t>(1)</w:t>
        </w:r>
        <w:r>
          <w:tab/>
          <w:t>For the purposes of section 45D(3) and unless the contrary is proved, subregulations (2) to (6) prescribe the times at which a document is given if it is given by the method referred to in the relevant subregulation.</w:t>
        </w:r>
      </w:ins>
    </w:p>
    <w:p>
      <w:pPr>
        <w:pStyle w:val="Subsection"/>
        <w:rPr>
          <w:ins w:id="304" w:author="Master Repository Process" w:date="2024-01-03T14:15:00Z"/>
        </w:rPr>
      </w:pPr>
      <w:ins w:id="305" w:author="Master Repository Process" w:date="2024-01-03T14:15:00Z">
        <w:r>
          <w:tab/>
          <w:t>(2)</w:t>
        </w:r>
        <w:r>
          <w:tab/>
          <w:t xml:space="preserve">A document given to a person by the method described in section 45D(2)(a) is taken to have been given — </w:t>
        </w:r>
      </w:ins>
    </w:p>
    <w:p>
      <w:pPr>
        <w:pStyle w:val="Indenta"/>
        <w:rPr>
          <w:ins w:id="306" w:author="Master Repository Process" w:date="2024-01-03T14:15:00Z"/>
        </w:rPr>
      </w:pPr>
      <w:ins w:id="307" w:author="Master Repository Process" w:date="2024-01-03T14:15:00Z">
        <w:r>
          <w:tab/>
          <w:t>(a)</w:t>
        </w:r>
        <w:r>
          <w:tab/>
          <w:t>at the time the document is delivered to the person; or</w:t>
        </w:r>
      </w:ins>
    </w:p>
    <w:p>
      <w:pPr>
        <w:pStyle w:val="Indenta"/>
        <w:rPr>
          <w:ins w:id="308" w:author="Master Repository Process" w:date="2024-01-03T14:15:00Z"/>
        </w:rPr>
      </w:pPr>
      <w:ins w:id="309" w:author="Master Repository Process" w:date="2024-01-03T14:15:00Z">
        <w:r>
          <w:tab/>
          <w:t>(b)</w:t>
        </w:r>
        <w:r>
          <w:tab/>
          <w:t xml:space="preserve">if the person refuses to accept that delivery — at the time — </w:t>
        </w:r>
      </w:ins>
    </w:p>
    <w:p>
      <w:pPr>
        <w:pStyle w:val="Indenti"/>
        <w:rPr>
          <w:ins w:id="310" w:author="Master Repository Process" w:date="2024-01-03T14:15:00Z"/>
        </w:rPr>
      </w:pPr>
      <w:ins w:id="311" w:author="Master Repository Process" w:date="2024-01-03T14:15:00Z">
        <w:r>
          <w:tab/>
          <w:t>(i)</w:t>
        </w:r>
        <w:r>
          <w:tab/>
          <w:t>the document is placed down in the presence of the person; and</w:t>
        </w:r>
      </w:ins>
    </w:p>
    <w:p>
      <w:pPr>
        <w:pStyle w:val="Indenti"/>
        <w:rPr>
          <w:ins w:id="312" w:author="Master Repository Process" w:date="2024-01-03T14:15:00Z"/>
        </w:rPr>
      </w:pPr>
      <w:ins w:id="313" w:author="Master Repository Process" w:date="2024-01-03T14:15:00Z">
        <w:r>
          <w:tab/>
          <w:t>(ii)</w:t>
        </w:r>
        <w:r>
          <w:tab/>
          <w:t>the person is told what the document is.</w:t>
        </w:r>
      </w:ins>
    </w:p>
    <w:p>
      <w:pPr>
        <w:pStyle w:val="Subsection"/>
        <w:rPr>
          <w:ins w:id="314" w:author="Master Repository Process" w:date="2024-01-03T14:15:00Z"/>
        </w:rPr>
      </w:pPr>
      <w:ins w:id="315" w:author="Master Repository Process" w:date="2024-01-03T14:15:00Z">
        <w:r>
          <w:tab/>
          <w:t>(3)</w:t>
        </w:r>
        <w:r>
          <w:tab/>
          <w:t>A document given to a person by the method described in section 45D(2)(b) is taken to have been given at the time the document is left at the person’s last known principal place of residence or ordinary place of business.</w:t>
        </w:r>
      </w:ins>
    </w:p>
    <w:p>
      <w:pPr>
        <w:pStyle w:val="Subsection"/>
        <w:rPr>
          <w:ins w:id="316" w:author="Master Repository Process" w:date="2024-01-03T14:15:00Z"/>
        </w:rPr>
      </w:pPr>
      <w:ins w:id="317" w:author="Master Repository Process" w:date="2024-01-03T14:15:00Z">
        <w:r>
          <w:tab/>
          <w:t>(4)</w:t>
        </w:r>
        <w:r>
          <w:tab/>
          <w:t>A document given to a person by the method described in section 45D(2)(c) is taken to have been given at the time the document would have been delivered to the person in the ordinary course of post.</w:t>
        </w:r>
      </w:ins>
    </w:p>
    <w:p>
      <w:pPr>
        <w:pStyle w:val="Subsection"/>
        <w:rPr>
          <w:ins w:id="318" w:author="Master Repository Process" w:date="2024-01-03T14:15:00Z"/>
        </w:rPr>
      </w:pPr>
      <w:ins w:id="319" w:author="Master Repository Process" w:date="2024-01-03T14:15:00Z">
        <w:r>
          <w:tab/>
          <w:t>(5)</w:t>
        </w:r>
        <w:r>
          <w:tab/>
          <w:t>A document given to a person by the method described in section 45D(2)(d) is taken to have been given at the time the document is sent by email to the email address specified by the person.</w:t>
        </w:r>
      </w:ins>
    </w:p>
    <w:p>
      <w:pPr>
        <w:pStyle w:val="Subsection"/>
        <w:rPr>
          <w:ins w:id="320" w:author="Master Repository Process" w:date="2024-01-03T14:15:00Z"/>
        </w:rPr>
      </w:pPr>
      <w:ins w:id="321" w:author="Master Repository Process" w:date="2024-01-03T14:15:00Z">
        <w:r>
          <w:tab/>
          <w:t>(6)</w:t>
        </w:r>
        <w:r>
          <w:tab/>
          <w:t>A document given to a person by a method described in section 45D(2)(e) is taken to have been given at the time agreed to by the person, if a time was agreed to by the person for giving a document by that method.</w:t>
        </w:r>
      </w:ins>
    </w:p>
    <w:p>
      <w:pPr>
        <w:pStyle w:val="Footnotesection"/>
      </w:pPr>
      <w:ins w:id="322" w:author="Master Repository Process" w:date="2024-01-03T14:15:00Z">
        <w:r>
          <w:tab/>
          <w:t>[Regulation 7E inserted: SL 2023/101 r. 7</w:t>
        </w:r>
      </w:ins>
      <w:r>
        <w:t>.]</w:t>
      </w:r>
    </w:p>
    <w:p>
      <w:pPr>
        <w:pStyle w:val="Heading5"/>
      </w:pPr>
      <w:bookmarkStart w:id="323" w:name="_Toc155183735"/>
      <w:bookmarkStart w:id="324" w:name="_Toc62718608"/>
      <w:r>
        <w:rPr>
          <w:rStyle w:val="CharSectno"/>
        </w:rPr>
        <w:t>8</w:t>
      </w:r>
      <w:r>
        <w:t>.</w:t>
      </w:r>
      <w:r>
        <w:tab/>
        <w:t>Fees (Sch. </w:t>
      </w:r>
      <w:del w:id="325" w:author="Master Repository Process" w:date="2024-01-03T14:15:00Z">
        <w:r>
          <w:delText>3</w:delText>
        </w:r>
      </w:del>
      <w:ins w:id="326" w:author="Master Repository Process" w:date="2024-01-03T14:15:00Z">
        <w:r>
          <w:t>4</w:t>
        </w:r>
      </w:ins>
      <w:r>
        <w:t>)</w:t>
      </w:r>
      <w:bookmarkEnd w:id="323"/>
      <w:bookmarkEnd w:id="324"/>
    </w:p>
    <w:p>
      <w:pPr>
        <w:pStyle w:val="Subsection"/>
      </w:pPr>
      <w:r>
        <w:tab/>
        <w:t>(1)</w:t>
      </w:r>
      <w:r>
        <w:tab/>
        <w:t>The fees set out in Schedule </w:t>
      </w:r>
      <w:del w:id="327" w:author="Master Repository Process" w:date="2024-01-03T14:15:00Z">
        <w:r>
          <w:delText>3</w:delText>
        </w:r>
      </w:del>
      <w:ins w:id="328" w:author="Master Repository Process" w:date="2024-01-03T14:15:00Z">
        <w:r>
          <w:t>4</w:t>
        </w:r>
      </w:ins>
      <w:r>
        <w:t xml:space="preserve"> are prescribed in respect of the matters specified in that Schedule.</w:t>
      </w:r>
    </w:p>
    <w:p>
      <w:pPr>
        <w:pStyle w:val="Subsection"/>
      </w:pPr>
      <w:r>
        <w:tab/>
        <w:t>(2)</w:t>
      </w:r>
      <w:r>
        <w:tab/>
        <w:t>The CEO may reduce, waive or refund, in whole or in part, a fee specified in Schedule </w:t>
      </w:r>
      <w:del w:id="329" w:author="Master Repository Process" w:date="2024-01-03T14:15:00Z">
        <w:r>
          <w:delText>3</w:delText>
        </w:r>
      </w:del>
      <w:ins w:id="330" w:author="Master Repository Process" w:date="2024-01-03T14:15:00Z">
        <w:r>
          <w:t>4</w:t>
        </w:r>
      </w:ins>
      <w:r>
        <w:t xml:space="preserve"> in a particular case if he or she considers it appropriate to do so in the circumstances of the case.</w:t>
      </w:r>
    </w:p>
    <w:p>
      <w:pPr>
        <w:pStyle w:val="Subsection"/>
        <w:keepNext/>
      </w:pPr>
      <w:r>
        <w:tab/>
        <w:t>(3A)</w:t>
      </w:r>
      <w:r>
        <w:tab/>
        <w:t xml:space="preserve">An applicant for an assessment notice is required to pay — </w:t>
      </w:r>
    </w:p>
    <w:p>
      <w:pPr>
        <w:pStyle w:val="Indenta"/>
      </w:pPr>
      <w:r>
        <w:tab/>
        <w:t>(a)</w:t>
      </w:r>
      <w:r>
        <w:tab/>
        <w:t>the fee specified in Schedule </w:t>
      </w:r>
      <w:del w:id="331" w:author="Master Repository Process" w:date="2024-01-03T14:15:00Z">
        <w:r>
          <w:delText>3</w:delText>
        </w:r>
      </w:del>
      <w:ins w:id="332" w:author="Master Repository Process" w:date="2024-01-03T14:15:00Z">
        <w:r>
          <w:t>4</w:t>
        </w:r>
      </w:ins>
      <w:r>
        <w:t xml:space="preserve"> item 1(a) if the applicant is, or is to be, remunerated for carrying out any child</w:t>
      </w:r>
      <w:r>
        <w:noBreakHyphen/>
        <w:t>related work; or</w:t>
      </w:r>
    </w:p>
    <w:p>
      <w:pPr>
        <w:pStyle w:val="Indenta"/>
        <w:keepNext/>
      </w:pPr>
      <w:r>
        <w:tab/>
        <w:t>(b)</w:t>
      </w:r>
      <w:r>
        <w:tab/>
        <w:t>the fee specified in Schedule </w:t>
      </w:r>
      <w:del w:id="333" w:author="Master Repository Process" w:date="2024-01-03T14:15:00Z">
        <w:r>
          <w:delText>3</w:delText>
        </w:r>
      </w:del>
      <w:ins w:id="334" w:author="Master Repository Process" w:date="2024-01-03T14:15:00Z">
        <w:r>
          <w:t>4</w:t>
        </w:r>
      </w:ins>
      <w:r>
        <w:t xml:space="preserve">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w:t>
      </w:r>
      <w:del w:id="335" w:author="Master Repository Process" w:date="2024-01-03T14:15:00Z">
        <w:r>
          <w:delText>3</w:delText>
        </w:r>
      </w:del>
      <w:ins w:id="336" w:author="Master Repository Process" w:date="2024-01-03T14:15:00Z">
        <w:r>
          <w:t>4</w:t>
        </w:r>
      </w:ins>
      <w:r>
        <w:t xml:space="preserve">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keepNext/>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keepNext/>
      </w:pPr>
      <w:r>
        <w:tab/>
        <w:t>(c)</w:t>
      </w:r>
      <w:r>
        <w:tab/>
        <w:t>accompanied by the fee set out in Schedule </w:t>
      </w:r>
      <w:del w:id="337" w:author="Master Repository Process" w:date="2024-01-03T14:15:00Z">
        <w:r>
          <w:delText>3</w:delText>
        </w:r>
      </w:del>
      <w:ins w:id="338" w:author="Master Repository Process" w:date="2024-01-03T14:15:00Z">
        <w:r>
          <w:t>4</w:t>
        </w:r>
      </w:ins>
      <w:r>
        <w:t xml:space="preserve"> item 4.</w:t>
      </w:r>
    </w:p>
    <w:p>
      <w:pPr>
        <w:pStyle w:val="Footnotesection"/>
      </w:pPr>
      <w:r>
        <w:tab/>
        <w:t>[Regulation 8 amended: Gazette 1 Jul 2011 p. 2714</w:t>
      </w:r>
      <w:ins w:id="339" w:author="Master Repository Process" w:date="2024-01-03T14:15:00Z">
        <w:r>
          <w:t>; SL 2023/101 r. 8</w:t>
        </w:r>
      </w:ins>
      <w:r>
        <w:t>.]</w:t>
      </w:r>
    </w:p>
    <w:p>
      <w:pPr>
        <w:pStyle w:val="Heading2"/>
      </w:pPr>
      <w:bookmarkStart w:id="340" w:name="_Toc155183736"/>
      <w:bookmarkStart w:id="341" w:name="_Toc62657106"/>
      <w:bookmarkStart w:id="342" w:name="_Toc62715484"/>
      <w:bookmarkStart w:id="343" w:name="_Toc62718548"/>
      <w:bookmarkStart w:id="344" w:name="_Toc62718609"/>
      <w:r>
        <w:rPr>
          <w:rStyle w:val="CharPartNo"/>
        </w:rPr>
        <w:t>Part 3</w:t>
      </w:r>
      <w:r>
        <w:t> — </w:t>
      </w:r>
      <w:r>
        <w:rPr>
          <w:rStyle w:val="CharPartText"/>
        </w:rPr>
        <w:t>Transitional arrangements</w:t>
      </w:r>
      <w:bookmarkEnd w:id="340"/>
      <w:bookmarkEnd w:id="341"/>
      <w:bookmarkEnd w:id="342"/>
      <w:bookmarkEnd w:id="343"/>
      <w:bookmarkEnd w:id="344"/>
    </w:p>
    <w:p>
      <w:pPr>
        <w:pStyle w:val="Heading3"/>
      </w:pPr>
      <w:bookmarkStart w:id="345" w:name="_Toc155183737"/>
      <w:bookmarkStart w:id="346" w:name="_Toc62657107"/>
      <w:bookmarkStart w:id="347" w:name="_Toc62715485"/>
      <w:bookmarkStart w:id="348" w:name="_Toc62718549"/>
      <w:bookmarkStart w:id="349" w:name="_Toc62718610"/>
      <w:r>
        <w:rPr>
          <w:rStyle w:val="CharDivNo"/>
        </w:rPr>
        <w:t>Division 1</w:t>
      </w:r>
      <w:r>
        <w:t> — </w:t>
      </w:r>
      <w:r>
        <w:rPr>
          <w:rStyle w:val="CharDivText"/>
        </w:rPr>
        <w:t>General</w:t>
      </w:r>
      <w:bookmarkEnd w:id="345"/>
      <w:bookmarkEnd w:id="346"/>
      <w:bookmarkEnd w:id="347"/>
      <w:bookmarkEnd w:id="348"/>
      <w:bookmarkEnd w:id="349"/>
    </w:p>
    <w:p>
      <w:pPr>
        <w:pStyle w:val="Heading5"/>
      </w:pPr>
      <w:bookmarkStart w:id="350" w:name="_Toc155183738"/>
      <w:bookmarkStart w:id="351" w:name="_Toc62718611"/>
      <w:r>
        <w:rPr>
          <w:rStyle w:val="CharSectno"/>
        </w:rPr>
        <w:t>9</w:t>
      </w:r>
      <w:r>
        <w:t>.</w:t>
      </w:r>
      <w:r>
        <w:tab/>
        <w:t>Terms used</w:t>
      </w:r>
      <w:bookmarkEnd w:id="350"/>
      <w:bookmarkEnd w:id="351"/>
    </w:p>
    <w:p>
      <w:pPr>
        <w:pStyle w:val="Subsection"/>
      </w:pPr>
      <w:r>
        <w:tab/>
      </w:r>
      <w:r>
        <w:tab/>
        <w:t>A term defined in a provision of Part 6 of the Act has the same meaning in this Part as it does in that provision, unless the contrary intention appears.</w:t>
      </w:r>
    </w:p>
    <w:p>
      <w:pPr>
        <w:pStyle w:val="Heading5"/>
      </w:pPr>
      <w:bookmarkStart w:id="352" w:name="_Toc155183739"/>
      <w:bookmarkStart w:id="353" w:name="_Toc62718612"/>
      <w:r>
        <w:rPr>
          <w:rStyle w:val="CharSectno"/>
        </w:rPr>
        <w:t>10</w:t>
      </w:r>
      <w:r>
        <w:t>.</w:t>
      </w:r>
      <w:r>
        <w:tab/>
        <w:t>Day from which person to be screened if 2 or more days apply</w:t>
      </w:r>
      <w:bookmarkEnd w:id="352"/>
      <w:bookmarkEnd w:id="353"/>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Gazette 28 Feb 2006 p. 907</w:t>
      </w:r>
      <w:r>
        <w:noBreakHyphen/>
        <w:t>8; 8 Jan 2015 p. 81.]</w:t>
      </w:r>
    </w:p>
    <w:p>
      <w:pPr>
        <w:pStyle w:val="Ednotesection"/>
      </w:pPr>
      <w:r>
        <w:t>[</w:t>
      </w:r>
      <w:r>
        <w:rPr>
          <w:b/>
        </w:rPr>
        <w:t>11.</w:t>
      </w:r>
      <w:r>
        <w:tab/>
        <w:t>Deleted: Gazette 30 Nov 2012 p. 5781.]</w:t>
      </w:r>
    </w:p>
    <w:p>
      <w:pPr>
        <w:pStyle w:val="Heading5"/>
        <w:rPr>
          <w:b w:val="0"/>
        </w:rPr>
      </w:pPr>
      <w:bookmarkStart w:id="354" w:name="_Toc155183740"/>
      <w:bookmarkStart w:id="355" w:name="_Toc62718613"/>
      <w:r>
        <w:rPr>
          <w:rStyle w:val="CharSectno"/>
        </w:rPr>
        <w:t>11A</w:t>
      </w:r>
      <w:r>
        <w:t>.</w:t>
      </w:r>
      <w:r>
        <w:tab/>
        <w:t>Effect of withdrawal of certain applications</w:t>
      </w:r>
      <w:bookmarkEnd w:id="354"/>
      <w:bookmarkEnd w:id="355"/>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Gazette 1 Dec 2006 p. 5298; amended: Gazette 5 Oct 2010 p. 5114; 30 Nov 2012 p. 5781.]</w:t>
      </w:r>
    </w:p>
    <w:p>
      <w:pPr>
        <w:pStyle w:val="Heading3"/>
      </w:pPr>
      <w:bookmarkStart w:id="356" w:name="_Toc155183741"/>
      <w:bookmarkStart w:id="357" w:name="_Toc62657111"/>
      <w:bookmarkStart w:id="358" w:name="_Toc62715489"/>
      <w:bookmarkStart w:id="359" w:name="_Toc62718553"/>
      <w:bookmarkStart w:id="360" w:name="_Toc62718614"/>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56"/>
      <w:bookmarkEnd w:id="357"/>
      <w:bookmarkEnd w:id="358"/>
      <w:bookmarkEnd w:id="359"/>
      <w:bookmarkEnd w:id="360"/>
    </w:p>
    <w:p>
      <w:pPr>
        <w:pStyle w:val="Heading5"/>
      </w:pPr>
      <w:bookmarkStart w:id="361" w:name="_Toc155183742"/>
      <w:bookmarkStart w:id="362" w:name="_Toc62718615"/>
      <w:r>
        <w:rPr>
          <w:rStyle w:val="CharSectno"/>
        </w:rPr>
        <w:t>12</w:t>
      </w:r>
      <w:r>
        <w:t>.</w:t>
      </w:r>
      <w:r>
        <w:tab/>
        <w:t>When Act s. 24(b) applies to persons carrying on child</w:t>
      </w:r>
      <w:r>
        <w:noBreakHyphen/>
        <w:t>related businesses (Act s. 57(1))</w:t>
      </w:r>
      <w:bookmarkEnd w:id="361"/>
      <w:bookmarkEnd w:id="362"/>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363" w:name="_Toc155183743"/>
      <w:bookmarkStart w:id="364" w:name="_Toc62718616"/>
      <w:r>
        <w:rPr>
          <w:rStyle w:val="CharSectno"/>
        </w:rPr>
        <w:t>13</w:t>
      </w:r>
      <w:r>
        <w:t>.</w:t>
      </w:r>
      <w:r>
        <w:tab/>
        <w:t>When Act s. 22(6) and 24(a) apply to child-related employment listed in Act s. 6(1)(a) (Act s. 60(2))</w:t>
      </w:r>
      <w:bookmarkEnd w:id="363"/>
      <w:bookmarkEnd w:id="364"/>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Gazette 7 Dec 2007 p. 5978.]</w:t>
      </w:r>
    </w:p>
    <w:p>
      <w:pPr>
        <w:pStyle w:val="Heading5"/>
      </w:pPr>
      <w:bookmarkStart w:id="365" w:name="_Toc155183744"/>
      <w:bookmarkStart w:id="366" w:name="_Toc62718617"/>
      <w:r>
        <w:rPr>
          <w:rStyle w:val="CharSectno"/>
        </w:rPr>
        <w:t>14</w:t>
      </w:r>
      <w:r>
        <w:t>.</w:t>
      </w:r>
      <w:r>
        <w:tab/>
        <w:t>When Act s. 22(6) and 24(a) apply to child-related employment listed in Act s. 6(1)(b) (Act s. 60(2))</w:t>
      </w:r>
      <w:bookmarkEnd w:id="365"/>
      <w:bookmarkEnd w:id="366"/>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67" w:name="_Toc155183745"/>
      <w:bookmarkStart w:id="368" w:name="_Toc62657115"/>
      <w:bookmarkStart w:id="369" w:name="_Toc62715493"/>
      <w:bookmarkStart w:id="370" w:name="_Toc62718557"/>
      <w:bookmarkStart w:id="371" w:name="_Toc62718618"/>
      <w:r>
        <w:rPr>
          <w:rStyle w:val="CharDivNo"/>
        </w:rPr>
        <w:t>Division 3</w:t>
      </w:r>
      <w:r>
        <w:t> — </w:t>
      </w:r>
      <w:r>
        <w:rPr>
          <w:rStyle w:val="CharDivText"/>
        </w:rPr>
        <w:t>Exceptions to Division 2</w:t>
      </w:r>
      <w:bookmarkEnd w:id="367"/>
      <w:bookmarkEnd w:id="368"/>
      <w:bookmarkEnd w:id="369"/>
      <w:bookmarkEnd w:id="370"/>
      <w:bookmarkEnd w:id="371"/>
    </w:p>
    <w:p>
      <w:pPr>
        <w:pStyle w:val="Heading5"/>
      </w:pPr>
      <w:bookmarkStart w:id="372" w:name="_Toc155183746"/>
      <w:bookmarkStart w:id="373" w:name="_Toc62718619"/>
      <w:r>
        <w:rPr>
          <w:rStyle w:val="CharSectno"/>
        </w:rPr>
        <w:t>15</w:t>
      </w:r>
      <w:r>
        <w:t>.</w:t>
      </w:r>
      <w:r>
        <w:tab/>
        <w:t>When Act s. 22(6) and 24 apply to people involved in certain coaching or tuition services (Act s. 57(1) and 60(2))</w:t>
      </w:r>
      <w:bookmarkEnd w:id="372"/>
      <w:bookmarkEnd w:id="37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74" w:name="_Toc155183747"/>
      <w:bookmarkStart w:id="375" w:name="_Toc62718620"/>
      <w:r>
        <w:rPr>
          <w:rStyle w:val="CharSectno"/>
        </w:rPr>
        <w:t>16</w:t>
      </w:r>
      <w:r>
        <w:t>.</w:t>
      </w:r>
      <w:r>
        <w:tab/>
        <w:t>When Act s. 22(6) and 24(a) apply to volunteers in child</w:t>
      </w:r>
      <w:r>
        <w:noBreakHyphen/>
        <w:t>related employment (Act s. 58(2) and 60(2))</w:t>
      </w:r>
      <w:bookmarkEnd w:id="374"/>
      <w:bookmarkEnd w:id="37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76" w:name="_Toc155183748"/>
      <w:bookmarkStart w:id="377" w:name="_Toc62718621"/>
      <w:r>
        <w:rPr>
          <w:rStyle w:val="CharSectno"/>
        </w:rPr>
        <w:t>17</w:t>
      </w:r>
      <w:r>
        <w:t>.</w:t>
      </w:r>
      <w:r>
        <w:tab/>
        <w:t>When Act s. 22(6) and 24(a) apply to ministers of religion in child</w:t>
      </w:r>
      <w:r>
        <w:noBreakHyphen/>
        <w:t>related employment (Act s. 59(2))</w:t>
      </w:r>
      <w:bookmarkEnd w:id="376"/>
      <w:bookmarkEnd w:id="377"/>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78" w:name="_Toc155183749"/>
      <w:bookmarkStart w:id="379" w:name="_Toc62718622"/>
      <w:r>
        <w:rPr>
          <w:rStyle w:val="CharSectno"/>
        </w:rPr>
        <w:t>18</w:t>
      </w:r>
      <w:r>
        <w:t>.</w:t>
      </w:r>
      <w:r>
        <w:tab/>
        <w:t>When Act s. 22(6) and 24 apply to holders of class F or T driver’s licences in child-related businesses or employment (Act s. 57(1) and 60(2))</w:t>
      </w:r>
      <w:bookmarkEnd w:id="378"/>
      <w:bookmarkEnd w:id="379"/>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 18 amended: Gazette 20 Jun 2008 p. 2707; 8 Jan 2015 p. 82.]</w:t>
      </w:r>
    </w:p>
    <w:p>
      <w:pPr>
        <w:pStyle w:val="Heading5"/>
      </w:pPr>
      <w:bookmarkStart w:id="380" w:name="_Toc155183750"/>
      <w:bookmarkStart w:id="381" w:name="_Toc62718623"/>
      <w:r>
        <w:rPr>
          <w:rStyle w:val="CharSectno"/>
        </w:rPr>
        <w:t>19</w:t>
      </w:r>
      <w:r>
        <w:t>.</w:t>
      </w:r>
      <w:r>
        <w:tab/>
        <w:t>When Act s. 22(6) and 24(a) apply to people in child</w:t>
      </w:r>
      <w:r>
        <w:noBreakHyphen/>
        <w:t>related employment in various institutions etc. (Act s. 60(2))</w:t>
      </w:r>
      <w:bookmarkEnd w:id="380"/>
      <w:bookmarkEnd w:id="381"/>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 Gazette 28 Feb 2006 p. 908; 7 Dec 2007 p. 5979.]</w:t>
      </w:r>
    </w:p>
    <w:p>
      <w:pPr>
        <w:pStyle w:val="Heading5"/>
      </w:pPr>
      <w:bookmarkStart w:id="382" w:name="_Toc155183751"/>
      <w:bookmarkStart w:id="383" w:name="_Toc62718624"/>
      <w:r>
        <w:rPr>
          <w:rStyle w:val="CharSectno"/>
        </w:rPr>
        <w:t>20</w:t>
      </w:r>
      <w:r>
        <w:t>.</w:t>
      </w:r>
      <w:r>
        <w:tab/>
        <w:t>When Act s. 22(6) and 24(a) apply to people, appointed under various Acts, involved in child-related employment (Act s. 60(2))</w:t>
      </w:r>
      <w:bookmarkEnd w:id="382"/>
      <w:bookmarkEnd w:id="383"/>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1</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Gazette 8 Jan 2015 p. 82.]</w:t>
      </w:r>
    </w:p>
    <w:p>
      <w:pPr>
        <w:pStyle w:val="Heading5"/>
      </w:pPr>
      <w:bookmarkStart w:id="384" w:name="_Toc155183752"/>
      <w:bookmarkStart w:id="385" w:name="_Toc62718625"/>
      <w:r>
        <w:rPr>
          <w:rStyle w:val="CharSectno"/>
        </w:rPr>
        <w:t>21</w:t>
      </w:r>
      <w:r>
        <w:t>.</w:t>
      </w:r>
      <w:r>
        <w:tab/>
        <w:t>When Act s. 22(4) and 24 apply to people involved in child care services (Act s. 57(1), 60(2) and 61)</w:t>
      </w:r>
      <w:bookmarkEnd w:id="384"/>
      <w:bookmarkEnd w:id="385"/>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2</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2</w:t>
      </w:r>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2</w:t>
      </w:r>
      <w:r>
        <w:t>; or</w:t>
      </w:r>
    </w:p>
    <w:p>
      <w:pPr>
        <w:pStyle w:val="Indenti"/>
      </w:pPr>
      <w:r>
        <w:tab/>
        <w:t>(ii)</w:t>
      </w:r>
      <w:r>
        <w:tab/>
        <w:t xml:space="preserve">a copy of a current criminal record check for the person under the </w:t>
      </w:r>
      <w:r>
        <w:rPr>
          <w:i/>
        </w:rPr>
        <w:t xml:space="preserve">Community Services (Outside School Hours Care) Regulations 2002 </w:t>
      </w:r>
      <w:r>
        <w:t>regulation 42(1)</w:t>
      </w:r>
      <w:r>
        <w:rPr>
          <w:vertAlign w:val="superscript"/>
        </w:rPr>
        <w:t> 2</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3</w:t>
      </w:r>
      <w:r>
        <w:t xml:space="preserve"> regulation 28(1)</w:t>
      </w:r>
      <w:r>
        <w:rPr>
          <w:vertAlign w:val="superscript"/>
        </w:rPr>
        <w:t> 4</w:t>
      </w:r>
      <w:r>
        <w:t xml:space="preserve"> or the </w:t>
      </w:r>
      <w:r>
        <w:rPr>
          <w:i/>
        </w:rPr>
        <w:t xml:space="preserve">Children and Community Services (Outside School Hours Care) Regulations 2006 </w:t>
      </w:r>
      <w:r>
        <w:t>regulation 27(1)</w:t>
      </w:r>
      <w:r>
        <w:rPr>
          <w:vertAlign w:val="superscript"/>
        </w:rPr>
        <w:t> 5</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3</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6</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6</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 xml:space="preserve">Children and Community Services (Outside School Hours Care) Regulations 2006 </w:t>
      </w:r>
      <w:r>
        <w:t>regulation 12(3) or 13(3)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7</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7</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2</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2</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pPr>
        <w:pStyle w:val="Heading5"/>
      </w:pPr>
      <w:bookmarkStart w:id="386" w:name="_Toc155183753"/>
      <w:bookmarkStart w:id="387" w:name="_Toc62718626"/>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386"/>
      <w:bookmarkEnd w:id="38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keepNext/>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Gazette 28 Feb 2006 p. 910</w:t>
      </w:r>
      <w:r>
        <w:noBreakHyphen/>
        <w:t>11.]</w:t>
      </w:r>
    </w:p>
    <w:p>
      <w:pPr>
        <w:pStyle w:val="Ednotesection"/>
      </w:pPr>
      <w:r>
        <w:t>[</w:t>
      </w:r>
      <w:r>
        <w:rPr>
          <w:b/>
        </w:rPr>
        <w:t>23.</w:t>
      </w:r>
      <w:r>
        <w:tab/>
        <w:t>Deleted: Gazette 30 Nov 2012 p. 5781.]</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88" w:name="_Toc155183754"/>
      <w:bookmarkStart w:id="389" w:name="_Toc62657124"/>
      <w:bookmarkStart w:id="390" w:name="_Toc62715502"/>
      <w:bookmarkStart w:id="391" w:name="_Toc62718566"/>
      <w:bookmarkStart w:id="392" w:name="_Toc62718627"/>
      <w:r>
        <w:rPr>
          <w:rStyle w:val="CharSchNo"/>
        </w:rPr>
        <w:t>Schedule 1</w:t>
      </w:r>
      <w:r>
        <w:t> — </w:t>
      </w:r>
      <w:r>
        <w:rPr>
          <w:rStyle w:val="CharSchText"/>
        </w:rPr>
        <w:t>Work which is not “child</w:t>
      </w:r>
      <w:r>
        <w:rPr>
          <w:rStyle w:val="CharSchText"/>
        </w:rPr>
        <w:noBreakHyphen/>
        <w:t>related work”</w:t>
      </w:r>
      <w:bookmarkEnd w:id="388"/>
      <w:bookmarkEnd w:id="389"/>
      <w:bookmarkEnd w:id="390"/>
      <w:bookmarkEnd w:id="391"/>
      <w:bookmarkEnd w:id="392"/>
    </w:p>
    <w:p>
      <w:pPr>
        <w:pStyle w:val="yShoulderClause"/>
      </w:pPr>
      <w:r>
        <w:t>[r. 4]</w:t>
      </w:r>
    </w:p>
    <w:p>
      <w:pPr>
        <w:pStyle w:val="yHeading3"/>
      </w:pPr>
      <w:bookmarkStart w:id="393" w:name="_Toc155183755"/>
      <w:bookmarkStart w:id="394" w:name="_Toc62657125"/>
      <w:bookmarkStart w:id="395" w:name="_Toc62715503"/>
      <w:bookmarkStart w:id="396" w:name="_Toc62718567"/>
      <w:bookmarkStart w:id="397" w:name="_Toc62718628"/>
      <w:r>
        <w:rPr>
          <w:rStyle w:val="CharSDivNo"/>
        </w:rPr>
        <w:t>Division 1</w:t>
      </w:r>
      <w:r>
        <w:t> — </w:t>
      </w:r>
      <w:r>
        <w:rPr>
          <w:rStyle w:val="CharSDivText"/>
        </w:rPr>
        <w:t>Voluntary work carried out by parents</w:t>
      </w:r>
      <w:bookmarkEnd w:id="393"/>
      <w:bookmarkEnd w:id="394"/>
      <w:bookmarkEnd w:id="395"/>
      <w:bookmarkEnd w:id="396"/>
      <w:bookmarkEnd w:id="397"/>
    </w:p>
    <w:p>
      <w:pPr>
        <w:pStyle w:val="yHeading5"/>
      </w:pPr>
      <w:bookmarkStart w:id="398" w:name="_Toc155183756"/>
      <w:bookmarkStart w:id="399" w:name="_Toc62718629"/>
      <w:r>
        <w:rPr>
          <w:rStyle w:val="CharSClsNo"/>
        </w:rPr>
        <w:t>1a</w:t>
      </w:r>
      <w:r>
        <w:t>.</w:t>
      </w:r>
      <w:r>
        <w:rPr>
          <w:b w:val="0"/>
        </w:rPr>
        <w:tab/>
      </w:r>
      <w:r>
        <w:t>Child care services (Act s. 6(1)(a)(i))</w:t>
      </w:r>
      <w:bookmarkEnd w:id="398"/>
      <w:bookmarkEnd w:id="399"/>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Gazette 28 Feb 2006 p. 911.]</w:t>
      </w:r>
    </w:p>
    <w:p>
      <w:pPr>
        <w:pStyle w:val="yHeading5"/>
      </w:pPr>
      <w:bookmarkStart w:id="400" w:name="_Toc155183757"/>
      <w:bookmarkStart w:id="401" w:name="_Toc62718630"/>
      <w:r>
        <w:rPr>
          <w:rStyle w:val="CharSClsNo"/>
        </w:rPr>
        <w:t>1</w:t>
      </w:r>
      <w:r>
        <w:t>.</w:t>
      </w:r>
      <w:r>
        <w:tab/>
        <w:t>Community kindergartens and educational institutions (Act s. 6(1)(a)(ii) and (iii))</w:t>
      </w:r>
      <w:bookmarkEnd w:id="400"/>
      <w:bookmarkEnd w:id="40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402" w:name="_Toc155183758"/>
      <w:bookmarkStart w:id="403" w:name="_Toc62718631"/>
      <w:r>
        <w:rPr>
          <w:rStyle w:val="CharSClsNo"/>
        </w:rPr>
        <w:t>2</w:t>
      </w:r>
      <w:r>
        <w:t>.</w:t>
      </w:r>
      <w:r>
        <w:tab/>
        <w:t>Coaching or private tuition services (Act s. 6(1)(a)(iv))</w:t>
      </w:r>
      <w:bookmarkEnd w:id="402"/>
      <w:bookmarkEnd w:id="40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04" w:name="_Toc155183759"/>
      <w:bookmarkStart w:id="405" w:name="_Toc62718632"/>
      <w:r>
        <w:rPr>
          <w:rStyle w:val="CharSClsNo"/>
        </w:rPr>
        <w:t>2a</w:t>
      </w:r>
      <w:r>
        <w:t>.</w:t>
      </w:r>
      <w:r>
        <w:tab/>
        <w:t>Coaching or private tuition services in connection with clubs, associations or movements (Act s. 6(1)(a)(iv))</w:t>
      </w:r>
      <w:bookmarkEnd w:id="404"/>
      <w:bookmarkEnd w:id="40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Gazette 7 Dec 2007 p. 5980.]</w:t>
      </w:r>
    </w:p>
    <w:p>
      <w:pPr>
        <w:pStyle w:val="yHeading5"/>
        <w:spacing w:before="180"/>
      </w:pPr>
      <w:bookmarkStart w:id="406" w:name="_Toc155183760"/>
      <w:bookmarkStart w:id="407" w:name="_Toc62718633"/>
      <w:r>
        <w:rPr>
          <w:rStyle w:val="CharSClsNo"/>
        </w:rPr>
        <w:t>3</w:t>
      </w:r>
      <w:r>
        <w:t>.</w:t>
      </w:r>
      <w:r>
        <w:tab/>
        <w:t>Accommodation or care of children (Act s. 6(1)(a)(v))</w:t>
      </w:r>
      <w:bookmarkEnd w:id="406"/>
      <w:bookmarkEnd w:id="40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408" w:name="_Toc155183761"/>
      <w:bookmarkStart w:id="409" w:name="_Toc62718634"/>
      <w:r>
        <w:rPr>
          <w:rStyle w:val="CharSClsNo"/>
        </w:rPr>
        <w:t>4</w:t>
      </w:r>
      <w:r>
        <w:t>.</w:t>
      </w:r>
      <w:r>
        <w:tab/>
        <w:t>Community child health services (Act s. 6(1)(a)(ix))</w:t>
      </w:r>
      <w:bookmarkEnd w:id="408"/>
      <w:bookmarkEnd w:id="40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10" w:name="_Toc155183762"/>
      <w:bookmarkStart w:id="411" w:name="_Toc62718635"/>
      <w:r>
        <w:rPr>
          <w:rStyle w:val="CharSClsNo"/>
        </w:rPr>
        <w:t>5</w:t>
      </w:r>
      <w:r>
        <w:t>.</w:t>
      </w:r>
      <w:r>
        <w:tab/>
        <w:t>Counselling or other support services (Act s. 6(1)(a)(x))</w:t>
      </w:r>
      <w:bookmarkEnd w:id="410"/>
      <w:bookmarkEnd w:id="411"/>
    </w:p>
    <w:p>
      <w:pPr>
        <w:pStyle w:val="ySubsection"/>
        <w:keepNext/>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12" w:name="_Toc155183763"/>
      <w:bookmarkStart w:id="413" w:name="_Toc62718636"/>
      <w:r>
        <w:rPr>
          <w:rStyle w:val="CharSClsNo"/>
        </w:rPr>
        <w:t>6</w:t>
      </w:r>
      <w:r>
        <w:t>.</w:t>
      </w:r>
      <w:r>
        <w:tab/>
        <w:t>Religious organisations (Act s. 6(1)(a)(xi))</w:t>
      </w:r>
      <w:bookmarkEnd w:id="412"/>
      <w:bookmarkEnd w:id="413"/>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14" w:name="_Toc155183764"/>
      <w:bookmarkStart w:id="415" w:name="_Toc62718637"/>
      <w:r>
        <w:rPr>
          <w:rStyle w:val="CharSClsNo"/>
        </w:rPr>
        <w:t>7</w:t>
      </w:r>
      <w:r>
        <w:t>.</w:t>
      </w:r>
      <w:r>
        <w:tab/>
        <w:t>Clubs, associations or movements (Act s. 6(1)(a)(xii))</w:t>
      </w:r>
      <w:bookmarkEnd w:id="414"/>
      <w:bookmarkEnd w:id="41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16" w:name="_Toc155183765"/>
      <w:bookmarkStart w:id="417" w:name="_Toc62718638"/>
      <w:r>
        <w:rPr>
          <w:rStyle w:val="CharSClsNo"/>
        </w:rPr>
        <w:t>8</w:t>
      </w:r>
      <w:r>
        <w:t>.</w:t>
      </w:r>
      <w:r>
        <w:tab/>
        <w:t>Children in hospital (Act s. 6(1)(a)(xiii))</w:t>
      </w:r>
      <w:bookmarkEnd w:id="416"/>
      <w:bookmarkEnd w:id="41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18" w:name="_Toc155183766"/>
      <w:bookmarkStart w:id="419" w:name="_Toc62718639"/>
      <w:r>
        <w:rPr>
          <w:rStyle w:val="CharSClsNo"/>
        </w:rPr>
        <w:t>8a</w:t>
      </w:r>
      <w:r>
        <w:t>.</w:t>
      </w:r>
      <w:r>
        <w:rPr>
          <w:b w:val="0"/>
        </w:rPr>
        <w:tab/>
      </w:r>
      <w:r>
        <w:t>Baby sitting or child minding service (Act s. 6(1)(a)(xiv))</w:t>
      </w:r>
      <w:bookmarkEnd w:id="418"/>
      <w:bookmarkEnd w:id="419"/>
    </w:p>
    <w:p>
      <w:pPr>
        <w:pStyle w:val="ySubsection"/>
        <w:keepNext/>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Gazette 1 Dec 2006 p. 5300.]</w:t>
      </w:r>
    </w:p>
    <w:p>
      <w:pPr>
        <w:pStyle w:val="yHeading5"/>
      </w:pPr>
      <w:bookmarkStart w:id="420" w:name="_Toc155183767"/>
      <w:bookmarkStart w:id="421" w:name="_Toc62718640"/>
      <w:r>
        <w:rPr>
          <w:rStyle w:val="CharSClsNo"/>
        </w:rPr>
        <w:t>9</w:t>
      </w:r>
      <w:r>
        <w:t>.</w:t>
      </w:r>
      <w:r>
        <w:tab/>
        <w:t>Transport services for children (Act s. 6(1)(a)(xvi))</w:t>
      </w:r>
      <w:bookmarkEnd w:id="420"/>
      <w:bookmarkEnd w:id="42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422" w:name="_Toc155183768"/>
      <w:bookmarkStart w:id="423" w:name="_Toc62718641"/>
      <w:r>
        <w:rPr>
          <w:rStyle w:val="CharSClsNo"/>
        </w:rPr>
        <w:t>10</w:t>
      </w:r>
      <w:r>
        <w:t>.</w:t>
      </w:r>
      <w:r>
        <w:tab/>
        <w:t>School crossing services (Act s. 6(1)(a)(xvii))</w:t>
      </w:r>
      <w:bookmarkEnd w:id="422"/>
      <w:bookmarkEnd w:id="42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424" w:name="_Toc155183769"/>
      <w:bookmarkStart w:id="425" w:name="_Toc62718642"/>
      <w:r>
        <w:rPr>
          <w:rStyle w:val="CharSClsNo"/>
        </w:rPr>
        <w:t>11</w:t>
      </w:r>
      <w:r>
        <w:t>.</w:t>
      </w:r>
      <w:r>
        <w:tab/>
        <w:t>Children’s entertainment or party services (Act s. 6(1)(a)(xviii))</w:t>
      </w:r>
      <w:bookmarkEnd w:id="424"/>
      <w:bookmarkEnd w:id="425"/>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426" w:name="_Toc155183770"/>
      <w:bookmarkStart w:id="427" w:name="_Toc62657140"/>
      <w:bookmarkStart w:id="428" w:name="_Toc62715518"/>
      <w:bookmarkStart w:id="429" w:name="_Toc62718582"/>
      <w:bookmarkStart w:id="430" w:name="_Toc62718643"/>
      <w:r>
        <w:rPr>
          <w:rStyle w:val="CharSDivNo"/>
        </w:rPr>
        <w:t>Division 2</w:t>
      </w:r>
      <w:r>
        <w:t> — </w:t>
      </w:r>
      <w:r>
        <w:rPr>
          <w:rStyle w:val="CharSDivText"/>
        </w:rPr>
        <w:t>Other exempt work</w:t>
      </w:r>
      <w:bookmarkEnd w:id="426"/>
      <w:bookmarkEnd w:id="427"/>
      <w:bookmarkEnd w:id="428"/>
      <w:bookmarkEnd w:id="429"/>
      <w:bookmarkEnd w:id="430"/>
    </w:p>
    <w:p>
      <w:pPr>
        <w:pStyle w:val="yHeading5"/>
      </w:pPr>
      <w:bookmarkStart w:id="431" w:name="_Toc155183771"/>
      <w:bookmarkStart w:id="432" w:name="_Toc62718644"/>
      <w:r>
        <w:rPr>
          <w:rStyle w:val="CharSClsNo"/>
        </w:rPr>
        <w:t>12</w:t>
      </w:r>
      <w:r>
        <w:t>.</w:t>
      </w:r>
      <w:r>
        <w:tab/>
        <w:t>Child</w:t>
      </w:r>
      <w:r>
        <w:noBreakHyphen/>
        <w:t>related work carried out by visitors to the State (Act s. 6(1)(a))</w:t>
      </w:r>
      <w:bookmarkEnd w:id="431"/>
      <w:bookmarkEnd w:id="432"/>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Gazette 31 Dec 2013 p. 6541.]</w:t>
      </w:r>
    </w:p>
    <w:p>
      <w:pPr>
        <w:pStyle w:val="yHeading5"/>
      </w:pPr>
      <w:bookmarkStart w:id="433" w:name="_Toc155183772"/>
      <w:bookmarkStart w:id="434" w:name="_Toc62718645"/>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433"/>
      <w:bookmarkEnd w:id="434"/>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Gazette 1 Dec 2006 p. 5300</w:t>
      </w:r>
      <w:r>
        <w:noBreakHyphen/>
        <w:t>1; amended: Gazette 7 Dec 2007 p. 5980.]</w:t>
      </w:r>
    </w:p>
    <w:p>
      <w:pPr>
        <w:pStyle w:val="yHeading5"/>
      </w:pPr>
      <w:bookmarkStart w:id="435" w:name="_Toc155183773"/>
      <w:bookmarkStart w:id="436" w:name="_Toc62718646"/>
      <w:r>
        <w:rPr>
          <w:rStyle w:val="CharSClsNo"/>
        </w:rPr>
        <w:t>13</w:t>
      </w:r>
      <w:r>
        <w:t>.</w:t>
      </w:r>
      <w:r>
        <w:rPr>
          <w:b w:val="0"/>
        </w:rPr>
        <w:tab/>
      </w:r>
      <w:r>
        <w:t>Child</w:t>
      </w:r>
      <w:r>
        <w:noBreakHyphen/>
        <w:t>related work carried out by student as part of educational or vocational course of study</w:t>
      </w:r>
      <w:bookmarkEnd w:id="435"/>
      <w:bookmarkEnd w:id="436"/>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Gazette 1 Jul 2011 p. 2714.]</w:t>
      </w:r>
    </w:p>
    <w:p>
      <w:pPr>
        <w:pStyle w:val="yHeading5"/>
      </w:pPr>
      <w:bookmarkStart w:id="437" w:name="_Toc155183774"/>
      <w:bookmarkStart w:id="438" w:name="_Toc62718647"/>
      <w:r>
        <w:rPr>
          <w:rStyle w:val="CharSClsNo"/>
        </w:rPr>
        <w:t>14</w:t>
      </w:r>
      <w:r>
        <w:t>.</w:t>
      </w:r>
      <w:r>
        <w:tab/>
        <w:t>Coaching or private tuition services provided to certain groups (Act s. 6(1)(a)(iv))</w:t>
      </w:r>
      <w:bookmarkEnd w:id="437"/>
      <w:bookmarkEnd w:id="438"/>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Gazette 31 Dec 2013 p. 6541.]</w:t>
      </w:r>
    </w:p>
    <w:p>
      <w:pPr>
        <w:pStyle w:val="yHeading5"/>
      </w:pPr>
      <w:bookmarkStart w:id="439" w:name="_Toc155183775"/>
      <w:bookmarkStart w:id="440" w:name="_Toc62718648"/>
      <w:r>
        <w:rPr>
          <w:rStyle w:val="CharSClsNo"/>
        </w:rPr>
        <w:t>15</w:t>
      </w:r>
      <w:r>
        <w:t>.</w:t>
      </w:r>
      <w:r>
        <w:tab/>
        <w:t>Accommodation or care of children in residence for tertiary education (Act s. 6(1)(a)(v))</w:t>
      </w:r>
      <w:bookmarkEnd w:id="439"/>
      <w:bookmarkEnd w:id="44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441" w:name="_Toc155183776"/>
      <w:bookmarkStart w:id="442" w:name="_Toc62718649"/>
      <w:r>
        <w:rPr>
          <w:rStyle w:val="CharSClsNo"/>
        </w:rPr>
        <w:t>16</w:t>
      </w:r>
      <w:r>
        <w:t>.</w:t>
      </w:r>
      <w:r>
        <w:tab/>
        <w:t>Children’s entertainment or party services (Act s. 6(1)(a)(xviii))</w:t>
      </w:r>
      <w:bookmarkEnd w:id="441"/>
      <w:bookmarkEnd w:id="442"/>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443" w:name="_Toc155183777"/>
      <w:bookmarkStart w:id="444" w:name="_Toc62718650"/>
      <w:r>
        <w:rPr>
          <w:rStyle w:val="CharSClsNo"/>
        </w:rPr>
        <w:t>17</w:t>
      </w:r>
      <w:r>
        <w:t>.</w:t>
      </w:r>
      <w:r>
        <w:tab/>
        <w:t>National events and national tours (Act s. 6(1)(a)(iii), (iv), (v), (x), (xi), (xii), (xiv), (xv), (xvi), (xvii) or (xviii))</w:t>
      </w:r>
      <w:bookmarkEnd w:id="443"/>
      <w:bookmarkEnd w:id="444"/>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446" w:name="_Toc155183778"/>
      <w:bookmarkStart w:id="447" w:name="_Toc62657148"/>
      <w:bookmarkStart w:id="448" w:name="_Toc62715526"/>
      <w:bookmarkStart w:id="449" w:name="_Toc62718590"/>
      <w:bookmarkStart w:id="450" w:name="_Toc62718651"/>
      <w:r>
        <w:rPr>
          <w:rStyle w:val="CharSchNo"/>
        </w:rPr>
        <w:t>Schedule </w:t>
      </w:r>
      <w:del w:id="451" w:author="Master Repository Process" w:date="2024-01-03T14:15:00Z">
        <w:r>
          <w:rPr>
            <w:rStyle w:val="CharSchNo"/>
          </w:rPr>
          <w:delText>2A</w:delText>
        </w:r>
        <w:r>
          <w:rPr>
            <w:rStyle w:val="CharSDivNo"/>
          </w:rPr>
          <w:delText> </w:delText>
        </w:r>
        <w:r>
          <w:delText>—</w:delText>
        </w:r>
        <w:r>
          <w:rPr>
            <w:rStyle w:val="CharSDivText"/>
          </w:rPr>
          <w:delText> </w:delText>
        </w:r>
        <w:r>
          <w:rPr>
            <w:rStyle w:val="CharSchText"/>
          </w:rPr>
          <w:delText xml:space="preserve">Offences under provisions of other jurisdictions prescribed as </w:delText>
        </w:r>
      </w:del>
      <w:ins w:id="452" w:author="Master Repository Process" w:date="2024-01-03T14:15:00Z">
        <w:r>
          <w:rPr>
            <w:rStyle w:val="CharSchNo"/>
          </w:rPr>
          <w:t>2</w:t>
        </w:r>
        <w:r>
          <w:rPr>
            <w:rStyle w:val="CharSDivNo"/>
          </w:rPr>
          <w:t> </w:t>
        </w:r>
        <w:r>
          <w:t>—</w:t>
        </w:r>
        <w:r>
          <w:rPr>
            <w:rStyle w:val="CharSDivText"/>
          </w:rPr>
          <w:t> </w:t>
        </w:r>
      </w:ins>
      <w:r>
        <w:rPr>
          <w:rStyle w:val="CharSchText"/>
        </w:rPr>
        <w:t>Class</w:t>
      </w:r>
      <w:del w:id="453" w:author="Master Repository Process" w:date="2024-01-03T14:15:00Z">
        <w:r>
          <w:rPr>
            <w:rStyle w:val="CharSchText"/>
          </w:rPr>
          <w:delText xml:space="preserve"> </w:delText>
        </w:r>
      </w:del>
      <w:ins w:id="454" w:author="Master Repository Process" w:date="2024-01-03T14:15:00Z">
        <w:r>
          <w:rPr>
            <w:rStyle w:val="CharSchText"/>
          </w:rPr>
          <w:t> </w:t>
        </w:r>
      </w:ins>
      <w:r>
        <w:rPr>
          <w:rStyle w:val="CharSchText"/>
        </w:rPr>
        <w:t>1 offences</w:t>
      </w:r>
      <w:bookmarkEnd w:id="446"/>
      <w:bookmarkEnd w:id="447"/>
      <w:bookmarkEnd w:id="448"/>
      <w:bookmarkEnd w:id="449"/>
      <w:bookmarkEnd w:id="450"/>
    </w:p>
    <w:p>
      <w:pPr>
        <w:pStyle w:val="yShoulderClause"/>
      </w:pPr>
      <w:r>
        <w:t>[r.</w:t>
      </w:r>
      <w:del w:id="455" w:author="Master Repository Process" w:date="2024-01-03T14:15:00Z">
        <w:r>
          <w:delText xml:space="preserve"> 5A]</w:delText>
        </w:r>
      </w:del>
      <w:ins w:id="456" w:author="Master Repository Process" w:date="2024-01-03T14:15:00Z">
        <w:r>
          <w:t> 5(1)]</w:t>
        </w:r>
      </w:ins>
    </w:p>
    <w:p>
      <w:pPr>
        <w:pStyle w:val="yFootnoteheading"/>
        <w:spacing w:after="60"/>
      </w:pPr>
      <w:r>
        <w:tab/>
        <w:t xml:space="preserve">[Heading inserted: </w:t>
      </w:r>
      <w:del w:id="457" w:author="Master Repository Process" w:date="2024-01-03T14:15:00Z">
        <w:r>
          <w:delText>Gazette 5 Oct 2010 p. 5114</w:delText>
        </w:r>
      </w:del>
      <w:ins w:id="458" w:author="Master Repository Process" w:date="2024-01-03T14:15:00Z">
        <w:r>
          <w:t>SL 2023/101 r. 9</w:t>
        </w:r>
      </w:ins>
      <w:r>
        <w:t>.]</w:t>
      </w:r>
    </w:p>
    <w:tbl>
      <w:tblPr>
        <w:tblW w:w="6891"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46"/>
        <w:gridCol w:w="1488"/>
        <w:gridCol w:w="977"/>
        <w:gridCol w:w="2780"/>
      </w:tblGrid>
      <w:tr>
        <w:trPr>
          <w:trHeight w:val="360"/>
          <w:tblHeader/>
        </w:trPr>
        <w:tc>
          <w:tcPr>
            <w:tcW w:w="1646" w:type="dxa"/>
            <w:tcBorders>
              <w:top w:val="single" w:sz="4" w:space="0" w:color="auto"/>
              <w:bottom w:val="single" w:sz="4" w:space="0" w:color="auto"/>
            </w:tcBorders>
            <w:noWrap/>
          </w:tcPr>
          <w:p>
            <w:pPr>
              <w:pStyle w:val="yTableNAm"/>
              <w:rPr>
                <w:b/>
              </w:rPr>
            </w:pPr>
            <w:r>
              <w:rPr>
                <w:b/>
              </w:rPr>
              <w:t>Provision</w:t>
            </w:r>
            <w:del w:id="459" w:author="Master Repository Process" w:date="2024-01-03T14:15:00Z">
              <w:r>
                <w:rPr>
                  <w:b/>
                  <w:bCs/>
                </w:rPr>
                <w:delText xml:space="preserve"> and jurisdiction</w:delText>
              </w:r>
            </w:del>
          </w:p>
        </w:tc>
        <w:tc>
          <w:tcPr>
            <w:tcW w:w="2465" w:type="dxa"/>
            <w:gridSpan w:val="2"/>
            <w:tcBorders>
              <w:top w:val="single" w:sz="4" w:space="0" w:color="auto"/>
              <w:bottom w:val="single" w:sz="4" w:space="0" w:color="auto"/>
            </w:tcBorders>
            <w:noWrap/>
          </w:tcPr>
          <w:p>
            <w:pPr>
              <w:pStyle w:val="yTableNAm"/>
              <w:rPr>
                <w:b/>
              </w:rPr>
            </w:pPr>
            <w:r>
              <w:rPr>
                <w:b/>
              </w:rPr>
              <w:t>Description of offence</w:t>
            </w:r>
          </w:p>
        </w:tc>
        <w:tc>
          <w:tcPr>
            <w:tcW w:w="2780" w:type="dxa"/>
            <w:tcBorders>
              <w:top w:val="single" w:sz="4" w:space="0" w:color="auto"/>
              <w:bottom w:val="single" w:sz="4" w:space="0" w:color="auto"/>
            </w:tcBorders>
            <w:noWrap/>
            <w:cellIns w:id="460" w:author="Master Repository Process" w:date="2024-01-03T14:15:00Z"/>
          </w:tcPr>
          <w:p>
            <w:pPr>
              <w:pStyle w:val="yTableNAm"/>
              <w:rPr>
                <w:b/>
              </w:rPr>
            </w:pPr>
            <w:ins w:id="461" w:author="Master Repository Process" w:date="2024-01-03T14:15:00Z">
              <w:r>
                <w:rPr>
                  <w:b/>
                </w:rPr>
                <w:t>Condition</w:t>
              </w:r>
            </w:ins>
          </w:p>
        </w:tc>
      </w:tr>
      <w:tr>
        <w:trPr>
          <w:trHeight w:val="360"/>
        </w:trPr>
        <w:tc>
          <w:tcPr>
            <w:tcW w:w="6891" w:type="dxa"/>
            <w:gridSpan w:val="2"/>
            <w:tcBorders>
              <w:top w:val="nil"/>
            </w:tcBorders>
            <w:noWrap/>
          </w:tcPr>
          <w:p>
            <w:pPr>
              <w:pStyle w:val="yTableNAm"/>
              <w:rPr>
                <w:b/>
                <w:i/>
              </w:rPr>
            </w:pPr>
            <w:ins w:id="462" w:author="Master Repository Process" w:date="2024-01-03T14:15:00Z">
              <w:r>
                <w:t>Offences under</w:t>
              </w:r>
              <w:r>
                <w:rPr>
                  <w:i/>
                </w:rPr>
                <w:t xml:space="preserve"> The Criminal Code </w:t>
              </w:r>
              <w:r>
                <w:t>set out in the Schedule to the</w:t>
              </w:r>
              <w:r>
                <w:rPr>
                  <w:i/>
                </w:rPr>
                <w:t xml:space="preserve"> </w:t>
              </w:r>
            </w:ins>
            <w:r>
              <w:rPr>
                <w:i/>
              </w:rPr>
              <w:t xml:space="preserve">Criminal Code Act 1995 </w:t>
            </w:r>
            <w:del w:id="463" w:author="Master Repository Process" w:date="2024-01-03T14:15:00Z">
              <w:r>
                <w:delText xml:space="preserve">Schedule </w:delText>
              </w:r>
            </w:del>
            <w:r>
              <w:t>(Commonwealth)</w:t>
            </w:r>
          </w:p>
        </w:tc>
        <w:tc>
          <w:tcPr>
            <w:tcW w:w="3757" w:type="dxa"/>
            <w:gridSpan w:val="2"/>
            <w:tcBorders>
              <w:left w:val="nil"/>
              <w:bottom w:val="nil"/>
              <w:right w:val="nil"/>
            </w:tcBorders>
            <w:cellDel w:id="464" w:author="Master Repository Process" w:date="2024-01-03T14:15:00Z"/>
          </w:tcPr>
          <w:p>
            <w:pPr>
              <w:pStyle w:val="yTableNAm"/>
            </w:pPr>
          </w:p>
        </w:tc>
      </w:tr>
      <w:tr>
        <w:trPr>
          <w:trHeight w:val="360"/>
          <w:ins w:id="465" w:author="Master Repository Process" w:date="2024-01-03T14:15:00Z"/>
        </w:trPr>
        <w:tc>
          <w:tcPr>
            <w:tcW w:w="1646" w:type="dxa"/>
            <w:tcBorders>
              <w:top w:val="nil"/>
              <w:bottom w:val="nil"/>
            </w:tcBorders>
            <w:noWrap/>
          </w:tcPr>
          <w:p>
            <w:pPr>
              <w:pStyle w:val="yTableNAm"/>
              <w:rPr>
                <w:ins w:id="466" w:author="Master Repository Process" w:date="2024-01-03T14:15:00Z"/>
                <w:rFonts w:eastAsia="SimSun"/>
              </w:rPr>
            </w:pPr>
            <w:ins w:id="467" w:author="Master Repository Process" w:date="2024-01-03T14:15:00Z">
              <w:r>
                <w:rPr>
                  <w:rFonts w:eastAsia="SimSun"/>
                </w:rPr>
                <w:t>s. 71.2(1)</w:t>
              </w:r>
            </w:ins>
          </w:p>
        </w:tc>
        <w:tc>
          <w:tcPr>
            <w:tcW w:w="2465" w:type="dxa"/>
            <w:gridSpan w:val="2"/>
            <w:tcBorders>
              <w:top w:val="nil"/>
              <w:bottom w:val="nil"/>
            </w:tcBorders>
            <w:noWrap/>
          </w:tcPr>
          <w:p>
            <w:pPr>
              <w:pStyle w:val="yTableNAm"/>
              <w:rPr>
                <w:ins w:id="468" w:author="Master Repository Process" w:date="2024-01-03T14:15:00Z"/>
                <w:rFonts w:eastAsia="SimSun"/>
              </w:rPr>
            </w:pPr>
            <w:ins w:id="469" w:author="Master Repository Process" w:date="2024-01-03T14:15:00Z">
              <w:r>
                <w:rPr>
                  <w:rFonts w:eastAsia="SimSun"/>
                </w:rPr>
                <w:t>Murder of a UN or associated person</w:t>
              </w:r>
            </w:ins>
          </w:p>
        </w:tc>
        <w:tc>
          <w:tcPr>
            <w:tcW w:w="2780" w:type="dxa"/>
            <w:tcBorders>
              <w:top w:val="nil"/>
              <w:bottom w:val="nil"/>
            </w:tcBorders>
            <w:noWrap/>
          </w:tcPr>
          <w:p>
            <w:pPr>
              <w:pStyle w:val="yTableNAm"/>
              <w:rPr>
                <w:ins w:id="470" w:author="Master Repository Process" w:date="2024-01-03T14:15:00Z"/>
                <w:rFonts w:eastAsia="SimSun"/>
              </w:rPr>
            </w:pPr>
            <w:ins w:id="471" w:author="Master Repository Process" w:date="2024-01-03T14:15:00Z">
              <w:r>
                <w:rPr>
                  <w:rFonts w:eastAsia="SimSun"/>
                </w:rPr>
                <w:t>The victim is a child</w:t>
              </w:r>
            </w:ins>
          </w:p>
        </w:tc>
      </w:tr>
      <w:tr>
        <w:trPr>
          <w:trHeight w:val="360"/>
          <w:ins w:id="472" w:author="Master Repository Process" w:date="2024-01-03T14:15:00Z"/>
        </w:trPr>
        <w:tc>
          <w:tcPr>
            <w:tcW w:w="1646" w:type="dxa"/>
            <w:tcBorders>
              <w:top w:val="nil"/>
              <w:bottom w:val="nil"/>
            </w:tcBorders>
            <w:noWrap/>
          </w:tcPr>
          <w:p>
            <w:pPr>
              <w:pStyle w:val="yTableNAm"/>
              <w:rPr>
                <w:ins w:id="473" w:author="Master Repository Process" w:date="2024-01-03T14:15:00Z"/>
              </w:rPr>
            </w:pPr>
            <w:ins w:id="474" w:author="Master Repository Process" w:date="2024-01-03T14:15:00Z">
              <w:r>
                <w:t>s. 71.4(1)</w:t>
              </w:r>
            </w:ins>
          </w:p>
        </w:tc>
        <w:tc>
          <w:tcPr>
            <w:tcW w:w="2465" w:type="dxa"/>
            <w:gridSpan w:val="2"/>
            <w:tcBorders>
              <w:top w:val="nil"/>
              <w:bottom w:val="nil"/>
            </w:tcBorders>
            <w:noWrap/>
          </w:tcPr>
          <w:p>
            <w:pPr>
              <w:pStyle w:val="yTableNAm"/>
              <w:rPr>
                <w:ins w:id="475" w:author="Master Repository Process" w:date="2024-01-03T14:15:00Z"/>
              </w:rPr>
            </w:pPr>
            <w:ins w:id="476" w:author="Master Repository Process" w:date="2024-01-03T14:15:00Z">
              <w:r>
                <w:t>Intentionally causing serious harm to a UN or associated person</w:t>
              </w:r>
            </w:ins>
          </w:p>
        </w:tc>
        <w:tc>
          <w:tcPr>
            <w:tcW w:w="2780" w:type="dxa"/>
            <w:tcBorders>
              <w:top w:val="nil"/>
              <w:bottom w:val="nil"/>
            </w:tcBorders>
            <w:noWrap/>
          </w:tcPr>
          <w:p>
            <w:pPr>
              <w:pStyle w:val="yTableNAm"/>
              <w:rPr>
                <w:ins w:id="477" w:author="Master Repository Process" w:date="2024-01-03T14:15:00Z"/>
                <w:rStyle w:val="DraftersNotes"/>
                <w:b w:val="0"/>
                <w:i w:val="0"/>
                <w:szCs w:val="22"/>
              </w:rPr>
            </w:pPr>
            <w:ins w:id="478" w:author="Master Repository Process" w:date="2024-01-03T14:15:00Z">
              <w:r>
                <w:t>The victim is a child</w:t>
              </w:r>
            </w:ins>
          </w:p>
        </w:tc>
      </w:tr>
      <w:tr>
        <w:trPr>
          <w:trHeight w:val="360"/>
          <w:ins w:id="479" w:author="Master Repository Process" w:date="2024-01-03T14:15:00Z"/>
        </w:trPr>
        <w:tc>
          <w:tcPr>
            <w:tcW w:w="1646" w:type="dxa"/>
            <w:tcBorders>
              <w:top w:val="nil"/>
              <w:bottom w:val="nil"/>
            </w:tcBorders>
            <w:noWrap/>
          </w:tcPr>
          <w:p>
            <w:pPr>
              <w:pStyle w:val="yTableNAm"/>
              <w:rPr>
                <w:ins w:id="480" w:author="Master Repository Process" w:date="2024-01-03T14:15:00Z"/>
                <w:rFonts w:eastAsia="SimSun"/>
              </w:rPr>
            </w:pPr>
            <w:ins w:id="481" w:author="Master Repository Process" w:date="2024-01-03T14:15:00Z">
              <w:r>
                <w:rPr>
                  <w:rFonts w:eastAsia="SimSun"/>
                </w:rPr>
                <w:t>s. 71.8(1)</w:t>
              </w:r>
            </w:ins>
          </w:p>
        </w:tc>
        <w:tc>
          <w:tcPr>
            <w:tcW w:w="2465" w:type="dxa"/>
            <w:gridSpan w:val="2"/>
            <w:tcBorders>
              <w:top w:val="nil"/>
              <w:bottom w:val="nil"/>
            </w:tcBorders>
            <w:noWrap/>
          </w:tcPr>
          <w:p>
            <w:pPr>
              <w:pStyle w:val="yTableNAm"/>
              <w:rPr>
                <w:ins w:id="482" w:author="Master Repository Process" w:date="2024-01-03T14:15:00Z"/>
                <w:rFonts w:eastAsia="SimSun"/>
              </w:rPr>
            </w:pPr>
            <w:ins w:id="483" w:author="Master Repository Process" w:date="2024-01-03T14:15:00Z">
              <w:r>
                <w:rPr>
                  <w:rFonts w:eastAsia="SimSun"/>
                </w:rPr>
                <w:t>Unlawful sexual penetration of a UN or associated person</w:t>
              </w:r>
            </w:ins>
          </w:p>
        </w:tc>
        <w:tc>
          <w:tcPr>
            <w:tcW w:w="2780" w:type="dxa"/>
            <w:tcBorders>
              <w:top w:val="nil"/>
              <w:bottom w:val="nil"/>
            </w:tcBorders>
            <w:noWrap/>
          </w:tcPr>
          <w:p>
            <w:pPr>
              <w:pStyle w:val="yTableNAm"/>
              <w:rPr>
                <w:ins w:id="484" w:author="Master Repository Process" w:date="2024-01-03T14:15:00Z"/>
              </w:rPr>
            </w:pPr>
            <w:ins w:id="485" w:author="Master Repository Process" w:date="2024-01-03T14:15:00Z">
              <w:r>
                <w:t>The victim is a child and regulation 5(3) does not apply to the offence</w:t>
              </w:r>
            </w:ins>
          </w:p>
        </w:tc>
      </w:tr>
      <w:tr>
        <w:trPr>
          <w:trHeight w:val="360"/>
        </w:trPr>
        <w:tc>
          <w:tcPr>
            <w:tcW w:w="1646" w:type="dxa"/>
            <w:tcBorders>
              <w:top w:val="nil"/>
              <w:bottom w:val="nil"/>
            </w:tcBorders>
            <w:noWrap/>
          </w:tcPr>
          <w:p>
            <w:pPr>
              <w:pStyle w:val="yTableNAm"/>
              <w:rPr>
                <w:rFonts w:eastAsia="SimSun"/>
              </w:rPr>
            </w:pPr>
            <w:r>
              <w:rPr>
                <w:rFonts w:eastAsia="SimSun"/>
              </w:rPr>
              <w:t>s. </w:t>
            </w:r>
            <w:del w:id="486" w:author="Master Repository Process" w:date="2024-01-03T14:15:00Z">
              <w:r>
                <w:delText>272.8</w:delText>
              </w:r>
            </w:del>
            <w:ins w:id="487" w:author="Master Repository Process" w:date="2024-01-03T14:15:00Z">
              <w:r>
                <w:rPr>
                  <w:rFonts w:eastAsia="SimSun"/>
                </w:rPr>
                <w:t>71.9</w:t>
              </w:r>
            </w:ins>
            <w:r>
              <w:rPr>
                <w:rFonts w:eastAsia="SimSun"/>
              </w:rPr>
              <w:t>(1)</w:t>
            </w:r>
          </w:p>
        </w:tc>
        <w:tc>
          <w:tcPr>
            <w:tcW w:w="2465" w:type="dxa"/>
            <w:gridSpan w:val="2"/>
            <w:tcBorders>
              <w:top w:val="nil"/>
              <w:bottom w:val="nil"/>
            </w:tcBorders>
            <w:noWrap/>
            <w:cellIns w:id="488" w:author="Master Repository Process" w:date="2024-01-03T14:15:00Z"/>
          </w:tcPr>
          <w:p>
            <w:pPr>
              <w:pStyle w:val="yTableNAm"/>
              <w:rPr>
                <w:rFonts w:eastAsia="SimSun"/>
              </w:rPr>
            </w:pPr>
            <w:ins w:id="489" w:author="Master Repository Process" w:date="2024-01-03T14:15:00Z">
              <w:r>
                <w:rPr>
                  <w:rFonts w:eastAsia="SimSun"/>
                </w:rPr>
                <w:t>Kidnapping a UN or associated person</w:t>
              </w:r>
            </w:ins>
          </w:p>
        </w:tc>
        <w:tc>
          <w:tcPr>
            <w:tcW w:w="2780" w:type="dxa"/>
            <w:tcBorders>
              <w:top w:val="nil"/>
              <w:bottom w:val="nil"/>
            </w:tcBorders>
            <w:noWrap/>
          </w:tcPr>
          <w:p>
            <w:pPr>
              <w:pStyle w:val="yTableNAm"/>
            </w:pPr>
            <w:del w:id="490" w:author="Master Repository Process" w:date="2024-01-03T14:15:00Z">
              <w:r>
                <w:delText>Engaging in sexual intercourse with</w:delText>
              </w:r>
            </w:del>
            <w:ins w:id="491" w:author="Master Repository Process" w:date="2024-01-03T14:15:00Z">
              <w:r>
                <w:t>The victim is a</w:t>
              </w:r>
            </w:ins>
            <w:r>
              <w:t xml:space="preserve"> child </w:t>
            </w:r>
            <w:del w:id="492" w:author="Master Repository Process" w:date="2024-01-03T14:15:00Z">
              <w:r>
                <w:delText>outside Australia (if the child against whom</w:delText>
              </w:r>
            </w:del>
            <w:ins w:id="493" w:author="Master Repository Process" w:date="2024-01-03T14:15:00Z">
              <w:r>
                <w:t>and</w:t>
              </w:r>
            </w:ins>
            <w:r>
              <w:t xml:space="preserve"> the offence is committed </w:t>
            </w:r>
            <w:del w:id="494" w:author="Master Repository Process" w:date="2024-01-03T14:15:00Z">
              <w:r>
                <w:delText>is under 13)</w:delText>
              </w:r>
            </w:del>
            <w:ins w:id="495" w:author="Master Repository Process" w:date="2024-01-03T14:15:00Z">
              <w:r>
                <w:t>by a person other than a relative of the child</w:t>
              </w:r>
            </w:ins>
          </w:p>
        </w:tc>
      </w:tr>
      <w:tr>
        <w:trPr>
          <w:trHeight w:val="360"/>
          <w:ins w:id="496" w:author="Master Repository Process" w:date="2024-01-03T14:15:00Z"/>
        </w:trPr>
        <w:tc>
          <w:tcPr>
            <w:tcW w:w="1646" w:type="dxa"/>
            <w:tcBorders>
              <w:top w:val="nil"/>
              <w:bottom w:val="nil"/>
            </w:tcBorders>
            <w:noWrap/>
          </w:tcPr>
          <w:p>
            <w:pPr>
              <w:pStyle w:val="yTableNAm"/>
              <w:rPr>
                <w:ins w:id="497" w:author="Master Repository Process" w:date="2024-01-03T14:15:00Z"/>
                <w:rFonts w:eastAsia="SimSun"/>
              </w:rPr>
            </w:pPr>
            <w:ins w:id="498" w:author="Master Repository Process" w:date="2024-01-03T14:15:00Z">
              <w:r>
                <w:rPr>
                  <w:rFonts w:eastAsia="SimSun"/>
                </w:rPr>
                <w:t>s. 72.3(1)</w:t>
              </w:r>
            </w:ins>
          </w:p>
        </w:tc>
        <w:tc>
          <w:tcPr>
            <w:tcW w:w="2465" w:type="dxa"/>
            <w:gridSpan w:val="2"/>
            <w:tcBorders>
              <w:top w:val="nil"/>
              <w:bottom w:val="nil"/>
            </w:tcBorders>
            <w:noWrap/>
          </w:tcPr>
          <w:p>
            <w:pPr>
              <w:pStyle w:val="yTableNAm"/>
              <w:rPr>
                <w:ins w:id="499" w:author="Master Repository Process" w:date="2024-01-03T14:15:00Z"/>
                <w:rStyle w:val="DraftersNotes"/>
                <w:rFonts w:eastAsia="SimSun"/>
                <w:b w:val="0"/>
                <w:i w:val="0"/>
                <w:szCs w:val="22"/>
              </w:rPr>
            </w:pPr>
            <w:ins w:id="500" w:author="Master Repository Process" w:date="2024-01-03T14:15:00Z">
              <w:r>
                <w:rPr>
                  <w:rFonts w:eastAsia="SimSun"/>
                </w:rPr>
                <w:t>Intentionally deliver, place, discharge or detonate a device</w:t>
              </w:r>
            </w:ins>
          </w:p>
        </w:tc>
        <w:tc>
          <w:tcPr>
            <w:tcW w:w="2780" w:type="dxa"/>
            <w:tcBorders>
              <w:top w:val="nil"/>
              <w:bottom w:val="nil"/>
            </w:tcBorders>
            <w:noWrap/>
          </w:tcPr>
          <w:p>
            <w:pPr>
              <w:pStyle w:val="yTableNAm"/>
              <w:rPr>
                <w:ins w:id="501" w:author="Master Repository Process" w:date="2024-01-03T14:15:00Z"/>
              </w:rPr>
            </w:pPr>
            <w:ins w:id="502" w:author="Master Repository Process" w:date="2024-01-03T14:15:00Z">
              <w:r>
                <w:t>The victim, or intended victim, is a child</w:t>
              </w:r>
            </w:ins>
          </w:p>
        </w:tc>
      </w:tr>
      <w:tr>
        <w:trPr>
          <w:trHeight w:val="360"/>
          <w:ins w:id="503" w:author="Master Repository Process" w:date="2024-01-03T14:15:00Z"/>
        </w:trPr>
        <w:tc>
          <w:tcPr>
            <w:tcW w:w="1646" w:type="dxa"/>
            <w:tcBorders>
              <w:top w:val="nil"/>
              <w:bottom w:val="nil"/>
            </w:tcBorders>
            <w:noWrap/>
          </w:tcPr>
          <w:p>
            <w:pPr>
              <w:pStyle w:val="yTableNAm"/>
              <w:rPr>
                <w:ins w:id="504" w:author="Master Repository Process" w:date="2024-01-03T14:15:00Z"/>
                <w:rFonts w:eastAsia="SimSun"/>
              </w:rPr>
            </w:pPr>
            <w:ins w:id="505" w:author="Master Repository Process" w:date="2024-01-03T14:15:00Z">
              <w:r>
                <w:rPr>
                  <w:rFonts w:eastAsia="SimSun"/>
                </w:rPr>
                <w:t>s. 101.1(1)</w:t>
              </w:r>
            </w:ins>
          </w:p>
        </w:tc>
        <w:tc>
          <w:tcPr>
            <w:tcW w:w="2465" w:type="dxa"/>
            <w:gridSpan w:val="2"/>
            <w:tcBorders>
              <w:top w:val="nil"/>
              <w:bottom w:val="nil"/>
            </w:tcBorders>
            <w:noWrap/>
          </w:tcPr>
          <w:p>
            <w:pPr>
              <w:pStyle w:val="yTableNAm"/>
              <w:rPr>
                <w:ins w:id="506" w:author="Master Repository Process" w:date="2024-01-03T14:15:00Z"/>
                <w:rFonts w:eastAsia="SimSun"/>
              </w:rPr>
            </w:pPr>
            <w:ins w:id="507" w:author="Master Repository Process" w:date="2024-01-03T14:15:00Z">
              <w:r>
                <w:rPr>
                  <w:rFonts w:eastAsia="SimSun"/>
                </w:rPr>
                <w:t>Terrorist acts</w:t>
              </w:r>
            </w:ins>
          </w:p>
        </w:tc>
        <w:tc>
          <w:tcPr>
            <w:tcW w:w="2780" w:type="dxa"/>
            <w:tcBorders>
              <w:top w:val="nil"/>
              <w:bottom w:val="nil"/>
            </w:tcBorders>
            <w:noWrap/>
          </w:tcPr>
          <w:p>
            <w:pPr>
              <w:pStyle w:val="yTableNAm"/>
              <w:rPr>
                <w:ins w:id="508" w:author="Master Repository Process" w:date="2024-01-03T14:15:00Z"/>
                <w:rStyle w:val="DraftersNotes"/>
                <w:b w:val="0"/>
                <w:i w:val="0"/>
                <w:szCs w:val="22"/>
              </w:rPr>
            </w:pPr>
            <w:ins w:id="509" w:author="Master Repository Process" w:date="2024-01-03T14:15:00Z">
              <w:r>
                <w:t>The offence causes serious physical harm to a child or causes a child’s death</w:t>
              </w:r>
            </w:ins>
          </w:p>
        </w:tc>
      </w:tr>
      <w:tr>
        <w:trPr>
          <w:trHeight w:val="360"/>
          <w:ins w:id="510" w:author="Master Repository Process" w:date="2024-01-03T14:15:00Z"/>
        </w:trPr>
        <w:tc>
          <w:tcPr>
            <w:tcW w:w="1646" w:type="dxa"/>
            <w:tcBorders>
              <w:top w:val="nil"/>
              <w:bottom w:val="nil"/>
            </w:tcBorders>
            <w:noWrap/>
          </w:tcPr>
          <w:p>
            <w:pPr>
              <w:pStyle w:val="yTableNAm"/>
              <w:rPr>
                <w:ins w:id="511" w:author="Master Repository Process" w:date="2024-01-03T14:15:00Z"/>
                <w:rFonts w:eastAsia="SimSun"/>
              </w:rPr>
            </w:pPr>
            <w:ins w:id="512" w:author="Master Repository Process" w:date="2024-01-03T14:15:00Z">
              <w:r>
                <w:rPr>
                  <w:rFonts w:eastAsia="SimSun"/>
                </w:rPr>
                <w:t>s. 115.1(1)</w:t>
              </w:r>
            </w:ins>
          </w:p>
        </w:tc>
        <w:tc>
          <w:tcPr>
            <w:tcW w:w="2465" w:type="dxa"/>
            <w:gridSpan w:val="2"/>
            <w:tcBorders>
              <w:top w:val="nil"/>
              <w:bottom w:val="nil"/>
            </w:tcBorders>
            <w:noWrap/>
          </w:tcPr>
          <w:p>
            <w:pPr>
              <w:pStyle w:val="yTableNAm"/>
              <w:rPr>
                <w:ins w:id="513" w:author="Master Repository Process" w:date="2024-01-03T14:15:00Z"/>
                <w:rFonts w:eastAsia="SimSun"/>
              </w:rPr>
            </w:pPr>
            <w:ins w:id="514" w:author="Master Repository Process" w:date="2024-01-03T14:15:00Z">
              <w:r>
                <w:rPr>
                  <w:rFonts w:eastAsia="SimSun"/>
                </w:rPr>
                <w:t>Murder of an Australian citizen or a resident of Australia</w:t>
              </w:r>
            </w:ins>
          </w:p>
        </w:tc>
        <w:tc>
          <w:tcPr>
            <w:tcW w:w="2780" w:type="dxa"/>
            <w:tcBorders>
              <w:top w:val="nil"/>
              <w:bottom w:val="nil"/>
            </w:tcBorders>
            <w:noWrap/>
          </w:tcPr>
          <w:p>
            <w:pPr>
              <w:pStyle w:val="yTableNAm"/>
              <w:rPr>
                <w:ins w:id="515" w:author="Master Repository Process" w:date="2024-01-03T14:15:00Z"/>
                <w:rFonts w:eastAsia="SimSun"/>
              </w:rPr>
            </w:pPr>
            <w:ins w:id="516" w:author="Master Repository Process" w:date="2024-01-03T14:15:00Z">
              <w:r>
                <w:rPr>
                  <w:rFonts w:eastAsia="SimSun"/>
                </w:rPr>
                <w:t>The victim is a child</w:t>
              </w:r>
            </w:ins>
          </w:p>
        </w:tc>
      </w:tr>
      <w:tr>
        <w:trPr>
          <w:trHeight w:val="360"/>
          <w:ins w:id="517" w:author="Master Repository Process" w:date="2024-01-03T14:15:00Z"/>
        </w:trPr>
        <w:tc>
          <w:tcPr>
            <w:tcW w:w="1646" w:type="dxa"/>
            <w:tcBorders>
              <w:top w:val="nil"/>
              <w:bottom w:val="nil"/>
            </w:tcBorders>
            <w:noWrap/>
          </w:tcPr>
          <w:p>
            <w:pPr>
              <w:pStyle w:val="yTableNAm"/>
              <w:rPr>
                <w:ins w:id="518" w:author="Master Repository Process" w:date="2024-01-03T14:15:00Z"/>
              </w:rPr>
            </w:pPr>
            <w:ins w:id="519" w:author="Master Repository Process" w:date="2024-01-03T14:15:00Z">
              <w:r>
                <w:t>s. 115.3(1)</w:t>
              </w:r>
            </w:ins>
          </w:p>
        </w:tc>
        <w:tc>
          <w:tcPr>
            <w:tcW w:w="2465" w:type="dxa"/>
            <w:gridSpan w:val="2"/>
            <w:tcBorders>
              <w:top w:val="nil"/>
              <w:bottom w:val="nil"/>
            </w:tcBorders>
            <w:noWrap/>
          </w:tcPr>
          <w:p>
            <w:pPr>
              <w:pStyle w:val="yTableNAm"/>
              <w:rPr>
                <w:ins w:id="520" w:author="Master Repository Process" w:date="2024-01-03T14:15:00Z"/>
              </w:rPr>
            </w:pPr>
            <w:ins w:id="521" w:author="Master Repository Process" w:date="2024-01-03T14:15:00Z">
              <w:r>
                <w:t>Intentionally causing serious harm to an Australian citizen or a resident of Australia</w:t>
              </w:r>
            </w:ins>
          </w:p>
        </w:tc>
        <w:tc>
          <w:tcPr>
            <w:tcW w:w="2780" w:type="dxa"/>
            <w:tcBorders>
              <w:top w:val="nil"/>
              <w:bottom w:val="nil"/>
            </w:tcBorders>
            <w:noWrap/>
          </w:tcPr>
          <w:p>
            <w:pPr>
              <w:pStyle w:val="yTableNAm"/>
              <w:rPr>
                <w:ins w:id="522" w:author="Master Repository Process" w:date="2024-01-03T14:15:00Z"/>
              </w:rPr>
            </w:pPr>
            <w:ins w:id="523" w:author="Master Repository Process" w:date="2024-01-03T14:15:00Z">
              <w:r>
                <w:t>The victim is a child</w:t>
              </w:r>
            </w:ins>
          </w:p>
        </w:tc>
      </w:tr>
      <w:tr>
        <w:trPr>
          <w:trHeight w:val="360"/>
          <w:ins w:id="524" w:author="Master Repository Process" w:date="2024-01-03T14:15:00Z"/>
        </w:trPr>
        <w:tc>
          <w:tcPr>
            <w:tcW w:w="1646" w:type="dxa"/>
            <w:tcBorders>
              <w:top w:val="nil"/>
              <w:bottom w:val="nil"/>
            </w:tcBorders>
            <w:noWrap/>
          </w:tcPr>
          <w:p>
            <w:pPr>
              <w:pStyle w:val="yTableNAm"/>
              <w:rPr>
                <w:ins w:id="525" w:author="Master Repository Process" w:date="2024-01-03T14:15:00Z"/>
                <w:rFonts w:eastAsia="SimSun"/>
              </w:rPr>
            </w:pPr>
            <w:ins w:id="526" w:author="Master Repository Process" w:date="2024-01-03T14:15:00Z">
              <w:r>
                <w:rPr>
                  <w:rFonts w:eastAsia="SimSun"/>
                </w:rPr>
                <w:t>s. 268.3</w:t>
              </w:r>
            </w:ins>
          </w:p>
        </w:tc>
        <w:tc>
          <w:tcPr>
            <w:tcW w:w="2465" w:type="dxa"/>
            <w:gridSpan w:val="2"/>
            <w:tcBorders>
              <w:top w:val="nil"/>
              <w:bottom w:val="nil"/>
            </w:tcBorders>
            <w:noWrap/>
          </w:tcPr>
          <w:p>
            <w:pPr>
              <w:pStyle w:val="yTableNAm"/>
              <w:rPr>
                <w:ins w:id="527" w:author="Master Repository Process" w:date="2024-01-03T14:15:00Z"/>
                <w:rFonts w:eastAsia="SimSun"/>
              </w:rPr>
            </w:pPr>
            <w:ins w:id="528" w:author="Master Repository Process" w:date="2024-01-03T14:15:00Z">
              <w:r>
                <w:rPr>
                  <w:rFonts w:eastAsia="SimSun"/>
                </w:rPr>
                <w:t>Genocide by killing</w:t>
              </w:r>
            </w:ins>
          </w:p>
        </w:tc>
        <w:tc>
          <w:tcPr>
            <w:tcW w:w="2780" w:type="dxa"/>
            <w:tcBorders>
              <w:top w:val="nil"/>
              <w:bottom w:val="nil"/>
            </w:tcBorders>
            <w:noWrap/>
          </w:tcPr>
          <w:p>
            <w:pPr>
              <w:pStyle w:val="yTableNAm"/>
              <w:rPr>
                <w:ins w:id="529" w:author="Master Repository Process" w:date="2024-01-03T14:15:00Z"/>
                <w:rFonts w:eastAsia="SimSun"/>
              </w:rPr>
            </w:pPr>
            <w:ins w:id="530" w:author="Master Repository Process" w:date="2024-01-03T14:15:00Z">
              <w:r>
                <w:rPr>
                  <w:rFonts w:eastAsia="SimSun"/>
                </w:rPr>
                <w:t>At least 1 of the victims is a child</w:t>
              </w:r>
            </w:ins>
          </w:p>
        </w:tc>
      </w:tr>
      <w:tr>
        <w:trPr>
          <w:trHeight w:val="360"/>
          <w:ins w:id="531" w:author="Master Repository Process" w:date="2024-01-03T14:15:00Z"/>
        </w:trPr>
        <w:tc>
          <w:tcPr>
            <w:tcW w:w="1646" w:type="dxa"/>
            <w:tcBorders>
              <w:top w:val="nil"/>
              <w:bottom w:val="nil"/>
            </w:tcBorders>
            <w:noWrap/>
          </w:tcPr>
          <w:p>
            <w:pPr>
              <w:pStyle w:val="yTableNAm"/>
              <w:rPr>
                <w:ins w:id="532" w:author="Master Repository Process" w:date="2024-01-03T14:15:00Z"/>
              </w:rPr>
            </w:pPr>
            <w:ins w:id="533" w:author="Master Repository Process" w:date="2024-01-03T14:15:00Z">
              <w:r>
                <w:t>s. 268.4(1)</w:t>
              </w:r>
            </w:ins>
          </w:p>
        </w:tc>
        <w:tc>
          <w:tcPr>
            <w:tcW w:w="2465" w:type="dxa"/>
            <w:gridSpan w:val="2"/>
            <w:tcBorders>
              <w:top w:val="nil"/>
              <w:bottom w:val="nil"/>
            </w:tcBorders>
            <w:noWrap/>
          </w:tcPr>
          <w:p>
            <w:pPr>
              <w:pStyle w:val="yTableNAm"/>
              <w:rPr>
                <w:ins w:id="534" w:author="Master Repository Process" w:date="2024-01-03T14:15:00Z"/>
              </w:rPr>
            </w:pPr>
            <w:ins w:id="535" w:author="Master Repository Process" w:date="2024-01-03T14:15:00Z">
              <w:r>
                <w:t>Genocide by causing serious bodily or mental harm</w:t>
              </w:r>
            </w:ins>
          </w:p>
        </w:tc>
        <w:tc>
          <w:tcPr>
            <w:tcW w:w="2780" w:type="dxa"/>
            <w:tcBorders>
              <w:top w:val="nil"/>
              <w:bottom w:val="nil"/>
            </w:tcBorders>
            <w:noWrap/>
          </w:tcPr>
          <w:p>
            <w:pPr>
              <w:pStyle w:val="yTableNAm"/>
              <w:rPr>
                <w:ins w:id="536" w:author="Master Repository Process" w:date="2024-01-03T14:15:00Z"/>
                <w:rStyle w:val="DraftersNotes"/>
                <w:b w:val="0"/>
                <w:i w:val="0"/>
                <w:color w:val="000000"/>
              </w:rPr>
            </w:pPr>
            <w:ins w:id="537" w:author="Master Repository Process" w:date="2024-01-03T14:15:00Z">
              <w:r>
                <w:t xml:space="preserve">At least 1 of the victims is a child </w:t>
              </w:r>
            </w:ins>
          </w:p>
        </w:tc>
      </w:tr>
      <w:tr>
        <w:trPr>
          <w:trHeight w:val="360"/>
          <w:ins w:id="538" w:author="Master Repository Process" w:date="2024-01-03T14:15:00Z"/>
        </w:trPr>
        <w:tc>
          <w:tcPr>
            <w:tcW w:w="1646" w:type="dxa"/>
            <w:tcBorders>
              <w:top w:val="nil"/>
              <w:bottom w:val="nil"/>
            </w:tcBorders>
            <w:noWrap/>
          </w:tcPr>
          <w:p>
            <w:pPr>
              <w:pStyle w:val="yTableNAm"/>
              <w:rPr>
                <w:ins w:id="539" w:author="Master Repository Process" w:date="2024-01-03T14:15:00Z"/>
                <w:rFonts w:eastAsia="SimSun"/>
              </w:rPr>
            </w:pPr>
            <w:ins w:id="540" w:author="Master Repository Process" w:date="2024-01-03T14:15:00Z">
              <w:r>
                <w:rPr>
                  <w:rFonts w:eastAsia="SimSun"/>
                </w:rPr>
                <w:t>s. 268.5(1)</w:t>
              </w:r>
            </w:ins>
          </w:p>
        </w:tc>
        <w:tc>
          <w:tcPr>
            <w:tcW w:w="2465" w:type="dxa"/>
            <w:gridSpan w:val="2"/>
            <w:tcBorders>
              <w:top w:val="nil"/>
              <w:bottom w:val="nil"/>
            </w:tcBorders>
            <w:noWrap/>
          </w:tcPr>
          <w:p>
            <w:pPr>
              <w:pStyle w:val="yTableNAm"/>
              <w:rPr>
                <w:ins w:id="541" w:author="Master Repository Process" w:date="2024-01-03T14:15:00Z"/>
                <w:rFonts w:eastAsia="SimSun"/>
              </w:rPr>
            </w:pPr>
            <w:ins w:id="542" w:author="Master Repository Process" w:date="2024-01-03T14:15:00Z">
              <w:r>
                <w:rPr>
                  <w:rFonts w:eastAsia="SimSun"/>
                </w:rPr>
                <w:t>Genocide by deliberately inflicting conditions of life calculated to bring about physical destruction</w:t>
              </w:r>
            </w:ins>
          </w:p>
        </w:tc>
        <w:tc>
          <w:tcPr>
            <w:tcW w:w="2780" w:type="dxa"/>
            <w:tcBorders>
              <w:top w:val="nil"/>
              <w:bottom w:val="nil"/>
            </w:tcBorders>
            <w:noWrap/>
          </w:tcPr>
          <w:p>
            <w:pPr>
              <w:pStyle w:val="yTableNAm"/>
              <w:rPr>
                <w:ins w:id="543" w:author="Master Repository Process" w:date="2024-01-03T14:15:00Z"/>
                <w:rFonts w:eastAsia="SimSun"/>
              </w:rPr>
            </w:pPr>
            <w:ins w:id="544" w:author="Master Repository Process" w:date="2024-01-03T14:15:00Z">
              <w:r>
                <w:t>At least 1 of the victims is a child</w:t>
              </w:r>
            </w:ins>
          </w:p>
        </w:tc>
      </w:tr>
      <w:tr>
        <w:trPr>
          <w:trHeight w:val="360"/>
          <w:ins w:id="545" w:author="Master Repository Process" w:date="2024-01-03T14:15:00Z"/>
        </w:trPr>
        <w:tc>
          <w:tcPr>
            <w:tcW w:w="1646" w:type="dxa"/>
            <w:tcBorders>
              <w:top w:val="nil"/>
              <w:bottom w:val="nil"/>
            </w:tcBorders>
            <w:noWrap/>
          </w:tcPr>
          <w:p>
            <w:pPr>
              <w:pStyle w:val="yTableNAm"/>
              <w:rPr>
                <w:ins w:id="546" w:author="Master Repository Process" w:date="2024-01-03T14:15:00Z"/>
                <w:rFonts w:eastAsia="SimSun"/>
              </w:rPr>
            </w:pPr>
            <w:ins w:id="547" w:author="Master Repository Process" w:date="2024-01-03T14:15:00Z">
              <w:r>
                <w:rPr>
                  <w:rFonts w:eastAsia="SimSun"/>
                </w:rPr>
                <w:t>s. 268.6</w:t>
              </w:r>
            </w:ins>
          </w:p>
        </w:tc>
        <w:tc>
          <w:tcPr>
            <w:tcW w:w="2465" w:type="dxa"/>
            <w:gridSpan w:val="2"/>
            <w:tcBorders>
              <w:top w:val="nil"/>
              <w:bottom w:val="nil"/>
            </w:tcBorders>
            <w:noWrap/>
          </w:tcPr>
          <w:p>
            <w:pPr>
              <w:pStyle w:val="yTableNAm"/>
              <w:rPr>
                <w:ins w:id="548" w:author="Master Repository Process" w:date="2024-01-03T14:15:00Z"/>
                <w:rFonts w:eastAsia="SimSun"/>
              </w:rPr>
            </w:pPr>
            <w:ins w:id="549" w:author="Master Repository Process" w:date="2024-01-03T14:15:00Z">
              <w:r>
                <w:rPr>
                  <w:rFonts w:eastAsia="SimSun"/>
                </w:rPr>
                <w:t>Genocide by imposing measures intended to prevent births</w:t>
              </w:r>
            </w:ins>
          </w:p>
        </w:tc>
        <w:tc>
          <w:tcPr>
            <w:tcW w:w="2780" w:type="dxa"/>
            <w:tcBorders>
              <w:top w:val="nil"/>
              <w:bottom w:val="nil"/>
            </w:tcBorders>
            <w:noWrap/>
          </w:tcPr>
          <w:p>
            <w:pPr>
              <w:pStyle w:val="yTableNAm"/>
              <w:rPr>
                <w:ins w:id="550" w:author="Master Repository Process" w:date="2024-01-03T14:15:00Z"/>
                <w:rFonts w:eastAsia="SimSun"/>
              </w:rPr>
            </w:pPr>
            <w:ins w:id="551" w:author="Master Repository Process" w:date="2024-01-03T14:15:00Z">
              <w:r>
                <w:t>At least 1 of the victims is a child</w:t>
              </w:r>
            </w:ins>
          </w:p>
        </w:tc>
      </w:tr>
      <w:tr>
        <w:trPr>
          <w:trHeight w:val="360"/>
          <w:ins w:id="552" w:author="Master Repository Process" w:date="2024-01-03T14:15:00Z"/>
        </w:trPr>
        <w:tc>
          <w:tcPr>
            <w:tcW w:w="1646" w:type="dxa"/>
            <w:tcBorders>
              <w:top w:val="nil"/>
              <w:bottom w:val="nil"/>
            </w:tcBorders>
            <w:noWrap/>
          </w:tcPr>
          <w:p>
            <w:pPr>
              <w:pStyle w:val="yTableNAm"/>
              <w:rPr>
                <w:ins w:id="553" w:author="Master Repository Process" w:date="2024-01-03T14:15:00Z"/>
                <w:rFonts w:eastAsia="SimSun"/>
              </w:rPr>
            </w:pPr>
            <w:ins w:id="554" w:author="Master Repository Process" w:date="2024-01-03T14:15:00Z">
              <w:r>
                <w:rPr>
                  <w:rFonts w:eastAsia="SimSun"/>
                </w:rPr>
                <w:t>s. 268.7(1)</w:t>
              </w:r>
            </w:ins>
          </w:p>
        </w:tc>
        <w:tc>
          <w:tcPr>
            <w:tcW w:w="2465" w:type="dxa"/>
            <w:gridSpan w:val="2"/>
            <w:tcBorders>
              <w:top w:val="nil"/>
              <w:bottom w:val="nil"/>
            </w:tcBorders>
            <w:noWrap/>
          </w:tcPr>
          <w:p>
            <w:pPr>
              <w:pStyle w:val="yTableNAm"/>
              <w:rPr>
                <w:ins w:id="555" w:author="Master Repository Process" w:date="2024-01-03T14:15:00Z"/>
                <w:rFonts w:eastAsia="SimSun"/>
              </w:rPr>
            </w:pPr>
            <w:ins w:id="556" w:author="Master Repository Process" w:date="2024-01-03T14:15:00Z">
              <w:r>
                <w:rPr>
                  <w:rFonts w:eastAsia="SimSun"/>
                </w:rPr>
                <w:t>Genocide by forcibly transferring children</w:t>
              </w:r>
            </w:ins>
          </w:p>
        </w:tc>
        <w:tc>
          <w:tcPr>
            <w:tcW w:w="2780" w:type="dxa"/>
            <w:tcBorders>
              <w:top w:val="nil"/>
              <w:bottom w:val="nil"/>
            </w:tcBorders>
            <w:noWrap/>
          </w:tcPr>
          <w:p>
            <w:pPr>
              <w:pStyle w:val="yTableNAm"/>
              <w:rPr>
                <w:ins w:id="557" w:author="Master Repository Process" w:date="2024-01-03T14:15:00Z"/>
                <w:rFonts w:eastAsia="SimSun"/>
              </w:rPr>
            </w:pPr>
          </w:p>
        </w:tc>
      </w:tr>
      <w:tr>
        <w:trPr>
          <w:trHeight w:val="360"/>
          <w:ins w:id="558" w:author="Master Repository Process" w:date="2024-01-03T14:15:00Z"/>
        </w:trPr>
        <w:tc>
          <w:tcPr>
            <w:tcW w:w="1646" w:type="dxa"/>
            <w:tcBorders>
              <w:top w:val="nil"/>
              <w:bottom w:val="nil"/>
            </w:tcBorders>
            <w:noWrap/>
          </w:tcPr>
          <w:p>
            <w:pPr>
              <w:pStyle w:val="yTableNAm"/>
              <w:rPr>
                <w:ins w:id="559" w:author="Master Repository Process" w:date="2024-01-03T14:15:00Z"/>
                <w:rFonts w:eastAsia="SimSun"/>
              </w:rPr>
            </w:pPr>
            <w:ins w:id="560" w:author="Master Repository Process" w:date="2024-01-03T14:15:00Z">
              <w:r>
                <w:rPr>
                  <w:rFonts w:eastAsia="SimSun"/>
                </w:rPr>
                <w:t>s. 268.8</w:t>
              </w:r>
            </w:ins>
          </w:p>
        </w:tc>
        <w:tc>
          <w:tcPr>
            <w:tcW w:w="2465" w:type="dxa"/>
            <w:gridSpan w:val="2"/>
            <w:tcBorders>
              <w:top w:val="nil"/>
              <w:bottom w:val="nil"/>
            </w:tcBorders>
            <w:noWrap/>
          </w:tcPr>
          <w:p>
            <w:pPr>
              <w:pStyle w:val="yTableNAm"/>
              <w:rPr>
                <w:ins w:id="561" w:author="Master Repository Process" w:date="2024-01-03T14:15:00Z"/>
                <w:rFonts w:eastAsia="SimSun"/>
              </w:rPr>
            </w:pPr>
            <w:ins w:id="562" w:author="Master Repository Process" w:date="2024-01-03T14:15:00Z">
              <w:r>
                <w:rPr>
                  <w:rFonts w:eastAsia="SimSun"/>
                </w:rPr>
                <w:t>Crime against humanity — murder</w:t>
              </w:r>
            </w:ins>
          </w:p>
        </w:tc>
        <w:tc>
          <w:tcPr>
            <w:tcW w:w="2780" w:type="dxa"/>
            <w:tcBorders>
              <w:top w:val="nil"/>
              <w:bottom w:val="nil"/>
            </w:tcBorders>
            <w:noWrap/>
          </w:tcPr>
          <w:p>
            <w:pPr>
              <w:pStyle w:val="yTableNAm"/>
              <w:rPr>
                <w:ins w:id="563" w:author="Master Repository Process" w:date="2024-01-03T14:15:00Z"/>
                <w:rFonts w:eastAsia="SimSun"/>
              </w:rPr>
            </w:pPr>
            <w:ins w:id="564" w:author="Master Repository Process" w:date="2024-01-03T14:15:00Z">
              <w:r>
                <w:rPr>
                  <w:rFonts w:eastAsia="SimSun"/>
                </w:rPr>
                <w:t>At least 1 of the victims is a child</w:t>
              </w:r>
            </w:ins>
          </w:p>
        </w:tc>
      </w:tr>
      <w:tr>
        <w:trPr>
          <w:trHeight w:val="360"/>
          <w:ins w:id="565" w:author="Master Repository Process" w:date="2024-01-03T14:15:00Z"/>
        </w:trPr>
        <w:tc>
          <w:tcPr>
            <w:tcW w:w="1646" w:type="dxa"/>
            <w:tcBorders>
              <w:top w:val="nil"/>
              <w:bottom w:val="nil"/>
            </w:tcBorders>
            <w:noWrap/>
          </w:tcPr>
          <w:p>
            <w:pPr>
              <w:pStyle w:val="yTableNAm"/>
              <w:rPr>
                <w:ins w:id="566" w:author="Master Repository Process" w:date="2024-01-03T14:15:00Z"/>
                <w:rFonts w:eastAsia="SimSun"/>
              </w:rPr>
            </w:pPr>
            <w:ins w:id="567" w:author="Master Repository Process" w:date="2024-01-03T14:15:00Z">
              <w:r>
                <w:rPr>
                  <w:rFonts w:eastAsia="SimSun"/>
                </w:rPr>
                <w:t>s. 268.9(1)</w:t>
              </w:r>
            </w:ins>
          </w:p>
        </w:tc>
        <w:tc>
          <w:tcPr>
            <w:tcW w:w="2465" w:type="dxa"/>
            <w:gridSpan w:val="2"/>
            <w:tcBorders>
              <w:top w:val="nil"/>
              <w:bottom w:val="nil"/>
            </w:tcBorders>
            <w:noWrap/>
          </w:tcPr>
          <w:p>
            <w:pPr>
              <w:pStyle w:val="yTableNAm"/>
              <w:rPr>
                <w:ins w:id="568" w:author="Master Repository Process" w:date="2024-01-03T14:15:00Z"/>
                <w:rFonts w:eastAsia="SimSun"/>
              </w:rPr>
            </w:pPr>
            <w:ins w:id="569" w:author="Master Repository Process" w:date="2024-01-03T14:15:00Z">
              <w:r>
                <w:rPr>
                  <w:rFonts w:eastAsia="SimSun"/>
                </w:rPr>
                <w:t>Crime against humanity — extermination</w:t>
              </w:r>
            </w:ins>
          </w:p>
        </w:tc>
        <w:tc>
          <w:tcPr>
            <w:tcW w:w="2780" w:type="dxa"/>
            <w:tcBorders>
              <w:top w:val="nil"/>
              <w:bottom w:val="nil"/>
            </w:tcBorders>
            <w:noWrap/>
          </w:tcPr>
          <w:p>
            <w:pPr>
              <w:pStyle w:val="yTableNAm"/>
              <w:rPr>
                <w:ins w:id="570" w:author="Master Repository Process" w:date="2024-01-03T14:15:00Z"/>
                <w:rFonts w:eastAsia="SimSun"/>
              </w:rPr>
            </w:pPr>
            <w:ins w:id="571" w:author="Master Repository Process" w:date="2024-01-03T14:15:00Z">
              <w:r>
                <w:t>At least 1 of the victims is a child</w:t>
              </w:r>
            </w:ins>
          </w:p>
        </w:tc>
      </w:tr>
      <w:tr>
        <w:trPr>
          <w:trHeight w:val="360"/>
          <w:ins w:id="572" w:author="Master Repository Process" w:date="2024-01-03T14:15:00Z"/>
        </w:trPr>
        <w:tc>
          <w:tcPr>
            <w:tcW w:w="1646" w:type="dxa"/>
            <w:tcBorders>
              <w:top w:val="nil"/>
              <w:bottom w:val="nil"/>
            </w:tcBorders>
            <w:noWrap/>
          </w:tcPr>
          <w:p>
            <w:pPr>
              <w:pStyle w:val="yTableNAm"/>
              <w:rPr>
                <w:ins w:id="573" w:author="Master Repository Process" w:date="2024-01-03T14:15:00Z"/>
              </w:rPr>
            </w:pPr>
            <w:ins w:id="574" w:author="Master Repository Process" w:date="2024-01-03T14:15:00Z">
              <w:r>
                <w:t>s. 268.13</w:t>
              </w:r>
            </w:ins>
          </w:p>
        </w:tc>
        <w:tc>
          <w:tcPr>
            <w:tcW w:w="2465" w:type="dxa"/>
            <w:gridSpan w:val="2"/>
            <w:tcBorders>
              <w:top w:val="nil"/>
              <w:bottom w:val="nil"/>
            </w:tcBorders>
            <w:noWrap/>
          </w:tcPr>
          <w:p>
            <w:pPr>
              <w:pStyle w:val="yTableNAm"/>
              <w:rPr>
                <w:ins w:id="575" w:author="Master Repository Process" w:date="2024-01-03T14:15:00Z"/>
              </w:rPr>
            </w:pPr>
            <w:ins w:id="576" w:author="Master Repository Process" w:date="2024-01-03T14:15:00Z">
              <w:r>
                <w:rPr>
                  <w:rFonts w:eastAsia="SimSun"/>
                </w:rPr>
                <w:t>Crime against humanity — torture</w:t>
              </w:r>
            </w:ins>
          </w:p>
        </w:tc>
        <w:tc>
          <w:tcPr>
            <w:tcW w:w="2780" w:type="dxa"/>
            <w:tcBorders>
              <w:top w:val="nil"/>
              <w:bottom w:val="nil"/>
            </w:tcBorders>
            <w:noWrap/>
          </w:tcPr>
          <w:p>
            <w:pPr>
              <w:pStyle w:val="yTableNAm"/>
              <w:rPr>
                <w:ins w:id="577" w:author="Master Repository Process" w:date="2024-01-03T14:15:00Z"/>
              </w:rPr>
            </w:pPr>
            <w:ins w:id="578" w:author="Master Repository Process" w:date="2024-01-03T14:15:00Z">
              <w:r>
                <w:t xml:space="preserve">At least 1 of the victims is a child </w:t>
              </w:r>
            </w:ins>
          </w:p>
        </w:tc>
      </w:tr>
      <w:tr>
        <w:trPr>
          <w:trHeight w:val="360"/>
          <w:ins w:id="579" w:author="Master Repository Process" w:date="2024-01-03T14:15:00Z"/>
        </w:trPr>
        <w:tc>
          <w:tcPr>
            <w:tcW w:w="1646" w:type="dxa"/>
            <w:tcBorders>
              <w:top w:val="nil"/>
              <w:bottom w:val="nil"/>
            </w:tcBorders>
            <w:noWrap/>
          </w:tcPr>
          <w:p>
            <w:pPr>
              <w:pStyle w:val="yTableNAm"/>
              <w:rPr>
                <w:ins w:id="580" w:author="Master Repository Process" w:date="2024-01-03T14:15:00Z"/>
                <w:rFonts w:eastAsia="SimSun"/>
              </w:rPr>
            </w:pPr>
            <w:ins w:id="581" w:author="Master Repository Process" w:date="2024-01-03T14:15:00Z">
              <w:r>
                <w:rPr>
                  <w:rFonts w:eastAsia="SimSun"/>
                </w:rPr>
                <w:t>s. 268.14(1) or (2)</w:t>
              </w:r>
            </w:ins>
          </w:p>
        </w:tc>
        <w:tc>
          <w:tcPr>
            <w:tcW w:w="2465" w:type="dxa"/>
            <w:gridSpan w:val="2"/>
            <w:tcBorders>
              <w:top w:val="nil"/>
              <w:bottom w:val="nil"/>
            </w:tcBorders>
            <w:noWrap/>
          </w:tcPr>
          <w:p>
            <w:pPr>
              <w:pStyle w:val="yTableNAm"/>
              <w:rPr>
                <w:ins w:id="582" w:author="Master Repository Process" w:date="2024-01-03T14:15:00Z"/>
                <w:rFonts w:eastAsia="SimSun"/>
              </w:rPr>
            </w:pPr>
            <w:ins w:id="583" w:author="Master Repository Process" w:date="2024-01-03T14:15:00Z">
              <w:r>
                <w:rPr>
                  <w:rFonts w:eastAsia="SimSun"/>
                </w:rPr>
                <w:t>Crime against humanity — rape</w:t>
              </w:r>
            </w:ins>
          </w:p>
        </w:tc>
        <w:tc>
          <w:tcPr>
            <w:tcW w:w="2780" w:type="dxa"/>
            <w:tcBorders>
              <w:top w:val="nil"/>
              <w:bottom w:val="nil"/>
            </w:tcBorders>
            <w:noWrap/>
          </w:tcPr>
          <w:p>
            <w:pPr>
              <w:pStyle w:val="yTableNAm"/>
              <w:rPr>
                <w:ins w:id="584" w:author="Master Repository Process" w:date="2024-01-03T14:15:00Z"/>
              </w:rPr>
            </w:pPr>
            <w:ins w:id="585" w:author="Master Repository Process" w:date="2024-01-03T14:15:00Z">
              <w:r>
                <w:t xml:space="preserve">The victim is a child </w:t>
              </w:r>
            </w:ins>
          </w:p>
        </w:tc>
      </w:tr>
      <w:tr>
        <w:trPr>
          <w:trHeight w:val="360"/>
          <w:ins w:id="586" w:author="Master Repository Process" w:date="2024-01-03T14:15:00Z"/>
        </w:trPr>
        <w:tc>
          <w:tcPr>
            <w:tcW w:w="1646" w:type="dxa"/>
            <w:tcBorders>
              <w:top w:val="nil"/>
              <w:bottom w:val="nil"/>
            </w:tcBorders>
            <w:noWrap/>
          </w:tcPr>
          <w:p>
            <w:pPr>
              <w:pStyle w:val="yTableNAm"/>
              <w:rPr>
                <w:ins w:id="587" w:author="Master Repository Process" w:date="2024-01-03T14:15:00Z"/>
                <w:rFonts w:eastAsia="SimSun"/>
              </w:rPr>
            </w:pPr>
            <w:ins w:id="588" w:author="Master Repository Process" w:date="2024-01-03T14:15:00Z">
              <w:r>
                <w:rPr>
                  <w:rFonts w:eastAsia="SimSun"/>
                </w:rPr>
                <w:t>s. 268.15(1)</w:t>
              </w:r>
            </w:ins>
          </w:p>
        </w:tc>
        <w:tc>
          <w:tcPr>
            <w:tcW w:w="2465" w:type="dxa"/>
            <w:gridSpan w:val="2"/>
            <w:tcBorders>
              <w:top w:val="nil"/>
              <w:bottom w:val="nil"/>
            </w:tcBorders>
            <w:noWrap/>
          </w:tcPr>
          <w:p>
            <w:pPr>
              <w:pStyle w:val="yTableNAm"/>
              <w:rPr>
                <w:ins w:id="589" w:author="Master Repository Process" w:date="2024-01-03T14:15:00Z"/>
                <w:rFonts w:eastAsia="SimSun"/>
              </w:rPr>
            </w:pPr>
            <w:ins w:id="590" w:author="Master Repository Process" w:date="2024-01-03T14:15:00Z">
              <w:r>
                <w:rPr>
                  <w:rFonts w:eastAsia="SimSun"/>
                </w:rPr>
                <w:t>Crime against humanity — sexual slavery</w:t>
              </w:r>
            </w:ins>
          </w:p>
        </w:tc>
        <w:tc>
          <w:tcPr>
            <w:tcW w:w="2780" w:type="dxa"/>
            <w:tcBorders>
              <w:top w:val="nil"/>
              <w:bottom w:val="nil"/>
            </w:tcBorders>
            <w:noWrap/>
          </w:tcPr>
          <w:p>
            <w:pPr>
              <w:pStyle w:val="yTableNAm"/>
              <w:rPr>
                <w:ins w:id="591" w:author="Master Repository Process" w:date="2024-01-03T14:15:00Z"/>
              </w:rPr>
            </w:pPr>
            <w:ins w:id="592" w:author="Master Repository Process" w:date="2024-01-03T14:15:00Z">
              <w:r>
                <w:t xml:space="preserve">The victim is a child </w:t>
              </w:r>
            </w:ins>
          </w:p>
        </w:tc>
      </w:tr>
      <w:tr>
        <w:trPr>
          <w:trHeight w:val="360"/>
          <w:ins w:id="593" w:author="Master Repository Process" w:date="2024-01-03T14:15:00Z"/>
        </w:trPr>
        <w:tc>
          <w:tcPr>
            <w:tcW w:w="1646" w:type="dxa"/>
            <w:tcBorders>
              <w:top w:val="nil"/>
              <w:bottom w:val="nil"/>
            </w:tcBorders>
            <w:noWrap/>
          </w:tcPr>
          <w:p>
            <w:pPr>
              <w:pStyle w:val="yTableNAm"/>
              <w:rPr>
                <w:ins w:id="594" w:author="Master Repository Process" w:date="2024-01-03T14:15:00Z"/>
                <w:rFonts w:eastAsia="SimSun"/>
              </w:rPr>
            </w:pPr>
            <w:ins w:id="595" w:author="Master Repository Process" w:date="2024-01-03T14:15:00Z">
              <w:r>
                <w:rPr>
                  <w:rFonts w:eastAsia="SimSun"/>
                </w:rPr>
                <w:t>s. 268.16(1)</w:t>
              </w:r>
            </w:ins>
          </w:p>
        </w:tc>
        <w:tc>
          <w:tcPr>
            <w:tcW w:w="2465" w:type="dxa"/>
            <w:gridSpan w:val="2"/>
            <w:tcBorders>
              <w:top w:val="nil"/>
              <w:bottom w:val="nil"/>
            </w:tcBorders>
            <w:noWrap/>
          </w:tcPr>
          <w:p>
            <w:pPr>
              <w:pStyle w:val="yTableNAm"/>
              <w:rPr>
                <w:ins w:id="596" w:author="Master Repository Process" w:date="2024-01-03T14:15:00Z"/>
                <w:rFonts w:eastAsia="SimSun"/>
              </w:rPr>
            </w:pPr>
            <w:ins w:id="597" w:author="Master Repository Process" w:date="2024-01-03T14:15:00Z">
              <w:r>
                <w:rPr>
                  <w:rFonts w:eastAsia="SimSun"/>
                </w:rPr>
                <w:t xml:space="preserve">Crime against humanity — enforced prostitution </w:t>
              </w:r>
            </w:ins>
          </w:p>
        </w:tc>
        <w:tc>
          <w:tcPr>
            <w:tcW w:w="2780" w:type="dxa"/>
            <w:tcBorders>
              <w:top w:val="nil"/>
              <w:bottom w:val="nil"/>
            </w:tcBorders>
            <w:noWrap/>
          </w:tcPr>
          <w:p>
            <w:pPr>
              <w:pStyle w:val="yTableNAm"/>
              <w:rPr>
                <w:ins w:id="598" w:author="Master Repository Process" w:date="2024-01-03T14:15:00Z"/>
              </w:rPr>
            </w:pPr>
            <w:ins w:id="599" w:author="Master Repository Process" w:date="2024-01-03T14:15:00Z">
              <w:r>
                <w:t xml:space="preserve">At least 1 of the victims is a child </w:t>
              </w:r>
            </w:ins>
          </w:p>
        </w:tc>
      </w:tr>
      <w:tr>
        <w:trPr>
          <w:trHeight w:val="360"/>
          <w:ins w:id="600" w:author="Master Repository Process" w:date="2024-01-03T14:15:00Z"/>
        </w:trPr>
        <w:tc>
          <w:tcPr>
            <w:tcW w:w="1646" w:type="dxa"/>
            <w:tcBorders>
              <w:top w:val="nil"/>
              <w:bottom w:val="nil"/>
            </w:tcBorders>
            <w:noWrap/>
          </w:tcPr>
          <w:p>
            <w:pPr>
              <w:pStyle w:val="yTableNAm"/>
              <w:rPr>
                <w:ins w:id="601" w:author="Master Repository Process" w:date="2024-01-03T14:15:00Z"/>
                <w:rFonts w:eastAsia="SimSun"/>
              </w:rPr>
            </w:pPr>
            <w:ins w:id="602" w:author="Master Repository Process" w:date="2024-01-03T14:15:00Z">
              <w:r>
                <w:rPr>
                  <w:rFonts w:eastAsia="SimSun"/>
                </w:rPr>
                <w:t>s. 268.17(1)</w:t>
              </w:r>
            </w:ins>
          </w:p>
        </w:tc>
        <w:tc>
          <w:tcPr>
            <w:tcW w:w="2465" w:type="dxa"/>
            <w:gridSpan w:val="2"/>
            <w:tcBorders>
              <w:top w:val="nil"/>
              <w:bottom w:val="nil"/>
            </w:tcBorders>
            <w:noWrap/>
          </w:tcPr>
          <w:p>
            <w:pPr>
              <w:pStyle w:val="yTableNAm"/>
              <w:rPr>
                <w:ins w:id="603" w:author="Master Repository Process" w:date="2024-01-03T14:15:00Z"/>
                <w:rFonts w:eastAsia="SimSun"/>
              </w:rPr>
            </w:pPr>
            <w:ins w:id="604" w:author="Master Repository Process" w:date="2024-01-03T14:15:00Z">
              <w:r>
                <w:rPr>
                  <w:rFonts w:eastAsia="SimSun"/>
                </w:rPr>
                <w:t xml:space="preserve">Crime against humanity — forced pregnancy </w:t>
              </w:r>
            </w:ins>
          </w:p>
        </w:tc>
        <w:tc>
          <w:tcPr>
            <w:tcW w:w="2780" w:type="dxa"/>
            <w:tcBorders>
              <w:top w:val="nil"/>
              <w:bottom w:val="nil"/>
            </w:tcBorders>
            <w:noWrap/>
          </w:tcPr>
          <w:p>
            <w:pPr>
              <w:pStyle w:val="yTableNAm"/>
              <w:rPr>
                <w:ins w:id="605" w:author="Master Repository Process" w:date="2024-01-03T14:15:00Z"/>
                <w:rFonts w:eastAsia="SimSun"/>
              </w:rPr>
            </w:pPr>
            <w:ins w:id="606" w:author="Master Repository Process" w:date="2024-01-03T14:15:00Z">
              <w:r>
                <w:t>At least 1 of the victims is a child</w:t>
              </w:r>
            </w:ins>
          </w:p>
        </w:tc>
      </w:tr>
      <w:tr>
        <w:trPr>
          <w:trHeight w:val="360"/>
          <w:ins w:id="607" w:author="Master Repository Process" w:date="2024-01-03T14:15:00Z"/>
        </w:trPr>
        <w:tc>
          <w:tcPr>
            <w:tcW w:w="1646" w:type="dxa"/>
            <w:tcBorders>
              <w:top w:val="nil"/>
              <w:bottom w:val="nil"/>
            </w:tcBorders>
            <w:noWrap/>
          </w:tcPr>
          <w:p>
            <w:pPr>
              <w:pStyle w:val="yTableNAm"/>
              <w:rPr>
                <w:ins w:id="608" w:author="Master Repository Process" w:date="2024-01-03T14:15:00Z"/>
                <w:rFonts w:eastAsia="SimSun"/>
              </w:rPr>
            </w:pPr>
            <w:ins w:id="609" w:author="Master Repository Process" w:date="2024-01-03T14:15:00Z">
              <w:r>
                <w:rPr>
                  <w:rFonts w:eastAsia="SimSun"/>
                </w:rPr>
                <w:t>s. 268.18(1)</w:t>
              </w:r>
            </w:ins>
          </w:p>
        </w:tc>
        <w:tc>
          <w:tcPr>
            <w:tcW w:w="2465" w:type="dxa"/>
            <w:gridSpan w:val="2"/>
            <w:tcBorders>
              <w:top w:val="nil"/>
              <w:bottom w:val="nil"/>
            </w:tcBorders>
            <w:noWrap/>
          </w:tcPr>
          <w:p>
            <w:pPr>
              <w:pStyle w:val="yTableNAm"/>
              <w:rPr>
                <w:ins w:id="610" w:author="Master Repository Process" w:date="2024-01-03T14:15:00Z"/>
                <w:rFonts w:eastAsia="SimSun"/>
              </w:rPr>
            </w:pPr>
            <w:ins w:id="611" w:author="Master Repository Process" w:date="2024-01-03T14:15:00Z">
              <w:r>
                <w:rPr>
                  <w:rFonts w:eastAsia="SimSun"/>
                </w:rPr>
                <w:t>Crime against humanity — enforced sterilisation</w:t>
              </w:r>
            </w:ins>
          </w:p>
        </w:tc>
        <w:tc>
          <w:tcPr>
            <w:tcW w:w="2780" w:type="dxa"/>
            <w:tcBorders>
              <w:top w:val="nil"/>
              <w:bottom w:val="nil"/>
            </w:tcBorders>
            <w:noWrap/>
          </w:tcPr>
          <w:p>
            <w:pPr>
              <w:pStyle w:val="yTableNAm"/>
              <w:rPr>
                <w:ins w:id="612" w:author="Master Repository Process" w:date="2024-01-03T14:15:00Z"/>
                <w:rFonts w:eastAsia="SimSun"/>
              </w:rPr>
            </w:pPr>
            <w:ins w:id="613" w:author="Master Repository Process" w:date="2024-01-03T14:15:00Z">
              <w:r>
                <w:t>At least 1 of the victims is a child</w:t>
              </w:r>
              <w:r>
                <w:rPr>
                  <w:rFonts w:eastAsia="SimSun"/>
                </w:rPr>
                <w:t xml:space="preserve"> </w:t>
              </w:r>
            </w:ins>
          </w:p>
        </w:tc>
      </w:tr>
      <w:tr>
        <w:trPr>
          <w:trHeight w:val="360"/>
          <w:ins w:id="614" w:author="Master Repository Process" w:date="2024-01-03T14:15:00Z"/>
        </w:trPr>
        <w:tc>
          <w:tcPr>
            <w:tcW w:w="1646" w:type="dxa"/>
            <w:tcBorders>
              <w:top w:val="nil"/>
              <w:bottom w:val="nil"/>
            </w:tcBorders>
            <w:noWrap/>
          </w:tcPr>
          <w:p>
            <w:pPr>
              <w:pStyle w:val="yTableNAm"/>
              <w:rPr>
                <w:ins w:id="615" w:author="Master Repository Process" w:date="2024-01-03T14:15:00Z"/>
                <w:rFonts w:eastAsia="SimSun"/>
              </w:rPr>
            </w:pPr>
            <w:ins w:id="616" w:author="Master Repository Process" w:date="2024-01-03T14:15:00Z">
              <w:r>
                <w:rPr>
                  <w:rFonts w:eastAsia="SimSun"/>
                </w:rPr>
                <w:t>s. 268.19(1)</w:t>
              </w:r>
            </w:ins>
          </w:p>
        </w:tc>
        <w:tc>
          <w:tcPr>
            <w:tcW w:w="2465" w:type="dxa"/>
            <w:gridSpan w:val="2"/>
            <w:tcBorders>
              <w:top w:val="nil"/>
              <w:bottom w:val="nil"/>
            </w:tcBorders>
            <w:noWrap/>
          </w:tcPr>
          <w:p>
            <w:pPr>
              <w:pStyle w:val="yTableNAm"/>
              <w:rPr>
                <w:ins w:id="617" w:author="Master Repository Process" w:date="2024-01-03T14:15:00Z"/>
                <w:rFonts w:eastAsia="SimSun"/>
              </w:rPr>
            </w:pPr>
            <w:ins w:id="618" w:author="Master Repository Process" w:date="2024-01-03T14:15:00Z">
              <w:r>
                <w:rPr>
                  <w:rFonts w:eastAsia="SimSun"/>
                </w:rPr>
                <w:t>Crime against humanity — sexual violence</w:t>
              </w:r>
            </w:ins>
          </w:p>
        </w:tc>
        <w:tc>
          <w:tcPr>
            <w:tcW w:w="2780" w:type="dxa"/>
            <w:tcBorders>
              <w:top w:val="nil"/>
              <w:bottom w:val="nil"/>
            </w:tcBorders>
            <w:noWrap/>
          </w:tcPr>
          <w:p>
            <w:pPr>
              <w:pStyle w:val="yTableNAm"/>
              <w:rPr>
                <w:ins w:id="619" w:author="Master Repository Process" w:date="2024-01-03T14:15:00Z"/>
              </w:rPr>
            </w:pPr>
            <w:ins w:id="620" w:author="Master Repository Process" w:date="2024-01-03T14:15:00Z">
              <w:r>
                <w:t>At least 1 of the victims is a child</w:t>
              </w:r>
            </w:ins>
          </w:p>
        </w:tc>
      </w:tr>
      <w:tr>
        <w:trPr>
          <w:trHeight w:val="360"/>
          <w:ins w:id="621" w:author="Master Repository Process" w:date="2024-01-03T14:15:00Z"/>
        </w:trPr>
        <w:tc>
          <w:tcPr>
            <w:tcW w:w="1646" w:type="dxa"/>
            <w:tcBorders>
              <w:top w:val="nil"/>
              <w:bottom w:val="nil"/>
            </w:tcBorders>
            <w:noWrap/>
          </w:tcPr>
          <w:p>
            <w:pPr>
              <w:pStyle w:val="yTableNAm"/>
              <w:rPr>
                <w:ins w:id="622" w:author="Master Repository Process" w:date="2024-01-03T14:15:00Z"/>
                <w:rFonts w:eastAsia="SimSun"/>
              </w:rPr>
            </w:pPr>
            <w:ins w:id="623" w:author="Master Repository Process" w:date="2024-01-03T14:15:00Z">
              <w:r>
                <w:rPr>
                  <w:rFonts w:eastAsia="SimSun"/>
                </w:rPr>
                <w:t>s. 268.23</w:t>
              </w:r>
            </w:ins>
          </w:p>
        </w:tc>
        <w:tc>
          <w:tcPr>
            <w:tcW w:w="2465" w:type="dxa"/>
            <w:gridSpan w:val="2"/>
            <w:tcBorders>
              <w:top w:val="nil"/>
              <w:bottom w:val="nil"/>
            </w:tcBorders>
            <w:noWrap/>
          </w:tcPr>
          <w:p>
            <w:pPr>
              <w:pStyle w:val="yTableNAm"/>
              <w:rPr>
                <w:ins w:id="624" w:author="Master Repository Process" w:date="2024-01-03T14:15:00Z"/>
                <w:rFonts w:eastAsia="SimSun"/>
              </w:rPr>
            </w:pPr>
            <w:ins w:id="625" w:author="Master Repository Process" w:date="2024-01-03T14:15:00Z">
              <w:r>
                <w:rPr>
                  <w:rFonts w:eastAsia="SimSun"/>
                </w:rPr>
                <w:t>Crime against humanity — other inhumane act</w:t>
              </w:r>
            </w:ins>
          </w:p>
        </w:tc>
        <w:tc>
          <w:tcPr>
            <w:tcW w:w="2780" w:type="dxa"/>
            <w:tcBorders>
              <w:top w:val="nil"/>
              <w:bottom w:val="nil"/>
            </w:tcBorders>
            <w:noWrap/>
          </w:tcPr>
          <w:p>
            <w:pPr>
              <w:pStyle w:val="yTableNAm"/>
              <w:rPr>
                <w:ins w:id="626" w:author="Master Repository Process" w:date="2024-01-03T14:15:00Z"/>
              </w:rPr>
            </w:pPr>
            <w:ins w:id="627" w:author="Master Repository Process" w:date="2024-01-03T14:15:00Z">
              <w:r>
                <w:t>At least 1 of the victims is a child</w:t>
              </w:r>
            </w:ins>
          </w:p>
        </w:tc>
      </w:tr>
      <w:tr>
        <w:trPr>
          <w:trHeight w:val="360"/>
          <w:ins w:id="628" w:author="Master Repository Process" w:date="2024-01-03T14:15:00Z"/>
        </w:trPr>
        <w:tc>
          <w:tcPr>
            <w:tcW w:w="1646" w:type="dxa"/>
            <w:tcBorders>
              <w:top w:val="nil"/>
              <w:bottom w:val="nil"/>
            </w:tcBorders>
            <w:noWrap/>
          </w:tcPr>
          <w:p>
            <w:pPr>
              <w:pStyle w:val="yTableNAm"/>
              <w:rPr>
                <w:ins w:id="629" w:author="Master Repository Process" w:date="2024-01-03T14:15:00Z"/>
                <w:rFonts w:eastAsia="SimSun"/>
              </w:rPr>
            </w:pPr>
            <w:ins w:id="630" w:author="Master Repository Process" w:date="2024-01-03T14:15:00Z">
              <w:r>
                <w:rPr>
                  <w:rFonts w:eastAsia="SimSun"/>
                </w:rPr>
                <w:t>s. 268.24(1)</w:t>
              </w:r>
            </w:ins>
          </w:p>
        </w:tc>
        <w:tc>
          <w:tcPr>
            <w:tcW w:w="2465" w:type="dxa"/>
            <w:gridSpan w:val="2"/>
            <w:tcBorders>
              <w:top w:val="nil"/>
              <w:bottom w:val="nil"/>
            </w:tcBorders>
            <w:noWrap/>
          </w:tcPr>
          <w:p>
            <w:pPr>
              <w:pStyle w:val="yTableNAm"/>
              <w:rPr>
                <w:ins w:id="631" w:author="Master Repository Process" w:date="2024-01-03T14:15:00Z"/>
                <w:rFonts w:eastAsia="SimSun"/>
              </w:rPr>
            </w:pPr>
            <w:ins w:id="632" w:author="Master Repository Process" w:date="2024-01-03T14:15:00Z">
              <w:r>
                <w:rPr>
                  <w:rFonts w:eastAsia="SimSun"/>
                </w:rPr>
                <w:t xml:space="preserve">War crime — wilful killing </w:t>
              </w:r>
            </w:ins>
          </w:p>
        </w:tc>
        <w:tc>
          <w:tcPr>
            <w:tcW w:w="2780" w:type="dxa"/>
            <w:tcBorders>
              <w:top w:val="nil"/>
              <w:bottom w:val="nil"/>
            </w:tcBorders>
            <w:noWrap/>
          </w:tcPr>
          <w:p>
            <w:pPr>
              <w:pStyle w:val="yTableNAm"/>
              <w:rPr>
                <w:ins w:id="633" w:author="Master Repository Process" w:date="2024-01-03T14:15:00Z"/>
                <w:rFonts w:eastAsia="SimSun"/>
              </w:rPr>
            </w:pPr>
            <w:ins w:id="634" w:author="Master Repository Process" w:date="2024-01-03T14:15:00Z">
              <w:r>
                <w:t>At least 1 of the victims is a child</w:t>
              </w:r>
              <w:r>
                <w:rPr>
                  <w:rFonts w:eastAsia="SimSun"/>
                </w:rPr>
                <w:t xml:space="preserve"> </w:t>
              </w:r>
            </w:ins>
          </w:p>
        </w:tc>
      </w:tr>
      <w:tr>
        <w:trPr>
          <w:trHeight w:val="360"/>
          <w:ins w:id="635" w:author="Master Repository Process" w:date="2024-01-03T14:15:00Z"/>
        </w:trPr>
        <w:tc>
          <w:tcPr>
            <w:tcW w:w="1646" w:type="dxa"/>
            <w:tcBorders>
              <w:top w:val="nil"/>
              <w:bottom w:val="nil"/>
            </w:tcBorders>
            <w:noWrap/>
          </w:tcPr>
          <w:p>
            <w:pPr>
              <w:pStyle w:val="yTableNAm"/>
              <w:rPr>
                <w:ins w:id="636" w:author="Master Repository Process" w:date="2024-01-03T14:15:00Z"/>
              </w:rPr>
            </w:pPr>
            <w:ins w:id="637" w:author="Master Repository Process" w:date="2024-01-03T14:15:00Z">
              <w:r>
                <w:t>s. 268.25(1)</w:t>
              </w:r>
            </w:ins>
          </w:p>
        </w:tc>
        <w:tc>
          <w:tcPr>
            <w:tcW w:w="2465" w:type="dxa"/>
            <w:gridSpan w:val="2"/>
            <w:tcBorders>
              <w:top w:val="nil"/>
              <w:bottom w:val="nil"/>
            </w:tcBorders>
            <w:noWrap/>
          </w:tcPr>
          <w:p>
            <w:pPr>
              <w:pStyle w:val="yTableNAm"/>
              <w:rPr>
                <w:ins w:id="638" w:author="Master Repository Process" w:date="2024-01-03T14:15:00Z"/>
              </w:rPr>
            </w:pPr>
            <w:ins w:id="639" w:author="Master Repository Process" w:date="2024-01-03T14:15:00Z">
              <w:r>
                <w:t xml:space="preserve">War crime — torture </w:t>
              </w:r>
            </w:ins>
          </w:p>
        </w:tc>
        <w:tc>
          <w:tcPr>
            <w:tcW w:w="2780" w:type="dxa"/>
            <w:tcBorders>
              <w:top w:val="nil"/>
              <w:bottom w:val="nil"/>
            </w:tcBorders>
            <w:noWrap/>
          </w:tcPr>
          <w:p>
            <w:pPr>
              <w:pStyle w:val="yTableNAm"/>
              <w:rPr>
                <w:ins w:id="640" w:author="Master Repository Process" w:date="2024-01-03T14:15:00Z"/>
              </w:rPr>
            </w:pPr>
            <w:ins w:id="641" w:author="Master Repository Process" w:date="2024-01-03T14:15:00Z">
              <w:r>
                <w:t xml:space="preserve">At least 1 of the victims is a child </w:t>
              </w:r>
            </w:ins>
          </w:p>
        </w:tc>
      </w:tr>
      <w:tr>
        <w:trPr>
          <w:trHeight w:val="360"/>
          <w:ins w:id="642" w:author="Master Repository Process" w:date="2024-01-03T14:15:00Z"/>
        </w:trPr>
        <w:tc>
          <w:tcPr>
            <w:tcW w:w="1646" w:type="dxa"/>
            <w:tcBorders>
              <w:top w:val="nil"/>
              <w:bottom w:val="nil"/>
            </w:tcBorders>
            <w:noWrap/>
          </w:tcPr>
          <w:p>
            <w:pPr>
              <w:pStyle w:val="yTableNAm"/>
              <w:rPr>
                <w:ins w:id="643" w:author="Master Repository Process" w:date="2024-01-03T14:15:00Z"/>
              </w:rPr>
            </w:pPr>
            <w:ins w:id="644" w:author="Master Repository Process" w:date="2024-01-03T14:15:00Z">
              <w:r>
                <w:t>s. 268.47(1)</w:t>
              </w:r>
            </w:ins>
          </w:p>
        </w:tc>
        <w:tc>
          <w:tcPr>
            <w:tcW w:w="2465" w:type="dxa"/>
            <w:gridSpan w:val="2"/>
            <w:tcBorders>
              <w:top w:val="nil"/>
              <w:bottom w:val="nil"/>
            </w:tcBorders>
            <w:noWrap/>
          </w:tcPr>
          <w:p>
            <w:pPr>
              <w:pStyle w:val="yTableNAm"/>
              <w:rPr>
                <w:ins w:id="645" w:author="Master Repository Process" w:date="2024-01-03T14:15:00Z"/>
              </w:rPr>
            </w:pPr>
            <w:ins w:id="646" w:author="Master Repository Process" w:date="2024-01-03T14:15:00Z">
              <w:r>
                <w:t>War crime — mutilation causing death</w:t>
              </w:r>
              <w:r>
                <w:rPr>
                  <w:rFonts w:eastAsia="SimSun"/>
                </w:rPr>
                <w:t xml:space="preserve"> </w:t>
              </w:r>
            </w:ins>
          </w:p>
        </w:tc>
        <w:tc>
          <w:tcPr>
            <w:tcW w:w="2780" w:type="dxa"/>
            <w:tcBorders>
              <w:top w:val="nil"/>
              <w:bottom w:val="nil"/>
            </w:tcBorders>
            <w:noWrap/>
          </w:tcPr>
          <w:p>
            <w:pPr>
              <w:pStyle w:val="yTableNAm"/>
              <w:rPr>
                <w:ins w:id="647" w:author="Master Repository Process" w:date="2024-01-03T14:15:00Z"/>
              </w:rPr>
            </w:pPr>
            <w:ins w:id="648" w:author="Master Repository Process" w:date="2024-01-03T14:15:00Z">
              <w:r>
                <w:t>At least 1 of the victims is a child</w:t>
              </w:r>
            </w:ins>
          </w:p>
        </w:tc>
      </w:tr>
      <w:tr>
        <w:trPr>
          <w:trHeight w:val="360"/>
          <w:ins w:id="649" w:author="Master Repository Process" w:date="2024-01-03T14:15:00Z"/>
        </w:trPr>
        <w:tc>
          <w:tcPr>
            <w:tcW w:w="1646" w:type="dxa"/>
            <w:tcBorders>
              <w:top w:val="nil"/>
              <w:bottom w:val="nil"/>
            </w:tcBorders>
            <w:noWrap/>
          </w:tcPr>
          <w:p>
            <w:pPr>
              <w:pStyle w:val="yTableNAm"/>
              <w:rPr>
                <w:ins w:id="650" w:author="Master Repository Process" w:date="2024-01-03T14:15:00Z"/>
                <w:rFonts w:eastAsia="SimSun"/>
                <w:kern w:val="1"/>
              </w:rPr>
            </w:pPr>
            <w:ins w:id="651" w:author="Master Repository Process" w:date="2024-01-03T14:15:00Z">
              <w:r>
                <w:t>s. 268.47(2)</w:t>
              </w:r>
            </w:ins>
          </w:p>
        </w:tc>
        <w:tc>
          <w:tcPr>
            <w:tcW w:w="2465" w:type="dxa"/>
            <w:gridSpan w:val="2"/>
            <w:tcBorders>
              <w:top w:val="nil"/>
              <w:bottom w:val="nil"/>
            </w:tcBorders>
            <w:noWrap/>
          </w:tcPr>
          <w:p>
            <w:pPr>
              <w:pStyle w:val="yTableNAm"/>
              <w:rPr>
                <w:ins w:id="652" w:author="Master Repository Process" w:date="2024-01-03T14:15:00Z"/>
                <w:rFonts w:eastAsia="SimSun"/>
                <w:kern w:val="1"/>
              </w:rPr>
            </w:pPr>
            <w:ins w:id="653" w:author="Master Repository Process" w:date="2024-01-03T14:15:00Z">
              <w:r>
                <w:t xml:space="preserve">War crime — mutilation </w:t>
              </w:r>
            </w:ins>
          </w:p>
        </w:tc>
        <w:tc>
          <w:tcPr>
            <w:tcW w:w="2780" w:type="dxa"/>
            <w:tcBorders>
              <w:top w:val="nil"/>
              <w:bottom w:val="nil"/>
            </w:tcBorders>
            <w:noWrap/>
          </w:tcPr>
          <w:p>
            <w:pPr>
              <w:pStyle w:val="yTableNAm"/>
              <w:rPr>
                <w:ins w:id="654" w:author="Master Repository Process" w:date="2024-01-03T14:15:00Z"/>
              </w:rPr>
            </w:pPr>
            <w:ins w:id="655" w:author="Master Repository Process" w:date="2024-01-03T14:15:00Z">
              <w:r>
                <w:t>At least 1 of the victims is a child</w:t>
              </w:r>
            </w:ins>
          </w:p>
        </w:tc>
      </w:tr>
      <w:tr>
        <w:trPr>
          <w:trHeight w:val="360"/>
          <w:ins w:id="656" w:author="Master Repository Process" w:date="2024-01-03T14:15:00Z"/>
        </w:trPr>
        <w:tc>
          <w:tcPr>
            <w:tcW w:w="1646" w:type="dxa"/>
            <w:tcBorders>
              <w:top w:val="nil"/>
              <w:bottom w:val="nil"/>
            </w:tcBorders>
            <w:noWrap/>
          </w:tcPr>
          <w:p>
            <w:pPr>
              <w:pStyle w:val="yTableNAm"/>
              <w:rPr>
                <w:ins w:id="657" w:author="Master Repository Process" w:date="2024-01-03T14:15:00Z"/>
              </w:rPr>
            </w:pPr>
            <w:ins w:id="658" w:author="Master Repository Process" w:date="2024-01-03T14:15:00Z">
              <w:r>
                <w:t>s. 268.48(1)</w:t>
              </w:r>
            </w:ins>
          </w:p>
        </w:tc>
        <w:tc>
          <w:tcPr>
            <w:tcW w:w="2465" w:type="dxa"/>
            <w:gridSpan w:val="2"/>
            <w:tcBorders>
              <w:top w:val="nil"/>
              <w:bottom w:val="nil"/>
            </w:tcBorders>
            <w:noWrap/>
          </w:tcPr>
          <w:p>
            <w:pPr>
              <w:pStyle w:val="yTableNAm"/>
              <w:rPr>
                <w:ins w:id="659" w:author="Master Repository Process" w:date="2024-01-03T14:15:00Z"/>
              </w:rPr>
            </w:pPr>
            <w:ins w:id="660" w:author="Master Repository Process" w:date="2024-01-03T14:15:00Z">
              <w:r>
                <w:t>War crime — medical or scientific experiment causing death</w:t>
              </w:r>
            </w:ins>
          </w:p>
        </w:tc>
        <w:tc>
          <w:tcPr>
            <w:tcW w:w="2780" w:type="dxa"/>
            <w:tcBorders>
              <w:top w:val="nil"/>
              <w:bottom w:val="nil"/>
            </w:tcBorders>
            <w:noWrap/>
          </w:tcPr>
          <w:p>
            <w:pPr>
              <w:pStyle w:val="yTableNAm"/>
              <w:rPr>
                <w:ins w:id="661" w:author="Master Repository Process" w:date="2024-01-03T14:15:00Z"/>
              </w:rPr>
            </w:pPr>
            <w:ins w:id="662" w:author="Master Repository Process" w:date="2024-01-03T14:15:00Z">
              <w:r>
                <w:t>At least 1 of the victims is a child</w:t>
              </w:r>
            </w:ins>
          </w:p>
        </w:tc>
      </w:tr>
      <w:tr>
        <w:trPr>
          <w:trHeight w:val="360"/>
          <w:ins w:id="663" w:author="Master Repository Process" w:date="2024-01-03T14:15:00Z"/>
        </w:trPr>
        <w:tc>
          <w:tcPr>
            <w:tcW w:w="1646" w:type="dxa"/>
            <w:tcBorders>
              <w:top w:val="nil"/>
              <w:bottom w:val="nil"/>
            </w:tcBorders>
            <w:noWrap/>
          </w:tcPr>
          <w:p>
            <w:pPr>
              <w:pStyle w:val="yTableNAm"/>
              <w:rPr>
                <w:ins w:id="664" w:author="Master Repository Process" w:date="2024-01-03T14:15:00Z"/>
                <w:rFonts w:eastAsia="SimSun"/>
                <w:kern w:val="1"/>
              </w:rPr>
            </w:pPr>
            <w:ins w:id="665" w:author="Master Repository Process" w:date="2024-01-03T14:15:00Z">
              <w:r>
                <w:t>s. 268.48(2)</w:t>
              </w:r>
            </w:ins>
          </w:p>
        </w:tc>
        <w:tc>
          <w:tcPr>
            <w:tcW w:w="2465" w:type="dxa"/>
            <w:gridSpan w:val="2"/>
            <w:tcBorders>
              <w:top w:val="nil"/>
              <w:bottom w:val="nil"/>
            </w:tcBorders>
            <w:noWrap/>
          </w:tcPr>
          <w:p>
            <w:pPr>
              <w:pStyle w:val="yTableNAm"/>
              <w:rPr>
                <w:ins w:id="666" w:author="Master Repository Process" w:date="2024-01-03T14:15:00Z"/>
                <w:rFonts w:eastAsia="SimSun"/>
                <w:kern w:val="1"/>
              </w:rPr>
            </w:pPr>
            <w:ins w:id="667" w:author="Master Repository Process" w:date="2024-01-03T14:15:00Z">
              <w:r>
                <w:t>War crime — medical or scientific experiments</w:t>
              </w:r>
            </w:ins>
          </w:p>
        </w:tc>
        <w:tc>
          <w:tcPr>
            <w:tcW w:w="2780" w:type="dxa"/>
            <w:tcBorders>
              <w:top w:val="nil"/>
              <w:bottom w:val="nil"/>
            </w:tcBorders>
            <w:noWrap/>
          </w:tcPr>
          <w:p>
            <w:pPr>
              <w:pStyle w:val="yTableNAm"/>
              <w:rPr>
                <w:ins w:id="668" w:author="Master Repository Process" w:date="2024-01-03T14:15:00Z"/>
              </w:rPr>
            </w:pPr>
            <w:ins w:id="669" w:author="Master Repository Process" w:date="2024-01-03T14:15:00Z">
              <w:r>
                <w:t xml:space="preserve">At least 1 of the victims is a child </w:t>
              </w:r>
            </w:ins>
          </w:p>
        </w:tc>
      </w:tr>
      <w:tr>
        <w:trPr>
          <w:trHeight w:val="360"/>
          <w:ins w:id="670" w:author="Master Repository Process" w:date="2024-01-03T14:15:00Z"/>
        </w:trPr>
        <w:tc>
          <w:tcPr>
            <w:tcW w:w="1646" w:type="dxa"/>
            <w:tcBorders>
              <w:top w:val="nil"/>
              <w:bottom w:val="nil"/>
            </w:tcBorders>
            <w:noWrap/>
          </w:tcPr>
          <w:p>
            <w:pPr>
              <w:pStyle w:val="yTableNAm"/>
              <w:rPr>
                <w:ins w:id="671" w:author="Master Repository Process" w:date="2024-01-03T14:15:00Z"/>
              </w:rPr>
            </w:pPr>
            <w:ins w:id="672" w:author="Master Repository Process" w:date="2024-01-03T14:15:00Z">
              <w:r>
                <w:t>s. 268.49(1)</w:t>
              </w:r>
            </w:ins>
          </w:p>
        </w:tc>
        <w:tc>
          <w:tcPr>
            <w:tcW w:w="2465" w:type="dxa"/>
            <w:gridSpan w:val="2"/>
            <w:tcBorders>
              <w:top w:val="nil"/>
              <w:bottom w:val="nil"/>
            </w:tcBorders>
            <w:noWrap/>
          </w:tcPr>
          <w:p>
            <w:pPr>
              <w:pStyle w:val="yTableNAm"/>
              <w:rPr>
                <w:ins w:id="673" w:author="Master Repository Process" w:date="2024-01-03T14:15:00Z"/>
              </w:rPr>
            </w:pPr>
            <w:ins w:id="674" w:author="Master Repository Process" w:date="2024-01-03T14:15:00Z">
              <w:r>
                <w:t>War crime — treacherously killing</w:t>
              </w:r>
            </w:ins>
          </w:p>
        </w:tc>
        <w:tc>
          <w:tcPr>
            <w:tcW w:w="2780" w:type="dxa"/>
            <w:tcBorders>
              <w:top w:val="nil"/>
              <w:bottom w:val="nil"/>
            </w:tcBorders>
            <w:noWrap/>
          </w:tcPr>
          <w:p>
            <w:pPr>
              <w:pStyle w:val="yTableNAm"/>
              <w:rPr>
                <w:ins w:id="675" w:author="Master Repository Process" w:date="2024-01-03T14:15:00Z"/>
              </w:rPr>
            </w:pPr>
            <w:ins w:id="676" w:author="Master Repository Process" w:date="2024-01-03T14:15:00Z">
              <w:r>
                <w:t xml:space="preserve">At least 1 of the victims is a child </w:t>
              </w:r>
            </w:ins>
          </w:p>
        </w:tc>
      </w:tr>
      <w:tr>
        <w:trPr>
          <w:trHeight w:val="360"/>
          <w:ins w:id="677" w:author="Master Repository Process" w:date="2024-01-03T14:15:00Z"/>
        </w:trPr>
        <w:tc>
          <w:tcPr>
            <w:tcW w:w="1646" w:type="dxa"/>
            <w:tcBorders>
              <w:top w:val="nil"/>
              <w:bottom w:val="nil"/>
            </w:tcBorders>
            <w:noWrap/>
          </w:tcPr>
          <w:p>
            <w:pPr>
              <w:pStyle w:val="yTableNAm"/>
              <w:rPr>
                <w:ins w:id="678" w:author="Master Repository Process" w:date="2024-01-03T14:15:00Z"/>
              </w:rPr>
            </w:pPr>
            <w:ins w:id="679" w:author="Master Repository Process" w:date="2024-01-03T14:15:00Z">
              <w:r>
                <w:t>s. 268.55</w:t>
              </w:r>
            </w:ins>
          </w:p>
        </w:tc>
        <w:tc>
          <w:tcPr>
            <w:tcW w:w="2465" w:type="dxa"/>
            <w:gridSpan w:val="2"/>
            <w:tcBorders>
              <w:top w:val="nil"/>
              <w:bottom w:val="nil"/>
            </w:tcBorders>
            <w:noWrap/>
          </w:tcPr>
          <w:p>
            <w:pPr>
              <w:pStyle w:val="yTableNAm"/>
              <w:rPr>
                <w:ins w:id="680" w:author="Master Repository Process" w:date="2024-01-03T14:15:00Z"/>
              </w:rPr>
            </w:pPr>
            <w:ins w:id="681" w:author="Master Repository Process" w:date="2024-01-03T14:15:00Z">
              <w:r>
                <w:t>War crime — employing poison or poisoned weapons</w:t>
              </w:r>
            </w:ins>
          </w:p>
        </w:tc>
        <w:tc>
          <w:tcPr>
            <w:tcW w:w="2780" w:type="dxa"/>
            <w:tcBorders>
              <w:top w:val="nil"/>
              <w:bottom w:val="nil"/>
            </w:tcBorders>
            <w:noWrap/>
          </w:tcPr>
          <w:p>
            <w:pPr>
              <w:pStyle w:val="yTableNAm"/>
              <w:rPr>
                <w:ins w:id="682" w:author="Master Repository Process" w:date="2024-01-03T14:15:00Z"/>
                <w:rStyle w:val="DraftersNotes"/>
                <w:rFonts w:eastAsia="SimSun"/>
                <w:b w:val="0"/>
                <w:i w:val="0"/>
              </w:rPr>
            </w:pPr>
            <w:ins w:id="683" w:author="Master Repository Process" w:date="2024-01-03T14:15:00Z">
              <w:r>
                <w:t>At least 1 of the victims is a child</w:t>
              </w:r>
            </w:ins>
          </w:p>
        </w:tc>
      </w:tr>
      <w:tr>
        <w:trPr>
          <w:trHeight w:val="360"/>
          <w:ins w:id="684" w:author="Master Repository Process" w:date="2024-01-03T14:15:00Z"/>
        </w:trPr>
        <w:tc>
          <w:tcPr>
            <w:tcW w:w="1646" w:type="dxa"/>
            <w:tcBorders>
              <w:top w:val="nil"/>
              <w:bottom w:val="nil"/>
            </w:tcBorders>
            <w:noWrap/>
          </w:tcPr>
          <w:p>
            <w:pPr>
              <w:pStyle w:val="yTableNAm"/>
              <w:rPr>
                <w:ins w:id="685" w:author="Master Repository Process" w:date="2024-01-03T14:15:00Z"/>
              </w:rPr>
            </w:pPr>
            <w:ins w:id="686" w:author="Master Repository Process" w:date="2024-01-03T14:15:00Z">
              <w:r>
                <w:t>s. 268.56</w:t>
              </w:r>
            </w:ins>
          </w:p>
        </w:tc>
        <w:tc>
          <w:tcPr>
            <w:tcW w:w="2465" w:type="dxa"/>
            <w:gridSpan w:val="2"/>
            <w:tcBorders>
              <w:top w:val="nil"/>
              <w:bottom w:val="nil"/>
            </w:tcBorders>
            <w:noWrap/>
          </w:tcPr>
          <w:p>
            <w:pPr>
              <w:pStyle w:val="yTableNAm"/>
              <w:rPr>
                <w:ins w:id="687" w:author="Master Repository Process" w:date="2024-01-03T14:15:00Z"/>
              </w:rPr>
            </w:pPr>
            <w:ins w:id="688" w:author="Master Repository Process" w:date="2024-01-03T14:15:00Z">
              <w:r>
                <w:t>War crime — employing prohibited gases, liquids, materials or devices</w:t>
              </w:r>
              <w:r>
                <w:rPr>
                  <w:rFonts w:eastAsia="SimSun"/>
                </w:rPr>
                <w:t xml:space="preserve"> </w:t>
              </w:r>
            </w:ins>
          </w:p>
        </w:tc>
        <w:tc>
          <w:tcPr>
            <w:tcW w:w="2780" w:type="dxa"/>
            <w:tcBorders>
              <w:top w:val="nil"/>
              <w:bottom w:val="nil"/>
            </w:tcBorders>
            <w:noWrap/>
          </w:tcPr>
          <w:p>
            <w:pPr>
              <w:pStyle w:val="yTableNAm"/>
              <w:rPr>
                <w:ins w:id="689" w:author="Master Repository Process" w:date="2024-01-03T14:15:00Z"/>
                <w:rFonts w:eastAsia="SimSun"/>
              </w:rPr>
            </w:pPr>
            <w:ins w:id="690" w:author="Master Repository Process" w:date="2024-01-03T14:15:00Z">
              <w:r>
                <w:t>At least 1 of the victims is a child</w:t>
              </w:r>
            </w:ins>
          </w:p>
        </w:tc>
      </w:tr>
      <w:tr>
        <w:trPr>
          <w:trHeight w:val="360"/>
          <w:ins w:id="691" w:author="Master Repository Process" w:date="2024-01-03T14:15:00Z"/>
        </w:trPr>
        <w:tc>
          <w:tcPr>
            <w:tcW w:w="1646" w:type="dxa"/>
            <w:tcBorders>
              <w:top w:val="nil"/>
              <w:bottom w:val="nil"/>
            </w:tcBorders>
            <w:noWrap/>
          </w:tcPr>
          <w:p>
            <w:pPr>
              <w:pStyle w:val="yTableNAm"/>
              <w:rPr>
                <w:ins w:id="692" w:author="Master Repository Process" w:date="2024-01-03T14:15:00Z"/>
                <w:rFonts w:eastAsia="SimSun"/>
              </w:rPr>
            </w:pPr>
            <w:ins w:id="693" w:author="Master Repository Process" w:date="2024-01-03T14:15:00Z">
              <w:r>
                <w:rPr>
                  <w:rFonts w:eastAsia="SimSun"/>
                </w:rPr>
                <w:t>s. 268.59(1) or (2)</w:t>
              </w:r>
            </w:ins>
          </w:p>
        </w:tc>
        <w:tc>
          <w:tcPr>
            <w:tcW w:w="2465" w:type="dxa"/>
            <w:gridSpan w:val="2"/>
            <w:tcBorders>
              <w:top w:val="nil"/>
              <w:bottom w:val="nil"/>
            </w:tcBorders>
            <w:noWrap/>
          </w:tcPr>
          <w:p>
            <w:pPr>
              <w:pStyle w:val="yTableNAm"/>
              <w:rPr>
                <w:ins w:id="694" w:author="Master Repository Process" w:date="2024-01-03T14:15:00Z"/>
                <w:rFonts w:eastAsia="SimSun"/>
              </w:rPr>
            </w:pPr>
            <w:ins w:id="695" w:author="Master Repository Process" w:date="2024-01-03T14:15:00Z">
              <w:r>
                <w:rPr>
                  <w:rFonts w:eastAsia="SimSun"/>
                </w:rPr>
                <w:t xml:space="preserve">War crime — rape </w:t>
              </w:r>
            </w:ins>
          </w:p>
        </w:tc>
        <w:tc>
          <w:tcPr>
            <w:tcW w:w="2780" w:type="dxa"/>
            <w:tcBorders>
              <w:top w:val="nil"/>
              <w:bottom w:val="nil"/>
            </w:tcBorders>
            <w:noWrap/>
          </w:tcPr>
          <w:p>
            <w:pPr>
              <w:pStyle w:val="yTableNAm"/>
              <w:rPr>
                <w:ins w:id="696" w:author="Master Repository Process" w:date="2024-01-03T14:15:00Z"/>
              </w:rPr>
            </w:pPr>
            <w:ins w:id="697" w:author="Master Repository Process" w:date="2024-01-03T14:15:00Z">
              <w:r>
                <w:t xml:space="preserve">The victim is a child </w:t>
              </w:r>
            </w:ins>
          </w:p>
        </w:tc>
      </w:tr>
      <w:tr>
        <w:trPr>
          <w:trHeight w:val="360"/>
          <w:ins w:id="698" w:author="Master Repository Process" w:date="2024-01-03T14:15:00Z"/>
        </w:trPr>
        <w:tc>
          <w:tcPr>
            <w:tcW w:w="1646" w:type="dxa"/>
            <w:tcBorders>
              <w:top w:val="nil"/>
              <w:bottom w:val="nil"/>
            </w:tcBorders>
            <w:noWrap/>
          </w:tcPr>
          <w:p>
            <w:pPr>
              <w:pStyle w:val="yTableNAm"/>
              <w:rPr>
                <w:ins w:id="699" w:author="Master Repository Process" w:date="2024-01-03T14:15:00Z"/>
                <w:rFonts w:eastAsia="SimSun"/>
              </w:rPr>
            </w:pPr>
            <w:ins w:id="700" w:author="Master Repository Process" w:date="2024-01-03T14:15:00Z">
              <w:r>
                <w:rPr>
                  <w:rFonts w:eastAsia="SimSun"/>
                </w:rPr>
                <w:t>s. 268.60(1)</w:t>
              </w:r>
            </w:ins>
          </w:p>
        </w:tc>
        <w:tc>
          <w:tcPr>
            <w:tcW w:w="2465" w:type="dxa"/>
            <w:gridSpan w:val="2"/>
            <w:tcBorders>
              <w:top w:val="nil"/>
              <w:bottom w:val="nil"/>
            </w:tcBorders>
            <w:noWrap/>
          </w:tcPr>
          <w:p>
            <w:pPr>
              <w:pStyle w:val="yTableNAm"/>
              <w:rPr>
                <w:ins w:id="701" w:author="Master Repository Process" w:date="2024-01-03T14:15:00Z"/>
                <w:rFonts w:eastAsia="SimSun"/>
              </w:rPr>
            </w:pPr>
            <w:ins w:id="702" w:author="Master Repository Process" w:date="2024-01-03T14:15:00Z">
              <w:r>
                <w:rPr>
                  <w:rFonts w:eastAsia="SimSun"/>
                </w:rPr>
                <w:t>War crime — sexual slavery</w:t>
              </w:r>
            </w:ins>
          </w:p>
        </w:tc>
        <w:tc>
          <w:tcPr>
            <w:tcW w:w="2780" w:type="dxa"/>
            <w:tcBorders>
              <w:top w:val="nil"/>
              <w:bottom w:val="nil"/>
            </w:tcBorders>
            <w:noWrap/>
          </w:tcPr>
          <w:p>
            <w:pPr>
              <w:pStyle w:val="yTableNAm"/>
              <w:rPr>
                <w:ins w:id="703" w:author="Master Repository Process" w:date="2024-01-03T14:15:00Z"/>
              </w:rPr>
            </w:pPr>
            <w:ins w:id="704" w:author="Master Repository Process" w:date="2024-01-03T14:15:00Z">
              <w:r>
                <w:t xml:space="preserve">The victim is a child </w:t>
              </w:r>
            </w:ins>
          </w:p>
        </w:tc>
      </w:tr>
      <w:tr>
        <w:trPr>
          <w:trHeight w:val="360"/>
          <w:ins w:id="705" w:author="Master Repository Process" w:date="2024-01-03T14:15:00Z"/>
        </w:trPr>
        <w:tc>
          <w:tcPr>
            <w:tcW w:w="1646" w:type="dxa"/>
            <w:tcBorders>
              <w:top w:val="nil"/>
              <w:bottom w:val="nil"/>
            </w:tcBorders>
            <w:noWrap/>
          </w:tcPr>
          <w:p>
            <w:pPr>
              <w:pStyle w:val="yTableNAm"/>
              <w:rPr>
                <w:ins w:id="706" w:author="Master Repository Process" w:date="2024-01-03T14:15:00Z"/>
                <w:rFonts w:eastAsia="SimSun"/>
              </w:rPr>
            </w:pPr>
            <w:ins w:id="707" w:author="Master Repository Process" w:date="2024-01-03T14:15:00Z">
              <w:r>
                <w:rPr>
                  <w:rFonts w:eastAsia="SimSun"/>
                </w:rPr>
                <w:t>s. 268.61(1)</w:t>
              </w:r>
            </w:ins>
          </w:p>
        </w:tc>
        <w:tc>
          <w:tcPr>
            <w:tcW w:w="2465" w:type="dxa"/>
            <w:gridSpan w:val="2"/>
            <w:tcBorders>
              <w:top w:val="nil"/>
              <w:bottom w:val="nil"/>
            </w:tcBorders>
            <w:noWrap/>
          </w:tcPr>
          <w:p>
            <w:pPr>
              <w:pStyle w:val="yTableNAm"/>
              <w:rPr>
                <w:ins w:id="708" w:author="Master Repository Process" w:date="2024-01-03T14:15:00Z"/>
                <w:rFonts w:eastAsia="SimSun"/>
              </w:rPr>
            </w:pPr>
            <w:ins w:id="709" w:author="Master Repository Process" w:date="2024-01-03T14:15:00Z">
              <w:r>
                <w:rPr>
                  <w:rFonts w:eastAsia="SimSun"/>
                </w:rPr>
                <w:t>War crime — enforced prostitution</w:t>
              </w:r>
            </w:ins>
          </w:p>
        </w:tc>
        <w:tc>
          <w:tcPr>
            <w:tcW w:w="2780" w:type="dxa"/>
            <w:tcBorders>
              <w:top w:val="nil"/>
              <w:bottom w:val="nil"/>
            </w:tcBorders>
            <w:noWrap/>
          </w:tcPr>
          <w:p>
            <w:pPr>
              <w:pStyle w:val="yTableNAm"/>
              <w:rPr>
                <w:ins w:id="710" w:author="Master Repository Process" w:date="2024-01-03T14:15:00Z"/>
              </w:rPr>
            </w:pPr>
            <w:ins w:id="711" w:author="Master Repository Process" w:date="2024-01-03T14:15:00Z">
              <w:r>
                <w:t>At least 1 of the victims is a child</w:t>
              </w:r>
            </w:ins>
          </w:p>
        </w:tc>
      </w:tr>
      <w:tr>
        <w:trPr>
          <w:trHeight w:val="360"/>
          <w:ins w:id="712" w:author="Master Repository Process" w:date="2024-01-03T14:15:00Z"/>
        </w:trPr>
        <w:tc>
          <w:tcPr>
            <w:tcW w:w="1646" w:type="dxa"/>
            <w:tcBorders>
              <w:top w:val="nil"/>
              <w:bottom w:val="nil"/>
            </w:tcBorders>
            <w:noWrap/>
          </w:tcPr>
          <w:p>
            <w:pPr>
              <w:pStyle w:val="yTableNAm"/>
              <w:rPr>
                <w:ins w:id="713" w:author="Master Repository Process" w:date="2024-01-03T14:15:00Z"/>
                <w:rFonts w:eastAsia="SimSun"/>
              </w:rPr>
            </w:pPr>
            <w:ins w:id="714" w:author="Master Repository Process" w:date="2024-01-03T14:15:00Z">
              <w:r>
                <w:rPr>
                  <w:rFonts w:eastAsia="SimSun"/>
                </w:rPr>
                <w:t>s. 268.62(1)</w:t>
              </w:r>
            </w:ins>
          </w:p>
        </w:tc>
        <w:tc>
          <w:tcPr>
            <w:tcW w:w="2465" w:type="dxa"/>
            <w:gridSpan w:val="2"/>
            <w:tcBorders>
              <w:top w:val="nil"/>
              <w:bottom w:val="nil"/>
            </w:tcBorders>
            <w:noWrap/>
          </w:tcPr>
          <w:p>
            <w:pPr>
              <w:pStyle w:val="yTableNAm"/>
              <w:rPr>
                <w:ins w:id="715" w:author="Master Repository Process" w:date="2024-01-03T14:15:00Z"/>
                <w:rFonts w:eastAsia="SimSun"/>
              </w:rPr>
            </w:pPr>
            <w:ins w:id="716" w:author="Master Repository Process" w:date="2024-01-03T14:15:00Z">
              <w:r>
                <w:rPr>
                  <w:rFonts w:eastAsia="SimSun"/>
                </w:rPr>
                <w:t>War crime — forced pregnancy</w:t>
              </w:r>
            </w:ins>
          </w:p>
        </w:tc>
        <w:tc>
          <w:tcPr>
            <w:tcW w:w="2780" w:type="dxa"/>
            <w:tcBorders>
              <w:top w:val="nil"/>
              <w:bottom w:val="nil"/>
            </w:tcBorders>
            <w:noWrap/>
          </w:tcPr>
          <w:p>
            <w:pPr>
              <w:pStyle w:val="yTableNAm"/>
              <w:rPr>
                <w:ins w:id="717" w:author="Master Repository Process" w:date="2024-01-03T14:15:00Z"/>
              </w:rPr>
            </w:pPr>
            <w:ins w:id="718" w:author="Master Repository Process" w:date="2024-01-03T14:15:00Z">
              <w:r>
                <w:t>At least 1 of the victims is a child</w:t>
              </w:r>
            </w:ins>
          </w:p>
        </w:tc>
      </w:tr>
      <w:tr>
        <w:trPr>
          <w:trHeight w:val="360"/>
          <w:ins w:id="719" w:author="Master Repository Process" w:date="2024-01-03T14:15:00Z"/>
        </w:trPr>
        <w:tc>
          <w:tcPr>
            <w:tcW w:w="1646" w:type="dxa"/>
            <w:tcBorders>
              <w:top w:val="nil"/>
              <w:bottom w:val="nil"/>
            </w:tcBorders>
            <w:noWrap/>
          </w:tcPr>
          <w:p>
            <w:pPr>
              <w:pStyle w:val="yTableNAm"/>
              <w:rPr>
                <w:ins w:id="720" w:author="Master Repository Process" w:date="2024-01-03T14:15:00Z"/>
                <w:rFonts w:eastAsia="SimSun"/>
              </w:rPr>
            </w:pPr>
            <w:ins w:id="721" w:author="Master Repository Process" w:date="2024-01-03T14:15:00Z">
              <w:r>
                <w:rPr>
                  <w:rFonts w:eastAsia="SimSun"/>
                </w:rPr>
                <w:t>s. 268.63(1)</w:t>
              </w:r>
            </w:ins>
          </w:p>
        </w:tc>
        <w:tc>
          <w:tcPr>
            <w:tcW w:w="2465" w:type="dxa"/>
            <w:gridSpan w:val="2"/>
            <w:tcBorders>
              <w:top w:val="nil"/>
              <w:bottom w:val="nil"/>
            </w:tcBorders>
            <w:noWrap/>
          </w:tcPr>
          <w:p>
            <w:pPr>
              <w:pStyle w:val="yTableNAm"/>
              <w:rPr>
                <w:ins w:id="722" w:author="Master Repository Process" w:date="2024-01-03T14:15:00Z"/>
                <w:rFonts w:eastAsia="SimSun"/>
              </w:rPr>
            </w:pPr>
            <w:ins w:id="723" w:author="Master Repository Process" w:date="2024-01-03T14:15:00Z">
              <w:r>
                <w:rPr>
                  <w:rFonts w:eastAsia="SimSun"/>
                </w:rPr>
                <w:t>War crime — enforced sterilisation</w:t>
              </w:r>
            </w:ins>
          </w:p>
        </w:tc>
        <w:tc>
          <w:tcPr>
            <w:tcW w:w="2780" w:type="dxa"/>
            <w:tcBorders>
              <w:top w:val="nil"/>
              <w:bottom w:val="nil"/>
            </w:tcBorders>
            <w:noWrap/>
          </w:tcPr>
          <w:p>
            <w:pPr>
              <w:pStyle w:val="yTableNAm"/>
              <w:rPr>
                <w:ins w:id="724" w:author="Master Repository Process" w:date="2024-01-03T14:15:00Z"/>
              </w:rPr>
            </w:pPr>
            <w:ins w:id="725" w:author="Master Repository Process" w:date="2024-01-03T14:15:00Z">
              <w:r>
                <w:t xml:space="preserve">At least 1 of the victims is a child </w:t>
              </w:r>
            </w:ins>
          </w:p>
        </w:tc>
      </w:tr>
      <w:tr>
        <w:trPr>
          <w:trHeight w:val="360"/>
          <w:ins w:id="726" w:author="Master Repository Process" w:date="2024-01-03T14:15:00Z"/>
        </w:trPr>
        <w:tc>
          <w:tcPr>
            <w:tcW w:w="1646" w:type="dxa"/>
            <w:tcBorders>
              <w:top w:val="nil"/>
              <w:bottom w:val="nil"/>
            </w:tcBorders>
            <w:noWrap/>
          </w:tcPr>
          <w:p>
            <w:pPr>
              <w:pStyle w:val="yTableNAm"/>
              <w:rPr>
                <w:ins w:id="727" w:author="Master Repository Process" w:date="2024-01-03T14:15:00Z"/>
                <w:rFonts w:eastAsia="SimSun"/>
              </w:rPr>
            </w:pPr>
            <w:ins w:id="728" w:author="Master Repository Process" w:date="2024-01-03T14:15:00Z">
              <w:r>
                <w:rPr>
                  <w:rFonts w:eastAsia="SimSun"/>
                </w:rPr>
                <w:t>s. 268.64(1)</w:t>
              </w:r>
            </w:ins>
          </w:p>
        </w:tc>
        <w:tc>
          <w:tcPr>
            <w:tcW w:w="2465" w:type="dxa"/>
            <w:gridSpan w:val="2"/>
            <w:tcBorders>
              <w:top w:val="nil"/>
              <w:bottom w:val="nil"/>
            </w:tcBorders>
            <w:noWrap/>
          </w:tcPr>
          <w:p>
            <w:pPr>
              <w:pStyle w:val="yTableNAm"/>
              <w:rPr>
                <w:ins w:id="729" w:author="Master Repository Process" w:date="2024-01-03T14:15:00Z"/>
                <w:rFonts w:eastAsia="SimSun"/>
              </w:rPr>
            </w:pPr>
            <w:ins w:id="730" w:author="Master Repository Process" w:date="2024-01-03T14:15:00Z">
              <w:r>
                <w:rPr>
                  <w:rFonts w:eastAsia="SimSun"/>
                </w:rPr>
                <w:t>War crime — sexual violence</w:t>
              </w:r>
            </w:ins>
          </w:p>
        </w:tc>
        <w:tc>
          <w:tcPr>
            <w:tcW w:w="2780" w:type="dxa"/>
            <w:tcBorders>
              <w:top w:val="nil"/>
              <w:bottom w:val="nil"/>
            </w:tcBorders>
            <w:noWrap/>
          </w:tcPr>
          <w:p>
            <w:pPr>
              <w:pStyle w:val="yTableNAm"/>
              <w:rPr>
                <w:ins w:id="731" w:author="Master Repository Process" w:date="2024-01-03T14:15:00Z"/>
              </w:rPr>
            </w:pPr>
            <w:ins w:id="732" w:author="Master Repository Process" w:date="2024-01-03T14:15:00Z">
              <w:r>
                <w:t xml:space="preserve">At least 1 of the victims is a child </w:t>
              </w:r>
            </w:ins>
          </w:p>
        </w:tc>
      </w:tr>
      <w:tr>
        <w:trPr>
          <w:trHeight w:val="360"/>
          <w:ins w:id="733" w:author="Master Repository Process" w:date="2024-01-03T14:15:00Z"/>
        </w:trPr>
        <w:tc>
          <w:tcPr>
            <w:tcW w:w="1646" w:type="dxa"/>
            <w:tcBorders>
              <w:top w:val="nil"/>
              <w:bottom w:val="nil"/>
            </w:tcBorders>
            <w:noWrap/>
          </w:tcPr>
          <w:p>
            <w:pPr>
              <w:pStyle w:val="yTableNAm"/>
              <w:rPr>
                <w:ins w:id="734" w:author="Master Repository Process" w:date="2024-01-03T14:15:00Z"/>
              </w:rPr>
            </w:pPr>
            <w:ins w:id="735" w:author="Master Repository Process" w:date="2024-01-03T14:15:00Z">
              <w:r>
                <w:t>s. 268.70(1)</w:t>
              </w:r>
            </w:ins>
          </w:p>
        </w:tc>
        <w:tc>
          <w:tcPr>
            <w:tcW w:w="2465" w:type="dxa"/>
            <w:gridSpan w:val="2"/>
            <w:tcBorders>
              <w:top w:val="nil"/>
              <w:bottom w:val="nil"/>
            </w:tcBorders>
            <w:noWrap/>
          </w:tcPr>
          <w:p>
            <w:pPr>
              <w:pStyle w:val="yTableNAm"/>
              <w:rPr>
                <w:ins w:id="736" w:author="Master Repository Process" w:date="2024-01-03T14:15:00Z"/>
              </w:rPr>
            </w:pPr>
            <w:ins w:id="737" w:author="Master Repository Process" w:date="2024-01-03T14:15:00Z">
              <w:r>
                <w:t>War crime — murder</w:t>
              </w:r>
            </w:ins>
          </w:p>
        </w:tc>
        <w:tc>
          <w:tcPr>
            <w:tcW w:w="2780" w:type="dxa"/>
            <w:tcBorders>
              <w:top w:val="nil"/>
              <w:bottom w:val="nil"/>
            </w:tcBorders>
            <w:noWrap/>
          </w:tcPr>
          <w:p>
            <w:pPr>
              <w:pStyle w:val="yTableNAm"/>
              <w:rPr>
                <w:ins w:id="738" w:author="Master Repository Process" w:date="2024-01-03T14:15:00Z"/>
              </w:rPr>
            </w:pPr>
            <w:ins w:id="739" w:author="Master Repository Process" w:date="2024-01-03T14:15:00Z">
              <w:r>
                <w:t>At least 1 of the victims is a child</w:t>
              </w:r>
            </w:ins>
          </w:p>
        </w:tc>
      </w:tr>
      <w:tr>
        <w:trPr>
          <w:trHeight w:val="360"/>
          <w:ins w:id="740" w:author="Master Repository Process" w:date="2024-01-03T14:15:00Z"/>
        </w:trPr>
        <w:tc>
          <w:tcPr>
            <w:tcW w:w="1646" w:type="dxa"/>
            <w:tcBorders>
              <w:top w:val="nil"/>
              <w:bottom w:val="nil"/>
            </w:tcBorders>
            <w:noWrap/>
          </w:tcPr>
          <w:p>
            <w:pPr>
              <w:pStyle w:val="yTableNAm"/>
              <w:rPr>
                <w:ins w:id="741" w:author="Master Repository Process" w:date="2024-01-03T14:15:00Z"/>
              </w:rPr>
            </w:pPr>
            <w:ins w:id="742" w:author="Master Repository Process" w:date="2024-01-03T14:15:00Z">
              <w:r>
                <w:t>s. 268.71(1)</w:t>
              </w:r>
            </w:ins>
          </w:p>
        </w:tc>
        <w:tc>
          <w:tcPr>
            <w:tcW w:w="2465" w:type="dxa"/>
            <w:gridSpan w:val="2"/>
            <w:tcBorders>
              <w:top w:val="nil"/>
              <w:bottom w:val="nil"/>
            </w:tcBorders>
            <w:noWrap/>
          </w:tcPr>
          <w:p>
            <w:pPr>
              <w:pStyle w:val="yTableNAm"/>
              <w:rPr>
                <w:ins w:id="743" w:author="Master Repository Process" w:date="2024-01-03T14:15:00Z"/>
              </w:rPr>
            </w:pPr>
            <w:ins w:id="744" w:author="Master Repository Process" w:date="2024-01-03T14:15:00Z">
              <w:r>
                <w:t xml:space="preserve">War crime — mutilation causing death </w:t>
              </w:r>
            </w:ins>
          </w:p>
        </w:tc>
        <w:tc>
          <w:tcPr>
            <w:tcW w:w="2780" w:type="dxa"/>
            <w:tcBorders>
              <w:top w:val="nil"/>
              <w:bottom w:val="nil"/>
            </w:tcBorders>
            <w:noWrap/>
          </w:tcPr>
          <w:p>
            <w:pPr>
              <w:pStyle w:val="yTableNAm"/>
              <w:rPr>
                <w:ins w:id="745" w:author="Master Repository Process" w:date="2024-01-03T14:15:00Z"/>
              </w:rPr>
            </w:pPr>
            <w:ins w:id="746" w:author="Master Repository Process" w:date="2024-01-03T14:15:00Z">
              <w:r>
                <w:t>At least 1 of the victims is a child</w:t>
              </w:r>
            </w:ins>
          </w:p>
        </w:tc>
      </w:tr>
      <w:tr>
        <w:trPr>
          <w:trHeight w:val="360"/>
          <w:ins w:id="747" w:author="Master Repository Process" w:date="2024-01-03T14:15:00Z"/>
        </w:trPr>
        <w:tc>
          <w:tcPr>
            <w:tcW w:w="1646" w:type="dxa"/>
            <w:tcBorders>
              <w:top w:val="nil"/>
              <w:bottom w:val="nil"/>
            </w:tcBorders>
            <w:noWrap/>
          </w:tcPr>
          <w:p>
            <w:pPr>
              <w:pStyle w:val="yTableNAm"/>
              <w:rPr>
                <w:ins w:id="748" w:author="Master Repository Process" w:date="2024-01-03T14:15:00Z"/>
              </w:rPr>
            </w:pPr>
            <w:ins w:id="749" w:author="Master Repository Process" w:date="2024-01-03T14:15:00Z">
              <w:r>
                <w:t>s. 268.71(2)</w:t>
              </w:r>
            </w:ins>
          </w:p>
        </w:tc>
        <w:tc>
          <w:tcPr>
            <w:tcW w:w="2465" w:type="dxa"/>
            <w:gridSpan w:val="2"/>
            <w:tcBorders>
              <w:top w:val="nil"/>
              <w:bottom w:val="nil"/>
            </w:tcBorders>
            <w:noWrap/>
          </w:tcPr>
          <w:p>
            <w:pPr>
              <w:pStyle w:val="yTableNAm"/>
              <w:rPr>
                <w:ins w:id="750" w:author="Master Repository Process" w:date="2024-01-03T14:15:00Z"/>
              </w:rPr>
            </w:pPr>
            <w:ins w:id="751" w:author="Master Repository Process" w:date="2024-01-03T14:15:00Z">
              <w:r>
                <w:t>War crime — mutilation</w:t>
              </w:r>
            </w:ins>
          </w:p>
        </w:tc>
        <w:tc>
          <w:tcPr>
            <w:tcW w:w="2780" w:type="dxa"/>
            <w:tcBorders>
              <w:top w:val="nil"/>
              <w:bottom w:val="nil"/>
            </w:tcBorders>
            <w:noWrap/>
          </w:tcPr>
          <w:p>
            <w:pPr>
              <w:pStyle w:val="yTableNAm"/>
              <w:rPr>
                <w:ins w:id="752" w:author="Master Repository Process" w:date="2024-01-03T14:15:00Z"/>
              </w:rPr>
            </w:pPr>
            <w:ins w:id="753" w:author="Master Repository Process" w:date="2024-01-03T14:15:00Z">
              <w:r>
                <w:t>At least 1 of the victims is a child</w:t>
              </w:r>
            </w:ins>
          </w:p>
        </w:tc>
      </w:tr>
      <w:tr>
        <w:trPr>
          <w:trHeight w:val="360"/>
          <w:ins w:id="754" w:author="Master Repository Process" w:date="2024-01-03T14:15:00Z"/>
        </w:trPr>
        <w:tc>
          <w:tcPr>
            <w:tcW w:w="1646" w:type="dxa"/>
            <w:tcBorders>
              <w:top w:val="nil"/>
              <w:bottom w:val="nil"/>
            </w:tcBorders>
            <w:noWrap/>
          </w:tcPr>
          <w:p>
            <w:pPr>
              <w:pStyle w:val="yTableNAm"/>
              <w:rPr>
                <w:ins w:id="755" w:author="Master Repository Process" w:date="2024-01-03T14:15:00Z"/>
              </w:rPr>
            </w:pPr>
            <w:ins w:id="756" w:author="Master Repository Process" w:date="2024-01-03T14:15:00Z">
              <w:r>
                <w:t>s. 268.73(1)</w:t>
              </w:r>
            </w:ins>
          </w:p>
        </w:tc>
        <w:tc>
          <w:tcPr>
            <w:tcW w:w="2465" w:type="dxa"/>
            <w:gridSpan w:val="2"/>
            <w:tcBorders>
              <w:top w:val="nil"/>
              <w:bottom w:val="nil"/>
            </w:tcBorders>
            <w:noWrap/>
          </w:tcPr>
          <w:p>
            <w:pPr>
              <w:pStyle w:val="yTableNAm"/>
              <w:rPr>
                <w:ins w:id="757" w:author="Master Repository Process" w:date="2024-01-03T14:15:00Z"/>
                <w:rFonts w:eastAsia="SimSun"/>
                <w:kern w:val="1"/>
              </w:rPr>
            </w:pPr>
            <w:ins w:id="758" w:author="Master Repository Process" w:date="2024-01-03T14:15:00Z">
              <w:r>
                <w:t>War crime — torture</w:t>
              </w:r>
            </w:ins>
          </w:p>
        </w:tc>
        <w:tc>
          <w:tcPr>
            <w:tcW w:w="2780" w:type="dxa"/>
            <w:tcBorders>
              <w:top w:val="nil"/>
              <w:bottom w:val="nil"/>
            </w:tcBorders>
            <w:noWrap/>
          </w:tcPr>
          <w:p>
            <w:pPr>
              <w:pStyle w:val="yTableNAm"/>
              <w:rPr>
                <w:ins w:id="759" w:author="Master Repository Process" w:date="2024-01-03T14:15:00Z"/>
              </w:rPr>
            </w:pPr>
            <w:ins w:id="760" w:author="Master Repository Process" w:date="2024-01-03T14:15:00Z">
              <w:r>
                <w:t>At least 1 of the victims is a child</w:t>
              </w:r>
            </w:ins>
          </w:p>
        </w:tc>
      </w:tr>
      <w:tr>
        <w:trPr>
          <w:trHeight w:val="360"/>
          <w:ins w:id="761" w:author="Master Repository Process" w:date="2024-01-03T14:15:00Z"/>
        </w:trPr>
        <w:tc>
          <w:tcPr>
            <w:tcW w:w="1646" w:type="dxa"/>
            <w:tcBorders>
              <w:top w:val="nil"/>
              <w:bottom w:val="nil"/>
            </w:tcBorders>
            <w:noWrap/>
          </w:tcPr>
          <w:p>
            <w:pPr>
              <w:pStyle w:val="yTableNAm"/>
              <w:rPr>
                <w:ins w:id="762" w:author="Master Repository Process" w:date="2024-01-03T14:15:00Z"/>
              </w:rPr>
            </w:pPr>
            <w:ins w:id="763" w:author="Master Repository Process" w:date="2024-01-03T14:15:00Z">
              <w:r>
                <w:t>s. 268.76(2)</w:t>
              </w:r>
            </w:ins>
          </w:p>
        </w:tc>
        <w:tc>
          <w:tcPr>
            <w:tcW w:w="2465" w:type="dxa"/>
            <w:gridSpan w:val="2"/>
            <w:tcBorders>
              <w:top w:val="nil"/>
              <w:bottom w:val="nil"/>
            </w:tcBorders>
            <w:noWrap/>
          </w:tcPr>
          <w:p>
            <w:pPr>
              <w:pStyle w:val="yTableNAm"/>
              <w:rPr>
                <w:ins w:id="764" w:author="Master Repository Process" w:date="2024-01-03T14:15:00Z"/>
                <w:rStyle w:val="DraftersNotes"/>
                <w:b w:val="0"/>
                <w:i w:val="0"/>
              </w:rPr>
            </w:pPr>
            <w:ins w:id="765" w:author="Master Repository Process" w:date="2024-01-03T14:15:00Z">
              <w:r>
                <w:t>War crime — execution without due process</w:t>
              </w:r>
            </w:ins>
          </w:p>
        </w:tc>
        <w:tc>
          <w:tcPr>
            <w:tcW w:w="2780" w:type="dxa"/>
            <w:tcBorders>
              <w:top w:val="nil"/>
              <w:bottom w:val="nil"/>
            </w:tcBorders>
            <w:noWrap/>
          </w:tcPr>
          <w:p>
            <w:pPr>
              <w:pStyle w:val="yTableNAm"/>
              <w:rPr>
                <w:ins w:id="766" w:author="Master Repository Process" w:date="2024-01-03T14:15:00Z"/>
              </w:rPr>
            </w:pPr>
            <w:ins w:id="767" w:author="Master Repository Process" w:date="2024-01-03T14:15:00Z">
              <w:r>
                <w:t>At least 1 of the victims is a child</w:t>
              </w:r>
            </w:ins>
          </w:p>
        </w:tc>
      </w:tr>
      <w:tr>
        <w:trPr>
          <w:trHeight w:val="360"/>
          <w:ins w:id="768" w:author="Master Repository Process" w:date="2024-01-03T14:15:00Z"/>
        </w:trPr>
        <w:tc>
          <w:tcPr>
            <w:tcW w:w="1646" w:type="dxa"/>
            <w:tcBorders>
              <w:top w:val="nil"/>
              <w:bottom w:val="nil"/>
            </w:tcBorders>
            <w:noWrap/>
          </w:tcPr>
          <w:p>
            <w:pPr>
              <w:pStyle w:val="yTableNAm"/>
              <w:rPr>
                <w:ins w:id="769" w:author="Master Repository Process" w:date="2024-01-03T14:15:00Z"/>
                <w:rFonts w:eastAsia="SimSun"/>
              </w:rPr>
            </w:pPr>
            <w:ins w:id="770" w:author="Master Repository Process" w:date="2024-01-03T14:15:00Z">
              <w:r>
                <w:rPr>
                  <w:rFonts w:eastAsia="SimSun"/>
                </w:rPr>
                <w:t>s. 268.82(1) or (2)</w:t>
              </w:r>
            </w:ins>
          </w:p>
        </w:tc>
        <w:tc>
          <w:tcPr>
            <w:tcW w:w="2465" w:type="dxa"/>
            <w:gridSpan w:val="2"/>
            <w:tcBorders>
              <w:top w:val="nil"/>
              <w:bottom w:val="nil"/>
            </w:tcBorders>
            <w:noWrap/>
          </w:tcPr>
          <w:p>
            <w:pPr>
              <w:pStyle w:val="yTableNAm"/>
              <w:rPr>
                <w:ins w:id="771" w:author="Master Repository Process" w:date="2024-01-03T14:15:00Z"/>
                <w:rFonts w:eastAsia="SimSun"/>
              </w:rPr>
            </w:pPr>
            <w:ins w:id="772" w:author="Master Repository Process" w:date="2024-01-03T14:15:00Z">
              <w:r>
                <w:rPr>
                  <w:rFonts w:eastAsia="SimSun"/>
                </w:rPr>
                <w:t xml:space="preserve">War crime — rape </w:t>
              </w:r>
            </w:ins>
          </w:p>
        </w:tc>
        <w:tc>
          <w:tcPr>
            <w:tcW w:w="2780" w:type="dxa"/>
            <w:tcBorders>
              <w:top w:val="nil"/>
              <w:bottom w:val="nil"/>
            </w:tcBorders>
            <w:noWrap/>
          </w:tcPr>
          <w:p>
            <w:pPr>
              <w:pStyle w:val="yTableNAm"/>
              <w:rPr>
                <w:ins w:id="773" w:author="Master Repository Process" w:date="2024-01-03T14:15:00Z"/>
              </w:rPr>
            </w:pPr>
            <w:ins w:id="774" w:author="Master Repository Process" w:date="2024-01-03T14:15:00Z">
              <w:r>
                <w:t xml:space="preserve">The victim is a child </w:t>
              </w:r>
            </w:ins>
          </w:p>
        </w:tc>
      </w:tr>
      <w:tr>
        <w:trPr>
          <w:trHeight w:val="360"/>
          <w:ins w:id="775" w:author="Master Repository Process" w:date="2024-01-03T14:15:00Z"/>
        </w:trPr>
        <w:tc>
          <w:tcPr>
            <w:tcW w:w="1646" w:type="dxa"/>
            <w:tcBorders>
              <w:top w:val="nil"/>
              <w:bottom w:val="nil"/>
            </w:tcBorders>
            <w:noWrap/>
          </w:tcPr>
          <w:p>
            <w:pPr>
              <w:pStyle w:val="yTableNAm"/>
              <w:rPr>
                <w:ins w:id="776" w:author="Master Repository Process" w:date="2024-01-03T14:15:00Z"/>
                <w:rFonts w:eastAsia="SimSun"/>
              </w:rPr>
            </w:pPr>
            <w:ins w:id="777" w:author="Master Repository Process" w:date="2024-01-03T14:15:00Z">
              <w:r>
                <w:rPr>
                  <w:rFonts w:eastAsia="SimSun"/>
                </w:rPr>
                <w:t>s. 268.83(1)</w:t>
              </w:r>
            </w:ins>
          </w:p>
        </w:tc>
        <w:tc>
          <w:tcPr>
            <w:tcW w:w="2465" w:type="dxa"/>
            <w:gridSpan w:val="2"/>
            <w:tcBorders>
              <w:top w:val="nil"/>
              <w:bottom w:val="nil"/>
            </w:tcBorders>
            <w:noWrap/>
          </w:tcPr>
          <w:p>
            <w:pPr>
              <w:pStyle w:val="yTableNAm"/>
              <w:rPr>
                <w:ins w:id="778" w:author="Master Repository Process" w:date="2024-01-03T14:15:00Z"/>
                <w:rStyle w:val="DraftersNotes"/>
                <w:rFonts w:eastAsia="SimSun"/>
                <w:b w:val="0"/>
                <w:i w:val="0"/>
                <w:szCs w:val="22"/>
              </w:rPr>
            </w:pPr>
            <w:ins w:id="779" w:author="Master Repository Process" w:date="2024-01-03T14:15:00Z">
              <w:r>
                <w:rPr>
                  <w:rFonts w:eastAsia="SimSun"/>
                </w:rPr>
                <w:t>War crime — sexual slavery</w:t>
              </w:r>
            </w:ins>
          </w:p>
        </w:tc>
        <w:tc>
          <w:tcPr>
            <w:tcW w:w="2780" w:type="dxa"/>
            <w:tcBorders>
              <w:top w:val="nil"/>
              <w:bottom w:val="nil"/>
            </w:tcBorders>
            <w:noWrap/>
          </w:tcPr>
          <w:p>
            <w:pPr>
              <w:pStyle w:val="yTableNAm"/>
              <w:rPr>
                <w:ins w:id="780" w:author="Master Repository Process" w:date="2024-01-03T14:15:00Z"/>
              </w:rPr>
            </w:pPr>
            <w:ins w:id="781" w:author="Master Repository Process" w:date="2024-01-03T14:15:00Z">
              <w:r>
                <w:t xml:space="preserve">The victim is a child </w:t>
              </w:r>
            </w:ins>
          </w:p>
        </w:tc>
      </w:tr>
      <w:tr>
        <w:trPr>
          <w:trHeight w:val="360"/>
          <w:ins w:id="782" w:author="Master Repository Process" w:date="2024-01-03T14:15:00Z"/>
        </w:trPr>
        <w:tc>
          <w:tcPr>
            <w:tcW w:w="1646" w:type="dxa"/>
            <w:tcBorders>
              <w:top w:val="nil"/>
              <w:bottom w:val="nil"/>
            </w:tcBorders>
            <w:noWrap/>
          </w:tcPr>
          <w:p>
            <w:pPr>
              <w:pStyle w:val="yTableNAm"/>
              <w:rPr>
                <w:ins w:id="783" w:author="Master Repository Process" w:date="2024-01-03T14:15:00Z"/>
                <w:rFonts w:eastAsia="SimSun"/>
              </w:rPr>
            </w:pPr>
            <w:ins w:id="784" w:author="Master Repository Process" w:date="2024-01-03T14:15:00Z">
              <w:r>
                <w:rPr>
                  <w:rFonts w:eastAsia="SimSun"/>
                </w:rPr>
                <w:t>s. 268.84(1)</w:t>
              </w:r>
            </w:ins>
          </w:p>
        </w:tc>
        <w:tc>
          <w:tcPr>
            <w:tcW w:w="2465" w:type="dxa"/>
            <w:gridSpan w:val="2"/>
            <w:tcBorders>
              <w:top w:val="nil"/>
              <w:bottom w:val="nil"/>
            </w:tcBorders>
            <w:noWrap/>
          </w:tcPr>
          <w:p>
            <w:pPr>
              <w:pStyle w:val="yTableNAm"/>
              <w:rPr>
                <w:ins w:id="785" w:author="Master Repository Process" w:date="2024-01-03T14:15:00Z"/>
                <w:rFonts w:eastAsia="SimSun"/>
              </w:rPr>
            </w:pPr>
            <w:ins w:id="786" w:author="Master Repository Process" w:date="2024-01-03T14:15:00Z">
              <w:r>
                <w:rPr>
                  <w:rFonts w:eastAsia="SimSun"/>
                </w:rPr>
                <w:t>War crime — enforced prostitution</w:t>
              </w:r>
            </w:ins>
          </w:p>
        </w:tc>
        <w:tc>
          <w:tcPr>
            <w:tcW w:w="2780" w:type="dxa"/>
            <w:tcBorders>
              <w:top w:val="nil"/>
              <w:bottom w:val="nil"/>
            </w:tcBorders>
            <w:noWrap/>
          </w:tcPr>
          <w:p>
            <w:pPr>
              <w:pStyle w:val="yTableNAm"/>
              <w:rPr>
                <w:ins w:id="787" w:author="Master Repository Process" w:date="2024-01-03T14:15:00Z"/>
              </w:rPr>
            </w:pPr>
            <w:ins w:id="788" w:author="Master Repository Process" w:date="2024-01-03T14:15:00Z">
              <w:r>
                <w:t xml:space="preserve">At least 1 of the victims is a child </w:t>
              </w:r>
            </w:ins>
          </w:p>
        </w:tc>
      </w:tr>
      <w:tr>
        <w:trPr>
          <w:trHeight w:val="360"/>
          <w:ins w:id="789" w:author="Master Repository Process" w:date="2024-01-03T14:15:00Z"/>
        </w:trPr>
        <w:tc>
          <w:tcPr>
            <w:tcW w:w="1646" w:type="dxa"/>
            <w:tcBorders>
              <w:top w:val="nil"/>
              <w:bottom w:val="nil"/>
            </w:tcBorders>
            <w:noWrap/>
          </w:tcPr>
          <w:p>
            <w:pPr>
              <w:pStyle w:val="yTableNAm"/>
              <w:rPr>
                <w:ins w:id="790" w:author="Master Repository Process" w:date="2024-01-03T14:15:00Z"/>
                <w:rFonts w:eastAsia="SimSun"/>
              </w:rPr>
            </w:pPr>
            <w:ins w:id="791" w:author="Master Repository Process" w:date="2024-01-03T14:15:00Z">
              <w:r>
                <w:rPr>
                  <w:rFonts w:eastAsia="SimSun"/>
                </w:rPr>
                <w:t>s. 268.85(1)</w:t>
              </w:r>
            </w:ins>
          </w:p>
        </w:tc>
        <w:tc>
          <w:tcPr>
            <w:tcW w:w="2465" w:type="dxa"/>
            <w:gridSpan w:val="2"/>
            <w:tcBorders>
              <w:top w:val="nil"/>
              <w:bottom w:val="nil"/>
            </w:tcBorders>
            <w:noWrap/>
          </w:tcPr>
          <w:p>
            <w:pPr>
              <w:pStyle w:val="yTableNAm"/>
              <w:rPr>
                <w:ins w:id="792" w:author="Master Repository Process" w:date="2024-01-03T14:15:00Z"/>
                <w:rFonts w:eastAsia="SimSun"/>
              </w:rPr>
            </w:pPr>
            <w:ins w:id="793" w:author="Master Repository Process" w:date="2024-01-03T14:15:00Z">
              <w:r>
                <w:rPr>
                  <w:rFonts w:eastAsia="SimSun"/>
                </w:rPr>
                <w:t>War crime — forced pregnancy</w:t>
              </w:r>
            </w:ins>
          </w:p>
        </w:tc>
        <w:tc>
          <w:tcPr>
            <w:tcW w:w="2780" w:type="dxa"/>
            <w:tcBorders>
              <w:top w:val="nil"/>
              <w:bottom w:val="nil"/>
            </w:tcBorders>
            <w:noWrap/>
          </w:tcPr>
          <w:p>
            <w:pPr>
              <w:pStyle w:val="yTableNAm"/>
              <w:rPr>
                <w:ins w:id="794" w:author="Master Repository Process" w:date="2024-01-03T14:15:00Z"/>
              </w:rPr>
            </w:pPr>
            <w:ins w:id="795" w:author="Master Repository Process" w:date="2024-01-03T14:15:00Z">
              <w:r>
                <w:t>At least 1 of the victims is a child</w:t>
              </w:r>
            </w:ins>
          </w:p>
        </w:tc>
      </w:tr>
      <w:tr>
        <w:trPr>
          <w:trHeight w:val="360"/>
          <w:ins w:id="796" w:author="Master Repository Process" w:date="2024-01-03T14:15:00Z"/>
        </w:trPr>
        <w:tc>
          <w:tcPr>
            <w:tcW w:w="1646" w:type="dxa"/>
            <w:tcBorders>
              <w:top w:val="nil"/>
              <w:bottom w:val="nil"/>
            </w:tcBorders>
            <w:noWrap/>
          </w:tcPr>
          <w:p>
            <w:pPr>
              <w:pStyle w:val="yTableNAm"/>
              <w:rPr>
                <w:ins w:id="797" w:author="Master Repository Process" w:date="2024-01-03T14:15:00Z"/>
                <w:rFonts w:eastAsia="SimSun"/>
              </w:rPr>
            </w:pPr>
            <w:ins w:id="798" w:author="Master Repository Process" w:date="2024-01-03T14:15:00Z">
              <w:r>
                <w:rPr>
                  <w:rFonts w:eastAsia="SimSun"/>
                </w:rPr>
                <w:t>s. 268.86(1)</w:t>
              </w:r>
            </w:ins>
          </w:p>
        </w:tc>
        <w:tc>
          <w:tcPr>
            <w:tcW w:w="2465" w:type="dxa"/>
            <w:gridSpan w:val="2"/>
            <w:tcBorders>
              <w:top w:val="nil"/>
              <w:bottom w:val="nil"/>
            </w:tcBorders>
            <w:noWrap/>
          </w:tcPr>
          <w:p>
            <w:pPr>
              <w:pStyle w:val="yTableNAm"/>
              <w:rPr>
                <w:ins w:id="799" w:author="Master Repository Process" w:date="2024-01-03T14:15:00Z"/>
                <w:rFonts w:eastAsia="SimSun"/>
              </w:rPr>
            </w:pPr>
            <w:ins w:id="800" w:author="Master Repository Process" w:date="2024-01-03T14:15:00Z">
              <w:r>
                <w:rPr>
                  <w:rFonts w:eastAsia="SimSun"/>
                </w:rPr>
                <w:t>War crime — enforced sterilisation</w:t>
              </w:r>
            </w:ins>
          </w:p>
        </w:tc>
        <w:tc>
          <w:tcPr>
            <w:tcW w:w="2780" w:type="dxa"/>
            <w:tcBorders>
              <w:top w:val="nil"/>
              <w:bottom w:val="nil"/>
            </w:tcBorders>
            <w:noWrap/>
          </w:tcPr>
          <w:p>
            <w:pPr>
              <w:pStyle w:val="yTableNAm"/>
              <w:rPr>
                <w:ins w:id="801" w:author="Master Repository Process" w:date="2024-01-03T14:15:00Z"/>
              </w:rPr>
            </w:pPr>
            <w:ins w:id="802" w:author="Master Repository Process" w:date="2024-01-03T14:15:00Z">
              <w:r>
                <w:t>At least 1 of the victims is a child</w:t>
              </w:r>
            </w:ins>
          </w:p>
        </w:tc>
      </w:tr>
      <w:tr>
        <w:trPr>
          <w:trHeight w:val="360"/>
          <w:ins w:id="803" w:author="Master Repository Process" w:date="2024-01-03T14:15:00Z"/>
        </w:trPr>
        <w:tc>
          <w:tcPr>
            <w:tcW w:w="1646" w:type="dxa"/>
            <w:tcBorders>
              <w:top w:val="nil"/>
              <w:bottom w:val="nil"/>
            </w:tcBorders>
            <w:noWrap/>
          </w:tcPr>
          <w:p>
            <w:pPr>
              <w:pStyle w:val="yTableNAm"/>
              <w:rPr>
                <w:ins w:id="804" w:author="Master Repository Process" w:date="2024-01-03T14:15:00Z"/>
                <w:rFonts w:eastAsia="SimSun"/>
              </w:rPr>
            </w:pPr>
            <w:ins w:id="805" w:author="Master Repository Process" w:date="2024-01-03T14:15:00Z">
              <w:r>
                <w:rPr>
                  <w:rFonts w:eastAsia="SimSun"/>
                </w:rPr>
                <w:t>s. 268.87(1)</w:t>
              </w:r>
            </w:ins>
          </w:p>
        </w:tc>
        <w:tc>
          <w:tcPr>
            <w:tcW w:w="2465" w:type="dxa"/>
            <w:gridSpan w:val="2"/>
            <w:tcBorders>
              <w:top w:val="nil"/>
              <w:bottom w:val="nil"/>
            </w:tcBorders>
            <w:noWrap/>
          </w:tcPr>
          <w:p>
            <w:pPr>
              <w:pStyle w:val="yTableNAm"/>
              <w:rPr>
                <w:ins w:id="806" w:author="Master Repository Process" w:date="2024-01-03T14:15:00Z"/>
                <w:rFonts w:eastAsia="SimSun"/>
              </w:rPr>
            </w:pPr>
            <w:ins w:id="807" w:author="Master Repository Process" w:date="2024-01-03T14:15:00Z">
              <w:r>
                <w:rPr>
                  <w:rFonts w:eastAsia="SimSun"/>
                </w:rPr>
                <w:t>War crime — sexual violence</w:t>
              </w:r>
            </w:ins>
          </w:p>
        </w:tc>
        <w:tc>
          <w:tcPr>
            <w:tcW w:w="2780" w:type="dxa"/>
            <w:tcBorders>
              <w:top w:val="nil"/>
              <w:bottom w:val="nil"/>
            </w:tcBorders>
            <w:noWrap/>
          </w:tcPr>
          <w:p>
            <w:pPr>
              <w:pStyle w:val="yTableNAm"/>
              <w:rPr>
                <w:ins w:id="808" w:author="Master Repository Process" w:date="2024-01-03T14:15:00Z"/>
              </w:rPr>
            </w:pPr>
            <w:ins w:id="809" w:author="Master Repository Process" w:date="2024-01-03T14:15:00Z">
              <w:r>
                <w:t>At least 1 of the victims is a child</w:t>
              </w:r>
            </w:ins>
          </w:p>
        </w:tc>
      </w:tr>
      <w:tr>
        <w:trPr>
          <w:trHeight w:val="360"/>
          <w:ins w:id="810" w:author="Master Repository Process" w:date="2024-01-03T14:15:00Z"/>
        </w:trPr>
        <w:tc>
          <w:tcPr>
            <w:tcW w:w="1646" w:type="dxa"/>
            <w:tcBorders>
              <w:top w:val="nil"/>
              <w:bottom w:val="nil"/>
            </w:tcBorders>
            <w:noWrap/>
          </w:tcPr>
          <w:p>
            <w:pPr>
              <w:pStyle w:val="yTableNAm"/>
              <w:rPr>
                <w:ins w:id="811" w:author="Master Repository Process" w:date="2024-01-03T14:15:00Z"/>
              </w:rPr>
            </w:pPr>
            <w:ins w:id="812" w:author="Master Repository Process" w:date="2024-01-03T14:15:00Z">
              <w:r>
                <w:t>s. 268.90(1)</w:t>
              </w:r>
            </w:ins>
          </w:p>
        </w:tc>
        <w:tc>
          <w:tcPr>
            <w:tcW w:w="2465" w:type="dxa"/>
            <w:gridSpan w:val="2"/>
            <w:tcBorders>
              <w:top w:val="nil"/>
              <w:bottom w:val="nil"/>
            </w:tcBorders>
            <w:noWrap/>
          </w:tcPr>
          <w:p>
            <w:pPr>
              <w:pStyle w:val="yTableNAm"/>
              <w:rPr>
                <w:ins w:id="813" w:author="Master Repository Process" w:date="2024-01-03T14:15:00Z"/>
              </w:rPr>
            </w:pPr>
            <w:ins w:id="814" w:author="Master Repository Process" w:date="2024-01-03T14:15:00Z">
              <w:r>
                <w:t>War crime — treacherously killing</w:t>
              </w:r>
            </w:ins>
          </w:p>
        </w:tc>
        <w:tc>
          <w:tcPr>
            <w:tcW w:w="2780" w:type="dxa"/>
            <w:tcBorders>
              <w:top w:val="nil"/>
              <w:bottom w:val="nil"/>
            </w:tcBorders>
            <w:noWrap/>
          </w:tcPr>
          <w:p>
            <w:pPr>
              <w:pStyle w:val="yTableNAm"/>
              <w:rPr>
                <w:ins w:id="815" w:author="Master Repository Process" w:date="2024-01-03T14:15:00Z"/>
              </w:rPr>
            </w:pPr>
            <w:ins w:id="816" w:author="Master Repository Process" w:date="2024-01-03T14:15:00Z">
              <w:r>
                <w:t>At least 1 of the victims is a child</w:t>
              </w:r>
            </w:ins>
          </w:p>
        </w:tc>
      </w:tr>
      <w:tr>
        <w:trPr>
          <w:trHeight w:val="360"/>
          <w:ins w:id="817" w:author="Master Repository Process" w:date="2024-01-03T14:15:00Z"/>
        </w:trPr>
        <w:tc>
          <w:tcPr>
            <w:tcW w:w="1646" w:type="dxa"/>
            <w:tcBorders>
              <w:top w:val="nil"/>
              <w:bottom w:val="nil"/>
            </w:tcBorders>
            <w:noWrap/>
          </w:tcPr>
          <w:p>
            <w:pPr>
              <w:pStyle w:val="yTableNAm"/>
              <w:rPr>
                <w:ins w:id="818" w:author="Master Repository Process" w:date="2024-01-03T14:15:00Z"/>
              </w:rPr>
            </w:pPr>
            <w:ins w:id="819" w:author="Master Repository Process" w:date="2024-01-03T14:15:00Z">
              <w:r>
                <w:t>s. 268.92(1)</w:t>
              </w:r>
            </w:ins>
          </w:p>
        </w:tc>
        <w:tc>
          <w:tcPr>
            <w:tcW w:w="2465" w:type="dxa"/>
            <w:gridSpan w:val="2"/>
            <w:tcBorders>
              <w:top w:val="nil"/>
              <w:bottom w:val="nil"/>
            </w:tcBorders>
            <w:noWrap/>
          </w:tcPr>
          <w:p>
            <w:pPr>
              <w:pStyle w:val="yTableNAm"/>
              <w:rPr>
                <w:ins w:id="820" w:author="Master Repository Process" w:date="2024-01-03T14:15:00Z"/>
                <w:rFonts w:eastAsia="SimSun"/>
              </w:rPr>
            </w:pPr>
            <w:ins w:id="821" w:author="Master Repository Process" w:date="2024-01-03T14:15:00Z">
              <w:r>
                <w:rPr>
                  <w:rFonts w:eastAsia="SimSun"/>
                </w:rPr>
                <w:t xml:space="preserve">War crime — mutilation causing death </w:t>
              </w:r>
            </w:ins>
          </w:p>
        </w:tc>
        <w:tc>
          <w:tcPr>
            <w:tcW w:w="2780" w:type="dxa"/>
            <w:tcBorders>
              <w:top w:val="nil"/>
              <w:bottom w:val="nil"/>
            </w:tcBorders>
            <w:noWrap/>
          </w:tcPr>
          <w:p>
            <w:pPr>
              <w:pStyle w:val="yTableNAm"/>
              <w:rPr>
                <w:ins w:id="822" w:author="Master Repository Process" w:date="2024-01-03T14:15:00Z"/>
              </w:rPr>
            </w:pPr>
            <w:ins w:id="823" w:author="Master Repository Process" w:date="2024-01-03T14:15:00Z">
              <w:r>
                <w:t>At least 1 of the victims is a child</w:t>
              </w:r>
            </w:ins>
          </w:p>
        </w:tc>
      </w:tr>
      <w:tr>
        <w:trPr>
          <w:trHeight w:val="360"/>
          <w:ins w:id="824" w:author="Master Repository Process" w:date="2024-01-03T14:15:00Z"/>
        </w:trPr>
        <w:tc>
          <w:tcPr>
            <w:tcW w:w="1646" w:type="dxa"/>
            <w:tcBorders>
              <w:top w:val="nil"/>
              <w:bottom w:val="nil"/>
            </w:tcBorders>
            <w:noWrap/>
          </w:tcPr>
          <w:p>
            <w:pPr>
              <w:pStyle w:val="yTableNAm"/>
              <w:rPr>
                <w:ins w:id="825" w:author="Master Repository Process" w:date="2024-01-03T14:15:00Z"/>
              </w:rPr>
            </w:pPr>
            <w:ins w:id="826" w:author="Master Repository Process" w:date="2024-01-03T14:15:00Z">
              <w:r>
                <w:t>s. 268.92(2)</w:t>
              </w:r>
            </w:ins>
          </w:p>
        </w:tc>
        <w:tc>
          <w:tcPr>
            <w:tcW w:w="2465" w:type="dxa"/>
            <w:gridSpan w:val="2"/>
            <w:tcBorders>
              <w:top w:val="nil"/>
              <w:bottom w:val="nil"/>
            </w:tcBorders>
            <w:noWrap/>
          </w:tcPr>
          <w:p>
            <w:pPr>
              <w:pStyle w:val="yTableNAm"/>
              <w:rPr>
                <w:ins w:id="827" w:author="Master Repository Process" w:date="2024-01-03T14:15:00Z"/>
              </w:rPr>
            </w:pPr>
            <w:ins w:id="828" w:author="Master Repository Process" w:date="2024-01-03T14:15:00Z">
              <w:r>
                <w:t xml:space="preserve">War crime — mutilation </w:t>
              </w:r>
            </w:ins>
          </w:p>
        </w:tc>
        <w:tc>
          <w:tcPr>
            <w:tcW w:w="2780" w:type="dxa"/>
            <w:tcBorders>
              <w:top w:val="nil"/>
              <w:bottom w:val="nil"/>
            </w:tcBorders>
            <w:noWrap/>
          </w:tcPr>
          <w:p>
            <w:pPr>
              <w:pStyle w:val="yTableNAm"/>
              <w:rPr>
                <w:ins w:id="829" w:author="Master Repository Process" w:date="2024-01-03T14:15:00Z"/>
              </w:rPr>
            </w:pPr>
            <w:ins w:id="830" w:author="Master Repository Process" w:date="2024-01-03T14:15:00Z">
              <w:r>
                <w:t xml:space="preserve">At least 1 of the victims is a child </w:t>
              </w:r>
            </w:ins>
          </w:p>
        </w:tc>
      </w:tr>
      <w:tr>
        <w:trPr>
          <w:trHeight w:val="360"/>
          <w:ins w:id="831" w:author="Master Repository Process" w:date="2024-01-03T14:15:00Z"/>
        </w:trPr>
        <w:tc>
          <w:tcPr>
            <w:tcW w:w="1646" w:type="dxa"/>
            <w:tcBorders>
              <w:top w:val="nil"/>
              <w:bottom w:val="nil"/>
            </w:tcBorders>
            <w:noWrap/>
          </w:tcPr>
          <w:p>
            <w:pPr>
              <w:pStyle w:val="yTableNAm"/>
              <w:rPr>
                <w:ins w:id="832" w:author="Master Repository Process" w:date="2024-01-03T14:15:00Z"/>
              </w:rPr>
            </w:pPr>
            <w:ins w:id="833" w:author="Master Repository Process" w:date="2024-01-03T14:15:00Z">
              <w:r>
                <w:t>s. 268.93(1)</w:t>
              </w:r>
            </w:ins>
          </w:p>
        </w:tc>
        <w:tc>
          <w:tcPr>
            <w:tcW w:w="2465" w:type="dxa"/>
            <w:gridSpan w:val="2"/>
            <w:tcBorders>
              <w:top w:val="nil"/>
              <w:bottom w:val="nil"/>
            </w:tcBorders>
            <w:noWrap/>
          </w:tcPr>
          <w:p>
            <w:pPr>
              <w:pStyle w:val="yTableNAm"/>
              <w:rPr>
                <w:ins w:id="834" w:author="Master Repository Process" w:date="2024-01-03T14:15:00Z"/>
              </w:rPr>
            </w:pPr>
            <w:ins w:id="835" w:author="Master Repository Process" w:date="2024-01-03T14:15:00Z">
              <w:r>
                <w:t>War crime — medical or scientific experiment causing death</w:t>
              </w:r>
            </w:ins>
          </w:p>
        </w:tc>
        <w:tc>
          <w:tcPr>
            <w:tcW w:w="2780" w:type="dxa"/>
            <w:tcBorders>
              <w:top w:val="nil"/>
              <w:bottom w:val="nil"/>
            </w:tcBorders>
            <w:noWrap/>
          </w:tcPr>
          <w:p>
            <w:pPr>
              <w:pStyle w:val="yTableNAm"/>
              <w:rPr>
                <w:ins w:id="836" w:author="Master Repository Process" w:date="2024-01-03T14:15:00Z"/>
              </w:rPr>
            </w:pPr>
            <w:ins w:id="837" w:author="Master Repository Process" w:date="2024-01-03T14:15:00Z">
              <w:r>
                <w:t>At least 1 of the victims is a child</w:t>
              </w:r>
            </w:ins>
          </w:p>
        </w:tc>
      </w:tr>
      <w:tr>
        <w:trPr>
          <w:trHeight w:val="360"/>
          <w:ins w:id="838" w:author="Master Repository Process" w:date="2024-01-03T14:15:00Z"/>
        </w:trPr>
        <w:tc>
          <w:tcPr>
            <w:tcW w:w="1646" w:type="dxa"/>
            <w:tcBorders>
              <w:top w:val="nil"/>
              <w:bottom w:val="nil"/>
            </w:tcBorders>
            <w:noWrap/>
          </w:tcPr>
          <w:p>
            <w:pPr>
              <w:pStyle w:val="yTableNAm"/>
              <w:rPr>
                <w:ins w:id="839" w:author="Master Repository Process" w:date="2024-01-03T14:15:00Z"/>
              </w:rPr>
            </w:pPr>
            <w:ins w:id="840" w:author="Master Repository Process" w:date="2024-01-03T14:15:00Z">
              <w:r>
                <w:t>s. 268.93(2)</w:t>
              </w:r>
            </w:ins>
          </w:p>
        </w:tc>
        <w:tc>
          <w:tcPr>
            <w:tcW w:w="2465" w:type="dxa"/>
            <w:gridSpan w:val="2"/>
            <w:tcBorders>
              <w:top w:val="nil"/>
              <w:bottom w:val="nil"/>
            </w:tcBorders>
            <w:noWrap/>
          </w:tcPr>
          <w:p>
            <w:pPr>
              <w:pStyle w:val="yTableNAm"/>
              <w:rPr>
                <w:ins w:id="841" w:author="Master Repository Process" w:date="2024-01-03T14:15:00Z"/>
                <w:rStyle w:val="DraftersNotes"/>
                <w:b w:val="0"/>
                <w:i w:val="0"/>
              </w:rPr>
            </w:pPr>
            <w:ins w:id="842" w:author="Master Repository Process" w:date="2024-01-03T14:15:00Z">
              <w:r>
                <w:t>War crime — medical or scientific experiments</w:t>
              </w:r>
            </w:ins>
          </w:p>
        </w:tc>
        <w:tc>
          <w:tcPr>
            <w:tcW w:w="2780" w:type="dxa"/>
            <w:tcBorders>
              <w:top w:val="nil"/>
              <w:bottom w:val="nil"/>
            </w:tcBorders>
            <w:noWrap/>
          </w:tcPr>
          <w:p>
            <w:pPr>
              <w:pStyle w:val="yTableNAm"/>
              <w:rPr>
                <w:ins w:id="843" w:author="Master Repository Process" w:date="2024-01-03T14:15:00Z"/>
              </w:rPr>
            </w:pPr>
            <w:ins w:id="844" w:author="Master Repository Process" w:date="2024-01-03T14:15:00Z">
              <w:r>
                <w:t>At least 1 of the victims is a child</w:t>
              </w:r>
            </w:ins>
          </w:p>
        </w:tc>
      </w:tr>
      <w:tr>
        <w:trPr>
          <w:trHeight w:val="360"/>
          <w:ins w:id="845" w:author="Master Repository Process" w:date="2024-01-03T14:15:00Z"/>
        </w:trPr>
        <w:tc>
          <w:tcPr>
            <w:tcW w:w="1646" w:type="dxa"/>
            <w:tcBorders>
              <w:top w:val="nil"/>
              <w:bottom w:val="nil"/>
            </w:tcBorders>
            <w:noWrap/>
          </w:tcPr>
          <w:p>
            <w:pPr>
              <w:pStyle w:val="yTableNAm"/>
              <w:rPr>
                <w:ins w:id="846" w:author="Master Repository Process" w:date="2024-01-03T14:15:00Z"/>
              </w:rPr>
            </w:pPr>
            <w:ins w:id="847" w:author="Master Repository Process" w:date="2024-01-03T14:15:00Z">
              <w:r>
                <w:t>s. 268.96(1)</w:t>
              </w:r>
            </w:ins>
          </w:p>
        </w:tc>
        <w:tc>
          <w:tcPr>
            <w:tcW w:w="2465" w:type="dxa"/>
            <w:gridSpan w:val="2"/>
            <w:tcBorders>
              <w:top w:val="nil"/>
              <w:bottom w:val="nil"/>
            </w:tcBorders>
            <w:noWrap/>
          </w:tcPr>
          <w:p>
            <w:pPr>
              <w:pStyle w:val="yTableNAm"/>
              <w:rPr>
                <w:ins w:id="848" w:author="Master Repository Process" w:date="2024-01-03T14:15:00Z"/>
                <w:rStyle w:val="DraftersNotes"/>
                <w:b w:val="0"/>
                <w:i w:val="0"/>
              </w:rPr>
            </w:pPr>
            <w:ins w:id="849" w:author="Master Repository Process" w:date="2024-01-03T14:15:00Z">
              <w:r>
                <w:t>War crime — removal of blood, tissue or organs for transplantation</w:t>
              </w:r>
            </w:ins>
          </w:p>
        </w:tc>
        <w:tc>
          <w:tcPr>
            <w:tcW w:w="2780" w:type="dxa"/>
            <w:tcBorders>
              <w:top w:val="nil"/>
              <w:bottom w:val="nil"/>
            </w:tcBorders>
            <w:noWrap/>
          </w:tcPr>
          <w:p>
            <w:pPr>
              <w:pStyle w:val="yTableNAm"/>
              <w:rPr>
                <w:ins w:id="850" w:author="Master Repository Process" w:date="2024-01-03T14:15:00Z"/>
              </w:rPr>
            </w:pPr>
            <w:ins w:id="851" w:author="Master Repository Process" w:date="2024-01-03T14:15:00Z">
              <w:r>
                <w:t>At least 1 of the victims is a child</w:t>
              </w:r>
            </w:ins>
          </w:p>
        </w:tc>
      </w:tr>
      <w:tr>
        <w:trPr>
          <w:trHeight w:val="360"/>
          <w:ins w:id="852" w:author="Master Repository Process" w:date="2024-01-03T14:15:00Z"/>
        </w:trPr>
        <w:tc>
          <w:tcPr>
            <w:tcW w:w="1646" w:type="dxa"/>
            <w:tcBorders>
              <w:top w:val="nil"/>
              <w:bottom w:val="nil"/>
            </w:tcBorders>
            <w:noWrap/>
          </w:tcPr>
          <w:p>
            <w:pPr>
              <w:pStyle w:val="yTableNAm"/>
              <w:rPr>
                <w:ins w:id="853" w:author="Master Repository Process" w:date="2024-01-03T14:15:00Z"/>
                <w:rFonts w:eastAsia="SimSun"/>
              </w:rPr>
            </w:pPr>
            <w:ins w:id="854" w:author="Master Repository Process" w:date="2024-01-03T14:15:00Z">
              <w:r>
                <w:rPr>
                  <w:rFonts w:eastAsia="SimSun"/>
                </w:rPr>
                <w:t>s. 271.4(1) or (2)</w:t>
              </w:r>
            </w:ins>
          </w:p>
        </w:tc>
        <w:tc>
          <w:tcPr>
            <w:tcW w:w="2465" w:type="dxa"/>
            <w:gridSpan w:val="2"/>
            <w:tcBorders>
              <w:top w:val="nil"/>
              <w:bottom w:val="nil"/>
            </w:tcBorders>
            <w:noWrap/>
          </w:tcPr>
          <w:p>
            <w:pPr>
              <w:pStyle w:val="yTableNAm"/>
              <w:rPr>
                <w:ins w:id="855" w:author="Master Repository Process" w:date="2024-01-03T14:15:00Z"/>
                <w:rFonts w:eastAsia="SimSun"/>
              </w:rPr>
            </w:pPr>
            <w:ins w:id="856" w:author="Master Repository Process" w:date="2024-01-03T14:15:00Z">
              <w:r>
                <w:rPr>
                  <w:rFonts w:eastAsia="SimSun"/>
                </w:rPr>
                <w:t>Trafficking in children</w:t>
              </w:r>
            </w:ins>
          </w:p>
        </w:tc>
        <w:tc>
          <w:tcPr>
            <w:tcW w:w="2780" w:type="dxa"/>
            <w:tcBorders>
              <w:top w:val="nil"/>
              <w:bottom w:val="nil"/>
            </w:tcBorders>
            <w:noWrap/>
          </w:tcPr>
          <w:p>
            <w:pPr>
              <w:pStyle w:val="yTableNAm"/>
              <w:rPr>
                <w:ins w:id="857" w:author="Master Repository Process" w:date="2024-01-03T14:15:00Z"/>
              </w:rPr>
            </w:pPr>
          </w:p>
        </w:tc>
      </w:tr>
      <w:tr>
        <w:trPr>
          <w:trHeight w:val="360"/>
          <w:ins w:id="858" w:author="Master Repository Process" w:date="2024-01-03T14:15:00Z"/>
        </w:trPr>
        <w:tc>
          <w:tcPr>
            <w:tcW w:w="1646" w:type="dxa"/>
            <w:tcBorders>
              <w:top w:val="nil"/>
              <w:bottom w:val="nil"/>
            </w:tcBorders>
            <w:noWrap/>
          </w:tcPr>
          <w:p>
            <w:pPr>
              <w:pStyle w:val="yTableNAm"/>
              <w:rPr>
                <w:ins w:id="859" w:author="Master Repository Process" w:date="2024-01-03T14:15:00Z"/>
                <w:rFonts w:eastAsia="SimSun"/>
              </w:rPr>
            </w:pPr>
            <w:ins w:id="860" w:author="Master Repository Process" w:date="2024-01-03T14:15:00Z">
              <w:r>
                <w:rPr>
                  <w:rFonts w:eastAsia="SimSun"/>
                </w:rPr>
                <w:t>s. 271.7</w:t>
              </w:r>
            </w:ins>
          </w:p>
        </w:tc>
        <w:tc>
          <w:tcPr>
            <w:tcW w:w="2465" w:type="dxa"/>
            <w:gridSpan w:val="2"/>
            <w:tcBorders>
              <w:top w:val="nil"/>
              <w:bottom w:val="nil"/>
            </w:tcBorders>
            <w:noWrap/>
          </w:tcPr>
          <w:p>
            <w:pPr>
              <w:pStyle w:val="yTableNAm"/>
              <w:rPr>
                <w:ins w:id="861" w:author="Master Repository Process" w:date="2024-01-03T14:15:00Z"/>
                <w:rFonts w:eastAsia="SimSun"/>
              </w:rPr>
            </w:pPr>
            <w:ins w:id="862" w:author="Master Repository Process" w:date="2024-01-03T14:15:00Z">
              <w:r>
                <w:rPr>
                  <w:rFonts w:eastAsia="SimSun"/>
                </w:rPr>
                <w:t>Domestic trafficking in children</w:t>
              </w:r>
            </w:ins>
          </w:p>
        </w:tc>
        <w:tc>
          <w:tcPr>
            <w:tcW w:w="2780" w:type="dxa"/>
            <w:tcBorders>
              <w:top w:val="nil"/>
              <w:bottom w:val="nil"/>
            </w:tcBorders>
            <w:noWrap/>
          </w:tcPr>
          <w:p>
            <w:pPr>
              <w:pStyle w:val="yTableNAm"/>
              <w:rPr>
                <w:ins w:id="863" w:author="Master Repository Process" w:date="2024-01-03T14:15:00Z"/>
              </w:rPr>
            </w:pPr>
          </w:p>
        </w:tc>
      </w:tr>
      <w:tr>
        <w:trPr>
          <w:trHeight w:val="360"/>
          <w:ins w:id="864" w:author="Master Repository Process" w:date="2024-01-03T14:15:00Z"/>
        </w:trPr>
        <w:tc>
          <w:tcPr>
            <w:tcW w:w="1646" w:type="dxa"/>
            <w:tcBorders>
              <w:top w:val="nil"/>
              <w:bottom w:val="nil"/>
            </w:tcBorders>
            <w:noWrap/>
          </w:tcPr>
          <w:p>
            <w:pPr>
              <w:pStyle w:val="yTableNAm"/>
              <w:rPr>
                <w:ins w:id="865" w:author="Master Repository Process" w:date="2024-01-03T14:15:00Z"/>
                <w:rFonts w:eastAsia="SimSun"/>
              </w:rPr>
            </w:pPr>
            <w:ins w:id="866" w:author="Master Repository Process" w:date="2024-01-03T14:15:00Z">
              <w:r>
                <w:rPr>
                  <w:rFonts w:eastAsia="SimSun"/>
                </w:rPr>
                <w:t>s. 271.7B(1) or (2)</w:t>
              </w:r>
            </w:ins>
          </w:p>
        </w:tc>
        <w:tc>
          <w:tcPr>
            <w:tcW w:w="2465" w:type="dxa"/>
            <w:gridSpan w:val="2"/>
            <w:tcBorders>
              <w:top w:val="nil"/>
              <w:bottom w:val="nil"/>
            </w:tcBorders>
            <w:noWrap/>
          </w:tcPr>
          <w:p>
            <w:pPr>
              <w:pStyle w:val="yTableNAm"/>
              <w:rPr>
                <w:ins w:id="867" w:author="Master Repository Process" w:date="2024-01-03T14:15:00Z"/>
                <w:rFonts w:eastAsia="SimSun"/>
              </w:rPr>
            </w:pPr>
            <w:ins w:id="868" w:author="Master Repository Process" w:date="2024-01-03T14:15:00Z">
              <w:r>
                <w:rPr>
                  <w:rFonts w:eastAsia="SimSun"/>
                </w:rPr>
                <w:t>Organ trafficking — entry into and exit from Australia</w:t>
              </w:r>
            </w:ins>
          </w:p>
        </w:tc>
        <w:tc>
          <w:tcPr>
            <w:tcW w:w="2780" w:type="dxa"/>
            <w:tcBorders>
              <w:top w:val="nil"/>
              <w:bottom w:val="nil"/>
            </w:tcBorders>
            <w:noWrap/>
          </w:tcPr>
          <w:p>
            <w:pPr>
              <w:pStyle w:val="yTableNAm"/>
              <w:rPr>
                <w:ins w:id="869" w:author="Master Repository Process" w:date="2024-01-03T14:15:00Z"/>
              </w:rPr>
            </w:pPr>
            <w:ins w:id="870" w:author="Master Repository Process" w:date="2024-01-03T14:15:00Z">
              <w:r>
                <w:t xml:space="preserve">The victim is a child </w:t>
              </w:r>
            </w:ins>
          </w:p>
        </w:tc>
      </w:tr>
      <w:tr>
        <w:trPr>
          <w:trHeight w:val="360"/>
          <w:ins w:id="871" w:author="Master Repository Process" w:date="2024-01-03T14:15:00Z"/>
        </w:trPr>
        <w:tc>
          <w:tcPr>
            <w:tcW w:w="1646" w:type="dxa"/>
            <w:tcBorders>
              <w:top w:val="nil"/>
              <w:bottom w:val="nil"/>
            </w:tcBorders>
            <w:noWrap/>
          </w:tcPr>
          <w:p>
            <w:pPr>
              <w:pStyle w:val="yTableNAm"/>
              <w:rPr>
                <w:ins w:id="872" w:author="Master Repository Process" w:date="2024-01-03T14:15:00Z"/>
                <w:rFonts w:eastAsia="SimSun"/>
              </w:rPr>
            </w:pPr>
            <w:ins w:id="873" w:author="Master Repository Process" w:date="2024-01-03T14:15:00Z">
              <w:r>
                <w:rPr>
                  <w:rFonts w:eastAsia="SimSun"/>
                </w:rPr>
                <w:t>s. 271.7C(1)</w:t>
              </w:r>
            </w:ins>
          </w:p>
        </w:tc>
        <w:tc>
          <w:tcPr>
            <w:tcW w:w="2465" w:type="dxa"/>
            <w:gridSpan w:val="2"/>
            <w:tcBorders>
              <w:top w:val="nil"/>
              <w:bottom w:val="nil"/>
            </w:tcBorders>
            <w:noWrap/>
          </w:tcPr>
          <w:p>
            <w:pPr>
              <w:pStyle w:val="yTableNAm"/>
              <w:rPr>
                <w:ins w:id="874" w:author="Master Repository Process" w:date="2024-01-03T14:15:00Z"/>
                <w:rFonts w:eastAsia="SimSun"/>
              </w:rPr>
            </w:pPr>
            <w:ins w:id="875" w:author="Master Repository Process" w:date="2024-01-03T14:15:00Z">
              <w:r>
                <w:rPr>
                  <w:rFonts w:eastAsia="SimSun"/>
                </w:rPr>
                <w:t>Organ trafficking — aggravated offence</w:t>
              </w:r>
            </w:ins>
          </w:p>
        </w:tc>
        <w:tc>
          <w:tcPr>
            <w:tcW w:w="2780" w:type="dxa"/>
            <w:tcBorders>
              <w:top w:val="nil"/>
              <w:bottom w:val="nil"/>
            </w:tcBorders>
            <w:noWrap/>
          </w:tcPr>
          <w:p>
            <w:pPr>
              <w:pStyle w:val="yTableNAm"/>
              <w:rPr>
                <w:ins w:id="876" w:author="Master Repository Process" w:date="2024-01-03T14:15:00Z"/>
              </w:rPr>
            </w:pPr>
            <w:ins w:id="877" w:author="Master Repository Process" w:date="2024-01-03T14:15:00Z">
              <w:r>
                <w:t xml:space="preserve">The victim is a child </w:t>
              </w:r>
            </w:ins>
          </w:p>
        </w:tc>
      </w:tr>
      <w:tr>
        <w:trPr>
          <w:trHeight w:val="360"/>
          <w:ins w:id="878" w:author="Master Repository Process" w:date="2024-01-03T14:15:00Z"/>
        </w:trPr>
        <w:tc>
          <w:tcPr>
            <w:tcW w:w="1646" w:type="dxa"/>
            <w:tcBorders>
              <w:top w:val="nil"/>
              <w:bottom w:val="nil"/>
            </w:tcBorders>
            <w:noWrap/>
          </w:tcPr>
          <w:p>
            <w:pPr>
              <w:pStyle w:val="yTableNAm"/>
              <w:rPr>
                <w:ins w:id="879" w:author="Master Repository Process" w:date="2024-01-03T14:15:00Z"/>
                <w:rFonts w:eastAsia="SimSun"/>
              </w:rPr>
            </w:pPr>
            <w:ins w:id="880" w:author="Master Repository Process" w:date="2024-01-03T14:15:00Z">
              <w:r>
                <w:rPr>
                  <w:rFonts w:eastAsia="SimSun"/>
                </w:rPr>
                <w:t>s. 271.7D</w:t>
              </w:r>
            </w:ins>
          </w:p>
        </w:tc>
        <w:tc>
          <w:tcPr>
            <w:tcW w:w="2465" w:type="dxa"/>
            <w:gridSpan w:val="2"/>
            <w:tcBorders>
              <w:top w:val="nil"/>
              <w:bottom w:val="nil"/>
            </w:tcBorders>
            <w:noWrap/>
          </w:tcPr>
          <w:p>
            <w:pPr>
              <w:pStyle w:val="yTableNAm"/>
              <w:rPr>
                <w:ins w:id="881" w:author="Master Repository Process" w:date="2024-01-03T14:15:00Z"/>
                <w:rFonts w:eastAsia="SimSun"/>
              </w:rPr>
            </w:pPr>
            <w:ins w:id="882" w:author="Master Repository Process" w:date="2024-01-03T14:15:00Z">
              <w:r>
                <w:rPr>
                  <w:rFonts w:eastAsia="SimSun"/>
                </w:rPr>
                <w:t>Domestic organ trafficking</w:t>
              </w:r>
            </w:ins>
          </w:p>
        </w:tc>
        <w:tc>
          <w:tcPr>
            <w:tcW w:w="2780" w:type="dxa"/>
            <w:tcBorders>
              <w:top w:val="nil"/>
              <w:bottom w:val="nil"/>
            </w:tcBorders>
            <w:noWrap/>
          </w:tcPr>
          <w:p>
            <w:pPr>
              <w:pStyle w:val="yTableNAm"/>
              <w:rPr>
                <w:ins w:id="883" w:author="Master Repository Process" w:date="2024-01-03T14:15:00Z"/>
              </w:rPr>
            </w:pPr>
            <w:ins w:id="884" w:author="Master Repository Process" w:date="2024-01-03T14:15:00Z">
              <w:r>
                <w:t xml:space="preserve">The victim is a child </w:t>
              </w:r>
            </w:ins>
          </w:p>
        </w:tc>
      </w:tr>
      <w:tr>
        <w:trPr>
          <w:trHeight w:val="360"/>
          <w:ins w:id="885" w:author="Master Repository Process" w:date="2024-01-03T14:15:00Z"/>
        </w:trPr>
        <w:tc>
          <w:tcPr>
            <w:tcW w:w="1646" w:type="dxa"/>
            <w:tcBorders>
              <w:top w:val="nil"/>
              <w:bottom w:val="nil"/>
            </w:tcBorders>
            <w:noWrap/>
          </w:tcPr>
          <w:p>
            <w:pPr>
              <w:pStyle w:val="yTableNAm"/>
              <w:rPr>
                <w:ins w:id="886" w:author="Master Repository Process" w:date="2024-01-03T14:15:00Z"/>
                <w:rFonts w:eastAsia="SimSun"/>
              </w:rPr>
            </w:pPr>
            <w:ins w:id="887" w:author="Master Repository Process" w:date="2024-01-03T14:15:00Z">
              <w:r>
                <w:rPr>
                  <w:rFonts w:eastAsia="SimSun"/>
                </w:rPr>
                <w:t>s. 271.7E(1)</w:t>
              </w:r>
            </w:ins>
          </w:p>
        </w:tc>
        <w:tc>
          <w:tcPr>
            <w:tcW w:w="2465" w:type="dxa"/>
            <w:gridSpan w:val="2"/>
            <w:tcBorders>
              <w:top w:val="nil"/>
              <w:bottom w:val="nil"/>
            </w:tcBorders>
            <w:noWrap/>
          </w:tcPr>
          <w:p>
            <w:pPr>
              <w:pStyle w:val="yTableNAm"/>
              <w:rPr>
                <w:ins w:id="888" w:author="Master Repository Process" w:date="2024-01-03T14:15:00Z"/>
                <w:rFonts w:eastAsia="SimSun"/>
              </w:rPr>
            </w:pPr>
            <w:ins w:id="889" w:author="Master Repository Process" w:date="2024-01-03T14:15:00Z">
              <w:r>
                <w:rPr>
                  <w:rFonts w:eastAsia="SimSun"/>
                </w:rPr>
                <w:t>Domestic organ trafficking — aggravated offence</w:t>
              </w:r>
            </w:ins>
          </w:p>
        </w:tc>
        <w:tc>
          <w:tcPr>
            <w:tcW w:w="2780" w:type="dxa"/>
            <w:tcBorders>
              <w:top w:val="nil"/>
              <w:bottom w:val="nil"/>
            </w:tcBorders>
            <w:noWrap/>
          </w:tcPr>
          <w:p>
            <w:pPr>
              <w:pStyle w:val="yTableNAm"/>
              <w:rPr>
                <w:ins w:id="890" w:author="Master Repository Process" w:date="2024-01-03T14:15:00Z"/>
              </w:rPr>
            </w:pPr>
            <w:ins w:id="891" w:author="Master Repository Process" w:date="2024-01-03T14:15:00Z">
              <w:r>
                <w:t>The victim is a child</w:t>
              </w:r>
            </w:ins>
          </w:p>
        </w:tc>
      </w:tr>
      <w:tr>
        <w:trPr>
          <w:trHeight w:val="360"/>
          <w:ins w:id="892" w:author="Master Repository Process" w:date="2024-01-03T14:15:00Z"/>
        </w:trPr>
        <w:tc>
          <w:tcPr>
            <w:tcW w:w="1646" w:type="dxa"/>
            <w:tcBorders>
              <w:top w:val="nil"/>
              <w:bottom w:val="nil"/>
            </w:tcBorders>
            <w:noWrap/>
          </w:tcPr>
          <w:p>
            <w:pPr>
              <w:pStyle w:val="yTableNAm"/>
              <w:rPr>
                <w:ins w:id="893" w:author="Master Repository Process" w:date="2024-01-03T14:15:00Z"/>
                <w:rFonts w:eastAsia="SimSun"/>
              </w:rPr>
            </w:pPr>
            <w:ins w:id="894" w:author="Master Repository Process" w:date="2024-01-03T14:15:00Z">
              <w:r>
                <w:rPr>
                  <w:rFonts w:eastAsia="SimSun"/>
                </w:rPr>
                <w:t>s. 272.8(1)</w:t>
              </w:r>
            </w:ins>
          </w:p>
        </w:tc>
        <w:tc>
          <w:tcPr>
            <w:tcW w:w="2465" w:type="dxa"/>
            <w:gridSpan w:val="2"/>
            <w:tcBorders>
              <w:top w:val="nil"/>
              <w:bottom w:val="nil"/>
            </w:tcBorders>
            <w:noWrap/>
          </w:tcPr>
          <w:p>
            <w:pPr>
              <w:pStyle w:val="yTableNAm"/>
              <w:rPr>
                <w:ins w:id="895" w:author="Master Repository Process" w:date="2024-01-03T14:15:00Z"/>
                <w:rFonts w:eastAsia="SimSun"/>
              </w:rPr>
            </w:pPr>
            <w:ins w:id="896" w:author="Master Repository Process" w:date="2024-01-03T14:15:00Z">
              <w:r>
                <w:rPr>
                  <w:rFonts w:eastAsia="SimSun"/>
                </w:rPr>
                <w:t>Sexual intercourse with child outside Australia</w:t>
              </w:r>
            </w:ins>
          </w:p>
        </w:tc>
        <w:tc>
          <w:tcPr>
            <w:tcW w:w="2780" w:type="dxa"/>
            <w:tcBorders>
              <w:top w:val="nil"/>
              <w:bottom w:val="nil"/>
            </w:tcBorders>
            <w:noWrap/>
          </w:tcPr>
          <w:p>
            <w:pPr>
              <w:pStyle w:val="yTableNAm"/>
              <w:rPr>
                <w:ins w:id="897" w:author="Master Repository Process" w:date="2024-01-03T14:15:00Z"/>
              </w:rPr>
            </w:pPr>
            <w:ins w:id="898" w:author="Master Repository Process" w:date="2024-01-03T14:15:00Z">
              <w:r>
                <w:t>Regulation 5(3) does not apply to the offence</w:t>
              </w:r>
            </w:ins>
          </w:p>
        </w:tc>
      </w:tr>
      <w:tr>
        <w:trPr>
          <w:trHeight w:val="360"/>
        </w:trPr>
        <w:tc>
          <w:tcPr>
            <w:tcW w:w="1646" w:type="dxa"/>
            <w:tcBorders>
              <w:top w:val="nil"/>
              <w:bottom w:val="nil"/>
            </w:tcBorders>
            <w:noWrap/>
          </w:tcPr>
          <w:p>
            <w:pPr>
              <w:pStyle w:val="yTableNAm"/>
              <w:rPr>
                <w:rFonts w:eastAsia="SimSun"/>
              </w:rPr>
            </w:pPr>
            <w:r>
              <w:rPr>
                <w:rFonts w:eastAsia="SimSun"/>
              </w:rPr>
              <w:t>s. 272.8(2)</w:t>
            </w:r>
          </w:p>
        </w:tc>
        <w:tc>
          <w:tcPr>
            <w:tcW w:w="2465" w:type="dxa"/>
            <w:gridSpan w:val="2"/>
            <w:tcBorders>
              <w:top w:val="nil"/>
              <w:bottom w:val="nil"/>
            </w:tcBorders>
            <w:noWrap/>
          </w:tcPr>
          <w:p>
            <w:pPr>
              <w:pStyle w:val="yTableNAm"/>
              <w:rPr>
                <w:rFonts w:eastAsia="SimSun"/>
              </w:rPr>
            </w:pPr>
            <w:r>
              <w:rPr>
                <w:rFonts w:eastAsia="SimSun"/>
              </w:rPr>
              <w:t xml:space="preserve">Causing child to engage in sexual intercourse in presence of </w:t>
            </w:r>
            <w:del w:id="899" w:author="Master Repository Process" w:date="2024-01-03T14:15:00Z">
              <w:r>
                <w:delText>accused person</w:delText>
              </w:r>
            </w:del>
            <w:ins w:id="900" w:author="Master Repository Process" w:date="2024-01-03T14:15:00Z">
              <w:r>
                <w:rPr>
                  <w:rFonts w:eastAsia="SimSun"/>
                </w:rPr>
                <w:t>offender</w:t>
              </w:r>
            </w:ins>
            <w:r>
              <w:rPr>
                <w:rFonts w:eastAsia="SimSun"/>
              </w:rPr>
              <w:t xml:space="preserve"> outside Australia</w:t>
            </w:r>
            <w:del w:id="901" w:author="Master Repository Process" w:date="2024-01-03T14:15:00Z">
              <w:r>
                <w:delText xml:space="preserve"> (if the child against whom the offence is committed is under 13)</w:delText>
              </w:r>
            </w:del>
          </w:p>
        </w:tc>
        <w:tc>
          <w:tcPr>
            <w:tcW w:w="2780" w:type="dxa"/>
            <w:tcBorders>
              <w:top w:val="nil"/>
              <w:bottom w:val="nil"/>
            </w:tcBorders>
            <w:noWrap/>
            <w:cellIns w:id="902" w:author="Master Repository Process" w:date="2024-01-03T14:15:00Z"/>
          </w:tcPr>
          <w:p>
            <w:pPr>
              <w:pStyle w:val="yTableNAm"/>
            </w:pPr>
            <w:ins w:id="903" w:author="Master Repository Process" w:date="2024-01-03T14:15:00Z">
              <w:r>
                <w:t>Regulation 5(3) does not apply to the offence</w:t>
              </w:r>
            </w:ins>
          </w:p>
        </w:tc>
      </w:tr>
      <w:tr>
        <w:trPr>
          <w:trHeight w:val="360"/>
          <w:ins w:id="904" w:author="Master Repository Process" w:date="2024-01-03T14:15:00Z"/>
        </w:trPr>
        <w:tc>
          <w:tcPr>
            <w:tcW w:w="1646" w:type="dxa"/>
            <w:tcBorders>
              <w:top w:val="nil"/>
              <w:bottom w:val="nil"/>
            </w:tcBorders>
            <w:noWrap/>
          </w:tcPr>
          <w:p>
            <w:pPr>
              <w:pStyle w:val="yTableNAm"/>
              <w:rPr>
                <w:ins w:id="905" w:author="Master Repository Process" w:date="2024-01-03T14:15:00Z"/>
                <w:rFonts w:eastAsia="SimSun"/>
              </w:rPr>
            </w:pPr>
            <w:ins w:id="906" w:author="Master Repository Process" w:date="2024-01-03T14:15:00Z">
              <w:r>
                <w:rPr>
                  <w:rFonts w:eastAsia="SimSun"/>
                </w:rPr>
                <w:t>s. 272.9(1) or (2)</w:t>
              </w:r>
            </w:ins>
          </w:p>
        </w:tc>
        <w:tc>
          <w:tcPr>
            <w:tcW w:w="2465" w:type="dxa"/>
            <w:gridSpan w:val="2"/>
            <w:tcBorders>
              <w:top w:val="nil"/>
              <w:bottom w:val="nil"/>
            </w:tcBorders>
            <w:noWrap/>
          </w:tcPr>
          <w:p>
            <w:pPr>
              <w:pStyle w:val="yTableNAm"/>
              <w:rPr>
                <w:ins w:id="907" w:author="Master Repository Process" w:date="2024-01-03T14:15:00Z"/>
                <w:rFonts w:eastAsia="SimSun"/>
              </w:rPr>
            </w:pPr>
            <w:ins w:id="908" w:author="Master Repository Process" w:date="2024-01-03T14:15:00Z">
              <w:r>
                <w:rPr>
                  <w:rFonts w:eastAsia="SimSun"/>
                </w:rPr>
                <w:t>Sexual activity (other than sexual intercourse) with child outside Australia</w:t>
              </w:r>
            </w:ins>
          </w:p>
        </w:tc>
        <w:tc>
          <w:tcPr>
            <w:tcW w:w="2780" w:type="dxa"/>
            <w:tcBorders>
              <w:top w:val="nil"/>
              <w:bottom w:val="nil"/>
            </w:tcBorders>
            <w:noWrap/>
          </w:tcPr>
          <w:p>
            <w:pPr>
              <w:pStyle w:val="yTableNAm"/>
              <w:rPr>
                <w:ins w:id="909" w:author="Master Repository Process" w:date="2024-01-03T14:15:00Z"/>
              </w:rPr>
            </w:pPr>
            <w:ins w:id="910" w:author="Master Repository Process" w:date="2024-01-03T14:15:00Z">
              <w:r>
                <w:t>Regulation 5(3) does not apply to the offence</w:t>
              </w:r>
            </w:ins>
          </w:p>
        </w:tc>
      </w:tr>
      <w:tr>
        <w:trPr>
          <w:trHeight w:val="360"/>
          <w:ins w:id="911" w:author="Master Repository Process" w:date="2024-01-03T14:15:00Z"/>
        </w:trPr>
        <w:tc>
          <w:tcPr>
            <w:tcW w:w="1646" w:type="dxa"/>
            <w:tcBorders>
              <w:top w:val="nil"/>
              <w:bottom w:val="nil"/>
            </w:tcBorders>
            <w:noWrap/>
          </w:tcPr>
          <w:p>
            <w:pPr>
              <w:pStyle w:val="yTableNAm"/>
              <w:rPr>
                <w:ins w:id="912" w:author="Master Repository Process" w:date="2024-01-03T14:15:00Z"/>
                <w:rFonts w:eastAsia="SimSun"/>
              </w:rPr>
            </w:pPr>
            <w:ins w:id="913" w:author="Master Repository Process" w:date="2024-01-03T14:15:00Z">
              <w:r>
                <w:rPr>
                  <w:rFonts w:eastAsia="SimSun"/>
                </w:rPr>
                <w:t>s. 272.10(1)</w:t>
              </w:r>
            </w:ins>
          </w:p>
        </w:tc>
        <w:tc>
          <w:tcPr>
            <w:tcW w:w="2465" w:type="dxa"/>
            <w:gridSpan w:val="2"/>
            <w:tcBorders>
              <w:top w:val="nil"/>
              <w:bottom w:val="nil"/>
            </w:tcBorders>
            <w:noWrap/>
          </w:tcPr>
          <w:p>
            <w:pPr>
              <w:pStyle w:val="yTableNAm"/>
              <w:rPr>
                <w:ins w:id="914" w:author="Master Repository Process" w:date="2024-01-03T14:15:00Z"/>
                <w:rFonts w:eastAsia="SimSun"/>
              </w:rPr>
            </w:pPr>
            <w:ins w:id="915" w:author="Master Repository Process" w:date="2024-01-03T14:15:00Z">
              <w:r>
                <w:rPr>
                  <w:rFonts w:eastAsia="SimSun"/>
                </w:rPr>
                <w:t>Aggravated offence — sexual intercourse or other sexual activity with child outside Australia</w:t>
              </w:r>
            </w:ins>
          </w:p>
        </w:tc>
        <w:tc>
          <w:tcPr>
            <w:tcW w:w="2780" w:type="dxa"/>
            <w:tcBorders>
              <w:top w:val="nil"/>
              <w:bottom w:val="nil"/>
            </w:tcBorders>
            <w:noWrap/>
          </w:tcPr>
          <w:p>
            <w:pPr>
              <w:pStyle w:val="yTableNAm"/>
              <w:rPr>
                <w:ins w:id="916" w:author="Master Repository Process" w:date="2024-01-03T14:15:00Z"/>
              </w:rPr>
            </w:pPr>
          </w:p>
        </w:tc>
      </w:tr>
      <w:tr>
        <w:trPr>
          <w:trHeight w:val="360"/>
          <w:ins w:id="917" w:author="Master Repository Process" w:date="2024-01-03T14:15:00Z"/>
        </w:trPr>
        <w:tc>
          <w:tcPr>
            <w:tcW w:w="1646" w:type="dxa"/>
            <w:tcBorders>
              <w:top w:val="nil"/>
              <w:bottom w:val="nil"/>
            </w:tcBorders>
            <w:noWrap/>
          </w:tcPr>
          <w:p>
            <w:pPr>
              <w:pStyle w:val="yTableNAm"/>
              <w:rPr>
                <w:ins w:id="918" w:author="Master Repository Process" w:date="2024-01-03T14:15:00Z"/>
                <w:rFonts w:eastAsia="SimSun"/>
              </w:rPr>
            </w:pPr>
            <w:ins w:id="919" w:author="Master Repository Process" w:date="2024-01-03T14:15:00Z">
              <w:r>
                <w:rPr>
                  <w:rFonts w:eastAsia="SimSun"/>
                </w:rPr>
                <w:t>s. 272.11(1)</w:t>
              </w:r>
            </w:ins>
          </w:p>
        </w:tc>
        <w:tc>
          <w:tcPr>
            <w:tcW w:w="2465" w:type="dxa"/>
            <w:gridSpan w:val="2"/>
            <w:tcBorders>
              <w:top w:val="nil"/>
              <w:bottom w:val="nil"/>
            </w:tcBorders>
            <w:noWrap/>
          </w:tcPr>
          <w:p>
            <w:pPr>
              <w:pStyle w:val="yTableNAm"/>
              <w:rPr>
                <w:ins w:id="920" w:author="Master Repository Process" w:date="2024-01-03T14:15:00Z"/>
                <w:rFonts w:eastAsia="SimSun"/>
              </w:rPr>
            </w:pPr>
            <w:ins w:id="921" w:author="Master Repository Process" w:date="2024-01-03T14:15:00Z">
              <w:r>
                <w:rPr>
                  <w:rFonts w:eastAsia="SimSun"/>
                </w:rPr>
                <w:t>Persistent sexual abuse of child outside Australia</w:t>
              </w:r>
            </w:ins>
          </w:p>
        </w:tc>
        <w:tc>
          <w:tcPr>
            <w:tcW w:w="2780" w:type="dxa"/>
            <w:tcBorders>
              <w:top w:val="nil"/>
              <w:bottom w:val="nil"/>
            </w:tcBorders>
            <w:noWrap/>
          </w:tcPr>
          <w:p>
            <w:pPr>
              <w:pStyle w:val="yTableNAm"/>
              <w:rPr>
                <w:ins w:id="922" w:author="Master Repository Process" w:date="2024-01-03T14:15:00Z"/>
              </w:rPr>
            </w:pPr>
            <w:ins w:id="923" w:author="Master Repository Process" w:date="2024-01-03T14:15:00Z">
              <w:r>
                <w:t>Regulation 5(3) does not apply to the offence</w:t>
              </w:r>
            </w:ins>
          </w:p>
        </w:tc>
      </w:tr>
      <w:tr>
        <w:trPr>
          <w:cantSplit/>
          <w:trHeight w:val="360"/>
          <w:ins w:id="924" w:author="Master Repository Process" w:date="2024-01-03T14:15:00Z"/>
        </w:trPr>
        <w:tc>
          <w:tcPr>
            <w:tcW w:w="1646" w:type="dxa"/>
            <w:tcBorders>
              <w:top w:val="nil"/>
              <w:bottom w:val="nil"/>
            </w:tcBorders>
            <w:noWrap/>
          </w:tcPr>
          <w:p>
            <w:pPr>
              <w:pStyle w:val="yTableNAm"/>
              <w:rPr>
                <w:ins w:id="925" w:author="Master Repository Process" w:date="2024-01-03T14:15:00Z"/>
                <w:rFonts w:eastAsia="SimSun"/>
              </w:rPr>
            </w:pPr>
            <w:ins w:id="926" w:author="Master Repository Process" w:date="2024-01-03T14:15:00Z">
              <w:r>
                <w:rPr>
                  <w:rFonts w:eastAsia="SimSun"/>
                </w:rPr>
                <w:t>s. 272.12(1) or (2)</w:t>
              </w:r>
            </w:ins>
          </w:p>
        </w:tc>
        <w:tc>
          <w:tcPr>
            <w:tcW w:w="2465" w:type="dxa"/>
            <w:gridSpan w:val="2"/>
            <w:tcBorders>
              <w:top w:val="nil"/>
              <w:bottom w:val="nil"/>
            </w:tcBorders>
            <w:noWrap/>
          </w:tcPr>
          <w:p>
            <w:pPr>
              <w:pStyle w:val="yTableNAm"/>
              <w:rPr>
                <w:ins w:id="927" w:author="Master Repository Process" w:date="2024-01-03T14:15:00Z"/>
                <w:rFonts w:eastAsia="SimSun"/>
              </w:rPr>
            </w:pPr>
            <w:ins w:id="928" w:author="Master Repository Process" w:date="2024-01-03T14:15:00Z">
              <w:r>
                <w:rPr>
                  <w:rFonts w:eastAsia="SimSun"/>
                </w:rPr>
                <w:t>Sexual intercourse with young person outside Australia — offender in position of trust or authority</w:t>
              </w:r>
            </w:ins>
          </w:p>
        </w:tc>
        <w:tc>
          <w:tcPr>
            <w:tcW w:w="2780" w:type="dxa"/>
            <w:tcBorders>
              <w:top w:val="nil"/>
              <w:bottom w:val="nil"/>
            </w:tcBorders>
            <w:noWrap/>
          </w:tcPr>
          <w:p>
            <w:pPr>
              <w:pStyle w:val="yTableNAm"/>
              <w:rPr>
                <w:ins w:id="929" w:author="Master Repository Process" w:date="2024-01-03T14:15:00Z"/>
              </w:rPr>
            </w:pPr>
          </w:p>
        </w:tc>
      </w:tr>
      <w:tr>
        <w:trPr>
          <w:cantSplit/>
          <w:trHeight w:val="360"/>
          <w:ins w:id="930" w:author="Master Repository Process" w:date="2024-01-03T14:15:00Z"/>
        </w:trPr>
        <w:tc>
          <w:tcPr>
            <w:tcW w:w="1646" w:type="dxa"/>
            <w:tcBorders>
              <w:top w:val="nil"/>
              <w:bottom w:val="nil"/>
            </w:tcBorders>
            <w:noWrap/>
          </w:tcPr>
          <w:p>
            <w:pPr>
              <w:pStyle w:val="yTableNAm"/>
              <w:rPr>
                <w:ins w:id="931" w:author="Master Repository Process" w:date="2024-01-03T14:15:00Z"/>
                <w:rFonts w:eastAsia="SimSun"/>
              </w:rPr>
            </w:pPr>
            <w:ins w:id="932" w:author="Master Repository Process" w:date="2024-01-03T14:15:00Z">
              <w:r>
                <w:rPr>
                  <w:rFonts w:eastAsia="SimSun"/>
                </w:rPr>
                <w:t>s. 272.13(1) or (2)</w:t>
              </w:r>
            </w:ins>
          </w:p>
        </w:tc>
        <w:tc>
          <w:tcPr>
            <w:tcW w:w="2465" w:type="dxa"/>
            <w:gridSpan w:val="2"/>
            <w:tcBorders>
              <w:top w:val="nil"/>
              <w:bottom w:val="nil"/>
            </w:tcBorders>
            <w:noWrap/>
          </w:tcPr>
          <w:p>
            <w:pPr>
              <w:pStyle w:val="yTableNAm"/>
              <w:rPr>
                <w:ins w:id="933" w:author="Master Repository Process" w:date="2024-01-03T14:15:00Z"/>
                <w:rFonts w:eastAsia="SimSun"/>
              </w:rPr>
            </w:pPr>
            <w:ins w:id="934" w:author="Master Repository Process" w:date="2024-01-03T14:15:00Z">
              <w:r>
                <w:rPr>
                  <w:rFonts w:eastAsia="SimSun"/>
                </w:rPr>
                <w:t>Sexual activity (other than sexual intercourse) with young person outside Australia — offender in position of trust or authority</w:t>
              </w:r>
            </w:ins>
          </w:p>
        </w:tc>
        <w:tc>
          <w:tcPr>
            <w:tcW w:w="2780" w:type="dxa"/>
            <w:tcBorders>
              <w:top w:val="nil"/>
              <w:bottom w:val="nil"/>
            </w:tcBorders>
            <w:noWrap/>
          </w:tcPr>
          <w:p>
            <w:pPr>
              <w:pStyle w:val="yTableNAm"/>
              <w:rPr>
                <w:ins w:id="935" w:author="Master Repository Process" w:date="2024-01-03T14:15:00Z"/>
              </w:rPr>
            </w:pPr>
          </w:p>
        </w:tc>
      </w:tr>
      <w:tr>
        <w:trPr>
          <w:trHeight w:val="360"/>
          <w:ins w:id="936" w:author="Master Repository Process" w:date="2024-01-03T14:15:00Z"/>
        </w:trPr>
        <w:tc>
          <w:tcPr>
            <w:tcW w:w="1646" w:type="dxa"/>
            <w:tcBorders>
              <w:top w:val="nil"/>
              <w:bottom w:val="nil"/>
            </w:tcBorders>
            <w:noWrap/>
          </w:tcPr>
          <w:p>
            <w:pPr>
              <w:pStyle w:val="yTableNAm"/>
              <w:rPr>
                <w:ins w:id="937" w:author="Master Repository Process" w:date="2024-01-03T14:15:00Z"/>
                <w:rFonts w:eastAsia="SimSun"/>
              </w:rPr>
            </w:pPr>
            <w:ins w:id="938" w:author="Master Repository Process" w:date="2024-01-03T14:15:00Z">
              <w:r>
                <w:rPr>
                  <w:rFonts w:eastAsia="SimSun"/>
                </w:rPr>
                <w:t>s. 272.14(1)</w:t>
              </w:r>
            </w:ins>
          </w:p>
        </w:tc>
        <w:tc>
          <w:tcPr>
            <w:tcW w:w="2465" w:type="dxa"/>
            <w:gridSpan w:val="2"/>
            <w:tcBorders>
              <w:top w:val="nil"/>
              <w:bottom w:val="nil"/>
            </w:tcBorders>
            <w:noWrap/>
          </w:tcPr>
          <w:p>
            <w:pPr>
              <w:pStyle w:val="yTableNAm"/>
              <w:rPr>
                <w:ins w:id="939" w:author="Master Repository Process" w:date="2024-01-03T14:15:00Z"/>
                <w:rFonts w:eastAsia="SimSun"/>
              </w:rPr>
            </w:pPr>
            <w:ins w:id="940" w:author="Master Repository Process" w:date="2024-01-03T14:15:00Z">
              <w:r>
                <w:rPr>
                  <w:rFonts w:eastAsia="SimSun"/>
                </w:rPr>
                <w:t>Procuring child to engage in sexual activity outside Australia</w:t>
              </w:r>
            </w:ins>
          </w:p>
        </w:tc>
        <w:tc>
          <w:tcPr>
            <w:tcW w:w="2780" w:type="dxa"/>
            <w:tcBorders>
              <w:top w:val="nil"/>
              <w:bottom w:val="nil"/>
            </w:tcBorders>
            <w:noWrap/>
          </w:tcPr>
          <w:p>
            <w:pPr>
              <w:pStyle w:val="yTableNAm"/>
              <w:rPr>
                <w:ins w:id="941" w:author="Master Repository Process" w:date="2024-01-03T14:15:00Z"/>
              </w:rPr>
            </w:pPr>
            <w:ins w:id="942" w:author="Master Repository Process" w:date="2024-01-03T14:15:00Z">
              <w:r>
                <w:t>Regulation 5(3) does not apply to the offence</w:t>
              </w:r>
            </w:ins>
          </w:p>
        </w:tc>
      </w:tr>
      <w:tr>
        <w:trPr>
          <w:trHeight w:val="360"/>
          <w:ins w:id="943" w:author="Master Repository Process" w:date="2024-01-03T14:15:00Z"/>
        </w:trPr>
        <w:tc>
          <w:tcPr>
            <w:tcW w:w="1646" w:type="dxa"/>
            <w:tcBorders>
              <w:top w:val="nil"/>
              <w:bottom w:val="nil"/>
            </w:tcBorders>
            <w:noWrap/>
          </w:tcPr>
          <w:p>
            <w:pPr>
              <w:pStyle w:val="yTableNAm"/>
              <w:rPr>
                <w:ins w:id="944" w:author="Master Repository Process" w:date="2024-01-03T14:15:00Z"/>
                <w:rFonts w:eastAsia="SimSun"/>
              </w:rPr>
            </w:pPr>
            <w:ins w:id="945" w:author="Master Repository Process" w:date="2024-01-03T14:15:00Z">
              <w:r>
                <w:rPr>
                  <w:rFonts w:eastAsia="SimSun"/>
                </w:rPr>
                <w:t>s. 272.15(1)</w:t>
              </w:r>
            </w:ins>
          </w:p>
        </w:tc>
        <w:tc>
          <w:tcPr>
            <w:tcW w:w="2465" w:type="dxa"/>
            <w:gridSpan w:val="2"/>
            <w:tcBorders>
              <w:top w:val="nil"/>
              <w:bottom w:val="nil"/>
            </w:tcBorders>
            <w:noWrap/>
          </w:tcPr>
          <w:p>
            <w:pPr>
              <w:pStyle w:val="yTableNAm"/>
              <w:rPr>
                <w:ins w:id="946" w:author="Master Repository Process" w:date="2024-01-03T14:15:00Z"/>
                <w:rFonts w:eastAsia="SimSun"/>
              </w:rPr>
            </w:pPr>
            <w:ins w:id="947" w:author="Master Repository Process" w:date="2024-01-03T14:15:00Z">
              <w:r>
                <w:rPr>
                  <w:rFonts w:eastAsia="SimSun"/>
                </w:rPr>
                <w:t>“Grooming” child to engage in sexual activity outside Australia</w:t>
              </w:r>
            </w:ins>
          </w:p>
        </w:tc>
        <w:tc>
          <w:tcPr>
            <w:tcW w:w="2780" w:type="dxa"/>
            <w:tcBorders>
              <w:top w:val="nil"/>
              <w:bottom w:val="nil"/>
            </w:tcBorders>
            <w:noWrap/>
          </w:tcPr>
          <w:p>
            <w:pPr>
              <w:pStyle w:val="yTableNAm"/>
              <w:rPr>
                <w:ins w:id="948" w:author="Master Repository Process" w:date="2024-01-03T14:15:00Z"/>
              </w:rPr>
            </w:pPr>
          </w:p>
        </w:tc>
      </w:tr>
      <w:tr>
        <w:trPr>
          <w:trHeight w:val="360"/>
          <w:ins w:id="949" w:author="Master Repository Process" w:date="2024-01-03T14:15:00Z"/>
        </w:trPr>
        <w:tc>
          <w:tcPr>
            <w:tcW w:w="1646" w:type="dxa"/>
            <w:tcBorders>
              <w:top w:val="nil"/>
              <w:bottom w:val="nil"/>
            </w:tcBorders>
            <w:noWrap/>
          </w:tcPr>
          <w:p>
            <w:pPr>
              <w:pStyle w:val="yTableNAm"/>
              <w:rPr>
                <w:ins w:id="950" w:author="Master Repository Process" w:date="2024-01-03T14:15:00Z"/>
                <w:rFonts w:eastAsia="SimSun"/>
              </w:rPr>
            </w:pPr>
            <w:ins w:id="951" w:author="Master Repository Process" w:date="2024-01-03T14:15:00Z">
              <w:r>
                <w:rPr>
                  <w:rFonts w:eastAsia="SimSun"/>
                </w:rPr>
                <w:t>s. 272.15A(1)</w:t>
              </w:r>
            </w:ins>
          </w:p>
        </w:tc>
        <w:tc>
          <w:tcPr>
            <w:tcW w:w="2465" w:type="dxa"/>
            <w:gridSpan w:val="2"/>
            <w:tcBorders>
              <w:top w:val="nil"/>
              <w:bottom w:val="nil"/>
            </w:tcBorders>
            <w:noWrap/>
          </w:tcPr>
          <w:p>
            <w:pPr>
              <w:pStyle w:val="yTableNAm"/>
              <w:rPr>
                <w:ins w:id="952" w:author="Master Repository Process" w:date="2024-01-03T14:15:00Z"/>
                <w:rFonts w:eastAsia="SimSun"/>
              </w:rPr>
            </w:pPr>
            <w:ins w:id="953" w:author="Master Repository Process" w:date="2024-01-03T14:15:00Z">
              <w:r>
                <w:t>“Grooming” person to make it easier to engage in sexual activity with a child outside Australia</w:t>
              </w:r>
            </w:ins>
          </w:p>
        </w:tc>
        <w:tc>
          <w:tcPr>
            <w:tcW w:w="2780" w:type="dxa"/>
            <w:tcBorders>
              <w:top w:val="nil"/>
              <w:bottom w:val="nil"/>
            </w:tcBorders>
            <w:noWrap/>
          </w:tcPr>
          <w:p>
            <w:pPr>
              <w:pStyle w:val="yTableNAm"/>
              <w:rPr>
                <w:ins w:id="954" w:author="Master Repository Process" w:date="2024-01-03T14:15:00Z"/>
              </w:rPr>
            </w:pPr>
          </w:p>
        </w:tc>
      </w:tr>
      <w:tr>
        <w:trPr>
          <w:trHeight w:val="360"/>
          <w:ins w:id="955" w:author="Master Repository Process" w:date="2024-01-03T14:15:00Z"/>
        </w:trPr>
        <w:tc>
          <w:tcPr>
            <w:tcW w:w="1646" w:type="dxa"/>
            <w:tcBorders>
              <w:top w:val="nil"/>
              <w:bottom w:val="nil"/>
            </w:tcBorders>
            <w:noWrap/>
          </w:tcPr>
          <w:p>
            <w:pPr>
              <w:pStyle w:val="yTableNAm"/>
              <w:rPr>
                <w:ins w:id="956" w:author="Master Repository Process" w:date="2024-01-03T14:15:00Z"/>
                <w:rFonts w:eastAsia="SimSun"/>
              </w:rPr>
            </w:pPr>
            <w:ins w:id="957" w:author="Master Repository Process" w:date="2024-01-03T14:15:00Z">
              <w:r>
                <w:rPr>
                  <w:rFonts w:eastAsia="SimSun"/>
                </w:rPr>
                <w:t>s. 272.18(1)</w:t>
              </w:r>
            </w:ins>
          </w:p>
        </w:tc>
        <w:tc>
          <w:tcPr>
            <w:tcW w:w="2465" w:type="dxa"/>
            <w:gridSpan w:val="2"/>
            <w:tcBorders>
              <w:top w:val="nil"/>
              <w:bottom w:val="nil"/>
            </w:tcBorders>
            <w:noWrap/>
          </w:tcPr>
          <w:p>
            <w:pPr>
              <w:pStyle w:val="yTableNAm"/>
              <w:rPr>
                <w:ins w:id="958" w:author="Master Repository Process" w:date="2024-01-03T14:15:00Z"/>
                <w:rStyle w:val="DraftersNotes"/>
                <w:rFonts w:eastAsia="SimSun"/>
                <w:b w:val="0"/>
                <w:i w:val="0"/>
                <w:szCs w:val="22"/>
              </w:rPr>
            </w:pPr>
            <w:ins w:id="959" w:author="Master Repository Process" w:date="2024-01-03T14:15:00Z">
              <w:r>
                <w:rPr>
                  <w:rFonts w:eastAsia="SimSun"/>
                </w:rPr>
                <w:t>Benefiting from offence against Division 272</w:t>
              </w:r>
            </w:ins>
          </w:p>
        </w:tc>
        <w:tc>
          <w:tcPr>
            <w:tcW w:w="2780" w:type="dxa"/>
            <w:tcBorders>
              <w:top w:val="nil"/>
              <w:bottom w:val="nil"/>
            </w:tcBorders>
            <w:noWrap/>
          </w:tcPr>
          <w:p>
            <w:pPr>
              <w:pStyle w:val="yTableNAm"/>
              <w:rPr>
                <w:ins w:id="960" w:author="Master Repository Process" w:date="2024-01-03T14:15:00Z"/>
              </w:rPr>
            </w:pPr>
          </w:p>
        </w:tc>
      </w:tr>
      <w:tr>
        <w:trPr>
          <w:trHeight w:val="360"/>
          <w:ins w:id="961" w:author="Master Repository Process" w:date="2024-01-03T14:15:00Z"/>
        </w:trPr>
        <w:tc>
          <w:tcPr>
            <w:tcW w:w="1646" w:type="dxa"/>
            <w:tcBorders>
              <w:top w:val="nil"/>
              <w:bottom w:val="nil"/>
            </w:tcBorders>
            <w:noWrap/>
          </w:tcPr>
          <w:p>
            <w:pPr>
              <w:pStyle w:val="yTableNAm"/>
              <w:rPr>
                <w:ins w:id="962" w:author="Master Repository Process" w:date="2024-01-03T14:15:00Z"/>
                <w:rFonts w:eastAsia="SimSun"/>
              </w:rPr>
            </w:pPr>
            <w:ins w:id="963" w:author="Master Repository Process" w:date="2024-01-03T14:15:00Z">
              <w:r>
                <w:rPr>
                  <w:rFonts w:eastAsia="SimSun"/>
                </w:rPr>
                <w:t>s. 272.19(1)</w:t>
              </w:r>
            </w:ins>
          </w:p>
        </w:tc>
        <w:tc>
          <w:tcPr>
            <w:tcW w:w="2465" w:type="dxa"/>
            <w:gridSpan w:val="2"/>
            <w:tcBorders>
              <w:top w:val="nil"/>
              <w:bottom w:val="nil"/>
            </w:tcBorders>
            <w:noWrap/>
          </w:tcPr>
          <w:p>
            <w:pPr>
              <w:pStyle w:val="yTableNAm"/>
              <w:rPr>
                <w:ins w:id="964" w:author="Master Repository Process" w:date="2024-01-03T14:15:00Z"/>
                <w:rFonts w:eastAsia="SimSun"/>
              </w:rPr>
            </w:pPr>
            <w:ins w:id="965" w:author="Master Repository Process" w:date="2024-01-03T14:15:00Z">
              <w:r>
                <w:rPr>
                  <w:rFonts w:eastAsia="SimSun"/>
                </w:rPr>
                <w:t>Encouraging offence against Division 272</w:t>
              </w:r>
            </w:ins>
          </w:p>
        </w:tc>
        <w:tc>
          <w:tcPr>
            <w:tcW w:w="2780" w:type="dxa"/>
            <w:tcBorders>
              <w:top w:val="nil"/>
              <w:bottom w:val="nil"/>
            </w:tcBorders>
            <w:noWrap/>
          </w:tcPr>
          <w:p>
            <w:pPr>
              <w:pStyle w:val="yTableNAm"/>
              <w:rPr>
                <w:ins w:id="966" w:author="Master Repository Process" w:date="2024-01-03T14:15:00Z"/>
              </w:rPr>
            </w:pPr>
          </w:p>
        </w:tc>
      </w:tr>
      <w:tr>
        <w:trPr>
          <w:trHeight w:val="360"/>
          <w:ins w:id="967" w:author="Master Repository Process" w:date="2024-01-03T14:15:00Z"/>
        </w:trPr>
        <w:tc>
          <w:tcPr>
            <w:tcW w:w="1646" w:type="dxa"/>
            <w:tcBorders>
              <w:top w:val="nil"/>
              <w:bottom w:val="nil"/>
            </w:tcBorders>
            <w:noWrap/>
          </w:tcPr>
          <w:p>
            <w:pPr>
              <w:pStyle w:val="yTableNAm"/>
              <w:rPr>
                <w:ins w:id="968" w:author="Master Repository Process" w:date="2024-01-03T14:15:00Z"/>
                <w:rFonts w:eastAsia="SimSun"/>
              </w:rPr>
            </w:pPr>
            <w:ins w:id="969" w:author="Master Repository Process" w:date="2024-01-03T14:15:00Z">
              <w:r>
                <w:rPr>
                  <w:rFonts w:eastAsia="SimSun"/>
                </w:rPr>
                <w:t>s. 272.20(1) or (2)</w:t>
              </w:r>
            </w:ins>
          </w:p>
        </w:tc>
        <w:tc>
          <w:tcPr>
            <w:tcW w:w="2465" w:type="dxa"/>
            <w:gridSpan w:val="2"/>
            <w:tcBorders>
              <w:top w:val="nil"/>
              <w:bottom w:val="nil"/>
            </w:tcBorders>
            <w:noWrap/>
          </w:tcPr>
          <w:p>
            <w:pPr>
              <w:pStyle w:val="yTableNAm"/>
              <w:rPr>
                <w:ins w:id="970" w:author="Master Repository Process" w:date="2024-01-03T14:15:00Z"/>
                <w:rFonts w:eastAsia="SimSun"/>
              </w:rPr>
            </w:pPr>
            <w:ins w:id="971" w:author="Master Repository Process" w:date="2024-01-03T14:15:00Z">
              <w:r>
                <w:rPr>
                  <w:rFonts w:eastAsia="SimSun"/>
                </w:rPr>
                <w:t>Preparing for or planning offence against Division 272</w:t>
              </w:r>
            </w:ins>
          </w:p>
        </w:tc>
        <w:tc>
          <w:tcPr>
            <w:tcW w:w="2780" w:type="dxa"/>
            <w:tcBorders>
              <w:top w:val="nil"/>
              <w:bottom w:val="nil"/>
            </w:tcBorders>
            <w:noWrap/>
          </w:tcPr>
          <w:p>
            <w:pPr>
              <w:pStyle w:val="yTableNAm"/>
              <w:rPr>
                <w:ins w:id="972" w:author="Master Repository Process" w:date="2024-01-03T14:15:00Z"/>
              </w:rPr>
            </w:pPr>
          </w:p>
        </w:tc>
      </w:tr>
      <w:tr>
        <w:trPr>
          <w:trHeight w:val="360"/>
          <w:ins w:id="973" w:author="Master Repository Process" w:date="2024-01-03T14:15:00Z"/>
        </w:trPr>
        <w:tc>
          <w:tcPr>
            <w:tcW w:w="1646" w:type="dxa"/>
            <w:tcBorders>
              <w:top w:val="nil"/>
              <w:bottom w:val="nil"/>
            </w:tcBorders>
            <w:noWrap/>
          </w:tcPr>
          <w:p>
            <w:pPr>
              <w:pStyle w:val="yTableNAm"/>
              <w:rPr>
                <w:ins w:id="974" w:author="Master Repository Process" w:date="2024-01-03T14:15:00Z"/>
                <w:rFonts w:eastAsia="SimSun"/>
              </w:rPr>
            </w:pPr>
            <w:ins w:id="975" w:author="Master Repository Process" w:date="2024-01-03T14:15:00Z">
              <w:r>
                <w:rPr>
                  <w:rFonts w:eastAsia="SimSun"/>
                </w:rPr>
                <w:t>s. 273.5 (repealed)</w:t>
              </w:r>
            </w:ins>
          </w:p>
        </w:tc>
        <w:tc>
          <w:tcPr>
            <w:tcW w:w="2465" w:type="dxa"/>
            <w:gridSpan w:val="2"/>
            <w:tcBorders>
              <w:top w:val="nil"/>
              <w:bottom w:val="nil"/>
            </w:tcBorders>
            <w:noWrap/>
          </w:tcPr>
          <w:p>
            <w:pPr>
              <w:pStyle w:val="yTableNAm"/>
              <w:rPr>
                <w:ins w:id="976" w:author="Master Repository Process" w:date="2024-01-03T14:15:00Z"/>
                <w:rFonts w:eastAsia="SimSun"/>
              </w:rPr>
            </w:pPr>
            <w:ins w:id="977" w:author="Master Repository Process" w:date="2024-01-03T14:15:00Z">
              <w:r>
                <w:rPr>
                  <w:rFonts w:eastAsia="SimSun"/>
                </w:rPr>
                <w:t>Possessing, controlling, producing, distributing or obtaining child pornography material outside Australia</w:t>
              </w:r>
            </w:ins>
          </w:p>
        </w:tc>
        <w:tc>
          <w:tcPr>
            <w:tcW w:w="2780" w:type="dxa"/>
            <w:tcBorders>
              <w:top w:val="nil"/>
              <w:bottom w:val="nil"/>
            </w:tcBorders>
            <w:noWrap/>
          </w:tcPr>
          <w:p>
            <w:pPr>
              <w:pStyle w:val="yTableNAm"/>
              <w:rPr>
                <w:ins w:id="978" w:author="Master Repository Process" w:date="2024-01-03T14:15:00Z"/>
              </w:rPr>
            </w:pPr>
          </w:p>
        </w:tc>
      </w:tr>
      <w:tr>
        <w:trPr>
          <w:trHeight w:val="360"/>
          <w:ins w:id="979" w:author="Master Repository Process" w:date="2024-01-03T14:15:00Z"/>
        </w:trPr>
        <w:tc>
          <w:tcPr>
            <w:tcW w:w="1646" w:type="dxa"/>
            <w:tcBorders>
              <w:top w:val="nil"/>
              <w:bottom w:val="nil"/>
            </w:tcBorders>
            <w:noWrap/>
          </w:tcPr>
          <w:p>
            <w:pPr>
              <w:pStyle w:val="yTableNAm"/>
              <w:rPr>
                <w:ins w:id="980" w:author="Master Repository Process" w:date="2024-01-03T14:15:00Z"/>
                <w:rFonts w:eastAsia="SimSun"/>
              </w:rPr>
            </w:pPr>
            <w:ins w:id="981" w:author="Master Repository Process" w:date="2024-01-03T14:15:00Z">
              <w:r>
                <w:rPr>
                  <w:rFonts w:eastAsia="SimSun"/>
                </w:rPr>
                <w:t>s. 273.6(1)</w:t>
              </w:r>
            </w:ins>
          </w:p>
        </w:tc>
        <w:tc>
          <w:tcPr>
            <w:tcW w:w="2465" w:type="dxa"/>
            <w:gridSpan w:val="2"/>
            <w:tcBorders>
              <w:top w:val="nil"/>
              <w:bottom w:val="nil"/>
            </w:tcBorders>
            <w:noWrap/>
          </w:tcPr>
          <w:p>
            <w:pPr>
              <w:pStyle w:val="yTableNAm"/>
              <w:rPr>
                <w:ins w:id="982" w:author="Master Repository Process" w:date="2024-01-03T14:15:00Z"/>
                <w:rFonts w:eastAsia="SimSun"/>
              </w:rPr>
            </w:pPr>
            <w:ins w:id="983" w:author="Master Repository Process" w:date="2024-01-03T14:15:00Z">
              <w:r>
                <w:rPr>
                  <w:rFonts w:eastAsia="SimSun"/>
                </w:rPr>
                <w:t>Possessing, controlling, producing, distributing or obtaining child abuse material outside Australia</w:t>
              </w:r>
            </w:ins>
          </w:p>
        </w:tc>
        <w:tc>
          <w:tcPr>
            <w:tcW w:w="2780" w:type="dxa"/>
            <w:tcBorders>
              <w:top w:val="nil"/>
              <w:bottom w:val="nil"/>
            </w:tcBorders>
            <w:noWrap/>
          </w:tcPr>
          <w:p>
            <w:pPr>
              <w:pStyle w:val="yTableNAm"/>
              <w:rPr>
                <w:ins w:id="984" w:author="Master Repository Process" w:date="2024-01-03T14:15:00Z"/>
              </w:rPr>
            </w:pPr>
          </w:p>
        </w:tc>
      </w:tr>
      <w:tr>
        <w:trPr>
          <w:cantSplit/>
          <w:trHeight w:val="360"/>
          <w:ins w:id="985" w:author="Master Repository Process" w:date="2024-01-03T14:15:00Z"/>
        </w:trPr>
        <w:tc>
          <w:tcPr>
            <w:tcW w:w="1646" w:type="dxa"/>
            <w:tcBorders>
              <w:top w:val="nil"/>
              <w:bottom w:val="nil"/>
            </w:tcBorders>
            <w:noWrap/>
          </w:tcPr>
          <w:p>
            <w:pPr>
              <w:pStyle w:val="yTableNAm"/>
              <w:rPr>
                <w:ins w:id="986" w:author="Master Repository Process" w:date="2024-01-03T14:15:00Z"/>
                <w:rFonts w:eastAsia="SimSun"/>
              </w:rPr>
            </w:pPr>
            <w:ins w:id="987" w:author="Master Repository Process" w:date="2024-01-03T14:15:00Z">
              <w:r>
                <w:rPr>
                  <w:rFonts w:eastAsia="SimSun"/>
                </w:rPr>
                <w:t>s. 273.7(1)</w:t>
              </w:r>
            </w:ins>
          </w:p>
        </w:tc>
        <w:tc>
          <w:tcPr>
            <w:tcW w:w="2465" w:type="dxa"/>
            <w:gridSpan w:val="2"/>
            <w:tcBorders>
              <w:top w:val="nil"/>
              <w:bottom w:val="nil"/>
            </w:tcBorders>
            <w:noWrap/>
          </w:tcPr>
          <w:p>
            <w:pPr>
              <w:pStyle w:val="yTableNAm"/>
              <w:rPr>
                <w:ins w:id="988" w:author="Master Repository Process" w:date="2024-01-03T14:15:00Z"/>
                <w:rFonts w:eastAsia="SimSun"/>
              </w:rPr>
            </w:pPr>
            <w:ins w:id="989" w:author="Master Repository Process" w:date="2024-01-03T14:15:00Z">
              <w:r>
                <w:rPr>
                  <w:rFonts w:eastAsia="SimSun"/>
                </w:rPr>
                <w:t>Aggravated offence — offence against s. 273.6 involving conduct on 3 or more occasions and 2 or more people</w:t>
              </w:r>
            </w:ins>
          </w:p>
        </w:tc>
        <w:tc>
          <w:tcPr>
            <w:tcW w:w="2780" w:type="dxa"/>
            <w:tcBorders>
              <w:top w:val="nil"/>
              <w:bottom w:val="nil"/>
            </w:tcBorders>
            <w:noWrap/>
          </w:tcPr>
          <w:p>
            <w:pPr>
              <w:pStyle w:val="yTableNAm"/>
              <w:rPr>
                <w:ins w:id="990" w:author="Master Repository Process" w:date="2024-01-03T14:15:00Z"/>
              </w:rPr>
            </w:pPr>
          </w:p>
        </w:tc>
      </w:tr>
      <w:tr>
        <w:trPr>
          <w:trHeight w:val="360"/>
          <w:ins w:id="991" w:author="Master Repository Process" w:date="2024-01-03T14:15:00Z"/>
        </w:trPr>
        <w:tc>
          <w:tcPr>
            <w:tcW w:w="1646" w:type="dxa"/>
            <w:tcBorders>
              <w:top w:val="nil"/>
              <w:bottom w:val="nil"/>
            </w:tcBorders>
            <w:noWrap/>
          </w:tcPr>
          <w:p>
            <w:pPr>
              <w:pStyle w:val="yTableNAm"/>
              <w:rPr>
                <w:ins w:id="992" w:author="Master Repository Process" w:date="2024-01-03T14:15:00Z"/>
                <w:rFonts w:eastAsia="SimSun"/>
              </w:rPr>
            </w:pPr>
            <w:ins w:id="993" w:author="Master Repository Process" w:date="2024-01-03T14:15:00Z">
              <w:r>
                <w:rPr>
                  <w:rFonts w:eastAsia="SimSun"/>
                </w:rPr>
                <w:t>s. 273A.1</w:t>
              </w:r>
            </w:ins>
          </w:p>
        </w:tc>
        <w:tc>
          <w:tcPr>
            <w:tcW w:w="2465" w:type="dxa"/>
            <w:gridSpan w:val="2"/>
            <w:tcBorders>
              <w:top w:val="nil"/>
              <w:bottom w:val="nil"/>
            </w:tcBorders>
            <w:noWrap/>
          </w:tcPr>
          <w:p>
            <w:pPr>
              <w:pStyle w:val="yTableNAm"/>
              <w:rPr>
                <w:ins w:id="994" w:author="Master Repository Process" w:date="2024-01-03T14:15:00Z"/>
                <w:rStyle w:val="DraftersNotes"/>
                <w:b w:val="0"/>
                <w:i w:val="0"/>
              </w:rPr>
            </w:pPr>
            <w:ins w:id="995" w:author="Master Repository Process" w:date="2024-01-03T14:15:00Z">
              <w:r>
                <w:t>Possession of child</w:t>
              </w:r>
              <w:r>
                <w:noBreakHyphen/>
                <w:t>like sex dolls etc</w:t>
              </w:r>
            </w:ins>
          </w:p>
        </w:tc>
        <w:tc>
          <w:tcPr>
            <w:tcW w:w="2780" w:type="dxa"/>
            <w:tcBorders>
              <w:top w:val="nil"/>
              <w:bottom w:val="nil"/>
            </w:tcBorders>
            <w:noWrap/>
          </w:tcPr>
          <w:p>
            <w:pPr>
              <w:pStyle w:val="yTableNAm"/>
              <w:rPr>
                <w:ins w:id="996" w:author="Master Repository Process" w:date="2024-01-03T14:15:00Z"/>
              </w:rPr>
            </w:pPr>
          </w:p>
        </w:tc>
      </w:tr>
      <w:tr>
        <w:trPr>
          <w:trHeight w:val="360"/>
          <w:ins w:id="997" w:author="Master Repository Process" w:date="2024-01-03T14:15:00Z"/>
        </w:trPr>
        <w:tc>
          <w:tcPr>
            <w:tcW w:w="1646" w:type="dxa"/>
            <w:tcBorders>
              <w:top w:val="nil"/>
              <w:bottom w:val="nil"/>
            </w:tcBorders>
            <w:noWrap/>
          </w:tcPr>
          <w:p>
            <w:pPr>
              <w:pStyle w:val="yTableNAm"/>
              <w:rPr>
                <w:ins w:id="998" w:author="Master Repository Process" w:date="2024-01-03T14:15:00Z"/>
              </w:rPr>
            </w:pPr>
            <w:ins w:id="999" w:author="Master Repository Process" w:date="2024-01-03T14:15:00Z">
              <w:r>
                <w:t>s. 274.2(1) or (2)</w:t>
              </w:r>
            </w:ins>
          </w:p>
        </w:tc>
        <w:tc>
          <w:tcPr>
            <w:tcW w:w="2465" w:type="dxa"/>
            <w:gridSpan w:val="2"/>
            <w:tcBorders>
              <w:top w:val="nil"/>
              <w:bottom w:val="nil"/>
            </w:tcBorders>
            <w:noWrap/>
          </w:tcPr>
          <w:p>
            <w:pPr>
              <w:pStyle w:val="yTableNAm"/>
              <w:rPr>
                <w:ins w:id="1000" w:author="Master Repository Process" w:date="2024-01-03T14:15:00Z"/>
              </w:rPr>
            </w:pPr>
            <w:ins w:id="1001" w:author="Master Repository Process" w:date="2024-01-03T14:15:00Z">
              <w:r>
                <w:t>Torture</w:t>
              </w:r>
            </w:ins>
          </w:p>
        </w:tc>
        <w:tc>
          <w:tcPr>
            <w:tcW w:w="2780" w:type="dxa"/>
            <w:tcBorders>
              <w:top w:val="nil"/>
              <w:bottom w:val="nil"/>
            </w:tcBorders>
            <w:noWrap/>
          </w:tcPr>
          <w:p>
            <w:pPr>
              <w:pStyle w:val="yTableNAm"/>
              <w:rPr>
                <w:ins w:id="1002" w:author="Master Repository Process" w:date="2024-01-03T14:15:00Z"/>
              </w:rPr>
            </w:pPr>
            <w:ins w:id="1003" w:author="Master Repository Process" w:date="2024-01-03T14:15:00Z">
              <w:r>
                <w:t xml:space="preserve">The victim is a child </w:t>
              </w:r>
            </w:ins>
          </w:p>
        </w:tc>
      </w:tr>
      <w:tr>
        <w:trPr>
          <w:trHeight w:val="360"/>
          <w:ins w:id="1004" w:author="Master Repository Process" w:date="2024-01-03T14:15:00Z"/>
        </w:trPr>
        <w:tc>
          <w:tcPr>
            <w:tcW w:w="1646" w:type="dxa"/>
            <w:tcBorders>
              <w:top w:val="nil"/>
              <w:bottom w:val="nil"/>
            </w:tcBorders>
            <w:noWrap/>
          </w:tcPr>
          <w:p>
            <w:pPr>
              <w:pStyle w:val="yTableNAm"/>
              <w:rPr>
                <w:ins w:id="1005" w:author="Master Repository Process" w:date="2024-01-03T14:15:00Z"/>
                <w:rFonts w:eastAsia="SimSun"/>
              </w:rPr>
            </w:pPr>
            <w:ins w:id="1006" w:author="Master Repository Process" w:date="2024-01-03T14:15:00Z">
              <w:r>
                <w:rPr>
                  <w:rFonts w:eastAsia="SimSun"/>
                </w:rPr>
                <w:t>s. 471.16(1) or (2) (repealed)</w:t>
              </w:r>
            </w:ins>
          </w:p>
        </w:tc>
        <w:tc>
          <w:tcPr>
            <w:tcW w:w="2465" w:type="dxa"/>
            <w:gridSpan w:val="2"/>
            <w:tcBorders>
              <w:top w:val="nil"/>
              <w:bottom w:val="nil"/>
            </w:tcBorders>
            <w:noWrap/>
          </w:tcPr>
          <w:p>
            <w:pPr>
              <w:pStyle w:val="yTableNAm"/>
              <w:rPr>
                <w:ins w:id="1007" w:author="Master Repository Process" w:date="2024-01-03T14:15:00Z"/>
                <w:rFonts w:eastAsia="SimSun"/>
              </w:rPr>
            </w:pPr>
            <w:ins w:id="1008" w:author="Master Repository Process" w:date="2024-01-03T14:15:00Z">
              <w:r>
                <w:rPr>
                  <w:rFonts w:eastAsia="SimSun"/>
                </w:rPr>
                <w:t>Using a postal or similar service for child pornography material</w:t>
              </w:r>
            </w:ins>
          </w:p>
        </w:tc>
        <w:tc>
          <w:tcPr>
            <w:tcW w:w="2780" w:type="dxa"/>
            <w:tcBorders>
              <w:top w:val="nil"/>
              <w:bottom w:val="nil"/>
            </w:tcBorders>
            <w:noWrap/>
          </w:tcPr>
          <w:p>
            <w:pPr>
              <w:pStyle w:val="yTableNAm"/>
              <w:rPr>
                <w:ins w:id="1009" w:author="Master Repository Process" w:date="2024-01-03T14:15:00Z"/>
              </w:rPr>
            </w:pPr>
          </w:p>
        </w:tc>
      </w:tr>
      <w:tr>
        <w:trPr>
          <w:trHeight w:val="360"/>
          <w:ins w:id="1010" w:author="Master Repository Process" w:date="2024-01-03T14:15:00Z"/>
        </w:trPr>
        <w:tc>
          <w:tcPr>
            <w:tcW w:w="1646" w:type="dxa"/>
            <w:tcBorders>
              <w:top w:val="nil"/>
              <w:bottom w:val="nil"/>
            </w:tcBorders>
            <w:noWrap/>
          </w:tcPr>
          <w:p>
            <w:pPr>
              <w:pStyle w:val="yTableNAm"/>
              <w:rPr>
                <w:ins w:id="1011" w:author="Master Repository Process" w:date="2024-01-03T14:15:00Z"/>
                <w:rFonts w:eastAsia="SimSun"/>
              </w:rPr>
            </w:pPr>
            <w:ins w:id="1012" w:author="Master Repository Process" w:date="2024-01-03T14:15:00Z">
              <w:r>
                <w:rPr>
                  <w:rFonts w:eastAsia="SimSun"/>
                </w:rPr>
                <w:t>s. 471.17 (repealed)</w:t>
              </w:r>
            </w:ins>
          </w:p>
        </w:tc>
        <w:tc>
          <w:tcPr>
            <w:tcW w:w="2465" w:type="dxa"/>
            <w:gridSpan w:val="2"/>
            <w:tcBorders>
              <w:top w:val="nil"/>
              <w:bottom w:val="nil"/>
            </w:tcBorders>
            <w:noWrap/>
          </w:tcPr>
          <w:p>
            <w:pPr>
              <w:pStyle w:val="yTableNAm"/>
              <w:rPr>
                <w:ins w:id="1013" w:author="Master Repository Process" w:date="2024-01-03T14:15:00Z"/>
                <w:rFonts w:eastAsia="SimSun"/>
              </w:rPr>
            </w:pPr>
            <w:ins w:id="1014" w:author="Master Repository Process" w:date="2024-01-03T14:15:00Z">
              <w:r>
                <w:rPr>
                  <w:rFonts w:eastAsia="SimSun"/>
                </w:rPr>
                <w:t>Possessing, controlling, producing, supplying or obtaining child pornography material for use through a postal or similar service</w:t>
              </w:r>
            </w:ins>
          </w:p>
        </w:tc>
        <w:tc>
          <w:tcPr>
            <w:tcW w:w="2780" w:type="dxa"/>
            <w:tcBorders>
              <w:top w:val="nil"/>
              <w:bottom w:val="nil"/>
            </w:tcBorders>
            <w:noWrap/>
          </w:tcPr>
          <w:p>
            <w:pPr>
              <w:pStyle w:val="yTableNAm"/>
              <w:rPr>
                <w:ins w:id="1015" w:author="Master Repository Process" w:date="2024-01-03T14:15:00Z"/>
              </w:rPr>
            </w:pPr>
          </w:p>
        </w:tc>
      </w:tr>
      <w:tr>
        <w:trPr>
          <w:trHeight w:val="360"/>
          <w:ins w:id="1016" w:author="Master Repository Process" w:date="2024-01-03T14:15:00Z"/>
        </w:trPr>
        <w:tc>
          <w:tcPr>
            <w:tcW w:w="1646" w:type="dxa"/>
            <w:tcBorders>
              <w:top w:val="nil"/>
              <w:bottom w:val="nil"/>
            </w:tcBorders>
            <w:noWrap/>
          </w:tcPr>
          <w:p>
            <w:pPr>
              <w:pStyle w:val="yTableNAm"/>
              <w:rPr>
                <w:ins w:id="1017" w:author="Master Repository Process" w:date="2024-01-03T14:15:00Z"/>
                <w:rFonts w:eastAsia="SimSun"/>
              </w:rPr>
            </w:pPr>
            <w:ins w:id="1018" w:author="Master Repository Process" w:date="2024-01-03T14:15:00Z">
              <w:r>
                <w:rPr>
                  <w:rFonts w:eastAsia="SimSun"/>
                </w:rPr>
                <w:t>s. 471.19(1) or (2)</w:t>
              </w:r>
            </w:ins>
          </w:p>
        </w:tc>
        <w:tc>
          <w:tcPr>
            <w:tcW w:w="2465" w:type="dxa"/>
            <w:gridSpan w:val="2"/>
            <w:tcBorders>
              <w:top w:val="nil"/>
              <w:bottom w:val="nil"/>
            </w:tcBorders>
            <w:noWrap/>
          </w:tcPr>
          <w:p>
            <w:pPr>
              <w:pStyle w:val="yTableNAm"/>
              <w:rPr>
                <w:ins w:id="1019" w:author="Master Repository Process" w:date="2024-01-03T14:15:00Z"/>
                <w:rFonts w:eastAsia="SimSun"/>
              </w:rPr>
            </w:pPr>
            <w:ins w:id="1020" w:author="Master Repository Process" w:date="2024-01-03T14:15:00Z">
              <w:r>
                <w:rPr>
                  <w:rFonts w:eastAsia="SimSun"/>
                </w:rPr>
                <w:t>Using a postal or similar service for child abuse material</w:t>
              </w:r>
            </w:ins>
          </w:p>
        </w:tc>
        <w:tc>
          <w:tcPr>
            <w:tcW w:w="2780" w:type="dxa"/>
            <w:tcBorders>
              <w:top w:val="nil"/>
              <w:bottom w:val="nil"/>
            </w:tcBorders>
            <w:noWrap/>
          </w:tcPr>
          <w:p>
            <w:pPr>
              <w:pStyle w:val="yTableNAm"/>
              <w:rPr>
                <w:ins w:id="1021" w:author="Master Repository Process" w:date="2024-01-03T14:15:00Z"/>
              </w:rPr>
            </w:pPr>
          </w:p>
        </w:tc>
      </w:tr>
      <w:tr>
        <w:trPr>
          <w:trHeight w:val="360"/>
          <w:ins w:id="1022" w:author="Master Repository Process" w:date="2024-01-03T14:15:00Z"/>
        </w:trPr>
        <w:tc>
          <w:tcPr>
            <w:tcW w:w="1646" w:type="dxa"/>
            <w:tcBorders>
              <w:top w:val="nil"/>
              <w:bottom w:val="nil"/>
            </w:tcBorders>
            <w:noWrap/>
          </w:tcPr>
          <w:p>
            <w:pPr>
              <w:pStyle w:val="yTableNAm"/>
              <w:rPr>
                <w:ins w:id="1023" w:author="Master Repository Process" w:date="2024-01-03T14:15:00Z"/>
                <w:rFonts w:eastAsia="SimSun"/>
              </w:rPr>
            </w:pPr>
            <w:ins w:id="1024" w:author="Master Repository Process" w:date="2024-01-03T14:15:00Z">
              <w:r>
                <w:rPr>
                  <w:rFonts w:eastAsia="SimSun"/>
                </w:rPr>
                <w:t>s. 471.20(1)</w:t>
              </w:r>
            </w:ins>
          </w:p>
        </w:tc>
        <w:tc>
          <w:tcPr>
            <w:tcW w:w="2465" w:type="dxa"/>
            <w:gridSpan w:val="2"/>
            <w:tcBorders>
              <w:top w:val="nil"/>
              <w:bottom w:val="nil"/>
            </w:tcBorders>
            <w:noWrap/>
          </w:tcPr>
          <w:p>
            <w:pPr>
              <w:pStyle w:val="yTableNAm"/>
              <w:rPr>
                <w:ins w:id="1025" w:author="Master Repository Process" w:date="2024-01-03T14:15:00Z"/>
                <w:rFonts w:eastAsia="SimSun"/>
              </w:rPr>
            </w:pPr>
            <w:ins w:id="1026" w:author="Master Repository Process" w:date="2024-01-03T14:15:00Z">
              <w:r>
                <w:rPr>
                  <w:rFonts w:eastAsia="SimSun"/>
                </w:rPr>
                <w:t>Possessing, controlling, producing, supplying or obtaining child abuse material for use through a postal or similar service</w:t>
              </w:r>
            </w:ins>
          </w:p>
        </w:tc>
        <w:tc>
          <w:tcPr>
            <w:tcW w:w="2780" w:type="dxa"/>
            <w:tcBorders>
              <w:top w:val="nil"/>
              <w:bottom w:val="nil"/>
            </w:tcBorders>
            <w:noWrap/>
          </w:tcPr>
          <w:p>
            <w:pPr>
              <w:pStyle w:val="yTableNAm"/>
              <w:rPr>
                <w:ins w:id="1027" w:author="Master Repository Process" w:date="2024-01-03T14:15:00Z"/>
              </w:rPr>
            </w:pPr>
          </w:p>
        </w:tc>
      </w:tr>
      <w:tr>
        <w:trPr>
          <w:cantSplit/>
          <w:trHeight w:val="360"/>
          <w:ins w:id="1028" w:author="Master Repository Process" w:date="2024-01-03T14:15:00Z"/>
        </w:trPr>
        <w:tc>
          <w:tcPr>
            <w:tcW w:w="1646" w:type="dxa"/>
            <w:tcBorders>
              <w:top w:val="nil"/>
              <w:bottom w:val="nil"/>
            </w:tcBorders>
            <w:noWrap/>
          </w:tcPr>
          <w:p>
            <w:pPr>
              <w:pStyle w:val="yTableNAm"/>
              <w:rPr>
                <w:ins w:id="1029" w:author="Master Repository Process" w:date="2024-01-03T14:15:00Z"/>
                <w:rFonts w:eastAsia="SimSun"/>
              </w:rPr>
            </w:pPr>
            <w:ins w:id="1030" w:author="Master Repository Process" w:date="2024-01-03T14:15:00Z">
              <w:r>
                <w:rPr>
                  <w:rFonts w:eastAsia="SimSun"/>
                </w:rPr>
                <w:t>s. 471.22(1)</w:t>
              </w:r>
            </w:ins>
          </w:p>
        </w:tc>
        <w:tc>
          <w:tcPr>
            <w:tcW w:w="2465" w:type="dxa"/>
            <w:gridSpan w:val="2"/>
            <w:tcBorders>
              <w:top w:val="nil"/>
              <w:bottom w:val="nil"/>
            </w:tcBorders>
            <w:noWrap/>
          </w:tcPr>
          <w:p>
            <w:pPr>
              <w:pStyle w:val="yTableNAm"/>
              <w:rPr>
                <w:ins w:id="1031" w:author="Master Repository Process" w:date="2024-01-03T14:15:00Z"/>
                <w:rStyle w:val="DraftersNotes"/>
                <w:rFonts w:eastAsia="SimSun"/>
                <w:b w:val="0"/>
                <w:i w:val="0"/>
                <w:szCs w:val="22"/>
              </w:rPr>
            </w:pPr>
            <w:ins w:id="1032" w:author="Master Repository Process" w:date="2024-01-03T14:15:00Z">
              <w:r>
                <w:rPr>
                  <w:rFonts w:eastAsia="SimSun"/>
                </w:rPr>
                <w:t>Aggravated offence — offence against s. 471.19 or 471.20 involving conduct on 3 or more occasions and 2 or more people</w:t>
              </w:r>
            </w:ins>
          </w:p>
        </w:tc>
        <w:tc>
          <w:tcPr>
            <w:tcW w:w="2780" w:type="dxa"/>
            <w:tcBorders>
              <w:top w:val="nil"/>
              <w:bottom w:val="nil"/>
            </w:tcBorders>
            <w:noWrap/>
          </w:tcPr>
          <w:p>
            <w:pPr>
              <w:pStyle w:val="yTableNAm"/>
              <w:rPr>
                <w:ins w:id="1033" w:author="Master Repository Process" w:date="2024-01-03T14:15:00Z"/>
              </w:rPr>
            </w:pPr>
          </w:p>
        </w:tc>
      </w:tr>
      <w:tr>
        <w:trPr>
          <w:trHeight w:val="360"/>
          <w:ins w:id="1034" w:author="Master Repository Process" w:date="2024-01-03T14:15:00Z"/>
        </w:trPr>
        <w:tc>
          <w:tcPr>
            <w:tcW w:w="1646" w:type="dxa"/>
            <w:tcBorders>
              <w:top w:val="nil"/>
              <w:bottom w:val="nil"/>
            </w:tcBorders>
            <w:noWrap/>
          </w:tcPr>
          <w:p>
            <w:pPr>
              <w:pStyle w:val="yTableNAm"/>
              <w:rPr>
                <w:ins w:id="1035" w:author="Master Repository Process" w:date="2024-01-03T14:15:00Z"/>
                <w:rFonts w:eastAsia="SimSun"/>
              </w:rPr>
            </w:pPr>
            <w:ins w:id="1036" w:author="Master Repository Process" w:date="2024-01-03T14:15:00Z">
              <w:r>
                <w:rPr>
                  <w:rFonts w:eastAsia="SimSun"/>
                </w:rPr>
                <w:t>s. 471.24(1), (2) or (3)</w:t>
              </w:r>
            </w:ins>
          </w:p>
        </w:tc>
        <w:tc>
          <w:tcPr>
            <w:tcW w:w="2465" w:type="dxa"/>
            <w:gridSpan w:val="2"/>
            <w:tcBorders>
              <w:top w:val="nil"/>
              <w:bottom w:val="nil"/>
            </w:tcBorders>
            <w:noWrap/>
          </w:tcPr>
          <w:p>
            <w:pPr>
              <w:pStyle w:val="yTableNAm"/>
              <w:rPr>
                <w:ins w:id="1037" w:author="Master Repository Process" w:date="2024-01-03T14:15:00Z"/>
                <w:rFonts w:eastAsia="SimSun"/>
              </w:rPr>
            </w:pPr>
            <w:ins w:id="1038" w:author="Master Repository Process" w:date="2024-01-03T14:15:00Z">
              <w:r>
                <w:rPr>
                  <w:rFonts w:eastAsia="SimSun"/>
                </w:rPr>
                <w:t>Using a postal or similar service to procure children under 16</w:t>
              </w:r>
            </w:ins>
          </w:p>
        </w:tc>
        <w:tc>
          <w:tcPr>
            <w:tcW w:w="2780" w:type="dxa"/>
            <w:tcBorders>
              <w:top w:val="nil"/>
              <w:bottom w:val="nil"/>
            </w:tcBorders>
            <w:noWrap/>
          </w:tcPr>
          <w:p>
            <w:pPr>
              <w:pStyle w:val="yTableNAm"/>
              <w:rPr>
                <w:ins w:id="1039" w:author="Master Repository Process" w:date="2024-01-03T14:15:00Z"/>
              </w:rPr>
            </w:pPr>
          </w:p>
        </w:tc>
      </w:tr>
      <w:tr>
        <w:trPr>
          <w:trHeight w:val="360"/>
          <w:ins w:id="1040" w:author="Master Repository Process" w:date="2024-01-03T14:15:00Z"/>
        </w:trPr>
        <w:tc>
          <w:tcPr>
            <w:tcW w:w="1646" w:type="dxa"/>
            <w:tcBorders>
              <w:top w:val="nil"/>
              <w:bottom w:val="nil"/>
            </w:tcBorders>
            <w:noWrap/>
          </w:tcPr>
          <w:p>
            <w:pPr>
              <w:pStyle w:val="yTableNAm"/>
              <w:rPr>
                <w:ins w:id="1041" w:author="Master Repository Process" w:date="2024-01-03T14:15:00Z"/>
                <w:rFonts w:eastAsia="SimSun"/>
              </w:rPr>
            </w:pPr>
            <w:ins w:id="1042" w:author="Master Repository Process" w:date="2024-01-03T14:15:00Z">
              <w:r>
                <w:rPr>
                  <w:rFonts w:eastAsia="SimSun"/>
                </w:rPr>
                <w:t>s. 471.25(1), (2) or (3)</w:t>
              </w:r>
            </w:ins>
          </w:p>
        </w:tc>
        <w:tc>
          <w:tcPr>
            <w:tcW w:w="2465" w:type="dxa"/>
            <w:gridSpan w:val="2"/>
            <w:tcBorders>
              <w:top w:val="nil"/>
              <w:bottom w:val="nil"/>
            </w:tcBorders>
            <w:noWrap/>
          </w:tcPr>
          <w:p>
            <w:pPr>
              <w:pStyle w:val="yTableNAm"/>
              <w:rPr>
                <w:ins w:id="1043" w:author="Master Repository Process" w:date="2024-01-03T14:15:00Z"/>
                <w:rFonts w:eastAsia="SimSun"/>
              </w:rPr>
            </w:pPr>
            <w:ins w:id="1044" w:author="Master Repository Process" w:date="2024-01-03T14:15:00Z">
              <w:r>
                <w:rPr>
                  <w:rFonts w:eastAsia="SimSun"/>
                </w:rPr>
                <w:t>Using a postal or similar service to “groom” children under 16 </w:t>
              </w:r>
            </w:ins>
          </w:p>
        </w:tc>
        <w:tc>
          <w:tcPr>
            <w:tcW w:w="2780" w:type="dxa"/>
            <w:tcBorders>
              <w:top w:val="nil"/>
              <w:bottom w:val="nil"/>
            </w:tcBorders>
            <w:noWrap/>
          </w:tcPr>
          <w:p>
            <w:pPr>
              <w:pStyle w:val="yTableNAm"/>
              <w:rPr>
                <w:ins w:id="1045" w:author="Master Repository Process" w:date="2024-01-03T14:15:00Z"/>
              </w:rPr>
            </w:pPr>
          </w:p>
        </w:tc>
      </w:tr>
      <w:tr>
        <w:trPr>
          <w:trHeight w:val="360"/>
          <w:ins w:id="1046" w:author="Master Repository Process" w:date="2024-01-03T14:15:00Z"/>
        </w:trPr>
        <w:tc>
          <w:tcPr>
            <w:tcW w:w="1646" w:type="dxa"/>
            <w:tcBorders>
              <w:top w:val="nil"/>
              <w:bottom w:val="nil"/>
            </w:tcBorders>
            <w:noWrap/>
          </w:tcPr>
          <w:p>
            <w:pPr>
              <w:pStyle w:val="yTableNAm"/>
              <w:rPr>
                <w:ins w:id="1047" w:author="Master Repository Process" w:date="2024-01-03T14:15:00Z"/>
                <w:rFonts w:eastAsia="SimSun"/>
              </w:rPr>
            </w:pPr>
            <w:ins w:id="1048" w:author="Master Repository Process" w:date="2024-01-03T14:15:00Z">
              <w:r>
                <w:rPr>
                  <w:rFonts w:eastAsia="SimSun"/>
                </w:rPr>
                <w:t>s. 471.25A(1), (2) or (3)</w:t>
              </w:r>
            </w:ins>
          </w:p>
        </w:tc>
        <w:tc>
          <w:tcPr>
            <w:tcW w:w="2465" w:type="dxa"/>
            <w:gridSpan w:val="2"/>
            <w:tcBorders>
              <w:top w:val="nil"/>
              <w:bottom w:val="nil"/>
            </w:tcBorders>
            <w:noWrap/>
          </w:tcPr>
          <w:p>
            <w:pPr>
              <w:pStyle w:val="yTableNAm"/>
              <w:rPr>
                <w:ins w:id="1049" w:author="Master Repository Process" w:date="2024-01-03T14:15:00Z"/>
                <w:rFonts w:eastAsia="SimSun"/>
              </w:rPr>
            </w:pPr>
            <w:ins w:id="1050" w:author="Master Repository Process" w:date="2024-01-03T14:15:00Z">
              <w:r>
                <w:t xml:space="preserve">Using a postal or similar service to “groom” another person to make it easier to procure children under 16 </w:t>
              </w:r>
            </w:ins>
          </w:p>
        </w:tc>
        <w:tc>
          <w:tcPr>
            <w:tcW w:w="2780" w:type="dxa"/>
            <w:tcBorders>
              <w:top w:val="nil"/>
              <w:bottom w:val="nil"/>
            </w:tcBorders>
            <w:noWrap/>
          </w:tcPr>
          <w:p>
            <w:pPr>
              <w:pStyle w:val="yTableNAm"/>
              <w:rPr>
                <w:ins w:id="1051" w:author="Master Repository Process" w:date="2024-01-03T14:15:00Z"/>
              </w:rPr>
            </w:pPr>
          </w:p>
        </w:tc>
      </w:tr>
      <w:tr>
        <w:trPr>
          <w:trHeight w:val="360"/>
          <w:ins w:id="1052" w:author="Master Repository Process" w:date="2024-01-03T14:15:00Z"/>
        </w:trPr>
        <w:tc>
          <w:tcPr>
            <w:tcW w:w="1646" w:type="dxa"/>
            <w:tcBorders>
              <w:top w:val="nil"/>
              <w:bottom w:val="nil"/>
            </w:tcBorders>
            <w:noWrap/>
          </w:tcPr>
          <w:p>
            <w:pPr>
              <w:pStyle w:val="yTableNAm"/>
              <w:rPr>
                <w:ins w:id="1053" w:author="Master Repository Process" w:date="2024-01-03T14:15:00Z"/>
                <w:rFonts w:eastAsia="SimSun"/>
              </w:rPr>
            </w:pPr>
            <w:ins w:id="1054" w:author="Master Repository Process" w:date="2024-01-03T14:15:00Z">
              <w:r>
                <w:rPr>
                  <w:rFonts w:eastAsia="SimSun"/>
                </w:rPr>
                <w:t>s. 471.26(1)</w:t>
              </w:r>
            </w:ins>
          </w:p>
        </w:tc>
        <w:tc>
          <w:tcPr>
            <w:tcW w:w="2465" w:type="dxa"/>
            <w:gridSpan w:val="2"/>
            <w:tcBorders>
              <w:top w:val="nil"/>
              <w:bottom w:val="nil"/>
            </w:tcBorders>
            <w:noWrap/>
          </w:tcPr>
          <w:p>
            <w:pPr>
              <w:pStyle w:val="yTableNAm"/>
              <w:rPr>
                <w:ins w:id="1055" w:author="Master Repository Process" w:date="2024-01-03T14:15:00Z"/>
                <w:rFonts w:eastAsia="SimSun"/>
              </w:rPr>
            </w:pPr>
            <w:ins w:id="1056" w:author="Master Repository Process" w:date="2024-01-03T14:15:00Z">
              <w:r>
                <w:rPr>
                  <w:rFonts w:eastAsia="SimSun"/>
                </w:rPr>
                <w:t>Using a postal or similar service to send indecent material to child under 16</w:t>
              </w:r>
            </w:ins>
          </w:p>
        </w:tc>
        <w:tc>
          <w:tcPr>
            <w:tcW w:w="2780" w:type="dxa"/>
            <w:tcBorders>
              <w:top w:val="nil"/>
              <w:bottom w:val="nil"/>
            </w:tcBorders>
            <w:noWrap/>
          </w:tcPr>
          <w:p>
            <w:pPr>
              <w:pStyle w:val="yTableNAm"/>
              <w:rPr>
                <w:ins w:id="1057" w:author="Master Repository Process" w:date="2024-01-03T14:15:00Z"/>
              </w:rPr>
            </w:pPr>
            <w:ins w:id="1058" w:author="Master Repository Process" w:date="2024-01-03T14:15:00Z">
              <w:r>
                <w:t>Regulation 5(3) does not apply to the offence</w:t>
              </w:r>
            </w:ins>
          </w:p>
        </w:tc>
      </w:tr>
      <w:tr>
        <w:trPr>
          <w:trHeight w:val="360"/>
          <w:ins w:id="1059" w:author="Master Repository Process" w:date="2024-01-03T14:15:00Z"/>
        </w:trPr>
        <w:tc>
          <w:tcPr>
            <w:tcW w:w="1646" w:type="dxa"/>
            <w:tcBorders>
              <w:top w:val="nil"/>
              <w:bottom w:val="nil"/>
            </w:tcBorders>
            <w:noWrap/>
          </w:tcPr>
          <w:p>
            <w:pPr>
              <w:pStyle w:val="yTableNAm"/>
              <w:rPr>
                <w:ins w:id="1060" w:author="Master Repository Process" w:date="2024-01-03T14:15:00Z"/>
                <w:rFonts w:eastAsia="SimSun"/>
              </w:rPr>
            </w:pPr>
            <w:ins w:id="1061" w:author="Master Repository Process" w:date="2024-01-03T14:15:00Z">
              <w:r>
                <w:rPr>
                  <w:rFonts w:eastAsia="SimSun"/>
                </w:rPr>
                <w:t>s. 474.19 (repealed)</w:t>
              </w:r>
            </w:ins>
          </w:p>
        </w:tc>
        <w:tc>
          <w:tcPr>
            <w:tcW w:w="2465" w:type="dxa"/>
            <w:gridSpan w:val="2"/>
            <w:tcBorders>
              <w:top w:val="nil"/>
              <w:bottom w:val="nil"/>
            </w:tcBorders>
            <w:noWrap/>
          </w:tcPr>
          <w:p>
            <w:pPr>
              <w:pStyle w:val="yTableNAm"/>
              <w:rPr>
                <w:ins w:id="1062" w:author="Master Repository Process" w:date="2024-01-03T14:15:00Z"/>
                <w:rStyle w:val="DraftersNotes"/>
                <w:rFonts w:eastAsia="SimSun"/>
                <w:b w:val="0"/>
                <w:i w:val="0"/>
                <w:szCs w:val="22"/>
              </w:rPr>
            </w:pPr>
            <w:ins w:id="1063" w:author="Master Repository Process" w:date="2024-01-03T14:15:00Z">
              <w:r>
                <w:rPr>
                  <w:rFonts w:eastAsia="SimSun"/>
                </w:rPr>
                <w:t>Using a carriage service for child pornography material</w:t>
              </w:r>
            </w:ins>
          </w:p>
        </w:tc>
        <w:tc>
          <w:tcPr>
            <w:tcW w:w="2780" w:type="dxa"/>
            <w:tcBorders>
              <w:top w:val="nil"/>
              <w:bottom w:val="nil"/>
            </w:tcBorders>
            <w:noWrap/>
          </w:tcPr>
          <w:p>
            <w:pPr>
              <w:pStyle w:val="yTableNAm"/>
              <w:rPr>
                <w:ins w:id="1064" w:author="Master Repository Process" w:date="2024-01-03T14:15:00Z"/>
              </w:rPr>
            </w:pPr>
          </w:p>
        </w:tc>
      </w:tr>
      <w:tr>
        <w:trPr>
          <w:cantSplit/>
          <w:trHeight w:val="360"/>
          <w:ins w:id="1065" w:author="Master Repository Process" w:date="2024-01-03T14:15:00Z"/>
        </w:trPr>
        <w:tc>
          <w:tcPr>
            <w:tcW w:w="1646" w:type="dxa"/>
            <w:tcBorders>
              <w:top w:val="nil"/>
              <w:bottom w:val="nil"/>
            </w:tcBorders>
            <w:noWrap/>
          </w:tcPr>
          <w:p>
            <w:pPr>
              <w:pStyle w:val="yTableNAm"/>
              <w:rPr>
                <w:ins w:id="1066" w:author="Master Repository Process" w:date="2024-01-03T14:15:00Z"/>
                <w:rFonts w:eastAsia="SimSun"/>
              </w:rPr>
            </w:pPr>
            <w:ins w:id="1067" w:author="Master Repository Process" w:date="2024-01-03T14:15:00Z">
              <w:r>
                <w:rPr>
                  <w:rFonts w:eastAsia="SimSun"/>
                </w:rPr>
                <w:t>s. 474.20 (repealed)</w:t>
              </w:r>
            </w:ins>
          </w:p>
        </w:tc>
        <w:tc>
          <w:tcPr>
            <w:tcW w:w="2465" w:type="dxa"/>
            <w:gridSpan w:val="2"/>
            <w:tcBorders>
              <w:top w:val="nil"/>
              <w:bottom w:val="nil"/>
            </w:tcBorders>
            <w:noWrap/>
          </w:tcPr>
          <w:p>
            <w:pPr>
              <w:pStyle w:val="yTableNAm"/>
              <w:rPr>
                <w:ins w:id="1068" w:author="Master Repository Process" w:date="2024-01-03T14:15:00Z"/>
                <w:rFonts w:eastAsia="SimSun"/>
              </w:rPr>
            </w:pPr>
            <w:ins w:id="1069" w:author="Master Repository Process" w:date="2024-01-03T14:15:00Z">
              <w:r>
                <w:rPr>
                  <w:rFonts w:eastAsia="SimSun"/>
                </w:rPr>
                <w:t>Possessing, controlling, producing, supplying or obtaining child pornography material for use through a carriage service</w:t>
              </w:r>
            </w:ins>
          </w:p>
        </w:tc>
        <w:tc>
          <w:tcPr>
            <w:tcW w:w="2780" w:type="dxa"/>
            <w:tcBorders>
              <w:top w:val="nil"/>
              <w:bottom w:val="nil"/>
            </w:tcBorders>
            <w:noWrap/>
          </w:tcPr>
          <w:p>
            <w:pPr>
              <w:pStyle w:val="yTableNAm"/>
              <w:rPr>
                <w:ins w:id="1070" w:author="Master Repository Process" w:date="2024-01-03T14:15:00Z"/>
              </w:rPr>
            </w:pPr>
          </w:p>
        </w:tc>
      </w:tr>
      <w:tr>
        <w:trPr>
          <w:trHeight w:val="360"/>
          <w:ins w:id="1071" w:author="Master Repository Process" w:date="2024-01-03T14:15:00Z"/>
        </w:trPr>
        <w:tc>
          <w:tcPr>
            <w:tcW w:w="1646" w:type="dxa"/>
            <w:tcBorders>
              <w:top w:val="nil"/>
              <w:bottom w:val="nil"/>
            </w:tcBorders>
            <w:noWrap/>
          </w:tcPr>
          <w:p>
            <w:pPr>
              <w:pStyle w:val="yTableNAm"/>
              <w:rPr>
                <w:ins w:id="1072" w:author="Master Repository Process" w:date="2024-01-03T14:15:00Z"/>
                <w:rFonts w:eastAsia="SimSun"/>
              </w:rPr>
            </w:pPr>
            <w:ins w:id="1073" w:author="Master Repository Process" w:date="2024-01-03T14:15:00Z">
              <w:r>
                <w:rPr>
                  <w:rFonts w:eastAsia="SimSun"/>
                </w:rPr>
                <w:t>s. 474.22(1)</w:t>
              </w:r>
            </w:ins>
          </w:p>
        </w:tc>
        <w:tc>
          <w:tcPr>
            <w:tcW w:w="2465" w:type="dxa"/>
            <w:gridSpan w:val="2"/>
            <w:tcBorders>
              <w:top w:val="nil"/>
              <w:bottom w:val="nil"/>
            </w:tcBorders>
            <w:noWrap/>
          </w:tcPr>
          <w:p>
            <w:pPr>
              <w:pStyle w:val="yTableNAm"/>
              <w:rPr>
                <w:ins w:id="1074" w:author="Master Repository Process" w:date="2024-01-03T14:15:00Z"/>
                <w:rStyle w:val="DraftersNotes"/>
                <w:rFonts w:eastAsia="SimSun"/>
                <w:b w:val="0"/>
                <w:i w:val="0"/>
                <w:szCs w:val="22"/>
              </w:rPr>
            </w:pPr>
            <w:ins w:id="1075" w:author="Master Repository Process" w:date="2024-01-03T14:15:00Z">
              <w:r>
                <w:rPr>
                  <w:rFonts w:eastAsia="SimSun"/>
                </w:rPr>
                <w:t>Using a carriage service for child abuse material</w:t>
              </w:r>
            </w:ins>
          </w:p>
        </w:tc>
        <w:tc>
          <w:tcPr>
            <w:tcW w:w="2780" w:type="dxa"/>
            <w:tcBorders>
              <w:top w:val="nil"/>
              <w:bottom w:val="nil"/>
            </w:tcBorders>
            <w:noWrap/>
          </w:tcPr>
          <w:p>
            <w:pPr>
              <w:pStyle w:val="yTableNAm"/>
              <w:rPr>
                <w:ins w:id="1076" w:author="Master Repository Process" w:date="2024-01-03T14:15:00Z"/>
              </w:rPr>
            </w:pPr>
          </w:p>
        </w:tc>
      </w:tr>
      <w:tr>
        <w:trPr>
          <w:trHeight w:val="360"/>
          <w:ins w:id="1077" w:author="Master Repository Process" w:date="2024-01-03T14:15:00Z"/>
        </w:trPr>
        <w:tc>
          <w:tcPr>
            <w:tcW w:w="1646" w:type="dxa"/>
            <w:tcBorders>
              <w:top w:val="nil"/>
              <w:bottom w:val="nil"/>
            </w:tcBorders>
            <w:noWrap/>
          </w:tcPr>
          <w:p>
            <w:pPr>
              <w:pStyle w:val="yTableNAm"/>
              <w:rPr>
                <w:ins w:id="1078" w:author="Master Repository Process" w:date="2024-01-03T14:15:00Z"/>
                <w:rFonts w:eastAsia="SimSun"/>
              </w:rPr>
            </w:pPr>
            <w:ins w:id="1079" w:author="Master Repository Process" w:date="2024-01-03T14:15:00Z">
              <w:r>
                <w:rPr>
                  <w:rFonts w:eastAsia="SimSun"/>
                </w:rPr>
                <w:t>s. 474.22A(1)</w:t>
              </w:r>
            </w:ins>
          </w:p>
        </w:tc>
        <w:tc>
          <w:tcPr>
            <w:tcW w:w="2465" w:type="dxa"/>
            <w:gridSpan w:val="2"/>
            <w:tcBorders>
              <w:top w:val="nil"/>
              <w:bottom w:val="nil"/>
            </w:tcBorders>
            <w:noWrap/>
          </w:tcPr>
          <w:p>
            <w:pPr>
              <w:pStyle w:val="yTableNAm"/>
              <w:rPr>
                <w:ins w:id="1080" w:author="Master Repository Process" w:date="2024-01-03T14:15:00Z"/>
              </w:rPr>
            </w:pPr>
            <w:ins w:id="1081" w:author="Master Repository Process" w:date="2024-01-03T14:15:00Z">
              <w:r>
                <w:t>Possessing or controlling child abuse material obtained or accessed using a carriage service</w:t>
              </w:r>
            </w:ins>
          </w:p>
        </w:tc>
        <w:tc>
          <w:tcPr>
            <w:tcW w:w="2780" w:type="dxa"/>
            <w:tcBorders>
              <w:top w:val="nil"/>
              <w:bottom w:val="nil"/>
            </w:tcBorders>
            <w:noWrap/>
          </w:tcPr>
          <w:p>
            <w:pPr>
              <w:pStyle w:val="yTableNAm"/>
              <w:rPr>
                <w:ins w:id="1082" w:author="Master Repository Process" w:date="2024-01-03T14:15:00Z"/>
              </w:rPr>
            </w:pPr>
            <w:ins w:id="1083" w:author="Master Repository Process" w:date="2024-01-03T14:15:00Z">
              <w:r>
                <w:t>Regulation 5(3) does not apply to the offence</w:t>
              </w:r>
            </w:ins>
          </w:p>
        </w:tc>
      </w:tr>
      <w:tr>
        <w:trPr>
          <w:trHeight w:val="360"/>
          <w:ins w:id="1084" w:author="Master Repository Process" w:date="2024-01-03T14:15:00Z"/>
        </w:trPr>
        <w:tc>
          <w:tcPr>
            <w:tcW w:w="1646" w:type="dxa"/>
            <w:tcBorders>
              <w:top w:val="nil"/>
              <w:bottom w:val="nil"/>
            </w:tcBorders>
            <w:noWrap/>
          </w:tcPr>
          <w:p>
            <w:pPr>
              <w:pStyle w:val="yTableNAm"/>
              <w:rPr>
                <w:ins w:id="1085" w:author="Master Repository Process" w:date="2024-01-03T14:15:00Z"/>
                <w:rFonts w:eastAsia="SimSun"/>
              </w:rPr>
            </w:pPr>
            <w:ins w:id="1086" w:author="Master Repository Process" w:date="2024-01-03T14:15:00Z">
              <w:r>
                <w:rPr>
                  <w:rFonts w:eastAsia="SimSun"/>
                </w:rPr>
                <w:t>s. 474.23(1)</w:t>
              </w:r>
            </w:ins>
          </w:p>
        </w:tc>
        <w:tc>
          <w:tcPr>
            <w:tcW w:w="2465" w:type="dxa"/>
            <w:gridSpan w:val="2"/>
            <w:tcBorders>
              <w:top w:val="nil"/>
              <w:bottom w:val="nil"/>
            </w:tcBorders>
            <w:noWrap/>
          </w:tcPr>
          <w:p>
            <w:pPr>
              <w:pStyle w:val="yTableNAm"/>
              <w:rPr>
                <w:ins w:id="1087" w:author="Master Repository Process" w:date="2024-01-03T14:15:00Z"/>
                <w:rFonts w:eastAsia="SimSun"/>
              </w:rPr>
            </w:pPr>
            <w:ins w:id="1088" w:author="Master Repository Process" w:date="2024-01-03T14:15:00Z">
              <w:r>
                <w:rPr>
                  <w:rFonts w:eastAsia="SimSun"/>
                </w:rPr>
                <w:t>Possessing, controlling, producing, supplying or obtaining child abuse material for use through a carriage service</w:t>
              </w:r>
            </w:ins>
          </w:p>
        </w:tc>
        <w:tc>
          <w:tcPr>
            <w:tcW w:w="2780" w:type="dxa"/>
            <w:tcBorders>
              <w:top w:val="nil"/>
              <w:bottom w:val="nil"/>
            </w:tcBorders>
            <w:noWrap/>
          </w:tcPr>
          <w:p>
            <w:pPr>
              <w:pStyle w:val="yTableNAm"/>
              <w:rPr>
                <w:ins w:id="1089" w:author="Master Repository Process" w:date="2024-01-03T14:15:00Z"/>
              </w:rPr>
            </w:pPr>
          </w:p>
        </w:tc>
      </w:tr>
      <w:tr>
        <w:trPr>
          <w:trHeight w:val="360"/>
          <w:ins w:id="1090" w:author="Master Repository Process" w:date="2024-01-03T14:15:00Z"/>
        </w:trPr>
        <w:tc>
          <w:tcPr>
            <w:tcW w:w="1646" w:type="dxa"/>
            <w:tcBorders>
              <w:top w:val="nil"/>
              <w:bottom w:val="nil"/>
            </w:tcBorders>
            <w:noWrap/>
          </w:tcPr>
          <w:p>
            <w:pPr>
              <w:pStyle w:val="yTableNAm"/>
              <w:rPr>
                <w:ins w:id="1091" w:author="Master Repository Process" w:date="2024-01-03T14:15:00Z"/>
                <w:rFonts w:eastAsia="SimSun"/>
              </w:rPr>
            </w:pPr>
            <w:ins w:id="1092" w:author="Master Repository Process" w:date="2024-01-03T14:15:00Z">
              <w:r>
                <w:rPr>
                  <w:rFonts w:eastAsia="SimSun"/>
                </w:rPr>
                <w:t>s. 474.23A(1)</w:t>
              </w:r>
            </w:ins>
          </w:p>
        </w:tc>
        <w:tc>
          <w:tcPr>
            <w:tcW w:w="2465" w:type="dxa"/>
            <w:gridSpan w:val="2"/>
            <w:tcBorders>
              <w:top w:val="nil"/>
              <w:bottom w:val="nil"/>
            </w:tcBorders>
            <w:noWrap/>
          </w:tcPr>
          <w:p>
            <w:pPr>
              <w:pStyle w:val="yTableNAm"/>
              <w:rPr>
                <w:ins w:id="1093" w:author="Master Repository Process" w:date="2024-01-03T14:15:00Z"/>
                <w:rFonts w:eastAsia="SimSun"/>
              </w:rPr>
            </w:pPr>
            <w:ins w:id="1094" w:author="Master Repository Process" w:date="2024-01-03T14:15:00Z">
              <w:r>
                <w:t>Conduct for the purposes of electronic service used for child abuse material</w:t>
              </w:r>
            </w:ins>
          </w:p>
        </w:tc>
        <w:tc>
          <w:tcPr>
            <w:tcW w:w="2780" w:type="dxa"/>
            <w:tcBorders>
              <w:top w:val="nil"/>
              <w:bottom w:val="nil"/>
            </w:tcBorders>
            <w:noWrap/>
          </w:tcPr>
          <w:p>
            <w:pPr>
              <w:pStyle w:val="yTableNAm"/>
              <w:rPr>
                <w:ins w:id="1095" w:author="Master Repository Process" w:date="2024-01-03T14:15:00Z"/>
              </w:rPr>
            </w:pPr>
          </w:p>
        </w:tc>
      </w:tr>
      <w:tr>
        <w:trPr>
          <w:trHeight w:val="360"/>
          <w:ins w:id="1096" w:author="Master Repository Process" w:date="2024-01-03T14:15:00Z"/>
        </w:trPr>
        <w:tc>
          <w:tcPr>
            <w:tcW w:w="1646" w:type="dxa"/>
            <w:tcBorders>
              <w:top w:val="nil"/>
              <w:bottom w:val="nil"/>
            </w:tcBorders>
            <w:noWrap/>
          </w:tcPr>
          <w:p>
            <w:pPr>
              <w:pStyle w:val="yTableNAm"/>
              <w:rPr>
                <w:ins w:id="1097" w:author="Master Repository Process" w:date="2024-01-03T14:15:00Z"/>
                <w:rFonts w:eastAsia="SimSun"/>
              </w:rPr>
            </w:pPr>
            <w:ins w:id="1098" w:author="Master Repository Process" w:date="2024-01-03T14:15:00Z">
              <w:r>
                <w:rPr>
                  <w:rFonts w:eastAsia="SimSun"/>
                </w:rPr>
                <w:t>s. 474.24A(1)</w:t>
              </w:r>
            </w:ins>
          </w:p>
        </w:tc>
        <w:tc>
          <w:tcPr>
            <w:tcW w:w="2465" w:type="dxa"/>
            <w:gridSpan w:val="2"/>
            <w:tcBorders>
              <w:top w:val="nil"/>
              <w:bottom w:val="nil"/>
            </w:tcBorders>
            <w:noWrap/>
          </w:tcPr>
          <w:p>
            <w:pPr>
              <w:pStyle w:val="yTableNAm"/>
              <w:rPr>
                <w:ins w:id="1099" w:author="Master Repository Process" w:date="2024-01-03T14:15:00Z"/>
                <w:rFonts w:eastAsia="SimSun"/>
              </w:rPr>
            </w:pPr>
            <w:ins w:id="1100" w:author="Master Repository Process" w:date="2024-01-03T14:15:00Z">
              <w:r>
                <w:rPr>
                  <w:rFonts w:eastAsia="SimSun"/>
                </w:rPr>
                <w:t xml:space="preserve">Aggravated offence — offence against s. 474.22, 474.22A or 474.23 involving conduct on 3 or more occasions and 2 or more people </w:t>
              </w:r>
            </w:ins>
          </w:p>
        </w:tc>
        <w:tc>
          <w:tcPr>
            <w:tcW w:w="2780" w:type="dxa"/>
            <w:tcBorders>
              <w:top w:val="nil"/>
              <w:bottom w:val="nil"/>
            </w:tcBorders>
            <w:noWrap/>
          </w:tcPr>
          <w:p>
            <w:pPr>
              <w:pStyle w:val="yTableNAm"/>
              <w:rPr>
                <w:ins w:id="1101" w:author="Master Repository Process" w:date="2024-01-03T14:15:00Z"/>
              </w:rPr>
            </w:pPr>
          </w:p>
        </w:tc>
      </w:tr>
      <w:tr>
        <w:trPr>
          <w:trHeight w:val="360"/>
          <w:ins w:id="1102" w:author="Master Repository Process" w:date="2024-01-03T14:15:00Z"/>
        </w:trPr>
        <w:tc>
          <w:tcPr>
            <w:tcW w:w="1646" w:type="dxa"/>
            <w:tcBorders>
              <w:top w:val="nil"/>
              <w:bottom w:val="nil"/>
            </w:tcBorders>
            <w:noWrap/>
          </w:tcPr>
          <w:p>
            <w:pPr>
              <w:pStyle w:val="yTableNAm"/>
              <w:rPr>
                <w:ins w:id="1103" w:author="Master Repository Process" w:date="2024-01-03T14:15:00Z"/>
                <w:rFonts w:eastAsia="SimSun"/>
              </w:rPr>
            </w:pPr>
            <w:ins w:id="1104" w:author="Master Repository Process" w:date="2024-01-03T14:15:00Z">
              <w:r>
                <w:rPr>
                  <w:rFonts w:eastAsia="SimSun"/>
                </w:rPr>
                <w:t>s. 474.25A(1)</w:t>
              </w:r>
            </w:ins>
          </w:p>
        </w:tc>
        <w:tc>
          <w:tcPr>
            <w:tcW w:w="2465" w:type="dxa"/>
            <w:gridSpan w:val="2"/>
            <w:tcBorders>
              <w:top w:val="nil"/>
              <w:bottom w:val="nil"/>
            </w:tcBorders>
            <w:noWrap/>
          </w:tcPr>
          <w:p>
            <w:pPr>
              <w:pStyle w:val="yTableNAm"/>
              <w:rPr>
                <w:ins w:id="1105" w:author="Master Repository Process" w:date="2024-01-03T14:15:00Z"/>
                <w:rFonts w:eastAsia="SimSun"/>
              </w:rPr>
            </w:pPr>
            <w:ins w:id="1106" w:author="Master Repository Process" w:date="2024-01-03T14:15:00Z">
              <w:r>
                <w:rPr>
                  <w:rFonts w:eastAsia="SimSun"/>
                </w:rPr>
                <w:t>Engaging in sexual activity with child under 16 using a carriage service</w:t>
              </w:r>
            </w:ins>
          </w:p>
        </w:tc>
        <w:tc>
          <w:tcPr>
            <w:tcW w:w="2780" w:type="dxa"/>
            <w:tcBorders>
              <w:top w:val="nil"/>
              <w:bottom w:val="nil"/>
            </w:tcBorders>
            <w:noWrap/>
          </w:tcPr>
          <w:p>
            <w:pPr>
              <w:pStyle w:val="yTableNAm"/>
              <w:rPr>
                <w:ins w:id="1107" w:author="Master Repository Process" w:date="2024-01-03T14:15:00Z"/>
              </w:rPr>
            </w:pPr>
            <w:ins w:id="1108" w:author="Master Repository Process" w:date="2024-01-03T14:15:00Z">
              <w:r>
                <w:t>Regulation 5(3) does not apply to the offence</w:t>
              </w:r>
            </w:ins>
          </w:p>
        </w:tc>
      </w:tr>
      <w:tr>
        <w:trPr>
          <w:trHeight w:val="360"/>
          <w:ins w:id="1109" w:author="Master Repository Process" w:date="2024-01-03T14:15:00Z"/>
        </w:trPr>
        <w:tc>
          <w:tcPr>
            <w:tcW w:w="1646" w:type="dxa"/>
            <w:tcBorders>
              <w:top w:val="nil"/>
              <w:bottom w:val="nil"/>
            </w:tcBorders>
            <w:noWrap/>
          </w:tcPr>
          <w:p>
            <w:pPr>
              <w:pStyle w:val="yTableNAm"/>
              <w:rPr>
                <w:ins w:id="1110" w:author="Master Repository Process" w:date="2024-01-03T14:15:00Z"/>
                <w:rFonts w:eastAsia="SimSun"/>
              </w:rPr>
            </w:pPr>
            <w:ins w:id="1111" w:author="Master Repository Process" w:date="2024-01-03T14:15:00Z">
              <w:r>
                <w:rPr>
                  <w:rFonts w:eastAsia="SimSun"/>
                </w:rPr>
                <w:t>s. 474.25A(2)</w:t>
              </w:r>
            </w:ins>
          </w:p>
        </w:tc>
        <w:tc>
          <w:tcPr>
            <w:tcW w:w="2465" w:type="dxa"/>
            <w:gridSpan w:val="2"/>
            <w:tcBorders>
              <w:top w:val="nil"/>
              <w:bottom w:val="nil"/>
            </w:tcBorders>
            <w:noWrap/>
          </w:tcPr>
          <w:p>
            <w:pPr>
              <w:pStyle w:val="yTableNAm"/>
              <w:rPr>
                <w:ins w:id="1112" w:author="Master Repository Process" w:date="2024-01-03T14:15:00Z"/>
                <w:rFonts w:eastAsia="SimSun"/>
              </w:rPr>
            </w:pPr>
            <w:ins w:id="1113" w:author="Master Repository Process" w:date="2024-01-03T14:15:00Z">
              <w:r>
                <w:rPr>
                  <w:rFonts w:eastAsia="SimSun"/>
                </w:rPr>
                <w:t>Causing child under 16 to engage in sexual activity using a carriage service</w:t>
              </w:r>
            </w:ins>
          </w:p>
        </w:tc>
        <w:tc>
          <w:tcPr>
            <w:tcW w:w="2780" w:type="dxa"/>
            <w:tcBorders>
              <w:top w:val="nil"/>
              <w:bottom w:val="nil"/>
            </w:tcBorders>
            <w:noWrap/>
          </w:tcPr>
          <w:p>
            <w:pPr>
              <w:pStyle w:val="yTableNAm"/>
              <w:rPr>
                <w:ins w:id="1114" w:author="Master Repository Process" w:date="2024-01-03T14:15:00Z"/>
              </w:rPr>
            </w:pPr>
          </w:p>
        </w:tc>
      </w:tr>
      <w:tr>
        <w:trPr>
          <w:trHeight w:val="360"/>
          <w:ins w:id="1115" w:author="Master Repository Process" w:date="2024-01-03T14:15:00Z"/>
        </w:trPr>
        <w:tc>
          <w:tcPr>
            <w:tcW w:w="1646" w:type="dxa"/>
            <w:tcBorders>
              <w:top w:val="nil"/>
              <w:bottom w:val="nil"/>
            </w:tcBorders>
            <w:noWrap/>
          </w:tcPr>
          <w:p>
            <w:pPr>
              <w:pStyle w:val="yTableNAm"/>
              <w:rPr>
                <w:ins w:id="1116" w:author="Master Repository Process" w:date="2024-01-03T14:15:00Z"/>
                <w:rFonts w:eastAsia="SimSun"/>
              </w:rPr>
            </w:pPr>
            <w:ins w:id="1117" w:author="Master Repository Process" w:date="2024-01-03T14:15:00Z">
              <w:r>
                <w:rPr>
                  <w:rFonts w:eastAsia="SimSun"/>
                </w:rPr>
                <w:t>s. 474.25B(1)</w:t>
              </w:r>
            </w:ins>
          </w:p>
        </w:tc>
        <w:tc>
          <w:tcPr>
            <w:tcW w:w="2465" w:type="dxa"/>
            <w:gridSpan w:val="2"/>
            <w:tcBorders>
              <w:top w:val="nil"/>
              <w:bottom w:val="nil"/>
            </w:tcBorders>
            <w:noWrap/>
          </w:tcPr>
          <w:p>
            <w:pPr>
              <w:pStyle w:val="yTableNAm"/>
              <w:rPr>
                <w:ins w:id="1118" w:author="Master Repository Process" w:date="2024-01-03T14:15:00Z"/>
                <w:rFonts w:eastAsia="SimSun"/>
              </w:rPr>
            </w:pPr>
            <w:ins w:id="1119" w:author="Master Repository Process" w:date="2024-01-03T14:15:00Z">
              <w:r>
                <w:rPr>
                  <w:rFonts w:eastAsia="SimSun"/>
                </w:rPr>
                <w:t>Aggravated offence — using a carriage service for sexual activity with child under 16</w:t>
              </w:r>
            </w:ins>
          </w:p>
        </w:tc>
        <w:tc>
          <w:tcPr>
            <w:tcW w:w="2780" w:type="dxa"/>
            <w:tcBorders>
              <w:top w:val="nil"/>
              <w:bottom w:val="nil"/>
            </w:tcBorders>
            <w:noWrap/>
          </w:tcPr>
          <w:p>
            <w:pPr>
              <w:pStyle w:val="yTableNAm"/>
              <w:rPr>
                <w:ins w:id="1120" w:author="Master Repository Process" w:date="2024-01-03T14:15:00Z"/>
              </w:rPr>
            </w:pPr>
          </w:p>
        </w:tc>
      </w:tr>
      <w:tr>
        <w:trPr>
          <w:cantSplit/>
          <w:trHeight w:val="360"/>
          <w:ins w:id="1121" w:author="Master Repository Process" w:date="2024-01-03T14:15:00Z"/>
        </w:trPr>
        <w:tc>
          <w:tcPr>
            <w:tcW w:w="1646" w:type="dxa"/>
            <w:tcBorders>
              <w:top w:val="nil"/>
              <w:bottom w:val="nil"/>
            </w:tcBorders>
            <w:noWrap/>
          </w:tcPr>
          <w:p>
            <w:pPr>
              <w:pStyle w:val="yTableNAm"/>
              <w:rPr>
                <w:ins w:id="1122" w:author="Master Repository Process" w:date="2024-01-03T14:15:00Z"/>
                <w:rFonts w:eastAsia="SimSun"/>
              </w:rPr>
            </w:pPr>
            <w:ins w:id="1123" w:author="Master Repository Process" w:date="2024-01-03T14:15:00Z">
              <w:r>
                <w:rPr>
                  <w:rFonts w:eastAsia="SimSun"/>
                </w:rPr>
                <w:t>s. 474.25C</w:t>
              </w:r>
            </w:ins>
          </w:p>
        </w:tc>
        <w:tc>
          <w:tcPr>
            <w:tcW w:w="2465" w:type="dxa"/>
            <w:gridSpan w:val="2"/>
            <w:tcBorders>
              <w:top w:val="nil"/>
              <w:bottom w:val="nil"/>
            </w:tcBorders>
            <w:noWrap/>
          </w:tcPr>
          <w:p>
            <w:pPr>
              <w:pStyle w:val="yTableNAm"/>
              <w:rPr>
                <w:ins w:id="1124" w:author="Master Repository Process" w:date="2024-01-03T14:15:00Z"/>
                <w:rFonts w:eastAsia="SimSun"/>
              </w:rPr>
            </w:pPr>
            <w:ins w:id="1125" w:author="Master Repository Process" w:date="2024-01-03T14:15:00Z">
              <w:r>
                <w:rPr>
                  <w:rFonts w:eastAsia="SimSun"/>
                </w:rPr>
                <w:t>Using a carriage service to prepare or plan to cause harm to, engage in sexual activity with, or procure for sexual activity, children under 16</w:t>
              </w:r>
            </w:ins>
          </w:p>
        </w:tc>
        <w:tc>
          <w:tcPr>
            <w:tcW w:w="2780" w:type="dxa"/>
            <w:tcBorders>
              <w:top w:val="nil"/>
              <w:bottom w:val="nil"/>
            </w:tcBorders>
            <w:noWrap/>
          </w:tcPr>
          <w:p>
            <w:pPr>
              <w:pStyle w:val="yTableNAm"/>
              <w:rPr>
                <w:ins w:id="1126" w:author="Master Repository Process" w:date="2024-01-03T14:15:00Z"/>
              </w:rPr>
            </w:pPr>
          </w:p>
        </w:tc>
      </w:tr>
      <w:tr>
        <w:trPr>
          <w:trHeight w:val="360"/>
          <w:ins w:id="1127" w:author="Master Repository Process" w:date="2024-01-03T14:15:00Z"/>
        </w:trPr>
        <w:tc>
          <w:tcPr>
            <w:tcW w:w="1646" w:type="dxa"/>
            <w:tcBorders>
              <w:top w:val="nil"/>
              <w:bottom w:val="nil"/>
            </w:tcBorders>
            <w:noWrap/>
          </w:tcPr>
          <w:p>
            <w:pPr>
              <w:pStyle w:val="yTableNAm"/>
              <w:rPr>
                <w:ins w:id="1128" w:author="Master Repository Process" w:date="2024-01-03T14:15:00Z"/>
                <w:rFonts w:eastAsia="SimSun"/>
              </w:rPr>
            </w:pPr>
            <w:ins w:id="1129" w:author="Master Repository Process" w:date="2024-01-03T14:15:00Z">
              <w:r>
                <w:rPr>
                  <w:rFonts w:eastAsia="SimSun"/>
                </w:rPr>
                <w:t>s. 474.26(1), (2) or (3)</w:t>
              </w:r>
            </w:ins>
          </w:p>
        </w:tc>
        <w:tc>
          <w:tcPr>
            <w:tcW w:w="2465" w:type="dxa"/>
            <w:gridSpan w:val="2"/>
            <w:tcBorders>
              <w:top w:val="nil"/>
              <w:bottom w:val="nil"/>
            </w:tcBorders>
            <w:noWrap/>
          </w:tcPr>
          <w:p>
            <w:pPr>
              <w:pStyle w:val="yTableNAm"/>
              <w:rPr>
                <w:ins w:id="1130" w:author="Master Repository Process" w:date="2024-01-03T14:15:00Z"/>
                <w:rFonts w:eastAsia="SimSun"/>
              </w:rPr>
            </w:pPr>
            <w:ins w:id="1131" w:author="Master Repository Process" w:date="2024-01-03T14:15:00Z">
              <w:r>
                <w:rPr>
                  <w:rFonts w:eastAsia="SimSun"/>
                </w:rPr>
                <w:t>Using a carriage service to procure children under 16</w:t>
              </w:r>
            </w:ins>
          </w:p>
        </w:tc>
        <w:tc>
          <w:tcPr>
            <w:tcW w:w="2780" w:type="dxa"/>
            <w:tcBorders>
              <w:top w:val="nil"/>
              <w:bottom w:val="nil"/>
            </w:tcBorders>
            <w:noWrap/>
          </w:tcPr>
          <w:p>
            <w:pPr>
              <w:pStyle w:val="yTableNAm"/>
              <w:rPr>
                <w:ins w:id="1132" w:author="Master Repository Process" w:date="2024-01-03T14:15:00Z"/>
              </w:rPr>
            </w:pPr>
          </w:p>
        </w:tc>
      </w:tr>
      <w:tr>
        <w:trPr>
          <w:trHeight w:val="360"/>
          <w:ins w:id="1133" w:author="Master Repository Process" w:date="2024-01-03T14:15:00Z"/>
        </w:trPr>
        <w:tc>
          <w:tcPr>
            <w:tcW w:w="1646" w:type="dxa"/>
            <w:tcBorders>
              <w:top w:val="nil"/>
              <w:bottom w:val="nil"/>
            </w:tcBorders>
            <w:noWrap/>
          </w:tcPr>
          <w:p>
            <w:pPr>
              <w:pStyle w:val="yTableNAm"/>
              <w:rPr>
                <w:ins w:id="1134" w:author="Master Repository Process" w:date="2024-01-03T14:15:00Z"/>
                <w:rFonts w:eastAsia="SimSun"/>
              </w:rPr>
            </w:pPr>
            <w:ins w:id="1135" w:author="Master Repository Process" w:date="2024-01-03T14:15:00Z">
              <w:r>
                <w:rPr>
                  <w:rFonts w:eastAsia="SimSun"/>
                </w:rPr>
                <w:t>s. 474.27(1), (2) or (3)</w:t>
              </w:r>
            </w:ins>
          </w:p>
        </w:tc>
        <w:tc>
          <w:tcPr>
            <w:tcW w:w="2465" w:type="dxa"/>
            <w:gridSpan w:val="2"/>
            <w:tcBorders>
              <w:top w:val="nil"/>
              <w:bottom w:val="nil"/>
            </w:tcBorders>
            <w:noWrap/>
          </w:tcPr>
          <w:p>
            <w:pPr>
              <w:pStyle w:val="yTableNAm"/>
              <w:rPr>
                <w:ins w:id="1136" w:author="Master Repository Process" w:date="2024-01-03T14:15:00Z"/>
                <w:rFonts w:eastAsia="SimSun"/>
              </w:rPr>
            </w:pPr>
            <w:ins w:id="1137" w:author="Master Repository Process" w:date="2024-01-03T14:15:00Z">
              <w:r>
                <w:rPr>
                  <w:rFonts w:eastAsia="SimSun"/>
                </w:rPr>
                <w:t>Using a carriage service to “groom” children under 16</w:t>
              </w:r>
            </w:ins>
          </w:p>
        </w:tc>
        <w:tc>
          <w:tcPr>
            <w:tcW w:w="2780" w:type="dxa"/>
            <w:tcBorders>
              <w:top w:val="nil"/>
              <w:bottom w:val="nil"/>
            </w:tcBorders>
            <w:noWrap/>
          </w:tcPr>
          <w:p>
            <w:pPr>
              <w:pStyle w:val="yTableNAm"/>
              <w:rPr>
                <w:ins w:id="1138" w:author="Master Repository Process" w:date="2024-01-03T14:15:00Z"/>
              </w:rPr>
            </w:pPr>
          </w:p>
        </w:tc>
      </w:tr>
      <w:tr>
        <w:trPr>
          <w:trHeight w:val="360"/>
          <w:ins w:id="1139" w:author="Master Repository Process" w:date="2024-01-03T14:15:00Z"/>
        </w:trPr>
        <w:tc>
          <w:tcPr>
            <w:tcW w:w="1646" w:type="dxa"/>
            <w:tcBorders>
              <w:top w:val="nil"/>
              <w:bottom w:val="nil"/>
            </w:tcBorders>
            <w:noWrap/>
          </w:tcPr>
          <w:p>
            <w:pPr>
              <w:pStyle w:val="yTableNAm"/>
              <w:rPr>
                <w:ins w:id="1140" w:author="Master Repository Process" w:date="2024-01-03T14:15:00Z"/>
                <w:rFonts w:eastAsia="SimSun"/>
              </w:rPr>
            </w:pPr>
            <w:ins w:id="1141" w:author="Master Repository Process" w:date="2024-01-03T14:15:00Z">
              <w:r>
                <w:rPr>
                  <w:rFonts w:eastAsia="SimSun"/>
                </w:rPr>
                <w:t>s. 474.27AA(1), (2) or (3)</w:t>
              </w:r>
            </w:ins>
          </w:p>
        </w:tc>
        <w:tc>
          <w:tcPr>
            <w:tcW w:w="2465" w:type="dxa"/>
            <w:gridSpan w:val="2"/>
            <w:tcBorders>
              <w:top w:val="nil"/>
              <w:bottom w:val="nil"/>
            </w:tcBorders>
            <w:noWrap/>
          </w:tcPr>
          <w:p>
            <w:pPr>
              <w:pStyle w:val="yTableNAm"/>
              <w:rPr>
                <w:ins w:id="1142" w:author="Master Repository Process" w:date="2024-01-03T14:15:00Z"/>
              </w:rPr>
            </w:pPr>
            <w:ins w:id="1143" w:author="Master Repository Process" w:date="2024-01-03T14:15:00Z">
              <w:r>
                <w:t>Using a carriage service to “groom” another person to make it easier to procure children under 16</w:t>
              </w:r>
            </w:ins>
          </w:p>
        </w:tc>
        <w:tc>
          <w:tcPr>
            <w:tcW w:w="2780" w:type="dxa"/>
            <w:tcBorders>
              <w:top w:val="nil"/>
              <w:bottom w:val="nil"/>
            </w:tcBorders>
            <w:noWrap/>
          </w:tcPr>
          <w:p>
            <w:pPr>
              <w:pStyle w:val="yTableNAm"/>
              <w:rPr>
                <w:ins w:id="1144" w:author="Master Repository Process" w:date="2024-01-03T14:15:00Z"/>
              </w:rPr>
            </w:pPr>
          </w:p>
        </w:tc>
      </w:tr>
      <w:tr>
        <w:trPr>
          <w:trHeight w:val="360"/>
          <w:ins w:id="1145" w:author="Master Repository Process" w:date="2024-01-03T14:15:00Z"/>
        </w:trPr>
        <w:tc>
          <w:tcPr>
            <w:tcW w:w="1646" w:type="dxa"/>
            <w:tcBorders>
              <w:top w:val="nil"/>
              <w:bottom w:val="nil"/>
            </w:tcBorders>
            <w:noWrap/>
          </w:tcPr>
          <w:p>
            <w:pPr>
              <w:pStyle w:val="yTableNAm"/>
              <w:rPr>
                <w:ins w:id="1146" w:author="Master Repository Process" w:date="2024-01-03T14:15:00Z"/>
                <w:rFonts w:eastAsia="SimSun"/>
              </w:rPr>
            </w:pPr>
            <w:ins w:id="1147" w:author="Master Repository Process" w:date="2024-01-03T14:15:00Z">
              <w:r>
                <w:rPr>
                  <w:rFonts w:eastAsia="SimSun"/>
                </w:rPr>
                <w:t>s. 474.27A(1)</w:t>
              </w:r>
            </w:ins>
          </w:p>
        </w:tc>
        <w:tc>
          <w:tcPr>
            <w:tcW w:w="2465" w:type="dxa"/>
            <w:gridSpan w:val="2"/>
            <w:tcBorders>
              <w:top w:val="nil"/>
              <w:bottom w:val="nil"/>
            </w:tcBorders>
            <w:noWrap/>
          </w:tcPr>
          <w:p>
            <w:pPr>
              <w:pStyle w:val="yTableNAm"/>
              <w:rPr>
                <w:ins w:id="1148" w:author="Master Repository Process" w:date="2024-01-03T14:15:00Z"/>
                <w:rFonts w:eastAsia="SimSun"/>
              </w:rPr>
            </w:pPr>
            <w:ins w:id="1149" w:author="Master Repository Process" w:date="2024-01-03T14:15:00Z">
              <w:r>
                <w:rPr>
                  <w:rFonts w:eastAsia="SimSun"/>
                </w:rPr>
                <w:t>Using a carriage service to transmit indecent communication to child under 16</w:t>
              </w:r>
            </w:ins>
          </w:p>
        </w:tc>
        <w:tc>
          <w:tcPr>
            <w:tcW w:w="2780" w:type="dxa"/>
            <w:tcBorders>
              <w:top w:val="nil"/>
              <w:bottom w:val="nil"/>
            </w:tcBorders>
            <w:noWrap/>
          </w:tcPr>
          <w:p>
            <w:pPr>
              <w:pStyle w:val="yTableNAm"/>
              <w:rPr>
                <w:ins w:id="1150" w:author="Master Repository Process" w:date="2024-01-03T14:15:00Z"/>
              </w:rPr>
            </w:pPr>
            <w:ins w:id="1151" w:author="Master Repository Process" w:date="2024-01-03T14:15:00Z">
              <w:r>
                <w:t>Regulation 5(3) does not apply to the offence</w:t>
              </w:r>
            </w:ins>
          </w:p>
        </w:tc>
      </w:tr>
      <w:tr>
        <w:trPr>
          <w:trHeight w:val="360"/>
          <w:ins w:id="1152" w:author="Master Repository Process" w:date="2024-01-03T14:15:00Z"/>
        </w:trPr>
        <w:tc>
          <w:tcPr>
            <w:tcW w:w="6891" w:type="dxa"/>
            <w:gridSpan w:val="4"/>
            <w:tcBorders>
              <w:top w:val="nil"/>
            </w:tcBorders>
            <w:noWrap/>
          </w:tcPr>
          <w:p>
            <w:pPr>
              <w:pStyle w:val="yTableNAm"/>
              <w:rPr>
                <w:ins w:id="1153" w:author="Master Repository Process" w:date="2024-01-03T14:15:00Z"/>
                <w:rStyle w:val="DraftersNotes"/>
                <w:b w:val="0"/>
                <w:i w:val="0"/>
              </w:rPr>
            </w:pPr>
            <w:ins w:id="1154" w:author="Master Repository Process" w:date="2024-01-03T14:15:00Z">
              <w:r>
                <w:t xml:space="preserve">Offences under the </w:t>
              </w:r>
              <w:r>
                <w:rPr>
                  <w:i/>
                </w:rPr>
                <w:t>Crimes Act 1914</w:t>
              </w:r>
              <w:r>
                <w:t xml:space="preserve"> (Commonwealth)</w:t>
              </w:r>
            </w:ins>
          </w:p>
        </w:tc>
      </w:tr>
      <w:tr>
        <w:trPr>
          <w:trHeight w:val="360"/>
          <w:ins w:id="1155" w:author="Master Repository Process" w:date="2024-01-03T14:15:00Z"/>
        </w:trPr>
        <w:tc>
          <w:tcPr>
            <w:tcW w:w="1646" w:type="dxa"/>
            <w:tcBorders>
              <w:top w:val="nil"/>
              <w:bottom w:val="nil"/>
            </w:tcBorders>
            <w:noWrap/>
          </w:tcPr>
          <w:p>
            <w:pPr>
              <w:pStyle w:val="yTableNAm"/>
              <w:rPr>
                <w:ins w:id="1156" w:author="Master Repository Process" w:date="2024-01-03T14:15:00Z"/>
              </w:rPr>
            </w:pPr>
            <w:ins w:id="1157" w:author="Master Repository Process" w:date="2024-01-03T14:15:00Z">
              <w:r>
                <w:rPr>
                  <w:rFonts w:eastAsia="SimSun"/>
                </w:rPr>
                <w:t>s. 50BA (repealed)</w:t>
              </w:r>
            </w:ins>
          </w:p>
        </w:tc>
        <w:tc>
          <w:tcPr>
            <w:tcW w:w="2465" w:type="dxa"/>
            <w:gridSpan w:val="2"/>
            <w:tcBorders>
              <w:top w:val="nil"/>
              <w:bottom w:val="nil"/>
            </w:tcBorders>
            <w:noWrap/>
          </w:tcPr>
          <w:p>
            <w:pPr>
              <w:pStyle w:val="yTableNAm"/>
              <w:rPr>
                <w:ins w:id="1158" w:author="Master Repository Process" w:date="2024-01-03T14:15:00Z"/>
              </w:rPr>
            </w:pPr>
            <w:ins w:id="1159" w:author="Master Repository Process" w:date="2024-01-03T14:15:00Z">
              <w:r>
                <w:rPr>
                  <w:rFonts w:eastAsia="SimSun"/>
                </w:rPr>
                <w:t>Sexual intercourse with child under 16</w:t>
              </w:r>
            </w:ins>
          </w:p>
        </w:tc>
        <w:tc>
          <w:tcPr>
            <w:tcW w:w="2780" w:type="dxa"/>
            <w:tcBorders>
              <w:top w:val="nil"/>
              <w:bottom w:val="nil"/>
            </w:tcBorders>
            <w:noWrap/>
          </w:tcPr>
          <w:p>
            <w:pPr>
              <w:pStyle w:val="yTableNAm"/>
              <w:rPr>
                <w:ins w:id="1160" w:author="Master Repository Process" w:date="2024-01-03T14:15:00Z"/>
                <w:rStyle w:val="DraftersNotes"/>
                <w:b w:val="0"/>
                <w:i w:val="0"/>
                <w:szCs w:val="22"/>
              </w:rPr>
            </w:pPr>
            <w:ins w:id="1161" w:author="Master Repository Process" w:date="2024-01-03T14:15:00Z">
              <w:r>
                <w:t>Regulation 5(3) does not apply to the offence</w:t>
              </w:r>
            </w:ins>
          </w:p>
        </w:tc>
      </w:tr>
      <w:tr>
        <w:trPr>
          <w:trHeight w:val="360"/>
          <w:ins w:id="1162" w:author="Master Repository Process" w:date="2024-01-03T14:15:00Z"/>
        </w:trPr>
        <w:tc>
          <w:tcPr>
            <w:tcW w:w="1646" w:type="dxa"/>
            <w:tcBorders>
              <w:top w:val="nil"/>
              <w:bottom w:val="nil"/>
            </w:tcBorders>
            <w:noWrap/>
          </w:tcPr>
          <w:p>
            <w:pPr>
              <w:pStyle w:val="yTableNAm"/>
              <w:rPr>
                <w:ins w:id="1163" w:author="Master Repository Process" w:date="2024-01-03T14:15:00Z"/>
              </w:rPr>
            </w:pPr>
            <w:ins w:id="1164" w:author="Master Repository Process" w:date="2024-01-03T14:15:00Z">
              <w:r>
                <w:rPr>
                  <w:rFonts w:eastAsia="SimSun"/>
                </w:rPr>
                <w:t>s. 50BB (repealed)</w:t>
              </w:r>
            </w:ins>
          </w:p>
        </w:tc>
        <w:tc>
          <w:tcPr>
            <w:tcW w:w="2465" w:type="dxa"/>
            <w:gridSpan w:val="2"/>
            <w:tcBorders>
              <w:top w:val="nil"/>
              <w:bottom w:val="nil"/>
            </w:tcBorders>
            <w:noWrap/>
          </w:tcPr>
          <w:p>
            <w:pPr>
              <w:pStyle w:val="yTableNAm"/>
              <w:rPr>
                <w:ins w:id="1165" w:author="Master Repository Process" w:date="2024-01-03T14:15:00Z"/>
              </w:rPr>
            </w:pPr>
            <w:ins w:id="1166" w:author="Master Repository Process" w:date="2024-01-03T14:15:00Z">
              <w:r>
                <w:rPr>
                  <w:rFonts w:eastAsia="SimSun"/>
                </w:rPr>
                <w:t>Inducing child under 16 to engage in sexual intercourse</w:t>
              </w:r>
            </w:ins>
          </w:p>
        </w:tc>
        <w:tc>
          <w:tcPr>
            <w:tcW w:w="2780" w:type="dxa"/>
            <w:tcBorders>
              <w:top w:val="nil"/>
              <w:bottom w:val="nil"/>
            </w:tcBorders>
            <w:noWrap/>
          </w:tcPr>
          <w:p>
            <w:pPr>
              <w:pStyle w:val="yTableNAm"/>
              <w:rPr>
                <w:ins w:id="1167" w:author="Master Repository Process" w:date="2024-01-03T14:15:00Z"/>
                <w:rStyle w:val="DraftersNotes"/>
                <w:b w:val="0"/>
                <w:i w:val="0"/>
                <w:szCs w:val="22"/>
              </w:rPr>
            </w:pPr>
            <w:ins w:id="1168" w:author="Master Repository Process" w:date="2024-01-03T14:15:00Z">
              <w:r>
                <w:t>Regulation 5(3) does not apply to the offence</w:t>
              </w:r>
            </w:ins>
          </w:p>
        </w:tc>
      </w:tr>
      <w:tr>
        <w:trPr>
          <w:trHeight w:val="360"/>
          <w:ins w:id="1169" w:author="Master Repository Process" w:date="2024-01-03T14:15:00Z"/>
        </w:trPr>
        <w:tc>
          <w:tcPr>
            <w:tcW w:w="1646" w:type="dxa"/>
            <w:tcBorders>
              <w:top w:val="nil"/>
              <w:bottom w:val="nil"/>
            </w:tcBorders>
            <w:noWrap/>
          </w:tcPr>
          <w:p>
            <w:pPr>
              <w:pStyle w:val="yTableNAm"/>
              <w:rPr>
                <w:ins w:id="1170" w:author="Master Repository Process" w:date="2024-01-03T14:15:00Z"/>
              </w:rPr>
            </w:pPr>
            <w:ins w:id="1171" w:author="Master Repository Process" w:date="2024-01-03T14:15:00Z">
              <w:r>
                <w:rPr>
                  <w:rFonts w:eastAsia="SimSun"/>
                </w:rPr>
                <w:t>s. 50BC (repealed)</w:t>
              </w:r>
            </w:ins>
          </w:p>
        </w:tc>
        <w:tc>
          <w:tcPr>
            <w:tcW w:w="2465" w:type="dxa"/>
            <w:gridSpan w:val="2"/>
            <w:tcBorders>
              <w:top w:val="nil"/>
              <w:bottom w:val="nil"/>
            </w:tcBorders>
            <w:noWrap/>
          </w:tcPr>
          <w:p>
            <w:pPr>
              <w:pStyle w:val="yTableNAm"/>
              <w:rPr>
                <w:ins w:id="1172" w:author="Master Repository Process" w:date="2024-01-03T14:15:00Z"/>
              </w:rPr>
            </w:pPr>
            <w:ins w:id="1173" w:author="Master Repository Process" w:date="2024-01-03T14:15:00Z">
              <w:r>
                <w:rPr>
                  <w:rFonts w:eastAsia="SimSun"/>
                </w:rPr>
                <w:t>Sexual conduct involving child under 16</w:t>
              </w:r>
            </w:ins>
          </w:p>
        </w:tc>
        <w:tc>
          <w:tcPr>
            <w:tcW w:w="2780" w:type="dxa"/>
            <w:tcBorders>
              <w:top w:val="nil"/>
              <w:bottom w:val="nil"/>
            </w:tcBorders>
            <w:noWrap/>
          </w:tcPr>
          <w:p>
            <w:pPr>
              <w:pStyle w:val="yTableNAm"/>
              <w:rPr>
                <w:ins w:id="1174" w:author="Master Repository Process" w:date="2024-01-03T14:15:00Z"/>
                <w:rStyle w:val="DraftersNotes"/>
                <w:b w:val="0"/>
                <w:i w:val="0"/>
                <w:szCs w:val="22"/>
              </w:rPr>
            </w:pPr>
            <w:ins w:id="1175" w:author="Master Repository Process" w:date="2024-01-03T14:15:00Z">
              <w:r>
                <w:t>Regulation 5(3) does not apply to the offence</w:t>
              </w:r>
            </w:ins>
          </w:p>
        </w:tc>
      </w:tr>
      <w:tr>
        <w:trPr>
          <w:trHeight w:val="360"/>
          <w:ins w:id="1176" w:author="Master Repository Process" w:date="2024-01-03T14:15:00Z"/>
        </w:trPr>
        <w:tc>
          <w:tcPr>
            <w:tcW w:w="1646" w:type="dxa"/>
            <w:tcBorders>
              <w:top w:val="nil"/>
              <w:bottom w:val="nil"/>
            </w:tcBorders>
            <w:noWrap/>
          </w:tcPr>
          <w:p>
            <w:pPr>
              <w:pStyle w:val="yTableNAm"/>
              <w:rPr>
                <w:ins w:id="1177" w:author="Master Repository Process" w:date="2024-01-03T14:15:00Z"/>
              </w:rPr>
            </w:pPr>
            <w:ins w:id="1178" w:author="Master Repository Process" w:date="2024-01-03T14:15:00Z">
              <w:r>
                <w:rPr>
                  <w:rFonts w:eastAsia="SimSun"/>
                </w:rPr>
                <w:t>s. 50BD (repealed)</w:t>
              </w:r>
            </w:ins>
          </w:p>
        </w:tc>
        <w:tc>
          <w:tcPr>
            <w:tcW w:w="2465" w:type="dxa"/>
            <w:gridSpan w:val="2"/>
            <w:tcBorders>
              <w:top w:val="nil"/>
              <w:bottom w:val="nil"/>
            </w:tcBorders>
            <w:noWrap/>
          </w:tcPr>
          <w:p>
            <w:pPr>
              <w:pStyle w:val="yTableNAm"/>
              <w:rPr>
                <w:ins w:id="1179" w:author="Master Repository Process" w:date="2024-01-03T14:15:00Z"/>
              </w:rPr>
            </w:pPr>
            <w:ins w:id="1180" w:author="Master Repository Process" w:date="2024-01-03T14:15:00Z">
              <w:r>
                <w:rPr>
                  <w:rFonts w:eastAsia="SimSun"/>
                </w:rPr>
                <w:t>Inducing child under 16 to be involved in sexual conduct</w:t>
              </w:r>
            </w:ins>
          </w:p>
        </w:tc>
        <w:tc>
          <w:tcPr>
            <w:tcW w:w="2780" w:type="dxa"/>
            <w:tcBorders>
              <w:top w:val="nil"/>
              <w:bottom w:val="nil"/>
            </w:tcBorders>
            <w:noWrap/>
          </w:tcPr>
          <w:p>
            <w:pPr>
              <w:pStyle w:val="yTableNAm"/>
              <w:rPr>
                <w:ins w:id="1181" w:author="Master Repository Process" w:date="2024-01-03T14:15:00Z"/>
                <w:rStyle w:val="DraftersNotes"/>
                <w:b w:val="0"/>
                <w:i w:val="0"/>
                <w:szCs w:val="22"/>
              </w:rPr>
            </w:pPr>
            <w:ins w:id="1182" w:author="Master Repository Process" w:date="2024-01-03T14:15:00Z">
              <w:r>
                <w:t>Regulation 5(3) does not apply to the offence</w:t>
              </w:r>
            </w:ins>
          </w:p>
        </w:tc>
      </w:tr>
      <w:tr>
        <w:trPr>
          <w:trHeight w:val="360"/>
          <w:ins w:id="1183" w:author="Master Repository Process" w:date="2024-01-03T14:15:00Z"/>
        </w:trPr>
        <w:tc>
          <w:tcPr>
            <w:tcW w:w="1646" w:type="dxa"/>
            <w:tcBorders>
              <w:top w:val="nil"/>
              <w:bottom w:val="nil"/>
            </w:tcBorders>
            <w:noWrap/>
          </w:tcPr>
          <w:p>
            <w:pPr>
              <w:pStyle w:val="yTableNAm"/>
              <w:rPr>
                <w:ins w:id="1184" w:author="Master Repository Process" w:date="2024-01-03T14:15:00Z"/>
              </w:rPr>
            </w:pPr>
            <w:ins w:id="1185" w:author="Master Repository Process" w:date="2024-01-03T14:15:00Z">
              <w:r>
                <w:rPr>
                  <w:rFonts w:eastAsia="SimSun"/>
                </w:rPr>
                <w:t>s. 50DA (repealed)</w:t>
              </w:r>
            </w:ins>
          </w:p>
        </w:tc>
        <w:tc>
          <w:tcPr>
            <w:tcW w:w="2465" w:type="dxa"/>
            <w:gridSpan w:val="2"/>
            <w:tcBorders>
              <w:top w:val="nil"/>
              <w:bottom w:val="nil"/>
            </w:tcBorders>
            <w:noWrap/>
          </w:tcPr>
          <w:p>
            <w:pPr>
              <w:pStyle w:val="yTableNAm"/>
              <w:rPr>
                <w:ins w:id="1186" w:author="Master Repository Process" w:date="2024-01-03T14:15:00Z"/>
              </w:rPr>
            </w:pPr>
            <w:ins w:id="1187" w:author="Master Repository Process" w:date="2024-01-03T14:15:00Z">
              <w:r>
                <w:rPr>
                  <w:rFonts w:eastAsia="SimSun"/>
                </w:rPr>
                <w:t>Benefiting from offence against Part IIIA</w:t>
              </w:r>
            </w:ins>
          </w:p>
        </w:tc>
        <w:tc>
          <w:tcPr>
            <w:tcW w:w="2780" w:type="dxa"/>
            <w:tcBorders>
              <w:top w:val="nil"/>
              <w:bottom w:val="nil"/>
            </w:tcBorders>
            <w:noWrap/>
          </w:tcPr>
          <w:p>
            <w:pPr>
              <w:pStyle w:val="yTableNAm"/>
              <w:rPr>
                <w:ins w:id="1188" w:author="Master Repository Process" w:date="2024-01-03T14:15:00Z"/>
              </w:rPr>
            </w:pPr>
          </w:p>
        </w:tc>
      </w:tr>
      <w:tr>
        <w:trPr>
          <w:trHeight w:val="360"/>
          <w:ins w:id="1189" w:author="Master Repository Process" w:date="2024-01-03T14:15:00Z"/>
        </w:trPr>
        <w:tc>
          <w:tcPr>
            <w:tcW w:w="1646" w:type="dxa"/>
            <w:tcBorders>
              <w:top w:val="nil"/>
              <w:bottom w:val="nil"/>
            </w:tcBorders>
            <w:noWrap/>
          </w:tcPr>
          <w:p>
            <w:pPr>
              <w:pStyle w:val="yTableNAm"/>
              <w:rPr>
                <w:ins w:id="1190" w:author="Master Repository Process" w:date="2024-01-03T14:15:00Z"/>
              </w:rPr>
            </w:pPr>
            <w:ins w:id="1191" w:author="Master Repository Process" w:date="2024-01-03T14:15:00Z">
              <w:r>
                <w:rPr>
                  <w:rFonts w:eastAsia="SimSun"/>
                </w:rPr>
                <w:t>s. 50DB (repealed)</w:t>
              </w:r>
            </w:ins>
          </w:p>
        </w:tc>
        <w:tc>
          <w:tcPr>
            <w:tcW w:w="2465" w:type="dxa"/>
            <w:gridSpan w:val="2"/>
            <w:tcBorders>
              <w:top w:val="nil"/>
              <w:bottom w:val="nil"/>
            </w:tcBorders>
            <w:noWrap/>
          </w:tcPr>
          <w:p>
            <w:pPr>
              <w:pStyle w:val="yTableNAm"/>
              <w:rPr>
                <w:ins w:id="1192" w:author="Master Repository Process" w:date="2024-01-03T14:15:00Z"/>
              </w:rPr>
            </w:pPr>
            <w:ins w:id="1193" w:author="Master Repository Process" w:date="2024-01-03T14:15:00Z">
              <w:r>
                <w:rPr>
                  <w:rFonts w:eastAsia="SimSun"/>
                </w:rPr>
                <w:t>Encouraging offence against Part IIIA</w:t>
              </w:r>
            </w:ins>
          </w:p>
        </w:tc>
        <w:tc>
          <w:tcPr>
            <w:tcW w:w="2780" w:type="dxa"/>
            <w:tcBorders>
              <w:top w:val="nil"/>
              <w:bottom w:val="nil"/>
            </w:tcBorders>
            <w:noWrap/>
          </w:tcPr>
          <w:p>
            <w:pPr>
              <w:pStyle w:val="yTableNAm"/>
              <w:rPr>
                <w:ins w:id="1194" w:author="Master Repository Process" w:date="2024-01-03T14:15:00Z"/>
              </w:rPr>
            </w:pPr>
          </w:p>
        </w:tc>
      </w:tr>
      <w:tr>
        <w:trPr>
          <w:trHeight w:val="360"/>
          <w:ins w:id="1195" w:author="Master Repository Process" w:date="2024-01-03T14:15:00Z"/>
        </w:trPr>
        <w:tc>
          <w:tcPr>
            <w:tcW w:w="6891" w:type="dxa"/>
            <w:gridSpan w:val="4"/>
            <w:tcBorders>
              <w:top w:val="nil"/>
            </w:tcBorders>
            <w:noWrap/>
          </w:tcPr>
          <w:p>
            <w:pPr>
              <w:pStyle w:val="yTableNAm"/>
              <w:rPr>
                <w:ins w:id="1196" w:author="Master Repository Process" w:date="2024-01-03T14:15:00Z"/>
                <w:rStyle w:val="DraftersNotes"/>
                <w:b w:val="0"/>
                <w:i w:val="0"/>
                <w:szCs w:val="22"/>
              </w:rPr>
            </w:pPr>
            <w:ins w:id="1197" w:author="Master Repository Process" w:date="2024-01-03T14:15:00Z">
              <w:r>
                <w:t xml:space="preserve">Offences under the </w:t>
              </w:r>
              <w:r>
                <w:rPr>
                  <w:i/>
                </w:rPr>
                <w:t>Crimes (Internationally Protected Persons) Act 1976</w:t>
              </w:r>
              <w:r>
                <w:t xml:space="preserve"> (Commonwealth)</w:t>
              </w:r>
            </w:ins>
          </w:p>
        </w:tc>
      </w:tr>
      <w:tr>
        <w:trPr>
          <w:trHeight w:val="360"/>
          <w:ins w:id="1198" w:author="Master Repository Process" w:date="2024-01-03T14:15:00Z"/>
        </w:trPr>
        <w:tc>
          <w:tcPr>
            <w:tcW w:w="1646" w:type="dxa"/>
            <w:tcBorders>
              <w:top w:val="nil"/>
              <w:bottom w:val="nil"/>
            </w:tcBorders>
            <w:noWrap/>
          </w:tcPr>
          <w:p>
            <w:pPr>
              <w:pStyle w:val="yTableNAm"/>
              <w:rPr>
                <w:ins w:id="1199" w:author="Master Repository Process" w:date="2024-01-03T14:15:00Z"/>
              </w:rPr>
            </w:pPr>
            <w:ins w:id="1200" w:author="Master Repository Process" w:date="2024-01-03T14:15:00Z">
              <w:r>
                <w:rPr>
                  <w:rFonts w:eastAsia="SimSun"/>
                </w:rPr>
                <w:t>s. 8(1)</w:t>
              </w:r>
            </w:ins>
          </w:p>
        </w:tc>
        <w:tc>
          <w:tcPr>
            <w:tcW w:w="2465" w:type="dxa"/>
            <w:gridSpan w:val="2"/>
            <w:tcBorders>
              <w:top w:val="nil"/>
              <w:bottom w:val="nil"/>
            </w:tcBorders>
            <w:noWrap/>
          </w:tcPr>
          <w:p>
            <w:pPr>
              <w:pStyle w:val="yTableNAm"/>
              <w:rPr>
                <w:ins w:id="1201" w:author="Master Repository Process" w:date="2024-01-03T14:15:00Z"/>
              </w:rPr>
            </w:pPr>
            <w:ins w:id="1202" w:author="Master Repository Process" w:date="2024-01-03T14:15:00Z">
              <w:r>
                <w:rPr>
                  <w:rFonts w:eastAsia="SimSun"/>
                </w:rPr>
                <w:t>Murder of an internationally protected person</w:t>
              </w:r>
            </w:ins>
          </w:p>
        </w:tc>
        <w:tc>
          <w:tcPr>
            <w:tcW w:w="2780" w:type="dxa"/>
            <w:tcBorders>
              <w:top w:val="nil"/>
              <w:bottom w:val="nil"/>
            </w:tcBorders>
            <w:noWrap/>
          </w:tcPr>
          <w:p>
            <w:pPr>
              <w:pStyle w:val="yTableNAm"/>
              <w:rPr>
                <w:ins w:id="1203" w:author="Master Repository Process" w:date="2024-01-03T14:15:00Z"/>
                <w:rStyle w:val="DraftersNotes"/>
                <w:b w:val="0"/>
                <w:i w:val="0"/>
                <w:szCs w:val="22"/>
              </w:rPr>
            </w:pPr>
            <w:ins w:id="1204" w:author="Master Repository Process" w:date="2024-01-03T14:15:00Z">
              <w:r>
                <w:t>The victim is a child</w:t>
              </w:r>
            </w:ins>
          </w:p>
        </w:tc>
      </w:tr>
      <w:tr>
        <w:trPr>
          <w:trHeight w:val="360"/>
          <w:ins w:id="1205" w:author="Master Repository Process" w:date="2024-01-03T14:15:00Z"/>
        </w:trPr>
        <w:tc>
          <w:tcPr>
            <w:tcW w:w="1646" w:type="dxa"/>
            <w:tcBorders>
              <w:top w:val="nil"/>
              <w:bottom w:val="nil"/>
            </w:tcBorders>
            <w:noWrap/>
          </w:tcPr>
          <w:p>
            <w:pPr>
              <w:pStyle w:val="yTableNAm"/>
              <w:rPr>
                <w:ins w:id="1206" w:author="Master Repository Process" w:date="2024-01-03T14:15:00Z"/>
                <w:rFonts w:eastAsia="SimSun"/>
              </w:rPr>
            </w:pPr>
            <w:ins w:id="1207" w:author="Master Repository Process" w:date="2024-01-03T14:15:00Z">
              <w:r>
                <w:rPr>
                  <w:rFonts w:eastAsia="SimSun"/>
                </w:rPr>
                <w:t>s. 8(1)</w:t>
              </w:r>
            </w:ins>
          </w:p>
        </w:tc>
        <w:tc>
          <w:tcPr>
            <w:tcW w:w="2465" w:type="dxa"/>
            <w:gridSpan w:val="2"/>
            <w:tcBorders>
              <w:top w:val="nil"/>
              <w:bottom w:val="nil"/>
            </w:tcBorders>
            <w:noWrap/>
          </w:tcPr>
          <w:p>
            <w:pPr>
              <w:pStyle w:val="yTableNAm"/>
              <w:rPr>
                <w:ins w:id="1208" w:author="Master Repository Process" w:date="2024-01-03T14:15:00Z"/>
                <w:rStyle w:val="DraftersNotes"/>
                <w:rFonts w:eastAsia="SimSun"/>
                <w:b w:val="0"/>
                <w:i w:val="0"/>
                <w:szCs w:val="22"/>
              </w:rPr>
            </w:pPr>
            <w:ins w:id="1209" w:author="Master Repository Process" w:date="2024-01-03T14:15:00Z">
              <w:r>
                <w:rPr>
                  <w:rFonts w:eastAsia="SimSun"/>
                </w:rPr>
                <w:t>Kidnapping of an internationally protected person</w:t>
              </w:r>
            </w:ins>
          </w:p>
        </w:tc>
        <w:tc>
          <w:tcPr>
            <w:tcW w:w="2780" w:type="dxa"/>
            <w:tcBorders>
              <w:top w:val="nil"/>
              <w:bottom w:val="nil"/>
            </w:tcBorders>
            <w:noWrap/>
          </w:tcPr>
          <w:p>
            <w:pPr>
              <w:pStyle w:val="yTableNAm"/>
              <w:rPr>
                <w:ins w:id="1210" w:author="Master Repository Process" w:date="2024-01-03T14:15:00Z"/>
              </w:rPr>
            </w:pPr>
            <w:ins w:id="1211" w:author="Master Repository Process" w:date="2024-01-03T14:15:00Z">
              <w:r>
                <w:t>The victim is a child and the offence is committed by a person other than a relative of the child</w:t>
              </w:r>
            </w:ins>
          </w:p>
        </w:tc>
      </w:tr>
      <w:tr>
        <w:trPr>
          <w:trHeight w:val="360"/>
          <w:ins w:id="1212" w:author="Master Repository Process" w:date="2024-01-03T14:15:00Z"/>
        </w:trPr>
        <w:tc>
          <w:tcPr>
            <w:tcW w:w="6891" w:type="dxa"/>
            <w:gridSpan w:val="4"/>
            <w:tcBorders>
              <w:top w:val="nil"/>
              <w:bottom w:val="nil"/>
            </w:tcBorders>
            <w:noWrap/>
          </w:tcPr>
          <w:p>
            <w:pPr>
              <w:pStyle w:val="yTableNAm"/>
              <w:keepNext/>
              <w:rPr>
                <w:ins w:id="1213" w:author="Master Repository Process" w:date="2024-01-03T14:15:00Z"/>
              </w:rPr>
            </w:pPr>
            <w:ins w:id="1214" w:author="Master Repository Process" w:date="2024-01-03T14:15:00Z">
              <w:r>
                <w:t xml:space="preserve">Offences under the </w:t>
              </w:r>
              <w:r>
                <w:rPr>
                  <w:i/>
                </w:rPr>
                <w:t>Customs Act 1901</w:t>
              </w:r>
              <w:r>
                <w:t xml:space="preserve"> (Commonwealth)</w:t>
              </w:r>
            </w:ins>
          </w:p>
        </w:tc>
      </w:tr>
      <w:tr>
        <w:trPr>
          <w:cantSplit/>
          <w:trHeight w:val="360"/>
          <w:ins w:id="1215" w:author="Master Repository Process" w:date="2024-01-03T14:15:00Z"/>
        </w:trPr>
        <w:tc>
          <w:tcPr>
            <w:tcW w:w="1646" w:type="dxa"/>
            <w:tcBorders>
              <w:top w:val="nil"/>
              <w:bottom w:val="single" w:sz="4" w:space="0" w:color="auto"/>
            </w:tcBorders>
            <w:noWrap/>
          </w:tcPr>
          <w:p>
            <w:pPr>
              <w:pStyle w:val="yTableNAm"/>
              <w:rPr>
                <w:ins w:id="1216" w:author="Master Repository Process" w:date="2024-01-03T14:15:00Z"/>
                <w:rFonts w:eastAsia="SimSun"/>
              </w:rPr>
            </w:pPr>
            <w:ins w:id="1217" w:author="Master Repository Process" w:date="2024-01-03T14:15:00Z">
              <w:r>
                <w:rPr>
                  <w:rFonts w:eastAsia="SimSun"/>
                </w:rPr>
                <w:t>s. 233BAB(5) or (6)</w:t>
              </w:r>
            </w:ins>
          </w:p>
        </w:tc>
        <w:tc>
          <w:tcPr>
            <w:tcW w:w="2465" w:type="dxa"/>
            <w:gridSpan w:val="2"/>
            <w:tcBorders>
              <w:top w:val="nil"/>
              <w:bottom w:val="single" w:sz="4" w:space="0" w:color="auto"/>
            </w:tcBorders>
            <w:noWrap/>
          </w:tcPr>
          <w:p>
            <w:pPr>
              <w:pStyle w:val="yTableNAm"/>
              <w:rPr>
                <w:ins w:id="1218" w:author="Master Repository Process" w:date="2024-01-03T14:15:00Z"/>
                <w:rFonts w:eastAsia="SimSun"/>
              </w:rPr>
            </w:pPr>
            <w:ins w:id="1219" w:author="Master Repository Process" w:date="2024-01-03T14:15:00Z">
              <w:r>
                <w:rPr>
                  <w:rFonts w:eastAsia="SimSun"/>
                </w:rPr>
                <w:t>Special offence relating to tier 2 goods</w:t>
              </w:r>
            </w:ins>
          </w:p>
        </w:tc>
        <w:tc>
          <w:tcPr>
            <w:tcW w:w="2780" w:type="dxa"/>
            <w:tcBorders>
              <w:top w:val="nil"/>
              <w:bottom w:val="single" w:sz="4" w:space="0" w:color="auto"/>
            </w:tcBorders>
            <w:noWrap/>
          </w:tcPr>
          <w:p>
            <w:pPr>
              <w:pStyle w:val="yTableNAm"/>
              <w:rPr>
                <w:ins w:id="1220" w:author="Master Repository Process" w:date="2024-01-03T14:15:00Z"/>
                <w:rStyle w:val="DraftersNotes"/>
                <w:rFonts w:eastAsia="SimSun"/>
                <w:b w:val="0"/>
                <w:i w:val="0"/>
                <w:szCs w:val="22"/>
              </w:rPr>
            </w:pPr>
            <w:ins w:id="1221" w:author="Master Repository Process" w:date="2024-01-03T14:15:00Z">
              <w:r>
                <w:rPr>
                  <w:rFonts w:eastAsia="SimSun"/>
                </w:rPr>
                <w:t>The offence involves goods that are items of child pornography or child abuse material</w:t>
              </w:r>
            </w:ins>
          </w:p>
        </w:tc>
      </w:tr>
    </w:tbl>
    <w:p>
      <w:pPr>
        <w:pStyle w:val="yFootnotesection"/>
      </w:pPr>
      <w:r>
        <w:tab/>
        <w:t>[Schedule </w:t>
      </w:r>
      <w:del w:id="1222" w:author="Master Repository Process" w:date="2024-01-03T14:15:00Z">
        <w:r>
          <w:delText>2A</w:delText>
        </w:r>
      </w:del>
      <w:ins w:id="1223" w:author="Master Repository Process" w:date="2024-01-03T14:15:00Z">
        <w:r>
          <w:t>2</w:t>
        </w:r>
      </w:ins>
      <w:r>
        <w:t xml:space="preserve"> inserted: </w:t>
      </w:r>
      <w:del w:id="1224" w:author="Master Repository Process" w:date="2024-01-03T14:15:00Z">
        <w:r>
          <w:delText>Gazette 5 Oct 2010 p. 5114</w:delText>
        </w:r>
        <w:r>
          <w:noBreakHyphen/>
          <w:delText>15</w:delText>
        </w:r>
      </w:del>
      <w:ins w:id="1225" w:author="Master Repository Process" w:date="2024-01-03T14:15:00Z">
        <w:r>
          <w:t>SL 2023/101 r. 9</w:t>
        </w:r>
      </w:ins>
      <w:r>
        <w:t>.]</w:t>
      </w:r>
    </w:p>
    <w:p>
      <w:pPr>
        <w:pStyle w:val="yScheduleHeading"/>
      </w:pPr>
      <w:bookmarkStart w:id="1226" w:name="_Toc155183779"/>
      <w:bookmarkStart w:id="1227" w:name="_Toc62657149"/>
      <w:bookmarkStart w:id="1228" w:name="_Toc62715527"/>
      <w:bookmarkStart w:id="1229" w:name="_Toc62718591"/>
      <w:bookmarkStart w:id="1230" w:name="_Toc62718652"/>
      <w:r>
        <w:rPr>
          <w:rStyle w:val="CharSchNo"/>
        </w:rPr>
        <w:t>Schedule </w:t>
      </w:r>
      <w:del w:id="1231" w:author="Master Repository Process" w:date="2024-01-03T14:15:00Z">
        <w:r>
          <w:rPr>
            <w:rStyle w:val="CharSchNo"/>
          </w:rPr>
          <w:delText>2</w:delText>
        </w:r>
        <w:r>
          <w:delText> — </w:delText>
        </w:r>
        <w:r>
          <w:rPr>
            <w:rStyle w:val="CharSchText"/>
          </w:rPr>
          <w:delText xml:space="preserve">Offences under laws of other jurisdictions prescribed as </w:delText>
        </w:r>
      </w:del>
      <w:ins w:id="1232" w:author="Master Repository Process" w:date="2024-01-03T14:15:00Z">
        <w:r>
          <w:rPr>
            <w:rStyle w:val="CharSchNo"/>
          </w:rPr>
          <w:t>3</w:t>
        </w:r>
        <w:r>
          <w:t> — </w:t>
        </w:r>
      </w:ins>
      <w:r>
        <w:rPr>
          <w:rStyle w:val="CharSchText"/>
        </w:rPr>
        <w:t>Class</w:t>
      </w:r>
      <w:del w:id="1233" w:author="Master Repository Process" w:date="2024-01-03T14:15:00Z">
        <w:r>
          <w:rPr>
            <w:rStyle w:val="CharSchText"/>
          </w:rPr>
          <w:delText xml:space="preserve"> </w:delText>
        </w:r>
      </w:del>
      <w:ins w:id="1234" w:author="Master Repository Process" w:date="2024-01-03T14:15:00Z">
        <w:r>
          <w:rPr>
            <w:rStyle w:val="CharSchText"/>
          </w:rPr>
          <w:t> </w:t>
        </w:r>
      </w:ins>
      <w:r>
        <w:rPr>
          <w:rStyle w:val="CharSchText"/>
        </w:rPr>
        <w:t>2 offences</w:t>
      </w:r>
      <w:bookmarkEnd w:id="1226"/>
      <w:bookmarkEnd w:id="1227"/>
      <w:bookmarkEnd w:id="1228"/>
      <w:bookmarkEnd w:id="1229"/>
      <w:bookmarkEnd w:id="1230"/>
    </w:p>
    <w:p>
      <w:pPr>
        <w:pStyle w:val="yShoulderClause"/>
      </w:pPr>
      <w:r>
        <w:t>[r.</w:t>
      </w:r>
      <w:del w:id="1235" w:author="Master Repository Process" w:date="2024-01-03T14:15:00Z">
        <w:r>
          <w:delText xml:space="preserve"> </w:delText>
        </w:r>
      </w:del>
      <w:ins w:id="1236" w:author="Master Repository Process" w:date="2024-01-03T14:15:00Z">
        <w:r>
          <w:t> </w:t>
        </w:r>
      </w:ins>
      <w:r>
        <w:t>5</w:t>
      </w:r>
      <w:del w:id="1237" w:author="Master Repository Process" w:date="2024-01-03T14:15:00Z">
        <w:r>
          <w:delText>]</w:delText>
        </w:r>
      </w:del>
      <w:ins w:id="1238" w:author="Master Repository Process" w:date="2024-01-03T14:15:00Z">
        <w:r>
          <w:t>(2)]</w:t>
        </w:r>
      </w:ins>
    </w:p>
    <w:p>
      <w:pPr>
        <w:pStyle w:val="yFootnoteheading"/>
        <w:spacing w:after="60"/>
      </w:pPr>
      <w:r>
        <w:tab/>
        <w:t xml:space="preserve">[Heading inserted: </w:t>
      </w:r>
      <w:del w:id="1239" w:author="Master Repository Process" w:date="2024-01-03T14:15:00Z">
        <w:r>
          <w:delText>Gazette 5 Oct 2010 p. 5115</w:delText>
        </w:r>
      </w:del>
      <w:ins w:id="1240" w:author="Master Repository Process" w:date="2024-01-03T14:15:00Z">
        <w:r>
          <w:t>SL 2023/101 r. 9</w:t>
        </w:r>
      </w:ins>
      <w:r>
        <w:t>.]</w:t>
      </w:r>
    </w:p>
    <w:tbl>
      <w:tblPr>
        <w:tblW w:w="6891"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46"/>
        <w:gridCol w:w="1488"/>
        <w:gridCol w:w="1205"/>
        <w:gridCol w:w="2552"/>
      </w:tblGrid>
      <w:tr>
        <w:trPr>
          <w:cantSplit/>
          <w:trHeight w:val="360"/>
          <w:tblHeader/>
        </w:trPr>
        <w:tc>
          <w:tcPr>
            <w:tcW w:w="1646" w:type="dxa"/>
            <w:tcBorders>
              <w:top w:val="single" w:sz="4" w:space="0" w:color="auto"/>
              <w:bottom w:val="single" w:sz="4" w:space="0" w:color="auto"/>
            </w:tcBorders>
            <w:noWrap/>
          </w:tcPr>
          <w:p>
            <w:pPr>
              <w:pStyle w:val="yTableNAm"/>
              <w:rPr>
                <w:b/>
              </w:rPr>
            </w:pPr>
            <w:del w:id="1241" w:author="Master Repository Process" w:date="2024-01-03T14:15:00Z">
              <w:r>
                <w:rPr>
                  <w:b/>
                  <w:bCs/>
                </w:rPr>
                <w:delText>Provisions and jurisdiction</w:delText>
              </w:r>
            </w:del>
            <w:ins w:id="1242" w:author="Master Repository Process" w:date="2024-01-03T14:15:00Z">
              <w:r>
                <w:rPr>
                  <w:b/>
                </w:rPr>
                <w:t>Provision</w:t>
              </w:r>
            </w:ins>
          </w:p>
        </w:tc>
        <w:tc>
          <w:tcPr>
            <w:tcW w:w="2693" w:type="dxa"/>
            <w:gridSpan w:val="2"/>
            <w:tcBorders>
              <w:top w:val="single" w:sz="4" w:space="0" w:color="auto"/>
              <w:bottom w:val="single" w:sz="4" w:space="0" w:color="auto"/>
            </w:tcBorders>
            <w:noWrap/>
          </w:tcPr>
          <w:p>
            <w:pPr>
              <w:pStyle w:val="yTableNAm"/>
              <w:rPr>
                <w:b/>
              </w:rPr>
            </w:pPr>
            <w:r>
              <w:rPr>
                <w:b/>
              </w:rPr>
              <w:t>Description of offence</w:t>
            </w:r>
          </w:p>
        </w:tc>
        <w:tc>
          <w:tcPr>
            <w:tcW w:w="2552" w:type="dxa"/>
            <w:tcBorders>
              <w:top w:val="single" w:sz="4" w:space="0" w:color="auto"/>
              <w:bottom w:val="single" w:sz="4" w:space="0" w:color="auto"/>
            </w:tcBorders>
            <w:noWrap/>
            <w:cellIns w:id="1243" w:author="Master Repository Process" w:date="2024-01-03T14:15:00Z"/>
          </w:tcPr>
          <w:p>
            <w:pPr>
              <w:pStyle w:val="yTableNAm"/>
              <w:rPr>
                <w:b/>
              </w:rPr>
            </w:pPr>
            <w:ins w:id="1244" w:author="Master Repository Process" w:date="2024-01-03T14:15:00Z">
              <w:r>
                <w:rPr>
                  <w:b/>
                </w:rPr>
                <w:t>Condition</w:t>
              </w:r>
            </w:ins>
          </w:p>
        </w:tc>
      </w:tr>
      <w:tr>
        <w:trPr>
          <w:cantSplit/>
          <w:trHeight w:val="360"/>
        </w:trPr>
        <w:tc>
          <w:tcPr>
            <w:tcW w:w="6891" w:type="dxa"/>
            <w:gridSpan w:val="2"/>
            <w:tcBorders>
              <w:top w:val="nil"/>
            </w:tcBorders>
            <w:noWrap/>
          </w:tcPr>
          <w:p>
            <w:pPr>
              <w:pStyle w:val="yTableNAm"/>
            </w:pPr>
            <w:ins w:id="1245" w:author="Master Repository Process" w:date="2024-01-03T14:15:00Z">
              <w:r>
                <w:t>Offences under</w:t>
              </w:r>
              <w:r>
                <w:rPr>
                  <w:i/>
                </w:rPr>
                <w:t xml:space="preserve"> The Criminal Code </w:t>
              </w:r>
              <w:r>
                <w:t>set out in the Schedule to the</w:t>
              </w:r>
              <w:r>
                <w:rPr>
                  <w:i/>
                </w:rPr>
                <w:t xml:space="preserve"> </w:t>
              </w:r>
            </w:ins>
            <w:r>
              <w:rPr>
                <w:i/>
              </w:rPr>
              <w:t xml:space="preserve">Criminal Code Act 1995 </w:t>
            </w:r>
            <w:del w:id="1246" w:author="Master Repository Process" w:date="2024-01-03T14:15:00Z">
              <w:r>
                <w:delText xml:space="preserve">Schedule </w:delText>
              </w:r>
            </w:del>
            <w:r>
              <w:t>(Commonwealth)</w:t>
            </w:r>
          </w:p>
        </w:tc>
        <w:tc>
          <w:tcPr>
            <w:tcW w:w="3757" w:type="dxa"/>
            <w:gridSpan w:val="2"/>
            <w:tcBorders>
              <w:top w:val="nil"/>
              <w:left w:val="nil"/>
              <w:bottom w:val="nil"/>
              <w:right w:val="nil"/>
            </w:tcBorders>
            <w:cellDel w:id="1247" w:author="Master Repository Process" w:date="2024-01-03T14:15:00Z"/>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248" w:author="Master Repository Process" w:date="2024-01-03T14:15:00Z">
              <w:r>
                <w:delText>271.4</w:delText>
              </w:r>
            </w:del>
            <w:ins w:id="1249" w:author="Master Repository Process" w:date="2024-01-03T14:15:00Z">
              <w:r>
                <w:rPr>
                  <w:rFonts w:eastAsia="SimSun"/>
                </w:rPr>
                <w:t>71.2(1)</w:t>
              </w:r>
            </w:ins>
          </w:p>
        </w:tc>
        <w:tc>
          <w:tcPr>
            <w:tcW w:w="2693" w:type="dxa"/>
            <w:gridSpan w:val="2"/>
            <w:tcBorders>
              <w:top w:val="nil"/>
              <w:bottom w:val="nil"/>
            </w:tcBorders>
            <w:noWrap/>
          </w:tcPr>
          <w:p>
            <w:pPr>
              <w:pStyle w:val="yTableNAm"/>
              <w:rPr>
                <w:rFonts w:eastAsia="SimSun"/>
              </w:rPr>
            </w:pPr>
            <w:del w:id="1250" w:author="Master Repository Process" w:date="2024-01-03T14:15:00Z">
              <w:r>
                <w:delText>Trafficking in children</w:delText>
              </w:r>
            </w:del>
            <w:ins w:id="1251" w:author="Master Repository Process" w:date="2024-01-03T14:15:00Z">
              <w:r>
                <w:rPr>
                  <w:rFonts w:eastAsia="SimSun"/>
                </w:rPr>
                <w:t>Murder of a UN or associated person</w:t>
              </w:r>
            </w:ins>
          </w:p>
        </w:tc>
        <w:tc>
          <w:tcPr>
            <w:tcW w:w="2552" w:type="dxa"/>
            <w:tcBorders>
              <w:top w:val="nil"/>
              <w:bottom w:val="nil"/>
            </w:tcBorders>
            <w:noWrap/>
            <w:cellIns w:id="1252" w:author="Master Repository Process" w:date="2024-01-03T14:15:00Z"/>
          </w:tcPr>
          <w:p>
            <w:pPr>
              <w:pStyle w:val="yTableNAm"/>
              <w:rPr>
                <w:rFonts w:eastAsia="SimSun"/>
              </w:rPr>
            </w:pPr>
            <w:ins w:id="1253" w:author="Master Repository Process" w:date="2024-01-03T14:15:00Z">
              <w:r>
                <w:rPr>
                  <w:rFonts w:eastAsia="SimSun"/>
                </w:rPr>
                <w:t>The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254" w:author="Master Repository Process" w:date="2024-01-03T14:15:00Z">
              <w:r>
                <w:delText>271.7</w:delText>
              </w:r>
            </w:del>
            <w:ins w:id="1255" w:author="Master Repository Process" w:date="2024-01-03T14:15:00Z">
              <w:r>
                <w:rPr>
                  <w:rFonts w:eastAsia="SimSun"/>
                </w:rPr>
                <w:t>71.3(1)</w:t>
              </w:r>
            </w:ins>
          </w:p>
        </w:tc>
        <w:tc>
          <w:tcPr>
            <w:tcW w:w="2693" w:type="dxa"/>
            <w:gridSpan w:val="2"/>
            <w:tcBorders>
              <w:top w:val="nil"/>
              <w:bottom w:val="nil"/>
            </w:tcBorders>
            <w:noWrap/>
          </w:tcPr>
          <w:p>
            <w:pPr>
              <w:pStyle w:val="yTableNAm"/>
              <w:rPr>
                <w:rFonts w:eastAsia="SimSun"/>
              </w:rPr>
            </w:pPr>
            <w:del w:id="1256" w:author="Master Repository Process" w:date="2024-01-03T14:15:00Z">
              <w:r>
                <w:delText>Domestic trafficking in children</w:delText>
              </w:r>
            </w:del>
            <w:ins w:id="1257" w:author="Master Repository Process" w:date="2024-01-03T14:15:00Z">
              <w:r>
                <w:rPr>
                  <w:rFonts w:eastAsia="SimSun"/>
                </w:rPr>
                <w:t>Manslaughter of a UN or associated person</w:t>
              </w:r>
            </w:ins>
          </w:p>
        </w:tc>
        <w:tc>
          <w:tcPr>
            <w:tcW w:w="2552" w:type="dxa"/>
            <w:tcBorders>
              <w:top w:val="nil"/>
              <w:bottom w:val="nil"/>
            </w:tcBorders>
            <w:noWrap/>
            <w:cellIns w:id="1258"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pPr>
            <w:r>
              <w:t>s. </w:t>
            </w:r>
            <w:del w:id="1259" w:author="Master Repository Process" w:date="2024-01-03T14:15:00Z">
              <w:r>
                <w:delText>272.8</w:delText>
              </w:r>
            </w:del>
            <w:ins w:id="1260" w:author="Master Repository Process" w:date="2024-01-03T14:15:00Z">
              <w:r>
                <w:t>71.4</w:t>
              </w:r>
            </w:ins>
            <w:r>
              <w:t>(1)</w:t>
            </w:r>
          </w:p>
        </w:tc>
        <w:tc>
          <w:tcPr>
            <w:tcW w:w="2693" w:type="dxa"/>
            <w:gridSpan w:val="2"/>
            <w:tcBorders>
              <w:top w:val="nil"/>
              <w:bottom w:val="nil"/>
            </w:tcBorders>
            <w:noWrap/>
            <w:cellIns w:id="1261" w:author="Master Repository Process" w:date="2024-01-03T14:15:00Z"/>
          </w:tcPr>
          <w:p>
            <w:pPr>
              <w:pStyle w:val="yTableNAm"/>
            </w:pPr>
            <w:ins w:id="1262" w:author="Master Repository Process" w:date="2024-01-03T14:15:00Z">
              <w:r>
                <w:t>Intentionally causing serious harm to a UN or associated person</w:t>
              </w:r>
            </w:ins>
          </w:p>
        </w:tc>
        <w:tc>
          <w:tcPr>
            <w:tcW w:w="2552" w:type="dxa"/>
            <w:tcBorders>
              <w:top w:val="nil"/>
              <w:bottom w:val="nil"/>
            </w:tcBorders>
            <w:noWrap/>
          </w:tcPr>
          <w:p>
            <w:pPr>
              <w:pStyle w:val="yTableNAm"/>
              <w:rPr>
                <w:rStyle w:val="DraftersNotes"/>
                <w:b w:val="0"/>
                <w:i w:val="0"/>
                <w:szCs w:val="22"/>
              </w:rPr>
            </w:pPr>
            <w:del w:id="1263" w:author="Master Repository Process" w:date="2024-01-03T14:15:00Z">
              <w:r>
                <w:delText>Engaging in sexual intercourse with child outside Australia (if the child against whom the offence is committed is 13 or over)</w:delText>
              </w:r>
            </w:del>
            <w:ins w:id="1264" w:author="Master Repository Process" w:date="2024-01-03T14:15:00Z">
              <w:r>
                <w:t>The victim is not a child</w:t>
              </w:r>
            </w:ins>
          </w:p>
        </w:tc>
      </w:tr>
      <w:tr>
        <w:trPr>
          <w:cantSplit/>
          <w:trHeight w:val="360"/>
        </w:trPr>
        <w:tc>
          <w:tcPr>
            <w:tcW w:w="1646" w:type="dxa"/>
            <w:tcBorders>
              <w:top w:val="nil"/>
              <w:bottom w:val="nil"/>
            </w:tcBorders>
            <w:noWrap/>
          </w:tcPr>
          <w:p>
            <w:pPr>
              <w:pStyle w:val="yTableNAm"/>
            </w:pPr>
            <w:r>
              <w:t>s. </w:t>
            </w:r>
            <w:del w:id="1265" w:author="Master Repository Process" w:date="2024-01-03T14:15:00Z">
              <w:r>
                <w:delText>272.8(2</w:delText>
              </w:r>
            </w:del>
            <w:ins w:id="1266" w:author="Master Repository Process" w:date="2024-01-03T14:15:00Z">
              <w:r>
                <w:t>71.5(1</w:t>
              </w:r>
            </w:ins>
            <w:r>
              <w:t>)</w:t>
            </w:r>
          </w:p>
        </w:tc>
        <w:tc>
          <w:tcPr>
            <w:tcW w:w="2693" w:type="dxa"/>
            <w:gridSpan w:val="2"/>
            <w:tcBorders>
              <w:top w:val="nil"/>
              <w:bottom w:val="nil"/>
            </w:tcBorders>
            <w:noWrap/>
          </w:tcPr>
          <w:p>
            <w:pPr>
              <w:pStyle w:val="yTableNAm"/>
            </w:pPr>
            <w:del w:id="1267" w:author="Master Repository Process" w:date="2024-01-03T14:15:00Z">
              <w:r>
                <w:delText>Causing child to engage in sexual intercourse in presence of accused person outside Australia (if the child against whom the offence is committed is 13 or over)</w:delText>
              </w:r>
            </w:del>
            <w:ins w:id="1268" w:author="Master Repository Process" w:date="2024-01-03T14:15:00Z">
              <w:r>
                <w:t>Recklessly causing serious harm to a UN or associated person</w:t>
              </w:r>
            </w:ins>
          </w:p>
        </w:tc>
        <w:tc>
          <w:tcPr>
            <w:tcW w:w="2552" w:type="dxa"/>
            <w:tcBorders>
              <w:top w:val="nil"/>
              <w:bottom w:val="nil"/>
            </w:tcBorders>
            <w:noWrap/>
            <w:cellIns w:id="1269" w:author="Master Repository Process" w:date="2024-01-03T14:15:00Z"/>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270" w:author="Master Repository Process" w:date="2024-01-03T14:15:00Z">
              <w:r>
                <w:delText>272.9</w:delText>
              </w:r>
            </w:del>
            <w:ins w:id="1271" w:author="Master Repository Process" w:date="2024-01-03T14:15:00Z">
              <w:r>
                <w:rPr>
                  <w:rFonts w:eastAsia="SimSun"/>
                </w:rPr>
                <w:t>71.8</w:t>
              </w:r>
            </w:ins>
            <w:r>
              <w:rPr>
                <w:rFonts w:eastAsia="SimSun"/>
              </w:rPr>
              <w:t>(1)</w:t>
            </w:r>
          </w:p>
        </w:tc>
        <w:tc>
          <w:tcPr>
            <w:tcW w:w="2693" w:type="dxa"/>
            <w:gridSpan w:val="2"/>
            <w:tcBorders>
              <w:top w:val="nil"/>
              <w:bottom w:val="nil"/>
            </w:tcBorders>
            <w:noWrap/>
            <w:cellIns w:id="1272" w:author="Master Repository Process" w:date="2024-01-03T14:15:00Z"/>
          </w:tcPr>
          <w:p>
            <w:pPr>
              <w:pStyle w:val="yTableNAm"/>
              <w:rPr>
                <w:rFonts w:eastAsia="SimSun"/>
              </w:rPr>
            </w:pPr>
            <w:ins w:id="1273" w:author="Master Repository Process" w:date="2024-01-03T14:15:00Z">
              <w:r>
                <w:rPr>
                  <w:rFonts w:eastAsia="SimSun"/>
                </w:rPr>
                <w:t>Unlawful sexual penetration of a UN or associated person</w:t>
              </w:r>
            </w:ins>
          </w:p>
        </w:tc>
        <w:tc>
          <w:tcPr>
            <w:tcW w:w="2552" w:type="dxa"/>
            <w:tcBorders>
              <w:top w:val="nil"/>
              <w:bottom w:val="nil"/>
            </w:tcBorders>
            <w:noWrap/>
          </w:tcPr>
          <w:p>
            <w:pPr>
              <w:pStyle w:val="yTableNAm"/>
            </w:pPr>
            <w:del w:id="1274" w:author="Master Repository Process" w:date="2024-01-03T14:15:00Z">
              <w:r>
                <w:delText>Engaging in sexual activity with child outside Australia</w:delText>
              </w:r>
            </w:del>
            <w:ins w:id="1275" w:author="Master Repository Process" w:date="2024-01-03T14:15:00Z">
              <w:r>
                <w:t>The victim is not a child, or the victim is a child and regulation 5(3) applies to the offence</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276" w:author="Master Repository Process" w:date="2024-01-03T14:15:00Z">
              <w:r>
                <w:delText>272</w:delText>
              </w:r>
            </w:del>
            <w:ins w:id="1277" w:author="Master Repository Process" w:date="2024-01-03T14:15:00Z">
              <w:r>
                <w:rPr>
                  <w:rFonts w:eastAsia="SimSun"/>
                </w:rPr>
                <w:t>71</w:t>
              </w:r>
            </w:ins>
            <w:r>
              <w:rPr>
                <w:rFonts w:eastAsia="SimSun"/>
              </w:rPr>
              <w:t>.9(</w:t>
            </w:r>
            <w:del w:id="1278" w:author="Master Repository Process" w:date="2024-01-03T14:15:00Z">
              <w:r>
                <w:delText>2</w:delText>
              </w:r>
            </w:del>
            <w:ins w:id="1279" w:author="Master Repository Process" w:date="2024-01-03T14:15:00Z">
              <w:r>
                <w:rPr>
                  <w:rFonts w:eastAsia="SimSun"/>
                </w:rPr>
                <w:t>1</w:t>
              </w:r>
            </w:ins>
            <w:r>
              <w:rPr>
                <w:rFonts w:eastAsia="SimSun"/>
              </w:rPr>
              <w:t>)</w:t>
            </w:r>
          </w:p>
        </w:tc>
        <w:tc>
          <w:tcPr>
            <w:tcW w:w="2693" w:type="dxa"/>
            <w:gridSpan w:val="2"/>
            <w:tcBorders>
              <w:top w:val="nil"/>
              <w:bottom w:val="nil"/>
            </w:tcBorders>
            <w:noWrap/>
            <w:cellIns w:id="1280" w:author="Master Repository Process" w:date="2024-01-03T14:15:00Z"/>
          </w:tcPr>
          <w:p>
            <w:pPr>
              <w:pStyle w:val="yTableNAm"/>
              <w:rPr>
                <w:rFonts w:eastAsia="SimSun"/>
              </w:rPr>
            </w:pPr>
            <w:ins w:id="1281" w:author="Master Repository Process" w:date="2024-01-03T14:15:00Z">
              <w:r>
                <w:rPr>
                  <w:rFonts w:eastAsia="SimSun"/>
                </w:rPr>
                <w:t>Kidnapping a UN or associated person</w:t>
              </w:r>
            </w:ins>
          </w:p>
        </w:tc>
        <w:tc>
          <w:tcPr>
            <w:tcW w:w="2552" w:type="dxa"/>
            <w:tcBorders>
              <w:top w:val="nil"/>
              <w:bottom w:val="nil"/>
            </w:tcBorders>
            <w:noWrap/>
          </w:tcPr>
          <w:p>
            <w:pPr>
              <w:pStyle w:val="yTableNAm"/>
            </w:pPr>
            <w:del w:id="1282" w:author="Master Repository Process" w:date="2024-01-03T14:15:00Z">
              <w:r>
                <w:delText>Causing child to engage in sexual activity in presence of accused person outside Australia</w:delText>
              </w:r>
            </w:del>
            <w:ins w:id="1283" w:author="Master Repository Process" w:date="2024-01-03T14:15:00Z">
              <w:r>
                <w:t>The victim is not a child, or the victim is a child and the offence is committed by a person who is a relative of the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284" w:author="Master Repository Process" w:date="2024-01-03T14:15:00Z">
              <w:r>
                <w:delText>272.10</w:delText>
              </w:r>
            </w:del>
            <w:ins w:id="1285" w:author="Master Repository Process" w:date="2024-01-03T14:15:00Z">
              <w:r>
                <w:rPr>
                  <w:rFonts w:eastAsia="SimSun"/>
                </w:rPr>
                <w:t>72.3(1)</w:t>
              </w:r>
            </w:ins>
          </w:p>
        </w:tc>
        <w:tc>
          <w:tcPr>
            <w:tcW w:w="2693" w:type="dxa"/>
            <w:gridSpan w:val="2"/>
            <w:tcBorders>
              <w:top w:val="nil"/>
              <w:bottom w:val="nil"/>
            </w:tcBorders>
            <w:noWrap/>
            <w:cellIns w:id="1286" w:author="Master Repository Process" w:date="2024-01-03T14:15:00Z"/>
          </w:tcPr>
          <w:p>
            <w:pPr>
              <w:pStyle w:val="yTableNAm"/>
              <w:rPr>
                <w:rStyle w:val="DraftersNotes"/>
                <w:rFonts w:eastAsia="SimSun"/>
                <w:b w:val="0"/>
                <w:i w:val="0"/>
                <w:szCs w:val="22"/>
              </w:rPr>
            </w:pPr>
            <w:ins w:id="1287" w:author="Master Repository Process" w:date="2024-01-03T14:15:00Z">
              <w:r>
                <w:rPr>
                  <w:rFonts w:eastAsia="SimSun"/>
                </w:rPr>
                <w:t>Intentionally deliver, place, discharge or detonate a device</w:t>
              </w:r>
            </w:ins>
          </w:p>
        </w:tc>
        <w:tc>
          <w:tcPr>
            <w:tcW w:w="2552" w:type="dxa"/>
            <w:tcBorders>
              <w:top w:val="nil"/>
              <w:bottom w:val="nil"/>
            </w:tcBorders>
            <w:noWrap/>
          </w:tcPr>
          <w:p>
            <w:pPr>
              <w:pStyle w:val="yTableNAm"/>
            </w:pPr>
            <w:del w:id="1288" w:author="Master Repository Process" w:date="2024-01-03T14:15:00Z">
              <w:r>
                <w:delText>Aggravated offence — child with mental impairment or under care, supervision or authority of accused person</w:delText>
              </w:r>
            </w:del>
            <w:ins w:id="1289" w:author="Master Repository Process" w:date="2024-01-03T14:15:00Z">
              <w:r>
                <w:t>The victim, or intended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290" w:author="Master Repository Process" w:date="2024-01-03T14:15:00Z">
              <w:r>
                <w:delText>272.11</w:delText>
              </w:r>
            </w:del>
            <w:ins w:id="1291" w:author="Master Repository Process" w:date="2024-01-03T14:15:00Z">
              <w:r>
                <w:rPr>
                  <w:rFonts w:eastAsia="SimSun"/>
                </w:rPr>
                <w:t>73.1(1)</w:t>
              </w:r>
            </w:ins>
          </w:p>
        </w:tc>
        <w:tc>
          <w:tcPr>
            <w:tcW w:w="2693" w:type="dxa"/>
            <w:gridSpan w:val="2"/>
            <w:tcBorders>
              <w:top w:val="nil"/>
              <w:bottom w:val="nil"/>
            </w:tcBorders>
            <w:noWrap/>
          </w:tcPr>
          <w:p>
            <w:pPr>
              <w:pStyle w:val="yTableNAm"/>
              <w:rPr>
                <w:rFonts w:eastAsia="SimSun"/>
              </w:rPr>
            </w:pPr>
            <w:del w:id="1292" w:author="Master Repository Process" w:date="2024-01-03T14:15:00Z">
              <w:r>
                <w:delText>Persistent sexual abuse of child outside Australia</w:delText>
              </w:r>
            </w:del>
            <w:ins w:id="1293" w:author="Master Repository Process" w:date="2024-01-03T14:15:00Z">
              <w:r>
                <w:rPr>
                  <w:rFonts w:eastAsia="SimSun"/>
                </w:rPr>
                <w:t>People smuggling</w:t>
              </w:r>
            </w:ins>
          </w:p>
        </w:tc>
        <w:tc>
          <w:tcPr>
            <w:tcW w:w="2552" w:type="dxa"/>
            <w:tcBorders>
              <w:top w:val="nil"/>
              <w:bottom w:val="nil"/>
            </w:tcBorders>
            <w:noWrap/>
            <w:cellIns w:id="1294"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295" w:author="Master Repository Process" w:date="2024-01-03T14:15:00Z">
              <w:r>
                <w:delText>272.12</w:delText>
              </w:r>
            </w:del>
            <w:ins w:id="1296" w:author="Master Repository Process" w:date="2024-01-03T14:15:00Z">
              <w:r>
                <w:rPr>
                  <w:rFonts w:eastAsia="SimSun"/>
                </w:rPr>
                <w:t>73.2</w:t>
              </w:r>
            </w:ins>
            <w:r>
              <w:rPr>
                <w:rFonts w:eastAsia="SimSun"/>
              </w:rPr>
              <w:t>(1)</w:t>
            </w:r>
          </w:p>
        </w:tc>
        <w:tc>
          <w:tcPr>
            <w:tcW w:w="2693" w:type="dxa"/>
            <w:gridSpan w:val="2"/>
            <w:tcBorders>
              <w:top w:val="nil"/>
              <w:bottom w:val="nil"/>
            </w:tcBorders>
            <w:noWrap/>
          </w:tcPr>
          <w:p>
            <w:pPr>
              <w:pStyle w:val="yTableNAm"/>
              <w:rPr>
                <w:rFonts w:eastAsia="SimSun"/>
              </w:rPr>
            </w:pPr>
            <w:del w:id="1297" w:author="Master Repository Process" w:date="2024-01-03T14:15:00Z">
              <w:r>
                <w:delText>Engaging in sexual intercourse with young person outside Australia — accused person in position of trust or authority</w:delText>
              </w:r>
            </w:del>
            <w:ins w:id="1298" w:author="Master Repository Process" w:date="2024-01-03T14:15:00Z">
              <w:r>
                <w:rPr>
                  <w:rFonts w:eastAsia="SimSun"/>
                </w:rPr>
                <w:t>Aggravated offence of people smuggling (danger of death or serious harm)</w:t>
              </w:r>
            </w:ins>
          </w:p>
        </w:tc>
        <w:tc>
          <w:tcPr>
            <w:tcW w:w="2552" w:type="dxa"/>
            <w:tcBorders>
              <w:top w:val="nil"/>
              <w:bottom w:val="nil"/>
            </w:tcBorders>
            <w:noWrap/>
            <w:cellIns w:id="1299"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00" w:author="Master Repository Process" w:date="2024-01-03T14:15:00Z">
              <w:r>
                <w:delText>272.12(2</w:delText>
              </w:r>
            </w:del>
            <w:ins w:id="1301" w:author="Master Repository Process" w:date="2024-01-03T14:15:00Z">
              <w:r>
                <w:rPr>
                  <w:rFonts w:eastAsia="SimSun"/>
                </w:rPr>
                <w:t>73.3(1</w:t>
              </w:r>
            </w:ins>
            <w:r>
              <w:rPr>
                <w:rFonts w:eastAsia="SimSun"/>
              </w:rPr>
              <w:t>)</w:t>
            </w:r>
          </w:p>
        </w:tc>
        <w:tc>
          <w:tcPr>
            <w:tcW w:w="2693" w:type="dxa"/>
            <w:gridSpan w:val="2"/>
            <w:tcBorders>
              <w:top w:val="nil"/>
              <w:bottom w:val="nil"/>
            </w:tcBorders>
            <w:noWrap/>
          </w:tcPr>
          <w:p>
            <w:pPr>
              <w:pStyle w:val="yTableNAm"/>
              <w:rPr>
                <w:rFonts w:eastAsia="SimSun"/>
              </w:rPr>
            </w:pPr>
            <w:del w:id="1302" w:author="Master Repository Process" w:date="2024-01-03T14:15:00Z">
              <w:r>
                <w:delText>Causing young person to engage in sexual intercourse in presence of accused person outside Australia — accused person in position of trust or authority</w:delText>
              </w:r>
            </w:del>
            <w:ins w:id="1303" w:author="Master Repository Process" w:date="2024-01-03T14:15:00Z">
              <w:r>
                <w:rPr>
                  <w:rFonts w:eastAsia="SimSun"/>
                </w:rPr>
                <w:t>Aggravated offence of people smuggling (at least 5 people)</w:t>
              </w:r>
            </w:ins>
          </w:p>
        </w:tc>
        <w:tc>
          <w:tcPr>
            <w:tcW w:w="2552" w:type="dxa"/>
            <w:tcBorders>
              <w:top w:val="nil"/>
              <w:bottom w:val="nil"/>
            </w:tcBorders>
            <w:noWrap/>
            <w:cellIns w:id="1304"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05" w:author="Master Repository Process" w:date="2024-01-03T14:15:00Z">
              <w:r>
                <w:delText>272.13</w:delText>
              </w:r>
            </w:del>
            <w:ins w:id="1306" w:author="Master Repository Process" w:date="2024-01-03T14:15:00Z">
              <w:r>
                <w:rPr>
                  <w:rFonts w:eastAsia="SimSun"/>
                </w:rPr>
                <w:t>73.3A</w:t>
              </w:r>
            </w:ins>
            <w:r>
              <w:rPr>
                <w:rFonts w:eastAsia="SimSun"/>
              </w:rPr>
              <w:t>(1)</w:t>
            </w:r>
          </w:p>
        </w:tc>
        <w:tc>
          <w:tcPr>
            <w:tcW w:w="2693" w:type="dxa"/>
            <w:gridSpan w:val="2"/>
            <w:tcBorders>
              <w:top w:val="nil"/>
              <w:bottom w:val="nil"/>
            </w:tcBorders>
            <w:noWrap/>
          </w:tcPr>
          <w:p>
            <w:pPr>
              <w:pStyle w:val="yTableNAm"/>
              <w:rPr>
                <w:rStyle w:val="DraftersNotes"/>
                <w:rFonts w:eastAsia="SimSun"/>
                <w:b w:val="0"/>
                <w:i w:val="0"/>
                <w:szCs w:val="22"/>
              </w:rPr>
            </w:pPr>
            <w:del w:id="1307" w:author="Master Repository Process" w:date="2024-01-03T14:15:00Z">
              <w:r>
                <w:delText>Engaging in sexual activity with young person outside Australia — accused person in position of trust or authority</w:delText>
              </w:r>
            </w:del>
            <w:ins w:id="1308" w:author="Master Repository Process" w:date="2024-01-03T14:15:00Z">
              <w:r>
                <w:rPr>
                  <w:rFonts w:eastAsia="SimSun"/>
                </w:rPr>
                <w:t>Supporting the offence of people smuggling</w:t>
              </w:r>
            </w:ins>
          </w:p>
        </w:tc>
        <w:tc>
          <w:tcPr>
            <w:tcW w:w="2552" w:type="dxa"/>
            <w:tcBorders>
              <w:top w:val="nil"/>
              <w:bottom w:val="nil"/>
            </w:tcBorders>
            <w:noWrap/>
            <w:cellIns w:id="1309"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10" w:author="Master Repository Process" w:date="2024-01-03T14:15:00Z">
              <w:r>
                <w:delText>272.13</w:delText>
              </w:r>
            </w:del>
            <w:ins w:id="1311" w:author="Master Repository Process" w:date="2024-01-03T14:15:00Z">
              <w:r>
                <w:rPr>
                  <w:rFonts w:eastAsia="SimSun"/>
                </w:rPr>
                <w:t xml:space="preserve">80.1(1) or </w:t>
              </w:r>
            </w:ins>
            <w:r>
              <w:rPr>
                <w:rFonts w:eastAsia="SimSun"/>
              </w:rPr>
              <w:t>(2)</w:t>
            </w:r>
          </w:p>
        </w:tc>
        <w:tc>
          <w:tcPr>
            <w:tcW w:w="2693" w:type="dxa"/>
            <w:gridSpan w:val="2"/>
            <w:tcBorders>
              <w:top w:val="nil"/>
              <w:bottom w:val="nil"/>
            </w:tcBorders>
            <w:noWrap/>
          </w:tcPr>
          <w:p>
            <w:pPr>
              <w:pStyle w:val="yTableNAm"/>
              <w:rPr>
                <w:rFonts w:eastAsia="SimSun"/>
              </w:rPr>
            </w:pPr>
            <w:del w:id="1312" w:author="Master Repository Process" w:date="2024-01-03T14:15:00Z">
              <w:r>
                <w:delText>Causing young person to engage in sexual activity in presence of accused person outside Australia — accused person in position of trust or authority</w:delText>
              </w:r>
            </w:del>
            <w:ins w:id="1313" w:author="Master Repository Process" w:date="2024-01-03T14:15:00Z">
              <w:r>
                <w:rPr>
                  <w:rFonts w:eastAsia="SimSun"/>
                </w:rPr>
                <w:t>Treason</w:t>
              </w:r>
            </w:ins>
          </w:p>
        </w:tc>
        <w:tc>
          <w:tcPr>
            <w:tcW w:w="2552" w:type="dxa"/>
            <w:tcBorders>
              <w:top w:val="nil"/>
              <w:bottom w:val="nil"/>
            </w:tcBorders>
            <w:noWrap/>
            <w:cellIns w:id="1314"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15" w:author="Master Repository Process" w:date="2024-01-03T14:15:00Z">
              <w:r>
                <w:delText>272.14</w:delText>
              </w:r>
            </w:del>
            <w:ins w:id="1316" w:author="Master Repository Process" w:date="2024-01-03T14:15:00Z">
              <w:r>
                <w:rPr>
                  <w:rFonts w:eastAsia="SimSun"/>
                </w:rPr>
                <w:t>101.1(1)</w:t>
              </w:r>
            </w:ins>
          </w:p>
        </w:tc>
        <w:tc>
          <w:tcPr>
            <w:tcW w:w="2693" w:type="dxa"/>
            <w:gridSpan w:val="2"/>
            <w:tcBorders>
              <w:top w:val="nil"/>
              <w:bottom w:val="nil"/>
            </w:tcBorders>
            <w:noWrap/>
            <w:cellIns w:id="1317" w:author="Master Repository Process" w:date="2024-01-03T14:15:00Z"/>
          </w:tcPr>
          <w:p>
            <w:pPr>
              <w:pStyle w:val="yTableNAm"/>
              <w:rPr>
                <w:rFonts w:eastAsia="SimSun"/>
              </w:rPr>
            </w:pPr>
            <w:ins w:id="1318" w:author="Master Repository Process" w:date="2024-01-03T14:15:00Z">
              <w:r>
                <w:rPr>
                  <w:rFonts w:eastAsia="SimSun"/>
                </w:rPr>
                <w:t>Terrorist acts</w:t>
              </w:r>
            </w:ins>
          </w:p>
        </w:tc>
        <w:tc>
          <w:tcPr>
            <w:tcW w:w="2552" w:type="dxa"/>
            <w:tcBorders>
              <w:top w:val="nil"/>
              <w:bottom w:val="nil"/>
            </w:tcBorders>
            <w:noWrap/>
          </w:tcPr>
          <w:p>
            <w:pPr>
              <w:pStyle w:val="yTableNAm"/>
              <w:rPr>
                <w:rStyle w:val="DraftersNotes"/>
                <w:b w:val="0"/>
                <w:i w:val="0"/>
                <w:szCs w:val="22"/>
              </w:rPr>
            </w:pPr>
            <w:del w:id="1319" w:author="Master Repository Process" w:date="2024-01-03T14:15:00Z">
              <w:r>
                <w:delText>Procuring child to engage in sexual activity outside Australia</w:delText>
              </w:r>
            </w:del>
            <w:ins w:id="1320" w:author="Master Repository Process" w:date="2024-01-03T14:15:00Z">
              <w:r>
                <w:t>None of the victims is a child, or a victim is a child but the offence does not cause serious physical harm to the child or cause the child’s death</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21" w:author="Master Repository Process" w:date="2024-01-03T14:15:00Z">
              <w:r>
                <w:delText>272.15</w:delText>
              </w:r>
            </w:del>
            <w:ins w:id="1322" w:author="Master Repository Process" w:date="2024-01-03T14:15:00Z">
              <w:r>
                <w:rPr>
                  <w:rFonts w:eastAsia="SimSun"/>
                </w:rPr>
                <w:t>115.1(1)</w:t>
              </w:r>
            </w:ins>
          </w:p>
        </w:tc>
        <w:tc>
          <w:tcPr>
            <w:tcW w:w="2693" w:type="dxa"/>
            <w:gridSpan w:val="2"/>
            <w:tcBorders>
              <w:top w:val="nil"/>
              <w:bottom w:val="nil"/>
            </w:tcBorders>
            <w:noWrap/>
          </w:tcPr>
          <w:p>
            <w:pPr>
              <w:pStyle w:val="yTableNAm"/>
              <w:rPr>
                <w:rFonts w:eastAsia="SimSun"/>
              </w:rPr>
            </w:pPr>
            <w:del w:id="1323" w:author="Master Repository Process" w:date="2024-01-03T14:15:00Z">
              <w:r>
                <w:delText>“Grooming” child to engage in sexual activity outside</w:delText>
              </w:r>
            </w:del>
            <w:ins w:id="1324" w:author="Master Repository Process" w:date="2024-01-03T14:15:00Z">
              <w:r>
                <w:rPr>
                  <w:rFonts w:eastAsia="SimSun"/>
                </w:rPr>
                <w:t>Murder of an Australian citizen or a resident of</w:t>
              </w:r>
            </w:ins>
            <w:r>
              <w:rPr>
                <w:rFonts w:eastAsia="SimSun"/>
              </w:rPr>
              <w:t xml:space="preserve"> Australia</w:t>
            </w:r>
          </w:p>
        </w:tc>
        <w:tc>
          <w:tcPr>
            <w:tcW w:w="2552" w:type="dxa"/>
            <w:tcBorders>
              <w:top w:val="nil"/>
              <w:bottom w:val="nil"/>
            </w:tcBorders>
            <w:noWrap/>
            <w:cellIns w:id="1325" w:author="Master Repository Process" w:date="2024-01-03T14:15:00Z"/>
          </w:tcPr>
          <w:p>
            <w:pPr>
              <w:pStyle w:val="yTableNAm"/>
              <w:rPr>
                <w:rFonts w:eastAsia="SimSun"/>
              </w:rPr>
            </w:pPr>
            <w:ins w:id="1326" w:author="Master Repository Process" w:date="2024-01-03T14:15:00Z">
              <w:r>
                <w:rPr>
                  <w:rFonts w:eastAsia="SimSun"/>
                </w:rPr>
                <w:t>The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27" w:author="Master Repository Process" w:date="2024-01-03T14:15:00Z">
              <w:r>
                <w:delText>272.15A</w:delText>
              </w:r>
            </w:del>
            <w:ins w:id="1328" w:author="Master Repository Process" w:date="2024-01-03T14:15:00Z">
              <w:r>
                <w:rPr>
                  <w:rFonts w:eastAsia="SimSun"/>
                </w:rPr>
                <w:t>115.2(1)</w:t>
              </w:r>
            </w:ins>
          </w:p>
        </w:tc>
        <w:tc>
          <w:tcPr>
            <w:tcW w:w="2693" w:type="dxa"/>
            <w:gridSpan w:val="2"/>
            <w:tcBorders>
              <w:top w:val="nil"/>
              <w:bottom w:val="nil"/>
            </w:tcBorders>
            <w:noWrap/>
          </w:tcPr>
          <w:p>
            <w:pPr>
              <w:pStyle w:val="yTableNAm"/>
              <w:rPr>
                <w:rFonts w:eastAsia="SimSun"/>
              </w:rPr>
            </w:pPr>
            <w:del w:id="1329" w:author="Master Repository Process" w:date="2024-01-03T14:15:00Z">
              <w:r>
                <w:delText>“Grooming” person to make it easier to engage in sexual activity with a child outside Australia</w:delText>
              </w:r>
            </w:del>
            <w:ins w:id="1330" w:author="Master Repository Process" w:date="2024-01-03T14:15:00Z">
              <w:r>
                <w:rPr>
                  <w:rFonts w:eastAsia="SimSun"/>
                </w:rPr>
                <w:t>Manslaughter of an Australian citizen or a resident of Australia</w:t>
              </w:r>
            </w:ins>
          </w:p>
        </w:tc>
        <w:tc>
          <w:tcPr>
            <w:tcW w:w="2552" w:type="dxa"/>
            <w:tcBorders>
              <w:top w:val="nil"/>
              <w:bottom w:val="nil"/>
            </w:tcBorders>
            <w:noWrap/>
            <w:cellIns w:id="1331"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pPr>
            <w:r>
              <w:t>s. </w:t>
            </w:r>
            <w:del w:id="1332" w:author="Master Repository Process" w:date="2024-01-03T14:15:00Z">
              <w:r>
                <w:delText>272.18</w:delText>
              </w:r>
            </w:del>
            <w:ins w:id="1333" w:author="Master Repository Process" w:date="2024-01-03T14:15:00Z">
              <w:r>
                <w:t>115.3(1)</w:t>
              </w:r>
            </w:ins>
          </w:p>
        </w:tc>
        <w:tc>
          <w:tcPr>
            <w:tcW w:w="2693" w:type="dxa"/>
            <w:gridSpan w:val="2"/>
            <w:tcBorders>
              <w:top w:val="nil"/>
              <w:bottom w:val="nil"/>
            </w:tcBorders>
            <w:noWrap/>
          </w:tcPr>
          <w:p>
            <w:pPr>
              <w:pStyle w:val="yTableNAm"/>
            </w:pPr>
            <w:del w:id="1334" w:author="Master Repository Process" w:date="2024-01-03T14:15:00Z">
              <w:r>
                <w:delText>Benefiting from offence against Division 272</w:delText>
              </w:r>
            </w:del>
            <w:ins w:id="1335" w:author="Master Repository Process" w:date="2024-01-03T14:15:00Z">
              <w:r>
                <w:t>Intentionally causing serious harm to an Australian citizen or a resident of Australia</w:t>
              </w:r>
            </w:ins>
          </w:p>
        </w:tc>
        <w:tc>
          <w:tcPr>
            <w:tcW w:w="2552" w:type="dxa"/>
            <w:tcBorders>
              <w:top w:val="nil"/>
              <w:bottom w:val="nil"/>
            </w:tcBorders>
            <w:noWrap/>
            <w:cellIns w:id="1336" w:author="Master Repository Process" w:date="2024-01-03T14:15:00Z"/>
          </w:tcPr>
          <w:p>
            <w:pPr>
              <w:pStyle w:val="yTableNAm"/>
            </w:pPr>
            <w:ins w:id="1337" w:author="Master Repository Process" w:date="2024-01-03T14:15:00Z">
              <w:r>
                <w:t>The victim is not a child</w:t>
              </w:r>
            </w:ins>
          </w:p>
        </w:tc>
      </w:tr>
      <w:tr>
        <w:trPr>
          <w:cantSplit/>
          <w:trHeight w:val="360"/>
        </w:trPr>
        <w:tc>
          <w:tcPr>
            <w:tcW w:w="1646" w:type="dxa"/>
            <w:tcBorders>
              <w:top w:val="nil"/>
              <w:bottom w:val="nil"/>
            </w:tcBorders>
            <w:noWrap/>
          </w:tcPr>
          <w:p>
            <w:pPr>
              <w:pStyle w:val="yTableNAm"/>
            </w:pPr>
            <w:r>
              <w:t>s. </w:t>
            </w:r>
            <w:del w:id="1338" w:author="Master Repository Process" w:date="2024-01-03T14:15:00Z">
              <w:r>
                <w:delText>272.19</w:delText>
              </w:r>
            </w:del>
            <w:ins w:id="1339" w:author="Master Repository Process" w:date="2024-01-03T14:15:00Z">
              <w:r>
                <w:t>115.4(1)</w:t>
              </w:r>
            </w:ins>
          </w:p>
        </w:tc>
        <w:tc>
          <w:tcPr>
            <w:tcW w:w="2693" w:type="dxa"/>
            <w:gridSpan w:val="2"/>
            <w:tcBorders>
              <w:top w:val="nil"/>
              <w:bottom w:val="nil"/>
            </w:tcBorders>
            <w:noWrap/>
          </w:tcPr>
          <w:p>
            <w:pPr>
              <w:pStyle w:val="yTableNAm"/>
            </w:pPr>
            <w:del w:id="1340" w:author="Master Repository Process" w:date="2024-01-03T14:15:00Z">
              <w:r>
                <w:delText>Encouraging offence against Division 272</w:delText>
              </w:r>
            </w:del>
            <w:ins w:id="1341" w:author="Master Repository Process" w:date="2024-01-03T14:15:00Z">
              <w:r>
                <w:t>Recklessly causing serious harm to an Australian citizen or a resident of Australia</w:t>
              </w:r>
            </w:ins>
          </w:p>
        </w:tc>
        <w:tc>
          <w:tcPr>
            <w:tcW w:w="2552" w:type="dxa"/>
            <w:tcBorders>
              <w:top w:val="nil"/>
              <w:bottom w:val="nil"/>
            </w:tcBorders>
            <w:noWrap/>
            <w:cellIns w:id="1342" w:author="Master Repository Process" w:date="2024-01-03T14:15:00Z"/>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43" w:author="Master Repository Process" w:date="2024-01-03T14:15:00Z">
              <w:r>
                <w:delText>272.20(1)</w:delText>
              </w:r>
            </w:del>
            <w:ins w:id="1344" w:author="Master Repository Process" w:date="2024-01-03T14:15:00Z">
              <w:r>
                <w:rPr>
                  <w:rFonts w:eastAsia="SimSun"/>
                </w:rPr>
                <w:t>268.3</w:t>
              </w:r>
            </w:ins>
          </w:p>
        </w:tc>
        <w:tc>
          <w:tcPr>
            <w:tcW w:w="2693" w:type="dxa"/>
            <w:gridSpan w:val="2"/>
            <w:tcBorders>
              <w:top w:val="nil"/>
              <w:bottom w:val="nil"/>
            </w:tcBorders>
            <w:noWrap/>
            <w:cellIns w:id="1345" w:author="Master Repository Process" w:date="2024-01-03T14:15:00Z"/>
          </w:tcPr>
          <w:p>
            <w:pPr>
              <w:pStyle w:val="yTableNAm"/>
              <w:rPr>
                <w:rFonts w:eastAsia="SimSun"/>
              </w:rPr>
            </w:pPr>
            <w:ins w:id="1346" w:author="Master Repository Process" w:date="2024-01-03T14:15:00Z">
              <w:r>
                <w:rPr>
                  <w:rFonts w:eastAsia="SimSun"/>
                </w:rPr>
                <w:t>Genocide by killing</w:t>
              </w:r>
            </w:ins>
          </w:p>
        </w:tc>
        <w:tc>
          <w:tcPr>
            <w:tcW w:w="2552" w:type="dxa"/>
            <w:tcBorders>
              <w:top w:val="nil"/>
              <w:bottom w:val="nil"/>
            </w:tcBorders>
            <w:noWrap/>
          </w:tcPr>
          <w:p>
            <w:pPr>
              <w:pStyle w:val="yTableNAm"/>
              <w:rPr>
                <w:rFonts w:eastAsia="SimSun"/>
              </w:rPr>
            </w:pPr>
            <w:del w:id="1347" w:author="Master Repository Process" w:date="2024-01-03T14:15:00Z">
              <w:r>
                <w:delText>Preparing for or planning offence involving sexual intercourse or other sexual activity with child</w:delText>
              </w:r>
            </w:del>
            <w:ins w:id="1348"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pPr>
            <w:r>
              <w:t>s. </w:t>
            </w:r>
            <w:del w:id="1349" w:author="Master Repository Process" w:date="2024-01-03T14:15:00Z">
              <w:r>
                <w:delText>272.20(2</w:delText>
              </w:r>
            </w:del>
            <w:ins w:id="1350" w:author="Master Repository Process" w:date="2024-01-03T14:15:00Z">
              <w:r>
                <w:t>268.4(1</w:t>
              </w:r>
            </w:ins>
            <w:r>
              <w:t>)</w:t>
            </w:r>
          </w:p>
        </w:tc>
        <w:tc>
          <w:tcPr>
            <w:tcW w:w="2693" w:type="dxa"/>
            <w:gridSpan w:val="2"/>
            <w:tcBorders>
              <w:top w:val="nil"/>
              <w:bottom w:val="nil"/>
            </w:tcBorders>
            <w:noWrap/>
          </w:tcPr>
          <w:p>
            <w:pPr>
              <w:pStyle w:val="yTableNAm"/>
            </w:pPr>
            <w:del w:id="1351" w:author="Master Repository Process" w:date="2024-01-03T14:15:00Z">
              <w:r>
                <w:delText>Preparing for or planning offence involving sexual intercourse or other sexual activity with young person</w:delText>
              </w:r>
            </w:del>
            <w:ins w:id="1352" w:author="Master Repository Process" w:date="2024-01-03T14:15:00Z">
              <w:r>
                <w:t>Genocide by causing serious bodily or mental harm</w:t>
              </w:r>
            </w:ins>
          </w:p>
        </w:tc>
        <w:tc>
          <w:tcPr>
            <w:tcW w:w="2552" w:type="dxa"/>
            <w:tcBorders>
              <w:top w:val="nil"/>
              <w:bottom w:val="nil"/>
            </w:tcBorders>
            <w:noWrap/>
            <w:cellIns w:id="1353" w:author="Master Repository Process" w:date="2024-01-03T14:15:00Z"/>
          </w:tcPr>
          <w:p>
            <w:pPr>
              <w:pStyle w:val="yTableNAm"/>
              <w:rPr>
                <w:rStyle w:val="DraftersNotes"/>
                <w:b w:val="0"/>
                <w:i w:val="0"/>
                <w:color w:val="000000"/>
              </w:rPr>
            </w:pPr>
            <w:ins w:id="1354" w:author="Master Repository Process" w:date="2024-01-03T14:15:00Z">
              <w:r>
                <w:t xml:space="preserve">None of the victims is a child </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55" w:author="Master Repository Process" w:date="2024-01-03T14:15:00Z">
              <w:r>
                <w:delText>273</w:delText>
              </w:r>
            </w:del>
            <w:ins w:id="1356" w:author="Master Repository Process" w:date="2024-01-03T14:15:00Z">
              <w:r>
                <w:rPr>
                  <w:rFonts w:eastAsia="SimSun"/>
                </w:rPr>
                <w:t>268</w:t>
              </w:r>
            </w:ins>
            <w:r>
              <w:rPr>
                <w:rFonts w:eastAsia="SimSun"/>
              </w:rPr>
              <w:t>.5</w:t>
            </w:r>
            <w:ins w:id="1357" w:author="Master Repository Process" w:date="2024-01-03T14:15:00Z">
              <w:r>
                <w:rPr>
                  <w:rFonts w:eastAsia="SimSun"/>
                </w:rPr>
                <w:t>(1)</w:t>
              </w:r>
            </w:ins>
          </w:p>
        </w:tc>
        <w:tc>
          <w:tcPr>
            <w:tcW w:w="2693" w:type="dxa"/>
            <w:gridSpan w:val="2"/>
            <w:tcBorders>
              <w:top w:val="nil"/>
              <w:bottom w:val="nil"/>
            </w:tcBorders>
            <w:noWrap/>
            <w:cellIns w:id="1358" w:author="Master Repository Process" w:date="2024-01-03T14:15:00Z"/>
          </w:tcPr>
          <w:p>
            <w:pPr>
              <w:pStyle w:val="yTableNAm"/>
              <w:rPr>
                <w:rFonts w:eastAsia="SimSun"/>
              </w:rPr>
            </w:pPr>
            <w:ins w:id="1359" w:author="Master Repository Process" w:date="2024-01-03T14:15:00Z">
              <w:r>
                <w:rPr>
                  <w:rFonts w:eastAsia="SimSun"/>
                </w:rPr>
                <w:t>Genocide by deliberately inflicting conditions of life calculated to bring about physical destruction</w:t>
              </w:r>
            </w:ins>
          </w:p>
        </w:tc>
        <w:tc>
          <w:tcPr>
            <w:tcW w:w="2552" w:type="dxa"/>
            <w:tcBorders>
              <w:top w:val="nil"/>
              <w:bottom w:val="nil"/>
            </w:tcBorders>
            <w:noWrap/>
          </w:tcPr>
          <w:p>
            <w:pPr>
              <w:pStyle w:val="yTableNAm"/>
              <w:rPr>
                <w:rFonts w:eastAsia="SimSun"/>
              </w:rPr>
            </w:pPr>
            <w:del w:id="1360" w:author="Master Repository Process" w:date="2024-01-03T14:15:00Z">
              <w:r>
                <w:delText>Possessing, controlling, producing, distributing or obtaining child pornography material outside Australia</w:delText>
              </w:r>
            </w:del>
            <w:ins w:id="1361"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62" w:author="Master Repository Process" w:date="2024-01-03T14:15:00Z">
              <w:r>
                <w:delText>273</w:delText>
              </w:r>
            </w:del>
            <w:ins w:id="1363" w:author="Master Repository Process" w:date="2024-01-03T14:15:00Z">
              <w:r>
                <w:rPr>
                  <w:rFonts w:eastAsia="SimSun"/>
                </w:rPr>
                <w:t>268</w:t>
              </w:r>
            </w:ins>
            <w:r>
              <w:rPr>
                <w:rFonts w:eastAsia="SimSun"/>
              </w:rPr>
              <w:t>.6</w:t>
            </w:r>
          </w:p>
        </w:tc>
        <w:tc>
          <w:tcPr>
            <w:tcW w:w="2693" w:type="dxa"/>
            <w:gridSpan w:val="2"/>
            <w:tcBorders>
              <w:top w:val="nil"/>
              <w:bottom w:val="nil"/>
            </w:tcBorders>
            <w:noWrap/>
            <w:cellIns w:id="1364" w:author="Master Repository Process" w:date="2024-01-03T14:15:00Z"/>
          </w:tcPr>
          <w:p>
            <w:pPr>
              <w:pStyle w:val="yTableNAm"/>
              <w:rPr>
                <w:rFonts w:eastAsia="SimSun"/>
              </w:rPr>
            </w:pPr>
            <w:ins w:id="1365" w:author="Master Repository Process" w:date="2024-01-03T14:15:00Z">
              <w:r>
                <w:rPr>
                  <w:rFonts w:eastAsia="SimSun"/>
                </w:rPr>
                <w:t>Genocide by imposing measures intended to prevent births</w:t>
              </w:r>
            </w:ins>
          </w:p>
        </w:tc>
        <w:tc>
          <w:tcPr>
            <w:tcW w:w="2552" w:type="dxa"/>
            <w:tcBorders>
              <w:top w:val="nil"/>
              <w:bottom w:val="nil"/>
            </w:tcBorders>
            <w:noWrap/>
          </w:tcPr>
          <w:p>
            <w:pPr>
              <w:pStyle w:val="yTableNAm"/>
              <w:rPr>
                <w:rFonts w:eastAsia="SimSun"/>
              </w:rPr>
            </w:pPr>
            <w:del w:id="1366" w:author="Master Repository Process" w:date="2024-01-03T14:15:00Z">
              <w:r>
                <w:delText>Possessing, controlling, producing, distributing or obtaining child abuse material outside Australia</w:delText>
              </w:r>
            </w:del>
            <w:ins w:id="1367"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68" w:author="Master Repository Process" w:date="2024-01-03T14:15:00Z">
              <w:r>
                <w:delText>273.7</w:delText>
              </w:r>
            </w:del>
            <w:ins w:id="1369" w:author="Master Repository Process" w:date="2024-01-03T14:15:00Z">
              <w:r>
                <w:rPr>
                  <w:rFonts w:eastAsia="SimSun"/>
                </w:rPr>
                <w:t>268.8</w:t>
              </w:r>
            </w:ins>
          </w:p>
        </w:tc>
        <w:tc>
          <w:tcPr>
            <w:tcW w:w="2693" w:type="dxa"/>
            <w:gridSpan w:val="2"/>
            <w:tcBorders>
              <w:top w:val="nil"/>
              <w:bottom w:val="nil"/>
            </w:tcBorders>
            <w:noWrap/>
          </w:tcPr>
          <w:p>
            <w:pPr>
              <w:pStyle w:val="yTableNAm"/>
              <w:rPr>
                <w:rFonts w:eastAsia="SimSun"/>
              </w:rPr>
            </w:pPr>
            <w:del w:id="1370" w:author="Master Repository Process" w:date="2024-01-03T14:15:00Z">
              <w:r>
                <w:delText>Aggravated offence — offence involving conduct on 3 or more occasions and 2 or more people</w:delText>
              </w:r>
            </w:del>
            <w:ins w:id="1371" w:author="Master Repository Process" w:date="2024-01-03T14:15:00Z">
              <w:r>
                <w:rPr>
                  <w:rFonts w:eastAsia="SimSun"/>
                </w:rPr>
                <w:t>Crime against humanity — murder</w:t>
              </w:r>
            </w:ins>
          </w:p>
        </w:tc>
        <w:tc>
          <w:tcPr>
            <w:tcW w:w="2552" w:type="dxa"/>
            <w:tcBorders>
              <w:top w:val="nil"/>
              <w:bottom w:val="nil"/>
            </w:tcBorders>
            <w:noWrap/>
            <w:cellIns w:id="1372" w:author="Master Repository Process" w:date="2024-01-03T14:15:00Z"/>
          </w:tcPr>
          <w:p>
            <w:pPr>
              <w:pStyle w:val="yTableNAm"/>
              <w:rPr>
                <w:rFonts w:eastAsia="SimSun"/>
              </w:rPr>
            </w:pPr>
            <w:ins w:id="1373"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74" w:author="Master Repository Process" w:date="2024-01-03T14:15:00Z">
              <w:r>
                <w:delText>273A.</w:delText>
              </w:r>
            </w:del>
            <w:ins w:id="1375" w:author="Master Repository Process" w:date="2024-01-03T14:15:00Z">
              <w:r>
                <w:rPr>
                  <w:rFonts w:eastAsia="SimSun"/>
                </w:rPr>
                <w:t>268.9(</w:t>
              </w:r>
            </w:ins>
            <w:r>
              <w:rPr>
                <w:rFonts w:eastAsia="SimSun"/>
              </w:rPr>
              <w:t>1</w:t>
            </w:r>
            <w:ins w:id="1376" w:author="Master Repository Process" w:date="2024-01-03T14:15:00Z">
              <w:r>
                <w:rPr>
                  <w:rFonts w:eastAsia="SimSun"/>
                </w:rPr>
                <w:t>)</w:t>
              </w:r>
            </w:ins>
          </w:p>
        </w:tc>
        <w:tc>
          <w:tcPr>
            <w:tcW w:w="2693" w:type="dxa"/>
            <w:gridSpan w:val="2"/>
            <w:tcBorders>
              <w:top w:val="nil"/>
              <w:bottom w:val="nil"/>
            </w:tcBorders>
            <w:noWrap/>
            <w:cellIns w:id="1377" w:author="Master Repository Process" w:date="2024-01-03T14:15:00Z"/>
          </w:tcPr>
          <w:p>
            <w:pPr>
              <w:pStyle w:val="yTableNAm"/>
              <w:rPr>
                <w:rFonts w:eastAsia="SimSun"/>
              </w:rPr>
            </w:pPr>
            <w:ins w:id="1378" w:author="Master Repository Process" w:date="2024-01-03T14:15:00Z">
              <w:r>
                <w:rPr>
                  <w:rFonts w:eastAsia="SimSun"/>
                </w:rPr>
                <w:t>Crime against humanity —extermination</w:t>
              </w:r>
            </w:ins>
          </w:p>
        </w:tc>
        <w:tc>
          <w:tcPr>
            <w:tcW w:w="2552" w:type="dxa"/>
            <w:tcBorders>
              <w:top w:val="nil"/>
              <w:bottom w:val="nil"/>
            </w:tcBorders>
            <w:noWrap/>
          </w:tcPr>
          <w:p>
            <w:pPr>
              <w:pStyle w:val="yTableNAm"/>
              <w:rPr>
                <w:rFonts w:eastAsia="SimSun"/>
              </w:rPr>
            </w:pPr>
            <w:del w:id="1379" w:author="Master Repository Process" w:date="2024-01-03T14:15:00Z">
              <w:r>
                <w:delText>Possession of child</w:delText>
              </w:r>
              <w:r>
                <w:noBreakHyphen/>
                <w:delText>like sex doll or other child</w:delText>
              </w:r>
              <w:r>
                <w:noBreakHyphen/>
                <w:delText>like object intended to be used to simulate sexual intercourse</w:delText>
              </w:r>
            </w:del>
            <w:ins w:id="1380"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381" w:author="Master Repository Process" w:date="2024-01-03T14:15:00Z">
              <w:r>
                <w:delText>309.2</w:delText>
              </w:r>
            </w:del>
            <w:ins w:id="1382" w:author="Master Repository Process" w:date="2024-01-03T14:15:00Z">
              <w:r>
                <w:rPr>
                  <w:rFonts w:eastAsia="SimSun"/>
                </w:rPr>
                <w:t>268.10(1)</w:t>
              </w:r>
            </w:ins>
          </w:p>
        </w:tc>
        <w:tc>
          <w:tcPr>
            <w:tcW w:w="2693" w:type="dxa"/>
            <w:gridSpan w:val="2"/>
            <w:tcBorders>
              <w:top w:val="nil"/>
              <w:bottom w:val="nil"/>
            </w:tcBorders>
            <w:noWrap/>
          </w:tcPr>
          <w:p>
            <w:pPr>
              <w:pStyle w:val="yTableNAm"/>
              <w:rPr>
                <w:rFonts w:eastAsia="SimSun"/>
              </w:rPr>
            </w:pPr>
            <w:del w:id="1383" w:author="Master Repository Process" w:date="2024-01-03T14:15:00Z">
              <w:r>
                <w:delText>Supplying controlled drug to child</w:delText>
              </w:r>
            </w:del>
            <w:ins w:id="1384" w:author="Master Repository Process" w:date="2024-01-03T14:15:00Z">
              <w:r>
                <w:rPr>
                  <w:rFonts w:eastAsia="SimSun"/>
                </w:rPr>
                <w:t>Crime against humanity — enslavement</w:t>
              </w:r>
            </w:ins>
          </w:p>
        </w:tc>
        <w:tc>
          <w:tcPr>
            <w:tcW w:w="2552" w:type="dxa"/>
            <w:tcBorders>
              <w:top w:val="nil"/>
              <w:bottom w:val="nil"/>
            </w:tcBorders>
            <w:noWrap/>
            <w:cellIns w:id="1385"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86" w:author="Master Repository Process" w:date="2024-01-03T14:15:00Z">
              <w:r>
                <w:delText>309.3</w:delText>
              </w:r>
            </w:del>
            <w:ins w:id="1387" w:author="Master Repository Process" w:date="2024-01-03T14:15:00Z">
              <w:r>
                <w:rPr>
                  <w:rFonts w:eastAsia="SimSun"/>
                </w:rPr>
                <w:t>268.11(1)</w:t>
              </w:r>
            </w:ins>
          </w:p>
        </w:tc>
        <w:tc>
          <w:tcPr>
            <w:tcW w:w="2693" w:type="dxa"/>
            <w:gridSpan w:val="2"/>
            <w:tcBorders>
              <w:top w:val="nil"/>
              <w:bottom w:val="nil"/>
            </w:tcBorders>
            <w:noWrap/>
          </w:tcPr>
          <w:p>
            <w:pPr>
              <w:pStyle w:val="yTableNAm"/>
              <w:rPr>
                <w:rFonts w:eastAsia="SimSun"/>
              </w:rPr>
            </w:pPr>
            <w:del w:id="1388" w:author="Master Repository Process" w:date="2024-01-03T14:15:00Z">
              <w:r>
                <w:delText>Supplying marketable quantity of controlled drug to child for trafficking</w:delText>
              </w:r>
            </w:del>
            <w:ins w:id="1389" w:author="Master Repository Process" w:date="2024-01-03T14:15:00Z">
              <w:r>
                <w:rPr>
                  <w:rFonts w:eastAsia="SimSun"/>
                </w:rPr>
                <w:t>Crime against humanity — deportation or forcible transfer of population</w:t>
              </w:r>
            </w:ins>
          </w:p>
        </w:tc>
        <w:tc>
          <w:tcPr>
            <w:tcW w:w="2552" w:type="dxa"/>
            <w:tcBorders>
              <w:top w:val="nil"/>
              <w:bottom w:val="nil"/>
            </w:tcBorders>
            <w:noWrap/>
            <w:cellIns w:id="1390"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391" w:author="Master Repository Process" w:date="2024-01-03T14:15:00Z">
              <w:r>
                <w:delText>309.4</w:delText>
              </w:r>
            </w:del>
            <w:ins w:id="1392" w:author="Master Repository Process" w:date="2024-01-03T14:15:00Z">
              <w:r>
                <w:rPr>
                  <w:rFonts w:eastAsia="SimSun"/>
                </w:rPr>
                <w:t>268.12(1)</w:t>
              </w:r>
            </w:ins>
          </w:p>
        </w:tc>
        <w:tc>
          <w:tcPr>
            <w:tcW w:w="2693" w:type="dxa"/>
            <w:gridSpan w:val="2"/>
            <w:tcBorders>
              <w:top w:val="nil"/>
              <w:bottom w:val="nil"/>
            </w:tcBorders>
            <w:noWrap/>
          </w:tcPr>
          <w:p>
            <w:pPr>
              <w:pStyle w:val="yTableNAm"/>
              <w:rPr>
                <w:rStyle w:val="DraftersNotes"/>
                <w:rFonts w:eastAsia="SimSun"/>
                <w:b w:val="0"/>
                <w:i w:val="0"/>
              </w:rPr>
            </w:pPr>
            <w:del w:id="1393" w:author="Master Repository Process" w:date="2024-01-03T14:15:00Z">
              <w:r>
                <w:delText>Supplying controlled drug to child for trafficking</w:delText>
              </w:r>
            </w:del>
            <w:ins w:id="1394" w:author="Master Repository Process" w:date="2024-01-03T14:15:00Z">
              <w:r>
                <w:rPr>
                  <w:rFonts w:eastAsia="SimSun"/>
                </w:rPr>
                <w:t>Crime against humanity — imprisonment or other severe deprivation of physical liberty</w:t>
              </w:r>
            </w:ins>
          </w:p>
        </w:tc>
        <w:tc>
          <w:tcPr>
            <w:tcW w:w="2552" w:type="dxa"/>
            <w:tcBorders>
              <w:top w:val="nil"/>
              <w:bottom w:val="nil"/>
            </w:tcBorders>
            <w:noWrap/>
            <w:cellIns w:id="1395"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pPr>
            <w:r>
              <w:t>s. </w:t>
            </w:r>
            <w:del w:id="1396" w:author="Master Repository Process" w:date="2024-01-03T14:15:00Z">
              <w:r>
                <w:delText>309.7</w:delText>
              </w:r>
            </w:del>
            <w:ins w:id="1397" w:author="Master Repository Process" w:date="2024-01-03T14:15:00Z">
              <w:r>
                <w:t>268.13</w:t>
              </w:r>
            </w:ins>
          </w:p>
        </w:tc>
        <w:tc>
          <w:tcPr>
            <w:tcW w:w="2693" w:type="dxa"/>
            <w:gridSpan w:val="2"/>
            <w:tcBorders>
              <w:top w:val="nil"/>
              <w:bottom w:val="nil"/>
            </w:tcBorders>
            <w:noWrap/>
            <w:cellIns w:id="1398" w:author="Master Repository Process" w:date="2024-01-03T14:15:00Z"/>
          </w:tcPr>
          <w:p>
            <w:pPr>
              <w:pStyle w:val="yTableNAm"/>
            </w:pPr>
            <w:ins w:id="1399" w:author="Master Repository Process" w:date="2024-01-03T14:15:00Z">
              <w:r>
                <w:rPr>
                  <w:rFonts w:eastAsia="SimSun"/>
                </w:rPr>
                <w:t>Crime against humanity — torture</w:t>
              </w:r>
            </w:ins>
          </w:p>
        </w:tc>
        <w:tc>
          <w:tcPr>
            <w:tcW w:w="2552" w:type="dxa"/>
            <w:tcBorders>
              <w:top w:val="nil"/>
              <w:bottom w:val="nil"/>
            </w:tcBorders>
            <w:noWrap/>
          </w:tcPr>
          <w:p>
            <w:pPr>
              <w:pStyle w:val="yTableNAm"/>
            </w:pPr>
            <w:del w:id="1400" w:author="Master Repository Process" w:date="2024-01-03T14:15:00Z">
              <w:r>
                <w:delText>Procuring child for trafficking marketable quantity of controlled drug</w:delText>
              </w:r>
            </w:del>
            <w:ins w:id="1401"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02" w:author="Master Repository Process" w:date="2024-01-03T14:15:00Z">
              <w:r>
                <w:delText>309.8</w:delText>
              </w:r>
            </w:del>
            <w:ins w:id="1403" w:author="Master Repository Process" w:date="2024-01-03T14:15:00Z">
              <w:r>
                <w:rPr>
                  <w:rFonts w:eastAsia="SimSun"/>
                </w:rPr>
                <w:t>268.14(1) or (2)</w:t>
              </w:r>
            </w:ins>
          </w:p>
        </w:tc>
        <w:tc>
          <w:tcPr>
            <w:tcW w:w="2693" w:type="dxa"/>
            <w:gridSpan w:val="2"/>
            <w:tcBorders>
              <w:top w:val="nil"/>
              <w:bottom w:val="nil"/>
            </w:tcBorders>
            <w:noWrap/>
            <w:cellIns w:id="1404" w:author="Master Repository Process" w:date="2024-01-03T14:15:00Z"/>
          </w:tcPr>
          <w:p>
            <w:pPr>
              <w:pStyle w:val="yTableNAm"/>
              <w:rPr>
                <w:rFonts w:eastAsia="SimSun"/>
              </w:rPr>
            </w:pPr>
            <w:ins w:id="1405" w:author="Master Repository Process" w:date="2024-01-03T14:15:00Z">
              <w:r>
                <w:rPr>
                  <w:rFonts w:eastAsia="SimSun"/>
                </w:rPr>
                <w:t>Crime against humanity — rape</w:t>
              </w:r>
            </w:ins>
          </w:p>
        </w:tc>
        <w:tc>
          <w:tcPr>
            <w:tcW w:w="2552" w:type="dxa"/>
            <w:tcBorders>
              <w:top w:val="nil"/>
              <w:bottom w:val="nil"/>
            </w:tcBorders>
            <w:noWrap/>
          </w:tcPr>
          <w:p>
            <w:pPr>
              <w:pStyle w:val="yTableNAm"/>
            </w:pPr>
            <w:del w:id="1406" w:author="Master Repository Process" w:date="2024-01-03T14:15:00Z">
              <w:r>
                <w:delText>Procuring child for trafficking controlled drug</w:delText>
              </w:r>
            </w:del>
            <w:ins w:id="1407" w:author="Master Repository Process" w:date="2024-01-03T14:15:00Z">
              <w:r>
                <w:t>The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08" w:author="Master Repository Process" w:date="2024-01-03T14:15:00Z">
              <w:r>
                <w:delText>309.10</w:delText>
              </w:r>
            </w:del>
            <w:ins w:id="1409" w:author="Master Repository Process" w:date="2024-01-03T14:15:00Z">
              <w:r>
                <w:rPr>
                  <w:rFonts w:eastAsia="SimSun"/>
                </w:rPr>
                <w:t>268.15(1)</w:t>
              </w:r>
            </w:ins>
          </w:p>
        </w:tc>
        <w:tc>
          <w:tcPr>
            <w:tcW w:w="2693" w:type="dxa"/>
            <w:gridSpan w:val="2"/>
            <w:tcBorders>
              <w:top w:val="nil"/>
              <w:bottom w:val="nil"/>
            </w:tcBorders>
            <w:noWrap/>
            <w:cellIns w:id="1410" w:author="Master Repository Process" w:date="2024-01-03T14:15:00Z"/>
          </w:tcPr>
          <w:p>
            <w:pPr>
              <w:pStyle w:val="yTableNAm"/>
              <w:rPr>
                <w:rFonts w:eastAsia="SimSun"/>
              </w:rPr>
            </w:pPr>
            <w:ins w:id="1411" w:author="Master Repository Process" w:date="2024-01-03T14:15:00Z">
              <w:r>
                <w:rPr>
                  <w:rFonts w:eastAsia="SimSun"/>
                </w:rPr>
                <w:t>Crime against humanity — sexual slavery</w:t>
              </w:r>
            </w:ins>
          </w:p>
        </w:tc>
        <w:tc>
          <w:tcPr>
            <w:tcW w:w="2552" w:type="dxa"/>
            <w:tcBorders>
              <w:top w:val="nil"/>
              <w:bottom w:val="nil"/>
            </w:tcBorders>
            <w:noWrap/>
          </w:tcPr>
          <w:p>
            <w:pPr>
              <w:pStyle w:val="yTableNAm"/>
            </w:pPr>
            <w:del w:id="1412" w:author="Master Repository Process" w:date="2024-01-03T14:15:00Z">
              <w:r>
                <w:delText>Procuring child for pre</w:delText>
              </w:r>
              <w:r>
                <w:noBreakHyphen/>
                <w:delText>trafficking marketable quantity of controlled precursor</w:delText>
              </w:r>
            </w:del>
            <w:ins w:id="1413" w:author="Master Repository Process" w:date="2024-01-03T14:15:00Z">
              <w:r>
                <w:t>The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14" w:author="Master Repository Process" w:date="2024-01-03T14:15:00Z">
              <w:r>
                <w:delText>309.11</w:delText>
              </w:r>
            </w:del>
            <w:ins w:id="1415" w:author="Master Repository Process" w:date="2024-01-03T14:15:00Z">
              <w:r>
                <w:rPr>
                  <w:rFonts w:eastAsia="SimSun"/>
                </w:rPr>
                <w:t>268.16(1)</w:t>
              </w:r>
            </w:ins>
          </w:p>
        </w:tc>
        <w:tc>
          <w:tcPr>
            <w:tcW w:w="2693" w:type="dxa"/>
            <w:gridSpan w:val="2"/>
            <w:tcBorders>
              <w:top w:val="nil"/>
              <w:bottom w:val="nil"/>
            </w:tcBorders>
            <w:noWrap/>
            <w:cellIns w:id="1416" w:author="Master Repository Process" w:date="2024-01-03T14:15:00Z"/>
          </w:tcPr>
          <w:p>
            <w:pPr>
              <w:pStyle w:val="yTableNAm"/>
              <w:rPr>
                <w:rFonts w:eastAsia="SimSun"/>
              </w:rPr>
            </w:pPr>
            <w:ins w:id="1417" w:author="Master Repository Process" w:date="2024-01-03T14:15:00Z">
              <w:r>
                <w:rPr>
                  <w:rFonts w:eastAsia="SimSun"/>
                </w:rPr>
                <w:t>Crime against humanity — enforced prostitution</w:t>
              </w:r>
            </w:ins>
          </w:p>
        </w:tc>
        <w:tc>
          <w:tcPr>
            <w:tcW w:w="2552" w:type="dxa"/>
            <w:tcBorders>
              <w:top w:val="nil"/>
              <w:bottom w:val="nil"/>
            </w:tcBorders>
            <w:noWrap/>
          </w:tcPr>
          <w:p>
            <w:pPr>
              <w:pStyle w:val="yTableNAm"/>
            </w:pPr>
            <w:del w:id="1418" w:author="Master Repository Process" w:date="2024-01-03T14:15:00Z">
              <w:r>
                <w:delText>Procuring child for pre</w:delText>
              </w:r>
              <w:r>
                <w:noBreakHyphen/>
                <w:delText>trafficking controlled precursor</w:delText>
              </w:r>
            </w:del>
            <w:ins w:id="1419"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20" w:author="Master Repository Process" w:date="2024-01-03T14:15:00Z">
              <w:r>
                <w:delText>309.12</w:delText>
              </w:r>
            </w:del>
            <w:ins w:id="1421" w:author="Master Repository Process" w:date="2024-01-03T14:15:00Z">
              <w:r>
                <w:rPr>
                  <w:rFonts w:eastAsia="SimSun"/>
                </w:rPr>
                <w:t>268.17(1)</w:t>
              </w:r>
            </w:ins>
          </w:p>
        </w:tc>
        <w:tc>
          <w:tcPr>
            <w:tcW w:w="2693" w:type="dxa"/>
            <w:gridSpan w:val="2"/>
            <w:tcBorders>
              <w:top w:val="nil"/>
              <w:bottom w:val="nil"/>
            </w:tcBorders>
            <w:noWrap/>
            <w:cellIns w:id="1422" w:author="Master Repository Process" w:date="2024-01-03T14:15:00Z"/>
          </w:tcPr>
          <w:p>
            <w:pPr>
              <w:pStyle w:val="yTableNAm"/>
              <w:rPr>
                <w:rFonts w:eastAsia="SimSun"/>
              </w:rPr>
            </w:pPr>
            <w:ins w:id="1423" w:author="Master Repository Process" w:date="2024-01-03T14:15:00Z">
              <w:r>
                <w:rPr>
                  <w:rFonts w:eastAsia="SimSun"/>
                </w:rPr>
                <w:t>Crime against humanity — forced pregnancy</w:t>
              </w:r>
            </w:ins>
          </w:p>
        </w:tc>
        <w:tc>
          <w:tcPr>
            <w:tcW w:w="2552" w:type="dxa"/>
            <w:tcBorders>
              <w:top w:val="nil"/>
              <w:bottom w:val="nil"/>
            </w:tcBorders>
            <w:noWrap/>
          </w:tcPr>
          <w:p>
            <w:pPr>
              <w:pStyle w:val="yTableNAm"/>
              <w:rPr>
                <w:rFonts w:eastAsia="SimSun"/>
              </w:rPr>
            </w:pPr>
            <w:del w:id="1424" w:author="Master Repository Process" w:date="2024-01-03T14:15:00Z">
              <w:r>
                <w:delText>Procuring child for importing or exporting marketable quantity of border controlled drug or border controlled plant</w:delText>
              </w:r>
            </w:del>
            <w:ins w:id="1425"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26" w:author="Master Repository Process" w:date="2024-01-03T14:15:00Z">
              <w:r>
                <w:delText>309.13</w:delText>
              </w:r>
            </w:del>
            <w:ins w:id="1427" w:author="Master Repository Process" w:date="2024-01-03T14:15:00Z">
              <w:r>
                <w:rPr>
                  <w:rFonts w:eastAsia="SimSun"/>
                </w:rPr>
                <w:t>268.18(1)</w:t>
              </w:r>
            </w:ins>
          </w:p>
        </w:tc>
        <w:tc>
          <w:tcPr>
            <w:tcW w:w="2693" w:type="dxa"/>
            <w:gridSpan w:val="2"/>
            <w:tcBorders>
              <w:top w:val="nil"/>
              <w:bottom w:val="nil"/>
            </w:tcBorders>
            <w:noWrap/>
            <w:cellIns w:id="1428" w:author="Master Repository Process" w:date="2024-01-03T14:15:00Z"/>
          </w:tcPr>
          <w:p>
            <w:pPr>
              <w:pStyle w:val="yTableNAm"/>
              <w:rPr>
                <w:rFonts w:eastAsia="SimSun"/>
              </w:rPr>
            </w:pPr>
            <w:ins w:id="1429" w:author="Master Repository Process" w:date="2024-01-03T14:15:00Z">
              <w:r>
                <w:rPr>
                  <w:rFonts w:eastAsia="SimSun"/>
                </w:rPr>
                <w:t>Crime against humanity — enforced sterilisation</w:t>
              </w:r>
            </w:ins>
          </w:p>
        </w:tc>
        <w:tc>
          <w:tcPr>
            <w:tcW w:w="2552" w:type="dxa"/>
            <w:tcBorders>
              <w:top w:val="nil"/>
              <w:bottom w:val="nil"/>
            </w:tcBorders>
            <w:noWrap/>
          </w:tcPr>
          <w:p>
            <w:pPr>
              <w:pStyle w:val="yTableNAm"/>
              <w:rPr>
                <w:rFonts w:eastAsia="SimSun"/>
              </w:rPr>
            </w:pPr>
            <w:del w:id="1430" w:author="Master Repository Process" w:date="2024-01-03T14:15:00Z">
              <w:r>
                <w:delText>Procuring child for importing or exporting border controlled drug or border controlled plant</w:delText>
              </w:r>
            </w:del>
            <w:ins w:id="1431"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32" w:author="Master Repository Process" w:date="2024-01-03T14:15:00Z">
              <w:r>
                <w:delText>309.14</w:delText>
              </w:r>
            </w:del>
            <w:ins w:id="1433" w:author="Master Repository Process" w:date="2024-01-03T14:15:00Z">
              <w:r>
                <w:rPr>
                  <w:rFonts w:eastAsia="SimSun"/>
                </w:rPr>
                <w:t>268.19(1)</w:t>
              </w:r>
            </w:ins>
          </w:p>
        </w:tc>
        <w:tc>
          <w:tcPr>
            <w:tcW w:w="2693" w:type="dxa"/>
            <w:gridSpan w:val="2"/>
            <w:tcBorders>
              <w:top w:val="nil"/>
              <w:bottom w:val="nil"/>
            </w:tcBorders>
            <w:noWrap/>
            <w:cellIns w:id="1434" w:author="Master Repository Process" w:date="2024-01-03T14:15:00Z"/>
          </w:tcPr>
          <w:p>
            <w:pPr>
              <w:pStyle w:val="yTableNAm"/>
              <w:rPr>
                <w:rFonts w:eastAsia="SimSun"/>
              </w:rPr>
            </w:pPr>
            <w:ins w:id="1435" w:author="Master Repository Process" w:date="2024-01-03T14:15:00Z">
              <w:r>
                <w:rPr>
                  <w:rFonts w:eastAsia="SimSun"/>
                </w:rPr>
                <w:t>Crime against humanity — sexual violence</w:t>
              </w:r>
            </w:ins>
          </w:p>
        </w:tc>
        <w:tc>
          <w:tcPr>
            <w:tcW w:w="2552" w:type="dxa"/>
            <w:tcBorders>
              <w:top w:val="nil"/>
              <w:bottom w:val="nil"/>
            </w:tcBorders>
            <w:noWrap/>
          </w:tcPr>
          <w:p>
            <w:pPr>
              <w:pStyle w:val="yTableNAm"/>
            </w:pPr>
            <w:del w:id="1436" w:author="Master Repository Process" w:date="2024-01-03T14:15:00Z">
              <w:r>
                <w:delText>Procuring child for importing or exporting marketable quantity of border controlled precursor</w:delText>
              </w:r>
            </w:del>
            <w:ins w:id="1437"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38" w:author="Master Repository Process" w:date="2024-01-03T14:15:00Z">
              <w:r>
                <w:delText>309.15</w:delText>
              </w:r>
            </w:del>
            <w:ins w:id="1439" w:author="Master Repository Process" w:date="2024-01-03T14:15:00Z">
              <w:r>
                <w:rPr>
                  <w:rFonts w:eastAsia="SimSun"/>
                </w:rPr>
                <w:t>268.20(1)</w:t>
              </w:r>
            </w:ins>
          </w:p>
        </w:tc>
        <w:tc>
          <w:tcPr>
            <w:tcW w:w="2693" w:type="dxa"/>
            <w:gridSpan w:val="2"/>
            <w:tcBorders>
              <w:top w:val="nil"/>
              <w:bottom w:val="nil"/>
            </w:tcBorders>
            <w:noWrap/>
          </w:tcPr>
          <w:p>
            <w:pPr>
              <w:pStyle w:val="yTableNAm"/>
              <w:rPr>
                <w:rFonts w:eastAsia="SimSun"/>
              </w:rPr>
            </w:pPr>
            <w:del w:id="1440" w:author="Master Repository Process" w:date="2024-01-03T14:15:00Z">
              <w:r>
                <w:delText>Procuring child for importing or exporting border controlled precursor</w:delText>
              </w:r>
            </w:del>
            <w:ins w:id="1441" w:author="Master Repository Process" w:date="2024-01-03T14:15:00Z">
              <w:r>
                <w:rPr>
                  <w:rFonts w:eastAsia="SimSun"/>
                </w:rPr>
                <w:t>Crime against humanity — persecution</w:t>
              </w:r>
            </w:ins>
          </w:p>
        </w:tc>
        <w:tc>
          <w:tcPr>
            <w:tcW w:w="2552" w:type="dxa"/>
            <w:tcBorders>
              <w:top w:val="nil"/>
              <w:bottom w:val="nil"/>
            </w:tcBorders>
            <w:noWrap/>
            <w:cellIns w:id="1442" w:author="Master Repository Process" w:date="2024-01-03T14:15:00Z"/>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443" w:author="Master Repository Process" w:date="2024-01-03T14:15:00Z">
              <w:r>
                <w:delText>310.</w:delText>
              </w:r>
            </w:del>
            <w:ins w:id="1444" w:author="Master Repository Process" w:date="2024-01-03T14:15:00Z">
              <w:r>
                <w:rPr>
                  <w:rFonts w:eastAsia="SimSun"/>
                </w:rPr>
                <w:t>268.21(1) or (</w:t>
              </w:r>
            </w:ins>
            <w:r>
              <w:rPr>
                <w:rFonts w:eastAsia="SimSun"/>
              </w:rPr>
              <w:t>2</w:t>
            </w:r>
            <w:ins w:id="1445" w:author="Master Repository Process" w:date="2024-01-03T14:15:00Z">
              <w:r>
                <w:rPr>
                  <w:rFonts w:eastAsia="SimSun"/>
                </w:rPr>
                <w:t>)</w:t>
              </w:r>
            </w:ins>
          </w:p>
        </w:tc>
        <w:tc>
          <w:tcPr>
            <w:tcW w:w="2693" w:type="dxa"/>
            <w:gridSpan w:val="2"/>
            <w:tcBorders>
              <w:top w:val="nil"/>
              <w:bottom w:val="nil"/>
            </w:tcBorders>
            <w:noWrap/>
          </w:tcPr>
          <w:p>
            <w:pPr>
              <w:pStyle w:val="yTableNAm"/>
              <w:rPr>
                <w:rFonts w:eastAsia="SimSun"/>
              </w:rPr>
            </w:pPr>
            <w:del w:id="1446" w:author="Master Repository Process" w:date="2024-01-03T14:15:00Z">
              <w:r>
                <w:delText>Creating danger to child under 14 from exposure to unlawful manufacturing</w:delText>
              </w:r>
            </w:del>
            <w:ins w:id="1447" w:author="Master Repository Process" w:date="2024-01-03T14:15:00Z">
              <w:r>
                <w:rPr>
                  <w:rFonts w:eastAsia="SimSun"/>
                </w:rPr>
                <w:t>Crime against humanity — enforced disappearance of persons</w:t>
              </w:r>
            </w:ins>
          </w:p>
        </w:tc>
        <w:tc>
          <w:tcPr>
            <w:tcW w:w="2552" w:type="dxa"/>
            <w:tcBorders>
              <w:top w:val="nil"/>
              <w:bottom w:val="nil"/>
            </w:tcBorders>
            <w:noWrap/>
            <w:cellIns w:id="1448" w:author="Master Repository Process" w:date="2024-01-03T14:15:00Z"/>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449" w:author="Master Repository Process" w:date="2024-01-03T14:15:00Z">
              <w:r>
                <w:delText>310.3</w:delText>
              </w:r>
            </w:del>
            <w:ins w:id="1450" w:author="Master Repository Process" w:date="2024-01-03T14:15:00Z">
              <w:r>
                <w:rPr>
                  <w:rFonts w:eastAsia="SimSun"/>
                </w:rPr>
                <w:t>268.22</w:t>
              </w:r>
            </w:ins>
          </w:p>
        </w:tc>
        <w:tc>
          <w:tcPr>
            <w:tcW w:w="2693" w:type="dxa"/>
            <w:gridSpan w:val="2"/>
            <w:tcBorders>
              <w:top w:val="nil"/>
              <w:bottom w:val="nil"/>
            </w:tcBorders>
            <w:noWrap/>
          </w:tcPr>
          <w:p>
            <w:pPr>
              <w:pStyle w:val="yTableNAm"/>
              <w:rPr>
                <w:rFonts w:eastAsia="SimSun"/>
              </w:rPr>
            </w:pPr>
            <w:del w:id="1451" w:author="Master Repository Process" w:date="2024-01-03T14:15:00Z">
              <w:r>
                <w:delText>Causing harm to child under 14 from exposure to unlawful manufacturing</w:delText>
              </w:r>
            </w:del>
            <w:ins w:id="1452" w:author="Master Repository Process" w:date="2024-01-03T14:15:00Z">
              <w:r>
                <w:rPr>
                  <w:rFonts w:eastAsia="SimSun"/>
                </w:rPr>
                <w:t>Crime against humanity — apartheid</w:t>
              </w:r>
            </w:ins>
          </w:p>
        </w:tc>
        <w:tc>
          <w:tcPr>
            <w:tcW w:w="2552" w:type="dxa"/>
            <w:tcBorders>
              <w:top w:val="nil"/>
              <w:bottom w:val="nil"/>
            </w:tcBorders>
            <w:noWrap/>
            <w:cellIns w:id="1453" w:author="Master Repository Process" w:date="2024-01-03T14:15:00Z"/>
          </w:tcPr>
          <w:p>
            <w:pPr>
              <w:pStyle w:val="yTableNAm"/>
            </w:pPr>
          </w:p>
        </w:tc>
      </w:tr>
      <w:tr>
        <w:trPr>
          <w:cantSplit/>
          <w:trHeight w:val="360"/>
        </w:trPr>
        <w:tc>
          <w:tcPr>
            <w:tcW w:w="1646" w:type="dxa"/>
            <w:tcBorders>
              <w:top w:val="nil"/>
              <w:bottom w:val="nil"/>
            </w:tcBorders>
            <w:noWrap/>
          </w:tcPr>
          <w:p>
            <w:pPr>
              <w:pStyle w:val="yTableNAm"/>
              <w:rPr>
                <w:rFonts w:eastAsia="SimSun"/>
              </w:rPr>
            </w:pPr>
            <w:r>
              <w:rPr>
                <w:rFonts w:eastAsia="SimSun"/>
              </w:rPr>
              <w:t>s. </w:t>
            </w:r>
            <w:del w:id="1454" w:author="Master Repository Process" w:date="2024-01-03T14:15:00Z">
              <w:r>
                <w:delText>310.4</w:delText>
              </w:r>
            </w:del>
            <w:ins w:id="1455" w:author="Master Repository Process" w:date="2024-01-03T14:15:00Z">
              <w:r>
                <w:rPr>
                  <w:rFonts w:eastAsia="SimSun"/>
                </w:rPr>
                <w:t>268.23</w:t>
              </w:r>
            </w:ins>
          </w:p>
        </w:tc>
        <w:tc>
          <w:tcPr>
            <w:tcW w:w="2693" w:type="dxa"/>
            <w:gridSpan w:val="2"/>
            <w:tcBorders>
              <w:top w:val="nil"/>
              <w:bottom w:val="nil"/>
            </w:tcBorders>
            <w:noWrap/>
          </w:tcPr>
          <w:p>
            <w:pPr>
              <w:pStyle w:val="yTableNAm"/>
              <w:rPr>
                <w:rFonts w:eastAsia="SimSun"/>
              </w:rPr>
            </w:pPr>
            <w:del w:id="1456" w:author="Master Repository Process" w:date="2024-01-03T14:15:00Z">
              <w:r>
                <w:delText>Aggravated offences — manufacturing controlled drugs and controlled precursors</w:delText>
              </w:r>
            </w:del>
            <w:ins w:id="1457" w:author="Master Repository Process" w:date="2024-01-03T14:15:00Z">
              <w:r>
                <w:rPr>
                  <w:rFonts w:eastAsia="SimSun"/>
                </w:rPr>
                <w:t>Crime against humanity — other inhumane act</w:t>
              </w:r>
            </w:ins>
          </w:p>
        </w:tc>
        <w:tc>
          <w:tcPr>
            <w:tcW w:w="2552" w:type="dxa"/>
            <w:tcBorders>
              <w:top w:val="nil"/>
              <w:bottom w:val="nil"/>
            </w:tcBorders>
            <w:noWrap/>
            <w:cellIns w:id="1458" w:author="Master Repository Process" w:date="2024-01-03T14:15:00Z"/>
          </w:tcPr>
          <w:p>
            <w:pPr>
              <w:pStyle w:val="yTableNAm"/>
            </w:pPr>
            <w:ins w:id="1459"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460" w:author="Master Repository Process" w:date="2024-01-03T14:15:00Z">
              <w:r>
                <w:delText>471.16</w:delText>
              </w:r>
            </w:del>
            <w:ins w:id="1461" w:author="Master Repository Process" w:date="2024-01-03T14:15:00Z">
              <w:r>
                <w:rPr>
                  <w:rFonts w:eastAsia="SimSun"/>
                </w:rPr>
                <w:t>268.24</w:t>
              </w:r>
            </w:ins>
            <w:r>
              <w:rPr>
                <w:rFonts w:eastAsia="SimSun"/>
              </w:rPr>
              <w:t>(1)</w:t>
            </w:r>
          </w:p>
        </w:tc>
        <w:tc>
          <w:tcPr>
            <w:tcW w:w="2693" w:type="dxa"/>
            <w:gridSpan w:val="2"/>
            <w:tcBorders>
              <w:top w:val="nil"/>
              <w:bottom w:val="nil"/>
            </w:tcBorders>
            <w:noWrap/>
            <w:cellIns w:id="1462" w:author="Master Repository Process" w:date="2024-01-03T14:15:00Z"/>
          </w:tcPr>
          <w:p>
            <w:pPr>
              <w:pStyle w:val="yTableNAm"/>
              <w:rPr>
                <w:rFonts w:eastAsia="SimSun"/>
              </w:rPr>
            </w:pPr>
            <w:ins w:id="1463" w:author="Master Repository Process" w:date="2024-01-03T14:15:00Z">
              <w:r>
                <w:rPr>
                  <w:rFonts w:eastAsia="SimSun"/>
                </w:rPr>
                <w:t>War crime — wilful killing</w:t>
              </w:r>
            </w:ins>
          </w:p>
        </w:tc>
        <w:tc>
          <w:tcPr>
            <w:tcW w:w="2552" w:type="dxa"/>
            <w:tcBorders>
              <w:top w:val="nil"/>
              <w:bottom w:val="nil"/>
            </w:tcBorders>
            <w:noWrap/>
          </w:tcPr>
          <w:p>
            <w:pPr>
              <w:pStyle w:val="yTableNAm"/>
              <w:rPr>
                <w:rFonts w:eastAsia="SimSun"/>
              </w:rPr>
            </w:pPr>
            <w:del w:id="1464" w:author="Master Repository Process" w:date="2024-01-03T14:15:00Z">
              <w:r>
                <w:delText>Causing child pornography material to be carried by a postal or similar service</w:delText>
              </w:r>
            </w:del>
            <w:ins w:id="1465"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pPr>
            <w:r>
              <w:t>s. </w:t>
            </w:r>
            <w:del w:id="1466" w:author="Master Repository Process" w:date="2024-01-03T14:15:00Z">
              <w:r>
                <w:delText>471.16(2</w:delText>
              </w:r>
            </w:del>
            <w:ins w:id="1467" w:author="Master Repository Process" w:date="2024-01-03T14:15:00Z">
              <w:r>
                <w:t>268.25(1</w:t>
              </w:r>
            </w:ins>
            <w:r>
              <w:t>)</w:t>
            </w:r>
          </w:p>
        </w:tc>
        <w:tc>
          <w:tcPr>
            <w:tcW w:w="2693" w:type="dxa"/>
            <w:gridSpan w:val="2"/>
            <w:tcBorders>
              <w:top w:val="nil"/>
              <w:bottom w:val="nil"/>
            </w:tcBorders>
            <w:noWrap/>
            <w:cellIns w:id="1468" w:author="Master Repository Process" w:date="2024-01-03T14:15:00Z"/>
          </w:tcPr>
          <w:p>
            <w:pPr>
              <w:pStyle w:val="yTableNAm"/>
            </w:pPr>
            <w:ins w:id="1469" w:author="Master Repository Process" w:date="2024-01-03T14:15:00Z">
              <w:r>
                <w:t>War crime — torture</w:t>
              </w:r>
            </w:ins>
          </w:p>
        </w:tc>
        <w:tc>
          <w:tcPr>
            <w:tcW w:w="2552" w:type="dxa"/>
            <w:tcBorders>
              <w:top w:val="nil"/>
              <w:bottom w:val="nil"/>
            </w:tcBorders>
            <w:noWrap/>
          </w:tcPr>
          <w:p>
            <w:pPr>
              <w:pStyle w:val="yTableNAm"/>
            </w:pPr>
            <w:del w:id="1470" w:author="Master Repository Process" w:date="2024-01-03T14:15:00Z">
              <w:r>
                <w:delText>Requesting person to cause child pornography material to be carried by a postal or similar service</w:delText>
              </w:r>
            </w:del>
            <w:ins w:id="1471"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pPr>
            <w:r>
              <w:t>s. </w:t>
            </w:r>
            <w:del w:id="1472" w:author="Master Repository Process" w:date="2024-01-03T14:15:00Z">
              <w:r>
                <w:delText>471.17</w:delText>
              </w:r>
            </w:del>
            <w:ins w:id="1473" w:author="Master Repository Process" w:date="2024-01-03T14:15:00Z">
              <w:r>
                <w:t>268.26(1)</w:t>
              </w:r>
            </w:ins>
          </w:p>
        </w:tc>
        <w:tc>
          <w:tcPr>
            <w:tcW w:w="2693" w:type="dxa"/>
            <w:gridSpan w:val="2"/>
            <w:tcBorders>
              <w:top w:val="nil"/>
              <w:bottom w:val="nil"/>
            </w:tcBorders>
            <w:noWrap/>
          </w:tcPr>
          <w:p>
            <w:pPr>
              <w:pStyle w:val="yTableNAm"/>
            </w:pPr>
            <w:del w:id="1474" w:author="Master Repository Process" w:date="2024-01-03T14:15:00Z">
              <w:r>
                <w:delText>Possessing, controlling, producing, supplying or obtaining child pornography material for use through a postal or similar service</w:delText>
              </w:r>
            </w:del>
            <w:ins w:id="1475" w:author="Master Repository Process" w:date="2024-01-03T14:15:00Z">
              <w:r>
                <w:t>War crime — inhumane treatment</w:t>
              </w:r>
            </w:ins>
          </w:p>
        </w:tc>
        <w:tc>
          <w:tcPr>
            <w:tcW w:w="2552" w:type="dxa"/>
            <w:tcBorders>
              <w:top w:val="nil"/>
              <w:bottom w:val="nil"/>
            </w:tcBorders>
            <w:noWrap/>
            <w:cellIns w:id="1476"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w:t>
            </w:r>
            <w:del w:id="1477" w:author="Master Repository Process" w:date="2024-01-03T14:15:00Z">
              <w:r>
                <w:delText>471.19</w:delText>
              </w:r>
            </w:del>
            <w:ins w:id="1478" w:author="Master Repository Process" w:date="2024-01-03T14:15:00Z">
              <w:r>
                <w:t>268.27</w:t>
              </w:r>
            </w:ins>
            <w:r>
              <w:t>(1)</w:t>
            </w:r>
          </w:p>
        </w:tc>
        <w:tc>
          <w:tcPr>
            <w:tcW w:w="2693" w:type="dxa"/>
            <w:gridSpan w:val="2"/>
            <w:tcBorders>
              <w:top w:val="nil"/>
              <w:bottom w:val="nil"/>
            </w:tcBorders>
            <w:noWrap/>
          </w:tcPr>
          <w:p>
            <w:pPr>
              <w:pStyle w:val="yTableNAm"/>
              <w:rPr>
                <w:rFonts w:eastAsia="SimSun"/>
              </w:rPr>
            </w:pPr>
            <w:del w:id="1479" w:author="Master Repository Process" w:date="2024-01-03T14:15:00Z">
              <w:r>
                <w:delText>Causing child abuse material to be carried by a postal or similar service</w:delText>
              </w:r>
            </w:del>
            <w:ins w:id="1480" w:author="Master Repository Process" w:date="2024-01-03T14:15:00Z">
              <w:r>
                <w:t>War crime — biological experiments</w:t>
              </w:r>
            </w:ins>
          </w:p>
        </w:tc>
        <w:tc>
          <w:tcPr>
            <w:tcW w:w="2552" w:type="dxa"/>
            <w:tcBorders>
              <w:top w:val="nil"/>
              <w:bottom w:val="nil"/>
            </w:tcBorders>
            <w:noWrap/>
            <w:cellIns w:id="1481"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w:t>
            </w:r>
            <w:del w:id="1482" w:author="Master Repository Process" w:date="2024-01-03T14:15:00Z">
              <w:r>
                <w:delText>471.19(2</w:delText>
              </w:r>
            </w:del>
            <w:ins w:id="1483" w:author="Master Repository Process" w:date="2024-01-03T14:15:00Z">
              <w:r>
                <w:t>268.28(1</w:t>
              </w:r>
            </w:ins>
            <w:r>
              <w:t>)</w:t>
            </w:r>
          </w:p>
        </w:tc>
        <w:tc>
          <w:tcPr>
            <w:tcW w:w="2693" w:type="dxa"/>
            <w:gridSpan w:val="2"/>
            <w:tcBorders>
              <w:top w:val="nil"/>
              <w:bottom w:val="nil"/>
            </w:tcBorders>
            <w:noWrap/>
          </w:tcPr>
          <w:p>
            <w:pPr>
              <w:pStyle w:val="yTableNAm"/>
              <w:rPr>
                <w:rFonts w:eastAsia="SimSun"/>
              </w:rPr>
            </w:pPr>
            <w:del w:id="1484" w:author="Master Repository Process" w:date="2024-01-03T14:15:00Z">
              <w:r>
                <w:delText>Requesting person to cause child abuse material to be carried by a postal or similar service</w:delText>
              </w:r>
            </w:del>
            <w:ins w:id="1485" w:author="Master Repository Process" w:date="2024-01-03T14:15:00Z">
              <w:r>
                <w:t xml:space="preserve">War crime — wilfully causing great suffering </w:t>
              </w:r>
            </w:ins>
          </w:p>
        </w:tc>
        <w:tc>
          <w:tcPr>
            <w:tcW w:w="2552" w:type="dxa"/>
            <w:tcBorders>
              <w:top w:val="nil"/>
              <w:bottom w:val="nil"/>
            </w:tcBorders>
            <w:noWrap/>
            <w:cellIns w:id="1486"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w:t>
            </w:r>
            <w:del w:id="1487" w:author="Master Repository Process" w:date="2024-01-03T14:15:00Z">
              <w:r>
                <w:delText>471.20</w:delText>
              </w:r>
            </w:del>
            <w:ins w:id="1488" w:author="Master Repository Process" w:date="2024-01-03T14:15:00Z">
              <w:r>
                <w:t>268.38(1)</w:t>
              </w:r>
            </w:ins>
          </w:p>
        </w:tc>
        <w:tc>
          <w:tcPr>
            <w:tcW w:w="2693" w:type="dxa"/>
            <w:gridSpan w:val="2"/>
            <w:tcBorders>
              <w:top w:val="nil"/>
              <w:bottom w:val="nil"/>
            </w:tcBorders>
            <w:noWrap/>
          </w:tcPr>
          <w:p>
            <w:pPr>
              <w:pStyle w:val="yTableNAm"/>
              <w:rPr>
                <w:rFonts w:eastAsia="SimSun"/>
              </w:rPr>
            </w:pPr>
            <w:del w:id="1489" w:author="Master Repository Process" w:date="2024-01-03T14:15:00Z">
              <w:r>
                <w:delText>Possessing, controlling, producing, supplying or obtaining child abuse material for use through a postal or similar service</w:delText>
              </w:r>
            </w:del>
            <w:ins w:id="1490" w:author="Master Repository Process" w:date="2024-01-03T14:15:00Z">
              <w:r>
                <w:t xml:space="preserve">War crime — excessive incidental death or injury </w:t>
              </w:r>
            </w:ins>
          </w:p>
        </w:tc>
        <w:tc>
          <w:tcPr>
            <w:tcW w:w="2552" w:type="dxa"/>
            <w:tcBorders>
              <w:top w:val="nil"/>
              <w:bottom w:val="nil"/>
            </w:tcBorders>
            <w:noWrap/>
            <w:cellIns w:id="1491"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rPr>
                <w:rFonts w:eastAsia="SimSun"/>
              </w:rPr>
            </w:pPr>
            <w:r>
              <w:t>s. </w:t>
            </w:r>
            <w:del w:id="1492" w:author="Master Repository Process" w:date="2024-01-03T14:15:00Z">
              <w:r>
                <w:delText>471.22</w:delText>
              </w:r>
            </w:del>
            <w:ins w:id="1493" w:author="Master Repository Process" w:date="2024-01-03T14:15:00Z">
              <w:r>
                <w:t>268.40(1)</w:t>
              </w:r>
            </w:ins>
          </w:p>
        </w:tc>
        <w:tc>
          <w:tcPr>
            <w:tcW w:w="2693" w:type="dxa"/>
            <w:gridSpan w:val="2"/>
            <w:tcBorders>
              <w:top w:val="nil"/>
              <w:bottom w:val="nil"/>
            </w:tcBorders>
            <w:noWrap/>
          </w:tcPr>
          <w:p>
            <w:pPr>
              <w:pStyle w:val="yTableNAm"/>
              <w:rPr>
                <w:rFonts w:eastAsia="SimSun"/>
              </w:rPr>
            </w:pPr>
            <w:del w:id="1494" w:author="Master Repository Process" w:date="2024-01-03T14:15:00Z">
              <w:r>
                <w:delText>Aggravated offence — offence involving conduct on 3 or more occasions and 2 or more people</w:delText>
              </w:r>
            </w:del>
            <w:ins w:id="1495" w:author="Master Repository Process" w:date="2024-01-03T14:15:00Z">
              <w:r>
                <w:t xml:space="preserve">War crime — killing a person who is </w:t>
              </w:r>
              <w:r>
                <w:rPr>
                  <w:i/>
                </w:rPr>
                <w:t>hors de combat</w:t>
              </w:r>
              <w:r>
                <w:t xml:space="preserve"> </w:t>
              </w:r>
            </w:ins>
          </w:p>
        </w:tc>
        <w:tc>
          <w:tcPr>
            <w:tcW w:w="2552" w:type="dxa"/>
            <w:tcBorders>
              <w:top w:val="nil"/>
              <w:bottom w:val="nil"/>
            </w:tcBorders>
            <w:noWrap/>
            <w:cellIns w:id="1496" w:author="Master Repository Process" w:date="2024-01-03T14:15:00Z"/>
          </w:tcPr>
          <w:p>
            <w:pPr>
              <w:pStyle w:val="yTableNAm"/>
              <w:rPr>
                <w:rFonts w:eastAsia="SimSun"/>
              </w:rPr>
            </w:pPr>
          </w:p>
        </w:tc>
      </w:tr>
      <w:tr>
        <w:trPr>
          <w:cantSplit/>
          <w:trHeight w:val="360"/>
        </w:trPr>
        <w:tc>
          <w:tcPr>
            <w:tcW w:w="1646" w:type="dxa"/>
            <w:tcBorders>
              <w:top w:val="nil"/>
              <w:bottom w:val="nil"/>
            </w:tcBorders>
            <w:noWrap/>
          </w:tcPr>
          <w:p>
            <w:pPr>
              <w:pStyle w:val="yTableNAm"/>
            </w:pPr>
            <w:r>
              <w:t>s. </w:t>
            </w:r>
            <w:del w:id="1497" w:author="Master Repository Process" w:date="2024-01-03T14:15:00Z">
              <w:r>
                <w:delText>471.24</w:delText>
              </w:r>
            </w:del>
            <w:ins w:id="1498" w:author="Master Repository Process" w:date="2024-01-03T14:15:00Z">
              <w:r>
                <w:t>268.47(1)</w:t>
              </w:r>
            </w:ins>
          </w:p>
        </w:tc>
        <w:tc>
          <w:tcPr>
            <w:tcW w:w="2693" w:type="dxa"/>
            <w:gridSpan w:val="2"/>
            <w:tcBorders>
              <w:top w:val="nil"/>
              <w:bottom w:val="nil"/>
            </w:tcBorders>
            <w:noWrap/>
            <w:cellIns w:id="1499" w:author="Master Repository Process" w:date="2024-01-03T14:15:00Z"/>
          </w:tcPr>
          <w:p>
            <w:pPr>
              <w:pStyle w:val="yTableNAm"/>
            </w:pPr>
            <w:ins w:id="1500" w:author="Master Repository Process" w:date="2024-01-03T14:15:00Z">
              <w:r>
                <w:t>War crime — mutilation causing death</w:t>
              </w:r>
              <w:r>
                <w:rPr>
                  <w:rFonts w:eastAsia="SimSun"/>
                </w:rPr>
                <w:t xml:space="preserve"> </w:t>
              </w:r>
            </w:ins>
          </w:p>
        </w:tc>
        <w:tc>
          <w:tcPr>
            <w:tcW w:w="2552" w:type="dxa"/>
            <w:tcBorders>
              <w:top w:val="nil"/>
              <w:bottom w:val="nil"/>
            </w:tcBorders>
            <w:noWrap/>
          </w:tcPr>
          <w:p>
            <w:pPr>
              <w:pStyle w:val="yTableNAm"/>
            </w:pPr>
            <w:del w:id="1501" w:author="Master Repository Process" w:date="2024-01-03T14:15:00Z">
              <w:r>
                <w:delText>Using a postal or similar service to procure child under 16 to engage in sexual activity</w:delText>
              </w:r>
            </w:del>
            <w:ins w:id="1502"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kern w:val="1"/>
              </w:rPr>
            </w:pPr>
            <w:r>
              <w:t>s. </w:t>
            </w:r>
            <w:del w:id="1503" w:author="Master Repository Process" w:date="2024-01-03T14:15:00Z">
              <w:r>
                <w:delText>471.25</w:delText>
              </w:r>
            </w:del>
            <w:ins w:id="1504" w:author="Master Repository Process" w:date="2024-01-03T14:15:00Z">
              <w:r>
                <w:t>268.47(2)</w:t>
              </w:r>
            </w:ins>
          </w:p>
        </w:tc>
        <w:tc>
          <w:tcPr>
            <w:tcW w:w="2693" w:type="dxa"/>
            <w:gridSpan w:val="2"/>
            <w:tcBorders>
              <w:top w:val="nil"/>
              <w:bottom w:val="nil"/>
            </w:tcBorders>
            <w:noWrap/>
            <w:cellIns w:id="1505" w:author="Master Repository Process" w:date="2024-01-03T14:15:00Z"/>
          </w:tcPr>
          <w:p>
            <w:pPr>
              <w:pStyle w:val="yTableNAm"/>
              <w:rPr>
                <w:rFonts w:eastAsia="SimSun"/>
                <w:kern w:val="1"/>
              </w:rPr>
            </w:pPr>
            <w:ins w:id="1506" w:author="Master Repository Process" w:date="2024-01-03T14:15:00Z">
              <w:r>
                <w:t xml:space="preserve">War crime — mutilation </w:t>
              </w:r>
            </w:ins>
          </w:p>
        </w:tc>
        <w:tc>
          <w:tcPr>
            <w:tcW w:w="2552" w:type="dxa"/>
            <w:tcBorders>
              <w:top w:val="nil"/>
              <w:bottom w:val="nil"/>
            </w:tcBorders>
            <w:noWrap/>
          </w:tcPr>
          <w:p>
            <w:pPr>
              <w:pStyle w:val="yTableNAm"/>
            </w:pPr>
            <w:del w:id="1507" w:author="Master Repository Process" w:date="2024-01-03T14:15:00Z">
              <w:r>
                <w:delText>Using</w:delText>
              </w:r>
            </w:del>
            <w:ins w:id="1508" w:author="Master Repository Process" w:date="2024-01-03T14:15:00Z">
              <w:r>
                <w:t>None of the victims is</w:t>
              </w:r>
            </w:ins>
            <w:r>
              <w:t xml:space="preserve"> a </w:t>
            </w:r>
            <w:del w:id="1509" w:author="Master Repository Process" w:date="2024-01-03T14:15:00Z">
              <w:r>
                <w:delText xml:space="preserve">postal or similar service to “groom” </w:delText>
              </w:r>
            </w:del>
            <w:r>
              <w:t xml:space="preserve">child </w:t>
            </w:r>
            <w:del w:id="1510" w:author="Master Repository Process" w:date="2024-01-03T14:15:00Z">
              <w:r>
                <w:delText>under 16</w:delText>
              </w:r>
            </w:del>
          </w:p>
        </w:tc>
      </w:tr>
      <w:tr>
        <w:trPr>
          <w:cantSplit/>
          <w:trHeight w:val="360"/>
        </w:trPr>
        <w:tc>
          <w:tcPr>
            <w:tcW w:w="1646" w:type="dxa"/>
            <w:tcBorders>
              <w:top w:val="nil"/>
              <w:bottom w:val="nil"/>
            </w:tcBorders>
            <w:noWrap/>
          </w:tcPr>
          <w:p>
            <w:pPr>
              <w:pStyle w:val="yTableNAm"/>
            </w:pPr>
            <w:r>
              <w:t>s. </w:t>
            </w:r>
            <w:del w:id="1511" w:author="Master Repository Process" w:date="2024-01-03T14:15:00Z">
              <w:r>
                <w:delText>471.25A</w:delText>
              </w:r>
            </w:del>
            <w:ins w:id="1512" w:author="Master Repository Process" w:date="2024-01-03T14:15:00Z">
              <w:r>
                <w:t>268.48(1)</w:t>
              </w:r>
            </w:ins>
          </w:p>
        </w:tc>
        <w:tc>
          <w:tcPr>
            <w:tcW w:w="2693" w:type="dxa"/>
            <w:gridSpan w:val="2"/>
            <w:tcBorders>
              <w:top w:val="nil"/>
              <w:bottom w:val="nil"/>
            </w:tcBorders>
            <w:noWrap/>
          </w:tcPr>
          <w:p>
            <w:pPr>
              <w:pStyle w:val="yTableNAm"/>
            </w:pPr>
            <w:del w:id="1513" w:author="Master Repository Process" w:date="2024-01-03T14:15:00Z">
              <w:r>
                <w:delText>Using a postal or similar service to “groom” another person to make it easier to procure persons under 16</w:delText>
              </w:r>
            </w:del>
            <w:ins w:id="1514" w:author="Master Repository Process" w:date="2024-01-03T14:15:00Z">
              <w:r>
                <w:t>War crime — medical or scientific experiment causing death</w:t>
              </w:r>
            </w:ins>
          </w:p>
        </w:tc>
        <w:tc>
          <w:tcPr>
            <w:tcW w:w="2552" w:type="dxa"/>
            <w:tcBorders>
              <w:top w:val="nil"/>
              <w:bottom w:val="nil"/>
            </w:tcBorders>
            <w:noWrap/>
            <w:cellIns w:id="1515" w:author="Master Repository Process" w:date="2024-01-03T14:15:00Z"/>
          </w:tcPr>
          <w:p>
            <w:pPr>
              <w:pStyle w:val="yTableNAm"/>
            </w:pPr>
            <w:ins w:id="1516"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kern w:val="1"/>
              </w:rPr>
            </w:pPr>
            <w:r>
              <w:t>s. </w:t>
            </w:r>
            <w:del w:id="1517" w:author="Master Repository Process" w:date="2024-01-03T14:15:00Z">
              <w:r>
                <w:delText>471.26</w:delText>
              </w:r>
            </w:del>
            <w:ins w:id="1518" w:author="Master Repository Process" w:date="2024-01-03T14:15:00Z">
              <w:r>
                <w:t>268.48(2)</w:t>
              </w:r>
            </w:ins>
          </w:p>
        </w:tc>
        <w:tc>
          <w:tcPr>
            <w:tcW w:w="2693" w:type="dxa"/>
            <w:gridSpan w:val="2"/>
            <w:tcBorders>
              <w:top w:val="nil"/>
              <w:bottom w:val="nil"/>
            </w:tcBorders>
            <w:noWrap/>
            <w:cellIns w:id="1519" w:author="Master Repository Process" w:date="2024-01-03T14:15:00Z"/>
          </w:tcPr>
          <w:p>
            <w:pPr>
              <w:pStyle w:val="yTableNAm"/>
              <w:rPr>
                <w:rFonts w:eastAsia="SimSun"/>
                <w:kern w:val="1"/>
              </w:rPr>
            </w:pPr>
            <w:ins w:id="1520" w:author="Master Repository Process" w:date="2024-01-03T14:15:00Z">
              <w:r>
                <w:t>War crime — medical or scientific experiments</w:t>
              </w:r>
            </w:ins>
          </w:p>
        </w:tc>
        <w:tc>
          <w:tcPr>
            <w:tcW w:w="2552" w:type="dxa"/>
            <w:tcBorders>
              <w:top w:val="nil"/>
              <w:bottom w:val="nil"/>
            </w:tcBorders>
            <w:noWrap/>
          </w:tcPr>
          <w:p>
            <w:pPr>
              <w:pStyle w:val="yTableNAm"/>
            </w:pPr>
            <w:del w:id="1521" w:author="Master Repository Process" w:date="2024-01-03T14:15:00Z">
              <w:r>
                <w:delText>Using a postal or similar service to send indecent material to child under 16</w:delText>
              </w:r>
            </w:del>
            <w:ins w:id="1522" w:author="Master Repository Process" w:date="2024-01-03T14:15:00Z">
              <w:r>
                <w:t xml:space="preserve">None of the victims is a child </w:t>
              </w:r>
            </w:ins>
          </w:p>
        </w:tc>
      </w:tr>
      <w:tr>
        <w:trPr>
          <w:cantSplit/>
          <w:trHeight w:val="360"/>
        </w:trPr>
        <w:tc>
          <w:tcPr>
            <w:tcW w:w="1646" w:type="dxa"/>
            <w:tcBorders>
              <w:top w:val="nil"/>
              <w:bottom w:val="nil"/>
            </w:tcBorders>
            <w:noWrap/>
          </w:tcPr>
          <w:p>
            <w:pPr>
              <w:pStyle w:val="yTableNAm"/>
            </w:pPr>
            <w:r>
              <w:t>s. </w:t>
            </w:r>
            <w:del w:id="1523" w:author="Master Repository Process" w:date="2024-01-03T14:15:00Z">
              <w:r>
                <w:delText>474.22A</w:delText>
              </w:r>
            </w:del>
            <w:ins w:id="1524" w:author="Master Repository Process" w:date="2024-01-03T14:15:00Z">
              <w:r>
                <w:t>268.49(1)</w:t>
              </w:r>
            </w:ins>
          </w:p>
        </w:tc>
        <w:tc>
          <w:tcPr>
            <w:tcW w:w="2693" w:type="dxa"/>
            <w:gridSpan w:val="2"/>
            <w:tcBorders>
              <w:top w:val="nil"/>
              <w:bottom w:val="nil"/>
            </w:tcBorders>
            <w:noWrap/>
            <w:cellIns w:id="1525" w:author="Master Repository Process" w:date="2024-01-03T14:15:00Z"/>
          </w:tcPr>
          <w:p>
            <w:pPr>
              <w:pStyle w:val="yTableNAm"/>
            </w:pPr>
            <w:ins w:id="1526" w:author="Master Repository Process" w:date="2024-01-03T14:15:00Z">
              <w:r>
                <w:t>War crime — treacherously killing</w:t>
              </w:r>
            </w:ins>
          </w:p>
        </w:tc>
        <w:tc>
          <w:tcPr>
            <w:tcW w:w="2552" w:type="dxa"/>
            <w:tcBorders>
              <w:top w:val="nil"/>
              <w:bottom w:val="nil"/>
            </w:tcBorders>
            <w:noWrap/>
          </w:tcPr>
          <w:p>
            <w:pPr>
              <w:pStyle w:val="yTableNAm"/>
            </w:pPr>
            <w:del w:id="1527" w:author="Master Repository Process" w:date="2024-01-03T14:15:00Z">
              <w:r>
                <w:delText>Possessing or controlling child abuse material obtained or accessed using a carriage service</w:delText>
              </w:r>
            </w:del>
            <w:ins w:id="1528"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pPr>
            <w:r>
              <w:t>s. </w:t>
            </w:r>
            <w:del w:id="1529" w:author="Master Repository Process" w:date="2024-01-03T14:15:00Z">
              <w:r>
                <w:delText>474.23A</w:delText>
              </w:r>
            </w:del>
            <w:ins w:id="1530" w:author="Master Repository Process" w:date="2024-01-03T14:15:00Z">
              <w:r>
                <w:t>268.55</w:t>
              </w:r>
            </w:ins>
          </w:p>
        </w:tc>
        <w:tc>
          <w:tcPr>
            <w:tcW w:w="2693" w:type="dxa"/>
            <w:gridSpan w:val="2"/>
            <w:tcBorders>
              <w:top w:val="nil"/>
              <w:bottom w:val="nil"/>
            </w:tcBorders>
            <w:noWrap/>
            <w:cellIns w:id="1531" w:author="Master Repository Process" w:date="2024-01-03T14:15:00Z"/>
          </w:tcPr>
          <w:p>
            <w:pPr>
              <w:pStyle w:val="yTableNAm"/>
            </w:pPr>
            <w:ins w:id="1532" w:author="Master Repository Process" w:date="2024-01-03T14:15:00Z">
              <w:r>
                <w:t>War crime — employing poison or poisoned weapons</w:t>
              </w:r>
              <w:r>
                <w:rPr>
                  <w:rFonts w:eastAsia="SimSun"/>
                </w:rPr>
                <w:t xml:space="preserve"> </w:t>
              </w:r>
            </w:ins>
          </w:p>
        </w:tc>
        <w:tc>
          <w:tcPr>
            <w:tcW w:w="2552" w:type="dxa"/>
            <w:tcBorders>
              <w:top w:val="nil"/>
              <w:bottom w:val="nil"/>
            </w:tcBorders>
            <w:noWrap/>
          </w:tcPr>
          <w:p>
            <w:pPr>
              <w:pStyle w:val="yTableNAm"/>
              <w:rPr>
                <w:rStyle w:val="DraftersNotes"/>
                <w:rFonts w:eastAsia="SimSun"/>
                <w:b w:val="0"/>
                <w:i w:val="0"/>
              </w:rPr>
            </w:pPr>
            <w:del w:id="1533" w:author="Master Repository Process" w:date="2024-01-03T14:15:00Z">
              <w:r>
                <w:delText>Conduct for the purposes of electronic service used for child abuse material</w:delText>
              </w:r>
            </w:del>
            <w:ins w:id="1534"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pPr>
            <w:r>
              <w:t>s. </w:t>
            </w:r>
            <w:del w:id="1535" w:author="Master Repository Process" w:date="2024-01-03T14:15:00Z">
              <w:r>
                <w:delText>474.24A</w:delText>
              </w:r>
            </w:del>
            <w:ins w:id="1536" w:author="Master Repository Process" w:date="2024-01-03T14:15:00Z">
              <w:r>
                <w:t>268.56</w:t>
              </w:r>
            </w:ins>
          </w:p>
        </w:tc>
        <w:tc>
          <w:tcPr>
            <w:tcW w:w="2693" w:type="dxa"/>
            <w:gridSpan w:val="2"/>
            <w:tcBorders>
              <w:top w:val="nil"/>
              <w:bottom w:val="nil"/>
            </w:tcBorders>
            <w:noWrap/>
          </w:tcPr>
          <w:p>
            <w:pPr>
              <w:pStyle w:val="yTableNAm"/>
            </w:pPr>
            <w:del w:id="1537" w:author="Master Repository Process" w:date="2024-01-03T14:15:00Z">
              <w:r>
                <w:delText>Aggravated offence — offence involving conduct on 3 or more occasions and 2 or more people</w:delText>
              </w:r>
            </w:del>
            <w:ins w:id="1538" w:author="Master Repository Process" w:date="2024-01-03T14:15:00Z">
              <w:r>
                <w:t>War crime — employing prohibited gases, liquids, materials or devices</w:t>
              </w:r>
            </w:ins>
          </w:p>
        </w:tc>
        <w:tc>
          <w:tcPr>
            <w:tcW w:w="2552" w:type="dxa"/>
            <w:tcBorders>
              <w:top w:val="nil"/>
              <w:bottom w:val="nil"/>
            </w:tcBorders>
            <w:noWrap/>
            <w:cellIns w:id="1539" w:author="Master Repository Process" w:date="2024-01-03T14:15:00Z"/>
          </w:tcPr>
          <w:p>
            <w:pPr>
              <w:pStyle w:val="yTableNAm"/>
              <w:rPr>
                <w:rFonts w:eastAsia="SimSun"/>
              </w:rPr>
            </w:pPr>
            <w:ins w:id="1540" w:author="Master Repository Process" w:date="2024-01-03T14:15:00Z">
              <w:r>
                <w:rPr>
                  <w:rFonts w:eastAsia="SimSun"/>
                </w:rP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541" w:author="Master Repository Process" w:date="2024-01-03T14:15:00Z">
              <w:r>
                <w:delText>474.25A</w:delText>
              </w:r>
            </w:del>
            <w:ins w:id="1542" w:author="Master Repository Process" w:date="2024-01-03T14:15:00Z">
              <w:r>
                <w:rPr>
                  <w:rFonts w:eastAsia="SimSun"/>
                </w:rPr>
                <w:t>268.59</w:t>
              </w:r>
            </w:ins>
            <w:r>
              <w:rPr>
                <w:rFonts w:eastAsia="SimSun"/>
              </w:rPr>
              <w:t>(1)</w:t>
            </w:r>
            <w:ins w:id="1543" w:author="Master Repository Process" w:date="2024-01-03T14:15:00Z">
              <w:r>
                <w:rPr>
                  <w:rFonts w:eastAsia="SimSun"/>
                </w:rPr>
                <w:t xml:space="preserve"> or (2)</w:t>
              </w:r>
            </w:ins>
          </w:p>
        </w:tc>
        <w:tc>
          <w:tcPr>
            <w:tcW w:w="2693" w:type="dxa"/>
            <w:gridSpan w:val="2"/>
            <w:tcBorders>
              <w:top w:val="nil"/>
              <w:bottom w:val="nil"/>
            </w:tcBorders>
            <w:noWrap/>
            <w:cellIns w:id="1544" w:author="Master Repository Process" w:date="2024-01-03T14:15:00Z"/>
          </w:tcPr>
          <w:p>
            <w:pPr>
              <w:pStyle w:val="yTableNAm"/>
              <w:rPr>
                <w:rFonts w:eastAsia="SimSun"/>
              </w:rPr>
            </w:pPr>
            <w:ins w:id="1545" w:author="Master Repository Process" w:date="2024-01-03T14:15:00Z">
              <w:r>
                <w:rPr>
                  <w:rFonts w:eastAsia="SimSun"/>
                </w:rPr>
                <w:t>War crime — rape</w:t>
              </w:r>
            </w:ins>
          </w:p>
        </w:tc>
        <w:tc>
          <w:tcPr>
            <w:tcW w:w="2552" w:type="dxa"/>
            <w:tcBorders>
              <w:top w:val="nil"/>
              <w:bottom w:val="nil"/>
            </w:tcBorders>
            <w:noWrap/>
          </w:tcPr>
          <w:p>
            <w:pPr>
              <w:pStyle w:val="yTableNAm"/>
            </w:pPr>
            <w:del w:id="1546" w:author="Master Repository Process" w:date="2024-01-03T14:15:00Z">
              <w:r>
                <w:delText>Engaging in sexual activity with child under 16 using a carriage service</w:delText>
              </w:r>
            </w:del>
            <w:ins w:id="1547" w:author="Master Repository Process" w:date="2024-01-03T14:15:00Z">
              <w:r>
                <w:t>The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548" w:author="Master Repository Process" w:date="2024-01-03T14:15:00Z">
              <w:r>
                <w:delText>474.25A(2</w:delText>
              </w:r>
            </w:del>
            <w:ins w:id="1549" w:author="Master Repository Process" w:date="2024-01-03T14:15:00Z">
              <w:r>
                <w:rPr>
                  <w:rFonts w:eastAsia="SimSun"/>
                </w:rPr>
                <w:t>268.60(1</w:t>
              </w:r>
            </w:ins>
            <w:r>
              <w:rPr>
                <w:rFonts w:eastAsia="SimSun"/>
              </w:rPr>
              <w:t>)</w:t>
            </w:r>
          </w:p>
        </w:tc>
        <w:tc>
          <w:tcPr>
            <w:tcW w:w="2693" w:type="dxa"/>
            <w:gridSpan w:val="2"/>
            <w:tcBorders>
              <w:top w:val="nil"/>
              <w:bottom w:val="nil"/>
            </w:tcBorders>
            <w:noWrap/>
          </w:tcPr>
          <w:p>
            <w:pPr>
              <w:pStyle w:val="yTableNAm"/>
              <w:rPr>
                <w:rFonts w:eastAsia="SimSun"/>
              </w:rPr>
            </w:pPr>
            <w:del w:id="1550" w:author="Master Repository Process" w:date="2024-01-03T14:15:00Z">
              <w:r>
                <w:delText>Causing child under 16 to engage in sexual activity with another person using a carriage service</w:delText>
              </w:r>
            </w:del>
            <w:ins w:id="1551" w:author="Master Repository Process" w:date="2024-01-03T14:15:00Z">
              <w:r>
                <w:rPr>
                  <w:rFonts w:eastAsia="SimSun"/>
                </w:rPr>
                <w:t>War crime — sexual slavery</w:t>
              </w:r>
            </w:ins>
          </w:p>
        </w:tc>
        <w:tc>
          <w:tcPr>
            <w:tcW w:w="2552" w:type="dxa"/>
            <w:tcBorders>
              <w:top w:val="nil"/>
              <w:bottom w:val="nil"/>
            </w:tcBorders>
            <w:noWrap/>
            <w:cellIns w:id="1552" w:author="Master Repository Process" w:date="2024-01-03T14:15:00Z"/>
          </w:tcPr>
          <w:p>
            <w:pPr>
              <w:pStyle w:val="yTableNAm"/>
            </w:pPr>
            <w:ins w:id="1553" w:author="Master Repository Process" w:date="2024-01-03T14:15:00Z">
              <w:r>
                <w:t>The victim is not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554" w:author="Master Repository Process" w:date="2024-01-03T14:15:00Z">
              <w:r>
                <w:delText>474.25B</w:delText>
              </w:r>
            </w:del>
            <w:ins w:id="1555" w:author="Master Repository Process" w:date="2024-01-03T14:15:00Z">
              <w:r>
                <w:rPr>
                  <w:rFonts w:eastAsia="SimSun"/>
                </w:rPr>
                <w:t>268.61(1)</w:t>
              </w:r>
            </w:ins>
          </w:p>
        </w:tc>
        <w:tc>
          <w:tcPr>
            <w:tcW w:w="2693" w:type="dxa"/>
            <w:gridSpan w:val="2"/>
            <w:tcBorders>
              <w:top w:val="nil"/>
              <w:bottom w:val="nil"/>
            </w:tcBorders>
            <w:noWrap/>
            <w:cellIns w:id="1556" w:author="Master Repository Process" w:date="2024-01-03T14:15:00Z"/>
          </w:tcPr>
          <w:p>
            <w:pPr>
              <w:pStyle w:val="yTableNAm"/>
              <w:rPr>
                <w:rFonts w:eastAsia="SimSun"/>
              </w:rPr>
            </w:pPr>
            <w:ins w:id="1557" w:author="Master Repository Process" w:date="2024-01-03T14:15:00Z">
              <w:r>
                <w:rPr>
                  <w:rFonts w:eastAsia="SimSun"/>
                </w:rPr>
                <w:t>War crime — enforced prostitution</w:t>
              </w:r>
            </w:ins>
          </w:p>
        </w:tc>
        <w:tc>
          <w:tcPr>
            <w:tcW w:w="2552" w:type="dxa"/>
            <w:tcBorders>
              <w:top w:val="nil"/>
              <w:bottom w:val="nil"/>
            </w:tcBorders>
            <w:noWrap/>
          </w:tcPr>
          <w:p>
            <w:pPr>
              <w:pStyle w:val="yTableNAm"/>
            </w:pPr>
            <w:del w:id="1558" w:author="Master Repository Process" w:date="2024-01-03T14:15:00Z">
              <w:r>
                <w:delText>Aggravated offence — child with mental impairment or under care, supervision or authority of accused person</w:delText>
              </w:r>
            </w:del>
            <w:ins w:id="1559"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560" w:author="Master Repository Process" w:date="2024-01-03T14:15:00Z">
              <w:r>
                <w:delText>474.25C</w:delText>
              </w:r>
            </w:del>
            <w:ins w:id="1561" w:author="Master Repository Process" w:date="2024-01-03T14:15:00Z">
              <w:r>
                <w:rPr>
                  <w:rFonts w:eastAsia="SimSun"/>
                </w:rPr>
                <w:t>268.62(1)</w:t>
              </w:r>
            </w:ins>
          </w:p>
        </w:tc>
        <w:tc>
          <w:tcPr>
            <w:tcW w:w="2693" w:type="dxa"/>
            <w:gridSpan w:val="2"/>
            <w:tcBorders>
              <w:top w:val="nil"/>
              <w:bottom w:val="nil"/>
            </w:tcBorders>
            <w:noWrap/>
          </w:tcPr>
          <w:p>
            <w:pPr>
              <w:pStyle w:val="yTableNAm"/>
              <w:rPr>
                <w:rFonts w:eastAsia="SimSun"/>
              </w:rPr>
            </w:pPr>
            <w:del w:id="1562" w:author="Master Repository Process" w:date="2024-01-03T14:15:00Z">
              <w:r>
                <w:delText>Using a carriage service to prepare or plan to cause harm to, engage in sexual activity with, or procure for sexual activity, persons under 16</w:delText>
              </w:r>
            </w:del>
            <w:ins w:id="1563" w:author="Master Repository Process" w:date="2024-01-03T14:15:00Z">
              <w:r>
                <w:rPr>
                  <w:rFonts w:eastAsia="SimSun"/>
                </w:rPr>
                <w:t>War crime — forced pregnancy</w:t>
              </w:r>
            </w:ins>
          </w:p>
        </w:tc>
        <w:tc>
          <w:tcPr>
            <w:tcW w:w="2552" w:type="dxa"/>
            <w:tcBorders>
              <w:top w:val="nil"/>
              <w:bottom w:val="nil"/>
            </w:tcBorders>
            <w:noWrap/>
            <w:cellIns w:id="1564" w:author="Master Repository Process" w:date="2024-01-03T14:15:00Z"/>
          </w:tcPr>
          <w:p>
            <w:pPr>
              <w:pStyle w:val="yTableNAm"/>
            </w:pPr>
            <w:ins w:id="1565"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566" w:author="Master Repository Process" w:date="2024-01-03T14:15:00Z">
              <w:r>
                <w:delText>474.27AA</w:delText>
              </w:r>
            </w:del>
            <w:ins w:id="1567" w:author="Master Repository Process" w:date="2024-01-03T14:15:00Z">
              <w:r>
                <w:rPr>
                  <w:rFonts w:eastAsia="SimSun"/>
                </w:rPr>
                <w:t>268.63(1)</w:t>
              </w:r>
            </w:ins>
          </w:p>
        </w:tc>
        <w:tc>
          <w:tcPr>
            <w:tcW w:w="2693" w:type="dxa"/>
            <w:gridSpan w:val="2"/>
            <w:tcBorders>
              <w:top w:val="nil"/>
              <w:bottom w:val="nil"/>
            </w:tcBorders>
            <w:noWrap/>
          </w:tcPr>
          <w:p>
            <w:pPr>
              <w:pStyle w:val="yTableNAm"/>
              <w:rPr>
                <w:rFonts w:eastAsia="SimSun"/>
              </w:rPr>
            </w:pPr>
            <w:del w:id="1568" w:author="Master Repository Process" w:date="2024-01-03T14:15:00Z">
              <w:r>
                <w:delText>Using a carriage service to “groom” another person to make it easier to procure persons under 16</w:delText>
              </w:r>
            </w:del>
            <w:ins w:id="1569" w:author="Master Repository Process" w:date="2024-01-03T14:15:00Z">
              <w:r>
                <w:rPr>
                  <w:rFonts w:eastAsia="SimSun"/>
                </w:rPr>
                <w:t>War crime — enforced sterilisation</w:t>
              </w:r>
            </w:ins>
          </w:p>
        </w:tc>
        <w:tc>
          <w:tcPr>
            <w:tcW w:w="2552" w:type="dxa"/>
            <w:tcBorders>
              <w:top w:val="nil"/>
              <w:bottom w:val="nil"/>
            </w:tcBorders>
            <w:noWrap/>
            <w:cellIns w:id="1570" w:author="Master Repository Process" w:date="2024-01-03T14:15:00Z"/>
          </w:tcPr>
          <w:p>
            <w:pPr>
              <w:pStyle w:val="yTableNAm"/>
            </w:pPr>
            <w:ins w:id="1571" w:author="Master Repository Process" w:date="2024-01-03T14:15:00Z">
              <w:r>
                <w:t>None of the victims is a child</w:t>
              </w:r>
            </w:ins>
          </w:p>
        </w:tc>
      </w:tr>
      <w:tr>
        <w:trPr>
          <w:cantSplit/>
          <w:trHeight w:val="360"/>
        </w:trPr>
        <w:tc>
          <w:tcPr>
            <w:tcW w:w="1646" w:type="dxa"/>
            <w:tcBorders>
              <w:top w:val="nil"/>
              <w:bottom w:val="nil"/>
            </w:tcBorders>
            <w:noWrap/>
          </w:tcPr>
          <w:p>
            <w:pPr>
              <w:pStyle w:val="yTableNAm"/>
              <w:rPr>
                <w:rFonts w:eastAsia="SimSun"/>
              </w:rPr>
            </w:pPr>
            <w:r>
              <w:rPr>
                <w:rFonts w:eastAsia="SimSun"/>
              </w:rPr>
              <w:t>s. </w:t>
            </w:r>
            <w:del w:id="1572" w:author="Master Repository Process" w:date="2024-01-03T14:15:00Z">
              <w:r>
                <w:delText>474.27A</w:delText>
              </w:r>
            </w:del>
            <w:ins w:id="1573" w:author="Master Repository Process" w:date="2024-01-03T14:15:00Z">
              <w:r>
                <w:rPr>
                  <w:rFonts w:eastAsia="SimSun"/>
                </w:rPr>
                <w:t>268.64(1)</w:t>
              </w:r>
            </w:ins>
          </w:p>
        </w:tc>
        <w:tc>
          <w:tcPr>
            <w:tcW w:w="2693" w:type="dxa"/>
            <w:gridSpan w:val="2"/>
            <w:tcBorders>
              <w:top w:val="nil"/>
              <w:bottom w:val="nil"/>
            </w:tcBorders>
            <w:noWrap/>
            <w:cellIns w:id="1574" w:author="Master Repository Process" w:date="2024-01-03T14:15:00Z"/>
          </w:tcPr>
          <w:p>
            <w:pPr>
              <w:pStyle w:val="yTableNAm"/>
              <w:rPr>
                <w:rFonts w:eastAsia="SimSun"/>
              </w:rPr>
            </w:pPr>
            <w:ins w:id="1575" w:author="Master Repository Process" w:date="2024-01-03T14:15:00Z">
              <w:r>
                <w:rPr>
                  <w:rFonts w:eastAsia="SimSun"/>
                </w:rPr>
                <w:t>War crime — sexual violence</w:t>
              </w:r>
            </w:ins>
          </w:p>
        </w:tc>
        <w:tc>
          <w:tcPr>
            <w:tcW w:w="2552" w:type="dxa"/>
            <w:tcBorders>
              <w:top w:val="nil"/>
              <w:bottom w:val="nil"/>
            </w:tcBorders>
            <w:noWrap/>
          </w:tcPr>
          <w:p>
            <w:pPr>
              <w:pStyle w:val="yTableNAm"/>
            </w:pPr>
            <w:del w:id="1576" w:author="Master Repository Process" w:date="2024-01-03T14:15:00Z">
              <w:r>
                <w:delText>Using a carriage service to transmit indecent communication to child under 16</w:delText>
              </w:r>
            </w:del>
            <w:ins w:id="1577" w:author="Master Repository Process" w:date="2024-01-03T14:15:00Z">
              <w:r>
                <w:t>None of the victims is a child</w:t>
              </w:r>
            </w:ins>
          </w:p>
        </w:tc>
      </w:tr>
      <w:tr>
        <w:trPr>
          <w:cantSplit/>
          <w:trHeight w:val="360"/>
          <w:ins w:id="1578" w:author="Master Repository Process" w:date="2024-01-03T14:15:00Z"/>
        </w:trPr>
        <w:tc>
          <w:tcPr>
            <w:tcW w:w="1646" w:type="dxa"/>
            <w:tcBorders>
              <w:top w:val="nil"/>
              <w:bottom w:val="nil"/>
            </w:tcBorders>
            <w:noWrap/>
          </w:tcPr>
          <w:p>
            <w:pPr>
              <w:pStyle w:val="yTableNAm"/>
              <w:rPr>
                <w:ins w:id="1579" w:author="Master Repository Process" w:date="2024-01-03T14:15:00Z"/>
              </w:rPr>
            </w:pPr>
            <w:ins w:id="1580" w:author="Master Repository Process" w:date="2024-01-03T14:15:00Z">
              <w:r>
                <w:t>s. 268.70(1)</w:t>
              </w:r>
            </w:ins>
          </w:p>
        </w:tc>
        <w:tc>
          <w:tcPr>
            <w:tcW w:w="2693" w:type="dxa"/>
            <w:gridSpan w:val="2"/>
            <w:tcBorders>
              <w:top w:val="nil"/>
              <w:bottom w:val="nil"/>
            </w:tcBorders>
            <w:noWrap/>
          </w:tcPr>
          <w:p>
            <w:pPr>
              <w:pStyle w:val="yTableNAm"/>
              <w:rPr>
                <w:ins w:id="1581" w:author="Master Repository Process" w:date="2024-01-03T14:15:00Z"/>
              </w:rPr>
            </w:pPr>
            <w:ins w:id="1582" w:author="Master Repository Process" w:date="2024-01-03T14:15:00Z">
              <w:r>
                <w:t>War crime — murder</w:t>
              </w:r>
            </w:ins>
          </w:p>
        </w:tc>
        <w:tc>
          <w:tcPr>
            <w:tcW w:w="2552" w:type="dxa"/>
            <w:tcBorders>
              <w:top w:val="nil"/>
              <w:bottom w:val="nil"/>
            </w:tcBorders>
            <w:noWrap/>
          </w:tcPr>
          <w:p>
            <w:pPr>
              <w:pStyle w:val="yTableNAm"/>
              <w:rPr>
                <w:ins w:id="1583" w:author="Master Repository Process" w:date="2024-01-03T14:15:00Z"/>
              </w:rPr>
            </w:pPr>
            <w:ins w:id="1584" w:author="Master Repository Process" w:date="2024-01-03T14:15:00Z">
              <w:r>
                <w:t>None of the victims is a child</w:t>
              </w:r>
            </w:ins>
          </w:p>
        </w:tc>
      </w:tr>
      <w:tr>
        <w:trPr>
          <w:cantSplit/>
          <w:trHeight w:val="360"/>
          <w:ins w:id="1585" w:author="Master Repository Process" w:date="2024-01-03T14:15:00Z"/>
        </w:trPr>
        <w:tc>
          <w:tcPr>
            <w:tcW w:w="1646" w:type="dxa"/>
            <w:tcBorders>
              <w:top w:val="nil"/>
              <w:bottom w:val="nil"/>
            </w:tcBorders>
            <w:noWrap/>
          </w:tcPr>
          <w:p>
            <w:pPr>
              <w:pStyle w:val="yTableNAm"/>
              <w:rPr>
                <w:ins w:id="1586" w:author="Master Repository Process" w:date="2024-01-03T14:15:00Z"/>
              </w:rPr>
            </w:pPr>
            <w:ins w:id="1587" w:author="Master Repository Process" w:date="2024-01-03T14:15:00Z">
              <w:r>
                <w:t>s. 268.71(1)</w:t>
              </w:r>
            </w:ins>
          </w:p>
        </w:tc>
        <w:tc>
          <w:tcPr>
            <w:tcW w:w="2693" w:type="dxa"/>
            <w:gridSpan w:val="2"/>
            <w:tcBorders>
              <w:top w:val="nil"/>
              <w:bottom w:val="nil"/>
            </w:tcBorders>
            <w:noWrap/>
          </w:tcPr>
          <w:p>
            <w:pPr>
              <w:pStyle w:val="yTableNAm"/>
              <w:rPr>
                <w:ins w:id="1588" w:author="Master Repository Process" w:date="2024-01-03T14:15:00Z"/>
              </w:rPr>
            </w:pPr>
            <w:ins w:id="1589" w:author="Master Repository Process" w:date="2024-01-03T14:15:00Z">
              <w:r>
                <w:t>War crime — mutilation causing death</w:t>
              </w:r>
            </w:ins>
          </w:p>
        </w:tc>
        <w:tc>
          <w:tcPr>
            <w:tcW w:w="2552" w:type="dxa"/>
            <w:tcBorders>
              <w:top w:val="nil"/>
              <w:bottom w:val="nil"/>
            </w:tcBorders>
            <w:noWrap/>
          </w:tcPr>
          <w:p>
            <w:pPr>
              <w:pStyle w:val="yTableNAm"/>
              <w:rPr>
                <w:ins w:id="1590" w:author="Master Repository Process" w:date="2024-01-03T14:15:00Z"/>
              </w:rPr>
            </w:pPr>
            <w:ins w:id="1591" w:author="Master Repository Process" w:date="2024-01-03T14:15:00Z">
              <w:r>
                <w:t>None of the victims is a child</w:t>
              </w:r>
            </w:ins>
          </w:p>
        </w:tc>
      </w:tr>
      <w:tr>
        <w:trPr>
          <w:cantSplit/>
          <w:trHeight w:val="360"/>
          <w:ins w:id="1592" w:author="Master Repository Process" w:date="2024-01-03T14:15:00Z"/>
        </w:trPr>
        <w:tc>
          <w:tcPr>
            <w:tcW w:w="1646" w:type="dxa"/>
            <w:tcBorders>
              <w:top w:val="nil"/>
              <w:bottom w:val="nil"/>
            </w:tcBorders>
            <w:noWrap/>
          </w:tcPr>
          <w:p>
            <w:pPr>
              <w:pStyle w:val="yTableNAm"/>
              <w:rPr>
                <w:ins w:id="1593" w:author="Master Repository Process" w:date="2024-01-03T14:15:00Z"/>
              </w:rPr>
            </w:pPr>
            <w:ins w:id="1594" w:author="Master Repository Process" w:date="2024-01-03T14:15:00Z">
              <w:r>
                <w:t>s. 268.71(2)</w:t>
              </w:r>
            </w:ins>
          </w:p>
        </w:tc>
        <w:tc>
          <w:tcPr>
            <w:tcW w:w="2693" w:type="dxa"/>
            <w:gridSpan w:val="2"/>
            <w:tcBorders>
              <w:top w:val="nil"/>
              <w:bottom w:val="nil"/>
            </w:tcBorders>
            <w:noWrap/>
          </w:tcPr>
          <w:p>
            <w:pPr>
              <w:pStyle w:val="yTableNAm"/>
              <w:rPr>
                <w:ins w:id="1595" w:author="Master Repository Process" w:date="2024-01-03T14:15:00Z"/>
              </w:rPr>
            </w:pPr>
            <w:ins w:id="1596" w:author="Master Repository Process" w:date="2024-01-03T14:15:00Z">
              <w:r>
                <w:t>War crime — mutilation</w:t>
              </w:r>
            </w:ins>
          </w:p>
        </w:tc>
        <w:tc>
          <w:tcPr>
            <w:tcW w:w="2552" w:type="dxa"/>
            <w:tcBorders>
              <w:top w:val="nil"/>
              <w:bottom w:val="nil"/>
            </w:tcBorders>
            <w:noWrap/>
          </w:tcPr>
          <w:p>
            <w:pPr>
              <w:pStyle w:val="yTableNAm"/>
              <w:rPr>
                <w:ins w:id="1597" w:author="Master Repository Process" w:date="2024-01-03T14:15:00Z"/>
              </w:rPr>
            </w:pPr>
            <w:ins w:id="1598" w:author="Master Repository Process" w:date="2024-01-03T14:15:00Z">
              <w:r>
                <w:t>None of the victims is a child</w:t>
              </w:r>
            </w:ins>
          </w:p>
        </w:tc>
      </w:tr>
      <w:tr>
        <w:trPr>
          <w:cantSplit/>
          <w:trHeight w:val="360"/>
          <w:ins w:id="1599" w:author="Master Repository Process" w:date="2024-01-03T14:15:00Z"/>
        </w:trPr>
        <w:tc>
          <w:tcPr>
            <w:tcW w:w="1646" w:type="dxa"/>
            <w:tcBorders>
              <w:top w:val="nil"/>
              <w:bottom w:val="nil"/>
            </w:tcBorders>
            <w:noWrap/>
          </w:tcPr>
          <w:p>
            <w:pPr>
              <w:pStyle w:val="yTableNAm"/>
              <w:rPr>
                <w:ins w:id="1600" w:author="Master Repository Process" w:date="2024-01-03T14:15:00Z"/>
              </w:rPr>
            </w:pPr>
            <w:ins w:id="1601" w:author="Master Repository Process" w:date="2024-01-03T14:15:00Z">
              <w:r>
                <w:t>s. 268.73(1)</w:t>
              </w:r>
            </w:ins>
          </w:p>
        </w:tc>
        <w:tc>
          <w:tcPr>
            <w:tcW w:w="2693" w:type="dxa"/>
            <w:gridSpan w:val="2"/>
            <w:tcBorders>
              <w:top w:val="nil"/>
              <w:bottom w:val="nil"/>
            </w:tcBorders>
            <w:noWrap/>
          </w:tcPr>
          <w:p>
            <w:pPr>
              <w:pStyle w:val="yTableNAm"/>
              <w:rPr>
                <w:ins w:id="1602" w:author="Master Repository Process" w:date="2024-01-03T14:15:00Z"/>
                <w:rFonts w:eastAsia="SimSun"/>
                <w:kern w:val="1"/>
              </w:rPr>
            </w:pPr>
            <w:ins w:id="1603" w:author="Master Repository Process" w:date="2024-01-03T14:15:00Z">
              <w:r>
                <w:t>War crime — torture</w:t>
              </w:r>
            </w:ins>
          </w:p>
        </w:tc>
        <w:tc>
          <w:tcPr>
            <w:tcW w:w="2552" w:type="dxa"/>
            <w:tcBorders>
              <w:top w:val="nil"/>
              <w:bottom w:val="nil"/>
            </w:tcBorders>
            <w:noWrap/>
          </w:tcPr>
          <w:p>
            <w:pPr>
              <w:pStyle w:val="yTableNAm"/>
              <w:rPr>
                <w:ins w:id="1604" w:author="Master Repository Process" w:date="2024-01-03T14:15:00Z"/>
              </w:rPr>
            </w:pPr>
            <w:ins w:id="1605" w:author="Master Repository Process" w:date="2024-01-03T14:15:00Z">
              <w:r>
                <w:t>None of the victims is a child</w:t>
              </w:r>
            </w:ins>
          </w:p>
        </w:tc>
      </w:tr>
      <w:tr>
        <w:trPr>
          <w:cantSplit/>
          <w:trHeight w:val="360"/>
          <w:ins w:id="1606" w:author="Master Repository Process" w:date="2024-01-03T14:15:00Z"/>
        </w:trPr>
        <w:tc>
          <w:tcPr>
            <w:tcW w:w="1646" w:type="dxa"/>
            <w:tcBorders>
              <w:top w:val="nil"/>
              <w:bottom w:val="nil"/>
            </w:tcBorders>
            <w:noWrap/>
          </w:tcPr>
          <w:p>
            <w:pPr>
              <w:pStyle w:val="yTableNAm"/>
              <w:rPr>
                <w:ins w:id="1607" w:author="Master Repository Process" w:date="2024-01-03T14:15:00Z"/>
              </w:rPr>
            </w:pPr>
            <w:ins w:id="1608" w:author="Master Repository Process" w:date="2024-01-03T14:15:00Z">
              <w:r>
                <w:t>s. 268.76(2)</w:t>
              </w:r>
            </w:ins>
          </w:p>
        </w:tc>
        <w:tc>
          <w:tcPr>
            <w:tcW w:w="2693" w:type="dxa"/>
            <w:gridSpan w:val="2"/>
            <w:tcBorders>
              <w:top w:val="nil"/>
              <w:bottom w:val="nil"/>
            </w:tcBorders>
            <w:noWrap/>
          </w:tcPr>
          <w:p>
            <w:pPr>
              <w:pStyle w:val="yTableNAm"/>
              <w:rPr>
                <w:ins w:id="1609" w:author="Master Repository Process" w:date="2024-01-03T14:15:00Z"/>
                <w:rStyle w:val="DraftersNotes"/>
                <w:b w:val="0"/>
                <w:i w:val="0"/>
                <w:szCs w:val="22"/>
              </w:rPr>
            </w:pPr>
            <w:ins w:id="1610" w:author="Master Repository Process" w:date="2024-01-03T14:15:00Z">
              <w:r>
                <w:t>War crime — execution without due process</w:t>
              </w:r>
            </w:ins>
          </w:p>
        </w:tc>
        <w:tc>
          <w:tcPr>
            <w:tcW w:w="2552" w:type="dxa"/>
            <w:tcBorders>
              <w:top w:val="nil"/>
              <w:bottom w:val="nil"/>
            </w:tcBorders>
            <w:noWrap/>
          </w:tcPr>
          <w:p>
            <w:pPr>
              <w:pStyle w:val="yTableNAm"/>
              <w:rPr>
                <w:ins w:id="1611" w:author="Master Repository Process" w:date="2024-01-03T14:15:00Z"/>
              </w:rPr>
            </w:pPr>
            <w:ins w:id="1612" w:author="Master Repository Process" w:date="2024-01-03T14:15:00Z">
              <w:r>
                <w:t>None of the victims is a child</w:t>
              </w:r>
            </w:ins>
          </w:p>
        </w:tc>
      </w:tr>
      <w:tr>
        <w:trPr>
          <w:cantSplit/>
          <w:trHeight w:val="360"/>
          <w:ins w:id="1613" w:author="Master Repository Process" w:date="2024-01-03T14:15:00Z"/>
        </w:trPr>
        <w:tc>
          <w:tcPr>
            <w:tcW w:w="1646" w:type="dxa"/>
            <w:tcBorders>
              <w:top w:val="nil"/>
              <w:bottom w:val="nil"/>
            </w:tcBorders>
            <w:noWrap/>
          </w:tcPr>
          <w:p>
            <w:pPr>
              <w:pStyle w:val="yTableNAm"/>
              <w:rPr>
                <w:ins w:id="1614" w:author="Master Repository Process" w:date="2024-01-03T14:15:00Z"/>
                <w:rFonts w:eastAsia="SimSun"/>
              </w:rPr>
            </w:pPr>
            <w:ins w:id="1615" w:author="Master Repository Process" w:date="2024-01-03T14:15:00Z">
              <w:r>
                <w:rPr>
                  <w:rFonts w:eastAsia="SimSun"/>
                </w:rPr>
                <w:t>s. 268.82(1) or (2)</w:t>
              </w:r>
            </w:ins>
          </w:p>
        </w:tc>
        <w:tc>
          <w:tcPr>
            <w:tcW w:w="2693" w:type="dxa"/>
            <w:gridSpan w:val="2"/>
            <w:tcBorders>
              <w:top w:val="nil"/>
              <w:bottom w:val="nil"/>
            </w:tcBorders>
            <w:noWrap/>
          </w:tcPr>
          <w:p>
            <w:pPr>
              <w:pStyle w:val="yTableNAm"/>
              <w:rPr>
                <w:ins w:id="1616" w:author="Master Repository Process" w:date="2024-01-03T14:15:00Z"/>
                <w:rFonts w:eastAsia="SimSun"/>
              </w:rPr>
            </w:pPr>
            <w:ins w:id="1617" w:author="Master Repository Process" w:date="2024-01-03T14:15:00Z">
              <w:r>
                <w:rPr>
                  <w:rFonts w:eastAsia="SimSun"/>
                </w:rPr>
                <w:t>War crime — rape</w:t>
              </w:r>
            </w:ins>
          </w:p>
        </w:tc>
        <w:tc>
          <w:tcPr>
            <w:tcW w:w="2552" w:type="dxa"/>
            <w:tcBorders>
              <w:top w:val="nil"/>
              <w:bottom w:val="nil"/>
            </w:tcBorders>
            <w:noWrap/>
          </w:tcPr>
          <w:p>
            <w:pPr>
              <w:pStyle w:val="yTableNAm"/>
              <w:rPr>
                <w:ins w:id="1618" w:author="Master Repository Process" w:date="2024-01-03T14:15:00Z"/>
              </w:rPr>
            </w:pPr>
            <w:ins w:id="1619" w:author="Master Repository Process" w:date="2024-01-03T14:15:00Z">
              <w:r>
                <w:t>The victim is not a child</w:t>
              </w:r>
            </w:ins>
          </w:p>
        </w:tc>
      </w:tr>
      <w:tr>
        <w:trPr>
          <w:cantSplit/>
          <w:trHeight w:val="360"/>
          <w:ins w:id="1620" w:author="Master Repository Process" w:date="2024-01-03T14:15:00Z"/>
        </w:trPr>
        <w:tc>
          <w:tcPr>
            <w:tcW w:w="1646" w:type="dxa"/>
            <w:tcBorders>
              <w:top w:val="nil"/>
              <w:bottom w:val="nil"/>
            </w:tcBorders>
            <w:noWrap/>
          </w:tcPr>
          <w:p>
            <w:pPr>
              <w:pStyle w:val="yTableNAm"/>
              <w:rPr>
                <w:ins w:id="1621" w:author="Master Repository Process" w:date="2024-01-03T14:15:00Z"/>
                <w:rFonts w:eastAsia="SimSun"/>
              </w:rPr>
            </w:pPr>
            <w:ins w:id="1622" w:author="Master Repository Process" w:date="2024-01-03T14:15:00Z">
              <w:r>
                <w:rPr>
                  <w:rFonts w:eastAsia="SimSun"/>
                </w:rPr>
                <w:t>s. 268.83(1)</w:t>
              </w:r>
            </w:ins>
          </w:p>
        </w:tc>
        <w:tc>
          <w:tcPr>
            <w:tcW w:w="2693" w:type="dxa"/>
            <w:gridSpan w:val="2"/>
            <w:tcBorders>
              <w:top w:val="nil"/>
              <w:bottom w:val="nil"/>
            </w:tcBorders>
            <w:noWrap/>
          </w:tcPr>
          <w:p>
            <w:pPr>
              <w:pStyle w:val="yTableNAm"/>
              <w:rPr>
                <w:ins w:id="1623" w:author="Master Repository Process" w:date="2024-01-03T14:15:00Z"/>
                <w:rStyle w:val="DraftersNotes"/>
                <w:rFonts w:eastAsia="SimSun"/>
                <w:b w:val="0"/>
                <w:i w:val="0"/>
                <w:szCs w:val="22"/>
              </w:rPr>
            </w:pPr>
            <w:ins w:id="1624" w:author="Master Repository Process" w:date="2024-01-03T14:15:00Z">
              <w:r>
                <w:rPr>
                  <w:rFonts w:eastAsia="SimSun"/>
                </w:rPr>
                <w:t>War crime — sexual slavery</w:t>
              </w:r>
            </w:ins>
          </w:p>
        </w:tc>
        <w:tc>
          <w:tcPr>
            <w:tcW w:w="2552" w:type="dxa"/>
            <w:tcBorders>
              <w:top w:val="nil"/>
              <w:bottom w:val="nil"/>
            </w:tcBorders>
            <w:noWrap/>
          </w:tcPr>
          <w:p>
            <w:pPr>
              <w:pStyle w:val="yTableNAm"/>
              <w:rPr>
                <w:ins w:id="1625" w:author="Master Repository Process" w:date="2024-01-03T14:15:00Z"/>
              </w:rPr>
            </w:pPr>
            <w:ins w:id="1626" w:author="Master Repository Process" w:date="2024-01-03T14:15:00Z">
              <w:r>
                <w:t>The victim is not a child</w:t>
              </w:r>
            </w:ins>
          </w:p>
        </w:tc>
      </w:tr>
      <w:tr>
        <w:trPr>
          <w:cantSplit/>
          <w:trHeight w:val="360"/>
          <w:ins w:id="1627" w:author="Master Repository Process" w:date="2024-01-03T14:15:00Z"/>
        </w:trPr>
        <w:tc>
          <w:tcPr>
            <w:tcW w:w="1646" w:type="dxa"/>
            <w:tcBorders>
              <w:top w:val="nil"/>
              <w:bottom w:val="nil"/>
            </w:tcBorders>
            <w:noWrap/>
          </w:tcPr>
          <w:p>
            <w:pPr>
              <w:pStyle w:val="yTableNAm"/>
              <w:rPr>
                <w:ins w:id="1628" w:author="Master Repository Process" w:date="2024-01-03T14:15:00Z"/>
                <w:rFonts w:eastAsia="SimSun"/>
              </w:rPr>
            </w:pPr>
            <w:ins w:id="1629" w:author="Master Repository Process" w:date="2024-01-03T14:15:00Z">
              <w:r>
                <w:rPr>
                  <w:rFonts w:eastAsia="SimSun"/>
                </w:rPr>
                <w:t>s. 268.84(1)</w:t>
              </w:r>
            </w:ins>
          </w:p>
        </w:tc>
        <w:tc>
          <w:tcPr>
            <w:tcW w:w="2693" w:type="dxa"/>
            <w:gridSpan w:val="2"/>
            <w:tcBorders>
              <w:top w:val="nil"/>
              <w:bottom w:val="nil"/>
            </w:tcBorders>
            <w:noWrap/>
          </w:tcPr>
          <w:p>
            <w:pPr>
              <w:pStyle w:val="yTableNAm"/>
              <w:rPr>
                <w:ins w:id="1630" w:author="Master Repository Process" w:date="2024-01-03T14:15:00Z"/>
                <w:rFonts w:eastAsia="SimSun"/>
              </w:rPr>
            </w:pPr>
            <w:ins w:id="1631" w:author="Master Repository Process" w:date="2024-01-03T14:15:00Z">
              <w:r>
                <w:rPr>
                  <w:rFonts w:eastAsia="SimSun"/>
                </w:rPr>
                <w:t>War crime — enforced prostitution</w:t>
              </w:r>
            </w:ins>
          </w:p>
        </w:tc>
        <w:tc>
          <w:tcPr>
            <w:tcW w:w="2552" w:type="dxa"/>
            <w:tcBorders>
              <w:top w:val="nil"/>
              <w:bottom w:val="nil"/>
            </w:tcBorders>
            <w:noWrap/>
          </w:tcPr>
          <w:p>
            <w:pPr>
              <w:pStyle w:val="yTableNAm"/>
              <w:rPr>
                <w:ins w:id="1632" w:author="Master Repository Process" w:date="2024-01-03T14:15:00Z"/>
              </w:rPr>
            </w:pPr>
            <w:ins w:id="1633" w:author="Master Repository Process" w:date="2024-01-03T14:15:00Z">
              <w:r>
                <w:t>None of the victims is a child</w:t>
              </w:r>
            </w:ins>
          </w:p>
        </w:tc>
      </w:tr>
      <w:tr>
        <w:trPr>
          <w:cantSplit/>
          <w:trHeight w:val="360"/>
          <w:ins w:id="1634" w:author="Master Repository Process" w:date="2024-01-03T14:15:00Z"/>
        </w:trPr>
        <w:tc>
          <w:tcPr>
            <w:tcW w:w="1646" w:type="dxa"/>
            <w:tcBorders>
              <w:top w:val="nil"/>
              <w:bottom w:val="nil"/>
            </w:tcBorders>
            <w:noWrap/>
          </w:tcPr>
          <w:p>
            <w:pPr>
              <w:pStyle w:val="yTableNAm"/>
              <w:rPr>
                <w:ins w:id="1635" w:author="Master Repository Process" w:date="2024-01-03T14:15:00Z"/>
                <w:rFonts w:eastAsia="SimSun"/>
              </w:rPr>
            </w:pPr>
            <w:ins w:id="1636" w:author="Master Repository Process" w:date="2024-01-03T14:15:00Z">
              <w:r>
                <w:rPr>
                  <w:rFonts w:eastAsia="SimSun"/>
                </w:rPr>
                <w:t>s. 268.85(1)</w:t>
              </w:r>
            </w:ins>
          </w:p>
        </w:tc>
        <w:tc>
          <w:tcPr>
            <w:tcW w:w="2693" w:type="dxa"/>
            <w:gridSpan w:val="2"/>
            <w:tcBorders>
              <w:top w:val="nil"/>
              <w:bottom w:val="nil"/>
            </w:tcBorders>
            <w:noWrap/>
          </w:tcPr>
          <w:p>
            <w:pPr>
              <w:pStyle w:val="yTableNAm"/>
              <w:rPr>
                <w:ins w:id="1637" w:author="Master Repository Process" w:date="2024-01-03T14:15:00Z"/>
                <w:rFonts w:eastAsia="SimSun"/>
              </w:rPr>
            </w:pPr>
            <w:ins w:id="1638" w:author="Master Repository Process" w:date="2024-01-03T14:15:00Z">
              <w:r>
                <w:rPr>
                  <w:rFonts w:eastAsia="SimSun"/>
                </w:rPr>
                <w:t>War crime — forced pregnancy</w:t>
              </w:r>
            </w:ins>
          </w:p>
        </w:tc>
        <w:tc>
          <w:tcPr>
            <w:tcW w:w="2552" w:type="dxa"/>
            <w:tcBorders>
              <w:top w:val="nil"/>
              <w:bottom w:val="nil"/>
            </w:tcBorders>
            <w:noWrap/>
          </w:tcPr>
          <w:p>
            <w:pPr>
              <w:pStyle w:val="yTableNAm"/>
              <w:rPr>
                <w:ins w:id="1639" w:author="Master Repository Process" w:date="2024-01-03T14:15:00Z"/>
              </w:rPr>
            </w:pPr>
            <w:ins w:id="1640" w:author="Master Repository Process" w:date="2024-01-03T14:15:00Z">
              <w:r>
                <w:t>None of the victims is a child</w:t>
              </w:r>
            </w:ins>
          </w:p>
        </w:tc>
      </w:tr>
      <w:tr>
        <w:trPr>
          <w:cantSplit/>
          <w:trHeight w:val="360"/>
          <w:ins w:id="1641" w:author="Master Repository Process" w:date="2024-01-03T14:15:00Z"/>
        </w:trPr>
        <w:tc>
          <w:tcPr>
            <w:tcW w:w="1646" w:type="dxa"/>
            <w:tcBorders>
              <w:top w:val="nil"/>
              <w:bottom w:val="nil"/>
            </w:tcBorders>
            <w:noWrap/>
          </w:tcPr>
          <w:p>
            <w:pPr>
              <w:pStyle w:val="yTableNAm"/>
              <w:rPr>
                <w:ins w:id="1642" w:author="Master Repository Process" w:date="2024-01-03T14:15:00Z"/>
                <w:rFonts w:eastAsia="SimSun"/>
              </w:rPr>
            </w:pPr>
            <w:ins w:id="1643" w:author="Master Repository Process" w:date="2024-01-03T14:15:00Z">
              <w:r>
                <w:rPr>
                  <w:rFonts w:eastAsia="SimSun"/>
                </w:rPr>
                <w:t>s. 268.86(1)</w:t>
              </w:r>
            </w:ins>
          </w:p>
        </w:tc>
        <w:tc>
          <w:tcPr>
            <w:tcW w:w="2693" w:type="dxa"/>
            <w:gridSpan w:val="2"/>
            <w:tcBorders>
              <w:top w:val="nil"/>
              <w:bottom w:val="nil"/>
            </w:tcBorders>
            <w:noWrap/>
          </w:tcPr>
          <w:p>
            <w:pPr>
              <w:pStyle w:val="yTableNAm"/>
              <w:rPr>
                <w:ins w:id="1644" w:author="Master Repository Process" w:date="2024-01-03T14:15:00Z"/>
                <w:rFonts w:eastAsia="SimSun"/>
              </w:rPr>
            </w:pPr>
            <w:ins w:id="1645" w:author="Master Repository Process" w:date="2024-01-03T14:15:00Z">
              <w:r>
                <w:rPr>
                  <w:rFonts w:eastAsia="SimSun"/>
                </w:rPr>
                <w:t>War crime — enforced sterilisation</w:t>
              </w:r>
            </w:ins>
          </w:p>
        </w:tc>
        <w:tc>
          <w:tcPr>
            <w:tcW w:w="2552" w:type="dxa"/>
            <w:tcBorders>
              <w:top w:val="nil"/>
              <w:bottom w:val="nil"/>
            </w:tcBorders>
            <w:noWrap/>
          </w:tcPr>
          <w:p>
            <w:pPr>
              <w:pStyle w:val="yTableNAm"/>
              <w:rPr>
                <w:ins w:id="1646" w:author="Master Repository Process" w:date="2024-01-03T14:15:00Z"/>
              </w:rPr>
            </w:pPr>
            <w:ins w:id="1647" w:author="Master Repository Process" w:date="2024-01-03T14:15:00Z">
              <w:r>
                <w:t>None of the victims is a child</w:t>
              </w:r>
            </w:ins>
          </w:p>
        </w:tc>
      </w:tr>
      <w:tr>
        <w:trPr>
          <w:cantSplit/>
          <w:trHeight w:val="360"/>
          <w:ins w:id="1648" w:author="Master Repository Process" w:date="2024-01-03T14:15:00Z"/>
        </w:trPr>
        <w:tc>
          <w:tcPr>
            <w:tcW w:w="1646" w:type="dxa"/>
            <w:tcBorders>
              <w:top w:val="nil"/>
              <w:bottom w:val="nil"/>
            </w:tcBorders>
            <w:noWrap/>
          </w:tcPr>
          <w:p>
            <w:pPr>
              <w:pStyle w:val="yTableNAm"/>
              <w:rPr>
                <w:ins w:id="1649" w:author="Master Repository Process" w:date="2024-01-03T14:15:00Z"/>
                <w:rFonts w:eastAsia="SimSun"/>
              </w:rPr>
            </w:pPr>
            <w:ins w:id="1650" w:author="Master Repository Process" w:date="2024-01-03T14:15:00Z">
              <w:r>
                <w:rPr>
                  <w:rFonts w:eastAsia="SimSun"/>
                </w:rPr>
                <w:t>s. 268.87(1)</w:t>
              </w:r>
            </w:ins>
          </w:p>
        </w:tc>
        <w:tc>
          <w:tcPr>
            <w:tcW w:w="2693" w:type="dxa"/>
            <w:gridSpan w:val="2"/>
            <w:tcBorders>
              <w:top w:val="nil"/>
              <w:bottom w:val="nil"/>
            </w:tcBorders>
            <w:noWrap/>
          </w:tcPr>
          <w:p>
            <w:pPr>
              <w:pStyle w:val="yTableNAm"/>
              <w:rPr>
                <w:ins w:id="1651" w:author="Master Repository Process" w:date="2024-01-03T14:15:00Z"/>
                <w:rFonts w:eastAsia="SimSun"/>
              </w:rPr>
            </w:pPr>
            <w:ins w:id="1652" w:author="Master Repository Process" w:date="2024-01-03T14:15:00Z">
              <w:r>
                <w:rPr>
                  <w:rFonts w:eastAsia="SimSun"/>
                </w:rPr>
                <w:t>War crime — sexual violence</w:t>
              </w:r>
            </w:ins>
          </w:p>
        </w:tc>
        <w:tc>
          <w:tcPr>
            <w:tcW w:w="2552" w:type="dxa"/>
            <w:tcBorders>
              <w:top w:val="nil"/>
              <w:bottom w:val="nil"/>
            </w:tcBorders>
            <w:noWrap/>
          </w:tcPr>
          <w:p>
            <w:pPr>
              <w:pStyle w:val="yTableNAm"/>
              <w:rPr>
                <w:ins w:id="1653" w:author="Master Repository Process" w:date="2024-01-03T14:15:00Z"/>
              </w:rPr>
            </w:pPr>
            <w:ins w:id="1654" w:author="Master Repository Process" w:date="2024-01-03T14:15:00Z">
              <w:r>
                <w:t>None of the victims is a child</w:t>
              </w:r>
            </w:ins>
          </w:p>
        </w:tc>
      </w:tr>
      <w:tr>
        <w:trPr>
          <w:cantSplit/>
          <w:trHeight w:val="360"/>
          <w:ins w:id="1655" w:author="Master Repository Process" w:date="2024-01-03T14:15:00Z"/>
        </w:trPr>
        <w:tc>
          <w:tcPr>
            <w:tcW w:w="1646" w:type="dxa"/>
            <w:tcBorders>
              <w:top w:val="nil"/>
              <w:bottom w:val="nil"/>
            </w:tcBorders>
            <w:noWrap/>
          </w:tcPr>
          <w:p>
            <w:pPr>
              <w:pStyle w:val="yTableNAm"/>
              <w:rPr>
                <w:ins w:id="1656" w:author="Master Repository Process" w:date="2024-01-03T14:15:00Z"/>
              </w:rPr>
            </w:pPr>
            <w:ins w:id="1657" w:author="Master Repository Process" w:date="2024-01-03T14:15:00Z">
              <w:r>
                <w:t>s. 268.90(1)</w:t>
              </w:r>
            </w:ins>
          </w:p>
        </w:tc>
        <w:tc>
          <w:tcPr>
            <w:tcW w:w="2693" w:type="dxa"/>
            <w:gridSpan w:val="2"/>
            <w:tcBorders>
              <w:top w:val="nil"/>
              <w:bottom w:val="nil"/>
            </w:tcBorders>
            <w:noWrap/>
          </w:tcPr>
          <w:p>
            <w:pPr>
              <w:pStyle w:val="yTableNAm"/>
              <w:rPr>
                <w:ins w:id="1658" w:author="Master Repository Process" w:date="2024-01-03T14:15:00Z"/>
              </w:rPr>
            </w:pPr>
            <w:ins w:id="1659" w:author="Master Repository Process" w:date="2024-01-03T14:15:00Z">
              <w:r>
                <w:t>War crime — treacherously killing</w:t>
              </w:r>
            </w:ins>
          </w:p>
        </w:tc>
        <w:tc>
          <w:tcPr>
            <w:tcW w:w="2552" w:type="dxa"/>
            <w:tcBorders>
              <w:top w:val="nil"/>
              <w:bottom w:val="nil"/>
            </w:tcBorders>
            <w:noWrap/>
          </w:tcPr>
          <w:p>
            <w:pPr>
              <w:pStyle w:val="yTableNAm"/>
              <w:rPr>
                <w:ins w:id="1660" w:author="Master Repository Process" w:date="2024-01-03T14:15:00Z"/>
              </w:rPr>
            </w:pPr>
            <w:ins w:id="1661" w:author="Master Repository Process" w:date="2024-01-03T14:15:00Z">
              <w:r>
                <w:t>None of the victims is a child</w:t>
              </w:r>
            </w:ins>
          </w:p>
        </w:tc>
      </w:tr>
      <w:tr>
        <w:trPr>
          <w:cantSplit/>
          <w:trHeight w:val="360"/>
          <w:ins w:id="1662" w:author="Master Repository Process" w:date="2024-01-03T14:15:00Z"/>
        </w:trPr>
        <w:tc>
          <w:tcPr>
            <w:tcW w:w="1646" w:type="dxa"/>
            <w:tcBorders>
              <w:top w:val="nil"/>
              <w:bottom w:val="nil"/>
            </w:tcBorders>
            <w:noWrap/>
          </w:tcPr>
          <w:p>
            <w:pPr>
              <w:pStyle w:val="yTableNAm"/>
              <w:rPr>
                <w:ins w:id="1663" w:author="Master Repository Process" w:date="2024-01-03T14:15:00Z"/>
              </w:rPr>
            </w:pPr>
            <w:ins w:id="1664" w:author="Master Repository Process" w:date="2024-01-03T14:15:00Z">
              <w:r>
                <w:t>s. 268.92(1)</w:t>
              </w:r>
            </w:ins>
          </w:p>
        </w:tc>
        <w:tc>
          <w:tcPr>
            <w:tcW w:w="2693" w:type="dxa"/>
            <w:gridSpan w:val="2"/>
            <w:tcBorders>
              <w:top w:val="nil"/>
              <w:bottom w:val="nil"/>
            </w:tcBorders>
            <w:noWrap/>
          </w:tcPr>
          <w:p>
            <w:pPr>
              <w:pStyle w:val="yTableNAm"/>
              <w:rPr>
                <w:ins w:id="1665" w:author="Master Repository Process" w:date="2024-01-03T14:15:00Z"/>
                <w:rFonts w:eastAsia="SimSun"/>
              </w:rPr>
            </w:pPr>
            <w:ins w:id="1666" w:author="Master Repository Process" w:date="2024-01-03T14:15:00Z">
              <w:r>
                <w:rPr>
                  <w:rFonts w:eastAsia="SimSun"/>
                </w:rPr>
                <w:t>War crime — mutilation causing death</w:t>
              </w:r>
            </w:ins>
          </w:p>
        </w:tc>
        <w:tc>
          <w:tcPr>
            <w:tcW w:w="2552" w:type="dxa"/>
            <w:tcBorders>
              <w:top w:val="nil"/>
              <w:bottom w:val="nil"/>
            </w:tcBorders>
            <w:noWrap/>
          </w:tcPr>
          <w:p>
            <w:pPr>
              <w:pStyle w:val="yTableNAm"/>
              <w:rPr>
                <w:ins w:id="1667" w:author="Master Repository Process" w:date="2024-01-03T14:15:00Z"/>
              </w:rPr>
            </w:pPr>
            <w:ins w:id="1668" w:author="Master Repository Process" w:date="2024-01-03T14:15:00Z">
              <w:r>
                <w:t>None of the victims is a child</w:t>
              </w:r>
            </w:ins>
          </w:p>
        </w:tc>
      </w:tr>
      <w:tr>
        <w:trPr>
          <w:cantSplit/>
          <w:trHeight w:val="360"/>
          <w:ins w:id="1669" w:author="Master Repository Process" w:date="2024-01-03T14:15:00Z"/>
        </w:trPr>
        <w:tc>
          <w:tcPr>
            <w:tcW w:w="1646" w:type="dxa"/>
            <w:tcBorders>
              <w:top w:val="nil"/>
              <w:bottom w:val="nil"/>
            </w:tcBorders>
            <w:noWrap/>
          </w:tcPr>
          <w:p>
            <w:pPr>
              <w:pStyle w:val="yTableNAm"/>
              <w:rPr>
                <w:ins w:id="1670" w:author="Master Repository Process" w:date="2024-01-03T14:15:00Z"/>
              </w:rPr>
            </w:pPr>
            <w:ins w:id="1671" w:author="Master Repository Process" w:date="2024-01-03T14:15:00Z">
              <w:r>
                <w:t>s. 268.92(2)</w:t>
              </w:r>
            </w:ins>
          </w:p>
        </w:tc>
        <w:tc>
          <w:tcPr>
            <w:tcW w:w="2693" w:type="dxa"/>
            <w:gridSpan w:val="2"/>
            <w:tcBorders>
              <w:top w:val="nil"/>
              <w:bottom w:val="nil"/>
            </w:tcBorders>
            <w:noWrap/>
          </w:tcPr>
          <w:p>
            <w:pPr>
              <w:pStyle w:val="yTableNAm"/>
              <w:rPr>
                <w:ins w:id="1672" w:author="Master Repository Process" w:date="2024-01-03T14:15:00Z"/>
              </w:rPr>
            </w:pPr>
            <w:ins w:id="1673" w:author="Master Repository Process" w:date="2024-01-03T14:15:00Z">
              <w:r>
                <w:t>War crime — mutilation</w:t>
              </w:r>
            </w:ins>
          </w:p>
        </w:tc>
        <w:tc>
          <w:tcPr>
            <w:tcW w:w="2552" w:type="dxa"/>
            <w:tcBorders>
              <w:top w:val="nil"/>
              <w:bottom w:val="nil"/>
            </w:tcBorders>
            <w:noWrap/>
          </w:tcPr>
          <w:p>
            <w:pPr>
              <w:pStyle w:val="yTableNAm"/>
              <w:rPr>
                <w:ins w:id="1674" w:author="Master Repository Process" w:date="2024-01-03T14:15:00Z"/>
              </w:rPr>
            </w:pPr>
            <w:ins w:id="1675" w:author="Master Repository Process" w:date="2024-01-03T14:15:00Z">
              <w:r>
                <w:t>None of the victims is a child</w:t>
              </w:r>
            </w:ins>
          </w:p>
        </w:tc>
      </w:tr>
      <w:tr>
        <w:trPr>
          <w:cantSplit/>
          <w:trHeight w:val="360"/>
          <w:ins w:id="1676" w:author="Master Repository Process" w:date="2024-01-03T14:15:00Z"/>
        </w:trPr>
        <w:tc>
          <w:tcPr>
            <w:tcW w:w="1646" w:type="dxa"/>
            <w:tcBorders>
              <w:top w:val="nil"/>
              <w:bottom w:val="nil"/>
            </w:tcBorders>
            <w:noWrap/>
          </w:tcPr>
          <w:p>
            <w:pPr>
              <w:pStyle w:val="yTableNAm"/>
              <w:rPr>
                <w:ins w:id="1677" w:author="Master Repository Process" w:date="2024-01-03T14:15:00Z"/>
              </w:rPr>
            </w:pPr>
            <w:ins w:id="1678" w:author="Master Repository Process" w:date="2024-01-03T14:15:00Z">
              <w:r>
                <w:t>s. 268.93(1)</w:t>
              </w:r>
            </w:ins>
          </w:p>
        </w:tc>
        <w:tc>
          <w:tcPr>
            <w:tcW w:w="2693" w:type="dxa"/>
            <w:gridSpan w:val="2"/>
            <w:tcBorders>
              <w:top w:val="nil"/>
              <w:bottom w:val="nil"/>
            </w:tcBorders>
            <w:noWrap/>
          </w:tcPr>
          <w:p>
            <w:pPr>
              <w:pStyle w:val="yTableNAm"/>
              <w:rPr>
                <w:ins w:id="1679" w:author="Master Repository Process" w:date="2024-01-03T14:15:00Z"/>
              </w:rPr>
            </w:pPr>
            <w:ins w:id="1680" w:author="Master Repository Process" w:date="2024-01-03T14:15:00Z">
              <w:r>
                <w:t>War crime — medical or scientific experiment causing death</w:t>
              </w:r>
            </w:ins>
          </w:p>
        </w:tc>
        <w:tc>
          <w:tcPr>
            <w:tcW w:w="2552" w:type="dxa"/>
            <w:tcBorders>
              <w:top w:val="nil"/>
              <w:bottom w:val="nil"/>
            </w:tcBorders>
            <w:noWrap/>
          </w:tcPr>
          <w:p>
            <w:pPr>
              <w:pStyle w:val="yTableNAm"/>
              <w:rPr>
                <w:ins w:id="1681" w:author="Master Repository Process" w:date="2024-01-03T14:15:00Z"/>
              </w:rPr>
            </w:pPr>
            <w:ins w:id="1682" w:author="Master Repository Process" w:date="2024-01-03T14:15:00Z">
              <w:r>
                <w:t>None of the victims is a child</w:t>
              </w:r>
            </w:ins>
          </w:p>
        </w:tc>
      </w:tr>
      <w:tr>
        <w:trPr>
          <w:cantSplit/>
          <w:trHeight w:val="360"/>
          <w:ins w:id="1683" w:author="Master Repository Process" w:date="2024-01-03T14:15:00Z"/>
        </w:trPr>
        <w:tc>
          <w:tcPr>
            <w:tcW w:w="1646" w:type="dxa"/>
            <w:tcBorders>
              <w:top w:val="nil"/>
              <w:bottom w:val="nil"/>
            </w:tcBorders>
            <w:noWrap/>
          </w:tcPr>
          <w:p>
            <w:pPr>
              <w:pStyle w:val="yTableNAm"/>
              <w:rPr>
                <w:ins w:id="1684" w:author="Master Repository Process" w:date="2024-01-03T14:15:00Z"/>
              </w:rPr>
            </w:pPr>
            <w:ins w:id="1685" w:author="Master Repository Process" w:date="2024-01-03T14:15:00Z">
              <w:r>
                <w:t>s. 268.93(2)</w:t>
              </w:r>
            </w:ins>
          </w:p>
        </w:tc>
        <w:tc>
          <w:tcPr>
            <w:tcW w:w="2693" w:type="dxa"/>
            <w:gridSpan w:val="2"/>
            <w:tcBorders>
              <w:top w:val="nil"/>
              <w:bottom w:val="nil"/>
            </w:tcBorders>
            <w:noWrap/>
          </w:tcPr>
          <w:p>
            <w:pPr>
              <w:pStyle w:val="yTableNAm"/>
              <w:rPr>
                <w:ins w:id="1686" w:author="Master Repository Process" w:date="2024-01-03T14:15:00Z"/>
                <w:rStyle w:val="DraftersNotes"/>
                <w:b w:val="0"/>
                <w:i w:val="0"/>
                <w:szCs w:val="22"/>
              </w:rPr>
            </w:pPr>
            <w:ins w:id="1687" w:author="Master Repository Process" w:date="2024-01-03T14:15:00Z">
              <w:r>
                <w:t>War crime — medical or scientific experiments</w:t>
              </w:r>
            </w:ins>
          </w:p>
        </w:tc>
        <w:tc>
          <w:tcPr>
            <w:tcW w:w="2552" w:type="dxa"/>
            <w:tcBorders>
              <w:top w:val="nil"/>
              <w:bottom w:val="nil"/>
            </w:tcBorders>
            <w:noWrap/>
          </w:tcPr>
          <w:p>
            <w:pPr>
              <w:pStyle w:val="yTableNAm"/>
              <w:rPr>
                <w:ins w:id="1688" w:author="Master Repository Process" w:date="2024-01-03T14:15:00Z"/>
              </w:rPr>
            </w:pPr>
            <w:ins w:id="1689" w:author="Master Repository Process" w:date="2024-01-03T14:15:00Z">
              <w:r>
                <w:t>None of the victims is a child</w:t>
              </w:r>
            </w:ins>
          </w:p>
        </w:tc>
      </w:tr>
      <w:tr>
        <w:trPr>
          <w:cantSplit/>
          <w:trHeight w:val="360"/>
          <w:ins w:id="1690" w:author="Master Repository Process" w:date="2024-01-03T14:15:00Z"/>
        </w:trPr>
        <w:tc>
          <w:tcPr>
            <w:tcW w:w="1646" w:type="dxa"/>
            <w:tcBorders>
              <w:top w:val="nil"/>
              <w:bottom w:val="nil"/>
            </w:tcBorders>
            <w:noWrap/>
          </w:tcPr>
          <w:p>
            <w:pPr>
              <w:pStyle w:val="yTableNAm"/>
              <w:rPr>
                <w:ins w:id="1691" w:author="Master Repository Process" w:date="2024-01-03T14:15:00Z"/>
              </w:rPr>
            </w:pPr>
            <w:ins w:id="1692" w:author="Master Repository Process" w:date="2024-01-03T14:15:00Z">
              <w:r>
                <w:t>s. 268.96(1)</w:t>
              </w:r>
            </w:ins>
          </w:p>
        </w:tc>
        <w:tc>
          <w:tcPr>
            <w:tcW w:w="2693" w:type="dxa"/>
            <w:gridSpan w:val="2"/>
            <w:tcBorders>
              <w:top w:val="nil"/>
              <w:bottom w:val="nil"/>
            </w:tcBorders>
            <w:noWrap/>
          </w:tcPr>
          <w:p>
            <w:pPr>
              <w:pStyle w:val="yTableNAm"/>
              <w:rPr>
                <w:ins w:id="1693" w:author="Master Repository Process" w:date="2024-01-03T14:15:00Z"/>
                <w:rStyle w:val="DraftersNotes"/>
                <w:b w:val="0"/>
                <w:i w:val="0"/>
                <w:szCs w:val="22"/>
              </w:rPr>
            </w:pPr>
            <w:ins w:id="1694" w:author="Master Repository Process" w:date="2024-01-03T14:15:00Z">
              <w:r>
                <w:t>War crime — removal of blood, tissue or organs for transplantation</w:t>
              </w:r>
            </w:ins>
          </w:p>
        </w:tc>
        <w:tc>
          <w:tcPr>
            <w:tcW w:w="2552" w:type="dxa"/>
            <w:tcBorders>
              <w:top w:val="nil"/>
              <w:bottom w:val="nil"/>
            </w:tcBorders>
            <w:noWrap/>
          </w:tcPr>
          <w:p>
            <w:pPr>
              <w:pStyle w:val="yTableNAm"/>
              <w:rPr>
                <w:ins w:id="1695" w:author="Master Repository Process" w:date="2024-01-03T14:15:00Z"/>
              </w:rPr>
            </w:pPr>
            <w:ins w:id="1696" w:author="Master Repository Process" w:date="2024-01-03T14:15:00Z">
              <w:r>
                <w:t>None of the victims is a child</w:t>
              </w:r>
            </w:ins>
          </w:p>
        </w:tc>
      </w:tr>
      <w:tr>
        <w:trPr>
          <w:cantSplit/>
          <w:trHeight w:val="360"/>
          <w:ins w:id="1697" w:author="Master Repository Process" w:date="2024-01-03T14:15:00Z"/>
        </w:trPr>
        <w:tc>
          <w:tcPr>
            <w:tcW w:w="1646" w:type="dxa"/>
            <w:tcBorders>
              <w:top w:val="nil"/>
              <w:bottom w:val="nil"/>
            </w:tcBorders>
            <w:noWrap/>
          </w:tcPr>
          <w:p>
            <w:pPr>
              <w:pStyle w:val="yTableNAm"/>
              <w:rPr>
                <w:ins w:id="1698" w:author="Master Repository Process" w:date="2024-01-03T14:15:00Z"/>
                <w:rStyle w:val="DraftersNotes"/>
                <w:rFonts w:eastAsia="SimSun"/>
                <w:b w:val="0"/>
                <w:i w:val="0"/>
                <w:szCs w:val="22"/>
              </w:rPr>
            </w:pPr>
            <w:ins w:id="1699" w:author="Master Repository Process" w:date="2024-01-03T14:15:00Z">
              <w:r>
                <w:rPr>
                  <w:rFonts w:eastAsia="SimSun"/>
                </w:rPr>
                <w:t>s. 268.100</w:t>
              </w:r>
            </w:ins>
          </w:p>
        </w:tc>
        <w:tc>
          <w:tcPr>
            <w:tcW w:w="2693" w:type="dxa"/>
            <w:gridSpan w:val="2"/>
            <w:tcBorders>
              <w:top w:val="nil"/>
              <w:bottom w:val="nil"/>
            </w:tcBorders>
            <w:noWrap/>
          </w:tcPr>
          <w:p>
            <w:pPr>
              <w:pStyle w:val="yTableNAm"/>
              <w:rPr>
                <w:ins w:id="1700" w:author="Master Repository Process" w:date="2024-01-03T14:15:00Z"/>
                <w:rFonts w:eastAsia="SimSun"/>
              </w:rPr>
            </w:pPr>
            <w:ins w:id="1701" w:author="Master Repository Process" w:date="2024-01-03T14:15:00Z">
              <w:r>
                <w:rPr>
                  <w:rFonts w:eastAsia="SimSun"/>
                </w:rPr>
                <w:t>War crime — apartheid</w:t>
              </w:r>
            </w:ins>
          </w:p>
        </w:tc>
        <w:tc>
          <w:tcPr>
            <w:tcW w:w="2552" w:type="dxa"/>
            <w:tcBorders>
              <w:top w:val="nil"/>
              <w:bottom w:val="nil"/>
            </w:tcBorders>
            <w:noWrap/>
          </w:tcPr>
          <w:p>
            <w:pPr>
              <w:pStyle w:val="yTableNAm"/>
              <w:rPr>
                <w:ins w:id="1702" w:author="Master Repository Process" w:date="2024-01-03T14:15:00Z"/>
                <w:rFonts w:eastAsia="SimSun"/>
              </w:rPr>
            </w:pPr>
          </w:p>
        </w:tc>
      </w:tr>
      <w:tr>
        <w:trPr>
          <w:cantSplit/>
          <w:trHeight w:val="360"/>
          <w:ins w:id="1703" w:author="Master Repository Process" w:date="2024-01-03T14:15:00Z"/>
        </w:trPr>
        <w:tc>
          <w:tcPr>
            <w:tcW w:w="1646" w:type="dxa"/>
            <w:tcBorders>
              <w:top w:val="nil"/>
              <w:bottom w:val="nil"/>
            </w:tcBorders>
            <w:noWrap/>
          </w:tcPr>
          <w:p>
            <w:pPr>
              <w:pStyle w:val="yTableNAm"/>
              <w:rPr>
                <w:ins w:id="1704" w:author="Master Repository Process" w:date="2024-01-03T14:15:00Z"/>
                <w:rFonts w:eastAsia="SimSun"/>
              </w:rPr>
            </w:pPr>
            <w:ins w:id="1705" w:author="Master Repository Process" w:date="2024-01-03T14:15:00Z">
              <w:r>
                <w:rPr>
                  <w:rFonts w:eastAsia="SimSun"/>
                </w:rPr>
                <w:t>s. 270.3(1) or (2)</w:t>
              </w:r>
            </w:ins>
          </w:p>
        </w:tc>
        <w:tc>
          <w:tcPr>
            <w:tcW w:w="2693" w:type="dxa"/>
            <w:gridSpan w:val="2"/>
            <w:tcBorders>
              <w:top w:val="nil"/>
              <w:bottom w:val="nil"/>
            </w:tcBorders>
            <w:noWrap/>
          </w:tcPr>
          <w:p>
            <w:pPr>
              <w:pStyle w:val="yTableNAm"/>
              <w:rPr>
                <w:ins w:id="1706" w:author="Master Repository Process" w:date="2024-01-03T14:15:00Z"/>
                <w:rFonts w:eastAsia="SimSun"/>
              </w:rPr>
            </w:pPr>
            <w:ins w:id="1707" w:author="Master Repository Process" w:date="2024-01-03T14:15:00Z">
              <w:r>
                <w:rPr>
                  <w:rFonts w:eastAsia="SimSun"/>
                </w:rPr>
                <w:t>Slavery</w:t>
              </w:r>
            </w:ins>
          </w:p>
        </w:tc>
        <w:tc>
          <w:tcPr>
            <w:tcW w:w="2552" w:type="dxa"/>
            <w:tcBorders>
              <w:top w:val="nil"/>
              <w:bottom w:val="nil"/>
            </w:tcBorders>
            <w:noWrap/>
          </w:tcPr>
          <w:p>
            <w:pPr>
              <w:pStyle w:val="yTableNAm"/>
              <w:rPr>
                <w:ins w:id="1708" w:author="Master Repository Process" w:date="2024-01-03T14:15:00Z"/>
                <w:rFonts w:eastAsia="SimSun"/>
              </w:rPr>
            </w:pPr>
          </w:p>
        </w:tc>
      </w:tr>
      <w:tr>
        <w:trPr>
          <w:cantSplit/>
          <w:trHeight w:val="360"/>
          <w:ins w:id="1709" w:author="Master Repository Process" w:date="2024-01-03T14:15:00Z"/>
        </w:trPr>
        <w:tc>
          <w:tcPr>
            <w:tcW w:w="1646" w:type="dxa"/>
            <w:tcBorders>
              <w:top w:val="nil"/>
              <w:bottom w:val="nil"/>
            </w:tcBorders>
            <w:noWrap/>
          </w:tcPr>
          <w:p>
            <w:pPr>
              <w:pStyle w:val="yTableNAm"/>
              <w:rPr>
                <w:ins w:id="1710" w:author="Master Repository Process" w:date="2024-01-03T14:15:00Z"/>
                <w:rFonts w:eastAsia="SimSun"/>
              </w:rPr>
            </w:pPr>
            <w:ins w:id="1711" w:author="Master Repository Process" w:date="2024-01-03T14:15:00Z">
              <w:r>
                <w:rPr>
                  <w:rFonts w:eastAsia="SimSun"/>
                </w:rPr>
                <w:t>s. 270.5(1)</w:t>
              </w:r>
            </w:ins>
          </w:p>
        </w:tc>
        <w:tc>
          <w:tcPr>
            <w:tcW w:w="2693" w:type="dxa"/>
            <w:gridSpan w:val="2"/>
            <w:tcBorders>
              <w:top w:val="nil"/>
              <w:bottom w:val="nil"/>
            </w:tcBorders>
            <w:noWrap/>
          </w:tcPr>
          <w:p>
            <w:pPr>
              <w:pStyle w:val="yTableNAm"/>
              <w:rPr>
                <w:ins w:id="1712" w:author="Master Repository Process" w:date="2024-01-03T14:15:00Z"/>
                <w:rStyle w:val="DraftersNotes"/>
                <w:rFonts w:eastAsia="SimSun"/>
                <w:b w:val="0"/>
                <w:i w:val="0"/>
                <w:szCs w:val="22"/>
              </w:rPr>
            </w:pPr>
            <w:ins w:id="1713" w:author="Master Repository Process" w:date="2024-01-03T14:15:00Z">
              <w:r>
                <w:rPr>
                  <w:rFonts w:eastAsia="SimSun"/>
                </w:rPr>
                <w:t>Causing a person to enter into or remain in servitude</w:t>
              </w:r>
            </w:ins>
          </w:p>
        </w:tc>
        <w:tc>
          <w:tcPr>
            <w:tcW w:w="2552" w:type="dxa"/>
            <w:tcBorders>
              <w:top w:val="nil"/>
              <w:bottom w:val="nil"/>
            </w:tcBorders>
            <w:noWrap/>
          </w:tcPr>
          <w:p>
            <w:pPr>
              <w:pStyle w:val="yTableNAm"/>
              <w:rPr>
                <w:ins w:id="1714" w:author="Master Repository Process" w:date="2024-01-03T14:15:00Z"/>
                <w:rFonts w:eastAsia="SimSun"/>
              </w:rPr>
            </w:pPr>
          </w:p>
        </w:tc>
      </w:tr>
      <w:tr>
        <w:trPr>
          <w:cantSplit/>
          <w:trHeight w:val="360"/>
          <w:ins w:id="1715" w:author="Master Repository Process" w:date="2024-01-03T14:15:00Z"/>
        </w:trPr>
        <w:tc>
          <w:tcPr>
            <w:tcW w:w="1646" w:type="dxa"/>
            <w:tcBorders>
              <w:top w:val="nil"/>
              <w:bottom w:val="nil"/>
            </w:tcBorders>
            <w:noWrap/>
          </w:tcPr>
          <w:p>
            <w:pPr>
              <w:pStyle w:val="yTableNAm"/>
              <w:rPr>
                <w:ins w:id="1716" w:author="Master Repository Process" w:date="2024-01-03T14:15:00Z"/>
                <w:rFonts w:eastAsia="SimSun"/>
              </w:rPr>
            </w:pPr>
            <w:ins w:id="1717" w:author="Master Repository Process" w:date="2024-01-03T14:15:00Z">
              <w:r>
                <w:rPr>
                  <w:rFonts w:eastAsia="SimSun"/>
                </w:rPr>
                <w:t>s. 270.5(2)</w:t>
              </w:r>
            </w:ins>
          </w:p>
        </w:tc>
        <w:tc>
          <w:tcPr>
            <w:tcW w:w="2693" w:type="dxa"/>
            <w:gridSpan w:val="2"/>
            <w:tcBorders>
              <w:top w:val="nil"/>
              <w:bottom w:val="nil"/>
            </w:tcBorders>
            <w:noWrap/>
          </w:tcPr>
          <w:p>
            <w:pPr>
              <w:pStyle w:val="yTableNAm"/>
              <w:rPr>
                <w:ins w:id="1718" w:author="Master Repository Process" w:date="2024-01-03T14:15:00Z"/>
                <w:rStyle w:val="DraftersNotes"/>
                <w:rFonts w:eastAsia="SimSun"/>
                <w:b w:val="0"/>
                <w:i w:val="0"/>
              </w:rPr>
            </w:pPr>
            <w:ins w:id="1719" w:author="Master Repository Process" w:date="2024-01-03T14:15:00Z">
              <w:r>
                <w:rPr>
                  <w:rFonts w:eastAsia="SimSun"/>
                </w:rPr>
                <w:t>Conducting a business involving servitude</w:t>
              </w:r>
            </w:ins>
          </w:p>
        </w:tc>
        <w:tc>
          <w:tcPr>
            <w:tcW w:w="2552" w:type="dxa"/>
            <w:tcBorders>
              <w:top w:val="nil"/>
              <w:bottom w:val="nil"/>
            </w:tcBorders>
            <w:noWrap/>
          </w:tcPr>
          <w:p>
            <w:pPr>
              <w:pStyle w:val="yTableNAm"/>
              <w:rPr>
                <w:ins w:id="1720" w:author="Master Repository Process" w:date="2024-01-03T14:15:00Z"/>
                <w:rFonts w:eastAsia="SimSun"/>
              </w:rPr>
            </w:pPr>
          </w:p>
        </w:tc>
      </w:tr>
      <w:tr>
        <w:trPr>
          <w:cantSplit/>
          <w:trHeight w:val="360"/>
          <w:ins w:id="1721" w:author="Master Repository Process" w:date="2024-01-03T14:15:00Z"/>
        </w:trPr>
        <w:tc>
          <w:tcPr>
            <w:tcW w:w="1646" w:type="dxa"/>
            <w:tcBorders>
              <w:top w:val="nil"/>
              <w:bottom w:val="nil"/>
            </w:tcBorders>
            <w:noWrap/>
          </w:tcPr>
          <w:p>
            <w:pPr>
              <w:pStyle w:val="yTableNAm"/>
              <w:rPr>
                <w:ins w:id="1722" w:author="Master Repository Process" w:date="2024-01-03T14:15:00Z"/>
                <w:rFonts w:eastAsia="SimSun"/>
              </w:rPr>
            </w:pPr>
            <w:ins w:id="1723" w:author="Master Repository Process" w:date="2024-01-03T14:15:00Z">
              <w:r>
                <w:rPr>
                  <w:rFonts w:eastAsia="SimSun"/>
                </w:rPr>
                <w:t>s. 270.6A(1)</w:t>
              </w:r>
            </w:ins>
          </w:p>
        </w:tc>
        <w:tc>
          <w:tcPr>
            <w:tcW w:w="2693" w:type="dxa"/>
            <w:gridSpan w:val="2"/>
            <w:tcBorders>
              <w:top w:val="nil"/>
              <w:bottom w:val="nil"/>
            </w:tcBorders>
            <w:noWrap/>
          </w:tcPr>
          <w:p>
            <w:pPr>
              <w:pStyle w:val="yTableNAm"/>
              <w:rPr>
                <w:ins w:id="1724" w:author="Master Repository Process" w:date="2024-01-03T14:15:00Z"/>
                <w:rFonts w:eastAsia="SimSun"/>
              </w:rPr>
            </w:pPr>
            <w:ins w:id="1725" w:author="Master Repository Process" w:date="2024-01-03T14:15:00Z">
              <w:r>
                <w:rPr>
                  <w:rFonts w:eastAsia="SimSun"/>
                </w:rPr>
                <w:t>Causing a person to enter into or remain in forced labour</w:t>
              </w:r>
            </w:ins>
          </w:p>
        </w:tc>
        <w:tc>
          <w:tcPr>
            <w:tcW w:w="2552" w:type="dxa"/>
            <w:tcBorders>
              <w:top w:val="nil"/>
              <w:bottom w:val="nil"/>
            </w:tcBorders>
            <w:noWrap/>
          </w:tcPr>
          <w:p>
            <w:pPr>
              <w:pStyle w:val="yTableNAm"/>
              <w:rPr>
                <w:ins w:id="1726" w:author="Master Repository Process" w:date="2024-01-03T14:15:00Z"/>
                <w:rFonts w:eastAsia="SimSun"/>
              </w:rPr>
            </w:pPr>
          </w:p>
        </w:tc>
      </w:tr>
      <w:tr>
        <w:trPr>
          <w:cantSplit/>
          <w:trHeight w:val="360"/>
          <w:ins w:id="1727" w:author="Master Repository Process" w:date="2024-01-03T14:15:00Z"/>
        </w:trPr>
        <w:tc>
          <w:tcPr>
            <w:tcW w:w="1646" w:type="dxa"/>
            <w:tcBorders>
              <w:top w:val="nil"/>
              <w:bottom w:val="nil"/>
            </w:tcBorders>
            <w:noWrap/>
          </w:tcPr>
          <w:p>
            <w:pPr>
              <w:pStyle w:val="yTableNAm"/>
              <w:rPr>
                <w:ins w:id="1728" w:author="Master Repository Process" w:date="2024-01-03T14:15:00Z"/>
                <w:rFonts w:eastAsia="SimSun"/>
              </w:rPr>
            </w:pPr>
            <w:ins w:id="1729" w:author="Master Repository Process" w:date="2024-01-03T14:15:00Z">
              <w:r>
                <w:rPr>
                  <w:rFonts w:eastAsia="SimSun"/>
                </w:rPr>
                <w:t>s. 270.6A(2)</w:t>
              </w:r>
            </w:ins>
          </w:p>
        </w:tc>
        <w:tc>
          <w:tcPr>
            <w:tcW w:w="2693" w:type="dxa"/>
            <w:gridSpan w:val="2"/>
            <w:tcBorders>
              <w:top w:val="nil"/>
              <w:bottom w:val="nil"/>
            </w:tcBorders>
            <w:noWrap/>
          </w:tcPr>
          <w:p>
            <w:pPr>
              <w:pStyle w:val="yTableNAm"/>
              <w:rPr>
                <w:ins w:id="1730" w:author="Master Repository Process" w:date="2024-01-03T14:15:00Z"/>
                <w:rFonts w:eastAsia="SimSun"/>
              </w:rPr>
            </w:pPr>
            <w:ins w:id="1731" w:author="Master Repository Process" w:date="2024-01-03T14:15:00Z">
              <w:r>
                <w:rPr>
                  <w:rFonts w:eastAsia="SimSun"/>
                </w:rPr>
                <w:t>Conducting a business involving forced labour</w:t>
              </w:r>
            </w:ins>
          </w:p>
        </w:tc>
        <w:tc>
          <w:tcPr>
            <w:tcW w:w="2552" w:type="dxa"/>
            <w:tcBorders>
              <w:top w:val="nil"/>
              <w:bottom w:val="nil"/>
            </w:tcBorders>
            <w:noWrap/>
          </w:tcPr>
          <w:p>
            <w:pPr>
              <w:pStyle w:val="yTableNAm"/>
              <w:rPr>
                <w:ins w:id="1732" w:author="Master Repository Process" w:date="2024-01-03T14:15:00Z"/>
                <w:rFonts w:eastAsia="SimSun"/>
              </w:rPr>
            </w:pPr>
          </w:p>
        </w:tc>
      </w:tr>
      <w:tr>
        <w:trPr>
          <w:cantSplit/>
          <w:trHeight w:val="360"/>
          <w:ins w:id="1733" w:author="Master Repository Process" w:date="2024-01-03T14:15:00Z"/>
        </w:trPr>
        <w:tc>
          <w:tcPr>
            <w:tcW w:w="1646" w:type="dxa"/>
            <w:tcBorders>
              <w:top w:val="nil"/>
              <w:bottom w:val="nil"/>
            </w:tcBorders>
            <w:noWrap/>
          </w:tcPr>
          <w:p>
            <w:pPr>
              <w:pStyle w:val="yTableNAm"/>
              <w:rPr>
                <w:ins w:id="1734" w:author="Master Repository Process" w:date="2024-01-03T14:15:00Z"/>
                <w:rFonts w:eastAsia="SimSun"/>
              </w:rPr>
            </w:pPr>
            <w:ins w:id="1735" w:author="Master Repository Process" w:date="2024-01-03T14:15:00Z">
              <w:r>
                <w:rPr>
                  <w:rFonts w:eastAsia="SimSun"/>
                </w:rPr>
                <w:t>s. 270.7</w:t>
              </w:r>
            </w:ins>
          </w:p>
        </w:tc>
        <w:tc>
          <w:tcPr>
            <w:tcW w:w="2693" w:type="dxa"/>
            <w:gridSpan w:val="2"/>
            <w:tcBorders>
              <w:top w:val="nil"/>
              <w:bottom w:val="nil"/>
            </w:tcBorders>
            <w:noWrap/>
          </w:tcPr>
          <w:p>
            <w:pPr>
              <w:pStyle w:val="yTableNAm"/>
              <w:rPr>
                <w:ins w:id="1736" w:author="Master Repository Process" w:date="2024-01-03T14:15:00Z"/>
                <w:rFonts w:eastAsia="SimSun"/>
              </w:rPr>
            </w:pPr>
            <w:ins w:id="1737" w:author="Master Repository Process" w:date="2024-01-03T14:15:00Z">
              <w:r>
                <w:rPr>
                  <w:rFonts w:eastAsia="SimSun"/>
                </w:rPr>
                <w:t>Deceptive recruiting for labour or services</w:t>
              </w:r>
            </w:ins>
          </w:p>
        </w:tc>
        <w:tc>
          <w:tcPr>
            <w:tcW w:w="2552" w:type="dxa"/>
            <w:tcBorders>
              <w:top w:val="nil"/>
              <w:bottom w:val="nil"/>
            </w:tcBorders>
            <w:noWrap/>
          </w:tcPr>
          <w:p>
            <w:pPr>
              <w:pStyle w:val="yTableNAm"/>
              <w:rPr>
                <w:ins w:id="1738" w:author="Master Repository Process" w:date="2024-01-03T14:15:00Z"/>
                <w:rFonts w:eastAsia="SimSun"/>
              </w:rPr>
            </w:pPr>
          </w:p>
        </w:tc>
      </w:tr>
      <w:tr>
        <w:trPr>
          <w:cantSplit/>
          <w:trHeight w:val="360"/>
          <w:ins w:id="1739" w:author="Master Repository Process" w:date="2024-01-03T14:15:00Z"/>
        </w:trPr>
        <w:tc>
          <w:tcPr>
            <w:tcW w:w="1646" w:type="dxa"/>
            <w:tcBorders>
              <w:top w:val="nil"/>
              <w:bottom w:val="nil"/>
            </w:tcBorders>
            <w:noWrap/>
          </w:tcPr>
          <w:p>
            <w:pPr>
              <w:pStyle w:val="yTableNAm"/>
              <w:rPr>
                <w:ins w:id="1740" w:author="Master Repository Process" w:date="2024-01-03T14:15:00Z"/>
                <w:rFonts w:eastAsia="SimSun"/>
              </w:rPr>
            </w:pPr>
            <w:ins w:id="1741" w:author="Master Repository Process" w:date="2024-01-03T14:15:00Z">
              <w:r>
                <w:rPr>
                  <w:rFonts w:eastAsia="SimSun"/>
                </w:rPr>
                <w:t>s. 270.7B(1) or (2)</w:t>
              </w:r>
            </w:ins>
          </w:p>
        </w:tc>
        <w:tc>
          <w:tcPr>
            <w:tcW w:w="2693" w:type="dxa"/>
            <w:gridSpan w:val="2"/>
            <w:tcBorders>
              <w:top w:val="nil"/>
              <w:bottom w:val="nil"/>
            </w:tcBorders>
            <w:noWrap/>
          </w:tcPr>
          <w:p>
            <w:pPr>
              <w:pStyle w:val="yTableNAm"/>
              <w:rPr>
                <w:ins w:id="1742" w:author="Master Repository Process" w:date="2024-01-03T14:15:00Z"/>
                <w:rFonts w:eastAsia="SimSun"/>
              </w:rPr>
            </w:pPr>
            <w:ins w:id="1743" w:author="Master Repository Process" w:date="2024-01-03T14:15:00Z">
              <w:r>
                <w:rPr>
                  <w:rFonts w:eastAsia="SimSun"/>
                </w:rPr>
                <w:t>Forced marriage</w:t>
              </w:r>
            </w:ins>
          </w:p>
        </w:tc>
        <w:tc>
          <w:tcPr>
            <w:tcW w:w="2552" w:type="dxa"/>
            <w:tcBorders>
              <w:top w:val="nil"/>
              <w:bottom w:val="nil"/>
            </w:tcBorders>
            <w:noWrap/>
          </w:tcPr>
          <w:p>
            <w:pPr>
              <w:pStyle w:val="yTableNAm"/>
              <w:rPr>
                <w:ins w:id="1744" w:author="Master Repository Process" w:date="2024-01-03T14:15:00Z"/>
                <w:rFonts w:eastAsia="SimSun"/>
              </w:rPr>
            </w:pPr>
          </w:p>
        </w:tc>
      </w:tr>
      <w:tr>
        <w:trPr>
          <w:cantSplit/>
          <w:trHeight w:val="360"/>
          <w:ins w:id="1745" w:author="Master Repository Process" w:date="2024-01-03T14:15:00Z"/>
        </w:trPr>
        <w:tc>
          <w:tcPr>
            <w:tcW w:w="1646" w:type="dxa"/>
            <w:tcBorders>
              <w:top w:val="nil"/>
              <w:bottom w:val="nil"/>
            </w:tcBorders>
            <w:noWrap/>
          </w:tcPr>
          <w:p>
            <w:pPr>
              <w:pStyle w:val="yTableNAm"/>
              <w:rPr>
                <w:ins w:id="1746" w:author="Master Repository Process" w:date="2024-01-03T14:15:00Z"/>
                <w:rFonts w:eastAsia="SimSun"/>
              </w:rPr>
            </w:pPr>
            <w:ins w:id="1747" w:author="Master Repository Process" w:date="2024-01-03T14:15:00Z">
              <w:r>
                <w:rPr>
                  <w:rFonts w:eastAsia="SimSun"/>
                </w:rPr>
                <w:t>s. 270.7C</w:t>
              </w:r>
            </w:ins>
          </w:p>
        </w:tc>
        <w:tc>
          <w:tcPr>
            <w:tcW w:w="2693" w:type="dxa"/>
            <w:gridSpan w:val="2"/>
            <w:tcBorders>
              <w:top w:val="nil"/>
              <w:bottom w:val="nil"/>
            </w:tcBorders>
            <w:noWrap/>
          </w:tcPr>
          <w:p>
            <w:pPr>
              <w:pStyle w:val="yTableNAm"/>
              <w:rPr>
                <w:ins w:id="1748" w:author="Master Repository Process" w:date="2024-01-03T14:15:00Z"/>
                <w:rFonts w:eastAsia="SimSun"/>
              </w:rPr>
            </w:pPr>
            <w:ins w:id="1749" w:author="Master Repository Process" w:date="2024-01-03T14:15:00Z">
              <w:r>
                <w:rPr>
                  <w:rFonts w:eastAsia="SimSun"/>
                </w:rPr>
                <w:t>Debt bondage</w:t>
              </w:r>
            </w:ins>
          </w:p>
        </w:tc>
        <w:tc>
          <w:tcPr>
            <w:tcW w:w="2552" w:type="dxa"/>
            <w:tcBorders>
              <w:top w:val="nil"/>
              <w:bottom w:val="nil"/>
            </w:tcBorders>
            <w:noWrap/>
          </w:tcPr>
          <w:p>
            <w:pPr>
              <w:pStyle w:val="yTableNAm"/>
              <w:rPr>
                <w:ins w:id="1750" w:author="Master Repository Process" w:date="2024-01-03T14:15:00Z"/>
                <w:rFonts w:eastAsia="SimSun"/>
              </w:rPr>
            </w:pPr>
          </w:p>
        </w:tc>
      </w:tr>
      <w:tr>
        <w:trPr>
          <w:cantSplit/>
          <w:trHeight w:val="360"/>
          <w:ins w:id="1751" w:author="Master Repository Process" w:date="2024-01-03T14:15:00Z"/>
        </w:trPr>
        <w:tc>
          <w:tcPr>
            <w:tcW w:w="1646" w:type="dxa"/>
            <w:tcBorders>
              <w:top w:val="nil"/>
              <w:bottom w:val="nil"/>
            </w:tcBorders>
            <w:noWrap/>
          </w:tcPr>
          <w:p>
            <w:pPr>
              <w:pStyle w:val="yTableNAm"/>
              <w:rPr>
                <w:ins w:id="1752" w:author="Master Repository Process" w:date="2024-01-03T14:15:00Z"/>
                <w:rFonts w:eastAsia="SimSun"/>
              </w:rPr>
            </w:pPr>
            <w:ins w:id="1753" w:author="Master Repository Process" w:date="2024-01-03T14:15:00Z">
              <w:r>
                <w:rPr>
                  <w:rFonts w:eastAsia="SimSun"/>
                </w:rPr>
                <w:t>s. 271.2(1), (1A), (1B), (1C), (2), (2A), (2B) or (2C)</w:t>
              </w:r>
            </w:ins>
          </w:p>
        </w:tc>
        <w:tc>
          <w:tcPr>
            <w:tcW w:w="2693" w:type="dxa"/>
            <w:gridSpan w:val="2"/>
            <w:tcBorders>
              <w:top w:val="nil"/>
              <w:bottom w:val="nil"/>
            </w:tcBorders>
            <w:noWrap/>
          </w:tcPr>
          <w:p>
            <w:pPr>
              <w:pStyle w:val="yTableNAm"/>
              <w:rPr>
                <w:ins w:id="1754" w:author="Master Repository Process" w:date="2024-01-03T14:15:00Z"/>
                <w:rFonts w:eastAsia="SimSun"/>
              </w:rPr>
            </w:pPr>
            <w:ins w:id="1755" w:author="Master Repository Process" w:date="2024-01-03T14:15:00Z">
              <w:r>
                <w:rPr>
                  <w:rFonts w:eastAsia="SimSun"/>
                </w:rPr>
                <w:t>Trafficking in persons</w:t>
              </w:r>
            </w:ins>
          </w:p>
        </w:tc>
        <w:tc>
          <w:tcPr>
            <w:tcW w:w="2552" w:type="dxa"/>
            <w:tcBorders>
              <w:top w:val="nil"/>
              <w:bottom w:val="nil"/>
            </w:tcBorders>
            <w:noWrap/>
          </w:tcPr>
          <w:p>
            <w:pPr>
              <w:pStyle w:val="yTableNAm"/>
              <w:rPr>
                <w:ins w:id="1756" w:author="Master Repository Process" w:date="2024-01-03T14:15:00Z"/>
                <w:rFonts w:eastAsia="SimSun"/>
              </w:rPr>
            </w:pPr>
          </w:p>
        </w:tc>
      </w:tr>
      <w:tr>
        <w:trPr>
          <w:cantSplit/>
          <w:trHeight w:val="360"/>
          <w:ins w:id="1757" w:author="Master Repository Process" w:date="2024-01-03T14:15:00Z"/>
        </w:trPr>
        <w:tc>
          <w:tcPr>
            <w:tcW w:w="1646" w:type="dxa"/>
            <w:tcBorders>
              <w:top w:val="nil"/>
              <w:bottom w:val="nil"/>
            </w:tcBorders>
            <w:noWrap/>
          </w:tcPr>
          <w:p>
            <w:pPr>
              <w:pStyle w:val="yTableNAm"/>
              <w:rPr>
                <w:ins w:id="1758" w:author="Master Repository Process" w:date="2024-01-03T14:15:00Z"/>
                <w:rFonts w:eastAsia="SimSun"/>
              </w:rPr>
            </w:pPr>
            <w:ins w:id="1759" w:author="Master Repository Process" w:date="2024-01-03T14:15:00Z">
              <w:r>
                <w:rPr>
                  <w:rFonts w:eastAsia="SimSun"/>
                </w:rPr>
                <w:t>s. 271.3(1)</w:t>
              </w:r>
            </w:ins>
          </w:p>
        </w:tc>
        <w:tc>
          <w:tcPr>
            <w:tcW w:w="2693" w:type="dxa"/>
            <w:gridSpan w:val="2"/>
            <w:tcBorders>
              <w:top w:val="nil"/>
              <w:bottom w:val="nil"/>
            </w:tcBorders>
            <w:noWrap/>
          </w:tcPr>
          <w:p>
            <w:pPr>
              <w:pStyle w:val="yTableNAm"/>
              <w:rPr>
                <w:ins w:id="1760" w:author="Master Repository Process" w:date="2024-01-03T14:15:00Z"/>
                <w:rFonts w:eastAsia="SimSun"/>
              </w:rPr>
            </w:pPr>
            <w:ins w:id="1761" w:author="Master Repository Process" w:date="2024-01-03T14:15:00Z">
              <w:r>
                <w:rPr>
                  <w:rFonts w:eastAsia="SimSun"/>
                </w:rPr>
                <w:t>Trafficking in persons — aggravated offence</w:t>
              </w:r>
            </w:ins>
          </w:p>
        </w:tc>
        <w:tc>
          <w:tcPr>
            <w:tcW w:w="2552" w:type="dxa"/>
            <w:tcBorders>
              <w:top w:val="nil"/>
              <w:bottom w:val="nil"/>
            </w:tcBorders>
            <w:noWrap/>
          </w:tcPr>
          <w:p>
            <w:pPr>
              <w:pStyle w:val="yTableNAm"/>
              <w:rPr>
                <w:ins w:id="1762" w:author="Master Repository Process" w:date="2024-01-03T14:15:00Z"/>
                <w:rFonts w:eastAsia="SimSun"/>
              </w:rPr>
            </w:pPr>
          </w:p>
        </w:tc>
      </w:tr>
      <w:tr>
        <w:trPr>
          <w:cantSplit/>
          <w:trHeight w:val="360"/>
          <w:ins w:id="1763" w:author="Master Repository Process" w:date="2024-01-03T14:15:00Z"/>
        </w:trPr>
        <w:tc>
          <w:tcPr>
            <w:tcW w:w="1646" w:type="dxa"/>
            <w:tcBorders>
              <w:top w:val="nil"/>
              <w:bottom w:val="nil"/>
            </w:tcBorders>
            <w:noWrap/>
          </w:tcPr>
          <w:p>
            <w:pPr>
              <w:pStyle w:val="yTableNAm"/>
              <w:rPr>
                <w:ins w:id="1764" w:author="Master Repository Process" w:date="2024-01-03T14:15:00Z"/>
                <w:rFonts w:eastAsia="SimSun"/>
              </w:rPr>
            </w:pPr>
            <w:ins w:id="1765" w:author="Master Repository Process" w:date="2024-01-03T14:15:00Z">
              <w:r>
                <w:rPr>
                  <w:rFonts w:eastAsia="SimSun"/>
                </w:rPr>
                <w:t>s. 271.5(1), (2), (2A) or (2B)</w:t>
              </w:r>
            </w:ins>
          </w:p>
        </w:tc>
        <w:tc>
          <w:tcPr>
            <w:tcW w:w="2693" w:type="dxa"/>
            <w:gridSpan w:val="2"/>
            <w:tcBorders>
              <w:top w:val="nil"/>
              <w:bottom w:val="nil"/>
            </w:tcBorders>
            <w:noWrap/>
          </w:tcPr>
          <w:p>
            <w:pPr>
              <w:pStyle w:val="yTableNAm"/>
              <w:rPr>
                <w:ins w:id="1766" w:author="Master Repository Process" w:date="2024-01-03T14:15:00Z"/>
                <w:rFonts w:eastAsia="SimSun"/>
              </w:rPr>
            </w:pPr>
            <w:ins w:id="1767" w:author="Master Repository Process" w:date="2024-01-03T14:15:00Z">
              <w:r>
                <w:rPr>
                  <w:rFonts w:eastAsia="SimSun"/>
                </w:rPr>
                <w:t>Domestic trafficking in persons</w:t>
              </w:r>
            </w:ins>
          </w:p>
        </w:tc>
        <w:tc>
          <w:tcPr>
            <w:tcW w:w="2552" w:type="dxa"/>
            <w:tcBorders>
              <w:top w:val="nil"/>
              <w:bottom w:val="nil"/>
            </w:tcBorders>
            <w:noWrap/>
          </w:tcPr>
          <w:p>
            <w:pPr>
              <w:pStyle w:val="yTableNAm"/>
              <w:rPr>
                <w:ins w:id="1768" w:author="Master Repository Process" w:date="2024-01-03T14:15:00Z"/>
                <w:rFonts w:eastAsia="SimSun"/>
              </w:rPr>
            </w:pPr>
          </w:p>
        </w:tc>
      </w:tr>
      <w:tr>
        <w:trPr>
          <w:cantSplit/>
          <w:trHeight w:val="360"/>
          <w:ins w:id="1769" w:author="Master Repository Process" w:date="2024-01-03T14:15:00Z"/>
        </w:trPr>
        <w:tc>
          <w:tcPr>
            <w:tcW w:w="1646" w:type="dxa"/>
            <w:tcBorders>
              <w:top w:val="nil"/>
              <w:bottom w:val="nil"/>
            </w:tcBorders>
            <w:noWrap/>
          </w:tcPr>
          <w:p>
            <w:pPr>
              <w:pStyle w:val="yTableNAm"/>
              <w:rPr>
                <w:ins w:id="1770" w:author="Master Repository Process" w:date="2024-01-03T14:15:00Z"/>
                <w:rFonts w:eastAsia="SimSun"/>
              </w:rPr>
            </w:pPr>
            <w:ins w:id="1771" w:author="Master Repository Process" w:date="2024-01-03T14:15:00Z">
              <w:r>
                <w:rPr>
                  <w:rFonts w:eastAsia="SimSun"/>
                </w:rPr>
                <w:t>s. 271.6(1)</w:t>
              </w:r>
            </w:ins>
          </w:p>
        </w:tc>
        <w:tc>
          <w:tcPr>
            <w:tcW w:w="2693" w:type="dxa"/>
            <w:gridSpan w:val="2"/>
            <w:tcBorders>
              <w:top w:val="nil"/>
              <w:bottom w:val="nil"/>
            </w:tcBorders>
            <w:noWrap/>
          </w:tcPr>
          <w:p>
            <w:pPr>
              <w:pStyle w:val="yTableNAm"/>
              <w:rPr>
                <w:ins w:id="1772" w:author="Master Repository Process" w:date="2024-01-03T14:15:00Z"/>
                <w:rFonts w:eastAsia="SimSun"/>
              </w:rPr>
            </w:pPr>
            <w:ins w:id="1773" w:author="Master Repository Process" w:date="2024-01-03T14:15:00Z">
              <w:r>
                <w:rPr>
                  <w:rFonts w:eastAsia="SimSun"/>
                </w:rPr>
                <w:t>Domestic trafficking in persons — aggravated offence</w:t>
              </w:r>
            </w:ins>
          </w:p>
        </w:tc>
        <w:tc>
          <w:tcPr>
            <w:tcW w:w="2552" w:type="dxa"/>
            <w:tcBorders>
              <w:top w:val="nil"/>
              <w:bottom w:val="nil"/>
            </w:tcBorders>
            <w:noWrap/>
          </w:tcPr>
          <w:p>
            <w:pPr>
              <w:pStyle w:val="yTableNAm"/>
              <w:rPr>
                <w:ins w:id="1774" w:author="Master Repository Process" w:date="2024-01-03T14:15:00Z"/>
                <w:rFonts w:eastAsia="SimSun"/>
              </w:rPr>
            </w:pPr>
          </w:p>
        </w:tc>
      </w:tr>
      <w:tr>
        <w:trPr>
          <w:cantSplit/>
          <w:trHeight w:val="360"/>
          <w:ins w:id="1775" w:author="Master Repository Process" w:date="2024-01-03T14:15:00Z"/>
        </w:trPr>
        <w:tc>
          <w:tcPr>
            <w:tcW w:w="1646" w:type="dxa"/>
            <w:tcBorders>
              <w:top w:val="nil"/>
              <w:bottom w:val="nil"/>
            </w:tcBorders>
            <w:noWrap/>
          </w:tcPr>
          <w:p>
            <w:pPr>
              <w:pStyle w:val="yTableNAm"/>
              <w:rPr>
                <w:ins w:id="1776" w:author="Master Repository Process" w:date="2024-01-03T14:15:00Z"/>
                <w:rFonts w:eastAsia="SimSun"/>
              </w:rPr>
            </w:pPr>
            <w:ins w:id="1777" w:author="Master Repository Process" w:date="2024-01-03T14:15:00Z">
              <w:r>
                <w:rPr>
                  <w:rFonts w:eastAsia="SimSun"/>
                </w:rPr>
                <w:t>s. 271.7B(1) or (2)</w:t>
              </w:r>
            </w:ins>
          </w:p>
        </w:tc>
        <w:tc>
          <w:tcPr>
            <w:tcW w:w="2693" w:type="dxa"/>
            <w:gridSpan w:val="2"/>
            <w:tcBorders>
              <w:top w:val="nil"/>
              <w:bottom w:val="nil"/>
            </w:tcBorders>
            <w:noWrap/>
          </w:tcPr>
          <w:p>
            <w:pPr>
              <w:pStyle w:val="yTableNAm"/>
              <w:rPr>
                <w:ins w:id="1778" w:author="Master Repository Process" w:date="2024-01-03T14:15:00Z"/>
                <w:rFonts w:eastAsia="SimSun"/>
              </w:rPr>
            </w:pPr>
            <w:ins w:id="1779" w:author="Master Repository Process" w:date="2024-01-03T14:15:00Z">
              <w:r>
                <w:rPr>
                  <w:rFonts w:eastAsia="SimSun"/>
                </w:rPr>
                <w:t>Organ trafficking — entry into and exit from Australia</w:t>
              </w:r>
            </w:ins>
          </w:p>
        </w:tc>
        <w:tc>
          <w:tcPr>
            <w:tcW w:w="2552" w:type="dxa"/>
            <w:tcBorders>
              <w:top w:val="nil"/>
              <w:bottom w:val="nil"/>
            </w:tcBorders>
            <w:noWrap/>
          </w:tcPr>
          <w:p>
            <w:pPr>
              <w:pStyle w:val="yTableNAm"/>
              <w:rPr>
                <w:ins w:id="1780" w:author="Master Repository Process" w:date="2024-01-03T14:15:00Z"/>
              </w:rPr>
            </w:pPr>
            <w:ins w:id="1781" w:author="Master Repository Process" w:date="2024-01-03T14:15:00Z">
              <w:r>
                <w:t>The victim is not a child</w:t>
              </w:r>
            </w:ins>
          </w:p>
        </w:tc>
      </w:tr>
      <w:tr>
        <w:trPr>
          <w:cantSplit/>
          <w:trHeight w:val="360"/>
          <w:ins w:id="1782" w:author="Master Repository Process" w:date="2024-01-03T14:15:00Z"/>
        </w:trPr>
        <w:tc>
          <w:tcPr>
            <w:tcW w:w="1646" w:type="dxa"/>
            <w:tcBorders>
              <w:top w:val="nil"/>
              <w:bottom w:val="nil"/>
            </w:tcBorders>
            <w:noWrap/>
          </w:tcPr>
          <w:p>
            <w:pPr>
              <w:pStyle w:val="yTableNAm"/>
              <w:rPr>
                <w:ins w:id="1783" w:author="Master Repository Process" w:date="2024-01-03T14:15:00Z"/>
                <w:rFonts w:eastAsia="SimSun"/>
              </w:rPr>
            </w:pPr>
            <w:ins w:id="1784" w:author="Master Repository Process" w:date="2024-01-03T14:15:00Z">
              <w:r>
                <w:rPr>
                  <w:rFonts w:eastAsia="SimSun"/>
                </w:rPr>
                <w:t>s. 271.7C(1)</w:t>
              </w:r>
            </w:ins>
          </w:p>
        </w:tc>
        <w:tc>
          <w:tcPr>
            <w:tcW w:w="2693" w:type="dxa"/>
            <w:gridSpan w:val="2"/>
            <w:tcBorders>
              <w:top w:val="nil"/>
              <w:bottom w:val="nil"/>
            </w:tcBorders>
            <w:noWrap/>
          </w:tcPr>
          <w:p>
            <w:pPr>
              <w:pStyle w:val="yTableNAm"/>
              <w:rPr>
                <w:ins w:id="1785" w:author="Master Repository Process" w:date="2024-01-03T14:15:00Z"/>
                <w:rFonts w:eastAsia="SimSun"/>
              </w:rPr>
            </w:pPr>
            <w:ins w:id="1786" w:author="Master Repository Process" w:date="2024-01-03T14:15:00Z">
              <w:r>
                <w:rPr>
                  <w:rFonts w:eastAsia="SimSun"/>
                </w:rPr>
                <w:t>Organ trafficking — aggravated offence</w:t>
              </w:r>
            </w:ins>
          </w:p>
        </w:tc>
        <w:tc>
          <w:tcPr>
            <w:tcW w:w="2552" w:type="dxa"/>
            <w:tcBorders>
              <w:top w:val="nil"/>
              <w:bottom w:val="nil"/>
            </w:tcBorders>
            <w:noWrap/>
          </w:tcPr>
          <w:p>
            <w:pPr>
              <w:pStyle w:val="yTableNAm"/>
              <w:rPr>
                <w:ins w:id="1787" w:author="Master Repository Process" w:date="2024-01-03T14:15:00Z"/>
              </w:rPr>
            </w:pPr>
            <w:ins w:id="1788" w:author="Master Repository Process" w:date="2024-01-03T14:15:00Z">
              <w:r>
                <w:t>The victim is not a child</w:t>
              </w:r>
            </w:ins>
          </w:p>
        </w:tc>
      </w:tr>
      <w:tr>
        <w:trPr>
          <w:cantSplit/>
          <w:trHeight w:val="360"/>
          <w:ins w:id="1789" w:author="Master Repository Process" w:date="2024-01-03T14:15:00Z"/>
        </w:trPr>
        <w:tc>
          <w:tcPr>
            <w:tcW w:w="1646" w:type="dxa"/>
            <w:tcBorders>
              <w:top w:val="nil"/>
              <w:bottom w:val="nil"/>
            </w:tcBorders>
            <w:noWrap/>
          </w:tcPr>
          <w:p>
            <w:pPr>
              <w:pStyle w:val="yTableNAm"/>
              <w:rPr>
                <w:ins w:id="1790" w:author="Master Repository Process" w:date="2024-01-03T14:15:00Z"/>
                <w:rFonts w:eastAsia="SimSun"/>
              </w:rPr>
            </w:pPr>
            <w:ins w:id="1791" w:author="Master Repository Process" w:date="2024-01-03T14:15:00Z">
              <w:r>
                <w:rPr>
                  <w:rFonts w:eastAsia="SimSun"/>
                </w:rPr>
                <w:t>s. 271.7D</w:t>
              </w:r>
            </w:ins>
          </w:p>
        </w:tc>
        <w:tc>
          <w:tcPr>
            <w:tcW w:w="2693" w:type="dxa"/>
            <w:gridSpan w:val="2"/>
            <w:tcBorders>
              <w:top w:val="nil"/>
              <w:bottom w:val="nil"/>
            </w:tcBorders>
            <w:noWrap/>
          </w:tcPr>
          <w:p>
            <w:pPr>
              <w:pStyle w:val="yTableNAm"/>
              <w:rPr>
                <w:ins w:id="1792" w:author="Master Repository Process" w:date="2024-01-03T14:15:00Z"/>
                <w:rFonts w:eastAsia="SimSun"/>
              </w:rPr>
            </w:pPr>
            <w:ins w:id="1793" w:author="Master Repository Process" w:date="2024-01-03T14:15:00Z">
              <w:r>
                <w:rPr>
                  <w:rFonts w:eastAsia="SimSun"/>
                </w:rPr>
                <w:t>Domestic organ trafficking</w:t>
              </w:r>
            </w:ins>
          </w:p>
        </w:tc>
        <w:tc>
          <w:tcPr>
            <w:tcW w:w="2552" w:type="dxa"/>
            <w:tcBorders>
              <w:top w:val="nil"/>
              <w:bottom w:val="nil"/>
            </w:tcBorders>
            <w:noWrap/>
          </w:tcPr>
          <w:p>
            <w:pPr>
              <w:pStyle w:val="yTableNAm"/>
              <w:rPr>
                <w:ins w:id="1794" w:author="Master Repository Process" w:date="2024-01-03T14:15:00Z"/>
              </w:rPr>
            </w:pPr>
            <w:ins w:id="1795" w:author="Master Repository Process" w:date="2024-01-03T14:15:00Z">
              <w:r>
                <w:t>The victim is not a child</w:t>
              </w:r>
            </w:ins>
          </w:p>
        </w:tc>
      </w:tr>
      <w:tr>
        <w:trPr>
          <w:cantSplit/>
          <w:trHeight w:val="360"/>
          <w:ins w:id="1796" w:author="Master Repository Process" w:date="2024-01-03T14:15:00Z"/>
        </w:trPr>
        <w:tc>
          <w:tcPr>
            <w:tcW w:w="1646" w:type="dxa"/>
            <w:tcBorders>
              <w:top w:val="nil"/>
              <w:bottom w:val="nil"/>
            </w:tcBorders>
            <w:noWrap/>
          </w:tcPr>
          <w:p>
            <w:pPr>
              <w:pStyle w:val="yTableNAm"/>
              <w:rPr>
                <w:ins w:id="1797" w:author="Master Repository Process" w:date="2024-01-03T14:15:00Z"/>
                <w:rFonts w:eastAsia="SimSun"/>
              </w:rPr>
            </w:pPr>
            <w:ins w:id="1798" w:author="Master Repository Process" w:date="2024-01-03T14:15:00Z">
              <w:r>
                <w:rPr>
                  <w:rFonts w:eastAsia="SimSun"/>
                </w:rPr>
                <w:t>s. 271.7E(1)</w:t>
              </w:r>
            </w:ins>
          </w:p>
        </w:tc>
        <w:tc>
          <w:tcPr>
            <w:tcW w:w="2693" w:type="dxa"/>
            <w:gridSpan w:val="2"/>
            <w:tcBorders>
              <w:top w:val="nil"/>
              <w:bottom w:val="nil"/>
            </w:tcBorders>
            <w:noWrap/>
          </w:tcPr>
          <w:p>
            <w:pPr>
              <w:pStyle w:val="yTableNAm"/>
              <w:rPr>
                <w:ins w:id="1799" w:author="Master Repository Process" w:date="2024-01-03T14:15:00Z"/>
                <w:rFonts w:eastAsia="SimSun"/>
              </w:rPr>
            </w:pPr>
            <w:ins w:id="1800" w:author="Master Repository Process" w:date="2024-01-03T14:15:00Z">
              <w:r>
                <w:rPr>
                  <w:rFonts w:eastAsia="SimSun"/>
                </w:rPr>
                <w:t>Domestic organ trafficking — aggravated offence</w:t>
              </w:r>
            </w:ins>
          </w:p>
        </w:tc>
        <w:tc>
          <w:tcPr>
            <w:tcW w:w="2552" w:type="dxa"/>
            <w:tcBorders>
              <w:top w:val="nil"/>
              <w:bottom w:val="nil"/>
            </w:tcBorders>
            <w:noWrap/>
          </w:tcPr>
          <w:p>
            <w:pPr>
              <w:pStyle w:val="yTableNAm"/>
              <w:rPr>
                <w:ins w:id="1801" w:author="Master Repository Process" w:date="2024-01-03T14:15:00Z"/>
              </w:rPr>
            </w:pPr>
            <w:ins w:id="1802" w:author="Master Repository Process" w:date="2024-01-03T14:15:00Z">
              <w:r>
                <w:t>The victim is not a child</w:t>
              </w:r>
            </w:ins>
          </w:p>
        </w:tc>
      </w:tr>
      <w:tr>
        <w:trPr>
          <w:cantSplit/>
          <w:trHeight w:val="360"/>
          <w:ins w:id="1803" w:author="Master Repository Process" w:date="2024-01-03T14:15:00Z"/>
        </w:trPr>
        <w:tc>
          <w:tcPr>
            <w:tcW w:w="1646" w:type="dxa"/>
            <w:tcBorders>
              <w:top w:val="nil"/>
              <w:bottom w:val="nil"/>
            </w:tcBorders>
            <w:noWrap/>
          </w:tcPr>
          <w:p>
            <w:pPr>
              <w:pStyle w:val="yTableNAm"/>
              <w:rPr>
                <w:ins w:id="1804" w:author="Master Repository Process" w:date="2024-01-03T14:15:00Z"/>
                <w:rFonts w:eastAsia="SimSun"/>
              </w:rPr>
            </w:pPr>
            <w:ins w:id="1805" w:author="Master Repository Process" w:date="2024-01-03T14:15:00Z">
              <w:r>
                <w:rPr>
                  <w:rFonts w:eastAsia="SimSun"/>
                </w:rPr>
                <w:t>s. 272.8(1)</w:t>
              </w:r>
            </w:ins>
          </w:p>
        </w:tc>
        <w:tc>
          <w:tcPr>
            <w:tcW w:w="2693" w:type="dxa"/>
            <w:gridSpan w:val="2"/>
            <w:tcBorders>
              <w:top w:val="nil"/>
              <w:bottom w:val="nil"/>
            </w:tcBorders>
            <w:noWrap/>
          </w:tcPr>
          <w:p>
            <w:pPr>
              <w:pStyle w:val="yTableNAm"/>
              <w:rPr>
                <w:ins w:id="1806" w:author="Master Repository Process" w:date="2024-01-03T14:15:00Z"/>
                <w:rFonts w:eastAsia="SimSun"/>
              </w:rPr>
            </w:pPr>
            <w:ins w:id="1807" w:author="Master Repository Process" w:date="2024-01-03T14:15:00Z">
              <w:r>
                <w:rPr>
                  <w:rFonts w:eastAsia="SimSun"/>
                </w:rPr>
                <w:t>Sexual intercourse with child outside Australia</w:t>
              </w:r>
            </w:ins>
          </w:p>
        </w:tc>
        <w:tc>
          <w:tcPr>
            <w:tcW w:w="2552" w:type="dxa"/>
            <w:tcBorders>
              <w:top w:val="nil"/>
              <w:bottom w:val="nil"/>
            </w:tcBorders>
            <w:noWrap/>
          </w:tcPr>
          <w:p>
            <w:pPr>
              <w:pStyle w:val="yTableNAm"/>
              <w:rPr>
                <w:ins w:id="1808" w:author="Master Repository Process" w:date="2024-01-03T14:15:00Z"/>
              </w:rPr>
            </w:pPr>
            <w:ins w:id="1809" w:author="Master Repository Process" w:date="2024-01-03T14:15:00Z">
              <w:r>
                <w:t>Regulation 5(3) applies to the offence</w:t>
              </w:r>
            </w:ins>
          </w:p>
        </w:tc>
      </w:tr>
      <w:tr>
        <w:trPr>
          <w:cantSplit/>
          <w:trHeight w:val="360"/>
          <w:ins w:id="1810" w:author="Master Repository Process" w:date="2024-01-03T14:15:00Z"/>
        </w:trPr>
        <w:tc>
          <w:tcPr>
            <w:tcW w:w="1646" w:type="dxa"/>
            <w:tcBorders>
              <w:top w:val="nil"/>
              <w:bottom w:val="nil"/>
            </w:tcBorders>
            <w:noWrap/>
          </w:tcPr>
          <w:p>
            <w:pPr>
              <w:pStyle w:val="yTableNAm"/>
              <w:rPr>
                <w:ins w:id="1811" w:author="Master Repository Process" w:date="2024-01-03T14:15:00Z"/>
                <w:rFonts w:eastAsia="SimSun"/>
              </w:rPr>
            </w:pPr>
            <w:ins w:id="1812" w:author="Master Repository Process" w:date="2024-01-03T14:15:00Z">
              <w:r>
                <w:rPr>
                  <w:rFonts w:eastAsia="SimSun"/>
                </w:rPr>
                <w:t>s. 272.8(2)</w:t>
              </w:r>
            </w:ins>
          </w:p>
        </w:tc>
        <w:tc>
          <w:tcPr>
            <w:tcW w:w="2693" w:type="dxa"/>
            <w:gridSpan w:val="2"/>
            <w:tcBorders>
              <w:top w:val="nil"/>
              <w:bottom w:val="nil"/>
            </w:tcBorders>
            <w:noWrap/>
          </w:tcPr>
          <w:p>
            <w:pPr>
              <w:pStyle w:val="yTableNAm"/>
              <w:rPr>
                <w:ins w:id="1813" w:author="Master Repository Process" w:date="2024-01-03T14:15:00Z"/>
                <w:rFonts w:eastAsia="SimSun"/>
              </w:rPr>
            </w:pPr>
            <w:ins w:id="1814" w:author="Master Repository Process" w:date="2024-01-03T14:15:00Z">
              <w:r>
                <w:rPr>
                  <w:rFonts w:eastAsia="SimSun"/>
                </w:rPr>
                <w:t>Causing child to engage in sexual intercourse in presence of offender outside Australia</w:t>
              </w:r>
            </w:ins>
          </w:p>
        </w:tc>
        <w:tc>
          <w:tcPr>
            <w:tcW w:w="2552" w:type="dxa"/>
            <w:tcBorders>
              <w:top w:val="nil"/>
              <w:bottom w:val="nil"/>
            </w:tcBorders>
            <w:noWrap/>
          </w:tcPr>
          <w:p>
            <w:pPr>
              <w:pStyle w:val="yTableNAm"/>
              <w:rPr>
                <w:ins w:id="1815" w:author="Master Repository Process" w:date="2024-01-03T14:15:00Z"/>
              </w:rPr>
            </w:pPr>
            <w:ins w:id="1816" w:author="Master Repository Process" w:date="2024-01-03T14:15:00Z">
              <w:r>
                <w:t>Regulation 5(3) applies to the offence</w:t>
              </w:r>
            </w:ins>
          </w:p>
        </w:tc>
      </w:tr>
      <w:tr>
        <w:trPr>
          <w:cantSplit/>
          <w:trHeight w:val="360"/>
          <w:ins w:id="1817" w:author="Master Repository Process" w:date="2024-01-03T14:15:00Z"/>
        </w:trPr>
        <w:tc>
          <w:tcPr>
            <w:tcW w:w="1646" w:type="dxa"/>
            <w:tcBorders>
              <w:top w:val="nil"/>
              <w:bottom w:val="nil"/>
            </w:tcBorders>
            <w:noWrap/>
          </w:tcPr>
          <w:p>
            <w:pPr>
              <w:pStyle w:val="yTableNAm"/>
              <w:rPr>
                <w:ins w:id="1818" w:author="Master Repository Process" w:date="2024-01-03T14:15:00Z"/>
                <w:rFonts w:eastAsia="SimSun"/>
              </w:rPr>
            </w:pPr>
            <w:ins w:id="1819" w:author="Master Repository Process" w:date="2024-01-03T14:15:00Z">
              <w:r>
                <w:rPr>
                  <w:rFonts w:eastAsia="SimSun"/>
                </w:rPr>
                <w:t>s. 272.9(1) or (2)</w:t>
              </w:r>
            </w:ins>
          </w:p>
        </w:tc>
        <w:tc>
          <w:tcPr>
            <w:tcW w:w="2693" w:type="dxa"/>
            <w:gridSpan w:val="2"/>
            <w:tcBorders>
              <w:top w:val="nil"/>
              <w:bottom w:val="nil"/>
            </w:tcBorders>
            <w:noWrap/>
          </w:tcPr>
          <w:p>
            <w:pPr>
              <w:pStyle w:val="yTableNAm"/>
              <w:rPr>
                <w:ins w:id="1820" w:author="Master Repository Process" w:date="2024-01-03T14:15:00Z"/>
                <w:rFonts w:eastAsia="SimSun"/>
              </w:rPr>
            </w:pPr>
            <w:ins w:id="1821" w:author="Master Repository Process" w:date="2024-01-03T14:15:00Z">
              <w:r>
                <w:rPr>
                  <w:rFonts w:eastAsia="SimSun"/>
                </w:rPr>
                <w:t>Sexual activity (other than sexual intercourse) with child outside Australia</w:t>
              </w:r>
            </w:ins>
          </w:p>
        </w:tc>
        <w:tc>
          <w:tcPr>
            <w:tcW w:w="2552" w:type="dxa"/>
            <w:tcBorders>
              <w:top w:val="nil"/>
              <w:bottom w:val="nil"/>
            </w:tcBorders>
            <w:noWrap/>
          </w:tcPr>
          <w:p>
            <w:pPr>
              <w:pStyle w:val="yTableNAm"/>
              <w:rPr>
                <w:ins w:id="1822" w:author="Master Repository Process" w:date="2024-01-03T14:15:00Z"/>
              </w:rPr>
            </w:pPr>
            <w:ins w:id="1823" w:author="Master Repository Process" w:date="2024-01-03T14:15:00Z">
              <w:r>
                <w:t>Regulation 5(3) applies to the offence</w:t>
              </w:r>
            </w:ins>
          </w:p>
        </w:tc>
      </w:tr>
      <w:tr>
        <w:trPr>
          <w:cantSplit/>
          <w:trHeight w:val="360"/>
          <w:ins w:id="1824" w:author="Master Repository Process" w:date="2024-01-03T14:15:00Z"/>
        </w:trPr>
        <w:tc>
          <w:tcPr>
            <w:tcW w:w="1646" w:type="dxa"/>
            <w:tcBorders>
              <w:top w:val="nil"/>
              <w:bottom w:val="nil"/>
            </w:tcBorders>
            <w:noWrap/>
          </w:tcPr>
          <w:p>
            <w:pPr>
              <w:pStyle w:val="yTableNAm"/>
              <w:rPr>
                <w:ins w:id="1825" w:author="Master Repository Process" w:date="2024-01-03T14:15:00Z"/>
                <w:rFonts w:eastAsia="SimSun"/>
              </w:rPr>
            </w:pPr>
            <w:ins w:id="1826" w:author="Master Repository Process" w:date="2024-01-03T14:15:00Z">
              <w:r>
                <w:rPr>
                  <w:rFonts w:eastAsia="SimSun"/>
                </w:rPr>
                <w:t>s. 272.11(1)</w:t>
              </w:r>
            </w:ins>
          </w:p>
        </w:tc>
        <w:tc>
          <w:tcPr>
            <w:tcW w:w="2693" w:type="dxa"/>
            <w:gridSpan w:val="2"/>
            <w:tcBorders>
              <w:top w:val="nil"/>
              <w:bottom w:val="nil"/>
            </w:tcBorders>
            <w:noWrap/>
          </w:tcPr>
          <w:p>
            <w:pPr>
              <w:pStyle w:val="yTableNAm"/>
              <w:rPr>
                <w:ins w:id="1827" w:author="Master Repository Process" w:date="2024-01-03T14:15:00Z"/>
                <w:rFonts w:eastAsia="SimSun"/>
              </w:rPr>
            </w:pPr>
            <w:ins w:id="1828" w:author="Master Repository Process" w:date="2024-01-03T14:15:00Z">
              <w:r>
                <w:rPr>
                  <w:rFonts w:eastAsia="SimSun"/>
                </w:rPr>
                <w:t>Persistent sexual abuse of child outside Australia</w:t>
              </w:r>
            </w:ins>
          </w:p>
        </w:tc>
        <w:tc>
          <w:tcPr>
            <w:tcW w:w="2552" w:type="dxa"/>
            <w:tcBorders>
              <w:top w:val="nil"/>
              <w:bottom w:val="nil"/>
            </w:tcBorders>
            <w:noWrap/>
          </w:tcPr>
          <w:p>
            <w:pPr>
              <w:pStyle w:val="yTableNAm"/>
              <w:rPr>
                <w:ins w:id="1829" w:author="Master Repository Process" w:date="2024-01-03T14:15:00Z"/>
              </w:rPr>
            </w:pPr>
            <w:ins w:id="1830" w:author="Master Repository Process" w:date="2024-01-03T14:15:00Z">
              <w:r>
                <w:t>Regulation 5(3) applies to the offence</w:t>
              </w:r>
            </w:ins>
          </w:p>
        </w:tc>
      </w:tr>
      <w:tr>
        <w:trPr>
          <w:cantSplit/>
          <w:trHeight w:val="360"/>
          <w:ins w:id="1831" w:author="Master Repository Process" w:date="2024-01-03T14:15:00Z"/>
        </w:trPr>
        <w:tc>
          <w:tcPr>
            <w:tcW w:w="1646" w:type="dxa"/>
            <w:tcBorders>
              <w:top w:val="nil"/>
              <w:bottom w:val="nil"/>
            </w:tcBorders>
            <w:noWrap/>
          </w:tcPr>
          <w:p>
            <w:pPr>
              <w:pStyle w:val="yTableNAm"/>
              <w:rPr>
                <w:ins w:id="1832" w:author="Master Repository Process" w:date="2024-01-03T14:15:00Z"/>
                <w:rFonts w:eastAsia="SimSun"/>
              </w:rPr>
            </w:pPr>
            <w:ins w:id="1833" w:author="Master Repository Process" w:date="2024-01-03T14:15:00Z">
              <w:r>
                <w:rPr>
                  <w:rFonts w:eastAsia="SimSun"/>
                </w:rPr>
                <w:t>s. 272.14(1)</w:t>
              </w:r>
            </w:ins>
          </w:p>
        </w:tc>
        <w:tc>
          <w:tcPr>
            <w:tcW w:w="2693" w:type="dxa"/>
            <w:gridSpan w:val="2"/>
            <w:tcBorders>
              <w:top w:val="nil"/>
              <w:bottom w:val="nil"/>
            </w:tcBorders>
            <w:noWrap/>
          </w:tcPr>
          <w:p>
            <w:pPr>
              <w:pStyle w:val="yTableNAm"/>
              <w:rPr>
                <w:ins w:id="1834" w:author="Master Repository Process" w:date="2024-01-03T14:15:00Z"/>
                <w:rFonts w:eastAsia="SimSun"/>
              </w:rPr>
            </w:pPr>
            <w:ins w:id="1835" w:author="Master Repository Process" w:date="2024-01-03T14:15:00Z">
              <w:r>
                <w:rPr>
                  <w:rFonts w:eastAsia="SimSun"/>
                </w:rPr>
                <w:t>Procuring child to engage in sexual activity outside Australia</w:t>
              </w:r>
            </w:ins>
          </w:p>
        </w:tc>
        <w:tc>
          <w:tcPr>
            <w:tcW w:w="2552" w:type="dxa"/>
            <w:tcBorders>
              <w:top w:val="nil"/>
              <w:bottom w:val="nil"/>
            </w:tcBorders>
            <w:noWrap/>
          </w:tcPr>
          <w:p>
            <w:pPr>
              <w:pStyle w:val="yTableNAm"/>
              <w:rPr>
                <w:ins w:id="1836" w:author="Master Repository Process" w:date="2024-01-03T14:15:00Z"/>
              </w:rPr>
            </w:pPr>
            <w:ins w:id="1837" w:author="Master Repository Process" w:date="2024-01-03T14:15:00Z">
              <w:r>
                <w:t>Regulation 5(3) applies to the offence</w:t>
              </w:r>
            </w:ins>
          </w:p>
        </w:tc>
      </w:tr>
      <w:tr>
        <w:trPr>
          <w:cantSplit/>
          <w:trHeight w:val="360"/>
          <w:ins w:id="1838" w:author="Master Repository Process" w:date="2024-01-03T14:15:00Z"/>
        </w:trPr>
        <w:tc>
          <w:tcPr>
            <w:tcW w:w="1646" w:type="dxa"/>
            <w:tcBorders>
              <w:top w:val="nil"/>
              <w:bottom w:val="nil"/>
            </w:tcBorders>
            <w:noWrap/>
          </w:tcPr>
          <w:p>
            <w:pPr>
              <w:pStyle w:val="yTableNAm"/>
              <w:rPr>
                <w:ins w:id="1839" w:author="Master Repository Process" w:date="2024-01-03T14:15:00Z"/>
                <w:rFonts w:eastAsia="SimSun"/>
              </w:rPr>
            </w:pPr>
            <w:ins w:id="1840" w:author="Master Repository Process" w:date="2024-01-03T14:15:00Z">
              <w:r>
                <w:rPr>
                  <w:rFonts w:eastAsia="SimSun"/>
                </w:rPr>
                <w:t>s. 273B.4(1)</w:t>
              </w:r>
            </w:ins>
          </w:p>
        </w:tc>
        <w:tc>
          <w:tcPr>
            <w:tcW w:w="2693" w:type="dxa"/>
            <w:gridSpan w:val="2"/>
            <w:tcBorders>
              <w:top w:val="nil"/>
              <w:bottom w:val="nil"/>
            </w:tcBorders>
            <w:noWrap/>
          </w:tcPr>
          <w:p>
            <w:pPr>
              <w:pStyle w:val="yTableNAm"/>
              <w:rPr>
                <w:ins w:id="1841" w:author="Master Repository Process" w:date="2024-01-03T14:15:00Z"/>
                <w:rFonts w:eastAsia="SimSun"/>
              </w:rPr>
            </w:pPr>
            <w:ins w:id="1842" w:author="Master Repository Process" w:date="2024-01-03T14:15:00Z">
              <w:r>
                <w:rPr>
                  <w:rFonts w:eastAsia="SimSun"/>
                </w:rPr>
                <w:t>Failing to protect child at risk of child sexual abuse</w:t>
              </w:r>
            </w:ins>
          </w:p>
        </w:tc>
        <w:tc>
          <w:tcPr>
            <w:tcW w:w="2552" w:type="dxa"/>
            <w:tcBorders>
              <w:top w:val="nil"/>
              <w:bottom w:val="nil"/>
            </w:tcBorders>
            <w:noWrap/>
          </w:tcPr>
          <w:p>
            <w:pPr>
              <w:pStyle w:val="yTableNAm"/>
              <w:rPr>
                <w:ins w:id="1843" w:author="Master Repository Process" w:date="2024-01-03T14:15:00Z"/>
              </w:rPr>
            </w:pPr>
          </w:p>
        </w:tc>
      </w:tr>
      <w:tr>
        <w:trPr>
          <w:cantSplit/>
          <w:trHeight w:val="360"/>
          <w:ins w:id="1844" w:author="Master Repository Process" w:date="2024-01-03T14:15:00Z"/>
        </w:trPr>
        <w:tc>
          <w:tcPr>
            <w:tcW w:w="1646" w:type="dxa"/>
            <w:tcBorders>
              <w:top w:val="nil"/>
              <w:bottom w:val="nil"/>
            </w:tcBorders>
            <w:noWrap/>
          </w:tcPr>
          <w:p>
            <w:pPr>
              <w:pStyle w:val="yTableNAm"/>
              <w:rPr>
                <w:ins w:id="1845" w:author="Master Repository Process" w:date="2024-01-03T14:15:00Z"/>
              </w:rPr>
            </w:pPr>
            <w:ins w:id="1846" w:author="Master Repository Process" w:date="2024-01-03T14:15:00Z">
              <w:r>
                <w:t>s. 274.2(1) or (2)</w:t>
              </w:r>
            </w:ins>
          </w:p>
        </w:tc>
        <w:tc>
          <w:tcPr>
            <w:tcW w:w="2693" w:type="dxa"/>
            <w:gridSpan w:val="2"/>
            <w:tcBorders>
              <w:top w:val="nil"/>
              <w:bottom w:val="nil"/>
            </w:tcBorders>
            <w:noWrap/>
          </w:tcPr>
          <w:p>
            <w:pPr>
              <w:pStyle w:val="yTableNAm"/>
              <w:rPr>
                <w:ins w:id="1847" w:author="Master Repository Process" w:date="2024-01-03T14:15:00Z"/>
              </w:rPr>
            </w:pPr>
            <w:ins w:id="1848" w:author="Master Repository Process" w:date="2024-01-03T14:15:00Z">
              <w:r>
                <w:t>Torture</w:t>
              </w:r>
            </w:ins>
          </w:p>
        </w:tc>
        <w:tc>
          <w:tcPr>
            <w:tcW w:w="2552" w:type="dxa"/>
            <w:tcBorders>
              <w:top w:val="nil"/>
              <w:bottom w:val="nil"/>
            </w:tcBorders>
            <w:noWrap/>
          </w:tcPr>
          <w:p>
            <w:pPr>
              <w:pStyle w:val="yTableNAm"/>
              <w:rPr>
                <w:ins w:id="1849" w:author="Master Repository Process" w:date="2024-01-03T14:15:00Z"/>
              </w:rPr>
            </w:pPr>
            <w:ins w:id="1850" w:author="Master Repository Process" w:date="2024-01-03T14:15:00Z">
              <w:r>
                <w:t xml:space="preserve">The victim is not a child </w:t>
              </w:r>
            </w:ins>
          </w:p>
        </w:tc>
      </w:tr>
      <w:tr>
        <w:trPr>
          <w:cantSplit/>
          <w:trHeight w:val="360"/>
          <w:ins w:id="1851" w:author="Master Repository Process" w:date="2024-01-03T14:15:00Z"/>
        </w:trPr>
        <w:tc>
          <w:tcPr>
            <w:tcW w:w="1646" w:type="dxa"/>
            <w:tcBorders>
              <w:top w:val="nil"/>
              <w:bottom w:val="nil"/>
            </w:tcBorders>
            <w:noWrap/>
          </w:tcPr>
          <w:p>
            <w:pPr>
              <w:pStyle w:val="yTableNAm"/>
              <w:rPr>
                <w:ins w:id="1852" w:author="Master Repository Process" w:date="2024-01-03T14:15:00Z"/>
              </w:rPr>
            </w:pPr>
            <w:ins w:id="1853" w:author="Master Repository Process" w:date="2024-01-03T14:15:00Z">
              <w:r>
                <w:t>s. 309.2(1)</w:t>
              </w:r>
            </w:ins>
          </w:p>
        </w:tc>
        <w:tc>
          <w:tcPr>
            <w:tcW w:w="2693" w:type="dxa"/>
            <w:gridSpan w:val="2"/>
            <w:tcBorders>
              <w:top w:val="nil"/>
              <w:bottom w:val="nil"/>
            </w:tcBorders>
            <w:noWrap/>
          </w:tcPr>
          <w:p>
            <w:pPr>
              <w:pStyle w:val="yTableNAm"/>
              <w:rPr>
                <w:ins w:id="1854" w:author="Master Repository Process" w:date="2024-01-03T14:15:00Z"/>
              </w:rPr>
            </w:pPr>
            <w:ins w:id="1855" w:author="Master Repository Process" w:date="2024-01-03T14:15:00Z">
              <w:r>
                <w:t>Supplying controlled drug to child</w:t>
              </w:r>
            </w:ins>
          </w:p>
        </w:tc>
        <w:tc>
          <w:tcPr>
            <w:tcW w:w="2552" w:type="dxa"/>
            <w:tcBorders>
              <w:top w:val="nil"/>
              <w:bottom w:val="nil"/>
            </w:tcBorders>
            <w:noWrap/>
          </w:tcPr>
          <w:p>
            <w:pPr>
              <w:pStyle w:val="yTableNAm"/>
              <w:rPr>
                <w:ins w:id="1856" w:author="Master Repository Process" w:date="2024-01-03T14:15:00Z"/>
              </w:rPr>
            </w:pPr>
          </w:p>
        </w:tc>
      </w:tr>
      <w:tr>
        <w:trPr>
          <w:cantSplit/>
          <w:trHeight w:val="360"/>
          <w:ins w:id="1857" w:author="Master Repository Process" w:date="2024-01-03T14:15:00Z"/>
        </w:trPr>
        <w:tc>
          <w:tcPr>
            <w:tcW w:w="1646" w:type="dxa"/>
            <w:tcBorders>
              <w:top w:val="nil"/>
              <w:bottom w:val="nil"/>
            </w:tcBorders>
            <w:noWrap/>
          </w:tcPr>
          <w:p>
            <w:pPr>
              <w:pStyle w:val="yTableNAm"/>
              <w:rPr>
                <w:ins w:id="1858" w:author="Master Repository Process" w:date="2024-01-03T14:15:00Z"/>
              </w:rPr>
            </w:pPr>
            <w:ins w:id="1859" w:author="Master Repository Process" w:date="2024-01-03T14:15:00Z">
              <w:r>
                <w:t>s. 309.3(1)</w:t>
              </w:r>
            </w:ins>
          </w:p>
        </w:tc>
        <w:tc>
          <w:tcPr>
            <w:tcW w:w="2693" w:type="dxa"/>
            <w:gridSpan w:val="2"/>
            <w:tcBorders>
              <w:top w:val="nil"/>
              <w:bottom w:val="nil"/>
            </w:tcBorders>
            <w:noWrap/>
          </w:tcPr>
          <w:p>
            <w:pPr>
              <w:pStyle w:val="yTableNAm"/>
              <w:rPr>
                <w:ins w:id="1860" w:author="Master Repository Process" w:date="2024-01-03T14:15:00Z"/>
              </w:rPr>
            </w:pPr>
            <w:ins w:id="1861" w:author="Master Repository Process" w:date="2024-01-03T14:15:00Z">
              <w:r>
                <w:t>Supplying marketable quantity of controlled drug to child for trafficking</w:t>
              </w:r>
            </w:ins>
          </w:p>
        </w:tc>
        <w:tc>
          <w:tcPr>
            <w:tcW w:w="2552" w:type="dxa"/>
            <w:tcBorders>
              <w:top w:val="nil"/>
              <w:bottom w:val="nil"/>
            </w:tcBorders>
            <w:noWrap/>
          </w:tcPr>
          <w:p>
            <w:pPr>
              <w:pStyle w:val="yTableNAm"/>
              <w:rPr>
                <w:ins w:id="1862" w:author="Master Repository Process" w:date="2024-01-03T14:15:00Z"/>
              </w:rPr>
            </w:pPr>
          </w:p>
        </w:tc>
      </w:tr>
      <w:tr>
        <w:trPr>
          <w:cantSplit/>
          <w:trHeight w:val="360"/>
          <w:ins w:id="1863" w:author="Master Repository Process" w:date="2024-01-03T14:15:00Z"/>
        </w:trPr>
        <w:tc>
          <w:tcPr>
            <w:tcW w:w="1646" w:type="dxa"/>
            <w:tcBorders>
              <w:top w:val="nil"/>
              <w:bottom w:val="nil"/>
            </w:tcBorders>
            <w:noWrap/>
          </w:tcPr>
          <w:p>
            <w:pPr>
              <w:pStyle w:val="yTableNAm"/>
              <w:rPr>
                <w:ins w:id="1864" w:author="Master Repository Process" w:date="2024-01-03T14:15:00Z"/>
              </w:rPr>
            </w:pPr>
            <w:ins w:id="1865" w:author="Master Repository Process" w:date="2024-01-03T14:15:00Z">
              <w:r>
                <w:t>s. 309.4(1)</w:t>
              </w:r>
            </w:ins>
          </w:p>
        </w:tc>
        <w:tc>
          <w:tcPr>
            <w:tcW w:w="2693" w:type="dxa"/>
            <w:gridSpan w:val="2"/>
            <w:tcBorders>
              <w:top w:val="nil"/>
              <w:bottom w:val="nil"/>
            </w:tcBorders>
            <w:noWrap/>
          </w:tcPr>
          <w:p>
            <w:pPr>
              <w:pStyle w:val="yTableNAm"/>
              <w:rPr>
                <w:ins w:id="1866" w:author="Master Repository Process" w:date="2024-01-03T14:15:00Z"/>
              </w:rPr>
            </w:pPr>
            <w:ins w:id="1867" w:author="Master Repository Process" w:date="2024-01-03T14:15:00Z">
              <w:r>
                <w:t>Supplying controlled drug to child for trafficking</w:t>
              </w:r>
            </w:ins>
          </w:p>
        </w:tc>
        <w:tc>
          <w:tcPr>
            <w:tcW w:w="2552" w:type="dxa"/>
            <w:tcBorders>
              <w:top w:val="nil"/>
              <w:bottom w:val="nil"/>
            </w:tcBorders>
            <w:noWrap/>
          </w:tcPr>
          <w:p>
            <w:pPr>
              <w:pStyle w:val="yTableNAm"/>
              <w:rPr>
                <w:ins w:id="1868" w:author="Master Repository Process" w:date="2024-01-03T14:15:00Z"/>
              </w:rPr>
            </w:pPr>
          </w:p>
        </w:tc>
      </w:tr>
      <w:tr>
        <w:trPr>
          <w:cantSplit/>
          <w:trHeight w:val="360"/>
          <w:ins w:id="1869" w:author="Master Repository Process" w:date="2024-01-03T14:15:00Z"/>
        </w:trPr>
        <w:tc>
          <w:tcPr>
            <w:tcW w:w="1646" w:type="dxa"/>
            <w:tcBorders>
              <w:top w:val="nil"/>
              <w:bottom w:val="nil"/>
            </w:tcBorders>
            <w:noWrap/>
          </w:tcPr>
          <w:p>
            <w:pPr>
              <w:pStyle w:val="yTableNAm"/>
              <w:rPr>
                <w:ins w:id="1870" w:author="Master Repository Process" w:date="2024-01-03T14:15:00Z"/>
              </w:rPr>
            </w:pPr>
            <w:ins w:id="1871" w:author="Master Repository Process" w:date="2024-01-03T14:15:00Z">
              <w:r>
                <w:t>s. 309.7(1)</w:t>
              </w:r>
            </w:ins>
          </w:p>
        </w:tc>
        <w:tc>
          <w:tcPr>
            <w:tcW w:w="2693" w:type="dxa"/>
            <w:gridSpan w:val="2"/>
            <w:tcBorders>
              <w:top w:val="nil"/>
              <w:bottom w:val="nil"/>
            </w:tcBorders>
            <w:noWrap/>
          </w:tcPr>
          <w:p>
            <w:pPr>
              <w:pStyle w:val="yTableNAm"/>
              <w:rPr>
                <w:ins w:id="1872" w:author="Master Repository Process" w:date="2024-01-03T14:15:00Z"/>
              </w:rPr>
            </w:pPr>
            <w:ins w:id="1873" w:author="Master Repository Process" w:date="2024-01-03T14:15:00Z">
              <w:r>
                <w:t>Procuring child for trafficking marketable quantity of controlled drug</w:t>
              </w:r>
            </w:ins>
          </w:p>
        </w:tc>
        <w:tc>
          <w:tcPr>
            <w:tcW w:w="2552" w:type="dxa"/>
            <w:tcBorders>
              <w:top w:val="nil"/>
              <w:bottom w:val="nil"/>
            </w:tcBorders>
            <w:noWrap/>
          </w:tcPr>
          <w:p>
            <w:pPr>
              <w:pStyle w:val="yTableNAm"/>
              <w:rPr>
                <w:ins w:id="1874" w:author="Master Repository Process" w:date="2024-01-03T14:15:00Z"/>
              </w:rPr>
            </w:pPr>
          </w:p>
        </w:tc>
      </w:tr>
      <w:tr>
        <w:trPr>
          <w:cantSplit/>
          <w:trHeight w:val="360"/>
          <w:ins w:id="1875" w:author="Master Repository Process" w:date="2024-01-03T14:15:00Z"/>
        </w:trPr>
        <w:tc>
          <w:tcPr>
            <w:tcW w:w="1646" w:type="dxa"/>
            <w:tcBorders>
              <w:top w:val="nil"/>
              <w:bottom w:val="nil"/>
            </w:tcBorders>
            <w:noWrap/>
          </w:tcPr>
          <w:p>
            <w:pPr>
              <w:pStyle w:val="yTableNAm"/>
              <w:rPr>
                <w:ins w:id="1876" w:author="Master Repository Process" w:date="2024-01-03T14:15:00Z"/>
              </w:rPr>
            </w:pPr>
            <w:ins w:id="1877" w:author="Master Repository Process" w:date="2024-01-03T14:15:00Z">
              <w:r>
                <w:t>s. 309.8(1)</w:t>
              </w:r>
            </w:ins>
          </w:p>
        </w:tc>
        <w:tc>
          <w:tcPr>
            <w:tcW w:w="2693" w:type="dxa"/>
            <w:gridSpan w:val="2"/>
            <w:tcBorders>
              <w:top w:val="nil"/>
              <w:bottom w:val="nil"/>
            </w:tcBorders>
            <w:noWrap/>
          </w:tcPr>
          <w:p>
            <w:pPr>
              <w:pStyle w:val="yTableNAm"/>
              <w:rPr>
                <w:ins w:id="1878" w:author="Master Repository Process" w:date="2024-01-03T14:15:00Z"/>
              </w:rPr>
            </w:pPr>
            <w:ins w:id="1879" w:author="Master Repository Process" w:date="2024-01-03T14:15:00Z">
              <w:r>
                <w:t>Procuring child for trafficking controlled drug</w:t>
              </w:r>
            </w:ins>
          </w:p>
        </w:tc>
        <w:tc>
          <w:tcPr>
            <w:tcW w:w="2552" w:type="dxa"/>
            <w:tcBorders>
              <w:top w:val="nil"/>
              <w:bottom w:val="nil"/>
            </w:tcBorders>
            <w:noWrap/>
          </w:tcPr>
          <w:p>
            <w:pPr>
              <w:pStyle w:val="yTableNAm"/>
              <w:rPr>
                <w:ins w:id="1880" w:author="Master Repository Process" w:date="2024-01-03T14:15:00Z"/>
              </w:rPr>
            </w:pPr>
          </w:p>
        </w:tc>
      </w:tr>
      <w:tr>
        <w:trPr>
          <w:cantSplit/>
          <w:trHeight w:val="360"/>
          <w:ins w:id="1881" w:author="Master Repository Process" w:date="2024-01-03T14:15:00Z"/>
        </w:trPr>
        <w:tc>
          <w:tcPr>
            <w:tcW w:w="1646" w:type="dxa"/>
            <w:tcBorders>
              <w:top w:val="nil"/>
              <w:bottom w:val="nil"/>
            </w:tcBorders>
            <w:noWrap/>
          </w:tcPr>
          <w:p>
            <w:pPr>
              <w:pStyle w:val="yTableNAm"/>
              <w:rPr>
                <w:ins w:id="1882" w:author="Master Repository Process" w:date="2024-01-03T14:15:00Z"/>
              </w:rPr>
            </w:pPr>
            <w:ins w:id="1883" w:author="Master Repository Process" w:date="2024-01-03T14:15:00Z">
              <w:r>
                <w:t>s. 309.10(1)</w:t>
              </w:r>
            </w:ins>
          </w:p>
        </w:tc>
        <w:tc>
          <w:tcPr>
            <w:tcW w:w="2693" w:type="dxa"/>
            <w:gridSpan w:val="2"/>
            <w:tcBorders>
              <w:top w:val="nil"/>
              <w:bottom w:val="nil"/>
            </w:tcBorders>
            <w:noWrap/>
          </w:tcPr>
          <w:p>
            <w:pPr>
              <w:pStyle w:val="yTableNAm"/>
              <w:rPr>
                <w:ins w:id="1884" w:author="Master Repository Process" w:date="2024-01-03T14:15:00Z"/>
              </w:rPr>
            </w:pPr>
            <w:ins w:id="1885" w:author="Master Repository Process" w:date="2024-01-03T14:15:00Z">
              <w:r>
                <w:t>Procuring child for pre</w:t>
              </w:r>
              <w:r>
                <w:noBreakHyphen/>
                <w:t>trafficking marketable quantity of controlled precursor</w:t>
              </w:r>
            </w:ins>
          </w:p>
        </w:tc>
        <w:tc>
          <w:tcPr>
            <w:tcW w:w="2552" w:type="dxa"/>
            <w:tcBorders>
              <w:top w:val="nil"/>
              <w:bottom w:val="nil"/>
            </w:tcBorders>
            <w:noWrap/>
          </w:tcPr>
          <w:p>
            <w:pPr>
              <w:pStyle w:val="yTableNAm"/>
              <w:rPr>
                <w:ins w:id="1886" w:author="Master Repository Process" w:date="2024-01-03T14:15:00Z"/>
              </w:rPr>
            </w:pPr>
          </w:p>
        </w:tc>
      </w:tr>
      <w:tr>
        <w:trPr>
          <w:cantSplit/>
          <w:trHeight w:val="360"/>
          <w:ins w:id="1887" w:author="Master Repository Process" w:date="2024-01-03T14:15:00Z"/>
        </w:trPr>
        <w:tc>
          <w:tcPr>
            <w:tcW w:w="1646" w:type="dxa"/>
            <w:tcBorders>
              <w:top w:val="nil"/>
              <w:bottom w:val="nil"/>
            </w:tcBorders>
            <w:noWrap/>
          </w:tcPr>
          <w:p>
            <w:pPr>
              <w:pStyle w:val="yTableNAm"/>
              <w:rPr>
                <w:ins w:id="1888" w:author="Master Repository Process" w:date="2024-01-03T14:15:00Z"/>
              </w:rPr>
            </w:pPr>
            <w:ins w:id="1889" w:author="Master Repository Process" w:date="2024-01-03T14:15:00Z">
              <w:r>
                <w:t>s. 309.11(1)</w:t>
              </w:r>
            </w:ins>
          </w:p>
        </w:tc>
        <w:tc>
          <w:tcPr>
            <w:tcW w:w="2693" w:type="dxa"/>
            <w:gridSpan w:val="2"/>
            <w:tcBorders>
              <w:top w:val="nil"/>
              <w:bottom w:val="nil"/>
            </w:tcBorders>
            <w:noWrap/>
          </w:tcPr>
          <w:p>
            <w:pPr>
              <w:pStyle w:val="yTableNAm"/>
              <w:rPr>
                <w:ins w:id="1890" w:author="Master Repository Process" w:date="2024-01-03T14:15:00Z"/>
              </w:rPr>
            </w:pPr>
            <w:ins w:id="1891" w:author="Master Repository Process" w:date="2024-01-03T14:15:00Z">
              <w:r>
                <w:t>Procuring child for pre</w:t>
              </w:r>
              <w:r>
                <w:noBreakHyphen/>
                <w:t>trafficking controlled precursor</w:t>
              </w:r>
            </w:ins>
          </w:p>
        </w:tc>
        <w:tc>
          <w:tcPr>
            <w:tcW w:w="2552" w:type="dxa"/>
            <w:tcBorders>
              <w:top w:val="nil"/>
              <w:bottom w:val="nil"/>
            </w:tcBorders>
            <w:noWrap/>
          </w:tcPr>
          <w:p>
            <w:pPr>
              <w:pStyle w:val="yTableNAm"/>
              <w:rPr>
                <w:ins w:id="1892" w:author="Master Repository Process" w:date="2024-01-03T14:15:00Z"/>
              </w:rPr>
            </w:pPr>
          </w:p>
        </w:tc>
      </w:tr>
      <w:tr>
        <w:trPr>
          <w:cantSplit/>
          <w:trHeight w:val="360"/>
          <w:ins w:id="1893" w:author="Master Repository Process" w:date="2024-01-03T14:15:00Z"/>
        </w:trPr>
        <w:tc>
          <w:tcPr>
            <w:tcW w:w="1646" w:type="dxa"/>
            <w:tcBorders>
              <w:top w:val="nil"/>
              <w:bottom w:val="nil"/>
            </w:tcBorders>
            <w:noWrap/>
          </w:tcPr>
          <w:p>
            <w:pPr>
              <w:pStyle w:val="yTableNAm"/>
              <w:rPr>
                <w:ins w:id="1894" w:author="Master Repository Process" w:date="2024-01-03T14:15:00Z"/>
              </w:rPr>
            </w:pPr>
            <w:ins w:id="1895" w:author="Master Repository Process" w:date="2024-01-03T14:15:00Z">
              <w:r>
                <w:t>s. 309.12(1)</w:t>
              </w:r>
            </w:ins>
          </w:p>
        </w:tc>
        <w:tc>
          <w:tcPr>
            <w:tcW w:w="2693" w:type="dxa"/>
            <w:gridSpan w:val="2"/>
            <w:tcBorders>
              <w:top w:val="nil"/>
              <w:bottom w:val="nil"/>
            </w:tcBorders>
            <w:noWrap/>
          </w:tcPr>
          <w:p>
            <w:pPr>
              <w:pStyle w:val="yTableNAm"/>
              <w:rPr>
                <w:ins w:id="1896" w:author="Master Repository Process" w:date="2024-01-03T14:15:00Z"/>
              </w:rPr>
            </w:pPr>
            <w:ins w:id="1897" w:author="Master Repository Process" w:date="2024-01-03T14:15:00Z">
              <w:r>
                <w:t>Procuring child for importing or exporting marketable quantity of border controlled drug or border controlled plant</w:t>
              </w:r>
            </w:ins>
          </w:p>
        </w:tc>
        <w:tc>
          <w:tcPr>
            <w:tcW w:w="2552" w:type="dxa"/>
            <w:tcBorders>
              <w:top w:val="nil"/>
              <w:bottom w:val="nil"/>
            </w:tcBorders>
            <w:noWrap/>
          </w:tcPr>
          <w:p>
            <w:pPr>
              <w:pStyle w:val="yTableNAm"/>
              <w:rPr>
                <w:ins w:id="1898" w:author="Master Repository Process" w:date="2024-01-03T14:15:00Z"/>
              </w:rPr>
            </w:pPr>
          </w:p>
        </w:tc>
      </w:tr>
      <w:tr>
        <w:trPr>
          <w:cantSplit/>
          <w:trHeight w:val="360"/>
          <w:ins w:id="1899" w:author="Master Repository Process" w:date="2024-01-03T14:15:00Z"/>
        </w:trPr>
        <w:tc>
          <w:tcPr>
            <w:tcW w:w="1646" w:type="dxa"/>
            <w:tcBorders>
              <w:top w:val="nil"/>
              <w:bottom w:val="nil"/>
            </w:tcBorders>
            <w:noWrap/>
          </w:tcPr>
          <w:p>
            <w:pPr>
              <w:pStyle w:val="yTableNAm"/>
              <w:rPr>
                <w:ins w:id="1900" w:author="Master Repository Process" w:date="2024-01-03T14:15:00Z"/>
              </w:rPr>
            </w:pPr>
            <w:ins w:id="1901" w:author="Master Repository Process" w:date="2024-01-03T14:15:00Z">
              <w:r>
                <w:t>s. 309.13(1)</w:t>
              </w:r>
            </w:ins>
          </w:p>
        </w:tc>
        <w:tc>
          <w:tcPr>
            <w:tcW w:w="2693" w:type="dxa"/>
            <w:gridSpan w:val="2"/>
            <w:tcBorders>
              <w:top w:val="nil"/>
              <w:bottom w:val="nil"/>
            </w:tcBorders>
            <w:noWrap/>
          </w:tcPr>
          <w:p>
            <w:pPr>
              <w:pStyle w:val="yTableNAm"/>
              <w:rPr>
                <w:ins w:id="1902" w:author="Master Repository Process" w:date="2024-01-03T14:15:00Z"/>
              </w:rPr>
            </w:pPr>
            <w:ins w:id="1903" w:author="Master Repository Process" w:date="2024-01-03T14:15:00Z">
              <w:r>
                <w:t>Procuring child for importing or exporting border controlled drug or border controlled plant</w:t>
              </w:r>
            </w:ins>
          </w:p>
        </w:tc>
        <w:tc>
          <w:tcPr>
            <w:tcW w:w="2552" w:type="dxa"/>
            <w:tcBorders>
              <w:top w:val="nil"/>
              <w:bottom w:val="nil"/>
            </w:tcBorders>
            <w:noWrap/>
          </w:tcPr>
          <w:p>
            <w:pPr>
              <w:pStyle w:val="yTableNAm"/>
              <w:rPr>
                <w:ins w:id="1904" w:author="Master Repository Process" w:date="2024-01-03T14:15:00Z"/>
              </w:rPr>
            </w:pPr>
          </w:p>
        </w:tc>
      </w:tr>
      <w:tr>
        <w:trPr>
          <w:cantSplit/>
          <w:trHeight w:val="360"/>
          <w:ins w:id="1905" w:author="Master Repository Process" w:date="2024-01-03T14:15:00Z"/>
        </w:trPr>
        <w:tc>
          <w:tcPr>
            <w:tcW w:w="1646" w:type="dxa"/>
            <w:tcBorders>
              <w:top w:val="nil"/>
              <w:bottom w:val="nil"/>
            </w:tcBorders>
            <w:noWrap/>
          </w:tcPr>
          <w:p>
            <w:pPr>
              <w:pStyle w:val="yTableNAm"/>
              <w:rPr>
                <w:ins w:id="1906" w:author="Master Repository Process" w:date="2024-01-03T14:15:00Z"/>
              </w:rPr>
            </w:pPr>
            <w:ins w:id="1907" w:author="Master Repository Process" w:date="2024-01-03T14:15:00Z">
              <w:r>
                <w:t>s. 309.14(1)</w:t>
              </w:r>
            </w:ins>
          </w:p>
        </w:tc>
        <w:tc>
          <w:tcPr>
            <w:tcW w:w="2693" w:type="dxa"/>
            <w:gridSpan w:val="2"/>
            <w:tcBorders>
              <w:top w:val="nil"/>
              <w:bottom w:val="nil"/>
            </w:tcBorders>
            <w:noWrap/>
          </w:tcPr>
          <w:p>
            <w:pPr>
              <w:pStyle w:val="yTableNAm"/>
              <w:rPr>
                <w:ins w:id="1908" w:author="Master Repository Process" w:date="2024-01-03T14:15:00Z"/>
              </w:rPr>
            </w:pPr>
            <w:ins w:id="1909" w:author="Master Repository Process" w:date="2024-01-03T14:15:00Z">
              <w:r>
                <w:t>Procuring child for importing or exporting marketable quantity of border controlled precursor</w:t>
              </w:r>
            </w:ins>
          </w:p>
        </w:tc>
        <w:tc>
          <w:tcPr>
            <w:tcW w:w="2552" w:type="dxa"/>
            <w:tcBorders>
              <w:top w:val="nil"/>
              <w:bottom w:val="nil"/>
            </w:tcBorders>
            <w:noWrap/>
          </w:tcPr>
          <w:p>
            <w:pPr>
              <w:pStyle w:val="yTableNAm"/>
              <w:rPr>
                <w:ins w:id="1910" w:author="Master Repository Process" w:date="2024-01-03T14:15:00Z"/>
              </w:rPr>
            </w:pPr>
          </w:p>
        </w:tc>
      </w:tr>
      <w:tr>
        <w:trPr>
          <w:cantSplit/>
          <w:trHeight w:val="360"/>
          <w:ins w:id="1911" w:author="Master Repository Process" w:date="2024-01-03T14:15:00Z"/>
        </w:trPr>
        <w:tc>
          <w:tcPr>
            <w:tcW w:w="1646" w:type="dxa"/>
            <w:tcBorders>
              <w:top w:val="nil"/>
              <w:bottom w:val="nil"/>
            </w:tcBorders>
            <w:noWrap/>
          </w:tcPr>
          <w:p>
            <w:pPr>
              <w:pStyle w:val="yTableNAm"/>
              <w:rPr>
                <w:ins w:id="1912" w:author="Master Repository Process" w:date="2024-01-03T14:15:00Z"/>
              </w:rPr>
            </w:pPr>
            <w:ins w:id="1913" w:author="Master Repository Process" w:date="2024-01-03T14:15:00Z">
              <w:r>
                <w:t>s. 309.15(1)</w:t>
              </w:r>
            </w:ins>
          </w:p>
        </w:tc>
        <w:tc>
          <w:tcPr>
            <w:tcW w:w="2693" w:type="dxa"/>
            <w:gridSpan w:val="2"/>
            <w:tcBorders>
              <w:top w:val="nil"/>
              <w:bottom w:val="nil"/>
            </w:tcBorders>
            <w:noWrap/>
          </w:tcPr>
          <w:p>
            <w:pPr>
              <w:pStyle w:val="yTableNAm"/>
              <w:rPr>
                <w:ins w:id="1914" w:author="Master Repository Process" w:date="2024-01-03T14:15:00Z"/>
              </w:rPr>
            </w:pPr>
            <w:ins w:id="1915" w:author="Master Repository Process" w:date="2024-01-03T14:15:00Z">
              <w:r>
                <w:t>Procuring child for importing or exporting border controlled precursor</w:t>
              </w:r>
            </w:ins>
          </w:p>
        </w:tc>
        <w:tc>
          <w:tcPr>
            <w:tcW w:w="2552" w:type="dxa"/>
            <w:tcBorders>
              <w:top w:val="nil"/>
              <w:bottom w:val="nil"/>
            </w:tcBorders>
            <w:noWrap/>
          </w:tcPr>
          <w:p>
            <w:pPr>
              <w:pStyle w:val="yTableNAm"/>
              <w:rPr>
                <w:ins w:id="1916" w:author="Master Repository Process" w:date="2024-01-03T14:15:00Z"/>
              </w:rPr>
            </w:pPr>
          </w:p>
        </w:tc>
      </w:tr>
      <w:tr>
        <w:trPr>
          <w:cantSplit/>
          <w:trHeight w:val="360"/>
          <w:ins w:id="1917" w:author="Master Repository Process" w:date="2024-01-03T14:15:00Z"/>
        </w:trPr>
        <w:tc>
          <w:tcPr>
            <w:tcW w:w="1646" w:type="dxa"/>
            <w:tcBorders>
              <w:top w:val="nil"/>
              <w:bottom w:val="nil"/>
            </w:tcBorders>
            <w:noWrap/>
          </w:tcPr>
          <w:p>
            <w:pPr>
              <w:pStyle w:val="yTableNAm"/>
              <w:rPr>
                <w:ins w:id="1918" w:author="Master Repository Process" w:date="2024-01-03T14:15:00Z"/>
              </w:rPr>
            </w:pPr>
            <w:ins w:id="1919" w:author="Master Repository Process" w:date="2024-01-03T14:15:00Z">
              <w:r>
                <w:t>s. 310.2(1)</w:t>
              </w:r>
            </w:ins>
          </w:p>
        </w:tc>
        <w:tc>
          <w:tcPr>
            <w:tcW w:w="2693" w:type="dxa"/>
            <w:gridSpan w:val="2"/>
            <w:tcBorders>
              <w:top w:val="nil"/>
              <w:bottom w:val="nil"/>
            </w:tcBorders>
            <w:noWrap/>
          </w:tcPr>
          <w:p>
            <w:pPr>
              <w:pStyle w:val="yTableNAm"/>
              <w:rPr>
                <w:ins w:id="1920" w:author="Master Repository Process" w:date="2024-01-03T14:15:00Z"/>
              </w:rPr>
            </w:pPr>
            <w:ins w:id="1921" w:author="Master Repository Process" w:date="2024-01-03T14:15:00Z">
              <w:r>
                <w:t>Causing danger to child under 14 from exposure to unlawful manufacturing</w:t>
              </w:r>
            </w:ins>
          </w:p>
        </w:tc>
        <w:tc>
          <w:tcPr>
            <w:tcW w:w="2552" w:type="dxa"/>
            <w:tcBorders>
              <w:top w:val="nil"/>
              <w:bottom w:val="nil"/>
            </w:tcBorders>
            <w:noWrap/>
          </w:tcPr>
          <w:p>
            <w:pPr>
              <w:pStyle w:val="yTableNAm"/>
              <w:rPr>
                <w:ins w:id="1922" w:author="Master Repository Process" w:date="2024-01-03T14:15:00Z"/>
              </w:rPr>
            </w:pPr>
          </w:p>
        </w:tc>
      </w:tr>
      <w:tr>
        <w:trPr>
          <w:cantSplit/>
          <w:trHeight w:val="360"/>
          <w:ins w:id="1923" w:author="Master Repository Process" w:date="2024-01-03T14:15:00Z"/>
        </w:trPr>
        <w:tc>
          <w:tcPr>
            <w:tcW w:w="1646" w:type="dxa"/>
            <w:tcBorders>
              <w:top w:val="nil"/>
              <w:bottom w:val="nil"/>
            </w:tcBorders>
            <w:noWrap/>
          </w:tcPr>
          <w:p>
            <w:pPr>
              <w:pStyle w:val="yTableNAm"/>
              <w:rPr>
                <w:ins w:id="1924" w:author="Master Repository Process" w:date="2024-01-03T14:15:00Z"/>
              </w:rPr>
            </w:pPr>
            <w:ins w:id="1925" w:author="Master Repository Process" w:date="2024-01-03T14:15:00Z">
              <w:r>
                <w:t>s. 310.3(1)</w:t>
              </w:r>
            </w:ins>
          </w:p>
        </w:tc>
        <w:tc>
          <w:tcPr>
            <w:tcW w:w="2693" w:type="dxa"/>
            <w:gridSpan w:val="2"/>
            <w:tcBorders>
              <w:top w:val="nil"/>
              <w:bottom w:val="nil"/>
            </w:tcBorders>
            <w:noWrap/>
          </w:tcPr>
          <w:p>
            <w:pPr>
              <w:pStyle w:val="yTableNAm"/>
              <w:rPr>
                <w:ins w:id="1926" w:author="Master Repository Process" w:date="2024-01-03T14:15:00Z"/>
              </w:rPr>
            </w:pPr>
            <w:ins w:id="1927" w:author="Master Repository Process" w:date="2024-01-03T14:15:00Z">
              <w:r>
                <w:t>Causing harm to child under 14 from exposure to unlawful manufacturing</w:t>
              </w:r>
            </w:ins>
          </w:p>
        </w:tc>
        <w:tc>
          <w:tcPr>
            <w:tcW w:w="2552" w:type="dxa"/>
            <w:tcBorders>
              <w:top w:val="nil"/>
              <w:bottom w:val="nil"/>
            </w:tcBorders>
            <w:noWrap/>
          </w:tcPr>
          <w:p>
            <w:pPr>
              <w:pStyle w:val="yTableNAm"/>
              <w:rPr>
                <w:ins w:id="1928" w:author="Master Repository Process" w:date="2024-01-03T14:15:00Z"/>
              </w:rPr>
            </w:pPr>
          </w:p>
        </w:tc>
      </w:tr>
      <w:tr>
        <w:trPr>
          <w:cantSplit/>
          <w:trHeight w:val="360"/>
          <w:ins w:id="1929" w:author="Master Repository Process" w:date="2024-01-03T14:15:00Z"/>
        </w:trPr>
        <w:tc>
          <w:tcPr>
            <w:tcW w:w="1646" w:type="dxa"/>
            <w:tcBorders>
              <w:top w:val="nil"/>
              <w:bottom w:val="nil"/>
            </w:tcBorders>
            <w:noWrap/>
          </w:tcPr>
          <w:p>
            <w:pPr>
              <w:pStyle w:val="yTableNAm"/>
              <w:rPr>
                <w:ins w:id="1930" w:author="Master Repository Process" w:date="2024-01-03T14:15:00Z"/>
              </w:rPr>
            </w:pPr>
            <w:ins w:id="1931" w:author="Master Repository Process" w:date="2024-01-03T14:15:00Z">
              <w:r>
                <w:t>s. 310.4(2) and (3)</w:t>
              </w:r>
            </w:ins>
          </w:p>
        </w:tc>
        <w:tc>
          <w:tcPr>
            <w:tcW w:w="2693" w:type="dxa"/>
            <w:gridSpan w:val="2"/>
            <w:tcBorders>
              <w:top w:val="nil"/>
              <w:bottom w:val="nil"/>
            </w:tcBorders>
            <w:noWrap/>
          </w:tcPr>
          <w:p>
            <w:pPr>
              <w:pStyle w:val="yTableNAm"/>
              <w:rPr>
                <w:ins w:id="1932" w:author="Master Repository Process" w:date="2024-01-03T14:15:00Z"/>
              </w:rPr>
            </w:pPr>
            <w:ins w:id="1933" w:author="Master Repository Process" w:date="2024-01-03T14:15:00Z">
              <w:r>
                <w:t>Aggravated offences — manufacturing controlled drugs and controlled precursors</w:t>
              </w:r>
            </w:ins>
          </w:p>
        </w:tc>
        <w:tc>
          <w:tcPr>
            <w:tcW w:w="2552" w:type="dxa"/>
            <w:tcBorders>
              <w:top w:val="nil"/>
              <w:bottom w:val="nil"/>
            </w:tcBorders>
            <w:noWrap/>
          </w:tcPr>
          <w:p>
            <w:pPr>
              <w:pStyle w:val="yTableNAm"/>
              <w:rPr>
                <w:ins w:id="1934" w:author="Master Repository Process" w:date="2024-01-03T14:15:00Z"/>
              </w:rPr>
            </w:pPr>
          </w:p>
        </w:tc>
      </w:tr>
      <w:tr>
        <w:trPr>
          <w:cantSplit/>
          <w:trHeight w:val="360"/>
          <w:ins w:id="1935" w:author="Master Repository Process" w:date="2024-01-03T14:15:00Z"/>
        </w:trPr>
        <w:tc>
          <w:tcPr>
            <w:tcW w:w="1646" w:type="dxa"/>
            <w:tcBorders>
              <w:top w:val="nil"/>
              <w:bottom w:val="nil"/>
            </w:tcBorders>
            <w:noWrap/>
          </w:tcPr>
          <w:p>
            <w:pPr>
              <w:pStyle w:val="yTableNAm"/>
              <w:rPr>
                <w:ins w:id="1936" w:author="Master Repository Process" w:date="2024-01-03T14:15:00Z"/>
                <w:rFonts w:eastAsia="SimSun"/>
              </w:rPr>
            </w:pPr>
            <w:ins w:id="1937" w:author="Master Repository Process" w:date="2024-01-03T14:15:00Z">
              <w:r>
                <w:rPr>
                  <w:rFonts w:eastAsia="SimSun"/>
                </w:rPr>
                <w:t>s. 471.26(1)</w:t>
              </w:r>
            </w:ins>
          </w:p>
        </w:tc>
        <w:tc>
          <w:tcPr>
            <w:tcW w:w="2693" w:type="dxa"/>
            <w:gridSpan w:val="2"/>
            <w:tcBorders>
              <w:top w:val="nil"/>
              <w:bottom w:val="nil"/>
            </w:tcBorders>
            <w:noWrap/>
          </w:tcPr>
          <w:p>
            <w:pPr>
              <w:pStyle w:val="yTableNAm"/>
              <w:rPr>
                <w:ins w:id="1938" w:author="Master Repository Process" w:date="2024-01-03T14:15:00Z"/>
                <w:rFonts w:eastAsia="SimSun"/>
              </w:rPr>
            </w:pPr>
            <w:ins w:id="1939" w:author="Master Repository Process" w:date="2024-01-03T14:15:00Z">
              <w:r>
                <w:rPr>
                  <w:rFonts w:eastAsia="SimSun"/>
                </w:rPr>
                <w:t>Using a postal or similar service to send indecent material to child under 16</w:t>
              </w:r>
            </w:ins>
          </w:p>
        </w:tc>
        <w:tc>
          <w:tcPr>
            <w:tcW w:w="2552" w:type="dxa"/>
            <w:tcBorders>
              <w:top w:val="nil"/>
              <w:bottom w:val="nil"/>
            </w:tcBorders>
            <w:noWrap/>
          </w:tcPr>
          <w:p>
            <w:pPr>
              <w:pStyle w:val="yTableNAm"/>
              <w:rPr>
                <w:ins w:id="1940" w:author="Master Repository Process" w:date="2024-01-03T14:15:00Z"/>
              </w:rPr>
            </w:pPr>
            <w:ins w:id="1941" w:author="Master Repository Process" w:date="2024-01-03T14:15:00Z">
              <w:r>
                <w:t xml:space="preserve">Regulation 5(3) applies to </w:t>
              </w:r>
              <w:r>
                <w:rPr>
                  <w:rFonts w:eastAsia="SimSun"/>
                </w:rPr>
                <w:t>the</w:t>
              </w:r>
              <w:r>
                <w:t xml:space="preserve"> offence</w:t>
              </w:r>
            </w:ins>
          </w:p>
        </w:tc>
      </w:tr>
      <w:tr>
        <w:trPr>
          <w:trHeight w:val="360"/>
          <w:ins w:id="1942" w:author="Master Repository Process" w:date="2024-01-03T14:15:00Z"/>
        </w:trPr>
        <w:tc>
          <w:tcPr>
            <w:tcW w:w="1646" w:type="dxa"/>
            <w:tcBorders>
              <w:top w:val="nil"/>
              <w:bottom w:val="nil"/>
            </w:tcBorders>
            <w:noWrap/>
          </w:tcPr>
          <w:p>
            <w:pPr>
              <w:pStyle w:val="yTableNAm"/>
              <w:rPr>
                <w:ins w:id="1943" w:author="Master Repository Process" w:date="2024-01-03T14:15:00Z"/>
                <w:rStyle w:val="DraftersNotes"/>
                <w:rFonts w:eastAsia="SimSun"/>
                <w:b w:val="0"/>
                <w:i w:val="0"/>
              </w:rPr>
            </w:pPr>
            <w:ins w:id="1944" w:author="Master Repository Process" w:date="2024-01-03T14:15:00Z">
              <w:r>
                <w:rPr>
                  <w:rFonts w:eastAsia="SimSun"/>
                </w:rPr>
                <w:t>s. 474.17A(1) or (4)</w:t>
              </w:r>
            </w:ins>
          </w:p>
        </w:tc>
        <w:tc>
          <w:tcPr>
            <w:tcW w:w="2693" w:type="dxa"/>
            <w:gridSpan w:val="2"/>
            <w:tcBorders>
              <w:top w:val="nil"/>
              <w:bottom w:val="nil"/>
            </w:tcBorders>
            <w:noWrap/>
          </w:tcPr>
          <w:p>
            <w:pPr>
              <w:pStyle w:val="yTableNAm"/>
              <w:rPr>
                <w:ins w:id="1945" w:author="Master Repository Process" w:date="2024-01-03T14:15:00Z"/>
                <w:rFonts w:eastAsia="SimSun"/>
              </w:rPr>
            </w:pPr>
            <w:ins w:id="1946" w:author="Master Repository Process" w:date="2024-01-03T14:15:00Z">
              <w:r>
                <w:rPr>
                  <w:rFonts w:eastAsia="SimSun"/>
                </w:rPr>
                <w:t>Aggravated offences involving private sexual material — using a carriage service to menace, harass or cause offence</w:t>
              </w:r>
            </w:ins>
          </w:p>
        </w:tc>
        <w:tc>
          <w:tcPr>
            <w:tcW w:w="2552" w:type="dxa"/>
            <w:tcBorders>
              <w:top w:val="nil"/>
              <w:bottom w:val="nil"/>
            </w:tcBorders>
            <w:noWrap/>
          </w:tcPr>
          <w:p>
            <w:pPr>
              <w:pStyle w:val="yTableNAm"/>
              <w:rPr>
                <w:ins w:id="1947" w:author="Master Repository Process" w:date="2024-01-03T14:15:00Z"/>
              </w:rPr>
            </w:pPr>
            <w:ins w:id="1948" w:author="Master Repository Process" w:date="2024-01-03T14:15:00Z">
              <w:r>
                <w:t>At least 1 of the victims is a child</w:t>
              </w:r>
            </w:ins>
          </w:p>
        </w:tc>
      </w:tr>
      <w:tr>
        <w:trPr>
          <w:cantSplit/>
          <w:trHeight w:val="360"/>
          <w:ins w:id="1949" w:author="Master Repository Process" w:date="2024-01-03T14:15:00Z"/>
        </w:trPr>
        <w:tc>
          <w:tcPr>
            <w:tcW w:w="1646" w:type="dxa"/>
            <w:tcBorders>
              <w:top w:val="nil"/>
              <w:bottom w:val="nil"/>
            </w:tcBorders>
            <w:noWrap/>
          </w:tcPr>
          <w:p>
            <w:pPr>
              <w:pStyle w:val="yTableNAm"/>
              <w:rPr>
                <w:ins w:id="1950" w:author="Master Repository Process" w:date="2024-01-03T14:15:00Z"/>
                <w:rFonts w:eastAsia="SimSun"/>
              </w:rPr>
            </w:pPr>
            <w:ins w:id="1951" w:author="Master Repository Process" w:date="2024-01-03T14:15:00Z">
              <w:r>
                <w:rPr>
                  <w:rFonts w:eastAsia="SimSun"/>
                </w:rPr>
                <w:t>s. 474.22A(1)</w:t>
              </w:r>
            </w:ins>
          </w:p>
        </w:tc>
        <w:tc>
          <w:tcPr>
            <w:tcW w:w="2693" w:type="dxa"/>
            <w:gridSpan w:val="2"/>
            <w:tcBorders>
              <w:top w:val="nil"/>
              <w:bottom w:val="nil"/>
            </w:tcBorders>
            <w:noWrap/>
          </w:tcPr>
          <w:p>
            <w:pPr>
              <w:pStyle w:val="yTableNAm"/>
              <w:rPr>
                <w:ins w:id="1952" w:author="Master Repository Process" w:date="2024-01-03T14:15:00Z"/>
                <w:rFonts w:eastAsia="SimSun"/>
              </w:rPr>
            </w:pPr>
            <w:ins w:id="1953" w:author="Master Repository Process" w:date="2024-01-03T14:15:00Z">
              <w:r>
                <w:t xml:space="preserve">Possessing or </w:t>
              </w:r>
              <w:r>
                <w:rPr>
                  <w:rFonts w:eastAsia="SimSun"/>
                </w:rPr>
                <w:t>controlling</w:t>
              </w:r>
              <w:r>
                <w:t xml:space="preserve"> child abuse material obtained or accessed using a carriage service</w:t>
              </w:r>
            </w:ins>
          </w:p>
        </w:tc>
        <w:tc>
          <w:tcPr>
            <w:tcW w:w="2552" w:type="dxa"/>
            <w:tcBorders>
              <w:top w:val="nil"/>
              <w:bottom w:val="nil"/>
            </w:tcBorders>
            <w:noWrap/>
          </w:tcPr>
          <w:p>
            <w:pPr>
              <w:pStyle w:val="yTableNAm"/>
              <w:rPr>
                <w:ins w:id="1954" w:author="Master Repository Process" w:date="2024-01-03T14:15:00Z"/>
              </w:rPr>
            </w:pPr>
            <w:ins w:id="1955" w:author="Master Repository Process" w:date="2024-01-03T14:15:00Z">
              <w:r>
                <w:t>Regulation 5(3) applies to the offence</w:t>
              </w:r>
            </w:ins>
          </w:p>
        </w:tc>
      </w:tr>
      <w:tr>
        <w:trPr>
          <w:cantSplit/>
          <w:trHeight w:val="360"/>
          <w:ins w:id="1956" w:author="Master Repository Process" w:date="2024-01-03T14:15:00Z"/>
        </w:trPr>
        <w:tc>
          <w:tcPr>
            <w:tcW w:w="1646" w:type="dxa"/>
            <w:tcBorders>
              <w:top w:val="nil"/>
              <w:bottom w:val="nil"/>
            </w:tcBorders>
            <w:noWrap/>
          </w:tcPr>
          <w:p>
            <w:pPr>
              <w:pStyle w:val="yTableNAm"/>
              <w:rPr>
                <w:ins w:id="1957" w:author="Master Repository Process" w:date="2024-01-03T14:15:00Z"/>
                <w:rFonts w:eastAsia="SimSun"/>
              </w:rPr>
            </w:pPr>
            <w:ins w:id="1958" w:author="Master Repository Process" w:date="2024-01-03T14:15:00Z">
              <w:r>
                <w:rPr>
                  <w:rFonts w:eastAsia="SimSun"/>
                </w:rPr>
                <w:t>s. 474.25A(1)</w:t>
              </w:r>
            </w:ins>
          </w:p>
        </w:tc>
        <w:tc>
          <w:tcPr>
            <w:tcW w:w="2693" w:type="dxa"/>
            <w:gridSpan w:val="2"/>
            <w:tcBorders>
              <w:top w:val="nil"/>
              <w:bottom w:val="nil"/>
            </w:tcBorders>
            <w:noWrap/>
          </w:tcPr>
          <w:p>
            <w:pPr>
              <w:pStyle w:val="yTableNAm"/>
              <w:rPr>
                <w:ins w:id="1959" w:author="Master Repository Process" w:date="2024-01-03T14:15:00Z"/>
                <w:rFonts w:eastAsia="SimSun"/>
              </w:rPr>
            </w:pPr>
            <w:ins w:id="1960" w:author="Master Repository Process" w:date="2024-01-03T14:15:00Z">
              <w:r>
                <w:rPr>
                  <w:rFonts w:eastAsia="SimSun"/>
                </w:rPr>
                <w:t>Engaging in sexual activity with child under 16 using a carriage service</w:t>
              </w:r>
            </w:ins>
          </w:p>
        </w:tc>
        <w:tc>
          <w:tcPr>
            <w:tcW w:w="2552" w:type="dxa"/>
            <w:tcBorders>
              <w:top w:val="nil"/>
              <w:bottom w:val="nil"/>
            </w:tcBorders>
            <w:noWrap/>
          </w:tcPr>
          <w:p>
            <w:pPr>
              <w:pStyle w:val="yTableNAm"/>
              <w:rPr>
                <w:ins w:id="1961" w:author="Master Repository Process" w:date="2024-01-03T14:15:00Z"/>
              </w:rPr>
            </w:pPr>
            <w:ins w:id="1962" w:author="Master Repository Process" w:date="2024-01-03T14:15:00Z">
              <w:r>
                <w:t>Regulation 5(3) applies to the offence</w:t>
              </w:r>
            </w:ins>
          </w:p>
        </w:tc>
      </w:tr>
      <w:tr>
        <w:trPr>
          <w:cantSplit/>
          <w:trHeight w:val="360"/>
          <w:ins w:id="1963" w:author="Master Repository Process" w:date="2024-01-03T14:15:00Z"/>
        </w:trPr>
        <w:tc>
          <w:tcPr>
            <w:tcW w:w="1646" w:type="dxa"/>
            <w:tcBorders>
              <w:top w:val="nil"/>
              <w:bottom w:val="nil"/>
            </w:tcBorders>
            <w:noWrap/>
          </w:tcPr>
          <w:p>
            <w:pPr>
              <w:pStyle w:val="yTableNAm"/>
              <w:rPr>
                <w:ins w:id="1964" w:author="Master Repository Process" w:date="2024-01-03T14:15:00Z"/>
                <w:rFonts w:eastAsia="SimSun"/>
              </w:rPr>
            </w:pPr>
            <w:ins w:id="1965" w:author="Master Repository Process" w:date="2024-01-03T14:15:00Z">
              <w:r>
                <w:rPr>
                  <w:rFonts w:eastAsia="SimSun"/>
                </w:rPr>
                <w:t>s. 474.27A(1)</w:t>
              </w:r>
            </w:ins>
          </w:p>
        </w:tc>
        <w:tc>
          <w:tcPr>
            <w:tcW w:w="2693" w:type="dxa"/>
            <w:gridSpan w:val="2"/>
            <w:tcBorders>
              <w:top w:val="nil"/>
              <w:bottom w:val="nil"/>
            </w:tcBorders>
            <w:noWrap/>
          </w:tcPr>
          <w:p>
            <w:pPr>
              <w:pStyle w:val="yTableNAm"/>
              <w:rPr>
                <w:ins w:id="1966" w:author="Master Repository Process" w:date="2024-01-03T14:15:00Z"/>
                <w:rFonts w:eastAsia="SimSun"/>
              </w:rPr>
            </w:pPr>
            <w:ins w:id="1967" w:author="Master Repository Process" w:date="2024-01-03T14:15:00Z">
              <w:r>
                <w:rPr>
                  <w:rFonts w:eastAsia="SimSun"/>
                </w:rPr>
                <w:t>Using a carriage service to transmit indecent communication to child under 16</w:t>
              </w:r>
            </w:ins>
          </w:p>
        </w:tc>
        <w:tc>
          <w:tcPr>
            <w:tcW w:w="2552" w:type="dxa"/>
            <w:tcBorders>
              <w:top w:val="nil"/>
              <w:bottom w:val="nil"/>
            </w:tcBorders>
            <w:noWrap/>
          </w:tcPr>
          <w:p>
            <w:pPr>
              <w:pStyle w:val="yTableNAm"/>
              <w:rPr>
                <w:ins w:id="1968" w:author="Master Repository Process" w:date="2024-01-03T14:15:00Z"/>
              </w:rPr>
            </w:pPr>
            <w:ins w:id="1969" w:author="Master Repository Process" w:date="2024-01-03T14:15:00Z">
              <w:r>
                <w:t>Regulation 5(3) applies to the offence</w:t>
              </w:r>
            </w:ins>
          </w:p>
        </w:tc>
      </w:tr>
      <w:tr>
        <w:trPr>
          <w:cantSplit/>
          <w:trHeight w:val="360"/>
          <w:ins w:id="1970" w:author="Master Repository Process" w:date="2024-01-03T14:15:00Z"/>
        </w:trPr>
        <w:tc>
          <w:tcPr>
            <w:tcW w:w="1646" w:type="dxa"/>
            <w:tcBorders>
              <w:top w:val="nil"/>
              <w:bottom w:val="nil"/>
            </w:tcBorders>
            <w:noWrap/>
          </w:tcPr>
          <w:p>
            <w:pPr>
              <w:pStyle w:val="yTableNAm"/>
              <w:rPr>
                <w:ins w:id="1971" w:author="Master Repository Process" w:date="2024-01-03T14:15:00Z"/>
                <w:rFonts w:eastAsia="SimSun"/>
              </w:rPr>
            </w:pPr>
            <w:ins w:id="1972" w:author="Master Repository Process" w:date="2024-01-03T14:15:00Z">
              <w:r>
                <w:rPr>
                  <w:rFonts w:eastAsia="SimSun"/>
                </w:rPr>
                <w:t>s. 474.29A(1) or (2)</w:t>
              </w:r>
            </w:ins>
          </w:p>
        </w:tc>
        <w:tc>
          <w:tcPr>
            <w:tcW w:w="2693" w:type="dxa"/>
            <w:gridSpan w:val="2"/>
            <w:tcBorders>
              <w:top w:val="nil"/>
              <w:bottom w:val="nil"/>
            </w:tcBorders>
            <w:noWrap/>
          </w:tcPr>
          <w:p>
            <w:pPr>
              <w:pStyle w:val="yTableNAm"/>
              <w:rPr>
                <w:ins w:id="1973" w:author="Master Repository Process" w:date="2024-01-03T14:15:00Z"/>
                <w:rFonts w:eastAsia="SimSun"/>
              </w:rPr>
            </w:pPr>
            <w:ins w:id="1974" w:author="Master Repository Process" w:date="2024-01-03T14:15:00Z">
              <w:r>
                <w:rPr>
                  <w:rFonts w:eastAsia="SimSun"/>
                </w:rPr>
                <w:t>Using a carriage service for suicide related material</w:t>
              </w:r>
            </w:ins>
          </w:p>
        </w:tc>
        <w:tc>
          <w:tcPr>
            <w:tcW w:w="2552" w:type="dxa"/>
            <w:tcBorders>
              <w:top w:val="nil"/>
              <w:bottom w:val="nil"/>
            </w:tcBorders>
            <w:noWrap/>
          </w:tcPr>
          <w:p>
            <w:pPr>
              <w:pStyle w:val="yTableNAm"/>
              <w:rPr>
                <w:ins w:id="1975" w:author="Master Repository Process" w:date="2024-01-03T14:15:00Z"/>
              </w:rPr>
            </w:pPr>
          </w:p>
        </w:tc>
      </w:tr>
      <w:tr>
        <w:trPr>
          <w:cantSplit/>
          <w:trHeight w:val="360"/>
          <w:ins w:id="1976" w:author="Master Repository Process" w:date="2024-01-03T14:15:00Z"/>
        </w:trPr>
        <w:tc>
          <w:tcPr>
            <w:tcW w:w="1646" w:type="dxa"/>
            <w:tcBorders>
              <w:top w:val="nil"/>
              <w:bottom w:val="nil"/>
            </w:tcBorders>
            <w:noWrap/>
          </w:tcPr>
          <w:p>
            <w:pPr>
              <w:pStyle w:val="yTableNAm"/>
              <w:rPr>
                <w:ins w:id="1977" w:author="Master Repository Process" w:date="2024-01-03T14:15:00Z"/>
                <w:rFonts w:eastAsia="SimSun"/>
              </w:rPr>
            </w:pPr>
            <w:ins w:id="1978" w:author="Master Repository Process" w:date="2024-01-03T14:15:00Z">
              <w:r>
                <w:rPr>
                  <w:rFonts w:eastAsia="SimSun"/>
                </w:rPr>
                <w:t>s. 474.29B(1)</w:t>
              </w:r>
            </w:ins>
          </w:p>
        </w:tc>
        <w:tc>
          <w:tcPr>
            <w:tcW w:w="2693" w:type="dxa"/>
            <w:gridSpan w:val="2"/>
            <w:tcBorders>
              <w:top w:val="nil"/>
              <w:bottom w:val="nil"/>
            </w:tcBorders>
            <w:noWrap/>
          </w:tcPr>
          <w:p>
            <w:pPr>
              <w:pStyle w:val="yTableNAm"/>
              <w:rPr>
                <w:ins w:id="1979" w:author="Master Repository Process" w:date="2024-01-03T14:15:00Z"/>
                <w:rFonts w:eastAsia="SimSun"/>
              </w:rPr>
            </w:pPr>
            <w:ins w:id="1980" w:author="Master Repository Process" w:date="2024-01-03T14:15:00Z">
              <w:r>
                <w:rPr>
                  <w:rFonts w:eastAsia="SimSun"/>
                </w:rPr>
                <w:t>Possessing, controlling, producing, supplying or obtaining suicide related material for use through a carriage service</w:t>
              </w:r>
            </w:ins>
          </w:p>
        </w:tc>
        <w:tc>
          <w:tcPr>
            <w:tcW w:w="2552" w:type="dxa"/>
            <w:tcBorders>
              <w:top w:val="nil"/>
              <w:bottom w:val="nil"/>
            </w:tcBorders>
            <w:noWrap/>
          </w:tcPr>
          <w:p>
            <w:pPr>
              <w:pStyle w:val="yTableNAm"/>
              <w:rPr>
                <w:ins w:id="1981" w:author="Master Repository Process" w:date="2024-01-03T14:15:00Z"/>
              </w:rPr>
            </w:pPr>
          </w:p>
        </w:tc>
      </w:tr>
      <w:tr>
        <w:trPr>
          <w:cantSplit/>
          <w:trHeight w:val="360"/>
          <w:ins w:id="1982" w:author="Master Repository Process" w:date="2024-01-03T14:15:00Z"/>
        </w:trPr>
        <w:tc>
          <w:tcPr>
            <w:tcW w:w="6891" w:type="dxa"/>
            <w:gridSpan w:val="4"/>
            <w:tcBorders>
              <w:top w:val="nil"/>
            </w:tcBorders>
            <w:noWrap/>
          </w:tcPr>
          <w:p>
            <w:pPr>
              <w:pStyle w:val="yTableNAm"/>
              <w:rPr>
                <w:ins w:id="1983" w:author="Master Repository Process" w:date="2024-01-03T14:15:00Z"/>
                <w:rStyle w:val="DraftersNotes"/>
                <w:b w:val="0"/>
                <w:i w:val="0"/>
              </w:rPr>
            </w:pPr>
            <w:ins w:id="1984" w:author="Master Repository Process" w:date="2024-01-03T14:15:00Z">
              <w:r>
                <w:t xml:space="preserve">Offences under the </w:t>
              </w:r>
              <w:r>
                <w:rPr>
                  <w:i/>
                </w:rPr>
                <w:t>Crimes Act 1914</w:t>
              </w:r>
              <w:r>
                <w:t xml:space="preserve"> (Commonwealth)</w:t>
              </w:r>
            </w:ins>
          </w:p>
        </w:tc>
      </w:tr>
      <w:tr>
        <w:trPr>
          <w:trHeight w:val="360"/>
          <w:ins w:id="1985" w:author="Master Repository Process" w:date="2024-01-03T14:15:00Z"/>
        </w:trPr>
        <w:tc>
          <w:tcPr>
            <w:tcW w:w="1646" w:type="dxa"/>
            <w:tcBorders>
              <w:top w:val="nil"/>
              <w:bottom w:val="nil"/>
            </w:tcBorders>
            <w:noWrap/>
          </w:tcPr>
          <w:p>
            <w:pPr>
              <w:pStyle w:val="yTableNAm"/>
              <w:rPr>
                <w:ins w:id="1986" w:author="Master Repository Process" w:date="2024-01-03T14:15:00Z"/>
              </w:rPr>
            </w:pPr>
            <w:ins w:id="1987" w:author="Master Repository Process" w:date="2024-01-03T14:15:00Z">
              <w:r>
                <w:rPr>
                  <w:rFonts w:eastAsia="SimSun"/>
                </w:rPr>
                <w:t>s. 50BA (repealed)</w:t>
              </w:r>
            </w:ins>
          </w:p>
        </w:tc>
        <w:tc>
          <w:tcPr>
            <w:tcW w:w="2693" w:type="dxa"/>
            <w:gridSpan w:val="2"/>
            <w:tcBorders>
              <w:top w:val="nil"/>
              <w:bottom w:val="nil"/>
            </w:tcBorders>
            <w:noWrap/>
          </w:tcPr>
          <w:p>
            <w:pPr>
              <w:pStyle w:val="yTableNAm"/>
              <w:rPr>
                <w:ins w:id="1988" w:author="Master Repository Process" w:date="2024-01-03T14:15:00Z"/>
              </w:rPr>
            </w:pPr>
            <w:ins w:id="1989" w:author="Master Repository Process" w:date="2024-01-03T14:15:00Z">
              <w:r>
                <w:rPr>
                  <w:rFonts w:eastAsia="SimSun"/>
                </w:rPr>
                <w:t>Sexual intercourse with child under 16</w:t>
              </w:r>
            </w:ins>
          </w:p>
        </w:tc>
        <w:tc>
          <w:tcPr>
            <w:tcW w:w="2552" w:type="dxa"/>
            <w:tcBorders>
              <w:top w:val="nil"/>
              <w:bottom w:val="nil"/>
            </w:tcBorders>
            <w:noWrap/>
          </w:tcPr>
          <w:p>
            <w:pPr>
              <w:pStyle w:val="yTableNAm"/>
              <w:rPr>
                <w:ins w:id="1990" w:author="Master Repository Process" w:date="2024-01-03T14:15:00Z"/>
                <w:rStyle w:val="DraftersNotes"/>
                <w:b w:val="0"/>
                <w:i w:val="0"/>
                <w:szCs w:val="22"/>
              </w:rPr>
            </w:pPr>
            <w:ins w:id="1991" w:author="Master Repository Process" w:date="2024-01-03T14:15:00Z">
              <w:r>
                <w:t>Regulation 5(3) applies to the offence</w:t>
              </w:r>
            </w:ins>
          </w:p>
        </w:tc>
      </w:tr>
      <w:tr>
        <w:trPr>
          <w:trHeight w:val="360"/>
          <w:ins w:id="1992" w:author="Master Repository Process" w:date="2024-01-03T14:15:00Z"/>
        </w:trPr>
        <w:tc>
          <w:tcPr>
            <w:tcW w:w="1646" w:type="dxa"/>
            <w:tcBorders>
              <w:top w:val="nil"/>
              <w:bottom w:val="nil"/>
            </w:tcBorders>
            <w:noWrap/>
          </w:tcPr>
          <w:p>
            <w:pPr>
              <w:pStyle w:val="yTableNAm"/>
              <w:rPr>
                <w:ins w:id="1993" w:author="Master Repository Process" w:date="2024-01-03T14:15:00Z"/>
              </w:rPr>
            </w:pPr>
            <w:ins w:id="1994" w:author="Master Repository Process" w:date="2024-01-03T14:15:00Z">
              <w:r>
                <w:rPr>
                  <w:rFonts w:eastAsia="SimSun"/>
                </w:rPr>
                <w:t>s. 50BB (repealed)</w:t>
              </w:r>
            </w:ins>
          </w:p>
        </w:tc>
        <w:tc>
          <w:tcPr>
            <w:tcW w:w="2693" w:type="dxa"/>
            <w:gridSpan w:val="2"/>
            <w:tcBorders>
              <w:top w:val="nil"/>
              <w:bottom w:val="nil"/>
            </w:tcBorders>
            <w:noWrap/>
          </w:tcPr>
          <w:p>
            <w:pPr>
              <w:pStyle w:val="yTableNAm"/>
              <w:rPr>
                <w:ins w:id="1995" w:author="Master Repository Process" w:date="2024-01-03T14:15:00Z"/>
              </w:rPr>
            </w:pPr>
            <w:ins w:id="1996" w:author="Master Repository Process" w:date="2024-01-03T14:15:00Z">
              <w:r>
                <w:rPr>
                  <w:rFonts w:eastAsia="SimSun"/>
                </w:rPr>
                <w:t>Inducing child under 16  to engage in sexual intercourse</w:t>
              </w:r>
            </w:ins>
          </w:p>
        </w:tc>
        <w:tc>
          <w:tcPr>
            <w:tcW w:w="2552" w:type="dxa"/>
            <w:tcBorders>
              <w:top w:val="nil"/>
              <w:bottom w:val="nil"/>
            </w:tcBorders>
            <w:noWrap/>
          </w:tcPr>
          <w:p>
            <w:pPr>
              <w:pStyle w:val="yTableNAm"/>
              <w:rPr>
                <w:ins w:id="1997" w:author="Master Repository Process" w:date="2024-01-03T14:15:00Z"/>
                <w:rStyle w:val="DraftersNotes"/>
                <w:b w:val="0"/>
                <w:i w:val="0"/>
                <w:szCs w:val="22"/>
              </w:rPr>
            </w:pPr>
            <w:ins w:id="1998" w:author="Master Repository Process" w:date="2024-01-03T14:15:00Z">
              <w:r>
                <w:t>Regulation 5(3) applies to the offence</w:t>
              </w:r>
            </w:ins>
          </w:p>
        </w:tc>
      </w:tr>
      <w:tr>
        <w:trPr>
          <w:trHeight w:val="360"/>
          <w:ins w:id="1999" w:author="Master Repository Process" w:date="2024-01-03T14:15:00Z"/>
        </w:trPr>
        <w:tc>
          <w:tcPr>
            <w:tcW w:w="1646" w:type="dxa"/>
            <w:tcBorders>
              <w:top w:val="nil"/>
              <w:bottom w:val="nil"/>
            </w:tcBorders>
            <w:noWrap/>
          </w:tcPr>
          <w:p>
            <w:pPr>
              <w:pStyle w:val="yTableNAm"/>
              <w:rPr>
                <w:ins w:id="2000" w:author="Master Repository Process" w:date="2024-01-03T14:15:00Z"/>
              </w:rPr>
            </w:pPr>
            <w:ins w:id="2001" w:author="Master Repository Process" w:date="2024-01-03T14:15:00Z">
              <w:r>
                <w:rPr>
                  <w:rFonts w:eastAsia="SimSun"/>
                </w:rPr>
                <w:t>s. 50BC (repealed)</w:t>
              </w:r>
            </w:ins>
          </w:p>
        </w:tc>
        <w:tc>
          <w:tcPr>
            <w:tcW w:w="2693" w:type="dxa"/>
            <w:gridSpan w:val="2"/>
            <w:tcBorders>
              <w:top w:val="nil"/>
              <w:bottom w:val="nil"/>
            </w:tcBorders>
            <w:noWrap/>
          </w:tcPr>
          <w:p>
            <w:pPr>
              <w:pStyle w:val="yTableNAm"/>
              <w:rPr>
                <w:ins w:id="2002" w:author="Master Repository Process" w:date="2024-01-03T14:15:00Z"/>
              </w:rPr>
            </w:pPr>
            <w:ins w:id="2003" w:author="Master Repository Process" w:date="2024-01-03T14:15:00Z">
              <w:r>
                <w:rPr>
                  <w:rFonts w:eastAsia="SimSun"/>
                </w:rPr>
                <w:t xml:space="preserve">Sexual conduct involving child under 16 </w:t>
              </w:r>
            </w:ins>
          </w:p>
        </w:tc>
        <w:tc>
          <w:tcPr>
            <w:tcW w:w="2552" w:type="dxa"/>
            <w:tcBorders>
              <w:top w:val="nil"/>
              <w:bottom w:val="nil"/>
            </w:tcBorders>
            <w:noWrap/>
          </w:tcPr>
          <w:p>
            <w:pPr>
              <w:pStyle w:val="yTableNAm"/>
              <w:rPr>
                <w:ins w:id="2004" w:author="Master Repository Process" w:date="2024-01-03T14:15:00Z"/>
                <w:rStyle w:val="DraftersNotes"/>
                <w:b w:val="0"/>
                <w:i w:val="0"/>
                <w:szCs w:val="22"/>
              </w:rPr>
            </w:pPr>
            <w:ins w:id="2005" w:author="Master Repository Process" w:date="2024-01-03T14:15:00Z">
              <w:r>
                <w:t>Regulation 5(3) applies to the offence</w:t>
              </w:r>
            </w:ins>
          </w:p>
        </w:tc>
      </w:tr>
      <w:tr>
        <w:trPr>
          <w:trHeight w:val="360"/>
          <w:ins w:id="2006" w:author="Master Repository Process" w:date="2024-01-03T14:15:00Z"/>
        </w:trPr>
        <w:tc>
          <w:tcPr>
            <w:tcW w:w="1646" w:type="dxa"/>
            <w:tcBorders>
              <w:top w:val="nil"/>
              <w:bottom w:val="nil"/>
            </w:tcBorders>
            <w:noWrap/>
          </w:tcPr>
          <w:p>
            <w:pPr>
              <w:pStyle w:val="yTableNAm"/>
              <w:rPr>
                <w:ins w:id="2007" w:author="Master Repository Process" w:date="2024-01-03T14:15:00Z"/>
              </w:rPr>
            </w:pPr>
            <w:ins w:id="2008" w:author="Master Repository Process" w:date="2024-01-03T14:15:00Z">
              <w:r>
                <w:rPr>
                  <w:rFonts w:eastAsia="SimSun"/>
                </w:rPr>
                <w:t>s. 50BD (repealed)</w:t>
              </w:r>
            </w:ins>
          </w:p>
        </w:tc>
        <w:tc>
          <w:tcPr>
            <w:tcW w:w="2693" w:type="dxa"/>
            <w:gridSpan w:val="2"/>
            <w:tcBorders>
              <w:top w:val="nil"/>
              <w:bottom w:val="nil"/>
            </w:tcBorders>
            <w:noWrap/>
          </w:tcPr>
          <w:p>
            <w:pPr>
              <w:pStyle w:val="yTableNAm"/>
              <w:rPr>
                <w:ins w:id="2009" w:author="Master Repository Process" w:date="2024-01-03T14:15:00Z"/>
              </w:rPr>
            </w:pPr>
            <w:ins w:id="2010" w:author="Master Repository Process" w:date="2024-01-03T14:15:00Z">
              <w:r>
                <w:rPr>
                  <w:rFonts w:eastAsia="SimSun"/>
                </w:rPr>
                <w:t>Inducing child under 16 to be involved in sexual conduct</w:t>
              </w:r>
            </w:ins>
          </w:p>
        </w:tc>
        <w:tc>
          <w:tcPr>
            <w:tcW w:w="2552" w:type="dxa"/>
            <w:tcBorders>
              <w:top w:val="nil"/>
              <w:bottom w:val="nil"/>
            </w:tcBorders>
            <w:noWrap/>
          </w:tcPr>
          <w:p>
            <w:pPr>
              <w:pStyle w:val="yTableNAm"/>
              <w:rPr>
                <w:ins w:id="2011" w:author="Master Repository Process" w:date="2024-01-03T14:15:00Z"/>
                <w:rStyle w:val="DraftersNotes"/>
                <w:b w:val="0"/>
                <w:i w:val="0"/>
                <w:szCs w:val="22"/>
              </w:rPr>
            </w:pPr>
            <w:ins w:id="2012" w:author="Master Repository Process" w:date="2024-01-03T14:15:00Z">
              <w:r>
                <w:t>Regulation 5(3) applies to the offence</w:t>
              </w:r>
            </w:ins>
          </w:p>
        </w:tc>
      </w:tr>
      <w:tr>
        <w:trPr>
          <w:cantSplit/>
          <w:trHeight w:val="360"/>
          <w:ins w:id="2013" w:author="Master Repository Process" w:date="2024-01-03T14:15:00Z"/>
        </w:trPr>
        <w:tc>
          <w:tcPr>
            <w:tcW w:w="6891" w:type="dxa"/>
            <w:gridSpan w:val="4"/>
            <w:tcBorders>
              <w:top w:val="nil"/>
            </w:tcBorders>
            <w:noWrap/>
          </w:tcPr>
          <w:p>
            <w:pPr>
              <w:pStyle w:val="yTableNAm"/>
              <w:rPr>
                <w:ins w:id="2014" w:author="Master Repository Process" w:date="2024-01-03T14:15:00Z"/>
                <w:rStyle w:val="DraftersNotes"/>
                <w:b w:val="0"/>
                <w:i w:val="0"/>
                <w:szCs w:val="22"/>
              </w:rPr>
            </w:pPr>
            <w:ins w:id="2015" w:author="Master Repository Process" w:date="2024-01-03T14:15:00Z">
              <w:r>
                <w:t xml:space="preserve">Offences under the </w:t>
              </w:r>
              <w:r>
                <w:rPr>
                  <w:i/>
                </w:rPr>
                <w:t>Crimes (Internationally Protected Persons) Act 1976</w:t>
              </w:r>
              <w:r>
                <w:t xml:space="preserve"> (Commonwealth)</w:t>
              </w:r>
            </w:ins>
          </w:p>
        </w:tc>
      </w:tr>
      <w:tr>
        <w:trPr>
          <w:trHeight w:val="360"/>
          <w:ins w:id="2016" w:author="Master Repository Process" w:date="2024-01-03T14:15:00Z"/>
        </w:trPr>
        <w:tc>
          <w:tcPr>
            <w:tcW w:w="1646" w:type="dxa"/>
            <w:tcBorders>
              <w:top w:val="nil"/>
              <w:bottom w:val="nil"/>
            </w:tcBorders>
            <w:noWrap/>
          </w:tcPr>
          <w:p>
            <w:pPr>
              <w:pStyle w:val="yTableNAm"/>
              <w:rPr>
                <w:ins w:id="2017" w:author="Master Repository Process" w:date="2024-01-03T14:15:00Z"/>
              </w:rPr>
            </w:pPr>
            <w:ins w:id="2018" w:author="Master Repository Process" w:date="2024-01-03T14:15:00Z">
              <w:r>
                <w:rPr>
                  <w:rFonts w:eastAsia="SimSun"/>
                </w:rPr>
                <w:t>s. 8(1)</w:t>
              </w:r>
            </w:ins>
          </w:p>
        </w:tc>
        <w:tc>
          <w:tcPr>
            <w:tcW w:w="2693" w:type="dxa"/>
            <w:gridSpan w:val="2"/>
            <w:tcBorders>
              <w:top w:val="nil"/>
              <w:bottom w:val="nil"/>
            </w:tcBorders>
            <w:noWrap/>
          </w:tcPr>
          <w:p>
            <w:pPr>
              <w:pStyle w:val="yTableNAm"/>
              <w:rPr>
                <w:ins w:id="2019" w:author="Master Repository Process" w:date="2024-01-03T14:15:00Z"/>
              </w:rPr>
            </w:pPr>
            <w:ins w:id="2020" w:author="Master Repository Process" w:date="2024-01-03T14:15:00Z">
              <w:r>
                <w:rPr>
                  <w:rFonts w:eastAsia="SimSun"/>
                </w:rPr>
                <w:t>Murder of an internationally protected person</w:t>
              </w:r>
            </w:ins>
          </w:p>
        </w:tc>
        <w:tc>
          <w:tcPr>
            <w:tcW w:w="2552" w:type="dxa"/>
            <w:tcBorders>
              <w:top w:val="nil"/>
              <w:bottom w:val="nil"/>
            </w:tcBorders>
            <w:noWrap/>
          </w:tcPr>
          <w:p>
            <w:pPr>
              <w:pStyle w:val="yTableNAm"/>
              <w:rPr>
                <w:ins w:id="2021" w:author="Master Repository Process" w:date="2024-01-03T14:15:00Z"/>
                <w:rStyle w:val="DraftersNotes"/>
                <w:b w:val="0"/>
                <w:i w:val="0"/>
                <w:szCs w:val="22"/>
              </w:rPr>
            </w:pPr>
            <w:ins w:id="2022" w:author="Master Repository Process" w:date="2024-01-03T14:15:00Z">
              <w:r>
                <w:t>The victim is not a child</w:t>
              </w:r>
            </w:ins>
          </w:p>
        </w:tc>
      </w:tr>
      <w:tr>
        <w:trPr>
          <w:cantSplit/>
          <w:trHeight w:val="360"/>
          <w:ins w:id="2023" w:author="Master Repository Process" w:date="2024-01-03T14:15:00Z"/>
        </w:trPr>
        <w:tc>
          <w:tcPr>
            <w:tcW w:w="1646" w:type="dxa"/>
            <w:tcBorders>
              <w:top w:val="nil"/>
              <w:bottom w:val="nil"/>
            </w:tcBorders>
            <w:noWrap/>
          </w:tcPr>
          <w:p>
            <w:pPr>
              <w:pStyle w:val="yTableNAm"/>
              <w:rPr>
                <w:ins w:id="2024" w:author="Master Repository Process" w:date="2024-01-03T14:15:00Z"/>
                <w:rFonts w:eastAsia="SimSun"/>
              </w:rPr>
            </w:pPr>
            <w:ins w:id="2025" w:author="Master Repository Process" w:date="2024-01-03T14:15:00Z">
              <w:r>
                <w:rPr>
                  <w:rFonts w:eastAsia="SimSun"/>
                </w:rPr>
                <w:t>s. 8(1)</w:t>
              </w:r>
            </w:ins>
          </w:p>
        </w:tc>
        <w:tc>
          <w:tcPr>
            <w:tcW w:w="2693" w:type="dxa"/>
            <w:gridSpan w:val="2"/>
            <w:tcBorders>
              <w:top w:val="nil"/>
              <w:bottom w:val="nil"/>
            </w:tcBorders>
            <w:noWrap/>
          </w:tcPr>
          <w:p>
            <w:pPr>
              <w:pStyle w:val="yTableNAm"/>
              <w:rPr>
                <w:ins w:id="2026" w:author="Master Repository Process" w:date="2024-01-03T14:15:00Z"/>
                <w:rStyle w:val="DraftersNotes"/>
                <w:rFonts w:eastAsia="SimSun"/>
                <w:b w:val="0"/>
                <w:i w:val="0"/>
                <w:szCs w:val="22"/>
              </w:rPr>
            </w:pPr>
            <w:ins w:id="2027" w:author="Master Repository Process" w:date="2024-01-03T14:15:00Z">
              <w:r>
                <w:rPr>
                  <w:rFonts w:eastAsia="SimSun"/>
                </w:rPr>
                <w:t>Kidnapping of an internationally protected person</w:t>
              </w:r>
            </w:ins>
          </w:p>
        </w:tc>
        <w:tc>
          <w:tcPr>
            <w:tcW w:w="2552" w:type="dxa"/>
            <w:tcBorders>
              <w:top w:val="nil"/>
              <w:bottom w:val="nil"/>
            </w:tcBorders>
            <w:noWrap/>
          </w:tcPr>
          <w:p>
            <w:pPr>
              <w:pStyle w:val="yTableNAm"/>
              <w:rPr>
                <w:ins w:id="2028" w:author="Master Repository Process" w:date="2024-01-03T14:15:00Z"/>
              </w:rPr>
            </w:pPr>
            <w:ins w:id="2029" w:author="Master Repository Process" w:date="2024-01-03T14:15:00Z">
              <w:r>
                <w:t>The victim is not a child, or the victim is a child and the offence is committed by a person who is a relative of the child</w:t>
              </w:r>
            </w:ins>
          </w:p>
        </w:tc>
      </w:tr>
      <w:tr>
        <w:trPr>
          <w:cantSplit/>
          <w:trHeight w:val="360"/>
          <w:ins w:id="2030" w:author="Master Repository Process" w:date="2024-01-03T14:15:00Z"/>
        </w:trPr>
        <w:tc>
          <w:tcPr>
            <w:tcW w:w="1646" w:type="dxa"/>
            <w:tcBorders>
              <w:top w:val="nil"/>
              <w:bottom w:val="single" w:sz="4" w:space="0" w:color="auto"/>
              <w:right w:val="nil"/>
            </w:tcBorders>
            <w:noWrap/>
          </w:tcPr>
          <w:p>
            <w:pPr>
              <w:pStyle w:val="yTableNAm"/>
              <w:rPr>
                <w:ins w:id="2031" w:author="Master Repository Process" w:date="2024-01-03T14:15:00Z"/>
                <w:rFonts w:eastAsia="SimSun"/>
              </w:rPr>
            </w:pPr>
            <w:ins w:id="2032" w:author="Master Repository Process" w:date="2024-01-03T14:15:00Z">
              <w:r>
                <w:rPr>
                  <w:rFonts w:eastAsia="SimSun"/>
                </w:rPr>
                <w:t>s. 8(2)(a) or (b)</w:t>
              </w:r>
            </w:ins>
          </w:p>
        </w:tc>
        <w:tc>
          <w:tcPr>
            <w:tcW w:w="2693" w:type="dxa"/>
            <w:gridSpan w:val="2"/>
            <w:tcBorders>
              <w:top w:val="nil"/>
              <w:left w:val="nil"/>
              <w:bottom w:val="single" w:sz="4" w:space="0" w:color="auto"/>
            </w:tcBorders>
            <w:noWrap/>
          </w:tcPr>
          <w:p>
            <w:pPr>
              <w:pStyle w:val="yTableNAm"/>
              <w:rPr>
                <w:ins w:id="2033" w:author="Master Repository Process" w:date="2024-01-03T14:15:00Z"/>
                <w:rFonts w:eastAsia="SimSun"/>
              </w:rPr>
            </w:pPr>
            <w:ins w:id="2034" w:author="Master Repository Process" w:date="2024-01-03T14:15:00Z">
              <w:r>
                <w:rPr>
                  <w:rFonts w:eastAsia="SimSun"/>
                </w:rPr>
                <w:t>Attacking an internationally protected person</w:t>
              </w:r>
            </w:ins>
          </w:p>
        </w:tc>
        <w:tc>
          <w:tcPr>
            <w:tcW w:w="2552" w:type="dxa"/>
            <w:tcBorders>
              <w:top w:val="nil"/>
              <w:bottom w:val="single" w:sz="4" w:space="0" w:color="auto"/>
              <w:right w:val="nil"/>
            </w:tcBorders>
            <w:noWrap/>
          </w:tcPr>
          <w:p>
            <w:pPr>
              <w:pStyle w:val="yTableNAm"/>
              <w:rPr>
                <w:ins w:id="2035" w:author="Master Repository Process" w:date="2024-01-03T14:15:00Z"/>
                <w:rFonts w:eastAsia="SimSun"/>
              </w:rPr>
            </w:pPr>
          </w:p>
        </w:tc>
      </w:tr>
    </w:tbl>
    <w:p>
      <w:pPr>
        <w:pStyle w:val="yFootnotesection"/>
      </w:pPr>
      <w:r>
        <w:tab/>
        <w:t>[Schedule </w:t>
      </w:r>
      <w:del w:id="2036" w:author="Master Repository Process" w:date="2024-01-03T14:15:00Z">
        <w:r>
          <w:delText>2</w:delText>
        </w:r>
      </w:del>
      <w:ins w:id="2037" w:author="Master Repository Process" w:date="2024-01-03T14:15:00Z">
        <w:r>
          <w:t>3</w:t>
        </w:r>
      </w:ins>
      <w:r>
        <w:t xml:space="preserve"> inserted: </w:t>
      </w:r>
      <w:del w:id="2038" w:author="Master Repository Process" w:date="2024-01-03T14:15:00Z">
        <w:r>
          <w:delText>Gazette 5 Oct 2010 p. 5115</w:delText>
        </w:r>
        <w:r>
          <w:noBreakHyphen/>
          <w:delText xml:space="preserve">18; amended: Gazette 3 Oct 2017 p. 5036; </w:delText>
        </w:r>
      </w:del>
      <w:r>
        <w:t>SL </w:t>
      </w:r>
      <w:del w:id="2039" w:author="Master Repository Process" w:date="2024-01-03T14:15:00Z">
        <w:r>
          <w:delText>2021/11</w:delText>
        </w:r>
      </w:del>
      <w:ins w:id="2040" w:author="Master Repository Process" w:date="2024-01-03T14:15:00Z">
        <w:r>
          <w:t>2023/101</w:t>
        </w:r>
      </w:ins>
      <w:r>
        <w:t xml:space="preserve"> r. </w:t>
      </w:r>
      <w:del w:id="2041" w:author="Master Repository Process" w:date="2024-01-03T14:15:00Z">
        <w:r>
          <w:delText>4</w:delText>
        </w:r>
      </w:del>
      <w:ins w:id="2042" w:author="Master Repository Process" w:date="2024-01-03T14:15:00Z">
        <w:r>
          <w:t>9</w:t>
        </w:r>
      </w:ins>
      <w:r>
        <w:t>.]</w:t>
      </w:r>
    </w:p>
    <w:p>
      <w:pPr>
        <w:pStyle w:val="yScheduleHeading"/>
      </w:pPr>
      <w:bookmarkStart w:id="2043" w:name="_Toc155183780"/>
      <w:bookmarkStart w:id="2044" w:name="_Toc62657150"/>
      <w:bookmarkStart w:id="2045" w:name="_Toc62715528"/>
      <w:bookmarkStart w:id="2046" w:name="_Toc62718592"/>
      <w:bookmarkStart w:id="2047" w:name="_Toc62718653"/>
      <w:r>
        <w:rPr>
          <w:rStyle w:val="CharSchNo"/>
        </w:rPr>
        <w:t>Schedule </w:t>
      </w:r>
      <w:del w:id="2048" w:author="Master Repository Process" w:date="2024-01-03T14:15:00Z">
        <w:r>
          <w:rPr>
            <w:rStyle w:val="CharSchNo"/>
          </w:rPr>
          <w:delText>3</w:delText>
        </w:r>
        <w:r>
          <w:rPr>
            <w:rStyle w:val="CharSDivNo"/>
          </w:rPr>
          <w:delText> </w:delText>
        </w:r>
        <w:r>
          <w:delText>—</w:delText>
        </w:r>
        <w:r>
          <w:rPr>
            <w:rStyle w:val="CharSDivText"/>
          </w:rPr>
          <w:delText> </w:delText>
        </w:r>
      </w:del>
      <w:ins w:id="2049" w:author="Master Repository Process" w:date="2024-01-03T14:15:00Z">
        <w:r>
          <w:rPr>
            <w:rStyle w:val="CharSchNo"/>
          </w:rPr>
          <w:t>4</w:t>
        </w:r>
        <w:r>
          <w:rPr>
            <w:szCs w:val="28"/>
          </w:rPr>
          <w:t xml:space="preserve"> — </w:t>
        </w:r>
      </w:ins>
      <w:r>
        <w:rPr>
          <w:rStyle w:val="CharSchText"/>
        </w:rPr>
        <w:t>Fees</w:t>
      </w:r>
      <w:bookmarkEnd w:id="2043"/>
      <w:bookmarkEnd w:id="2044"/>
      <w:bookmarkEnd w:id="2045"/>
      <w:bookmarkEnd w:id="2046"/>
      <w:bookmarkEnd w:id="2047"/>
    </w:p>
    <w:p>
      <w:pPr>
        <w:pStyle w:val="yShoulderClause"/>
        <w:spacing w:after="120"/>
      </w:pPr>
      <w:r>
        <w:t>[r. 8]</w:t>
      </w:r>
    </w:p>
    <w:p>
      <w:pPr>
        <w:pStyle w:val="yFootnoteheading"/>
        <w:spacing w:after="60"/>
        <w:rPr>
          <w:ins w:id="2050" w:author="Master Repository Process" w:date="2024-01-03T14:15:00Z"/>
        </w:rPr>
      </w:pPr>
      <w:ins w:id="2051" w:author="Master Repository Process" w:date="2024-01-03T14:15:00Z">
        <w:r>
          <w:tab/>
          <w:t>[Heading amended: SL 2023/101 r. 10.]</w:t>
        </w:r>
      </w:ins>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vAlign w:val="bottom"/>
          </w:tcPr>
          <w:p>
            <w:pPr>
              <w:pStyle w:val="yTableNAm"/>
            </w:pPr>
            <w:r>
              <w:rPr>
                <w:szCs w:val="22"/>
              </w:rPr>
              <w:t>$87.00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vAlign w:val="bottom"/>
          </w:tcPr>
          <w:p>
            <w:pPr>
              <w:pStyle w:val="yTableNAm"/>
            </w:pPr>
            <w:r>
              <w:rPr>
                <w:szCs w:val="22"/>
              </w:rPr>
              <w:t>$87.00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vAlign w:val="bottom"/>
          </w:tcPr>
          <w:p>
            <w:pPr>
              <w:pStyle w:val="yTableNAm"/>
            </w:pPr>
            <w:r>
              <w:rPr>
                <w:szCs w:val="22"/>
              </w:rPr>
              <w:t>$87.00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vAlign w:val="bottom"/>
          </w:tcPr>
          <w:p>
            <w:pPr>
              <w:pStyle w:val="yTableNAm"/>
            </w:pPr>
            <w:r>
              <w:t>$11.00</w:t>
            </w:r>
          </w:p>
        </w:tc>
      </w:tr>
    </w:tbl>
    <w:p>
      <w:pPr>
        <w:pStyle w:val="yFootnotesection"/>
      </w:pPr>
      <w:r>
        <w:tab/>
        <w:t>[Schedule</w:t>
      </w:r>
      <w:ins w:id="2052" w:author="Master Repository Process" w:date="2024-01-03T14:15:00Z">
        <w:r>
          <w:t> 4 (formerly Schedule</w:t>
        </w:r>
      </w:ins>
      <w:r>
        <w:t xml:space="preserve"> 3</w:t>
      </w:r>
      <w:ins w:id="2053" w:author="Master Repository Process" w:date="2024-01-03T14:15:00Z">
        <w:r>
          <w:t>)</w:t>
        </w:r>
      </w:ins>
      <w:r>
        <w:t xml:space="preserve"> amended: Gazette 1 Jul 2011 p. 2714; 29 Jun 2012 p. 2930; 28 Jun 2013 p. 2748; 27 Jun 2014 p. 2312; 26 Jun 2015 p. 2237</w:t>
      </w:r>
      <w:r>
        <w:noBreakHyphen/>
        <w:t>8; 24 Jun 2016 p. 2294; 23 Jun 2017 p. 3175; 22 Jun 2018 p. 2178; 28 Jun 2019 p. </w:t>
      </w:r>
      <w:del w:id="2054" w:author="Master Repository Process" w:date="2024-01-03T14:15:00Z">
        <w:r>
          <w:delText>2479</w:delText>
        </w:r>
      </w:del>
      <w:ins w:id="2055" w:author="Master Repository Process" w:date="2024-01-03T14:15:00Z">
        <w:r>
          <w:t>2479; renumbered as Schedule 4: SL 2023/101 r. 10</w:t>
        </w:r>
      </w:ins>
      <w:r>
        <w:t>.]</w:t>
      </w:r>
    </w:p>
    <w:p>
      <w:pPr>
        <w:pStyle w:val="yScheduleHeading"/>
        <w:rPr>
          <w:ins w:id="2056" w:author="Master Repository Process" w:date="2024-01-03T14:15:00Z"/>
        </w:rPr>
      </w:pPr>
      <w:bookmarkStart w:id="2057" w:name="_Toc155183781"/>
      <w:ins w:id="2058" w:author="Master Repository Process" w:date="2024-01-03T14:15:00Z">
        <w:r>
          <w:rPr>
            <w:rStyle w:val="CharSchNo"/>
          </w:rPr>
          <w:t>Schedule 5</w:t>
        </w:r>
        <w:r>
          <w:t> — </w:t>
        </w:r>
        <w:r>
          <w:rPr>
            <w:rStyle w:val="CharSchText"/>
          </w:rPr>
          <w:t>Entry warrant</w:t>
        </w:r>
        <w:bookmarkEnd w:id="2057"/>
      </w:ins>
    </w:p>
    <w:p>
      <w:pPr>
        <w:pStyle w:val="yShoulderClause"/>
        <w:rPr>
          <w:ins w:id="2059" w:author="Master Repository Process" w:date="2024-01-03T14:15:00Z"/>
        </w:rPr>
      </w:pPr>
      <w:ins w:id="2060" w:author="Master Repository Process" w:date="2024-01-03T14:15:00Z">
        <w:r>
          <w:t>[r. 7D]</w:t>
        </w:r>
      </w:ins>
    </w:p>
    <w:p>
      <w:pPr>
        <w:pStyle w:val="yFootnoteheading"/>
        <w:spacing w:after="60"/>
        <w:rPr>
          <w:ins w:id="2061" w:author="Master Repository Process" w:date="2024-01-03T14:15:00Z"/>
        </w:rPr>
      </w:pPr>
      <w:ins w:id="2062" w:author="Master Repository Process" w:date="2024-01-03T14:15:00Z">
        <w:r>
          <w:tab/>
          <w:t>[Heading inserted: SL 2023/101 r. 11.]</w:t>
        </w:r>
      </w:ins>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rPr>
          <w:ins w:id="2063" w:author="Master Repository Process" w:date="2024-01-03T14:15:00Z"/>
        </w:trPr>
        <w:tc>
          <w:tcPr>
            <w:tcW w:w="6913" w:type="dxa"/>
            <w:gridSpan w:val="7"/>
            <w:tcBorders>
              <w:bottom w:val="nil"/>
            </w:tcBorders>
            <w:noWrap/>
            <w:vAlign w:val="center"/>
          </w:tcPr>
          <w:p>
            <w:pPr>
              <w:pStyle w:val="yTableNAm"/>
              <w:jc w:val="center"/>
              <w:rPr>
                <w:ins w:id="2064" w:author="Master Repository Process" w:date="2024-01-03T14:15:00Z"/>
                <w:i/>
              </w:rPr>
            </w:pPr>
            <w:ins w:id="2065" w:author="Master Repository Process" w:date="2024-01-03T14:15:00Z">
              <w:r>
                <w:rPr>
                  <w:i/>
                </w:rPr>
                <w:t>Working with Children (Screening) Act 2004</w:t>
              </w:r>
            </w:ins>
          </w:p>
          <w:p>
            <w:pPr>
              <w:pStyle w:val="yTableNAm"/>
              <w:jc w:val="center"/>
              <w:rPr>
                <w:ins w:id="2066" w:author="Master Repository Process" w:date="2024-01-03T14:15:00Z"/>
                <w:b/>
                <w:szCs w:val="22"/>
              </w:rPr>
            </w:pPr>
            <w:ins w:id="2067" w:author="Master Repository Process" w:date="2024-01-03T14:15:00Z">
              <w:r>
                <w:rPr>
                  <w:b/>
                  <w:szCs w:val="22"/>
                </w:rPr>
                <w:t>Entry warrant</w:t>
              </w:r>
            </w:ins>
          </w:p>
        </w:tc>
      </w:tr>
      <w:tr>
        <w:trPr>
          <w:ins w:id="2068" w:author="Master Repository Process" w:date="2024-01-03T14:15:00Z"/>
        </w:trPr>
        <w:tc>
          <w:tcPr>
            <w:tcW w:w="1701" w:type="dxa"/>
            <w:noWrap/>
          </w:tcPr>
          <w:p>
            <w:pPr>
              <w:pStyle w:val="yTableNAm"/>
              <w:rPr>
                <w:ins w:id="2069" w:author="Master Repository Process" w:date="2024-01-03T14:15:00Z"/>
                <w:b/>
              </w:rPr>
            </w:pPr>
            <w:ins w:id="2070" w:author="Master Repository Process" w:date="2024-01-03T14:15:00Z">
              <w:r>
                <w:rPr>
                  <w:b/>
                </w:rPr>
                <w:t>To</w:t>
              </w:r>
            </w:ins>
          </w:p>
        </w:tc>
        <w:tc>
          <w:tcPr>
            <w:tcW w:w="5212" w:type="dxa"/>
            <w:gridSpan w:val="6"/>
            <w:shd w:val="clear" w:color="auto" w:fill="auto"/>
            <w:noWrap/>
            <w:vAlign w:val="center"/>
          </w:tcPr>
          <w:p>
            <w:pPr>
              <w:pStyle w:val="yTableNAm"/>
              <w:rPr>
                <w:ins w:id="2071" w:author="Master Repository Process" w:date="2024-01-03T14:15:00Z"/>
                <w:rStyle w:val="DraftersNotes"/>
                <w:b w:val="0"/>
                <w:i w:val="0"/>
              </w:rPr>
            </w:pPr>
            <w:ins w:id="2072" w:author="Master Repository Process" w:date="2024-01-03T14:15:00Z">
              <w:r>
                <w:t xml:space="preserve">All authorised officers under the </w:t>
              </w:r>
              <w:r>
                <w:rPr>
                  <w:i/>
                </w:rPr>
                <w:t>Working with Children (Screening) Act 2004</w:t>
              </w:r>
              <w:r>
                <w:t>.</w:t>
              </w:r>
            </w:ins>
          </w:p>
        </w:tc>
      </w:tr>
      <w:tr>
        <w:trPr>
          <w:ins w:id="2073" w:author="Master Repository Process" w:date="2024-01-03T14:15:00Z"/>
        </w:trPr>
        <w:tc>
          <w:tcPr>
            <w:tcW w:w="1701" w:type="dxa"/>
            <w:tcBorders>
              <w:bottom w:val="single" w:sz="4" w:space="0" w:color="auto"/>
            </w:tcBorders>
            <w:noWrap/>
          </w:tcPr>
          <w:p>
            <w:pPr>
              <w:pStyle w:val="yTableNAm"/>
              <w:rPr>
                <w:ins w:id="2074" w:author="Master Repository Process" w:date="2024-01-03T14:15:00Z"/>
                <w:b/>
              </w:rPr>
            </w:pPr>
            <w:ins w:id="2075" w:author="Master Repository Process" w:date="2024-01-03T14:15:00Z">
              <w:r>
                <w:rPr>
                  <w:b/>
                </w:rPr>
                <w:t>Application</w:t>
              </w:r>
            </w:ins>
          </w:p>
        </w:tc>
        <w:tc>
          <w:tcPr>
            <w:tcW w:w="5212" w:type="dxa"/>
            <w:gridSpan w:val="6"/>
            <w:tcBorders>
              <w:bottom w:val="single" w:sz="4" w:space="0" w:color="auto"/>
            </w:tcBorders>
            <w:noWrap/>
            <w:vAlign w:val="center"/>
          </w:tcPr>
          <w:p>
            <w:pPr>
              <w:pStyle w:val="yTableNAm"/>
              <w:rPr>
                <w:ins w:id="2076" w:author="Master Repository Process" w:date="2024-01-03T14:15:00Z"/>
              </w:rPr>
            </w:pPr>
            <w:ins w:id="2077" w:author="Master Repository Process" w:date="2024-01-03T14:15:00Z">
              <w:r>
                <w:t xml:space="preserve">The applicant has applied under the </w:t>
              </w:r>
              <w:r>
                <w:rPr>
                  <w:i/>
                </w:rPr>
                <w:t xml:space="preserve">Working with Children (Screening) Act 2004 </w:t>
              </w:r>
              <w:r>
                <w:t>s. 34V to me, a magistrate, for a warrant authorising the entry of a place for an authorised purpose.</w:t>
              </w:r>
            </w:ins>
          </w:p>
        </w:tc>
      </w:tr>
      <w:tr>
        <w:trPr>
          <w:trHeight w:val="467"/>
          <w:ins w:id="2078" w:author="Master Repository Process" w:date="2024-01-03T14:15:00Z"/>
        </w:trPr>
        <w:tc>
          <w:tcPr>
            <w:tcW w:w="1701" w:type="dxa"/>
            <w:tcBorders>
              <w:bottom w:val="single" w:sz="4" w:space="0" w:color="auto"/>
            </w:tcBorders>
            <w:noWrap/>
          </w:tcPr>
          <w:p>
            <w:pPr>
              <w:pStyle w:val="yTableNAm"/>
              <w:rPr>
                <w:ins w:id="2079" w:author="Master Repository Process" w:date="2024-01-03T14:15:00Z"/>
                <w:b/>
              </w:rPr>
            </w:pPr>
            <w:ins w:id="2080" w:author="Master Repository Process" w:date="2024-01-03T14:15:00Z">
              <w:r>
                <w:rPr>
                  <w:b/>
                </w:rPr>
                <w:t>Applicant’s details</w:t>
              </w:r>
            </w:ins>
          </w:p>
        </w:tc>
        <w:tc>
          <w:tcPr>
            <w:tcW w:w="1276" w:type="dxa"/>
            <w:gridSpan w:val="3"/>
            <w:tcBorders>
              <w:bottom w:val="single" w:sz="4" w:space="0" w:color="auto"/>
            </w:tcBorders>
            <w:noWrap/>
            <w:vAlign w:val="center"/>
          </w:tcPr>
          <w:p>
            <w:pPr>
              <w:pStyle w:val="yTableNAm"/>
              <w:rPr>
                <w:ins w:id="2081" w:author="Master Repository Process" w:date="2024-01-03T14:15:00Z"/>
              </w:rPr>
            </w:pPr>
            <w:ins w:id="2082" w:author="Master Repository Process" w:date="2024-01-03T14:15:00Z">
              <w:r>
                <w:t>Full name and office title</w:t>
              </w:r>
            </w:ins>
          </w:p>
        </w:tc>
        <w:tc>
          <w:tcPr>
            <w:tcW w:w="3936" w:type="dxa"/>
            <w:gridSpan w:val="3"/>
            <w:tcBorders>
              <w:bottom w:val="single" w:sz="4" w:space="0" w:color="auto"/>
            </w:tcBorders>
            <w:noWrap/>
            <w:vAlign w:val="center"/>
          </w:tcPr>
          <w:p>
            <w:pPr>
              <w:pStyle w:val="yTableNAm"/>
              <w:rPr>
                <w:ins w:id="2083" w:author="Master Repository Process" w:date="2024-01-03T14:15:00Z"/>
              </w:rPr>
            </w:pPr>
          </w:p>
        </w:tc>
      </w:tr>
      <w:tr>
        <w:trPr>
          <w:trHeight w:val="221"/>
          <w:ins w:id="2084" w:author="Master Repository Process" w:date="2024-01-03T14:15:00Z"/>
        </w:trPr>
        <w:tc>
          <w:tcPr>
            <w:tcW w:w="1701" w:type="dxa"/>
            <w:tcBorders>
              <w:top w:val="single" w:sz="4" w:space="0" w:color="auto"/>
            </w:tcBorders>
            <w:noWrap/>
          </w:tcPr>
          <w:p>
            <w:pPr>
              <w:pStyle w:val="yTableNAm"/>
              <w:rPr>
                <w:ins w:id="2085" w:author="Master Repository Process" w:date="2024-01-03T14:15:00Z"/>
                <w:b/>
              </w:rPr>
            </w:pPr>
            <w:ins w:id="2086" w:author="Master Repository Process" w:date="2024-01-03T14:15:00Z">
              <w:r>
                <w:rPr>
                  <w:b/>
                </w:rPr>
                <w:t>Authorised purpose for which entry is required</w:t>
              </w:r>
            </w:ins>
          </w:p>
        </w:tc>
        <w:tc>
          <w:tcPr>
            <w:tcW w:w="5212" w:type="dxa"/>
            <w:gridSpan w:val="6"/>
            <w:tcBorders>
              <w:top w:val="single" w:sz="4" w:space="0" w:color="auto"/>
            </w:tcBorders>
            <w:noWrap/>
            <w:vAlign w:val="center"/>
          </w:tcPr>
          <w:p>
            <w:pPr>
              <w:pStyle w:val="yTableNAm"/>
              <w:rPr>
                <w:ins w:id="2087" w:author="Master Repository Process" w:date="2024-01-03T14:15:00Z"/>
              </w:rPr>
            </w:pPr>
          </w:p>
        </w:tc>
      </w:tr>
      <w:tr>
        <w:trPr>
          <w:trHeight w:val="221"/>
          <w:ins w:id="2088" w:author="Master Repository Process" w:date="2024-01-03T14:15:00Z"/>
        </w:trPr>
        <w:tc>
          <w:tcPr>
            <w:tcW w:w="1701" w:type="dxa"/>
            <w:noWrap/>
          </w:tcPr>
          <w:p>
            <w:pPr>
              <w:pStyle w:val="yTableNAm"/>
              <w:rPr>
                <w:ins w:id="2089" w:author="Master Repository Process" w:date="2024-01-03T14:15:00Z"/>
                <w:b/>
              </w:rPr>
            </w:pPr>
            <w:ins w:id="2090" w:author="Master Repository Process" w:date="2024-01-03T14:15:00Z">
              <w:r>
                <w:rPr>
                  <w:b/>
                </w:rPr>
                <w:t>Suspected contravention(s) of Act (if applicable)</w:t>
              </w:r>
            </w:ins>
          </w:p>
        </w:tc>
        <w:tc>
          <w:tcPr>
            <w:tcW w:w="1276" w:type="dxa"/>
            <w:gridSpan w:val="3"/>
            <w:noWrap/>
            <w:vAlign w:val="center"/>
          </w:tcPr>
          <w:p>
            <w:pPr>
              <w:pStyle w:val="yTableNAm"/>
              <w:rPr>
                <w:ins w:id="2091" w:author="Master Repository Process" w:date="2024-01-03T14:15:00Z"/>
              </w:rPr>
            </w:pPr>
            <w:ins w:id="2092" w:author="Master Repository Process" w:date="2024-01-03T14:15:00Z">
              <w:r>
                <w:t>Provision(s)</w:t>
              </w:r>
            </w:ins>
          </w:p>
        </w:tc>
        <w:tc>
          <w:tcPr>
            <w:tcW w:w="3936" w:type="dxa"/>
            <w:gridSpan w:val="3"/>
            <w:noWrap/>
            <w:vAlign w:val="center"/>
          </w:tcPr>
          <w:p>
            <w:pPr>
              <w:pStyle w:val="yTableNAm"/>
              <w:rPr>
                <w:ins w:id="2093" w:author="Master Repository Process" w:date="2024-01-03T14:15:00Z"/>
              </w:rPr>
            </w:pPr>
          </w:p>
        </w:tc>
      </w:tr>
      <w:tr>
        <w:trPr>
          <w:ins w:id="2094" w:author="Master Repository Process" w:date="2024-01-03T14:15:00Z"/>
        </w:trPr>
        <w:tc>
          <w:tcPr>
            <w:tcW w:w="1701" w:type="dxa"/>
            <w:noWrap/>
          </w:tcPr>
          <w:p>
            <w:pPr>
              <w:pStyle w:val="yTableNAm"/>
              <w:rPr>
                <w:ins w:id="2095" w:author="Master Repository Process" w:date="2024-01-03T14:15:00Z"/>
                <w:b/>
              </w:rPr>
            </w:pPr>
            <w:ins w:id="2096" w:author="Master Repository Process" w:date="2024-01-03T14:15:00Z">
              <w:r>
                <w:rPr>
                  <w:b/>
                </w:rPr>
                <w:t>Warrant</w:t>
              </w:r>
            </w:ins>
          </w:p>
        </w:tc>
        <w:tc>
          <w:tcPr>
            <w:tcW w:w="5212" w:type="dxa"/>
            <w:gridSpan w:val="6"/>
            <w:noWrap/>
            <w:vAlign w:val="center"/>
          </w:tcPr>
          <w:p>
            <w:pPr>
              <w:pStyle w:val="yTableNAm"/>
              <w:rPr>
                <w:ins w:id="2097" w:author="Master Repository Process" w:date="2024-01-03T14:15:00Z"/>
                <w:rStyle w:val="DraftersNotes"/>
                <w:b w:val="0"/>
                <w:i w:val="0"/>
              </w:rPr>
            </w:pPr>
            <w:ins w:id="2098" w:author="Master Repository Process" w:date="2024-01-03T14:15:00Z">
              <w:r>
                <w:t>This warrant authorises the place described below to be entered.</w:t>
              </w:r>
            </w:ins>
          </w:p>
        </w:tc>
      </w:tr>
      <w:tr>
        <w:trPr>
          <w:trHeight w:val="530"/>
          <w:ins w:id="2099" w:author="Master Repository Process" w:date="2024-01-03T14:15:00Z"/>
        </w:trPr>
        <w:tc>
          <w:tcPr>
            <w:tcW w:w="1701" w:type="dxa"/>
            <w:noWrap/>
          </w:tcPr>
          <w:p>
            <w:pPr>
              <w:pStyle w:val="yTableNAm"/>
              <w:rPr>
                <w:ins w:id="2100" w:author="Master Repository Process" w:date="2024-01-03T14:15:00Z"/>
                <w:b/>
                <w:vertAlign w:val="superscript"/>
              </w:rPr>
            </w:pPr>
            <w:ins w:id="2101" w:author="Master Repository Process" w:date="2024-01-03T14:15:00Z">
              <w:r>
                <w:rPr>
                  <w:b/>
                </w:rPr>
                <w:t>Place to be entered</w:t>
              </w:r>
            </w:ins>
          </w:p>
        </w:tc>
        <w:tc>
          <w:tcPr>
            <w:tcW w:w="5212" w:type="dxa"/>
            <w:gridSpan w:val="6"/>
            <w:noWrap/>
            <w:vAlign w:val="center"/>
          </w:tcPr>
          <w:p>
            <w:pPr>
              <w:pStyle w:val="yTableNAm"/>
              <w:rPr>
                <w:ins w:id="2102" w:author="Master Repository Process" w:date="2024-01-03T14:15:00Z"/>
              </w:rPr>
            </w:pPr>
          </w:p>
        </w:tc>
      </w:tr>
      <w:tr>
        <w:trPr>
          <w:ins w:id="2103" w:author="Master Repository Process" w:date="2024-01-03T14:15:00Z"/>
        </w:trPr>
        <w:tc>
          <w:tcPr>
            <w:tcW w:w="1701" w:type="dxa"/>
            <w:tcBorders>
              <w:bottom w:val="single" w:sz="4" w:space="0" w:color="auto"/>
            </w:tcBorders>
            <w:noWrap/>
          </w:tcPr>
          <w:p>
            <w:pPr>
              <w:pStyle w:val="yTableNAm"/>
              <w:rPr>
                <w:ins w:id="2104" w:author="Master Repository Process" w:date="2024-01-03T14:15:00Z"/>
                <w:b/>
              </w:rPr>
            </w:pPr>
            <w:ins w:id="2105" w:author="Master Repository Process" w:date="2024-01-03T14:15:00Z">
              <w:r>
                <w:rPr>
                  <w:b/>
                </w:rPr>
                <w:t>Execution period</w:t>
              </w:r>
            </w:ins>
          </w:p>
        </w:tc>
        <w:tc>
          <w:tcPr>
            <w:tcW w:w="5212" w:type="dxa"/>
            <w:gridSpan w:val="6"/>
            <w:tcBorders>
              <w:bottom w:val="single" w:sz="4" w:space="0" w:color="auto"/>
            </w:tcBorders>
            <w:noWrap/>
            <w:vAlign w:val="center"/>
          </w:tcPr>
          <w:p>
            <w:pPr>
              <w:pStyle w:val="yTableNAm"/>
              <w:rPr>
                <w:ins w:id="2106" w:author="Master Repository Process" w:date="2024-01-03T14:15:00Z"/>
              </w:rPr>
            </w:pPr>
            <w:ins w:id="2107" w:author="Master Repository Process" w:date="2024-01-03T14:15:00Z">
              <w:r>
                <w:t>This warrant must be executed within ______ day(s) after the date it is issued.</w:t>
              </w:r>
            </w:ins>
          </w:p>
        </w:tc>
      </w:tr>
      <w:tr>
        <w:trPr>
          <w:trHeight w:val="222"/>
          <w:ins w:id="2108" w:author="Master Repository Process" w:date="2024-01-03T14:15:00Z"/>
        </w:trPr>
        <w:tc>
          <w:tcPr>
            <w:tcW w:w="1701" w:type="dxa"/>
            <w:vMerge w:val="restart"/>
            <w:tcBorders>
              <w:bottom w:val="single" w:sz="4" w:space="0" w:color="auto"/>
            </w:tcBorders>
            <w:noWrap/>
          </w:tcPr>
          <w:p>
            <w:pPr>
              <w:pStyle w:val="yTableNAm"/>
              <w:keepNext/>
              <w:rPr>
                <w:ins w:id="2109" w:author="Master Repository Process" w:date="2024-01-03T14:15:00Z"/>
                <w:b/>
              </w:rPr>
            </w:pPr>
            <w:ins w:id="2110" w:author="Master Repository Process" w:date="2024-01-03T14:15:00Z">
              <w:r>
                <w:rPr>
                  <w:b/>
                </w:rPr>
                <w:t>Issuing details</w:t>
              </w:r>
            </w:ins>
          </w:p>
        </w:tc>
        <w:tc>
          <w:tcPr>
            <w:tcW w:w="1276" w:type="dxa"/>
            <w:gridSpan w:val="3"/>
            <w:tcBorders>
              <w:bottom w:val="single" w:sz="4" w:space="0" w:color="auto"/>
            </w:tcBorders>
            <w:noWrap/>
            <w:vAlign w:val="center"/>
          </w:tcPr>
          <w:p>
            <w:pPr>
              <w:pStyle w:val="yTableNAm"/>
              <w:keepNext/>
              <w:rPr>
                <w:ins w:id="2111" w:author="Master Repository Process" w:date="2024-01-03T14:15:00Z"/>
              </w:rPr>
            </w:pPr>
            <w:ins w:id="2112" w:author="Master Repository Process" w:date="2024-01-03T14:15:00Z">
              <w:r>
                <w:t>Name of magistrate</w:t>
              </w:r>
            </w:ins>
          </w:p>
        </w:tc>
        <w:tc>
          <w:tcPr>
            <w:tcW w:w="3936" w:type="dxa"/>
            <w:gridSpan w:val="3"/>
            <w:tcBorders>
              <w:bottom w:val="single" w:sz="4" w:space="0" w:color="auto"/>
            </w:tcBorders>
            <w:noWrap/>
            <w:vAlign w:val="center"/>
          </w:tcPr>
          <w:p>
            <w:pPr>
              <w:pStyle w:val="yTableNAm"/>
              <w:keepNext/>
              <w:rPr>
                <w:ins w:id="2113" w:author="Master Repository Process" w:date="2024-01-03T14:15:00Z"/>
              </w:rPr>
            </w:pPr>
          </w:p>
        </w:tc>
      </w:tr>
      <w:tr>
        <w:trPr>
          <w:trHeight w:val="221"/>
          <w:ins w:id="2114" w:author="Master Repository Process" w:date="2024-01-03T14:15:00Z"/>
        </w:trPr>
        <w:tc>
          <w:tcPr>
            <w:tcW w:w="1701" w:type="dxa"/>
            <w:vMerge/>
            <w:tcBorders>
              <w:bottom w:val="single" w:sz="4" w:space="0" w:color="auto"/>
            </w:tcBorders>
            <w:noWrap/>
          </w:tcPr>
          <w:p>
            <w:pPr>
              <w:pStyle w:val="yTableNAm"/>
              <w:rPr>
                <w:ins w:id="2115" w:author="Master Repository Process" w:date="2024-01-03T14:15:00Z"/>
                <w:b/>
              </w:rPr>
            </w:pPr>
          </w:p>
        </w:tc>
        <w:tc>
          <w:tcPr>
            <w:tcW w:w="1276" w:type="dxa"/>
            <w:gridSpan w:val="3"/>
            <w:tcBorders>
              <w:bottom w:val="single" w:sz="4" w:space="0" w:color="auto"/>
            </w:tcBorders>
            <w:noWrap/>
            <w:vAlign w:val="center"/>
          </w:tcPr>
          <w:p>
            <w:pPr>
              <w:pStyle w:val="yTableNAm"/>
              <w:rPr>
                <w:ins w:id="2116" w:author="Master Repository Process" w:date="2024-01-03T14:15:00Z"/>
              </w:rPr>
            </w:pPr>
            <w:ins w:id="2117" w:author="Master Repository Process" w:date="2024-01-03T14:15:00Z">
              <w:r>
                <w:t>Date</w:t>
              </w:r>
            </w:ins>
          </w:p>
        </w:tc>
        <w:tc>
          <w:tcPr>
            <w:tcW w:w="1843" w:type="dxa"/>
            <w:tcBorders>
              <w:bottom w:val="single" w:sz="4" w:space="0" w:color="auto"/>
            </w:tcBorders>
            <w:noWrap/>
            <w:vAlign w:val="center"/>
          </w:tcPr>
          <w:p>
            <w:pPr>
              <w:pStyle w:val="yTableNAm"/>
              <w:rPr>
                <w:ins w:id="2118" w:author="Master Repository Process" w:date="2024-01-03T14:15:00Z"/>
              </w:rPr>
            </w:pPr>
          </w:p>
        </w:tc>
        <w:tc>
          <w:tcPr>
            <w:tcW w:w="708" w:type="dxa"/>
            <w:tcBorders>
              <w:bottom w:val="single" w:sz="4" w:space="0" w:color="auto"/>
            </w:tcBorders>
            <w:noWrap/>
            <w:vAlign w:val="center"/>
          </w:tcPr>
          <w:p>
            <w:pPr>
              <w:pStyle w:val="yTableNAm"/>
              <w:rPr>
                <w:ins w:id="2119" w:author="Master Repository Process" w:date="2024-01-03T14:15:00Z"/>
              </w:rPr>
            </w:pPr>
            <w:ins w:id="2120" w:author="Master Repository Process" w:date="2024-01-03T14:15:00Z">
              <w:r>
                <w:t>Time</w:t>
              </w:r>
            </w:ins>
          </w:p>
        </w:tc>
        <w:tc>
          <w:tcPr>
            <w:tcW w:w="1385" w:type="dxa"/>
            <w:tcBorders>
              <w:bottom w:val="single" w:sz="4" w:space="0" w:color="auto"/>
            </w:tcBorders>
            <w:noWrap/>
            <w:vAlign w:val="center"/>
          </w:tcPr>
          <w:p>
            <w:pPr>
              <w:pStyle w:val="yTableNAm"/>
              <w:rPr>
                <w:ins w:id="2121" w:author="Master Repository Process" w:date="2024-01-03T14:15:00Z"/>
              </w:rPr>
            </w:pPr>
          </w:p>
        </w:tc>
      </w:tr>
      <w:tr>
        <w:trPr>
          <w:cantSplit/>
          <w:ins w:id="2122" w:author="Master Repository Process" w:date="2024-01-03T14:15:00Z"/>
        </w:trPr>
        <w:tc>
          <w:tcPr>
            <w:tcW w:w="1701" w:type="dxa"/>
            <w:tcBorders>
              <w:top w:val="single" w:sz="4" w:space="0" w:color="auto"/>
              <w:bottom w:val="single" w:sz="4" w:space="0" w:color="auto"/>
            </w:tcBorders>
            <w:noWrap/>
          </w:tcPr>
          <w:p>
            <w:pPr>
              <w:pStyle w:val="yTableNAm"/>
              <w:rPr>
                <w:ins w:id="2123" w:author="Master Repository Process" w:date="2024-01-03T14:15:00Z"/>
                <w:b/>
              </w:rPr>
            </w:pPr>
            <w:ins w:id="2124" w:author="Master Repository Process" w:date="2024-01-03T14:15:00Z">
              <w:r>
                <w:rPr>
                  <w:b/>
                </w:rPr>
                <w:t>Magistrate’s signature</w:t>
              </w:r>
            </w:ins>
          </w:p>
        </w:tc>
        <w:tc>
          <w:tcPr>
            <w:tcW w:w="5212" w:type="dxa"/>
            <w:gridSpan w:val="6"/>
            <w:tcBorders>
              <w:top w:val="single" w:sz="4" w:space="0" w:color="auto"/>
              <w:bottom w:val="single" w:sz="4" w:space="0" w:color="auto"/>
            </w:tcBorders>
            <w:noWrap/>
            <w:vAlign w:val="center"/>
          </w:tcPr>
          <w:p>
            <w:pPr>
              <w:pStyle w:val="yTableNAm"/>
              <w:rPr>
                <w:ins w:id="2125" w:author="Master Repository Process" w:date="2024-01-03T14:15:00Z"/>
              </w:rPr>
            </w:pPr>
            <w:ins w:id="2126" w:author="Master Repository Process" w:date="2024-01-03T14:15:00Z">
              <w:r>
                <w:t>Issued by me on the above date and at the above time.</w:t>
              </w:r>
            </w:ins>
          </w:p>
          <w:p>
            <w:pPr>
              <w:pStyle w:val="yTableNAm"/>
              <w:rPr>
                <w:ins w:id="2127" w:author="Master Repository Process" w:date="2024-01-03T14:15:00Z"/>
              </w:rPr>
            </w:pPr>
          </w:p>
          <w:p>
            <w:pPr>
              <w:pStyle w:val="yTableNAm"/>
              <w:rPr>
                <w:ins w:id="2128" w:author="Master Repository Process" w:date="2024-01-03T14:15:00Z"/>
              </w:rPr>
            </w:pPr>
            <w:ins w:id="2129" w:author="Master Repository Process" w:date="2024-01-03T14:15:00Z">
              <w:r>
                <w:br/>
                <w:t>Magistrate</w:t>
              </w:r>
            </w:ins>
          </w:p>
        </w:tc>
      </w:tr>
      <w:tr>
        <w:trPr>
          <w:trHeight w:val="222"/>
          <w:ins w:id="2130" w:author="Master Repository Process" w:date="2024-01-03T14:15:00Z"/>
        </w:trPr>
        <w:tc>
          <w:tcPr>
            <w:tcW w:w="1701" w:type="dxa"/>
            <w:vMerge w:val="restart"/>
            <w:tcBorders>
              <w:top w:val="single" w:sz="4" w:space="0" w:color="auto"/>
            </w:tcBorders>
            <w:noWrap/>
          </w:tcPr>
          <w:p>
            <w:pPr>
              <w:pStyle w:val="yTableNAm"/>
              <w:rPr>
                <w:ins w:id="2131" w:author="Master Repository Process" w:date="2024-01-03T14:15:00Z"/>
                <w:b/>
              </w:rPr>
            </w:pPr>
            <w:ins w:id="2132" w:author="Master Repository Process" w:date="2024-01-03T14:15:00Z">
              <w:r>
                <w:rPr>
                  <w:b/>
                </w:rPr>
                <w:t>Execution details</w:t>
              </w:r>
            </w:ins>
          </w:p>
        </w:tc>
        <w:tc>
          <w:tcPr>
            <w:tcW w:w="709" w:type="dxa"/>
            <w:tcBorders>
              <w:top w:val="single" w:sz="4" w:space="0" w:color="auto"/>
              <w:bottom w:val="single" w:sz="4" w:space="0" w:color="auto"/>
            </w:tcBorders>
            <w:noWrap/>
            <w:vAlign w:val="center"/>
          </w:tcPr>
          <w:p>
            <w:pPr>
              <w:pStyle w:val="yTableNAm"/>
              <w:rPr>
                <w:ins w:id="2133" w:author="Master Repository Process" w:date="2024-01-03T14:15:00Z"/>
              </w:rPr>
            </w:pPr>
            <w:ins w:id="2134" w:author="Master Repository Process" w:date="2024-01-03T14:15:00Z">
              <w:r>
                <w:t>Start</w:t>
              </w:r>
            </w:ins>
          </w:p>
        </w:tc>
        <w:tc>
          <w:tcPr>
            <w:tcW w:w="4503" w:type="dxa"/>
            <w:gridSpan w:val="5"/>
            <w:tcBorders>
              <w:top w:val="single" w:sz="4" w:space="0" w:color="auto"/>
              <w:bottom w:val="single" w:sz="4" w:space="0" w:color="auto"/>
            </w:tcBorders>
            <w:noWrap/>
            <w:vAlign w:val="center"/>
          </w:tcPr>
          <w:p>
            <w:pPr>
              <w:pStyle w:val="yTableNAm"/>
              <w:tabs>
                <w:tab w:val="clear" w:pos="567"/>
                <w:tab w:val="left" w:pos="2159"/>
              </w:tabs>
              <w:rPr>
                <w:ins w:id="2135" w:author="Master Repository Process" w:date="2024-01-03T14:15:00Z"/>
              </w:rPr>
            </w:pPr>
            <w:ins w:id="2136" w:author="Master Repository Process" w:date="2024-01-03T14:15:00Z">
              <w:r>
                <w:t>Date:</w:t>
              </w:r>
              <w:r>
                <w:tab/>
                <w:t>Time:</w:t>
              </w:r>
            </w:ins>
          </w:p>
        </w:tc>
      </w:tr>
      <w:tr>
        <w:trPr>
          <w:trHeight w:val="222"/>
          <w:ins w:id="2137" w:author="Master Repository Process" w:date="2024-01-03T14:15:00Z"/>
        </w:trPr>
        <w:tc>
          <w:tcPr>
            <w:tcW w:w="1701" w:type="dxa"/>
            <w:vMerge/>
            <w:tcBorders>
              <w:top w:val="single" w:sz="4" w:space="0" w:color="auto"/>
            </w:tcBorders>
            <w:noWrap/>
          </w:tcPr>
          <w:p>
            <w:pPr>
              <w:pStyle w:val="yTableNAm"/>
              <w:rPr>
                <w:ins w:id="2138" w:author="Master Repository Process" w:date="2024-01-03T14:15:00Z"/>
                <w:b/>
              </w:rPr>
            </w:pPr>
          </w:p>
        </w:tc>
        <w:tc>
          <w:tcPr>
            <w:tcW w:w="709" w:type="dxa"/>
            <w:tcBorders>
              <w:top w:val="single" w:sz="4" w:space="0" w:color="auto"/>
              <w:bottom w:val="single" w:sz="4" w:space="0" w:color="auto"/>
            </w:tcBorders>
            <w:noWrap/>
            <w:vAlign w:val="center"/>
          </w:tcPr>
          <w:p>
            <w:pPr>
              <w:pStyle w:val="yTableNAm"/>
              <w:rPr>
                <w:ins w:id="2139" w:author="Master Repository Process" w:date="2024-01-03T14:15:00Z"/>
              </w:rPr>
            </w:pPr>
            <w:ins w:id="2140" w:author="Master Repository Process" w:date="2024-01-03T14:15:00Z">
              <w:r>
                <w:t>End</w:t>
              </w:r>
            </w:ins>
          </w:p>
        </w:tc>
        <w:tc>
          <w:tcPr>
            <w:tcW w:w="4503" w:type="dxa"/>
            <w:gridSpan w:val="5"/>
            <w:tcBorders>
              <w:top w:val="single" w:sz="4" w:space="0" w:color="auto"/>
              <w:bottom w:val="single" w:sz="4" w:space="0" w:color="auto"/>
            </w:tcBorders>
            <w:noWrap/>
            <w:vAlign w:val="center"/>
          </w:tcPr>
          <w:p>
            <w:pPr>
              <w:pStyle w:val="yTableNAm"/>
              <w:tabs>
                <w:tab w:val="clear" w:pos="567"/>
                <w:tab w:val="left" w:pos="2159"/>
              </w:tabs>
              <w:rPr>
                <w:ins w:id="2141" w:author="Master Repository Process" w:date="2024-01-03T14:15:00Z"/>
              </w:rPr>
            </w:pPr>
            <w:ins w:id="2142" w:author="Master Repository Process" w:date="2024-01-03T14:15:00Z">
              <w:r>
                <w:t>Date:</w:t>
              </w:r>
              <w:r>
                <w:tab/>
                <w:t>Time:</w:t>
              </w:r>
            </w:ins>
          </w:p>
        </w:tc>
      </w:tr>
      <w:tr>
        <w:trPr>
          <w:trHeight w:val="210"/>
          <w:ins w:id="2143" w:author="Master Repository Process" w:date="2024-01-03T14:15:00Z"/>
        </w:trPr>
        <w:tc>
          <w:tcPr>
            <w:tcW w:w="1701" w:type="dxa"/>
            <w:vMerge/>
            <w:tcBorders>
              <w:bottom w:val="single" w:sz="4" w:space="0" w:color="auto"/>
            </w:tcBorders>
            <w:noWrap/>
          </w:tcPr>
          <w:p>
            <w:pPr>
              <w:pStyle w:val="yTableNAm"/>
              <w:rPr>
                <w:ins w:id="2144" w:author="Master Repository Process" w:date="2024-01-03T14:15:00Z"/>
                <w:b/>
              </w:rPr>
            </w:pPr>
          </w:p>
        </w:tc>
        <w:tc>
          <w:tcPr>
            <w:tcW w:w="5212" w:type="dxa"/>
            <w:gridSpan w:val="6"/>
            <w:tcBorders>
              <w:bottom w:val="single" w:sz="4" w:space="0" w:color="auto"/>
            </w:tcBorders>
            <w:noWrap/>
            <w:vAlign w:val="center"/>
          </w:tcPr>
          <w:p>
            <w:pPr>
              <w:pStyle w:val="yTableNAm"/>
              <w:rPr>
                <w:ins w:id="2145" w:author="Master Repository Process" w:date="2024-01-03T14:15:00Z"/>
              </w:rPr>
            </w:pPr>
            <w:ins w:id="2146" w:author="Master Repository Process" w:date="2024-01-03T14:15:00Z">
              <w:r>
                <w:t>Occupier present? Yes/No</w:t>
              </w:r>
            </w:ins>
          </w:p>
          <w:p>
            <w:pPr>
              <w:pStyle w:val="yTableNAm"/>
              <w:rPr>
                <w:ins w:id="2147" w:author="Master Repository Process" w:date="2024-01-03T14:15:00Z"/>
              </w:rPr>
            </w:pPr>
            <w:ins w:id="2148" w:author="Master Repository Process" w:date="2024-01-03T14:15:00Z">
              <w:r>
                <w:t>Entry audiovisually recorded? Yes/No</w:t>
              </w:r>
            </w:ins>
          </w:p>
        </w:tc>
      </w:tr>
      <w:tr>
        <w:trPr>
          <w:trHeight w:val="421"/>
          <w:ins w:id="2149" w:author="Master Repository Process" w:date="2024-01-03T14:15:00Z"/>
        </w:trPr>
        <w:tc>
          <w:tcPr>
            <w:tcW w:w="1701" w:type="dxa"/>
            <w:tcBorders>
              <w:bottom w:val="single" w:sz="4" w:space="0" w:color="auto"/>
            </w:tcBorders>
            <w:noWrap/>
          </w:tcPr>
          <w:p>
            <w:pPr>
              <w:pStyle w:val="yTableNAm"/>
              <w:keepNext/>
              <w:keepLines/>
              <w:rPr>
                <w:ins w:id="2150" w:author="Master Repository Process" w:date="2024-01-03T14:15:00Z"/>
                <w:b/>
              </w:rPr>
            </w:pPr>
            <w:ins w:id="2151" w:author="Master Repository Process" w:date="2024-01-03T14:15:00Z">
              <w:r>
                <w:rPr>
                  <w:b/>
                </w:rPr>
                <w:t>Authorised officer(s) executing this warrant</w:t>
              </w:r>
            </w:ins>
          </w:p>
        </w:tc>
        <w:tc>
          <w:tcPr>
            <w:tcW w:w="992" w:type="dxa"/>
            <w:gridSpan w:val="2"/>
            <w:tcBorders>
              <w:bottom w:val="single" w:sz="4" w:space="0" w:color="auto"/>
            </w:tcBorders>
            <w:noWrap/>
            <w:vAlign w:val="center"/>
          </w:tcPr>
          <w:p>
            <w:pPr>
              <w:pStyle w:val="yTableNAm"/>
              <w:keepNext/>
              <w:keepLines/>
              <w:rPr>
                <w:ins w:id="2152" w:author="Master Repository Process" w:date="2024-01-03T14:15:00Z"/>
              </w:rPr>
            </w:pPr>
            <w:ins w:id="2153" w:author="Master Repository Process" w:date="2024-01-03T14:15:00Z">
              <w:r>
                <w:t>Name</w:t>
              </w:r>
            </w:ins>
          </w:p>
        </w:tc>
        <w:tc>
          <w:tcPr>
            <w:tcW w:w="4220" w:type="dxa"/>
            <w:gridSpan w:val="4"/>
            <w:tcBorders>
              <w:bottom w:val="single" w:sz="4" w:space="0" w:color="auto"/>
            </w:tcBorders>
            <w:noWrap/>
            <w:vAlign w:val="center"/>
          </w:tcPr>
          <w:p>
            <w:pPr>
              <w:pStyle w:val="yTableNAm"/>
              <w:keepNext/>
              <w:keepLines/>
              <w:rPr>
                <w:ins w:id="2154" w:author="Master Repository Process" w:date="2024-01-03T14:15:00Z"/>
              </w:rPr>
            </w:pPr>
          </w:p>
        </w:tc>
      </w:tr>
    </w:tbl>
    <w:p>
      <w:pPr>
        <w:pStyle w:val="yFootnotesection"/>
        <w:rPr>
          <w:ins w:id="2155" w:author="Master Repository Process" w:date="2024-01-03T14:15:00Z"/>
        </w:rPr>
      </w:pPr>
      <w:ins w:id="2156" w:author="Master Repository Process" w:date="2024-01-03T14:15:00Z">
        <w:r>
          <w:tab/>
          <w:t>[Schedule 5 inserted: SL 2023/101 r. 11.]</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544" w:gutter="0"/>
          <w:cols w:space="720"/>
          <w:noEndnote/>
          <w:docGrid w:linePitch="326"/>
        </w:sectPr>
      </w:pPr>
    </w:p>
    <w:p>
      <w:pPr>
        <w:pStyle w:val="nHeading2"/>
      </w:pPr>
      <w:bookmarkStart w:id="2157" w:name="_Toc155183782"/>
      <w:bookmarkStart w:id="2158" w:name="_Toc62715529"/>
      <w:bookmarkStart w:id="2159" w:name="_Toc62718593"/>
      <w:bookmarkStart w:id="2160" w:name="_Toc62718654"/>
      <w:bookmarkStart w:id="2161" w:name="_Toc62657153"/>
      <w:r>
        <w:t>Notes</w:t>
      </w:r>
      <w:bookmarkEnd w:id="2157"/>
      <w:bookmarkEnd w:id="2158"/>
      <w:bookmarkEnd w:id="2159"/>
      <w:bookmarkEnd w:id="2160"/>
    </w:p>
    <w:p>
      <w:pPr>
        <w:pStyle w:val="nStatement"/>
      </w:pPr>
      <w:r>
        <w:t xml:space="preserve">This is a compilation of the </w:t>
      </w:r>
      <w:r>
        <w:rPr>
          <w:i/>
          <w:noProof/>
        </w:rPr>
        <w:t>Working with Children (</w:t>
      </w:r>
      <w:del w:id="2162" w:author="Master Repository Process" w:date="2024-01-03T14:15:00Z">
        <w:r>
          <w:rPr>
            <w:i/>
            <w:noProof/>
          </w:rPr>
          <w:delText>Criminal Record Checking</w:delText>
        </w:r>
      </w:del>
      <w:ins w:id="2163" w:author="Master Repository Process" w:date="2024-01-03T14:15:00Z">
        <w:r>
          <w:rPr>
            <w:i/>
            <w:noProof/>
          </w:rPr>
          <w:t>Screening</w:t>
        </w:r>
      </w:ins>
      <w:r>
        <w:rPr>
          <w:i/>
          <w:noProof/>
        </w:rPr>
        <w:t>) Regulations 2005</w:t>
      </w:r>
      <w:r>
        <w:t xml:space="preserve"> and includes amendments made by other written laws. For provisions that have come into operation, and for information about any reprints, see the compilation table.</w:t>
      </w:r>
    </w:p>
    <w:p>
      <w:pPr>
        <w:pStyle w:val="nHeading3"/>
      </w:pPr>
      <w:bookmarkStart w:id="2164" w:name="_Toc155183783"/>
      <w:bookmarkStart w:id="2165" w:name="_Toc62718655"/>
      <w:r>
        <w:t>Compilation table</w:t>
      </w:r>
      <w:bookmarkEnd w:id="2164"/>
      <w:bookmarkEnd w:id="21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Working with Children (Criminal Record Checking) Regulations 2005</w:t>
            </w:r>
            <w:ins w:id="2166" w:author="Master Repository Process" w:date="2024-01-03T14:15:00Z">
              <w:r>
                <w:rPr>
                  <w:vertAlign w:val="superscript"/>
                </w:rPr>
                <w:t> 8</w:t>
              </w:r>
            </w:ins>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Child Protection Regulations Amendment (Fees) Regulations 2018 </w:t>
            </w:r>
            <w:r>
              <w:t>Pt. 3</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8" w:type="dxa"/>
            <w:tcBorders>
              <w:top w:val="nil"/>
              <w:bottom w:val="nil"/>
            </w:tcBorders>
          </w:tcPr>
          <w:p>
            <w:pPr>
              <w:pStyle w:val="nTable"/>
              <w:spacing w:after="40"/>
            </w:pPr>
            <w:r>
              <w:rPr>
                <w:i/>
              </w:rPr>
              <w:t>Child Protection Regulations Amendment (Fees and Payments) Regulations 2019</w:t>
            </w:r>
            <w:r>
              <w:t xml:space="preserve"> Pt. 4</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r>
        <w:tc>
          <w:tcPr>
            <w:tcW w:w="3118" w:type="dxa"/>
            <w:tcBorders>
              <w:top w:val="nil"/>
              <w:bottom w:val="nil"/>
            </w:tcBorders>
          </w:tcPr>
          <w:p>
            <w:pPr>
              <w:pStyle w:val="nTable"/>
              <w:spacing w:after="40"/>
              <w:rPr>
                <w:i/>
              </w:rPr>
            </w:pPr>
            <w:r>
              <w:rPr>
                <w:i/>
              </w:rPr>
              <w:t>Working with Children (Criminal Record Checking) Amendment Regulations 2021</w:t>
            </w:r>
          </w:p>
        </w:tc>
        <w:tc>
          <w:tcPr>
            <w:tcW w:w="1276" w:type="dxa"/>
            <w:tcBorders>
              <w:top w:val="nil"/>
              <w:bottom w:val="nil"/>
            </w:tcBorders>
          </w:tcPr>
          <w:p>
            <w:pPr>
              <w:pStyle w:val="nTable"/>
              <w:keepNext/>
              <w:spacing w:after="40"/>
            </w:pPr>
            <w:r>
              <w:t>SL 2021/11 29 Jan 2021</w:t>
            </w:r>
          </w:p>
        </w:tc>
        <w:tc>
          <w:tcPr>
            <w:tcW w:w="2693" w:type="dxa"/>
            <w:tcBorders>
              <w:top w:val="nil"/>
              <w:bottom w:val="nil"/>
            </w:tcBorders>
          </w:tcPr>
          <w:p>
            <w:pPr>
              <w:pStyle w:val="nTable"/>
              <w:keepNext/>
              <w:spacing w:after="40"/>
            </w:pPr>
            <w:r>
              <w:t>r. 1 and 2: 29 Jan 2021 (see r. 2(a));</w:t>
            </w:r>
            <w:r>
              <w:br/>
              <w:t>Regulations other than r. 1 and 2: 30 Jan 2021 (see r. 2(b))</w:t>
            </w:r>
          </w:p>
        </w:tc>
      </w:tr>
      <w:tr>
        <w:tblPrEx>
          <w:tblBorders>
            <w:top w:val="none" w:sz="0" w:space="0" w:color="auto"/>
            <w:bottom w:val="none" w:sz="0" w:space="0" w:color="auto"/>
            <w:insideH w:val="none" w:sz="0" w:space="0" w:color="auto"/>
          </w:tblBorders>
        </w:tblPrEx>
        <w:trPr>
          <w:ins w:id="2167" w:author="Master Repository Process" w:date="2024-01-03T14:15:00Z"/>
        </w:trPr>
        <w:tc>
          <w:tcPr>
            <w:tcW w:w="3118" w:type="dxa"/>
            <w:tcBorders>
              <w:bottom w:val="single" w:sz="4" w:space="0" w:color="auto"/>
            </w:tcBorders>
          </w:tcPr>
          <w:p>
            <w:pPr>
              <w:pStyle w:val="nTable"/>
              <w:spacing w:after="40"/>
              <w:rPr>
                <w:ins w:id="2168" w:author="Master Repository Process" w:date="2024-01-03T14:15:00Z"/>
                <w:i/>
              </w:rPr>
            </w:pPr>
            <w:ins w:id="2169" w:author="Master Repository Process" w:date="2024-01-03T14:15:00Z">
              <w:r>
                <w:rPr>
                  <w:i/>
                </w:rPr>
                <w:t>Working with Children (Criminal Record Checking) Amendment Regulations 2023</w:t>
              </w:r>
            </w:ins>
          </w:p>
        </w:tc>
        <w:tc>
          <w:tcPr>
            <w:tcW w:w="1276" w:type="dxa"/>
            <w:tcBorders>
              <w:bottom w:val="single" w:sz="4" w:space="0" w:color="auto"/>
            </w:tcBorders>
          </w:tcPr>
          <w:p>
            <w:pPr>
              <w:pStyle w:val="nTable"/>
              <w:keepNext/>
              <w:spacing w:after="40"/>
              <w:rPr>
                <w:ins w:id="2170" w:author="Master Repository Process" w:date="2024-01-03T14:15:00Z"/>
              </w:rPr>
            </w:pPr>
            <w:ins w:id="2171" w:author="Master Repository Process" w:date="2024-01-03T14:15:00Z">
              <w:r>
                <w:t>SL 2023/101 30 Jun 2023</w:t>
              </w:r>
            </w:ins>
          </w:p>
        </w:tc>
        <w:tc>
          <w:tcPr>
            <w:tcW w:w="2693" w:type="dxa"/>
            <w:tcBorders>
              <w:bottom w:val="single" w:sz="4" w:space="0" w:color="auto"/>
            </w:tcBorders>
          </w:tcPr>
          <w:p>
            <w:pPr>
              <w:pStyle w:val="nTable"/>
              <w:keepNext/>
              <w:spacing w:after="40"/>
              <w:rPr>
                <w:ins w:id="2172" w:author="Master Repository Process" w:date="2024-01-03T14:15:00Z"/>
              </w:rPr>
            </w:pPr>
            <w:ins w:id="2173" w:author="Master Repository Process" w:date="2024-01-03T14:15:00Z">
              <w:r>
                <w:t>r. 1 and 2: 30 Jun 2023 (see r. 2(a));</w:t>
              </w:r>
              <w:r>
                <w:br/>
                <w:t>Regulations other than r. 1 and 2: 1 Jul 2023 (see r. 2(b))</w:t>
              </w:r>
            </w:ins>
          </w:p>
        </w:tc>
      </w:tr>
    </w:tbl>
    <w:p>
      <w:pPr>
        <w:pStyle w:val="nHeading3"/>
      </w:pPr>
      <w:bookmarkStart w:id="2174" w:name="_Toc155183784"/>
      <w:bookmarkStart w:id="2175" w:name="_Toc62718656"/>
      <w:r>
        <w:t>Other notes</w:t>
      </w:r>
      <w:bookmarkEnd w:id="2174"/>
      <w:bookmarkEnd w:id="2175"/>
    </w:p>
    <w:p>
      <w:pPr>
        <w:pStyle w:val="nNote"/>
        <w:rPr>
          <w:vertAlign w:val="superscript"/>
        </w:rPr>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Note"/>
      </w:pPr>
      <w:r>
        <w:rPr>
          <w:vertAlign w:val="superscript"/>
        </w:rPr>
        <w:t>2</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Note"/>
        <w:rPr>
          <w:iCs/>
        </w:rPr>
      </w:pPr>
      <w:r>
        <w:rPr>
          <w:vertAlign w:val="superscript"/>
        </w:rPr>
        <w:t>3</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Note"/>
        <w:rPr>
          <w:iCs/>
        </w:rPr>
      </w:pPr>
      <w:r>
        <w:rPr>
          <w:iCs/>
          <w:vertAlign w:val="superscript"/>
        </w:rPr>
        <w:t>4</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Note"/>
        <w:keepLines/>
      </w:pPr>
      <w:r>
        <w:rPr>
          <w:vertAlign w:val="superscript"/>
        </w:rPr>
        <w:t>5</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Note"/>
        <w:keepLines/>
      </w:pPr>
      <w:r>
        <w:rPr>
          <w:vertAlign w:val="superscript"/>
        </w:rPr>
        <w:t>6</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Note"/>
        <w:keepLines/>
      </w:pPr>
      <w:r>
        <w:rPr>
          <w:vertAlign w:val="superscript"/>
        </w:rPr>
        <w:t>7</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Pr>
        <w:rPr>
          <w:del w:id="2176" w:author="Master Repository Process" w:date="2024-01-03T14:15:00Z"/>
        </w:rPr>
      </w:pPr>
    </w:p>
    <w:p>
      <w:pPr>
        <w:rPr>
          <w:del w:id="2177" w:author="Master Repository Process" w:date="2024-01-03T14:15:00Z"/>
        </w:rPr>
        <w:sectPr>
          <w:headerReference w:type="even" r:id="rId26"/>
          <w:headerReference w:type="default" r:id="rId27"/>
          <w:pgSz w:w="11907" w:h="16840" w:code="9"/>
          <w:pgMar w:top="2376" w:right="2404" w:bottom="3544" w:left="2404" w:header="720" w:footer="3380" w:gutter="0"/>
          <w:cols w:space="720"/>
          <w:noEndnote/>
          <w:docGrid w:linePitch="326"/>
        </w:sectPr>
      </w:pPr>
    </w:p>
    <w:bookmarkEnd w:id="2161"/>
    <w:p>
      <w:pPr>
        <w:pStyle w:val="nNote"/>
        <w:rPr>
          <w:ins w:id="2178" w:author="Master Repository Process" w:date="2024-01-03T14:15:00Z"/>
        </w:rPr>
      </w:pPr>
      <w:ins w:id="2179" w:author="Master Repository Process" w:date="2024-01-03T14:15:00Z">
        <w:r>
          <w:rPr>
            <w:vertAlign w:val="superscript"/>
          </w:rPr>
          <w:t>8</w:t>
        </w:r>
        <w:r>
          <w:tab/>
          <w:t xml:space="preserve">Now known as the </w:t>
        </w:r>
        <w:r>
          <w:rPr>
            <w:i/>
            <w:noProof/>
          </w:rPr>
          <w:t>Working with Children (Screening) Regulations 2005</w:t>
        </w:r>
        <w:r>
          <w:t>; citation changed (see note under r. 1).</w:t>
        </w:r>
      </w:ins>
    </w:p>
    <w:p>
      <w:pPr>
        <w:pStyle w:val="nNote"/>
        <w:keepLines/>
        <w:rPr>
          <w:ins w:id="2180" w:author="Master Repository Process" w:date="2024-01-03T14:15:00Z"/>
        </w:rPr>
      </w:pPr>
    </w:p>
    <w:p>
      <w:pPr>
        <w:pStyle w:val="nNote"/>
        <w:keepLines/>
        <w:rPr>
          <w:ins w:id="2181" w:author="Master Repository Process" w:date="2024-01-03T14:15:00Z"/>
        </w:rPr>
      </w:pPr>
    </w:p>
    <w:p>
      <w:pPr>
        <w:rPr>
          <w:ins w:id="2182" w:author="Master Repository Process" w:date="2024-01-03T14:15:00Z"/>
        </w:rPr>
      </w:pPr>
    </w:p>
    <w:p>
      <w:pPr>
        <w:rPr>
          <w:ins w:id="2183" w:author="Master Repository Process" w:date="2024-01-03T14:15:00Z"/>
        </w:rPr>
        <w:sectPr>
          <w:headerReference w:type="even" r:id="rId28"/>
          <w:headerReference w:type="default" r:id="rId29"/>
          <w:pgSz w:w="11907" w:h="16840" w:code="9"/>
          <w:pgMar w:top="2376" w:right="2404" w:bottom="3544" w:left="2404" w:header="720" w:footer="3544" w:gutter="0"/>
          <w:cols w:space="720"/>
          <w:noEndnote/>
          <w:docGrid w:linePitch="326"/>
        </w:sectPr>
      </w:pPr>
    </w:p>
    <w:p>
      <w:ins w:id="2185" w:author="Master Repository Process" w:date="2024-01-03T14:1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86" w:author="Master Repository Process" w:date="2024-01-03T14:15:00Z"/>
                                  <w:sz w:val="16"/>
                                </w:rPr>
                              </w:pPr>
                              <w:ins w:id="2187" w:author="Master Repository Process" w:date="2024-01-03T14: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88" w:author="Master Repository Process" w:date="2024-01-03T14:15:00Z"/>
                                  <w:sz w:val="16"/>
                                </w:rPr>
                              </w:pPr>
                              <w:ins w:id="2189" w:author="Master Repository Process" w:date="2024-01-03T14: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90" w:author="Master Repository Process" w:date="2024-01-03T14:15:00Z"/>
                                  <w:sz w:val="16"/>
                                </w:rPr>
                              </w:pPr>
                              <w:ins w:id="2191" w:author="Master Repository Process" w:date="2024-01-03T14: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92" w:author="Master Repository Process" w:date="2024-01-03T14:15:00Z"/>
                                  <w:rFonts w:ascii="Arial" w:hAnsi="Arial" w:cs="Arial"/>
                                  <w:sz w:val="12"/>
                                </w:rPr>
                              </w:pPr>
                              <w:ins w:id="2193" w:author="Master Repository Process" w:date="2024-01-03T14: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94" w:author="Master Repository Process" w:date="2024-01-03T14:15:00Z"/>
                            <w:sz w:val="16"/>
                          </w:rPr>
                        </w:pPr>
                        <w:ins w:id="2195" w:author="Master Repository Process" w:date="2024-01-03T14: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96" w:author="Master Repository Process" w:date="2024-01-03T14:15:00Z"/>
                            <w:sz w:val="16"/>
                          </w:rPr>
                        </w:pPr>
                        <w:ins w:id="2197" w:author="Master Repository Process" w:date="2024-01-03T14: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98" w:author="Master Repository Process" w:date="2024-01-03T14:15:00Z"/>
                            <w:sz w:val="16"/>
                          </w:rPr>
                        </w:pPr>
                        <w:ins w:id="2199" w:author="Master Repository Process" w:date="2024-01-03T14: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00" w:author="Master Repository Process" w:date="2024-01-03T14:15:00Z"/>
                            <w:rFonts w:ascii="Arial" w:hAnsi="Arial" w:cs="Arial"/>
                            <w:sz w:val="12"/>
                          </w:rPr>
                        </w:pPr>
                        <w:ins w:id="2201" w:author="Master Repository Process" w:date="2024-01-03T14: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84"/>
    </w:tblGrid>
    <w:tr>
      <w:trPr>
        <w:cantSplit/>
        <w:jc w:val="center"/>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rPr>
        <w:jc w:val="center"/>
      </w:trP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84" w:name="Compilation"/>
    <w:bookmarkEnd w:id="218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2" w:name="Coversheet"/>
    <w:bookmarkEnd w:id="2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jc w:val="center"/>
      <w:tblLayout w:type="fixed"/>
      <w:tblCellMar>
        <w:left w:w="72" w:type="dxa"/>
        <w:right w:w="72" w:type="dxa"/>
      </w:tblCellMar>
      <w:tblLook w:val="0000" w:firstRow="0" w:lastRow="0" w:firstColumn="0" w:lastColumn="0" w:noHBand="0" w:noVBand="0"/>
    </w:tblPr>
    <w:tblGrid>
      <w:gridCol w:w="5796"/>
      <w:gridCol w:w="1466"/>
    </w:tblGrid>
    <w:tr>
      <w:trPr>
        <w:cantSplit/>
        <w:trHeight w:val="240"/>
        <w:jc w:val="center"/>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Regulations 2005</w:t>
          </w:r>
          <w:r>
            <w:rPr>
              <w:b/>
              <w:i/>
            </w:rPr>
            <w:fldChar w:fldCharType="end"/>
          </w:r>
        </w:p>
      </w:tc>
    </w:tr>
    <w:tr>
      <w:trPr>
        <w:trHeight w:val="284"/>
        <w:jc w:val="center"/>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jc w:val="center"/>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jc w:val="center"/>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45" w:name="Schedule"/>
    <w:bookmarkEnd w:id="4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 w:numId="27">
    <w:abstractNumId w:val="16"/>
  </w:num>
  <w:num w:numId="28">
    <w:abstractNumId w:val="13"/>
  </w:num>
  <w:num w:numId="29">
    <w:abstractNumId w:val="19"/>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25838"/>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 w:name="WAFER_2021012716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62311_GUID" w:val="535d9010-f3da-42ff-8b0f-3159f693e00d"/>
    <w:docVar w:name="WAFER_20230629114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9114527_GUID" w:val="737afb9f-5b3b-42cb-bfd6-53be0536820a"/>
    <w:docVar w:name="WAFER_20231229125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25838_GUID" w:val="13b6d1a7-91d0-409d-8863-ce0a66dd2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22E266-60CD-4E23-9C6A-529118B7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style>
  <w:style w:type="paragraph" w:customStyle="1" w:styleId="Certificate">
    <w:name w:val="Certificate"/>
    <w:qFormat/>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14668</Words>
  <Characters>72025</Characters>
  <Application>Microsoft Office Word</Application>
  <DocSecurity>0</DocSecurity>
  <Lines>3001</Lines>
  <Paragraphs>1635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Regulations 2005 04-d0-00 - 04-e0-01</dc:title>
  <dc:subject/>
  <dc:creator/>
  <cp:keywords/>
  <dc:description/>
  <cp:lastModifiedBy>Master Repository Process</cp:lastModifiedBy>
  <cp:revision>2</cp:revision>
  <cp:lastPrinted>2017-10-18T01:51:00Z</cp:lastPrinted>
  <dcterms:created xsi:type="dcterms:W3CDTF">2024-01-03T06:15:00Z</dcterms:created>
  <dcterms:modified xsi:type="dcterms:W3CDTF">2024-01-03T06:15:00Z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04-d0-00</vt:lpwstr>
  </property>
  <property fmtid="{D5CDD505-2E9C-101B-9397-08002B2CF9AE}" pid="12" name="FromAsAtDate">
    <vt:lpwstr>30 Jan 2021</vt:lpwstr>
  </property>
  <property fmtid="{D5CDD505-2E9C-101B-9397-08002B2CF9AE}" pid="13" name="ToSuffix">
    <vt:lpwstr>04-e0-01</vt:lpwstr>
  </property>
  <property fmtid="{D5CDD505-2E9C-101B-9397-08002B2CF9AE}" pid="14" name="ToAsAtDate">
    <vt:lpwstr>01 Jul 2023</vt:lpwstr>
  </property>
</Properties>
</file>