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Marine and Harbours (Departmental Areas)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2023</w:t>
      </w:r>
      <w:r>
        <w:fldChar w:fldCharType="end"/>
      </w:r>
      <w:r>
        <w:t xml:space="preserve">, </w:t>
      </w:r>
      <w:r>
        <w:fldChar w:fldCharType="begin"/>
      </w:r>
      <w:r>
        <w:instrText xml:space="preserve"> DocProperty FromSuffix </w:instrText>
      </w:r>
      <w:r>
        <w:fldChar w:fldCharType="separate"/>
      </w:r>
      <w:r>
        <w:t>01-n0-00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01-o0-01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Marine and Harbours Act 1981</w:t>
      </w:r>
    </w:p>
    <w:p>
      <w:pPr>
        <w:pStyle w:val="NameofActReg"/>
      </w:pPr>
      <w:r>
        <w:t>Marine and Harbours (Departmental Areas) Regulations 1998</w:t>
      </w:r>
    </w:p>
    <w:p>
      <w:pPr>
        <w:pStyle w:val="Heading5"/>
        <w:rPr>
          <w:snapToGrid w:val="0"/>
        </w:rPr>
      </w:pPr>
      <w:bookmarkStart w:id="1" w:name="_Toc155097718"/>
      <w:bookmarkStart w:id="2" w:name="_Toc135218376"/>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Marine and Harbours (Departmental Areas) Regulations 1998</w:t>
      </w:r>
      <w:r>
        <w:rPr>
          <w:snapToGrid w:val="0"/>
        </w:rPr>
        <w:t>.</w:t>
      </w:r>
    </w:p>
    <w:p>
      <w:pPr>
        <w:pStyle w:val="Heading5"/>
        <w:rPr>
          <w:snapToGrid w:val="0"/>
        </w:rPr>
      </w:pPr>
      <w:bookmarkStart w:id="4" w:name="_Toc155097719"/>
      <w:bookmarkStart w:id="5" w:name="_Toc135218377"/>
      <w:r>
        <w:rPr>
          <w:rStyle w:val="CharSectno"/>
        </w:rPr>
        <w:t>2</w:t>
      </w:r>
      <w:r>
        <w:rPr>
          <w:snapToGrid w:val="0"/>
        </w:rPr>
        <w:t>.</w:t>
      </w:r>
      <w:r>
        <w:rPr>
          <w:snapToGrid w:val="0"/>
        </w:rPr>
        <w:tab/>
        <w:t>Interpretation</w:t>
      </w:r>
      <w:bookmarkEnd w:id="4"/>
      <w:bookmarkEnd w:id="5"/>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tab/>
      </w:r>
      <w:r>
        <w:rPr>
          <w:rStyle w:val="CharDefText"/>
        </w:rPr>
        <w:t>carriageway</w:t>
      </w:r>
      <w:r>
        <w:t xml:space="preserve"> has the meaning given in the </w:t>
      </w:r>
      <w:r>
        <w:rPr>
          <w:i/>
        </w:rPr>
        <w:t>Road Traffic Code 2000</w:t>
      </w:r>
      <w:r>
        <w:t xml:space="preserve"> regulation 3(1);</w:t>
      </w:r>
    </w:p>
    <w:p>
      <w:pPr>
        <w:pStyle w:val="Defstart"/>
      </w:pPr>
      <w:r>
        <w:rPr>
          <w:b/>
        </w:rPr>
        <w:tab/>
      </w:r>
      <w:r>
        <w:rPr>
          <w:rStyle w:val="CharDefText"/>
        </w:rPr>
        <w:t>dual use path</w:t>
      </w:r>
      <w:r>
        <w:t xml:space="preserve"> means a footpath, or a length of a footpath, at both ends of which it is indicated publicly that a person may ride or use a non</w:t>
      </w:r>
      <w:r>
        <w:noBreakHyphen/>
        <w:t>motorized vehicle on the footpath or length of a footpath;</w:t>
      </w:r>
    </w:p>
    <w:p>
      <w:pPr>
        <w:pStyle w:val="Defstart"/>
      </w:pPr>
      <w:r>
        <w:rPr>
          <w:b/>
        </w:rPr>
        <w:tab/>
      </w:r>
      <w:r>
        <w:rPr>
          <w:rStyle w:val="CharDefText"/>
        </w:rPr>
        <w:t>indicated publicly</w:t>
      </w:r>
      <w:r>
        <w:t>, in relation to a departmental area, or portion of a departmental area, means indicated publicly by notices or signs of the kind referred to in section 5B of the Act that are erected, placed or marked at or near the departmental area, or portion of a departmental area, to which the notices or signs apply;</w:t>
      </w:r>
    </w:p>
    <w:p>
      <w:pPr>
        <w:pStyle w:val="Defstart"/>
      </w:pPr>
      <w:r>
        <w:rPr>
          <w:b/>
        </w:rPr>
        <w:tab/>
      </w:r>
      <w:r>
        <w:rPr>
          <w:rStyle w:val="CharDefText"/>
        </w:rPr>
        <w:t>jetty</w:t>
      </w:r>
      <w:r>
        <w:t xml:space="preserve"> has the same meaning as it has in the </w:t>
      </w:r>
      <w:r>
        <w:rPr>
          <w:i/>
        </w:rPr>
        <w:t>Jetties Act 1926</w:t>
      </w:r>
      <w:r>
        <w:t>;</w:t>
      </w:r>
    </w:p>
    <w:p>
      <w:pPr>
        <w:pStyle w:val="Defstart"/>
        <w:keepNext/>
      </w:pPr>
      <w:r>
        <w:rPr>
          <w:b/>
        </w:rPr>
        <w:tab/>
      </w:r>
      <w:r>
        <w:rPr>
          <w:rStyle w:val="CharDefText"/>
        </w:rPr>
        <w:t>non</w:t>
      </w:r>
      <w:r>
        <w:rPr>
          <w:rStyle w:val="CharDefText"/>
        </w:rPr>
        <w:noBreakHyphen/>
        <w:t>motorized vehicle</w:t>
      </w:r>
      <w:r>
        <w:t xml:space="preserve"> means — </w:t>
      </w:r>
    </w:p>
    <w:p>
      <w:pPr>
        <w:pStyle w:val="Defpara"/>
      </w:pPr>
      <w:r>
        <w:tab/>
        <w:t>(a)</w:t>
      </w:r>
      <w:r>
        <w:tab/>
        <w:t>a vehicle that is propelled by means other than a motor; or</w:t>
      </w:r>
    </w:p>
    <w:p>
      <w:pPr>
        <w:pStyle w:val="Defpara"/>
      </w:pPr>
      <w:r>
        <w:tab/>
        <w:t>(b)</w:t>
      </w:r>
      <w:r>
        <w:tab/>
        <w:t>a wheelchair, whether or not propelled by means of a motor;</w:t>
      </w:r>
    </w:p>
    <w:p>
      <w:pPr>
        <w:pStyle w:val="Defstart"/>
      </w:pPr>
      <w:r>
        <w:rPr>
          <w:rStyle w:val="CharDefText"/>
        </w:rPr>
        <w:tab/>
        <w:t>park</w:t>
      </w:r>
      <w:r>
        <w:t xml:space="preserve"> has the meaning given in the </w:t>
      </w:r>
      <w:r>
        <w:rPr>
          <w:i/>
        </w:rPr>
        <w:t>Road Traffic Code 2000</w:t>
      </w:r>
      <w:r>
        <w:t xml:space="preserve"> regulation 3(1);</w:t>
      </w:r>
    </w:p>
    <w:p>
      <w:pPr>
        <w:pStyle w:val="Defstart"/>
      </w:pPr>
      <w:r>
        <w:tab/>
      </w:r>
      <w:r>
        <w:rPr>
          <w:rStyle w:val="CharDefText"/>
        </w:rPr>
        <w:t>vehicle</w:t>
      </w:r>
      <w:r>
        <w:t xml:space="preserve"> has the meaning given in the </w:t>
      </w:r>
      <w:r>
        <w:rPr>
          <w:i/>
        </w:rPr>
        <w:t>Road Traffic (Administration) Act 2008</w:t>
      </w:r>
      <w:r>
        <w:t xml:space="preserve"> section 4 but does not include a motorised wheelchair as defined in the </w:t>
      </w:r>
      <w:r>
        <w:rPr>
          <w:i/>
        </w:rPr>
        <w:t>Road Traffic Code 2000</w:t>
      </w:r>
      <w:r>
        <w:t xml:space="preserve"> regulation 3(1).</w:t>
      </w:r>
    </w:p>
    <w:p>
      <w:pPr>
        <w:pStyle w:val="Subsection"/>
      </w:pPr>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2 amended: Gazette 8 Jan 2015 p. 53</w:t>
      </w:r>
      <w:r>
        <w:noBreakHyphen/>
        <w:t>4.]</w:t>
      </w:r>
    </w:p>
    <w:p>
      <w:pPr>
        <w:pStyle w:val="Heading5"/>
        <w:rPr>
          <w:snapToGrid w:val="0"/>
        </w:rPr>
      </w:pPr>
      <w:bookmarkStart w:id="6" w:name="_Toc155097720"/>
      <w:bookmarkStart w:id="7" w:name="_Toc135218378"/>
      <w:r>
        <w:rPr>
          <w:rStyle w:val="CharSectno"/>
        </w:rPr>
        <w:t>3</w:t>
      </w:r>
      <w:r>
        <w:rPr>
          <w:snapToGrid w:val="0"/>
        </w:rPr>
        <w:t>.</w:t>
      </w:r>
      <w:r>
        <w:rPr>
          <w:snapToGrid w:val="0"/>
        </w:rPr>
        <w:tab/>
        <w:t>Parking vehicles on departmental land</w:t>
      </w:r>
      <w:bookmarkEnd w:id="6"/>
      <w:bookmarkEnd w:id="7"/>
      <w:r>
        <w:rPr>
          <w:snapToGrid w:val="0"/>
        </w:rPr>
        <w:t xml:space="preserve"> </w:t>
      </w:r>
    </w:p>
    <w:p>
      <w:pPr>
        <w:pStyle w:val="Subsection"/>
        <w:rPr>
          <w:snapToGrid w:val="0"/>
        </w:rPr>
      </w:pPr>
      <w:r>
        <w:rPr>
          <w:snapToGrid w:val="0"/>
        </w:rPr>
        <w:tab/>
        <w:t>(1)</w:t>
      </w:r>
      <w:r>
        <w:rPr>
          <w:snapToGrid w:val="0"/>
        </w:rPr>
        <w:tab/>
        <w:t>A person must not, without the written permission of the chief executive officer, park a vehicle on departmental land anywhere other than 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If the maximum period that a vehicle is permitted to be parked on departmental land is indicated publicly, a person must not park a vehicle on the departmental land for a period greater than that maximum period.</w:t>
      </w:r>
    </w:p>
    <w:p>
      <w:pPr>
        <w:pStyle w:val="Penstart"/>
        <w:rPr>
          <w:snapToGrid w:val="0"/>
        </w:rPr>
      </w:pPr>
      <w:r>
        <w:rPr>
          <w:snapToGrid w:val="0"/>
        </w:rPr>
        <w:tab/>
        <w:t>Penalty: $100.</w:t>
      </w:r>
    </w:p>
    <w:p>
      <w:pPr>
        <w:pStyle w:val="Subsection"/>
        <w:keepNext/>
        <w:rPr>
          <w:snapToGrid w:val="0"/>
        </w:rPr>
      </w:pPr>
      <w:r>
        <w:rPr>
          <w:snapToGrid w:val="0"/>
        </w:rPr>
        <w:tab/>
        <w:t>(3)</w:t>
      </w:r>
      <w:r>
        <w:rPr>
          <w:snapToGrid w:val="0"/>
        </w:rPr>
        <w:tab/>
        <w:t>A person must not park a vehicle on departmental land where it is indicated publicly that the departmental land is reserved for the parking of vehicles of disabled persons unless — </w:t>
      </w:r>
    </w:p>
    <w:p>
      <w:pPr>
        <w:pStyle w:val="Indenta"/>
        <w:rPr>
          <w:snapToGrid w:val="0"/>
        </w:rPr>
      </w:pPr>
      <w:r>
        <w:rPr>
          <w:snapToGrid w:val="0"/>
        </w:rPr>
        <w:tab/>
        <w:t>(a)</w:t>
      </w:r>
      <w:r>
        <w:rPr>
          <w:snapToGrid w:val="0"/>
        </w:rPr>
        <w:tab/>
        <w:t>a disabled person is the driver of or a passenger in the vehicle; and</w:t>
      </w:r>
    </w:p>
    <w:p>
      <w:pPr>
        <w:pStyle w:val="Indenta"/>
        <w:rPr>
          <w:snapToGrid w:val="0"/>
        </w:rPr>
      </w:pPr>
      <w:r>
        <w:rPr>
          <w:snapToGrid w:val="0"/>
        </w:rPr>
        <w:tab/>
        <w:t>(b)</w:t>
      </w:r>
      <w:r>
        <w:rPr>
          <w:snapToGrid w:val="0"/>
        </w:rPr>
        <w:tab/>
        <w:t>the vehicle displays a current ACROD sticker in a prominent position.</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park a vehicle on departmental land in a manner that obstructs — </w:t>
      </w:r>
    </w:p>
    <w:p>
      <w:pPr>
        <w:pStyle w:val="Indenta"/>
        <w:rPr>
          <w:snapToGrid w:val="0"/>
        </w:rPr>
      </w:pPr>
      <w:r>
        <w:rPr>
          <w:snapToGrid w:val="0"/>
        </w:rPr>
        <w:tab/>
        <w:t>(a)</w:t>
      </w:r>
      <w:r>
        <w:rPr>
          <w:snapToGrid w:val="0"/>
        </w:rPr>
        <w:tab/>
        <w:t>a footpath;</w:t>
      </w:r>
    </w:p>
    <w:p>
      <w:pPr>
        <w:pStyle w:val="Indenta"/>
        <w:rPr>
          <w:snapToGrid w:val="0"/>
        </w:rPr>
      </w:pPr>
      <w:r>
        <w:rPr>
          <w:snapToGrid w:val="0"/>
        </w:rPr>
        <w:tab/>
        <w:t>(b)</w:t>
      </w:r>
      <w:r>
        <w:rPr>
          <w:snapToGrid w:val="0"/>
        </w:rPr>
        <w:tab/>
        <w:t>a pedestrian crossing;</w:t>
      </w:r>
    </w:p>
    <w:p>
      <w:pPr>
        <w:pStyle w:val="Indenta"/>
        <w:rPr>
          <w:snapToGrid w:val="0"/>
        </w:rPr>
      </w:pPr>
      <w:r>
        <w:rPr>
          <w:snapToGrid w:val="0"/>
        </w:rPr>
        <w:tab/>
        <w:t>(c)</w:t>
      </w:r>
      <w:r>
        <w:rPr>
          <w:snapToGrid w:val="0"/>
        </w:rPr>
        <w:tab/>
        <w:t>a vehicle loading zone; or</w:t>
      </w:r>
    </w:p>
    <w:p>
      <w:pPr>
        <w:pStyle w:val="Indenta"/>
        <w:rPr>
          <w:snapToGrid w:val="0"/>
        </w:rPr>
      </w:pPr>
      <w:r>
        <w:rPr>
          <w:snapToGrid w:val="0"/>
        </w:rPr>
        <w:tab/>
        <w:t>(d)</w:t>
      </w:r>
      <w:r>
        <w:rPr>
          <w:snapToGrid w:val="0"/>
        </w:rPr>
        <w:tab/>
        <w:t>an entrance to or exit from a place on the departmental land.</w:t>
      </w:r>
    </w:p>
    <w:p>
      <w:pPr>
        <w:pStyle w:val="Penstart"/>
        <w:rPr>
          <w:snapToGrid w:val="0"/>
        </w:rPr>
      </w:pPr>
      <w:r>
        <w:rPr>
          <w:snapToGrid w:val="0"/>
        </w:rPr>
        <w:tab/>
        <w:t>Penalty: $250.</w:t>
      </w:r>
    </w:p>
    <w:p>
      <w:pPr>
        <w:pStyle w:val="Heading5"/>
      </w:pPr>
      <w:bookmarkStart w:id="8" w:name="_Toc155097721"/>
      <w:bookmarkStart w:id="9" w:name="_Toc135218379"/>
      <w:r>
        <w:rPr>
          <w:rStyle w:val="CharSectno"/>
        </w:rPr>
        <w:t>3A</w:t>
      </w:r>
      <w:r>
        <w:t>.</w:t>
      </w:r>
      <w:r>
        <w:tab/>
        <w:t>Parking charges for boat trailers: Hillarys Boat Harbour</w:t>
      </w:r>
      <w:bookmarkEnd w:id="8"/>
      <w:bookmarkEnd w:id="9"/>
    </w:p>
    <w:p>
      <w:pPr>
        <w:pStyle w:val="Subsection"/>
      </w:pPr>
      <w:r>
        <w:tab/>
      </w:r>
      <w:r>
        <w:tab/>
        <w:t xml:space="preserve">The following charges are payable for parking a boat trailer on departmental land at Hillarys Boat Harbour where it is indicated publicly that the parking of boat trailers is permitted — </w:t>
      </w:r>
    </w:p>
    <w:p>
      <w:pPr>
        <w:pStyle w:val="Indenta"/>
      </w:pPr>
      <w:r>
        <w:tab/>
        <w:t>(a)</w:t>
      </w:r>
      <w:r>
        <w:tab/>
        <w:t>a daily charge of $9.</w:t>
      </w:r>
      <w:del w:id="10" w:author="Master Repository Process" w:date="2024-01-02T14:21:00Z">
        <w:r>
          <w:delText>50</w:delText>
        </w:r>
      </w:del>
      <w:ins w:id="11" w:author="Master Repository Process" w:date="2024-01-02T14:21:00Z">
        <w:r>
          <w:t>80</w:t>
        </w:r>
      </w:ins>
      <w:r>
        <w:t>;</w:t>
      </w:r>
    </w:p>
    <w:p>
      <w:pPr>
        <w:pStyle w:val="Indenta"/>
      </w:pPr>
      <w:r>
        <w:tab/>
        <w:t>(b)</w:t>
      </w:r>
      <w:r>
        <w:tab/>
        <w:t>an annual charge of $</w:t>
      </w:r>
      <w:del w:id="12" w:author="Master Repository Process" w:date="2024-01-02T14:21:00Z">
        <w:r>
          <w:delText>150.45</w:delText>
        </w:r>
      </w:del>
      <w:ins w:id="13" w:author="Master Repository Process" w:date="2024-01-02T14:21:00Z">
        <w:r>
          <w:t>155.35</w:t>
        </w:r>
      </w:ins>
      <w:r>
        <w:t>.</w:t>
      </w:r>
    </w:p>
    <w:p>
      <w:pPr>
        <w:pStyle w:val="Footnotesection"/>
      </w:pPr>
      <w:r>
        <w:tab/>
        <w:t>[Regulation 3A inserted: Gazette 23 Jun 2017 p. 3258; amended: Gazette 22 Jun 2018 p. 2184; 31 May 2019 p. 1722; SL 2020/60 r. 4; SL 2021/68 r. 10; SL 2022/56 r. </w:t>
      </w:r>
      <w:ins w:id="14" w:author="Master Repository Process" w:date="2024-01-02T14:21:00Z">
        <w:r>
          <w:t xml:space="preserve">4; SL 2023/45 r. </w:t>
        </w:r>
      </w:ins>
      <w:r>
        <w:t>4.]</w:t>
      </w:r>
    </w:p>
    <w:p>
      <w:pPr>
        <w:pStyle w:val="Heading5"/>
        <w:rPr>
          <w:snapToGrid w:val="0"/>
        </w:rPr>
      </w:pPr>
      <w:bookmarkStart w:id="15" w:name="_Toc155097722"/>
      <w:bookmarkStart w:id="16" w:name="_Toc135218380"/>
      <w:r>
        <w:rPr>
          <w:rStyle w:val="CharSectno"/>
        </w:rPr>
        <w:t>4</w:t>
      </w:r>
      <w:r>
        <w:rPr>
          <w:snapToGrid w:val="0"/>
        </w:rPr>
        <w:t>.</w:t>
      </w:r>
      <w:r>
        <w:rPr>
          <w:snapToGrid w:val="0"/>
        </w:rPr>
        <w:tab/>
        <w:t>Driving and riding vehicles on departmental land</w:t>
      </w:r>
      <w:bookmarkEnd w:id="15"/>
      <w:bookmarkEnd w:id="16"/>
      <w:r>
        <w:rPr>
          <w:snapToGrid w:val="0"/>
        </w:rPr>
        <w:t xml:space="preserve"> </w:t>
      </w:r>
    </w:p>
    <w:p>
      <w:pPr>
        <w:pStyle w:val="Subsection"/>
        <w:rPr>
          <w:snapToGrid w:val="0"/>
        </w:rPr>
      </w:pPr>
      <w:r>
        <w:rPr>
          <w:snapToGrid w:val="0"/>
        </w:rPr>
        <w:tab/>
        <w:t>(1)</w:t>
      </w:r>
      <w:r>
        <w:rPr>
          <w:snapToGrid w:val="0"/>
        </w:rPr>
        <w:tab/>
        <w:t>Subject to subregulation (2), a person must not, without the written permission of the chief executive officer, drive or ride a vehicle on departmental land anywhere other than — </w:t>
      </w:r>
    </w:p>
    <w:p>
      <w:pPr>
        <w:pStyle w:val="Indenta"/>
        <w:rPr>
          <w:snapToGrid w:val="0"/>
        </w:rPr>
      </w:pPr>
      <w:r>
        <w:rPr>
          <w:snapToGrid w:val="0"/>
        </w:rPr>
        <w:tab/>
        <w:t>(a)</w:t>
      </w:r>
      <w:r>
        <w:rPr>
          <w:snapToGrid w:val="0"/>
        </w:rPr>
        <w:tab/>
        <w:t>on a carriageway; or</w:t>
      </w:r>
    </w:p>
    <w:p>
      <w:pPr>
        <w:pStyle w:val="Indenta"/>
        <w:rPr>
          <w:snapToGrid w:val="0"/>
        </w:rPr>
      </w:pPr>
      <w:r>
        <w:rPr>
          <w:snapToGrid w:val="0"/>
        </w:rPr>
        <w:tab/>
        <w:t>(b)</w:t>
      </w:r>
      <w:r>
        <w:rPr>
          <w:snapToGrid w:val="0"/>
        </w:rPr>
        <w:tab/>
        <w:t>where it is indicated publicly that the parking of vehicles is permitted.</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may drive or ride a non</w:t>
      </w:r>
      <w:r>
        <w:rPr>
          <w:snapToGrid w:val="0"/>
        </w:rPr>
        <w:noBreakHyphen/>
        <w:t>motorized vehicle on departmental land — </w:t>
      </w:r>
    </w:p>
    <w:p>
      <w:pPr>
        <w:pStyle w:val="Indenta"/>
        <w:rPr>
          <w:snapToGrid w:val="0"/>
        </w:rPr>
      </w:pPr>
      <w:r>
        <w:rPr>
          <w:snapToGrid w:val="0"/>
        </w:rPr>
        <w:tab/>
        <w:t>(a)</w:t>
      </w:r>
      <w:r>
        <w:rPr>
          <w:snapToGrid w:val="0"/>
        </w:rPr>
        <w:tab/>
        <w:t>on a dual use path; or</w:t>
      </w:r>
    </w:p>
    <w:p>
      <w:pPr>
        <w:pStyle w:val="Indenta"/>
        <w:rPr>
          <w:snapToGrid w:val="0"/>
        </w:rPr>
      </w:pPr>
      <w:r>
        <w:rPr>
          <w:snapToGrid w:val="0"/>
        </w:rPr>
        <w:tab/>
        <w:t>(b)</w:t>
      </w:r>
      <w:r>
        <w:rPr>
          <w:snapToGrid w:val="0"/>
        </w:rPr>
        <w:tab/>
        <w:t>where the person has the permission of an officer of the Department to drive or ride such a vehicle.</w:t>
      </w:r>
    </w:p>
    <w:p>
      <w:pPr>
        <w:pStyle w:val="Subsection"/>
        <w:rPr>
          <w:snapToGrid w:val="0"/>
        </w:rPr>
      </w:pPr>
      <w:r>
        <w:rPr>
          <w:snapToGrid w:val="0"/>
        </w:rPr>
        <w:tab/>
        <w:t>(3)</w:t>
      </w:r>
      <w:r>
        <w:rPr>
          <w:snapToGrid w:val="0"/>
        </w:rPr>
        <w:tab/>
        <w:t>A person must not drive or ride a vehicle on departmental land at a speed — </w:t>
      </w:r>
    </w:p>
    <w:p>
      <w:pPr>
        <w:pStyle w:val="Indenta"/>
        <w:rPr>
          <w:snapToGrid w:val="0"/>
        </w:rPr>
      </w:pPr>
      <w:r>
        <w:rPr>
          <w:snapToGrid w:val="0"/>
        </w:rPr>
        <w:tab/>
        <w:t>(a)</w:t>
      </w:r>
      <w:r>
        <w:rPr>
          <w:snapToGrid w:val="0"/>
        </w:rPr>
        <w:tab/>
        <w:t>greater than the speed indicated publicly as the maximum speed applicable to the departmental land; or</w:t>
      </w:r>
    </w:p>
    <w:p>
      <w:pPr>
        <w:pStyle w:val="Indenta"/>
        <w:rPr>
          <w:snapToGrid w:val="0"/>
        </w:rPr>
      </w:pPr>
      <w:r>
        <w:rPr>
          <w:snapToGrid w:val="0"/>
        </w:rPr>
        <w:tab/>
        <w:t>(b)</w:t>
      </w:r>
      <w:r>
        <w:rPr>
          <w:snapToGrid w:val="0"/>
        </w:rPr>
        <w:tab/>
        <w:t>if no maximum speed is so indicated, greater than 40 kilometres per hour.</w:t>
      </w:r>
    </w:p>
    <w:p>
      <w:pPr>
        <w:pStyle w:val="Penstart"/>
        <w:rPr>
          <w:snapToGrid w:val="0"/>
        </w:rPr>
      </w:pPr>
      <w:r>
        <w:rPr>
          <w:snapToGrid w:val="0"/>
        </w:rPr>
        <w:tab/>
        <w:t>Penalty: $250.</w:t>
      </w:r>
    </w:p>
    <w:p>
      <w:pPr>
        <w:pStyle w:val="Heading5"/>
        <w:rPr>
          <w:snapToGrid w:val="0"/>
        </w:rPr>
      </w:pPr>
      <w:bookmarkStart w:id="17" w:name="_Toc155097723"/>
      <w:bookmarkStart w:id="18" w:name="_Toc135218381"/>
      <w:r>
        <w:rPr>
          <w:rStyle w:val="CharSectno"/>
        </w:rPr>
        <w:t>5</w:t>
      </w:r>
      <w:r>
        <w:rPr>
          <w:snapToGrid w:val="0"/>
        </w:rPr>
        <w:t>.</w:t>
      </w:r>
      <w:r>
        <w:rPr>
          <w:snapToGrid w:val="0"/>
        </w:rPr>
        <w:tab/>
        <w:t>Departmental land leased to local governments</w:t>
      </w:r>
      <w:bookmarkEnd w:id="17"/>
      <w:bookmarkEnd w:id="18"/>
      <w:r>
        <w:rPr>
          <w:snapToGrid w:val="0"/>
        </w:rPr>
        <w:t xml:space="preserve"> </w:t>
      </w:r>
    </w:p>
    <w:p>
      <w:pPr>
        <w:pStyle w:val="Subsection"/>
        <w:rPr>
          <w:snapToGrid w:val="0"/>
        </w:rPr>
      </w:pPr>
      <w:r>
        <w:rPr>
          <w:snapToGrid w:val="0"/>
        </w:rPr>
        <w:tab/>
      </w:r>
      <w:r>
        <w:rPr>
          <w:snapToGrid w:val="0"/>
        </w:rPr>
        <w:tab/>
        <w:t xml:space="preserve">Regulations 3 and 4 do not apply to departmental land that is leased to a local government within the meaning of the </w:t>
      </w:r>
      <w:r>
        <w:rPr>
          <w:i/>
          <w:snapToGrid w:val="0"/>
        </w:rPr>
        <w:t>Local Government Act 1995</w:t>
      </w:r>
      <w:r>
        <w:rPr>
          <w:snapToGrid w:val="0"/>
        </w:rPr>
        <w:t>.</w:t>
      </w:r>
    </w:p>
    <w:p>
      <w:pPr>
        <w:pStyle w:val="Heading5"/>
        <w:rPr>
          <w:snapToGrid w:val="0"/>
        </w:rPr>
      </w:pPr>
      <w:bookmarkStart w:id="19" w:name="_Toc155097724"/>
      <w:bookmarkStart w:id="20" w:name="_Toc135218382"/>
      <w:r>
        <w:rPr>
          <w:rStyle w:val="CharSectno"/>
        </w:rPr>
        <w:t>6</w:t>
      </w:r>
      <w:r>
        <w:rPr>
          <w:snapToGrid w:val="0"/>
        </w:rPr>
        <w:t>.</w:t>
      </w:r>
      <w:r>
        <w:rPr>
          <w:snapToGrid w:val="0"/>
        </w:rPr>
        <w:tab/>
        <w:t>Using waters in departmental areas</w:t>
      </w:r>
      <w:bookmarkEnd w:id="19"/>
      <w:bookmarkEnd w:id="20"/>
      <w:r>
        <w:rPr>
          <w:snapToGrid w:val="0"/>
        </w:rPr>
        <w:t xml:space="preserve"> </w:t>
      </w:r>
    </w:p>
    <w:p>
      <w:pPr>
        <w:pStyle w:val="Subsection"/>
        <w:rPr>
          <w:snapToGrid w:val="0"/>
        </w:rPr>
      </w:pPr>
      <w:r>
        <w:rPr>
          <w:snapToGrid w:val="0"/>
        </w:rPr>
        <w:tab/>
        <w:t>(1)</w:t>
      </w:r>
      <w:r>
        <w:rPr>
          <w:snapToGrid w:val="0"/>
        </w:rPr>
        <w:tab/>
        <w:t>A person in charge of a vessel in a departmental area must not cause or permit the vessel to enter or remain in any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dive into any waters from a jetty in a departmental area.</w:t>
      </w:r>
    </w:p>
    <w:p>
      <w:pPr>
        <w:pStyle w:val="Penstart"/>
        <w:rPr>
          <w:snapToGrid w:val="0"/>
        </w:rPr>
      </w:pPr>
      <w:r>
        <w:rPr>
          <w:snapToGrid w:val="0"/>
        </w:rPr>
        <w:tab/>
        <w:t>Penalty: $400.</w:t>
      </w:r>
    </w:p>
    <w:p>
      <w:pPr>
        <w:pStyle w:val="Subsection"/>
        <w:keepNext/>
        <w:rPr>
          <w:snapToGrid w:val="0"/>
        </w:rPr>
      </w:pPr>
      <w:r>
        <w:rPr>
          <w:snapToGrid w:val="0"/>
        </w:rPr>
        <w:tab/>
        <w:t>(3)</w:t>
      </w:r>
      <w:r>
        <w:rPr>
          <w:snapToGrid w:val="0"/>
        </w:rPr>
        <w:tab/>
        <w:t>A person must not, without the written permission of the chief executive officer, swim in or dive into any waters in a departmental area other than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$100.</w:t>
      </w:r>
    </w:p>
    <w:p>
      <w:pPr>
        <w:pStyle w:val="Heading5"/>
        <w:rPr>
          <w:snapToGrid w:val="0"/>
        </w:rPr>
      </w:pPr>
      <w:bookmarkStart w:id="21" w:name="_Toc155097725"/>
      <w:bookmarkStart w:id="22" w:name="_Toc135218383"/>
      <w:r>
        <w:rPr>
          <w:rStyle w:val="CharSectno"/>
        </w:rPr>
        <w:t>7</w:t>
      </w:r>
      <w:r>
        <w:rPr>
          <w:snapToGrid w:val="0"/>
        </w:rPr>
        <w:t>.</w:t>
      </w:r>
      <w:r>
        <w:rPr>
          <w:snapToGrid w:val="0"/>
        </w:rPr>
        <w:tab/>
        <w:t>Permitting animals on jetties in departmental areas</w:t>
      </w:r>
      <w:bookmarkEnd w:id="21"/>
      <w:bookmarkEnd w:id="22"/>
      <w:r>
        <w:rPr>
          <w:snapToGrid w:val="0"/>
        </w:rPr>
        <w:t xml:space="preserve"> </w:t>
      </w:r>
    </w:p>
    <w:p>
      <w:pPr>
        <w:pStyle w:val="Subsection"/>
        <w:rPr>
          <w:snapToGrid w:val="0"/>
        </w:rPr>
      </w:pPr>
      <w:r>
        <w:rPr>
          <w:snapToGrid w:val="0"/>
        </w:rPr>
        <w:tab/>
        <w:t>(1)</w:t>
      </w:r>
      <w:r>
        <w:rPr>
          <w:snapToGrid w:val="0"/>
        </w:rPr>
        <w:tab/>
        <w:t>A person who has an animal in his or her possession or under his or her control must not, without the permission of an officer of the Department, cause or permit the animal to be on a jetty in a departmental area.</w:t>
      </w:r>
    </w:p>
    <w:p>
      <w:pPr>
        <w:pStyle w:val="Penstart"/>
        <w:rPr>
          <w:snapToGrid w:val="0"/>
        </w:rPr>
      </w:pPr>
      <w:r>
        <w:rPr>
          <w:snapToGrid w:val="0"/>
        </w:rPr>
        <w:tab/>
        <w:t>Penalty: $100.</w:t>
      </w:r>
    </w:p>
    <w:p>
      <w:pPr>
        <w:pStyle w:val="Ednotesubsection"/>
      </w:pPr>
      <w:r>
        <w:tab/>
        <w:t>[(2)</w:t>
      </w:r>
      <w:r>
        <w:tab/>
        <w:t>Deleted]</w:t>
      </w:r>
    </w:p>
    <w:p>
      <w:pPr>
        <w:pStyle w:val="Footnotesection"/>
      </w:pPr>
      <w:r>
        <w:tab/>
        <w:t>[Regulation 7 amended: Gazette 8 Jan 2015 p. 54.]</w:t>
      </w:r>
    </w:p>
    <w:p>
      <w:pPr>
        <w:pStyle w:val="Heading5"/>
        <w:rPr>
          <w:snapToGrid w:val="0"/>
        </w:rPr>
      </w:pPr>
      <w:bookmarkStart w:id="23" w:name="_Toc155097726"/>
      <w:bookmarkStart w:id="24" w:name="_Toc135218384"/>
      <w:r>
        <w:rPr>
          <w:rStyle w:val="CharSectno"/>
        </w:rPr>
        <w:t>8</w:t>
      </w:r>
      <w:r>
        <w:rPr>
          <w:snapToGrid w:val="0"/>
        </w:rPr>
        <w:t>.</w:t>
      </w:r>
      <w:r>
        <w:rPr>
          <w:snapToGrid w:val="0"/>
        </w:rPr>
        <w:tab/>
        <w:t>Giving false or misleading information</w:t>
      </w:r>
      <w:bookmarkEnd w:id="23"/>
      <w:bookmarkEnd w:id="24"/>
      <w:r>
        <w:rPr>
          <w:snapToGrid w:val="0"/>
        </w:rPr>
        <w:t xml:space="preserve"> </w:t>
      </w:r>
    </w:p>
    <w:p>
      <w:pPr>
        <w:pStyle w:val="Subsection"/>
        <w:rPr>
          <w:snapToGrid w:val="0"/>
        </w:rPr>
      </w:pPr>
      <w:r>
        <w:rPr>
          <w:snapToGrid w:val="0"/>
        </w:rPr>
        <w:tab/>
      </w:r>
      <w:r>
        <w:rPr>
          <w:snapToGrid w:val="0"/>
        </w:rPr>
        <w:tab/>
        <w:t>A person must not give to an officer of the Department in relation to an offence committed, or alleged to have been committed, under these regulations any information, whether in documentary or any other form,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to have omitted from it a matter or thing the omission of which renders the information misleading in a material particular.</w:t>
      </w:r>
    </w:p>
    <w:p>
      <w:pPr>
        <w:pStyle w:val="Penstart"/>
        <w:rPr>
          <w:snapToGrid w:val="0"/>
        </w:rPr>
      </w:pPr>
      <w:r>
        <w:rPr>
          <w:snapToGrid w:val="0"/>
        </w:rPr>
        <w:tab/>
        <w:t>Penalty: $500.</w:t>
      </w:r>
    </w:p>
    <w:p>
      <w:pPr>
        <w:pStyle w:val="Heading5"/>
        <w:rPr>
          <w:snapToGrid w:val="0"/>
        </w:rPr>
      </w:pPr>
      <w:bookmarkStart w:id="25" w:name="_Toc155097727"/>
      <w:bookmarkStart w:id="26" w:name="_Toc135218385"/>
      <w:r>
        <w:rPr>
          <w:rStyle w:val="CharSectno"/>
        </w:rPr>
        <w:t>9</w:t>
      </w:r>
      <w:r>
        <w:rPr>
          <w:snapToGrid w:val="0"/>
        </w:rPr>
        <w:t>.</w:t>
      </w:r>
      <w:r>
        <w:rPr>
          <w:snapToGrid w:val="0"/>
        </w:rPr>
        <w:tab/>
        <w:t>Infringement notices and modified penalties</w:t>
      </w:r>
      <w:bookmarkEnd w:id="25"/>
      <w:bookmarkEnd w:id="26"/>
      <w:r>
        <w:rPr>
          <w:snapToGrid w:val="0"/>
        </w:rPr>
        <w:t xml:space="preserve"> </w:t>
      </w:r>
    </w:p>
    <w:p>
      <w:pPr>
        <w:pStyle w:val="Subsection"/>
        <w:rPr>
          <w:snapToGrid w:val="0"/>
        </w:rPr>
      </w:pPr>
      <w:r>
        <w:rPr>
          <w:snapToGrid w:val="0"/>
        </w:rPr>
        <w:tab/>
        <w:t>(1)</w:t>
      </w:r>
      <w:r>
        <w:rPr>
          <w:snapToGrid w:val="0"/>
        </w:rPr>
        <w:tab/>
        <w:t>An offence that is — </w:t>
      </w:r>
    </w:p>
    <w:p>
      <w:pPr>
        <w:pStyle w:val="Indenta"/>
        <w:rPr>
          <w:snapToGrid w:val="0"/>
        </w:rPr>
      </w:pPr>
      <w:r>
        <w:rPr>
          <w:snapToGrid w:val="0"/>
        </w:rPr>
        <w:tab/>
        <w:t>(a)</w:t>
      </w:r>
      <w:r>
        <w:rPr>
          <w:snapToGrid w:val="0"/>
        </w:rPr>
        <w:tab/>
        <w:t>created under a provision of these regulations mentioned in column 1 of Schedule 1; and</w:t>
      </w:r>
    </w:p>
    <w:p>
      <w:pPr>
        <w:pStyle w:val="Indenta"/>
        <w:rPr>
          <w:snapToGrid w:val="0"/>
        </w:rPr>
      </w:pPr>
      <w:r>
        <w:rPr>
          <w:snapToGrid w:val="0"/>
        </w:rPr>
        <w:tab/>
        <w:t>(b)</w:t>
      </w:r>
      <w:r>
        <w:rPr>
          <w:snapToGrid w:val="0"/>
        </w:rPr>
        <w:tab/>
        <w:t>described in column 2 of Schedule 1,</w:t>
      </w:r>
    </w:p>
    <w:p>
      <w:pPr>
        <w:pStyle w:val="Subsection"/>
        <w:rPr>
          <w:snapToGrid w:val="0"/>
        </w:rPr>
      </w:pPr>
      <w:r>
        <w:rPr>
          <w:snapToGrid w:val="0"/>
        </w:rPr>
        <w:tab/>
      </w:r>
      <w:r>
        <w:rPr>
          <w:snapToGrid w:val="0"/>
        </w:rPr>
        <w:tab/>
        <w:t>is an offence for the purposes of the service of an infringement notice under section 18A(2) of the Act.</w:t>
      </w:r>
    </w:p>
    <w:p>
      <w:pPr>
        <w:pStyle w:val="Subsection"/>
        <w:rPr>
          <w:snapToGrid w:val="0"/>
        </w:rPr>
      </w:pPr>
      <w:r>
        <w:rPr>
          <w:snapToGrid w:val="0"/>
        </w:rPr>
        <w:tab/>
        <w:t>(2)</w:t>
      </w:r>
      <w:r>
        <w:rPr>
          <w:snapToGrid w:val="0"/>
        </w:rPr>
        <w:tab/>
        <w:t>The amount mentioned in column 3 of Schedule 1 corresponding to an offence referred to in subregulation (1) is the modified penalty for that offence for the purposes of section 18A(4) of the Act.</w:t>
      </w:r>
    </w:p>
    <w:p>
      <w:pPr>
        <w:pStyle w:val="Subsection"/>
        <w:rPr>
          <w:snapToGrid w:val="0"/>
        </w:rPr>
      </w:pPr>
      <w:r>
        <w:rPr>
          <w:snapToGrid w:val="0"/>
        </w:rPr>
        <w:tab/>
        <w:t>(3)</w:t>
      </w:r>
      <w:r>
        <w:rPr>
          <w:snapToGrid w:val="0"/>
        </w:rPr>
        <w:tab/>
        <w:t>The form of an infringement notice for the purposes of section 18A(3)(a) of the Act is the form set out in Form 1 of Schedule 2.</w:t>
      </w:r>
    </w:p>
    <w:p>
      <w:pPr>
        <w:pStyle w:val="Subsection"/>
        <w:rPr>
          <w:snapToGrid w:val="0"/>
        </w:rPr>
      </w:pPr>
      <w:r>
        <w:rPr>
          <w:snapToGrid w:val="0"/>
        </w:rPr>
        <w:tab/>
        <w:t>(4)</w:t>
      </w:r>
      <w:r>
        <w:rPr>
          <w:snapToGrid w:val="0"/>
        </w:rPr>
        <w:tab/>
        <w:t>The form of a notice for the purposes of the withdrawal of an infringement notice under section 18A(7) of the Act is the form set out in Form 2 of Schedule 2.</w:t>
      </w:r>
    </w:p>
    <w:p>
      <w:pPr>
        <w:pStyle w:val="Heading5"/>
        <w:rPr>
          <w:snapToGrid w:val="0"/>
        </w:rPr>
      </w:pPr>
      <w:bookmarkStart w:id="27" w:name="_Toc155097728"/>
      <w:bookmarkStart w:id="28" w:name="_Toc135218386"/>
      <w:r>
        <w:rPr>
          <w:rStyle w:val="CharSectno"/>
        </w:rPr>
        <w:t>10</w:t>
      </w:r>
      <w:r>
        <w:rPr>
          <w:snapToGrid w:val="0"/>
        </w:rPr>
        <w:t>.</w:t>
      </w:r>
      <w:r>
        <w:rPr>
          <w:snapToGrid w:val="0"/>
        </w:rPr>
        <w:tab/>
        <w:t>Offences that place onus on vehicle owner</w:t>
      </w:r>
      <w:bookmarkEnd w:id="27"/>
      <w:bookmarkEnd w:id="28"/>
      <w:r>
        <w:rPr>
          <w:snapToGrid w:val="0"/>
        </w:rPr>
        <w:t xml:space="preserve"> </w:t>
      </w:r>
    </w:p>
    <w:p>
      <w:pPr>
        <w:pStyle w:val="Subsection"/>
        <w:rPr>
          <w:snapToGrid w:val="0"/>
        </w:rPr>
      </w:pPr>
      <w:r>
        <w:rPr>
          <w:snapToGrid w:val="0"/>
        </w:rPr>
        <w:tab/>
      </w:r>
      <w:r>
        <w:rPr>
          <w:snapToGrid w:val="0"/>
        </w:rPr>
        <w:tab/>
        <w:t>An offence that is created under a provision of these regulations mentioned in the Table to this regulation is an offence for which an infringement notice may be served under section 18A(2) of the Act as read with section 18B(1) of the Act.</w:t>
      </w:r>
    </w:p>
    <w:p>
      <w:pPr>
        <w:pStyle w:val="MiscellaneousHeading"/>
        <w:rPr>
          <w:b/>
          <w:snapToGrid w:val="0"/>
        </w:rPr>
      </w:pPr>
      <w:r>
        <w:rPr>
          <w:b/>
          <w:snapToGrid w:val="0"/>
        </w:rPr>
        <w:t>Table</w:t>
      </w:r>
    </w:p>
    <w:tbl>
      <w:tblPr>
        <w:tblW w:w="0" w:type="auto"/>
        <w:tblInd w:w="890" w:type="dxa"/>
        <w:tblLook w:val="0000" w:firstRow="0" w:lastRow="0" w:firstColumn="0" w:lastColumn="0" w:noHBand="0" w:noVBand="0"/>
      </w:tblPr>
      <w:tblGrid>
        <w:gridCol w:w="2489"/>
        <w:gridCol w:w="2489"/>
      </w:tblGrid>
      <w:tr>
        <w:tc>
          <w:tcPr>
            <w:tcW w:w="2489" w:type="dxa"/>
          </w:tcPr>
          <w:p>
            <w:pPr>
              <w:pStyle w:val="MiscellaneousBody"/>
              <w:rPr>
                <w:snapToGrid w:val="0"/>
              </w:rPr>
            </w:pPr>
            <w:r>
              <w:rPr>
                <w:snapToGrid w:val="0"/>
              </w:rPr>
              <w:t>regulation 3(1)</w:t>
            </w:r>
          </w:p>
        </w:tc>
        <w:tc>
          <w:tcPr>
            <w:tcW w:w="2489" w:type="dxa"/>
          </w:tcPr>
          <w:p>
            <w:pPr>
              <w:pStyle w:val="MiscellaneousBody"/>
              <w:rPr>
                <w:snapToGrid w:val="0"/>
              </w:rPr>
            </w:pPr>
            <w:r>
              <w:rPr>
                <w:snapToGrid w:val="0"/>
              </w:rPr>
              <w:t>regulation 3(4)</w:t>
            </w:r>
          </w:p>
        </w:tc>
      </w:tr>
      <w:tr>
        <w:tc>
          <w:tcPr>
            <w:tcW w:w="2489" w:type="dxa"/>
          </w:tcPr>
          <w:p>
            <w:pPr>
              <w:pStyle w:val="MiscellaneousBody"/>
              <w:spacing w:before="0"/>
              <w:rPr>
                <w:snapToGrid w:val="0"/>
              </w:rPr>
            </w:pPr>
            <w:r>
              <w:rPr>
                <w:snapToGrid w:val="0"/>
              </w:rPr>
              <w:t>regulation 3(2)</w:t>
            </w:r>
          </w:p>
        </w:tc>
        <w:tc>
          <w:tcPr>
            <w:tcW w:w="2489" w:type="dxa"/>
          </w:tcPr>
          <w:p>
            <w:pPr>
              <w:pStyle w:val="MiscellaneousBody"/>
              <w:spacing w:before="0"/>
              <w:rPr>
                <w:snapToGrid w:val="0"/>
              </w:rPr>
            </w:pPr>
            <w:r>
              <w:rPr>
                <w:snapToGrid w:val="0"/>
              </w:rPr>
              <w:t>regulation 4(1)</w:t>
            </w:r>
          </w:p>
        </w:tc>
      </w:tr>
      <w:tr>
        <w:tc>
          <w:tcPr>
            <w:tcW w:w="2489" w:type="dxa"/>
          </w:tcPr>
          <w:p>
            <w:pPr>
              <w:pStyle w:val="MiscellaneousBody"/>
              <w:spacing w:before="0"/>
              <w:rPr>
                <w:snapToGrid w:val="0"/>
              </w:rPr>
            </w:pPr>
            <w:r>
              <w:rPr>
                <w:snapToGrid w:val="0"/>
              </w:rPr>
              <w:t>regulation 3(3)</w:t>
            </w:r>
          </w:p>
        </w:tc>
        <w:tc>
          <w:tcPr>
            <w:tcW w:w="2489" w:type="dxa"/>
          </w:tcPr>
          <w:p>
            <w:pPr>
              <w:pStyle w:val="MiscellaneousBody"/>
              <w:spacing w:before="0"/>
              <w:rPr>
                <w:snapToGrid w:val="0"/>
              </w:rPr>
            </w:pPr>
            <w:r>
              <w:rPr>
                <w:snapToGrid w:val="0"/>
              </w:rPr>
              <w:t>regulation 4(3)</w:t>
            </w:r>
          </w:p>
        </w:tc>
      </w:tr>
    </w:tbl>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29" w:name="_Toc155097729"/>
      <w:bookmarkStart w:id="30" w:name="_Toc135139076"/>
      <w:bookmarkStart w:id="31" w:name="_Toc135139197"/>
      <w:bookmarkStart w:id="32" w:name="_Toc135218387"/>
      <w:r>
        <w:rPr>
          <w:rStyle w:val="CharSchNo"/>
        </w:rPr>
        <w:t>Schedule 1</w:t>
      </w:r>
      <w:r>
        <w:t> — </w:t>
      </w:r>
      <w:r>
        <w:rPr>
          <w:rStyle w:val="CharSchText"/>
        </w:rPr>
        <w:t>Infringement notice offences and modified penalties</w:t>
      </w:r>
      <w:bookmarkEnd w:id="29"/>
      <w:bookmarkEnd w:id="30"/>
      <w:bookmarkEnd w:id="31"/>
      <w:bookmarkEnd w:id="32"/>
      <w:r>
        <w:t xml:space="preserve"> </w:t>
      </w:r>
    </w:p>
    <w:p>
      <w:pPr>
        <w:pStyle w:val="yShoulderClause"/>
        <w:spacing w:after="120"/>
        <w:rPr>
          <w:snapToGrid w:val="0"/>
        </w:rPr>
      </w:pPr>
      <w:r>
        <w:rPr>
          <w:snapToGrid w:val="0"/>
        </w:rPr>
        <w:t>[Reg. 9(1) and (2)]</w:t>
      </w:r>
    </w:p>
    <w:tbl>
      <w:tblPr>
        <w:tblW w:w="0" w:type="auto"/>
        <w:tblInd w:w="70" w:type="dxa"/>
        <w:tblLayout w:type="fixed"/>
        <w:tblCellMar>
          <w:left w:w="70" w:type="dxa"/>
          <w:right w:w="70" w:type="dxa"/>
        </w:tblCellMar>
        <w:tblLook w:val="0000" w:firstRow="0" w:lastRow="0" w:firstColumn="0" w:lastColumn="0" w:noHBand="0" w:noVBand="0"/>
      </w:tblPr>
      <w:tblGrid>
        <w:gridCol w:w="600"/>
        <w:gridCol w:w="1243"/>
        <w:gridCol w:w="4111"/>
        <w:gridCol w:w="1134"/>
      </w:tblGrid>
      <w:tr>
        <w:tc>
          <w:tcPr>
            <w:tcW w:w="600" w:type="dxa"/>
          </w:tcPr>
          <w:p>
            <w:pPr>
              <w:pStyle w:val="yTable"/>
              <w:ind w:left="-70"/>
              <w:rPr>
                <w:b/>
              </w:rPr>
            </w:pPr>
            <w:r>
              <w:rPr>
                <w:b/>
              </w:rPr>
              <w:t>Item No.</w:t>
            </w:r>
          </w:p>
        </w:tc>
        <w:tc>
          <w:tcPr>
            <w:tcW w:w="1243" w:type="dxa"/>
          </w:tcPr>
          <w:p>
            <w:pPr>
              <w:pStyle w:val="yTable"/>
              <w:jc w:val="center"/>
              <w:rPr>
                <w:b/>
              </w:rPr>
            </w:pPr>
            <w:r>
              <w:rPr>
                <w:b/>
              </w:rPr>
              <w:t>Column 1 Regulation</w:t>
            </w:r>
          </w:p>
        </w:tc>
        <w:tc>
          <w:tcPr>
            <w:tcW w:w="4111" w:type="dxa"/>
          </w:tcPr>
          <w:p>
            <w:pPr>
              <w:pStyle w:val="yTable"/>
              <w:jc w:val="center"/>
              <w:rPr>
                <w:b/>
              </w:rPr>
            </w:pPr>
            <w:r>
              <w:rPr>
                <w:b/>
              </w:rPr>
              <w:t>Column 2</w:t>
            </w:r>
          </w:p>
          <w:p>
            <w:pPr>
              <w:pStyle w:val="yTable"/>
              <w:spacing w:before="0"/>
              <w:jc w:val="center"/>
              <w:rPr>
                <w:b/>
              </w:rPr>
            </w:pPr>
            <w:r>
              <w:rPr>
                <w:b/>
              </w:rPr>
              <w:t>Brief description of offence</w:t>
            </w:r>
          </w:p>
        </w:tc>
        <w:tc>
          <w:tcPr>
            <w:tcW w:w="1134" w:type="dxa"/>
          </w:tcPr>
          <w:p>
            <w:pPr>
              <w:pStyle w:val="yTable"/>
              <w:jc w:val="center"/>
              <w:rPr>
                <w:b/>
              </w:rPr>
            </w:pPr>
            <w:r>
              <w:rPr>
                <w:b/>
              </w:rPr>
              <w:t xml:space="preserve">Column 3 Modified Penalty </w:t>
            </w:r>
          </w:p>
          <w:p>
            <w:pPr>
              <w:pStyle w:val="yTable"/>
              <w:spacing w:before="0"/>
              <w:jc w:val="center"/>
              <w:rPr>
                <w:b/>
              </w:rPr>
            </w:pPr>
            <w:r>
              <w:rPr>
                <w:b/>
              </w:rPr>
              <w:t>$</w:t>
            </w:r>
          </w:p>
        </w:tc>
      </w:tr>
      <w:tr>
        <w:tc>
          <w:tcPr>
            <w:tcW w:w="600" w:type="dxa"/>
          </w:tcPr>
          <w:p>
            <w:pPr>
              <w:pStyle w:val="yTable"/>
              <w:ind w:left="-70"/>
            </w:pPr>
            <w:r>
              <w:t>1.</w:t>
            </w:r>
          </w:p>
        </w:tc>
        <w:tc>
          <w:tcPr>
            <w:tcW w:w="1243" w:type="dxa"/>
          </w:tcPr>
          <w:p>
            <w:pPr>
              <w:pStyle w:val="yTable"/>
              <w:jc w:val="center"/>
            </w:pPr>
            <w:r>
              <w:t>3(1)</w:t>
            </w:r>
          </w:p>
        </w:tc>
        <w:tc>
          <w:tcPr>
            <w:tcW w:w="4111" w:type="dxa"/>
          </w:tcPr>
          <w:p>
            <w:pPr>
              <w:pStyle w:val="yTable"/>
              <w:tabs>
                <w:tab w:val="right" w:leader="dot" w:pos="3971"/>
              </w:tabs>
            </w:pPr>
            <w:r>
              <w:t>Parking vehicle on departmental land outside indicated parking area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2.</w:t>
            </w:r>
          </w:p>
        </w:tc>
        <w:tc>
          <w:tcPr>
            <w:tcW w:w="1243" w:type="dxa"/>
          </w:tcPr>
          <w:p>
            <w:pPr>
              <w:pStyle w:val="yTable"/>
              <w:jc w:val="center"/>
            </w:pPr>
            <w:r>
              <w:t>3(2)</w:t>
            </w:r>
          </w:p>
        </w:tc>
        <w:tc>
          <w:tcPr>
            <w:tcW w:w="4111" w:type="dxa"/>
          </w:tcPr>
          <w:p>
            <w:pPr>
              <w:pStyle w:val="yTable"/>
              <w:tabs>
                <w:tab w:val="right" w:leader="dot" w:pos="3971"/>
              </w:tabs>
            </w:pPr>
            <w:r>
              <w:t>Parking vehicle on departmental land for longer than maximum period ........................</w:t>
            </w:r>
          </w:p>
        </w:tc>
        <w:tc>
          <w:tcPr>
            <w:tcW w:w="1134" w:type="dxa"/>
          </w:tcPr>
          <w:p>
            <w:pPr>
              <w:pStyle w:val="yTable"/>
              <w:jc w:val="center"/>
            </w:pPr>
          </w:p>
          <w:p>
            <w:pPr>
              <w:pStyle w:val="yTable"/>
              <w:spacing w:before="0"/>
              <w:jc w:val="center"/>
            </w:pPr>
            <w:r>
              <w:t>20.00</w:t>
            </w:r>
          </w:p>
        </w:tc>
      </w:tr>
      <w:tr>
        <w:tc>
          <w:tcPr>
            <w:tcW w:w="600" w:type="dxa"/>
          </w:tcPr>
          <w:p>
            <w:pPr>
              <w:pStyle w:val="yTable"/>
              <w:ind w:left="-70"/>
            </w:pPr>
            <w:r>
              <w:t>3.</w:t>
            </w:r>
          </w:p>
        </w:tc>
        <w:tc>
          <w:tcPr>
            <w:tcW w:w="1243" w:type="dxa"/>
          </w:tcPr>
          <w:p>
            <w:pPr>
              <w:pStyle w:val="yTable"/>
              <w:jc w:val="center"/>
            </w:pPr>
            <w:r>
              <w:t>3(3)</w:t>
            </w:r>
          </w:p>
        </w:tc>
        <w:tc>
          <w:tcPr>
            <w:tcW w:w="4111" w:type="dxa"/>
          </w:tcPr>
          <w:p>
            <w:pPr>
              <w:pStyle w:val="yTable"/>
              <w:tabs>
                <w:tab w:val="right" w:leader="dot" w:pos="3971"/>
              </w:tabs>
            </w:pPr>
            <w:r>
              <w:t>Parking vehicle on departmental land where reserved for disabled persons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4.</w:t>
            </w:r>
          </w:p>
        </w:tc>
        <w:tc>
          <w:tcPr>
            <w:tcW w:w="1243" w:type="dxa"/>
          </w:tcPr>
          <w:p>
            <w:pPr>
              <w:pStyle w:val="yTable"/>
              <w:jc w:val="center"/>
            </w:pPr>
            <w:r>
              <w:t>3(4)</w:t>
            </w:r>
          </w:p>
        </w:tc>
        <w:tc>
          <w:tcPr>
            <w:tcW w:w="4111" w:type="dxa"/>
          </w:tcPr>
          <w:p>
            <w:pPr>
              <w:pStyle w:val="yTable"/>
              <w:tabs>
                <w:tab w:val="right" w:leader="dot" w:pos="3971"/>
              </w:tabs>
            </w:pPr>
            <w:r>
              <w:t>Parking vehicle on departmental land in manner that obstructs footpath, etc.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5.</w:t>
            </w:r>
          </w:p>
        </w:tc>
        <w:tc>
          <w:tcPr>
            <w:tcW w:w="1243" w:type="dxa"/>
          </w:tcPr>
          <w:p>
            <w:pPr>
              <w:pStyle w:val="yTable"/>
              <w:jc w:val="center"/>
            </w:pPr>
            <w:r>
              <w:t>4(1)</w:t>
            </w:r>
          </w:p>
        </w:tc>
        <w:tc>
          <w:tcPr>
            <w:tcW w:w="4111" w:type="dxa"/>
          </w:tcPr>
          <w:p>
            <w:pPr>
              <w:pStyle w:val="yTable"/>
              <w:tabs>
                <w:tab w:val="right" w:leader="dot" w:pos="3971"/>
              </w:tabs>
            </w:pPr>
            <w:r>
              <w:t>Driving or riding vehicle in departmental area outside areas where driving or riding is permitted .......................................................</w:t>
            </w:r>
          </w:p>
        </w:tc>
        <w:tc>
          <w:tcPr>
            <w:tcW w:w="1134" w:type="dxa"/>
          </w:tcPr>
          <w:p>
            <w:pPr>
              <w:pStyle w:val="yTable"/>
              <w:spacing w:before="0"/>
              <w:jc w:val="center"/>
            </w:pPr>
          </w:p>
          <w:p>
            <w:pPr>
              <w:pStyle w:val="yTable"/>
              <w:spacing w:before="0"/>
              <w:jc w:val="center"/>
            </w:pPr>
          </w:p>
          <w:p>
            <w:pPr>
              <w:pStyle w:val="yTable"/>
              <w:jc w:val="center"/>
            </w:pPr>
            <w:r>
              <w:t>50.00</w:t>
            </w:r>
          </w:p>
        </w:tc>
      </w:tr>
      <w:tr>
        <w:tc>
          <w:tcPr>
            <w:tcW w:w="600" w:type="dxa"/>
          </w:tcPr>
          <w:p>
            <w:pPr>
              <w:pStyle w:val="yTable"/>
              <w:ind w:left="-70"/>
            </w:pPr>
            <w:r>
              <w:t>6.</w:t>
            </w:r>
          </w:p>
        </w:tc>
        <w:tc>
          <w:tcPr>
            <w:tcW w:w="1243" w:type="dxa"/>
          </w:tcPr>
          <w:p>
            <w:pPr>
              <w:pStyle w:val="yTable"/>
              <w:jc w:val="center"/>
            </w:pPr>
            <w:r>
              <w:t>4(3)</w:t>
            </w:r>
          </w:p>
        </w:tc>
        <w:tc>
          <w:tcPr>
            <w:tcW w:w="4111" w:type="dxa"/>
          </w:tcPr>
          <w:p>
            <w:pPr>
              <w:pStyle w:val="yTable"/>
              <w:tabs>
                <w:tab w:val="right" w:leader="dot" w:pos="3971"/>
              </w:tabs>
            </w:pPr>
            <w:r>
              <w:t>Driving or riding vehicle on departmental land over maximum speed limit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7.</w:t>
            </w:r>
          </w:p>
        </w:tc>
        <w:tc>
          <w:tcPr>
            <w:tcW w:w="1243" w:type="dxa"/>
          </w:tcPr>
          <w:p>
            <w:pPr>
              <w:pStyle w:val="yTable"/>
              <w:jc w:val="center"/>
            </w:pPr>
            <w:r>
              <w:t>6(1)</w:t>
            </w:r>
          </w:p>
        </w:tc>
        <w:tc>
          <w:tcPr>
            <w:tcW w:w="4111" w:type="dxa"/>
          </w:tcPr>
          <w:p>
            <w:pPr>
              <w:pStyle w:val="yTable"/>
              <w:tabs>
                <w:tab w:val="right" w:leader="dot" w:pos="3971"/>
              </w:tabs>
            </w:pPr>
            <w:r>
              <w:t>Causing or permitting vessel in departmental area to enter or remain in waters reserved for swimming ......................................................</w:t>
            </w:r>
          </w:p>
        </w:tc>
        <w:tc>
          <w:tcPr>
            <w:tcW w:w="1134" w:type="dxa"/>
          </w:tcPr>
          <w:p>
            <w:pPr>
              <w:pStyle w:val="yTable"/>
              <w:spacing w:before="0"/>
              <w:jc w:val="center"/>
            </w:pPr>
          </w:p>
          <w:p>
            <w:pPr>
              <w:pStyle w:val="yTable"/>
              <w:spacing w:before="0"/>
              <w:jc w:val="center"/>
            </w:pPr>
          </w:p>
          <w:p>
            <w:pPr>
              <w:pStyle w:val="yTable"/>
              <w:jc w:val="center"/>
            </w:pPr>
            <w:r>
              <w:t>100.00</w:t>
            </w:r>
          </w:p>
        </w:tc>
      </w:tr>
      <w:tr>
        <w:tc>
          <w:tcPr>
            <w:tcW w:w="600" w:type="dxa"/>
          </w:tcPr>
          <w:p>
            <w:pPr>
              <w:pStyle w:val="yTable"/>
              <w:ind w:left="-70"/>
            </w:pPr>
            <w:r>
              <w:t>8.</w:t>
            </w:r>
          </w:p>
        </w:tc>
        <w:tc>
          <w:tcPr>
            <w:tcW w:w="1243" w:type="dxa"/>
          </w:tcPr>
          <w:p>
            <w:pPr>
              <w:pStyle w:val="yTable"/>
              <w:jc w:val="center"/>
            </w:pPr>
            <w:r>
              <w:t>6(2)</w:t>
            </w:r>
          </w:p>
        </w:tc>
        <w:tc>
          <w:tcPr>
            <w:tcW w:w="4111" w:type="dxa"/>
          </w:tcPr>
          <w:p>
            <w:pPr>
              <w:pStyle w:val="yTable"/>
              <w:tabs>
                <w:tab w:val="right" w:leader="dot" w:pos="3971"/>
              </w:tabs>
            </w:pPr>
            <w:r>
              <w:t>Diving into waters from jetty in departmental area ..........................................</w:t>
            </w:r>
          </w:p>
        </w:tc>
        <w:tc>
          <w:tcPr>
            <w:tcW w:w="1134" w:type="dxa"/>
          </w:tcPr>
          <w:p>
            <w:pPr>
              <w:pStyle w:val="yTable"/>
              <w:jc w:val="center"/>
            </w:pPr>
          </w:p>
          <w:p>
            <w:pPr>
              <w:pStyle w:val="yTable"/>
              <w:spacing w:before="0"/>
              <w:jc w:val="center"/>
            </w:pPr>
            <w:r>
              <w:t>80.00</w:t>
            </w:r>
          </w:p>
        </w:tc>
      </w:tr>
      <w:tr>
        <w:tc>
          <w:tcPr>
            <w:tcW w:w="600" w:type="dxa"/>
          </w:tcPr>
          <w:p>
            <w:pPr>
              <w:pStyle w:val="yTable"/>
              <w:ind w:left="-70"/>
            </w:pPr>
            <w:r>
              <w:t>9.</w:t>
            </w:r>
          </w:p>
        </w:tc>
        <w:tc>
          <w:tcPr>
            <w:tcW w:w="1243" w:type="dxa"/>
          </w:tcPr>
          <w:p>
            <w:pPr>
              <w:pStyle w:val="yTable"/>
              <w:jc w:val="center"/>
            </w:pPr>
            <w:r>
              <w:t>6(3)</w:t>
            </w:r>
          </w:p>
        </w:tc>
        <w:tc>
          <w:tcPr>
            <w:tcW w:w="4111" w:type="dxa"/>
          </w:tcPr>
          <w:p>
            <w:pPr>
              <w:pStyle w:val="yTable"/>
              <w:tabs>
                <w:tab w:val="right" w:leader="dot" w:pos="3971"/>
              </w:tabs>
            </w:pPr>
            <w:r>
              <w:t>Swimming or diving in waters in departmental area outside areas reserved for swimming ......................................................</w:t>
            </w:r>
          </w:p>
        </w:tc>
        <w:tc>
          <w:tcPr>
            <w:tcW w:w="1134" w:type="dxa"/>
          </w:tcPr>
          <w:p>
            <w:pPr>
              <w:pStyle w:val="yTable"/>
              <w:spacing w:before="0"/>
              <w:jc w:val="center"/>
            </w:pPr>
          </w:p>
          <w:p>
            <w:pPr>
              <w:pStyle w:val="yTable"/>
              <w:spacing w:before="0"/>
              <w:jc w:val="center"/>
            </w:pPr>
          </w:p>
          <w:p>
            <w:pPr>
              <w:pStyle w:val="yTable"/>
              <w:jc w:val="center"/>
            </w:pPr>
            <w:r>
              <w:t>20.00</w:t>
            </w:r>
          </w:p>
        </w:tc>
      </w:tr>
      <w:tr>
        <w:tc>
          <w:tcPr>
            <w:tcW w:w="600" w:type="dxa"/>
          </w:tcPr>
          <w:p>
            <w:pPr>
              <w:pStyle w:val="yTable"/>
              <w:ind w:left="-70"/>
            </w:pPr>
            <w:r>
              <w:t>10.</w:t>
            </w:r>
          </w:p>
        </w:tc>
        <w:tc>
          <w:tcPr>
            <w:tcW w:w="1243" w:type="dxa"/>
          </w:tcPr>
          <w:p>
            <w:pPr>
              <w:pStyle w:val="yTable"/>
              <w:jc w:val="center"/>
            </w:pPr>
            <w:r>
              <w:t>7(1)</w:t>
            </w:r>
          </w:p>
        </w:tc>
        <w:tc>
          <w:tcPr>
            <w:tcW w:w="4111" w:type="dxa"/>
          </w:tcPr>
          <w:p>
            <w:pPr>
              <w:pStyle w:val="yTable"/>
              <w:tabs>
                <w:tab w:val="right" w:leader="dot" w:pos="3971"/>
              </w:tabs>
            </w:pPr>
            <w:r>
              <w:t>Causing or permitting animal to be on jetty in departmental area ......................................</w:t>
            </w:r>
          </w:p>
        </w:tc>
        <w:tc>
          <w:tcPr>
            <w:tcW w:w="1134" w:type="dxa"/>
          </w:tcPr>
          <w:p>
            <w:pPr>
              <w:pStyle w:val="yTable"/>
              <w:jc w:val="center"/>
            </w:pPr>
          </w:p>
          <w:p>
            <w:pPr>
              <w:pStyle w:val="yTable"/>
              <w:spacing w:before="0"/>
              <w:jc w:val="center"/>
            </w:pPr>
            <w:r>
              <w:t>20.00</w:t>
            </w:r>
          </w:p>
        </w:tc>
      </w:tr>
    </w:tbl>
    <w:p>
      <w:pPr>
        <w:pStyle w:val="yScheduleHeading"/>
        <w:rPr>
          <w:b w:val="0"/>
          <w:sz w:val="22"/>
        </w:rPr>
      </w:pPr>
      <w:bookmarkStart w:id="33" w:name="_Toc155097730"/>
      <w:bookmarkStart w:id="34" w:name="_Toc135139077"/>
      <w:bookmarkStart w:id="35" w:name="_Toc135139198"/>
      <w:bookmarkStart w:id="36" w:name="_Toc135218388"/>
      <w:r>
        <w:rPr>
          <w:rStyle w:val="CharSchNo"/>
        </w:rPr>
        <w:t>Schedule 2</w:t>
      </w:r>
      <w:r>
        <w:t> — </w:t>
      </w:r>
      <w:r>
        <w:rPr>
          <w:rStyle w:val="CharSchText"/>
        </w:rPr>
        <w:t>Forms</w:t>
      </w:r>
      <w:bookmarkEnd w:id="33"/>
      <w:bookmarkEnd w:id="34"/>
      <w:bookmarkEnd w:id="35"/>
      <w:bookmarkEnd w:id="36"/>
      <w:r>
        <w:t xml:space="preserve"> </w:t>
      </w:r>
    </w:p>
    <w:p>
      <w:pPr>
        <w:pStyle w:val="yShoulderClause"/>
        <w:spacing w:after="120"/>
        <w:rPr>
          <w:snapToGrid w:val="0"/>
        </w:rPr>
      </w:pPr>
      <w:r>
        <w:rPr>
          <w:snapToGrid w:val="0"/>
        </w:rPr>
        <w:t>[Reg. 9(3) and (4)]</w:t>
      </w:r>
    </w:p>
    <w:p>
      <w:pPr>
        <w:pStyle w:val="yMiscellaneousHeading"/>
        <w:rPr>
          <w:b/>
          <w:snapToGrid w:val="0"/>
        </w:rPr>
      </w:pPr>
      <w:r>
        <w:rPr>
          <w:b/>
          <w:snapToGrid w:val="0"/>
        </w:rPr>
        <w:t>FORM 1</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INFRINGEMENT NOTICE</w:t>
      </w:r>
    </w:p>
    <w:p>
      <w:pPr>
        <w:pStyle w:val="yMiscellaneousHeading"/>
        <w:rPr>
          <w:snapToGrid w:val="0"/>
        </w:rPr>
      </w:pPr>
      <w:r>
        <w:rPr>
          <w:snapToGrid w:val="0"/>
        </w:rPr>
        <w:t xml:space="preserve">Parking offence </w:t>
      </w:r>
      <w:r>
        <w:rPr>
          <w:snapToGrid w:val="0"/>
        </w:rPr>
        <w:sym w:font="Monotype Sorts" w:char="F070"/>
      </w:r>
    </w:p>
    <w:p>
      <w:pPr>
        <w:pStyle w:val="yMiscellaneousHeading"/>
        <w:rPr>
          <w:snapToGrid w:val="0"/>
        </w:rPr>
      </w:pPr>
      <w:r>
        <w:rPr>
          <w:snapToGrid w:val="0"/>
        </w:rPr>
        <w:t xml:space="preserve">Other offence </w:t>
      </w:r>
      <w:r>
        <w:rPr>
          <w:snapToGrid w:val="0"/>
        </w:rPr>
        <w:sym w:font="Monotype Sorts" w:char="F070"/>
      </w:r>
    </w:p>
    <w:p>
      <w:pPr>
        <w:pStyle w:val="yMiscellaneousBody"/>
        <w:jc w:val="right"/>
        <w:rPr>
          <w:snapToGrid w:val="0"/>
        </w:rPr>
      </w:pPr>
      <w:r>
        <w:rPr>
          <w:snapToGrid w:val="0"/>
        </w:rPr>
        <w:t xml:space="preserve">DOB </w:t>
      </w:r>
      <w:r>
        <w:rPr>
          <w:snapToGrid w:val="0"/>
          <w:vertAlign w:val="superscript"/>
        </w:rPr>
        <w:t xml:space="preserve">(1) </w:t>
      </w:r>
      <w:r>
        <w:rPr>
          <w:snapToGrid w:val="0"/>
        </w:rPr>
        <w:t>....../....../......</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(2)</w:t>
      </w:r>
      <w:r>
        <w:rPr>
          <w:snapToGrid w:val="0"/>
        </w:rPr>
        <w:t xml:space="preserve"> ......................................................................................................................</w:t>
      </w:r>
    </w:p>
    <w:p>
      <w:pPr>
        <w:pStyle w:val="yMiscellaneousBody"/>
        <w:spacing w:before="80"/>
        <w:rPr>
          <w:snapToGrid w:val="0"/>
        </w:rPr>
      </w:pPr>
      <w:r>
        <w:rPr>
          <w:snapToGrid w:val="0"/>
        </w:rPr>
        <w:t xml:space="preserve">of: </w:t>
      </w:r>
      <w:r>
        <w:rPr>
          <w:snapToGrid w:val="0"/>
          <w:vertAlign w:val="superscript"/>
        </w:rPr>
        <w:t>(3)</w:t>
      </w:r>
      <w:r>
        <w:rPr>
          <w:snapToGrid w:val="0"/>
        </w:rPr>
        <w:t xml:space="preserve"> .......................................................................................................................</w:t>
      </w:r>
    </w:p>
    <w:p>
      <w:pPr>
        <w:pStyle w:val="yMiscellaneousBody"/>
        <w:rPr>
          <w:snapToGrid w:val="0"/>
        </w:rPr>
      </w:pPr>
      <w:r>
        <w:rPr>
          <w:snapToGrid w:val="0"/>
        </w:rPr>
        <w:t>Details of vehicle (if applicable): ...........................................................................</w:t>
      </w:r>
    </w:p>
    <w:p>
      <w:pPr>
        <w:pStyle w:val="yMiscellaneousBody"/>
        <w:rPr>
          <w:snapToGrid w:val="0"/>
        </w:rPr>
      </w:pPr>
      <w:r>
        <w:rPr>
          <w:snapToGrid w:val="0"/>
        </w:rPr>
        <w:t xml:space="preserve">It is alleged that on ....../....../...... at </w:t>
      </w:r>
      <w:r>
        <w:rPr>
          <w:snapToGrid w:val="0"/>
          <w:vertAlign w:val="superscript"/>
        </w:rPr>
        <w:t>(4)</w:t>
      </w:r>
      <w:r>
        <w:rPr>
          <w:snapToGrid w:val="0"/>
        </w:rPr>
        <w:t xml:space="preserve"> ....................................................................</w:t>
      </w:r>
    </w:p>
    <w:p>
      <w:pPr>
        <w:pStyle w:val="yMiscellaneousBody"/>
        <w:spacing w:before="80"/>
        <w:rPr>
          <w:snapToGrid w:val="0"/>
        </w:rPr>
      </w:pPr>
      <w:r>
        <w:rPr>
          <w:snapToGrid w:val="0"/>
        </w:rPr>
        <w:t xml:space="preserve">at </w:t>
      </w:r>
      <w:r>
        <w:rPr>
          <w:snapToGrid w:val="0"/>
          <w:vertAlign w:val="superscript"/>
        </w:rPr>
        <w:t>(5)</w:t>
      </w:r>
      <w:r>
        <w:rPr>
          <w:snapToGrid w:val="0"/>
        </w:rPr>
        <w:t xml:space="preserve"> .........................................................................................................................</w:t>
      </w:r>
    </w:p>
    <w:p>
      <w:pPr>
        <w:pStyle w:val="yMiscellaneousBody"/>
        <w:spacing w:before="80"/>
        <w:rPr>
          <w:snapToGrid w:val="0"/>
        </w:rPr>
      </w:pPr>
      <w:r>
        <w:rPr>
          <w:snapToGrid w:val="0"/>
        </w:rPr>
        <w:t>you committed the following offence —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 xml:space="preserve">contrary to regulation ...................... of the </w:t>
      </w:r>
      <w:r>
        <w:rPr>
          <w:i/>
          <w:snapToGrid w:val="0"/>
        </w:rPr>
        <w:t>Marine and Harbours (Departmental Areas) Regulations 1998</w:t>
      </w:r>
      <w:r>
        <w:rPr>
          <w:snapToGrid w:val="0"/>
        </w:rPr>
        <w:t>.</w:t>
      </w:r>
    </w:p>
    <w:p>
      <w:pPr>
        <w:pStyle w:val="yMiscellaneousBody"/>
        <w:rPr>
          <w:snapToGrid w:val="0"/>
        </w:rPr>
      </w:pPr>
      <w:r>
        <w:rPr>
          <w:snapToGrid w:val="0"/>
        </w:rPr>
        <w:t>The modified penalty for the alleged offence is $ ................................</w:t>
      </w:r>
    </w:p>
    <w:p>
      <w:pPr>
        <w:pStyle w:val="yMiscellaneousBody"/>
        <w:rPr>
          <w:snapToGrid w:val="0"/>
        </w:rPr>
      </w:pPr>
      <w:r>
        <w:rPr>
          <w:snapToGrid w:val="0"/>
        </w:rPr>
        <w:t xml:space="preserve">If you do not wish to have the alleged offence heard and determined by a court, you may pay the amount of the modified penalty specified above to an authorised officer at </w:t>
      </w:r>
      <w:r>
        <w:rPr>
          <w:snapToGrid w:val="0"/>
          <w:vertAlign w:val="superscript"/>
        </w:rPr>
        <w:t>(6)</w:t>
      </w:r>
      <w:r>
        <w:rPr>
          <w:snapToGrid w:val="0"/>
        </w:rPr>
        <w:t xml:space="preserve"> ........................................................ a period of 28 days after the giving of this notice.</w:t>
      </w:r>
    </w:p>
    <w:p>
      <w:pPr>
        <w:pStyle w:val="yMiscellaneousBody"/>
        <w:rPr>
          <w:snapToGrid w:val="0"/>
        </w:rPr>
      </w:pPr>
      <w:r>
        <w:rPr>
          <w:snapToGrid w:val="0"/>
        </w:rPr>
        <w:t xml:space="preserve">If you do not do so, you may receive a </w:t>
      </w:r>
      <w:r>
        <w:t>summons for</w:t>
      </w:r>
      <w:r>
        <w:rPr>
          <w:snapToGrid w:val="0"/>
        </w:rPr>
        <w:t xml:space="preserve"> this matter to be heard and determined by a court, and you may become liable to pay additional amounts.</w:t>
      </w:r>
    </w:p>
    <w:p>
      <w:pPr>
        <w:pStyle w:val="yMiscellaneousBody"/>
        <w:rPr>
          <w:snapToGrid w:val="0"/>
        </w:rPr>
      </w:pPr>
      <w:r>
        <w:rPr>
          <w:snapToGrid w:val="0"/>
        </w:rPr>
        <w:t>Name and title of authorised officer giving this notice..........................................</w:t>
      </w:r>
    </w:p>
    <w:p>
      <w:pPr>
        <w:pStyle w:val="yMiscellaneousBody"/>
        <w:rPr>
          <w:snapToGrid w:val="0"/>
        </w:rPr>
      </w:pPr>
      <w:r>
        <w:rPr>
          <w:snapToGrid w:val="0"/>
        </w:rPr>
        <w:t xml:space="preserve">Signature ........................................................ </w:t>
      </w:r>
    </w:p>
    <w:p>
      <w:pPr>
        <w:pStyle w:val="yMiscellaneousBody"/>
        <w:ind w:left="567" w:hanging="567"/>
        <w:rPr>
          <w:snapToGrid w:val="0"/>
          <w:sz w:val="16"/>
        </w:rPr>
      </w:pPr>
      <w:r>
        <w:rPr>
          <w:snapToGrid w:val="0"/>
          <w:sz w:val="16"/>
        </w:rPr>
        <w:t>(1)</w:t>
      </w:r>
      <w:r>
        <w:rPr>
          <w:snapToGrid w:val="0"/>
          <w:sz w:val="16"/>
        </w:rPr>
        <w:tab/>
        <w:t>Date of birth of alleged offender (not required to be given).</w:t>
      </w:r>
    </w:p>
    <w:p>
      <w:pPr>
        <w:pStyle w:val="yMiscellaneousBody"/>
        <w:ind w:left="567" w:hanging="567"/>
        <w:rPr>
          <w:snapToGrid w:val="0"/>
          <w:sz w:val="16"/>
        </w:rPr>
      </w:pPr>
      <w:r>
        <w:rPr>
          <w:snapToGrid w:val="0"/>
          <w:sz w:val="16"/>
        </w:rPr>
        <w:t>(2)</w:t>
      </w:r>
      <w:r>
        <w:rPr>
          <w:snapToGrid w:val="0"/>
          <w:sz w:val="16"/>
        </w:rPr>
        <w:tab/>
        <w:t>Name of alleged offender [“owner of (</w:t>
      </w:r>
      <w:r>
        <w:rPr>
          <w:i/>
          <w:snapToGrid w:val="0"/>
          <w:sz w:val="16"/>
        </w:rPr>
        <w:t>vehicle identification</w:t>
      </w:r>
      <w:r>
        <w:rPr>
          <w:snapToGrid w:val="0"/>
          <w:sz w:val="16"/>
        </w:rPr>
        <w:t>)” is sufficient if notice is given under section 18B(1) of the Act].</w:t>
      </w:r>
    </w:p>
    <w:p>
      <w:pPr>
        <w:pStyle w:val="yMiscellaneousBody"/>
        <w:ind w:left="567" w:hanging="567"/>
        <w:rPr>
          <w:snapToGrid w:val="0"/>
          <w:sz w:val="16"/>
        </w:rPr>
      </w:pPr>
      <w:r>
        <w:rPr>
          <w:snapToGrid w:val="0"/>
          <w:sz w:val="16"/>
        </w:rPr>
        <w:t>(3)</w:t>
      </w:r>
      <w:r>
        <w:rPr>
          <w:snapToGrid w:val="0"/>
          <w:sz w:val="16"/>
        </w:rPr>
        <w:tab/>
        <w:t>Address of alleged offender [not required if notice given under section 18B(1) of the Act].</w:t>
      </w:r>
    </w:p>
    <w:p>
      <w:pPr>
        <w:pStyle w:val="yMiscellaneousBody"/>
        <w:ind w:left="567" w:hanging="567"/>
        <w:rPr>
          <w:snapToGrid w:val="0"/>
          <w:sz w:val="16"/>
        </w:rPr>
      </w:pPr>
      <w:r>
        <w:rPr>
          <w:snapToGrid w:val="0"/>
          <w:sz w:val="16"/>
        </w:rPr>
        <w:t>(4)</w:t>
      </w:r>
      <w:r>
        <w:rPr>
          <w:snapToGrid w:val="0"/>
          <w:sz w:val="16"/>
        </w:rPr>
        <w:tab/>
        <w:t>Time at which offence was allegedly committed.</w:t>
      </w:r>
    </w:p>
    <w:p>
      <w:pPr>
        <w:pStyle w:val="yMiscellaneousBody"/>
        <w:ind w:left="567" w:hanging="567"/>
        <w:rPr>
          <w:snapToGrid w:val="0"/>
          <w:sz w:val="16"/>
        </w:rPr>
      </w:pPr>
      <w:r>
        <w:rPr>
          <w:snapToGrid w:val="0"/>
          <w:sz w:val="16"/>
        </w:rPr>
        <w:t>(5)</w:t>
      </w:r>
      <w:r>
        <w:rPr>
          <w:snapToGrid w:val="0"/>
          <w:sz w:val="16"/>
        </w:rPr>
        <w:tab/>
        <w:t>Place at which offence was allegedly committed.</w:t>
      </w:r>
    </w:p>
    <w:p>
      <w:pPr>
        <w:pStyle w:val="yMiscellaneousBody"/>
        <w:ind w:left="567" w:hanging="567"/>
        <w:rPr>
          <w:snapToGrid w:val="0"/>
          <w:sz w:val="16"/>
        </w:rPr>
      </w:pPr>
      <w:r>
        <w:rPr>
          <w:snapToGrid w:val="0"/>
          <w:sz w:val="16"/>
        </w:rPr>
        <w:t>(6)</w:t>
      </w:r>
      <w:r>
        <w:rPr>
          <w:snapToGrid w:val="0"/>
          <w:sz w:val="16"/>
        </w:rPr>
        <w:tab/>
        <w:t>Place where modified penalty may be paid.</w:t>
      </w:r>
    </w:p>
    <w:p>
      <w:pPr>
        <w:pStyle w:val="yEdnotesection"/>
      </w:pPr>
      <w:r>
        <w:tab/>
        <w:t>[Form 1 amended: Gazette 8 Jan 2015 p. 54</w:t>
      </w:r>
      <w:r>
        <w:noBreakHyphen/>
        <w:t>5.]</w:t>
      </w:r>
    </w:p>
    <w:p>
      <w:pPr>
        <w:pStyle w:val="yMiscellaneousHeading"/>
        <w:pageBreakBefore/>
        <w:rPr>
          <w:b/>
          <w:snapToGrid w:val="0"/>
        </w:rPr>
      </w:pPr>
      <w:r>
        <w:rPr>
          <w:b/>
          <w:snapToGrid w:val="0"/>
        </w:rPr>
        <w:t>FORM 2</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NOTICE OF WITHDRAWAL OF INFRINGEMENT NOTICE</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(1)</w:t>
      </w:r>
      <w:r>
        <w:rPr>
          <w:snapToGrid w:val="0"/>
        </w:rPr>
        <w:t xml:space="preserve"> ......................................................................................................................</w:t>
      </w:r>
      <w:r>
        <w:rPr>
          <w:snapToGrid w:val="0"/>
        </w:rPr>
        <w:b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issued for the alleged offence of ...................................................................................................</w:t>
      </w:r>
      <w:r>
        <w:rPr>
          <w:snapToGrid w:val="0"/>
        </w:rPr>
        <w:br/>
        <w:t>.................................................................................................................................</w:t>
      </w:r>
      <w:r>
        <w:rPr>
          <w:snapToGrid w:val="0"/>
        </w:rPr>
        <w:br/>
        <w:t>................................................................................................................................. has been withdrawn.</w:t>
      </w:r>
    </w:p>
    <w:p>
      <w:pPr>
        <w:pStyle w:val="yMiscellaneousBody"/>
        <w:rPr>
          <w:snapToGrid w:val="0"/>
        </w:rPr>
      </w:pPr>
      <w:r>
        <w:rPr>
          <w:snapToGrid w:val="0"/>
        </w:rPr>
        <w:t>The modified penalty of $ ..........................................</w:t>
      </w:r>
    </w:p>
    <w:p>
      <w:pPr>
        <w:pStyle w:val="yMiscellaneousBody"/>
        <w:rPr>
          <w:snapToGrid w:val="0"/>
        </w:rPr>
      </w:pPr>
      <w:r>
        <w:rPr>
          <w:snapToGrid w:val="0"/>
        </w:rPr>
        <w:t>*</w:t>
      </w:r>
      <w:r>
        <w:rPr>
          <w:snapToGrid w:val="0"/>
        </w:rPr>
        <w:tab/>
        <w:t>was paid and a refund is enclosed.</w:t>
      </w:r>
    </w:p>
    <w:p>
      <w:pPr>
        <w:pStyle w:val="yMiscellaneousBody"/>
        <w:rPr>
          <w:snapToGrid w:val="0"/>
        </w:rPr>
      </w:pPr>
      <w:r>
        <w:rPr>
          <w:snapToGrid w:val="0"/>
        </w:rPr>
        <w:t>*</w:t>
      </w:r>
      <w:r>
        <w:rPr>
          <w:snapToGrid w:val="0"/>
        </w:rPr>
        <w:tab/>
        <w:t>was not paid and should not be paid.</w:t>
      </w:r>
    </w:p>
    <w:p>
      <w:pPr>
        <w:pStyle w:val="yMiscellaneousBody"/>
        <w:rPr>
          <w:snapToGrid w:val="0"/>
          <w:sz w:val="16"/>
        </w:rPr>
      </w:pPr>
      <w:r>
        <w:rPr>
          <w:snapToGrid w:val="0"/>
          <w:sz w:val="16"/>
        </w:rPr>
        <w:t>*</w:t>
      </w:r>
      <w:r>
        <w:rPr>
          <w:snapToGrid w:val="0"/>
          <w:sz w:val="16"/>
        </w:rPr>
        <w:tab/>
        <w:t>Delete as appropriate.</w:t>
      </w:r>
    </w:p>
    <w:p>
      <w:pPr>
        <w:pStyle w:val="yMiscellaneousBody"/>
        <w:rPr>
          <w:snapToGrid w:val="0"/>
        </w:rPr>
      </w:pPr>
      <w:r>
        <w:rPr>
          <w:snapToGrid w:val="0"/>
        </w:rPr>
        <w:t>Name and title of authorised officer giving this notice .........................................</w:t>
      </w:r>
    </w:p>
    <w:p>
      <w:pPr>
        <w:pStyle w:val="yMiscellaneousBody"/>
        <w:rPr>
          <w:snapToGrid w:val="0"/>
        </w:rPr>
      </w:pPr>
      <w:r>
        <w:rPr>
          <w:snapToGrid w:val="0"/>
        </w:rPr>
        <w:t>Signature ........................................................</w:t>
      </w:r>
    </w:p>
    <w:p>
      <w:pPr>
        <w:pStyle w:val="yMiscellaneousBody"/>
        <w:ind w:left="567" w:hanging="567"/>
        <w:rPr>
          <w:snapToGrid w:val="0"/>
          <w:sz w:val="16"/>
        </w:rPr>
      </w:pPr>
      <w:r>
        <w:rPr>
          <w:snapToGrid w:val="0"/>
          <w:sz w:val="16"/>
        </w:rPr>
        <w:t>(1)</w:t>
      </w:r>
      <w:r>
        <w:rPr>
          <w:snapToGrid w:val="0"/>
          <w:sz w:val="16"/>
        </w:rPr>
        <w:tab/>
        <w:t>Name of alleged offender to whom infringement notice was given.</w:t>
      </w:r>
    </w:p>
    <w:p>
      <w:pPr>
        <w:pStyle w:val="yMiscellaneousBody"/>
        <w:ind w:left="567" w:hanging="567"/>
        <w:rPr>
          <w:snapToGrid w:val="0"/>
          <w:sz w:val="16"/>
        </w:rPr>
      </w:pPr>
      <w:r>
        <w:rPr>
          <w:snapToGrid w:val="0"/>
          <w:sz w:val="16"/>
        </w:rPr>
        <w:t>(2)</w:t>
      </w:r>
      <w:r>
        <w:rPr>
          <w:snapToGrid w:val="0"/>
          <w:sz w:val="16"/>
        </w:rPr>
        <w:tab/>
        <w:t>Address of alleged offender.</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nHeading2"/>
      </w:pPr>
      <w:bookmarkStart w:id="38" w:name="_Toc155097731"/>
      <w:bookmarkStart w:id="39" w:name="_Toc135139078"/>
      <w:bookmarkStart w:id="40" w:name="_Toc135139199"/>
      <w:bookmarkStart w:id="41" w:name="_Toc135218389"/>
      <w:r>
        <w:t>Notes</w:t>
      </w:r>
      <w:bookmarkEnd w:id="38"/>
      <w:bookmarkEnd w:id="39"/>
      <w:bookmarkEnd w:id="40"/>
      <w:bookmarkEnd w:id="41"/>
    </w:p>
    <w:p>
      <w:pPr>
        <w:pStyle w:val="nStatement"/>
      </w:pPr>
      <w:r>
        <w:t xml:space="preserve">This is a compilation of the </w:t>
      </w:r>
      <w:r>
        <w:rPr>
          <w:i/>
          <w:noProof/>
        </w:rPr>
        <w:t>Marine and Harbours (Departmental Areas) Regulations 1998</w:t>
      </w:r>
      <w:r>
        <w:t xml:space="preserve"> and includes amendments made by other written laws. For provisions that have come into operation, and for information about any reprints, see the compilation table. </w:t>
      </w:r>
      <w:del w:id="42" w:author="Master Repository Process" w:date="2024-01-02T14:21:00Z">
        <w:r>
          <w:delText>For provisions that have not yet come into operation see the uncommenced provisions table.</w:delText>
        </w:r>
      </w:del>
    </w:p>
    <w:p>
      <w:pPr>
        <w:pStyle w:val="nHeading3"/>
      </w:pPr>
      <w:bookmarkStart w:id="43" w:name="_Toc155097732"/>
      <w:bookmarkStart w:id="44" w:name="_Toc135218390"/>
      <w:r>
        <w:t>Compilation table</w:t>
      </w:r>
      <w:bookmarkEnd w:id="43"/>
      <w:bookmarkEnd w:id="44"/>
    </w:p>
    <w:tbl>
      <w:tblPr>
        <w:tblW w:w="7115"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8"/>
      </w:tblGrid>
      <w:tr>
        <w:trPr>
          <w:gridAfter w:val="1"/>
          <w:wAfter w:w="28"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single" w:sz="4" w:space="0" w:color="auto"/>
            <w:insideH w:val="single" w:sz="4" w:space="0" w:color="auto"/>
          </w:tblBorders>
        </w:tblPrEx>
        <w:trPr>
          <w:gridBefore w:val="1"/>
          <w:wBefore w:w="28" w:type="dxa"/>
        </w:trPr>
        <w:tc>
          <w:tcPr>
            <w:tcW w:w="3118" w:type="dxa"/>
            <w:gridSpan w:val="2"/>
            <w:tcBorders>
              <w:top w:val="single" w:sz="8" w:space="0" w:color="auto"/>
              <w:bottom w:val="nil"/>
            </w:tcBorders>
          </w:tcPr>
          <w:p>
            <w:pPr>
              <w:pStyle w:val="nTable"/>
              <w:spacing w:after="40"/>
            </w:pPr>
            <w:r>
              <w:rPr>
                <w:i/>
              </w:rPr>
              <w:t>Marine and Harbours (Departmental Areas) Regulations 1998</w:t>
            </w:r>
          </w:p>
        </w:tc>
        <w:tc>
          <w:tcPr>
            <w:tcW w:w="1276" w:type="dxa"/>
            <w:gridSpan w:val="2"/>
            <w:tcBorders>
              <w:top w:val="single" w:sz="8" w:space="0" w:color="auto"/>
              <w:bottom w:val="nil"/>
            </w:tcBorders>
          </w:tcPr>
          <w:p>
            <w:pPr>
              <w:pStyle w:val="nTable"/>
              <w:spacing w:after="40"/>
            </w:pPr>
            <w:r>
              <w:t>17 Jul 1998 p. 3800</w:t>
            </w:r>
            <w:r>
              <w:noBreakHyphen/>
              <w:t>3</w:t>
            </w:r>
          </w:p>
        </w:tc>
        <w:tc>
          <w:tcPr>
            <w:tcW w:w="2693" w:type="dxa"/>
            <w:gridSpan w:val="2"/>
            <w:tcBorders>
              <w:top w:val="single" w:sz="8" w:space="0" w:color="auto"/>
              <w:bottom w:val="nil"/>
            </w:tcBorders>
          </w:tcPr>
          <w:p>
            <w:pPr>
              <w:pStyle w:val="nTable"/>
              <w:spacing w:after="40"/>
            </w:pPr>
            <w:r>
              <w:t>17 Jul 1998</w:t>
            </w:r>
          </w:p>
        </w:tc>
      </w:tr>
      <w:tr>
        <w:tblPrEx>
          <w:tblBorders>
            <w:top w:val="single" w:sz="4" w:space="0" w:color="auto"/>
            <w:insideH w:val="single" w:sz="4" w:space="0" w:color="auto"/>
          </w:tblBorders>
        </w:tblPrEx>
        <w:trPr>
          <w:gridBefore w:val="1"/>
          <w:wBefore w:w="28" w:type="dxa"/>
          <w:cantSplit/>
        </w:trPr>
        <w:tc>
          <w:tcPr>
            <w:tcW w:w="7087" w:type="dxa"/>
            <w:gridSpan w:val="6"/>
            <w:tcBorders>
              <w:top w:val="nil"/>
              <w:bottom w:val="nil"/>
            </w:tcBorders>
          </w:tcPr>
          <w:p>
            <w:pPr>
              <w:pStyle w:val="nTable"/>
              <w:spacing w:after="40"/>
              <w:rPr>
                <w:b/>
              </w:rPr>
            </w:pPr>
            <w:r>
              <w:rPr>
                <w:b/>
              </w:rPr>
              <w:t xml:space="preserve">Reprint 1: The </w:t>
            </w:r>
            <w:r>
              <w:rPr>
                <w:b/>
                <w:i/>
              </w:rPr>
              <w:t>Marine and Harbours (Departmental Areas) Regulations 1998</w:t>
            </w:r>
            <w:r>
              <w:rPr>
                <w:b/>
              </w:rPr>
              <w:t xml:space="preserve"> as at 7 May 2004</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pPr>
            <w:r>
              <w:rPr>
                <w:i/>
              </w:rPr>
              <w:t>Marine and Harbours (Departmental Areas) Amendment Regulations 2014</w:t>
            </w:r>
          </w:p>
        </w:tc>
        <w:tc>
          <w:tcPr>
            <w:tcW w:w="1276" w:type="dxa"/>
            <w:gridSpan w:val="2"/>
            <w:tcBorders>
              <w:top w:val="nil"/>
              <w:bottom w:val="nil"/>
            </w:tcBorders>
          </w:tcPr>
          <w:p>
            <w:pPr>
              <w:pStyle w:val="nTable"/>
              <w:spacing w:after="40"/>
            </w:pPr>
            <w:r>
              <w:t>8 Jan 2015 p. 53</w:t>
            </w:r>
            <w:r>
              <w:noBreakHyphen/>
              <w:t>5</w:t>
            </w:r>
          </w:p>
        </w:tc>
        <w:tc>
          <w:tcPr>
            <w:tcW w:w="2693" w:type="dxa"/>
            <w:gridSpan w:val="2"/>
            <w:tcBorders>
              <w:top w:val="nil"/>
              <w:bottom w:val="nil"/>
            </w:tcBorders>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pPr>
            <w:r>
              <w:rPr>
                <w:i/>
              </w:rPr>
              <w:t>Transport Regulations Amendment (Fees and Charges) Regulations (No. 2) 2017</w:t>
            </w:r>
            <w:r>
              <w:t xml:space="preserve"> Pt. 2</w:t>
            </w:r>
          </w:p>
        </w:tc>
        <w:tc>
          <w:tcPr>
            <w:tcW w:w="1276" w:type="dxa"/>
            <w:gridSpan w:val="2"/>
            <w:tcBorders>
              <w:top w:val="nil"/>
              <w:bottom w:val="nil"/>
            </w:tcBorders>
          </w:tcPr>
          <w:p>
            <w:pPr>
              <w:pStyle w:val="nTable"/>
              <w:spacing w:after="40"/>
            </w:pPr>
            <w:r>
              <w:t>23 Jun 2017 p. 3253</w:t>
            </w:r>
            <w:r>
              <w:noBreakHyphen/>
              <w:t>78</w:t>
            </w:r>
          </w:p>
        </w:tc>
        <w:tc>
          <w:tcPr>
            <w:tcW w:w="2693" w:type="dxa"/>
            <w:gridSpan w:val="2"/>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(No. 2) 2018</w:t>
            </w:r>
            <w:r>
              <w:t xml:space="preserve"> Pt. 2</w:t>
            </w:r>
          </w:p>
        </w:tc>
        <w:tc>
          <w:tcPr>
            <w:tcW w:w="1276" w:type="dxa"/>
            <w:gridSpan w:val="2"/>
            <w:tcBorders>
              <w:top w:val="nil"/>
              <w:bottom w:val="nil"/>
            </w:tcBorders>
          </w:tcPr>
          <w:p>
            <w:pPr>
              <w:pStyle w:val="nTable"/>
              <w:spacing w:after="40"/>
            </w:pPr>
            <w:r>
              <w:t>22 Jun 2018 p. 2184</w:t>
            </w:r>
            <w:r>
              <w:noBreakHyphen/>
              <w:t>93</w:t>
            </w:r>
          </w:p>
        </w:tc>
        <w:tc>
          <w:tcPr>
            <w:tcW w:w="2693" w:type="dxa"/>
            <w:gridSpan w:val="2"/>
            <w:tcBorders>
              <w:top w:val="nil"/>
              <w:bottom w:val="nil"/>
            </w:tcBorders>
          </w:tcPr>
          <w:p>
            <w:pPr>
              <w:pStyle w:val="nTable"/>
              <w:spacing w:after="40"/>
              <w:rPr>
                <w:snapToGrid w:val="0"/>
                <w:spacing w:val="-2"/>
              </w:rPr>
            </w:pPr>
            <w:r>
              <w:rPr>
                <w:snapToGrid w:val="0"/>
                <w:spacing w:val="-2"/>
              </w:rPr>
              <w:t>1 Jul 2018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(No. 2) 2019</w:t>
            </w:r>
            <w:r>
              <w:t xml:space="preserve"> Pt. 2</w:t>
            </w:r>
          </w:p>
        </w:tc>
        <w:tc>
          <w:tcPr>
            <w:tcW w:w="1276" w:type="dxa"/>
            <w:gridSpan w:val="2"/>
            <w:tcBorders>
              <w:top w:val="nil"/>
              <w:bottom w:val="nil"/>
            </w:tcBorders>
          </w:tcPr>
          <w:p>
            <w:pPr>
              <w:pStyle w:val="nTable"/>
              <w:spacing w:after="40"/>
            </w:pPr>
            <w:r>
              <w:t>31 May 2019 p. 1721</w:t>
            </w:r>
            <w:r>
              <w:noBreakHyphen/>
              <w:t>8</w:t>
            </w:r>
          </w:p>
        </w:tc>
        <w:tc>
          <w:tcPr>
            <w:tcW w:w="2693" w:type="dxa"/>
            <w:gridSpan w:val="2"/>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 xml:space="preserve">Transport Regulations Amendment (Fees and Charges) Regulations 2020 </w:t>
            </w:r>
            <w:r>
              <w:t>Pt. 2</w:t>
            </w:r>
          </w:p>
        </w:tc>
        <w:tc>
          <w:tcPr>
            <w:tcW w:w="1276" w:type="dxa"/>
            <w:gridSpan w:val="2"/>
            <w:tcBorders>
              <w:top w:val="nil"/>
              <w:bottom w:val="nil"/>
            </w:tcBorders>
          </w:tcPr>
          <w:p>
            <w:pPr>
              <w:pStyle w:val="nTable"/>
              <w:spacing w:after="40"/>
            </w:pPr>
            <w:r>
              <w:t>SL 2020/60 22 May 2020</w:t>
            </w:r>
          </w:p>
        </w:tc>
        <w:tc>
          <w:tcPr>
            <w:tcW w:w="2693" w:type="dxa"/>
            <w:gridSpan w:val="2"/>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2021</w:t>
            </w:r>
            <w:r>
              <w:t xml:space="preserve"> Pt. 3</w:t>
            </w:r>
          </w:p>
        </w:tc>
        <w:tc>
          <w:tcPr>
            <w:tcW w:w="1276" w:type="dxa"/>
            <w:gridSpan w:val="2"/>
            <w:tcBorders>
              <w:top w:val="nil"/>
              <w:bottom w:val="nil"/>
            </w:tcBorders>
          </w:tcPr>
          <w:p>
            <w:pPr>
              <w:pStyle w:val="nTable"/>
              <w:spacing w:after="40"/>
            </w:pPr>
            <w:r>
              <w:t>SL 2021/68 4 Jun 2021</w:t>
            </w:r>
          </w:p>
        </w:tc>
        <w:tc>
          <w:tcPr>
            <w:tcW w:w="2693" w:type="dxa"/>
            <w:gridSpan w:val="2"/>
            <w:tcBorders>
              <w:top w:val="nil"/>
              <w:bottom w:val="nil"/>
            </w:tcBorders>
          </w:tcPr>
          <w:p>
            <w:pPr>
              <w:pStyle w:val="nTable"/>
              <w:spacing w:after="40"/>
            </w:pPr>
            <w:r>
              <w:t>1 Jul 2021 (see r. 2(b), SL 2021/51 r. 2(b) and SL 2021/50 cl. 2)</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2022</w:t>
            </w:r>
            <w:r>
              <w:t xml:space="preserve"> Pt. 2</w:t>
            </w:r>
          </w:p>
        </w:tc>
        <w:tc>
          <w:tcPr>
            <w:tcW w:w="1276" w:type="dxa"/>
            <w:gridSpan w:val="2"/>
            <w:tcBorders>
              <w:top w:val="nil"/>
              <w:bottom w:val="nil"/>
            </w:tcBorders>
          </w:tcPr>
          <w:p>
            <w:pPr>
              <w:pStyle w:val="nTable"/>
              <w:spacing w:after="40"/>
            </w:pPr>
            <w:r>
              <w:t>SL 2022/56 20 May 2022</w:t>
            </w:r>
          </w:p>
        </w:tc>
        <w:tc>
          <w:tcPr>
            <w:tcW w:w="2693" w:type="dxa"/>
            <w:gridSpan w:val="2"/>
            <w:tcBorders>
              <w:top w:val="nil"/>
              <w:bottom w:val="nil"/>
            </w:tcBorders>
          </w:tcPr>
          <w:p>
            <w:pPr>
              <w:pStyle w:val="nTable"/>
              <w:spacing w:after="40"/>
            </w:pPr>
            <w:r>
              <w:t>1 Jul 2022 (see r. 2(b))</w:t>
            </w:r>
          </w:p>
        </w:tc>
      </w:tr>
    </w:tbl>
    <w:p>
      <w:pPr>
        <w:pStyle w:val="nHeading3"/>
        <w:rPr>
          <w:del w:id="45" w:author="Master Repository Process" w:date="2024-01-02T14:21:00Z"/>
        </w:rPr>
      </w:pPr>
      <w:bookmarkStart w:id="46" w:name="_Toc135218391"/>
      <w:del w:id="47" w:author="Master Repository Process" w:date="2024-01-02T14:21:00Z">
        <w:r>
          <w:delText>Uncommenced provisions table</w:delText>
        </w:r>
        <w:bookmarkEnd w:id="46"/>
      </w:del>
    </w:p>
    <w:p>
      <w:pPr>
        <w:pStyle w:val="nStatement"/>
        <w:keepNext/>
        <w:spacing w:after="240"/>
        <w:rPr>
          <w:del w:id="48" w:author="Master Repository Process" w:date="2024-01-02T14:21:00Z"/>
        </w:rPr>
      </w:pPr>
      <w:del w:id="49" w:author="Master Repository Process" w:date="2024-01-02T14:21: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8"/>
      </w:tblGrid>
      <w:tr>
        <w:trPr>
          <w:gridAfter w:val="1"/>
          <w:wAfter w:w="28" w:type="dxa"/>
          <w:tblHeader/>
          <w:del w:id="50" w:author="Master Repository Process" w:date="2024-01-02T14:21:00Z"/>
        </w:trPr>
        <w:tc>
          <w:tcPr>
            <w:tcW w:w="3118" w:type="dxa"/>
            <w:gridSpan w:val="2"/>
          </w:tcPr>
          <w:p>
            <w:pPr>
              <w:pStyle w:val="nTable"/>
              <w:spacing w:after="40"/>
              <w:rPr>
                <w:del w:id="51" w:author="Master Repository Process" w:date="2024-01-02T14:21:00Z"/>
                <w:b/>
              </w:rPr>
            </w:pPr>
            <w:del w:id="52" w:author="Master Repository Process" w:date="2024-01-02T14:21:00Z">
              <w:r>
                <w:rPr>
                  <w:b/>
                </w:rPr>
                <w:delText>Citation</w:delText>
              </w:r>
            </w:del>
          </w:p>
        </w:tc>
        <w:tc>
          <w:tcPr>
            <w:tcW w:w="1276" w:type="dxa"/>
            <w:gridSpan w:val="2"/>
          </w:tcPr>
          <w:p>
            <w:pPr>
              <w:pStyle w:val="nTable"/>
              <w:spacing w:after="40"/>
              <w:rPr>
                <w:del w:id="53" w:author="Master Repository Process" w:date="2024-01-02T14:21:00Z"/>
                <w:b/>
              </w:rPr>
            </w:pPr>
            <w:del w:id="54" w:author="Master Repository Process" w:date="2024-01-02T14:21:00Z">
              <w:r>
                <w:rPr>
                  <w:b/>
                </w:rPr>
                <w:delText>Published</w:delText>
              </w:r>
            </w:del>
          </w:p>
        </w:tc>
        <w:tc>
          <w:tcPr>
            <w:tcW w:w="2693" w:type="dxa"/>
            <w:gridSpan w:val="2"/>
          </w:tcPr>
          <w:p>
            <w:pPr>
              <w:pStyle w:val="nTable"/>
              <w:spacing w:after="40"/>
              <w:rPr>
                <w:del w:id="55" w:author="Master Repository Process" w:date="2024-01-02T14:21:00Z"/>
                <w:b/>
              </w:rPr>
            </w:pPr>
            <w:del w:id="56" w:author="Master Repository Process" w:date="2024-01-02T14:21:00Z">
              <w:r>
                <w:rPr>
                  <w:b/>
                </w:rPr>
                <w:delText>Commencement</w:delText>
              </w:r>
            </w:del>
          </w:p>
        </w:tc>
      </w:tr>
      <w:tr>
        <w:tblPrEx>
          <w:tblBorders>
            <w:top w:val="single" w:sz="4" w:space="0" w:color="auto"/>
            <w:insideH w:val="single" w:sz="4" w:space="0" w:color="auto"/>
          </w:tblBorders>
        </w:tblPrEx>
        <w:trPr>
          <w:gridBefore w:val="1"/>
          <w:wBefore w:w="28" w:type="dxa"/>
        </w:trPr>
        <w:tc>
          <w:tcPr>
            <w:tcW w:w="3118" w:type="dxa"/>
            <w:gridSpan w:val="2"/>
            <w:tcBorders>
              <w:top w:val="nil"/>
              <w:bottom w:val="single" w:sz="4" w:space="0" w:color="auto"/>
            </w:tcBorders>
          </w:tcPr>
          <w:p>
            <w:pPr>
              <w:pStyle w:val="nTable"/>
              <w:spacing w:after="40"/>
              <w:rPr>
                <w:i/>
              </w:rPr>
            </w:pPr>
            <w:r>
              <w:rPr>
                <w:i/>
              </w:rPr>
              <w:t>Transport Regulations Amendment (Fees and Charges) Regulations 2023</w:t>
            </w:r>
            <w:r>
              <w:t xml:space="preserve"> Pt. 2</w:t>
            </w:r>
          </w:p>
        </w:tc>
        <w:tc>
          <w:tcPr>
            <w:tcW w:w="1276" w:type="dxa"/>
            <w:gridSpan w:val="2"/>
            <w:tcBorders>
              <w:top w:val="nil"/>
              <w:bottom w:val="single" w:sz="4" w:space="0" w:color="auto"/>
            </w:tcBorders>
          </w:tcPr>
          <w:p>
            <w:pPr>
              <w:pStyle w:val="nTable"/>
              <w:spacing w:after="40"/>
            </w:pPr>
            <w:r>
              <w:t>SL 2023/45 19 May 2023</w:t>
            </w:r>
          </w:p>
        </w:tc>
        <w:tc>
          <w:tcPr>
            <w:tcW w:w="2693" w:type="dxa"/>
            <w:gridSpan w:val="2"/>
            <w:tcBorders>
              <w:top w:val="nil"/>
              <w:bottom w:val="single" w:sz="4" w:space="0" w:color="auto"/>
            </w:tcBorders>
          </w:tcPr>
          <w:p>
            <w:pPr>
              <w:pStyle w:val="nTable"/>
              <w:spacing w:after="40"/>
            </w:pPr>
            <w:r>
              <w:t>1 Jul 2023 (see r. 2(c))</w:t>
            </w:r>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ins w:id="58" w:author="Master Repository Process" w:date="2024-01-02T14:21: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59" w:author="Master Repository Process" w:date="2024-01-02T14:21:00Z"/>
                                  <w:sz w:val="16"/>
                                </w:rPr>
                              </w:pPr>
                              <w:ins w:id="60" w:author="Master Repository Process" w:date="2024-01-02T14:2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1" w:author="Master Repository Process" w:date="2024-01-02T14:21:00Z"/>
                                  <w:sz w:val="16"/>
                                </w:rPr>
                              </w:pPr>
                              <w:ins w:id="62" w:author="Master Repository Process" w:date="2024-01-02T14:2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3" w:author="Master Repository Process" w:date="2024-01-02T14:21:00Z"/>
                                  <w:sz w:val="16"/>
                                </w:rPr>
                              </w:pPr>
                              <w:ins w:id="64" w:author="Master Repository Process" w:date="2024-01-02T14:2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5" w:author="Master Repository Process" w:date="2024-01-02T14:21:00Z"/>
                                  <w:rFonts w:ascii="Arial" w:hAnsi="Arial" w:cs="Arial"/>
                                  <w:sz w:val="12"/>
                                </w:rPr>
                              </w:pPr>
                              <w:ins w:id="66" w:author="Master Repository Process" w:date="2024-01-02T14:2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67" w:author="Master Repository Process" w:date="2024-01-02T14:21:00Z"/>
                            <w:sz w:val="16"/>
                          </w:rPr>
                        </w:pPr>
                        <w:ins w:id="68" w:author="Master Repository Process" w:date="2024-01-02T14:2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9" w:author="Master Repository Process" w:date="2024-01-02T14:21:00Z"/>
                            <w:sz w:val="16"/>
                          </w:rPr>
                        </w:pPr>
                        <w:ins w:id="70" w:author="Master Repository Process" w:date="2024-01-02T14:2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1" w:author="Master Repository Process" w:date="2024-01-02T14:21:00Z"/>
                            <w:sz w:val="16"/>
                          </w:rPr>
                        </w:pPr>
                        <w:ins w:id="72" w:author="Master Repository Process" w:date="2024-01-02T14:2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73" w:author="Master Repository Process" w:date="2024-01-02T14:21:00Z"/>
                            <w:rFonts w:ascii="Arial" w:hAnsi="Arial" w:cs="Arial"/>
                            <w:sz w:val="12"/>
                          </w:rPr>
                        </w:pPr>
                        <w:ins w:id="74" w:author="Master Repository Process" w:date="2024-01-02T14:21: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 w:name="Coversheet"/>
    <w:bookmarkEnd w:id="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1490" w:type="dxa"/>
        </w:tcPr>
        <w:p>
          <w:pPr>
            <w:pStyle w:val="Header"/>
            <w:spacing w:before="40"/>
          </w:pPr>
        </w:p>
      </w:tc>
      <w:tc>
        <w:tcPr>
          <w:tcW w:w="5773" w:type="dxa"/>
        </w:tcPr>
        <w:p>
          <w:pPr>
            <w:pStyle w:val="Header"/>
            <w:spacing w:before="40"/>
          </w:pP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7" w:name="Schedule"/>
    <w:bookmarkEnd w:id="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5930"/>
    <w:docVar w:name="WAFER_20140204085643" w:val="RemoveTocBookmarks,RemoveUnusedBookmarks,RemoveLanguageTags,UsedStyles,ResetPageSize,UpdateArrangement"/>
    <w:docVar w:name="WAFER_20140204085643_GUID" w:val="8527a9b3-10f5-439b-87d4-8f6259445685"/>
    <w:docVar w:name="WAFER_20140204090259" w:val="RemoveTocBookmarks,RunningHeaders"/>
    <w:docVar w:name="WAFER_20140204090259_GUID" w:val="efb1f4c0-aebc-410e-8de8-1503948d6463"/>
    <w:docVar w:name="WAFER_20150107135814" w:val="RemoveTocBookmarks,RemoveUnusedBookmarks,RemoveLanguageTags,UsedStyles,ResetPageSize,UpdateArrangement"/>
    <w:docVar w:name="WAFER_20150107135814_GUID" w:val="5a1e8b20-bded-473c-99fa-440cbbf3fbdd"/>
    <w:docVar w:name="WAFER_20150415161752" w:val="ResetPageSize,UpdateArrangement,UpdateNTable"/>
    <w:docVar w:name="WAFER_20150415161752_GUID" w:val="91735fe7-8008-4431-a3e0-3433304c2902"/>
    <w:docVar w:name="WAFER_20151106150804" w:val="UpdateStyles,UsedStyles"/>
    <w:docVar w:name="WAFER_20151106150804_GUID" w:val="6f656534-4889-455c-9149-7838288155ed"/>
    <w:docVar w:name="WAFER_20180627115710" w:val="RemoveTocBookmarks,RemoveUnusedBookmarks,RemoveLanguageTags,UsedStyles,ResetPageSize"/>
    <w:docVar w:name="WAFER_20180627115710_GUID" w:val="d1702485-e09f-4231-9192-5971b92f51fa"/>
    <w:docVar w:name="WAFER_20190530153829" w:val="RemoveTocBookmarks,RemoveUnusedBookmarks,RemoveLanguageTags,ResetPageSize,RunningHeaders,UpdateStyles,UsedStyles"/>
    <w:docVar w:name="WAFER_20190530153829_GUID" w:val="41d6fe77-300c-4a32-b6a4-7498123336e7"/>
    <w:docVar w:name="WAFER_20200522110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10719_GUID" w:val="ef2fc191-168f-41cd-84ab-89872cc9f95a"/>
    <w:docVar w:name="WAFER_20200616165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5353_GUID" w:val="2061bba4-a9b4-473f-ae71-0da4d6d6f86e"/>
    <w:docVar w:name="WAFER_202106031240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04_GUID" w:val="5fc00e73-b6a4-46a6-89d9-f1fd02bbcdaa"/>
    <w:docVar w:name="WAFER_20210624114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00_GUID" w:val="e7ed9f69-c776-4037-af9d-cfcac0943e56"/>
    <w:docVar w:name="WAFER_202205171237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3743_GUID" w:val="27ad2cfc-3dc5-4af0-ada7-45bb658ae0f3"/>
    <w:docVar w:name="WAFER_202206231120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12003_GUID" w:val="dc212746-c0a7-47e3-8742-02e6cfc3b95a"/>
    <w:docVar w:name="WAFER_202305161412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207_GUID" w:val="9ee6d423-ed4c-4027-a795-4dc8db4a5f21"/>
    <w:docVar w:name="WAFER_202306291119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1904_GUID" w:val="fc12b892-9cca-4c32-81ee-785fa2d7dd1e"/>
    <w:docVar w:name="WAFER_202312290959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5930_GUID" w:val="2813c186-8a81-4b17-a7a6-52c4145477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65D5B6-3032-443C-848E-FB9602BF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2152</Words>
  <Characters>12660</Characters>
  <Application>Microsoft Office Word</Application>
  <DocSecurity>0</DocSecurity>
  <Lines>408</Lines>
  <Paragraphs>269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14543</CharactersWithSpaces>
  <SharedDoc>false</SharedDoc>
  <HLinks>
    <vt:vector size="12" baseType="variant">
      <vt:variant>
        <vt:i4>65542</vt:i4>
      </vt:variant>
      <vt:variant>
        <vt:i4>2458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(Departmental Areas) Regulations 1998 01-n0-00 - 01-o0-01</dc:title>
  <dc:subject/>
  <dc:creator/>
  <cp:keywords/>
  <dc:description/>
  <cp:lastModifiedBy>Master Repository Process</cp:lastModifiedBy>
  <cp:revision>2</cp:revision>
  <cp:lastPrinted>2004-04-21T03:47:00Z</cp:lastPrinted>
  <dcterms:created xsi:type="dcterms:W3CDTF">2024-01-02T06:21:00Z</dcterms:created>
  <dcterms:modified xsi:type="dcterms:W3CDTF">2024-01-02T06:21:00Z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1998 pp.3800-03</vt:lpwstr>
  </property>
  <property fmtid="{D5CDD505-2E9C-101B-9397-08002B2CF9AE}" pid="3" name="DocumentType">
    <vt:lpwstr>Reg</vt:lpwstr>
  </property>
  <property fmtid="{D5CDD505-2E9C-101B-9397-08002B2CF9AE}" pid="4" name="OwlsUID">
    <vt:i4>201</vt:i4>
  </property>
  <property fmtid="{D5CDD505-2E9C-101B-9397-08002B2CF9AE}" pid="5" name="Official">
    <vt:lpwstr/>
  </property>
  <property fmtid="{D5CDD505-2E9C-101B-9397-08002B2CF9AE}" pid="6" name="CommencementDate">
    <vt:lpwstr>20230701</vt:lpwstr>
  </property>
  <property fmtid="{D5CDD505-2E9C-101B-9397-08002B2CF9AE}" pid="7" name="CommencementAsAt">
    <vt:filetime>2023-06-30T16:00:00Z</vt:filetime>
  </property>
  <property fmtid="{D5CDD505-2E9C-101B-9397-08002B2CF9AE}" pid="8" name="CommencementYear">
    <vt:lpwstr>2023</vt:lpwstr>
  </property>
  <property fmtid="{D5CDD505-2E9C-101B-9397-08002B2CF9AE}" pid="9" name="FromSuffix">
    <vt:lpwstr>01-n0-00</vt:lpwstr>
  </property>
  <property fmtid="{D5CDD505-2E9C-101B-9397-08002B2CF9AE}" pid="10" name="FromAsAtDate">
    <vt:lpwstr>19 May 2023</vt:lpwstr>
  </property>
  <property fmtid="{D5CDD505-2E9C-101B-9397-08002B2CF9AE}" pid="11" name="ToSuffix">
    <vt:lpwstr>01-o0-01</vt:lpwstr>
  </property>
  <property fmtid="{D5CDD505-2E9C-101B-9397-08002B2CF9AE}" pid="12" name="ToAsAtDate">
    <vt:lpwstr>01 Jul 2023</vt:lpwstr>
  </property>
</Properties>
</file>