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Aug 2005</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0:44:00Z"/>
        </w:trPr>
        <w:tc>
          <w:tcPr>
            <w:tcW w:w="2434" w:type="dxa"/>
            <w:vMerge w:val="restart"/>
          </w:tcPr>
          <w:p>
            <w:pPr>
              <w:rPr>
                <w:ins w:id="1" w:author="Master Repository Process" w:date="2021-09-25T00:44:00Z"/>
              </w:rPr>
            </w:pPr>
          </w:p>
        </w:tc>
        <w:tc>
          <w:tcPr>
            <w:tcW w:w="2434" w:type="dxa"/>
            <w:vMerge w:val="restart"/>
          </w:tcPr>
          <w:p>
            <w:pPr>
              <w:jc w:val="center"/>
              <w:rPr>
                <w:ins w:id="2" w:author="Master Repository Process" w:date="2021-09-25T00:44:00Z"/>
              </w:rPr>
            </w:pPr>
            <w:ins w:id="3" w:author="Master Repository Process" w:date="2021-09-25T00: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0:44:00Z"/>
              </w:rPr>
            </w:pPr>
          </w:p>
        </w:tc>
      </w:tr>
      <w:tr>
        <w:trPr>
          <w:cantSplit/>
          <w:ins w:id="5" w:author="Master Repository Process" w:date="2021-09-25T00:44:00Z"/>
        </w:trPr>
        <w:tc>
          <w:tcPr>
            <w:tcW w:w="2434" w:type="dxa"/>
            <w:vMerge/>
          </w:tcPr>
          <w:p>
            <w:pPr>
              <w:rPr>
                <w:ins w:id="6" w:author="Master Repository Process" w:date="2021-09-25T00:44:00Z"/>
              </w:rPr>
            </w:pPr>
          </w:p>
        </w:tc>
        <w:tc>
          <w:tcPr>
            <w:tcW w:w="2434" w:type="dxa"/>
            <w:vMerge/>
          </w:tcPr>
          <w:p>
            <w:pPr>
              <w:jc w:val="center"/>
              <w:rPr>
                <w:ins w:id="7" w:author="Master Repository Process" w:date="2021-09-25T00:44:00Z"/>
              </w:rPr>
            </w:pPr>
          </w:p>
        </w:tc>
        <w:tc>
          <w:tcPr>
            <w:tcW w:w="2434" w:type="dxa"/>
          </w:tcPr>
          <w:p>
            <w:pPr>
              <w:keepNext/>
              <w:rPr>
                <w:ins w:id="8" w:author="Master Repository Process" w:date="2021-09-25T00:44:00Z"/>
                <w:b/>
                <w:sz w:val="22"/>
              </w:rPr>
            </w:pPr>
            <w:ins w:id="9" w:author="Master Repository Process" w:date="2021-09-25T00:44:00Z">
              <w:r>
                <w:rPr>
                  <w:b/>
                  <w:sz w:val="22"/>
                </w:rPr>
                <w:t xml:space="preserve">Reprinted under the </w:t>
              </w:r>
              <w:r>
                <w:rPr>
                  <w:b/>
                  <w:i/>
                  <w:sz w:val="22"/>
                </w:rPr>
                <w:t>Reprints Act 1984</w:t>
              </w:r>
              <w:r>
                <w:rPr>
                  <w:b/>
                  <w:sz w:val="22"/>
                </w:rPr>
                <w:t xml:space="preserve"> as at 3</w:t>
              </w:r>
              <w:r>
                <w:rPr>
                  <w:b/>
                  <w:snapToGrid w:val="0"/>
                  <w:sz w:val="22"/>
                </w:rPr>
                <w:t xml:space="preserve"> February 2006</w:t>
              </w:r>
            </w:ins>
          </w:p>
        </w:tc>
      </w:tr>
    </w:tbl>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0" w:name="_Toc74987943"/>
      <w:bookmarkStart w:id="11" w:name="_Toc92686621"/>
      <w:bookmarkStart w:id="12" w:name="_Toc92875761"/>
      <w:bookmarkStart w:id="13" w:name="_Toc112492514"/>
      <w:bookmarkStart w:id="14" w:name="_Toc121819099"/>
      <w:bookmarkStart w:id="15" w:name="_Toc122409064"/>
      <w:bookmarkStart w:id="16" w:name="_Toc122494368"/>
      <w:bookmarkStart w:id="17" w:name="_Toc122494475"/>
      <w:bookmarkStart w:id="18" w:name="_Toc127261474"/>
      <w:bookmarkStart w:id="19" w:name="_Toc129687028"/>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p>
    <w:p>
      <w:pPr>
        <w:pStyle w:val="Heading5"/>
        <w:rPr>
          <w:snapToGrid w:val="0"/>
        </w:rPr>
      </w:pPr>
      <w:bookmarkStart w:id="21" w:name="_Toc435352692"/>
      <w:bookmarkStart w:id="22" w:name="_Toc54070762"/>
      <w:bookmarkStart w:id="23" w:name="_Toc129687029"/>
      <w:bookmarkStart w:id="24" w:name="_Toc112492515"/>
      <w:r>
        <w:rPr>
          <w:rStyle w:val="CharSectno"/>
        </w:rPr>
        <w:t>1</w:t>
      </w:r>
      <w:r>
        <w:rPr>
          <w:snapToGrid w:val="0"/>
        </w:rPr>
        <w:t>.</w:t>
      </w:r>
      <w:r>
        <w:rPr>
          <w:snapToGrid w:val="0"/>
        </w:rPr>
        <w:tab/>
        <w:t>Citation</w:t>
      </w:r>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5" w:name="_Toc435352693"/>
      <w:bookmarkStart w:id="26" w:name="_Toc54070763"/>
      <w:bookmarkStart w:id="27" w:name="_Toc129687030"/>
      <w:bookmarkStart w:id="28" w:name="_Toc112492516"/>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9" w:name="_Toc435352694"/>
      <w:bookmarkStart w:id="30" w:name="_Toc54070764"/>
      <w:bookmarkStart w:id="31" w:name="_Toc129687031"/>
      <w:bookmarkStart w:id="32" w:name="_Toc112492517"/>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Authority;</w:t>
      </w:r>
    </w:p>
    <w:p>
      <w:pPr>
        <w:pStyle w:val="Defstart"/>
        <w:keepLines/>
      </w:pPr>
      <w:r>
        <w:rPr>
          <w:b/>
        </w:rPr>
        <w:tab/>
        <w:t>“</w:t>
      </w:r>
      <w:r>
        <w:rPr>
          <w:rStyle w:val="CharDefText"/>
        </w:rPr>
        <w:t>Aus</w:t>
      </w:r>
      <w:r>
        <w:rPr>
          <w:rStyle w:val="CharDefText"/>
        </w:rPr>
        <w:noBreakHyphen/>
        <w:t>Meat</w:t>
      </w:r>
      <w:r>
        <w:rPr>
          <w:b/>
        </w:rPr>
        <w: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t>“</w:t>
      </w:r>
      <w:r>
        <w:rPr>
          <w:rStyle w:val="CharDefText"/>
        </w:rPr>
        <w:t>intended for small goods manufacture</w:t>
      </w:r>
      <w:r>
        <w:rPr>
          <w:b/>
        </w:rPr>
        <w:t>”</w:t>
      </w:r>
      <w:r>
        <w:t xml:space="preserve"> means identified for use in smallgoods manufacture by an approved ticket;</w:t>
      </w:r>
    </w:p>
    <w:p>
      <w:pPr>
        <w:pStyle w:val="Defstart"/>
      </w:pPr>
      <w:r>
        <w:rPr>
          <w:b/>
        </w:rPr>
        <w:tab/>
        <w:t>“</w:t>
      </w:r>
      <w:r>
        <w:rPr>
          <w:rStyle w:val="CharDefText"/>
        </w:rPr>
        <w:t>lamb</w:t>
      </w:r>
      <w:r>
        <w:rPr>
          <w:b/>
        </w:rPr>
        <w:t>”</w:t>
      </w:r>
      <w:r>
        <w:t xml:space="preserve"> means a sheep that has not cut a permanent incisor tooth;</w:t>
      </w:r>
    </w:p>
    <w:p>
      <w:pPr>
        <w:pStyle w:val="Defstart"/>
      </w:pPr>
      <w:r>
        <w:rPr>
          <w:b/>
        </w:rPr>
        <w:tab/>
        <w:t>“</w:t>
      </w:r>
      <w:r>
        <w:rPr>
          <w:rStyle w:val="CharDefText"/>
        </w:rPr>
        <w:t>meat inspection service</w:t>
      </w:r>
      <w:r>
        <w:rPr>
          <w:b/>
        </w:rPr>
        <w:t>”</w:t>
      </w:r>
      <w:r>
        <w:t xml:space="preserve"> means a service established for the purpose of the inspection of meat and approved by the Authority for the purposes of these regulations;</w:t>
      </w:r>
    </w:p>
    <w:p>
      <w:pPr>
        <w:pStyle w:val="Defstart"/>
      </w:pPr>
      <w:r>
        <w:rPr>
          <w:b/>
        </w:rPr>
        <w:tab/>
        <w:t>“</w:t>
      </w:r>
      <w:r>
        <w:rPr>
          <w:rStyle w:val="CharDefText"/>
        </w:rPr>
        <w:t>stock agent</w:t>
      </w:r>
      <w:r>
        <w:rPr>
          <w:b/>
        </w:rPr>
        <w: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[Regulation 3 amended in Gazette 23 </w:t>
      </w:r>
      <w:del w:id="33" w:author="Master Repository Process" w:date="2021-09-25T00:44:00Z">
        <w:r>
          <w:delText>August</w:delText>
        </w:r>
      </w:del>
      <w:ins w:id="34" w:author="Master Repository Process" w:date="2021-09-25T00:44:00Z">
        <w:r>
          <w:t>Aug</w:t>
        </w:r>
      </w:ins>
      <w:r>
        <w:t> 1985 p.</w:t>
      </w:r>
      <w:ins w:id="35" w:author="Master Repository Process" w:date="2021-09-25T00:44:00Z">
        <w:r>
          <w:t> </w:t>
        </w:r>
      </w:ins>
      <w:r>
        <w:t>3038; 27 May</w:t>
      </w:r>
      <w:del w:id="36" w:author="Master Repository Process" w:date="2021-09-25T00:44:00Z">
        <w:r>
          <w:delText xml:space="preserve"> </w:delText>
        </w:r>
      </w:del>
      <w:ins w:id="37" w:author="Master Repository Process" w:date="2021-09-25T00:44:00Z">
        <w:r>
          <w:t> </w:t>
        </w:r>
      </w:ins>
      <w:r>
        <w:t>1988 p.</w:t>
      </w:r>
      <w:ins w:id="38" w:author="Master Repository Process" w:date="2021-09-25T00:44:00Z">
        <w:r>
          <w:t> </w:t>
        </w:r>
      </w:ins>
      <w:r>
        <w:t>1793; 2 </w:t>
      </w:r>
      <w:del w:id="39" w:author="Master Repository Process" w:date="2021-09-25T00:44:00Z">
        <w:r>
          <w:delText>February</w:delText>
        </w:r>
      </w:del>
      <w:ins w:id="40" w:author="Master Repository Process" w:date="2021-09-25T00:44:00Z">
        <w:r>
          <w:t>Feb</w:t>
        </w:r>
      </w:ins>
      <w:r>
        <w:t> 1996 p.</w:t>
      </w:r>
      <w:ins w:id="41" w:author="Master Repository Process" w:date="2021-09-25T00:44:00Z">
        <w:r>
          <w:t> </w:t>
        </w:r>
      </w:ins>
      <w:r>
        <w:t>389; 2 </w:t>
      </w:r>
      <w:del w:id="42" w:author="Master Repository Process" w:date="2021-09-25T00:44:00Z">
        <w:r>
          <w:delText>September</w:delText>
        </w:r>
      </w:del>
      <w:ins w:id="43" w:author="Master Repository Process" w:date="2021-09-25T00:44:00Z">
        <w:r>
          <w:t>Sep</w:t>
        </w:r>
      </w:ins>
      <w:r>
        <w:t> 1997 p.</w:t>
      </w:r>
      <w:ins w:id="44" w:author="Master Repository Process" w:date="2021-09-25T00:44:00Z">
        <w:r>
          <w:t> </w:t>
        </w:r>
      </w:ins>
      <w:r>
        <w:t xml:space="preserve">4962.] </w:t>
      </w:r>
    </w:p>
    <w:p>
      <w:pPr>
        <w:pStyle w:val="Heading2"/>
      </w:pPr>
      <w:bookmarkStart w:id="45" w:name="_Toc74987947"/>
      <w:bookmarkStart w:id="46" w:name="_Toc92686625"/>
      <w:bookmarkStart w:id="47" w:name="_Toc92875765"/>
      <w:bookmarkStart w:id="48" w:name="_Toc112492518"/>
      <w:bookmarkStart w:id="49" w:name="_Toc121819103"/>
      <w:bookmarkStart w:id="50" w:name="_Toc122409068"/>
      <w:bookmarkStart w:id="51" w:name="_Toc122494372"/>
      <w:bookmarkStart w:id="52" w:name="_Toc122494479"/>
      <w:bookmarkStart w:id="53" w:name="_Toc127261478"/>
      <w:bookmarkStart w:id="54" w:name="_Toc129687032"/>
      <w:r>
        <w:rPr>
          <w:rStyle w:val="CharPartNo"/>
        </w:rPr>
        <w:t>Part II</w:t>
      </w:r>
      <w:r>
        <w:rPr>
          <w:rStyle w:val="CharDivNo"/>
        </w:rPr>
        <w:t> </w:t>
      </w:r>
      <w:r>
        <w:t>—</w:t>
      </w:r>
      <w:r>
        <w:rPr>
          <w:rStyle w:val="CharDivText"/>
        </w:rPr>
        <w:t> </w:t>
      </w:r>
      <w:r>
        <w:rPr>
          <w:rStyle w:val="CharPartText"/>
        </w:rPr>
        <w:t>Inspectors</w:t>
      </w:r>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35352695"/>
      <w:bookmarkStart w:id="56" w:name="_Toc54070765"/>
      <w:bookmarkStart w:id="57" w:name="_Toc129687033"/>
      <w:bookmarkStart w:id="58" w:name="_Toc112492519"/>
      <w:r>
        <w:rPr>
          <w:rStyle w:val="CharSectno"/>
        </w:rPr>
        <w:t>4</w:t>
      </w:r>
      <w:r>
        <w:rPr>
          <w:snapToGrid w:val="0"/>
        </w:rPr>
        <w:t>.</w:t>
      </w:r>
      <w:r>
        <w:rPr>
          <w:snapToGrid w:val="0"/>
        </w:rPr>
        <w:tab/>
        <w:t>Inspectors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w:t>
      </w:r>
      <w:del w:id="59" w:author="Master Repository Process" w:date="2021-09-25T00:44:00Z">
        <w:r>
          <w:delText>July</w:delText>
        </w:r>
      </w:del>
      <w:ins w:id="60" w:author="Master Repository Process" w:date="2021-09-25T00:44:00Z">
        <w:r>
          <w:t>Jul</w:t>
        </w:r>
      </w:ins>
      <w:r>
        <w:t> 1991 p.</w:t>
      </w:r>
      <w:ins w:id="61" w:author="Master Repository Process" w:date="2021-09-25T00:44:00Z">
        <w:r>
          <w:t> </w:t>
        </w:r>
      </w:ins>
      <w:r>
        <w:t>3411 (disallowed in Gazette 25 </w:t>
      </w:r>
      <w:del w:id="62" w:author="Master Repository Process" w:date="2021-09-25T00:44:00Z">
        <w:r>
          <w:delText>October</w:delText>
        </w:r>
      </w:del>
      <w:ins w:id="63" w:author="Master Repository Process" w:date="2021-09-25T00:44:00Z">
        <w:r>
          <w:t>Oct</w:t>
        </w:r>
      </w:ins>
      <w:r>
        <w:t> 1991 p.</w:t>
      </w:r>
      <w:ins w:id="64" w:author="Master Repository Process" w:date="2021-09-25T00:44:00Z">
        <w:r>
          <w:t> </w:t>
        </w:r>
      </w:ins>
      <w:r>
        <w:t>5499</w:t>
      </w:r>
      <w:del w:id="65" w:author="Master Repository Process" w:date="2021-09-25T00:44:00Z">
        <w:r>
          <w:delText>.)]</w:delText>
        </w:r>
      </w:del>
      <w:ins w:id="66" w:author="Master Repository Process" w:date="2021-09-25T00:44:00Z">
        <w:r>
          <w:t>).]</w:t>
        </w:r>
      </w:ins>
      <w:r>
        <w:t xml:space="preserve"> </w:t>
      </w:r>
    </w:p>
    <w:p>
      <w:pPr>
        <w:pStyle w:val="Heading2"/>
      </w:pPr>
      <w:bookmarkStart w:id="67" w:name="_Toc74987949"/>
      <w:bookmarkStart w:id="68" w:name="_Toc92686627"/>
      <w:bookmarkStart w:id="69" w:name="_Toc92875767"/>
      <w:bookmarkStart w:id="70" w:name="_Toc112492520"/>
      <w:bookmarkStart w:id="71" w:name="_Toc121819105"/>
      <w:bookmarkStart w:id="72" w:name="_Toc122409070"/>
      <w:bookmarkStart w:id="73" w:name="_Toc122494374"/>
      <w:bookmarkStart w:id="74" w:name="_Toc122494481"/>
      <w:bookmarkStart w:id="75" w:name="_Toc127261480"/>
      <w:bookmarkStart w:id="76" w:name="_Toc129687034"/>
      <w:r>
        <w:rPr>
          <w:rStyle w:val="CharPartNo"/>
        </w:rPr>
        <w:t>Part III</w:t>
      </w:r>
      <w:r>
        <w:rPr>
          <w:rStyle w:val="CharDivNo"/>
        </w:rPr>
        <w:t> </w:t>
      </w:r>
      <w:r>
        <w:t>—</w:t>
      </w:r>
      <w:r>
        <w:rPr>
          <w:rStyle w:val="CharDivText"/>
        </w:rPr>
        <w:t> </w:t>
      </w:r>
      <w:r>
        <w:rPr>
          <w:rStyle w:val="CharPartText"/>
        </w:rPr>
        <w:t>Branding of carcases</w:t>
      </w:r>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35352696"/>
      <w:bookmarkStart w:id="78" w:name="_Toc54070766"/>
      <w:bookmarkStart w:id="79" w:name="_Toc129687035"/>
      <w:bookmarkStart w:id="80" w:name="_Toc112492521"/>
      <w:r>
        <w:rPr>
          <w:rStyle w:val="CharSectno"/>
        </w:rPr>
        <w:t>5</w:t>
      </w:r>
      <w:r>
        <w:rPr>
          <w:snapToGrid w:val="0"/>
        </w:rPr>
        <w:t>.</w:t>
      </w:r>
      <w:r>
        <w:rPr>
          <w:snapToGrid w:val="0"/>
        </w:rPr>
        <w:tab/>
        <w:t>Recording of information</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w:t>
      </w:r>
      <w:del w:id="81" w:author="Master Repository Process" w:date="2021-09-25T00:44:00Z">
        <w:r>
          <w:delText>June</w:delText>
        </w:r>
      </w:del>
      <w:ins w:id="82" w:author="Master Repository Process" w:date="2021-09-25T00:44:00Z">
        <w:r>
          <w:t>Jun</w:t>
        </w:r>
      </w:ins>
      <w:r>
        <w:t> 1994 p.</w:t>
      </w:r>
      <w:ins w:id="83" w:author="Master Repository Process" w:date="2021-09-25T00:44:00Z">
        <w:r>
          <w:t> </w:t>
        </w:r>
      </w:ins>
      <w:r>
        <w:t xml:space="preserve">2504.] </w:t>
      </w:r>
    </w:p>
    <w:p>
      <w:pPr>
        <w:pStyle w:val="Heading5"/>
        <w:rPr>
          <w:snapToGrid w:val="0"/>
        </w:rPr>
      </w:pPr>
      <w:bookmarkStart w:id="84" w:name="_Toc435352697"/>
      <w:bookmarkStart w:id="85" w:name="_Toc54070767"/>
      <w:bookmarkStart w:id="86" w:name="_Toc129687036"/>
      <w:bookmarkStart w:id="87" w:name="_Toc112492522"/>
      <w:r>
        <w:rPr>
          <w:rStyle w:val="CharSectno"/>
        </w:rPr>
        <w:t>6</w:t>
      </w:r>
      <w:r>
        <w:rPr>
          <w:snapToGrid w:val="0"/>
        </w:rPr>
        <w:t>.</w:t>
      </w:r>
      <w:r>
        <w:rPr>
          <w:snapToGrid w:val="0"/>
        </w:rPr>
        <w:tab/>
        <w:t>Branding devices</w:t>
      </w:r>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88" w:name="_Toc435352698"/>
      <w:bookmarkStart w:id="89" w:name="_Toc54070768"/>
      <w:bookmarkStart w:id="90" w:name="_Toc129687037"/>
      <w:bookmarkStart w:id="91" w:name="_Toc112492523"/>
      <w:r>
        <w:rPr>
          <w:rStyle w:val="CharSectno"/>
        </w:rPr>
        <w:t>7</w:t>
      </w:r>
      <w:r>
        <w:rPr>
          <w:snapToGrid w:val="0"/>
        </w:rPr>
        <w:t>.</w:t>
      </w:r>
      <w:r>
        <w:rPr>
          <w:snapToGrid w:val="0"/>
        </w:rPr>
        <w:tab/>
        <w:t>Application of brand</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92" w:name="_Toc435352699"/>
      <w:bookmarkStart w:id="93" w:name="_Toc54070769"/>
      <w:bookmarkStart w:id="94" w:name="_Toc129687038"/>
      <w:bookmarkStart w:id="95" w:name="_Toc112492524"/>
      <w:r>
        <w:rPr>
          <w:rStyle w:val="CharSectno"/>
        </w:rPr>
        <w:t>8</w:t>
      </w:r>
      <w:r>
        <w:rPr>
          <w:snapToGrid w:val="0"/>
        </w:rPr>
        <w:t>.</w:t>
      </w:r>
      <w:r>
        <w:rPr>
          <w:snapToGrid w:val="0"/>
        </w:rPr>
        <w:tab/>
        <w:t>Appearance of brand</w:t>
      </w:r>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96" w:name="_Toc435352700"/>
      <w:bookmarkStart w:id="97" w:name="_Toc54070770"/>
      <w:bookmarkStart w:id="98" w:name="_Toc129687039"/>
      <w:bookmarkStart w:id="99" w:name="_Toc112492525"/>
      <w:r>
        <w:rPr>
          <w:rStyle w:val="CharSectno"/>
        </w:rPr>
        <w:t>9</w:t>
      </w:r>
      <w:r>
        <w:rPr>
          <w:snapToGrid w:val="0"/>
        </w:rPr>
        <w:t>.</w:t>
      </w:r>
      <w:r>
        <w:rPr>
          <w:snapToGrid w:val="0"/>
        </w:rPr>
        <w:tab/>
        <w:t>Interference with brand</w:t>
      </w:r>
      <w:bookmarkEnd w:id="96"/>
      <w:bookmarkEnd w:id="97"/>
      <w:bookmarkEnd w:id="98"/>
      <w:bookmarkEnd w:id="99"/>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00" w:name="_Toc435352701"/>
      <w:bookmarkStart w:id="101" w:name="_Toc54070771"/>
      <w:bookmarkStart w:id="102" w:name="_Toc129687040"/>
      <w:bookmarkStart w:id="103" w:name="_Toc112492526"/>
      <w:r>
        <w:rPr>
          <w:rStyle w:val="CharSectno"/>
        </w:rPr>
        <w:t>10</w:t>
      </w:r>
      <w:r>
        <w:rPr>
          <w:snapToGrid w:val="0"/>
        </w:rPr>
        <w:t>.</w:t>
      </w:r>
      <w:r>
        <w:rPr>
          <w:snapToGrid w:val="0"/>
        </w:rPr>
        <w:tab/>
        <w:t>Inspection of imported carcases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04" w:name="_Toc435352702"/>
      <w:bookmarkStart w:id="105" w:name="_Toc54070772"/>
      <w:bookmarkStart w:id="106" w:name="_Toc129687041"/>
      <w:bookmarkStart w:id="107" w:name="_Toc112492527"/>
      <w:r>
        <w:rPr>
          <w:rStyle w:val="CharSectno"/>
        </w:rPr>
        <w:t>11</w:t>
      </w:r>
      <w:r>
        <w:rPr>
          <w:snapToGrid w:val="0"/>
        </w:rPr>
        <w:t>.</w:t>
      </w:r>
      <w:r>
        <w:rPr>
          <w:snapToGrid w:val="0"/>
        </w:rPr>
        <w:tab/>
        <w:t>Lamb — prescribed characteristics and brand</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rPr>
          <w:del w:id="108" w:author="Master Repository Process" w:date="2021-09-25T00:44:00Z"/>
          <w:b/>
          <w:snapToGrid w:val="0"/>
        </w:rPr>
      </w:pPr>
      <w:del w:id="109" w:author="Master Repository Process" w:date="2021-09-25T00:44:00Z">
        <w:r>
          <w:rPr>
            <w:b/>
            <w:snapToGrid w:val="0"/>
          </w:rPr>
          <w:delText xml:space="preserve">   </w:delText>
        </w:r>
      </w:del>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w:t>
      </w:r>
      <w:ins w:id="110" w:author="Master Repository Process" w:date="2021-09-25T00:44:00Z">
        <w:r>
          <w:t> </w:t>
        </w:r>
      </w:ins>
      <w:r>
        <w:t>1793; 17 </w:t>
      </w:r>
      <w:del w:id="111" w:author="Master Repository Process" w:date="2021-09-25T00:44:00Z">
        <w:r>
          <w:delText xml:space="preserve">June </w:delText>
        </w:r>
      </w:del>
      <w:ins w:id="112" w:author="Master Repository Process" w:date="2021-09-25T00:44:00Z">
        <w:r>
          <w:t>Jun </w:t>
        </w:r>
      </w:ins>
      <w:r>
        <w:t xml:space="preserve">1994 </w:t>
      </w:r>
      <w:del w:id="113" w:author="Master Repository Process" w:date="2021-09-25T00:44:00Z">
        <w:r>
          <w:delText>pp.</w:delText>
        </w:r>
      </w:del>
      <w:ins w:id="114" w:author="Master Repository Process" w:date="2021-09-25T00:44:00Z">
        <w:r>
          <w:t>p. </w:t>
        </w:r>
      </w:ins>
      <w:r>
        <w:t>2504</w:t>
      </w:r>
      <w:r>
        <w:noBreakHyphen/>
        <w:t>5; 17 </w:t>
      </w:r>
      <w:del w:id="115" w:author="Master Repository Process" w:date="2021-09-25T00:44:00Z">
        <w:r>
          <w:delText>October</w:delText>
        </w:r>
      </w:del>
      <w:ins w:id="116" w:author="Master Repository Process" w:date="2021-09-25T00:44:00Z">
        <w:r>
          <w:t>Oct</w:t>
        </w:r>
      </w:ins>
      <w:r>
        <w:t xml:space="preserve"> 2003 p. 4435.] </w:t>
      </w:r>
    </w:p>
    <w:p>
      <w:pPr>
        <w:pStyle w:val="Heading5"/>
        <w:spacing w:before="180"/>
        <w:rPr>
          <w:snapToGrid w:val="0"/>
        </w:rPr>
      </w:pPr>
      <w:bookmarkStart w:id="117" w:name="_Toc435352703"/>
      <w:bookmarkStart w:id="118" w:name="_Toc54070773"/>
      <w:bookmarkStart w:id="119" w:name="_Toc129687042"/>
      <w:bookmarkStart w:id="120" w:name="_Toc112492528"/>
      <w:r>
        <w:rPr>
          <w:rStyle w:val="CharSectno"/>
        </w:rPr>
        <w:t>12</w:t>
      </w:r>
      <w:r>
        <w:rPr>
          <w:snapToGrid w:val="0"/>
        </w:rPr>
        <w:t>.</w:t>
      </w:r>
      <w:r>
        <w:rPr>
          <w:snapToGrid w:val="0"/>
        </w:rPr>
        <w:tab/>
        <w:t>Lamb slaughtered for export</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w:t>
      </w:r>
      <w:del w:id="121" w:author="Master Repository Process" w:date="2021-09-25T00:44:00Z">
        <w:r>
          <w:delText>August</w:delText>
        </w:r>
      </w:del>
      <w:ins w:id="122" w:author="Master Repository Process" w:date="2021-09-25T00:44:00Z">
        <w:r>
          <w:t>Aug</w:t>
        </w:r>
      </w:ins>
      <w:r>
        <w:t> 1985 p.</w:t>
      </w:r>
      <w:ins w:id="123" w:author="Master Repository Process" w:date="2021-09-25T00:44:00Z">
        <w:r>
          <w:t> </w:t>
        </w:r>
      </w:ins>
      <w:r>
        <w:t xml:space="preserve">3038.] </w:t>
      </w:r>
    </w:p>
    <w:p>
      <w:pPr>
        <w:pStyle w:val="Heading5"/>
        <w:rPr>
          <w:snapToGrid w:val="0"/>
        </w:rPr>
      </w:pPr>
      <w:bookmarkStart w:id="124" w:name="_Toc435352704"/>
      <w:bookmarkStart w:id="125" w:name="_Toc54070774"/>
      <w:bookmarkStart w:id="126" w:name="_Toc129687043"/>
      <w:bookmarkStart w:id="127" w:name="_Toc112492529"/>
      <w:r>
        <w:rPr>
          <w:rStyle w:val="CharSectno"/>
        </w:rPr>
        <w:t>13</w:t>
      </w:r>
      <w:r>
        <w:rPr>
          <w:snapToGrid w:val="0"/>
        </w:rPr>
        <w:t>.</w:t>
      </w:r>
      <w:r>
        <w:rPr>
          <w:snapToGrid w:val="0"/>
        </w:rPr>
        <w:tab/>
        <w:t>Hogget — prescribed characteristics and brand</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28" w:name="_Toc435352705"/>
      <w:bookmarkStart w:id="129" w:name="_Toc54070775"/>
      <w:bookmarkStart w:id="130" w:name="_Toc129687044"/>
      <w:bookmarkStart w:id="131" w:name="_Toc112492530"/>
      <w:r>
        <w:rPr>
          <w:rStyle w:val="CharSectno"/>
        </w:rPr>
        <w:t>14</w:t>
      </w:r>
      <w:r>
        <w:rPr>
          <w:snapToGrid w:val="0"/>
        </w:rPr>
        <w:t xml:space="preserve">. </w:t>
      </w:r>
      <w:r>
        <w:rPr>
          <w:snapToGrid w:val="0"/>
        </w:rPr>
        <w:tab/>
        <w:t>“Tender Gold” beef — prescribed characteristics and brand</w:t>
      </w:r>
      <w:bookmarkEnd w:id="128"/>
      <w:bookmarkEnd w:id="129"/>
      <w:bookmarkEnd w:id="130"/>
      <w:bookmarkEnd w:id="131"/>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w:t>
      </w:r>
      <w:del w:id="132" w:author="Master Repository Process" w:date="2021-09-25T00:44:00Z">
        <w:r>
          <w:rPr>
            <w:snapToGrid w:val="0"/>
          </w:rPr>
          <w:delText xml:space="preserve"> </w:delText>
        </w:r>
      </w:del>
      <w:ins w:id="133" w:author="Master Repository Process" w:date="2021-09-25T00:44:00Z">
        <w:r>
          <w:rPr>
            <w:snapToGrid w:val="0"/>
          </w:rPr>
          <w:t> </w:t>
        </w:r>
      </w:ins>
      <w:r>
        <w:rPr>
          <w:snapToGrid w:val="0"/>
        </w:rPr>
        <w:t>(3)(b);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w:t>
      </w:r>
      <w:del w:id="134" w:author="Master Repository Process" w:date="2021-09-25T00:44:00Z">
        <w:r>
          <w:delText xml:space="preserve"> </w:delText>
        </w:r>
      </w:del>
      <w:ins w:id="135" w:author="Master Repository Process" w:date="2021-09-25T00:44:00Z">
        <w:r>
          <w:t> </w:t>
        </w:r>
      </w:ins>
      <w:r>
        <w:t>14 (Erratum in Gazette 14 </w:t>
      </w:r>
      <w:del w:id="136" w:author="Master Repository Process" w:date="2021-09-25T00:44:00Z">
        <w:r>
          <w:delText>June</w:delText>
        </w:r>
      </w:del>
      <w:ins w:id="137" w:author="Master Repository Process" w:date="2021-09-25T00:44:00Z">
        <w:r>
          <w:t>Jun</w:t>
        </w:r>
      </w:ins>
      <w:r>
        <w:t> 1985 p.</w:t>
      </w:r>
      <w:ins w:id="138" w:author="Master Repository Process" w:date="2021-09-25T00:44:00Z">
        <w:r>
          <w:t> </w:t>
        </w:r>
      </w:ins>
      <w:r>
        <w:t xml:space="preserve">2172); amended in Gazette 27 May 1988 </w:t>
      </w:r>
      <w:del w:id="139" w:author="Master Repository Process" w:date="2021-09-25T00:44:00Z">
        <w:r>
          <w:delText>pp.</w:delText>
        </w:r>
      </w:del>
      <w:ins w:id="140" w:author="Master Repository Process" w:date="2021-09-25T00:44:00Z">
        <w:r>
          <w:t>p. </w:t>
        </w:r>
      </w:ins>
      <w:r>
        <w:t>1793</w:t>
      </w:r>
      <w:r>
        <w:noBreakHyphen/>
        <w:t>4; 2 </w:t>
      </w:r>
      <w:del w:id="141" w:author="Master Repository Process" w:date="2021-09-25T00:44:00Z">
        <w:r>
          <w:delText>February</w:delText>
        </w:r>
      </w:del>
      <w:ins w:id="142" w:author="Master Repository Process" w:date="2021-09-25T00:44:00Z">
        <w:r>
          <w:t>Feb</w:t>
        </w:r>
      </w:ins>
      <w:r>
        <w:t> 1996 p.</w:t>
      </w:r>
      <w:ins w:id="143" w:author="Master Repository Process" w:date="2021-09-25T00:44:00Z">
        <w:r>
          <w:t> </w:t>
        </w:r>
      </w:ins>
      <w:r>
        <w:t>390.]</w:t>
      </w:r>
    </w:p>
    <w:p>
      <w:pPr>
        <w:pStyle w:val="Heading5"/>
        <w:rPr>
          <w:snapToGrid w:val="0"/>
        </w:rPr>
      </w:pPr>
      <w:bookmarkStart w:id="144" w:name="_Toc435352706"/>
      <w:bookmarkStart w:id="145" w:name="_Toc54070776"/>
      <w:bookmarkStart w:id="146" w:name="_Toc129687045"/>
      <w:bookmarkStart w:id="147" w:name="_Toc112492531"/>
      <w:r>
        <w:rPr>
          <w:rStyle w:val="CharSectno"/>
        </w:rPr>
        <w:t>14A</w:t>
      </w:r>
      <w:r>
        <w:rPr>
          <w:snapToGrid w:val="0"/>
        </w:rPr>
        <w:t>.</w:t>
      </w:r>
      <w:r>
        <w:rPr>
          <w:snapToGrid w:val="0"/>
        </w:rPr>
        <w:tab/>
        <w:t>“Lot Fed” beef — prescribed characteristics and brand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 xml:space="preserve">[Regulation 14A inserted in Gazette 23 May 1986 </w:t>
      </w:r>
      <w:del w:id="148" w:author="Master Repository Process" w:date="2021-09-25T00:44:00Z">
        <w:r>
          <w:delText>pp.</w:delText>
        </w:r>
      </w:del>
      <w:ins w:id="149" w:author="Master Repository Process" w:date="2021-09-25T00:44:00Z">
        <w:r>
          <w:t>p. </w:t>
        </w:r>
      </w:ins>
      <w:r>
        <w:t>1740</w:t>
      </w:r>
      <w:r>
        <w:noBreakHyphen/>
      </w:r>
      <w:del w:id="150" w:author="Master Repository Process" w:date="2021-09-25T00:44:00Z">
        <w:r>
          <w:delText>41</w:delText>
        </w:r>
      </w:del>
      <w:ins w:id="151" w:author="Master Repository Process" w:date="2021-09-25T00:44:00Z">
        <w:r>
          <w:t>1</w:t>
        </w:r>
      </w:ins>
      <w:r>
        <w:t>; amended in Gazette 27 May 1988 </w:t>
      </w:r>
      <w:del w:id="152" w:author="Master Repository Process" w:date="2021-09-25T00:44:00Z">
        <w:r>
          <w:delText>pp.</w:delText>
        </w:r>
      </w:del>
      <w:ins w:id="153" w:author="Master Repository Process" w:date="2021-09-25T00:44:00Z">
        <w:r>
          <w:t>p. </w:t>
        </w:r>
      </w:ins>
      <w:r>
        <w:t>1794</w:t>
      </w:r>
      <w:r>
        <w:noBreakHyphen/>
        <w:t>5; 2 </w:t>
      </w:r>
      <w:del w:id="154" w:author="Master Repository Process" w:date="2021-09-25T00:44:00Z">
        <w:r>
          <w:delText>February</w:delText>
        </w:r>
      </w:del>
      <w:ins w:id="155" w:author="Master Repository Process" w:date="2021-09-25T00:44:00Z">
        <w:r>
          <w:t>Feb</w:t>
        </w:r>
      </w:ins>
      <w:r>
        <w:t> 1996 p.</w:t>
      </w:r>
      <w:ins w:id="156" w:author="Master Repository Process" w:date="2021-09-25T00:44:00Z">
        <w:r>
          <w:t> </w:t>
        </w:r>
      </w:ins>
      <w:r>
        <w:t xml:space="preserve">390.] </w:t>
      </w:r>
    </w:p>
    <w:p>
      <w:pPr>
        <w:pStyle w:val="Heading2"/>
      </w:pPr>
      <w:bookmarkStart w:id="157" w:name="_Toc74987961"/>
      <w:bookmarkStart w:id="158" w:name="_Toc92686639"/>
      <w:bookmarkStart w:id="159" w:name="_Toc92875779"/>
      <w:bookmarkStart w:id="160" w:name="_Toc112492532"/>
      <w:bookmarkStart w:id="161" w:name="_Toc121819117"/>
      <w:bookmarkStart w:id="162" w:name="_Toc122409082"/>
      <w:bookmarkStart w:id="163" w:name="_Toc122494386"/>
      <w:bookmarkStart w:id="164" w:name="_Toc122494493"/>
      <w:bookmarkStart w:id="165" w:name="_Toc127261492"/>
      <w:bookmarkStart w:id="166" w:name="_Toc129687046"/>
      <w:r>
        <w:rPr>
          <w:rStyle w:val="CharPartNo"/>
        </w:rPr>
        <w:t>Part IV</w:t>
      </w:r>
      <w:r>
        <w:rPr>
          <w:rStyle w:val="CharDivNo"/>
        </w:rPr>
        <w:t> </w:t>
      </w:r>
      <w:r>
        <w:t>—</w:t>
      </w:r>
      <w:r>
        <w:rPr>
          <w:rStyle w:val="CharDivText"/>
        </w:rPr>
        <w:t> </w:t>
      </w:r>
      <w:r>
        <w:rPr>
          <w:rStyle w:val="CharPartText"/>
        </w:rPr>
        <w:t>Standard carcases</w:t>
      </w:r>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35352707"/>
      <w:bookmarkStart w:id="168" w:name="_Toc54070777"/>
      <w:bookmarkStart w:id="169" w:name="_Toc129687047"/>
      <w:bookmarkStart w:id="170" w:name="_Toc112492533"/>
      <w:r>
        <w:rPr>
          <w:rStyle w:val="CharSectno"/>
        </w:rPr>
        <w:t>15</w:t>
      </w:r>
      <w:r>
        <w:rPr>
          <w:snapToGrid w:val="0"/>
        </w:rPr>
        <w:t>.</w:t>
      </w:r>
      <w:r>
        <w:rPr>
          <w:snapToGrid w:val="0"/>
        </w:rPr>
        <w:tab/>
        <w:t>Sale of standard carcases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[Regulation 15 amended in Gazette 27 May 1988 p.</w:t>
      </w:r>
      <w:ins w:id="171" w:author="Master Repository Process" w:date="2021-09-25T00:44:00Z">
        <w:r>
          <w:t> </w:t>
        </w:r>
      </w:ins>
      <w:r>
        <w:t xml:space="preserve">1795.] </w:t>
      </w:r>
    </w:p>
    <w:p>
      <w:pPr>
        <w:pStyle w:val="Heading5"/>
        <w:rPr>
          <w:snapToGrid w:val="0"/>
        </w:rPr>
      </w:pPr>
      <w:bookmarkStart w:id="172" w:name="_Toc435352708"/>
      <w:bookmarkStart w:id="173" w:name="_Toc54070778"/>
      <w:bookmarkStart w:id="174" w:name="_Toc129687048"/>
      <w:bookmarkStart w:id="175" w:name="_Toc112492534"/>
      <w:r>
        <w:rPr>
          <w:rStyle w:val="CharSectno"/>
        </w:rPr>
        <w:t>16</w:t>
      </w:r>
      <w:r>
        <w:rPr>
          <w:snapToGrid w:val="0"/>
        </w:rPr>
        <w:t>.</w:t>
      </w:r>
      <w:r>
        <w:rPr>
          <w:snapToGrid w:val="0"/>
        </w:rPr>
        <w:tab/>
        <w:t>Weighing of carcases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 xml:space="preserve">A person shall not, before a standard carcase is weighed, remove or </w:t>
      </w:r>
      <w:del w:id="176" w:author="Master Repository Process" w:date="2021-09-25T00:44:00Z">
        <w:r>
          <w:rPr>
            <w:snapToGrid w:val="0"/>
          </w:rPr>
          <w:delText>authorize</w:delText>
        </w:r>
      </w:del>
      <w:ins w:id="177" w:author="Master Repository Process" w:date="2021-09-25T00:44:00Z">
        <w:r>
          <w:rPr>
            <w:snapToGrid w:val="0"/>
          </w:rPr>
          <w:t>authorise</w:t>
        </w:r>
      </w:ins>
      <w:r>
        <w:rPr>
          <w:snapToGrid w:val="0"/>
        </w:rPr>
        <w:t xml:space="preserv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[Regulation 16 amended in Gazette 2 </w:t>
      </w:r>
      <w:del w:id="178" w:author="Master Repository Process" w:date="2021-09-25T00:44:00Z">
        <w:r>
          <w:delText>September</w:delText>
        </w:r>
      </w:del>
      <w:ins w:id="179" w:author="Master Repository Process" w:date="2021-09-25T00:44:00Z">
        <w:r>
          <w:t>Sep</w:t>
        </w:r>
      </w:ins>
      <w:r>
        <w:t> 1988 p.</w:t>
      </w:r>
      <w:ins w:id="180" w:author="Master Repository Process" w:date="2021-09-25T00:44:00Z">
        <w:r>
          <w:t> </w:t>
        </w:r>
      </w:ins>
      <w:r>
        <w:t xml:space="preserve">3470.] </w:t>
      </w:r>
    </w:p>
    <w:p>
      <w:pPr>
        <w:pStyle w:val="Heading5"/>
        <w:rPr>
          <w:snapToGrid w:val="0"/>
        </w:rPr>
      </w:pPr>
      <w:bookmarkStart w:id="181" w:name="_Toc435352709"/>
      <w:bookmarkStart w:id="182" w:name="_Toc54070779"/>
      <w:bookmarkStart w:id="183" w:name="_Toc129687049"/>
      <w:bookmarkStart w:id="184" w:name="_Toc112492535"/>
      <w:r>
        <w:rPr>
          <w:rStyle w:val="CharSectno"/>
        </w:rPr>
        <w:t>17</w:t>
      </w:r>
      <w:r>
        <w:rPr>
          <w:snapToGrid w:val="0"/>
        </w:rPr>
        <w:t>.</w:t>
      </w:r>
      <w:r>
        <w:rPr>
          <w:snapToGrid w:val="0"/>
        </w:rPr>
        <w:tab/>
        <w:t>Standard carcase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85" w:name="_Toc74987965"/>
      <w:bookmarkStart w:id="186" w:name="_Toc92686643"/>
      <w:bookmarkStart w:id="187" w:name="_Toc92875783"/>
      <w:bookmarkStart w:id="188" w:name="_Toc112492536"/>
      <w:bookmarkStart w:id="189" w:name="_Toc121819121"/>
      <w:bookmarkStart w:id="190" w:name="_Toc122409086"/>
      <w:bookmarkStart w:id="191" w:name="_Toc122494390"/>
      <w:bookmarkStart w:id="192" w:name="_Toc122494497"/>
      <w:bookmarkStart w:id="193" w:name="_Toc127261496"/>
      <w:bookmarkStart w:id="194" w:name="_Toc129687050"/>
      <w:r>
        <w:rPr>
          <w:rStyle w:val="CharPartNo"/>
        </w:rPr>
        <w:t>Part V</w:t>
      </w:r>
      <w:r>
        <w:rPr>
          <w:rStyle w:val="CharDivNo"/>
        </w:rPr>
        <w:t> </w:t>
      </w:r>
      <w:r>
        <w:t>—</w:t>
      </w:r>
      <w:r>
        <w:rPr>
          <w:rStyle w:val="CharDivText"/>
        </w:rPr>
        <w:t> </w:t>
      </w:r>
      <w:r>
        <w:rPr>
          <w:rStyle w:val="CharPartText"/>
        </w:rPr>
        <w:t>Abattoirs</w:t>
      </w:r>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Footnoteheading"/>
        <w:rPr>
          <w:snapToGrid w:val="0"/>
        </w:rPr>
      </w:pPr>
      <w:r>
        <w:rPr>
          <w:snapToGrid w:val="0"/>
        </w:rPr>
        <w:tab/>
        <w:t>[Heading inserted in Gazette 26 </w:t>
      </w:r>
      <w:del w:id="195" w:author="Master Repository Process" w:date="2021-09-25T00:44:00Z">
        <w:r>
          <w:rPr>
            <w:snapToGrid w:val="0"/>
          </w:rPr>
          <w:delText>October</w:delText>
        </w:r>
      </w:del>
      <w:ins w:id="196" w:author="Master Repository Process" w:date="2021-09-25T00:44:00Z">
        <w:r>
          <w:rPr>
            <w:snapToGrid w:val="0"/>
          </w:rPr>
          <w:t>Oct</w:t>
        </w:r>
      </w:ins>
      <w:r>
        <w:rPr>
          <w:snapToGrid w:val="0"/>
        </w:rPr>
        <w:t> 1990 p.</w:t>
      </w:r>
      <w:ins w:id="197" w:author="Master Repository Process" w:date="2021-09-25T00:44:00Z">
        <w:r>
          <w:rPr>
            <w:snapToGrid w:val="0"/>
          </w:rPr>
          <w:t> </w:t>
        </w:r>
      </w:ins>
      <w:r>
        <w:rPr>
          <w:snapToGrid w:val="0"/>
        </w:rPr>
        <w:t xml:space="preserve">5361.] </w:t>
      </w:r>
    </w:p>
    <w:p>
      <w:pPr>
        <w:pStyle w:val="Heading5"/>
        <w:rPr>
          <w:snapToGrid w:val="0"/>
        </w:rPr>
      </w:pPr>
      <w:bookmarkStart w:id="198" w:name="_Toc435352710"/>
      <w:bookmarkStart w:id="199" w:name="_Toc54070780"/>
      <w:bookmarkStart w:id="200" w:name="_Toc129687051"/>
      <w:bookmarkStart w:id="201" w:name="_Toc112492537"/>
      <w:r>
        <w:rPr>
          <w:rStyle w:val="CharSectno"/>
        </w:rPr>
        <w:t>18</w:t>
      </w:r>
      <w:r>
        <w:rPr>
          <w:snapToGrid w:val="0"/>
        </w:rPr>
        <w:t>.</w:t>
      </w:r>
      <w:r>
        <w:rPr>
          <w:snapToGrid w:val="0"/>
        </w:rPr>
        <w:tab/>
        <w:t>References to forms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w:t>
      </w:r>
      <w:del w:id="202" w:author="Master Repository Process" w:date="2021-09-25T00:44:00Z">
        <w:r>
          <w:delText>October</w:delText>
        </w:r>
      </w:del>
      <w:ins w:id="203" w:author="Master Repository Process" w:date="2021-09-25T00:44:00Z">
        <w:r>
          <w:t>Oct</w:t>
        </w:r>
      </w:ins>
      <w:r>
        <w:t> 1990 p.</w:t>
      </w:r>
      <w:ins w:id="204" w:author="Master Repository Process" w:date="2021-09-25T00:44:00Z">
        <w:r>
          <w:t> </w:t>
        </w:r>
      </w:ins>
      <w:r>
        <w:t xml:space="preserve">5361.] </w:t>
      </w:r>
    </w:p>
    <w:p>
      <w:pPr>
        <w:pStyle w:val="Heading5"/>
        <w:rPr>
          <w:snapToGrid w:val="0"/>
        </w:rPr>
      </w:pPr>
      <w:bookmarkStart w:id="205" w:name="_Toc435352711"/>
      <w:bookmarkStart w:id="206" w:name="_Toc54070781"/>
      <w:bookmarkStart w:id="207" w:name="_Toc129687052"/>
      <w:bookmarkStart w:id="208" w:name="_Toc112492538"/>
      <w:r>
        <w:rPr>
          <w:rStyle w:val="CharSectno"/>
        </w:rPr>
        <w:t>19</w:t>
      </w:r>
      <w:r>
        <w:rPr>
          <w:snapToGrid w:val="0"/>
        </w:rPr>
        <w:t>.</w:t>
      </w:r>
      <w:r>
        <w:rPr>
          <w:snapToGrid w:val="0"/>
        </w:rPr>
        <w:tab/>
        <w:t>Form of applications for approvals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w:t>
      </w:r>
      <w:del w:id="209" w:author="Master Repository Process" w:date="2021-09-25T00:44:00Z">
        <w:r>
          <w:delText>October</w:delText>
        </w:r>
      </w:del>
      <w:ins w:id="210" w:author="Master Repository Process" w:date="2021-09-25T00:44:00Z">
        <w:r>
          <w:t>Oct</w:t>
        </w:r>
      </w:ins>
      <w:r>
        <w:t> 1990 p.</w:t>
      </w:r>
      <w:ins w:id="211" w:author="Master Repository Process" w:date="2021-09-25T00:44:00Z">
        <w:r>
          <w:t> </w:t>
        </w:r>
      </w:ins>
      <w:r>
        <w:t xml:space="preserve">5362.] </w:t>
      </w:r>
    </w:p>
    <w:p>
      <w:pPr>
        <w:pStyle w:val="Heading5"/>
        <w:rPr>
          <w:snapToGrid w:val="0"/>
        </w:rPr>
      </w:pPr>
      <w:bookmarkStart w:id="212" w:name="_Toc435352712"/>
      <w:bookmarkStart w:id="213" w:name="_Toc54070782"/>
      <w:bookmarkStart w:id="214" w:name="_Toc129687053"/>
      <w:bookmarkStart w:id="215" w:name="_Toc112492539"/>
      <w:r>
        <w:rPr>
          <w:rStyle w:val="CharSectno"/>
        </w:rPr>
        <w:t>20</w:t>
      </w:r>
      <w:r>
        <w:rPr>
          <w:snapToGrid w:val="0"/>
        </w:rPr>
        <w:t>.</w:t>
      </w:r>
      <w:r>
        <w:rPr>
          <w:snapToGrid w:val="0"/>
        </w:rPr>
        <w:tab/>
        <w:t>Form of approvals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w:t>
      </w:r>
      <w:del w:id="216" w:author="Master Repository Process" w:date="2021-09-25T00:44:00Z">
        <w:r>
          <w:delText>October</w:delText>
        </w:r>
      </w:del>
      <w:ins w:id="217" w:author="Master Repository Process" w:date="2021-09-25T00:44:00Z">
        <w:r>
          <w:t>Oct</w:t>
        </w:r>
      </w:ins>
      <w:r>
        <w:t> 1990 p.</w:t>
      </w:r>
      <w:ins w:id="218" w:author="Master Repository Process" w:date="2021-09-25T00:44:00Z">
        <w:r>
          <w:t> </w:t>
        </w:r>
      </w:ins>
      <w:r>
        <w:t xml:space="preserve">5362.] </w:t>
      </w:r>
    </w:p>
    <w:p>
      <w:pPr>
        <w:pStyle w:val="Heading5"/>
        <w:rPr>
          <w:snapToGrid w:val="0"/>
        </w:rPr>
      </w:pPr>
      <w:bookmarkStart w:id="219" w:name="_Toc435352713"/>
      <w:bookmarkStart w:id="220" w:name="_Toc54070783"/>
      <w:bookmarkStart w:id="221" w:name="_Toc129687054"/>
      <w:bookmarkStart w:id="222" w:name="_Toc112492540"/>
      <w:r>
        <w:rPr>
          <w:rStyle w:val="CharSectno"/>
        </w:rPr>
        <w:t>21</w:t>
      </w:r>
      <w:r>
        <w:rPr>
          <w:snapToGrid w:val="0"/>
        </w:rPr>
        <w:t>.</w:t>
      </w:r>
      <w:r>
        <w:rPr>
          <w:snapToGrid w:val="0"/>
        </w:rPr>
        <w:tab/>
        <w:t>Matter prescribed under section 19(b)(vi) of the Act</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ins w:id="223" w:author="Master Repository Process" w:date="2021-09-25T00:44:00Z">
        <w:r>
          <w:rPr>
            <w:snapToGrid w:val="0"/>
            <w:vertAlign w:val="superscript"/>
          </w:rPr>
          <w:t> 2</w:t>
        </w:r>
      </w:ins>
      <w:r>
        <w:rPr>
          <w:snapToGrid w:val="0"/>
        </w:rPr>
        <w:t xml:space="preserve"> apply, the abattoir or proposed abattoir complies with the provisions of those regulations.</w:t>
      </w:r>
    </w:p>
    <w:p>
      <w:pPr>
        <w:pStyle w:val="Footnotesection"/>
      </w:pPr>
      <w:r>
        <w:tab/>
        <w:t>[Regulation 21 inserted in Gazette 26 </w:t>
      </w:r>
      <w:del w:id="224" w:author="Master Repository Process" w:date="2021-09-25T00:44:00Z">
        <w:r>
          <w:delText>October</w:delText>
        </w:r>
      </w:del>
      <w:ins w:id="225" w:author="Master Repository Process" w:date="2021-09-25T00:44:00Z">
        <w:r>
          <w:t>Oct</w:t>
        </w:r>
      </w:ins>
      <w:r>
        <w:t> 1990 p.</w:t>
      </w:r>
      <w:ins w:id="226" w:author="Master Repository Process" w:date="2021-09-25T00:44:00Z">
        <w:r>
          <w:t> </w:t>
        </w:r>
      </w:ins>
      <w:r>
        <w:t xml:space="preserve">5362.] </w:t>
      </w:r>
    </w:p>
    <w:p>
      <w:pPr>
        <w:pStyle w:val="Ednotesection"/>
      </w:pPr>
      <w:r>
        <w:t>[</w:t>
      </w:r>
      <w:r>
        <w:rPr>
          <w:b/>
        </w:rPr>
        <w:t>22.</w:t>
      </w:r>
      <w:r>
        <w:tab/>
        <w:t>Repealed in Gazette 30 Dec 2004 p. 6902.]</w:t>
      </w:r>
    </w:p>
    <w:p>
      <w:pPr>
        <w:pStyle w:val="Heading5"/>
        <w:rPr>
          <w:snapToGrid w:val="0"/>
        </w:rPr>
      </w:pPr>
      <w:bookmarkStart w:id="227" w:name="_Toc435352715"/>
      <w:bookmarkStart w:id="228" w:name="_Toc54070785"/>
      <w:bookmarkStart w:id="229" w:name="_Toc129687055"/>
      <w:bookmarkStart w:id="230" w:name="_Toc112492541"/>
      <w:r>
        <w:rPr>
          <w:rStyle w:val="CharSectno"/>
        </w:rPr>
        <w:t>23</w:t>
      </w:r>
      <w:r>
        <w:rPr>
          <w:snapToGrid w:val="0"/>
        </w:rPr>
        <w:t>.</w:t>
      </w:r>
      <w:r>
        <w:rPr>
          <w:snapToGrid w:val="0"/>
        </w:rPr>
        <w:tab/>
        <w:t>Notification of changes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w:t>
      </w:r>
      <w:del w:id="231" w:author="Master Repository Process" w:date="2021-09-25T00:44:00Z">
        <w:r>
          <w:delText>October</w:delText>
        </w:r>
      </w:del>
      <w:ins w:id="232" w:author="Master Repository Process" w:date="2021-09-25T00:44:00Z">
        <w:r>
          <w:t>Oct</w:t>
        </w:r>
      </w:ins>
      <w:r>
        <w:t> 1990 p.</w:t>
      </w:r>
      <w:ins w:id="233" w:author="Master Repository Process" w:date="2021-09-25T00:44:00Z">
        <w:r>
          <w:t> </w:t>
        </w:r>
      </w:ins>
      <w:r>
        <w:t xml:space="preserve">5362.] </w:t>
      </w:r>
    </w:p>
    <w:p>
      <w:pPr>
        <w:pStyle w:val="Heading5"/>
        <w:rPr>
          <w:snapToGrid w:val="0"/>
        </w:rPr>
      </w:pPr>
      <w:bookmarkStart w:id="234" w:name="_Toc435352716"/>
      <w:bookmarkStart w:id="235" w:name="_Toc54070786"/>
      <w:bookmarkStart w:id="236" w:name="_Toc129687056"/>
      <w:bookmarkStart w:id="237" w:name="_Toc112492542"/>
      <w:r>
        <w:rPr>
          <w:rStyle w:val="CharSectno"/>
        </w:rPr>
        <w:t>24</w:t>
      </w:r>
      <w:r>
        <w:rPr>
          <w:snapToGrid w:val="0"/>
        </w:rPr>
        <w:t>.</w:t>
      </w:r>
      <w:r>
        <w:rPr>
          <w:snapToGrid w:val="0"/>
        </w:rPr>
        <w:tab/>
        <w:t>Monthly returns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w:t>
      </w:r>
      <w:del w:id="238" w:author="Master Repository Process" w:date="2021-09-25T00:44:00Z">
        <w:r>
          <w:delText>October</w:delText>
        </w:r>
      </w:del>
      <w:ins w:id="239" w:author="Master Repository Process" w:date="2021-09-25T00:44:00Z">
        <w:r>
          <w:t>Oct</w:t>
        </w:r>
      </w:ins>
      <w:r>
        <w:t> 1990 p.</w:t>
      </w:r>
      <w:ins w:id="240" w:author="Master Repository Process" w:date="2021-09-25T00:44:00Z">
        <w:r>
          <w:t> </w:t>
        </w:r>
      </w:ins>
      <w:r>
        <w:t xml:space="preserve">5362.] </w:t>
      </w:r>
    </w:p>
    <w:p>
      <w:pPr>
        <w:pStyle w:val="Heading2"/>
      </w:pPr>
      <w:bookmarkStart w:id="241" w:name="_Toc74987973"/>
      <w:bookmarkStart w:id="242" w:name="_Toc92686651"/>
      <w:bookmarkStart w:id="243" w:name="_Toc92875790"/>
      <w:bookmarkStart w:id="244" w:name="_Toc112492543"/>
      <w:bookmarkStart w:id="245" w:name="_Toc121819128"/>
      <w:bookmarkStart w:id="246" w:name="_Toc122409093"/>
      <w:bookmarkStart w:id="247" w:name="_Toc122494397"/>
      <w:bookmarkStart w:id="248" w:name="_Toc122494504"/>
      <w:bookmarkStart w:id="249" w:name="_Toc127261503"/>
      <w:bookmarkStart w:id="250" w:name="_Toc129687057"/>
      <w:r>
        <w:rPr>
          <w:rStyle w:val="CharPartNo"/>
        </w:rPr>
        <w:t>Part VI</w:t>
      </w:r>
      <w:r>
        <w:rPr>
          <w:rStyle w:val="CharDivNo"/>
        </w:rPr>
        <w:t> </w:t>
      </w:r>
      <w:r>
        <w:t>—</w:t>
      </w:r>
      <w:r>
        <w:rPr>
          <w:rStyle w:val="CharDivText"/>
        </w:rPr>
        <w:t> </w:t>
      </w:r>
      <w:r>
        <w:rPr>
          <w:rStyle w:val="CharPartText"/>
        </w:rPr>
        <w:t>Midland Saleyard</w:t>
      </w:r>
      <w:bookmarkEnd w:id="241"/>
      <w:bookmarkEnd w:id="242"/>
      <w:bookmarkEnd w:id="243"/>
      <w:bookmarkEnd w:id="244"/>
      <w:bookmarkEnd w:id="245"/>
      <w:bookmarkEnd w:id="246"/>
      <w:bookmarkEnd w:id="247"/>
      <w:bookmarkEnd w:id="248"/>
      <w:bookmarkEnd w:id="249"/>
      <w:bookmarkEnd w:id="250"/>
    </w:p>
    <w:p>
      <w:pPr>
        <w:pStyle w:val="Footnoteheading"/>
        <w:rPr>
          <w:snapToGrid w:val="0"/>
        </w:rPr>
      </w:pPr>
      <w:r>
        <w:rPr>
          <w:snapToGrid w:val="0"/>
        </w:rPr>
        <w:tab/>
        <w:t>[Heading inserted in Gazette 2 </w:t>
      </w:r>
      <w:del w:id="251" w:author="Master Repository Process" w:date="2021-09-25T00:44:00Z">
        <w:r>
          <w:rPr>
            <w:snapToGrid w:val="0"/>
          </w:rPr>
          <w:delText>February</w:delText>
        </w:r>
      </w:del>
      <w:ins w:id="252" w:author="Master Repository Process" w:date="2021-09-25T00:44:00Z">
        <w:r>
          <w:rPr>
            <w:snapToGrid w:val="0"/>
          </w:rPr>
          <w:t>Feb</w:t>
        </w:r>
      </w:ins>
      <w:r>
        <w:rPr>
          <w:snapToGrid w:val="0"/>
        </w:rPr>
        <w:t> 1996 p.</w:t>
      </w:r>
      <w:ins w:id="253" w:author="Master Repository Process" w:date="2021-09-25T00:44:00Z">
        <w:r>
          <w:rPr>
            <w:snapToGrid w:val="0"/>
          </w:rPr>
          <w:t> </w:t>
        </w:r>
      </w:ins>
      <w:r>
        <w:rPr>
          <w:snapToGrid w:val="0"/>
        </w:rPr>
        <w:t xml:space="preserve">390.] </w:t>
      </w:r>
    </w:p>
    <w:p>
      <w:pPr>
        <w:pStyle w:val="Heading5"/>
        <w:rPr>
          <w:snapToGrid w:val="0"/>
        </w:rPr>
      </w:pPr>
      <w:bookmarkStart w:id="254" w:name="_Toc435352717"/>
      <w:bookmarkStart w:id="255" w:name="_Toc54070787"/>
      <w:bookmarkStart w:id="256" w:name="_Toc129687058"/>
      <w:bookmarkStart w:id="257" w:name="_Toc112492544"/>
      <w:r>
        <w:rPr>
          <w:rStyle w:val="CharSectno"/>
        </w:rPr>
        <w:t>25</w:t>
      </w:r>
      <w:r>
        <w:rPr>
          <w:snapToGrid w:val="0"/>
        </w:rPr>
        <w:t>.</w:t>
      </w:r>
      <w:r>
        <w:rPr>
          <w:snapToGrid w:val="0"/>
        </w:rPr>
        <w:tab/>
        <w:t>Stock agents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[Regulation 25 inserted in Gazette 2 </w:t>
      </w:r>
      <w:del w:id="258" w:author="Master Repository Process" w:date="2021-09-25T00:44:00Z">
        <w:r>
          <w:delText>February</w:delText>
        </w:r>
      </w:del>
      <w:ins w:id="259" w:author="Master Repository Process" w:date="2021-09-25T00:44:00Z">
        <w:r>
          <w:t>Feb</w:t>
        </w:r>
      </w:ins>
      <w:r>
        <w:t> 1996 p.</w:t>
      </w:r>
      <w:ins w:id="260" w:author="Master Repository Process" w:date="2021-09-25T00:44:00Z">
        <w:r>
          <w:t> </w:t>
        </w:r>
      </w:ins>
      <w:r>
        <w:t xml:space="preserve">390.] </w:t>
      </w:r>
    </w:p>
    <w:p>
      <w:pPr>
        <w:pStyle w:val="Heading5"/>
        <w:rPr>
          <w:snapToGrid w:val="0"/>
        </w:rPr>
      </w:pPr>
      <w:bookmarkStart w:id="261" w:name="_Toc435352718"/>
      <w:bookmarkStart w:id="262" w:name="_Toc54070788"/>
      <w:bookmarkStart w:id="263" w:name="_Toc129687059"/>
      <w:bookmarkStart w:id="264" w:name="_Toc112492545"/>
      <w:r>
        <w:rPr>
          <w:rStyle w:val="CharSectno"/>
        </w:rPr>
        <w:t>26</w:t>
      </w:r>
      <w:r>
        <w:rPr>
          <w:snapToGrid w:val="0"/>
        </w:rPr>
        <w:t>.</w:t>
      </w:r>
      <w:r>
        <w:rPr>
          <w:snapToGrid w:val="0"/>
        </w:rPr>
        <w:tab/>
        <w:t>Delivery of stock to Midland Saleyard</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[Regulation 26 inserted in Gazette 2 </w:t>
      </w:r>
      <w:del w:id="265" w:author="Master Repository Process" w:date="2021-09-25T00:44:00Z">
        <w:r>
          <w:delText>February</w:delText>
        </w:r>
      </w:del>
      <w:ins w:id="266" w:author="Master Repository Process" w:date="2021-09-25T00:44:00Z">
        <w:r>
          <w:t>Feb</w:t>
        </w:r>
      </w:ins>
      <w:r>
        <w:t> 1996 p.</w:t>
      </w:r>
      <w:ins w:id="267" w:author="Master Repository Process" w:date="2021-09-25T00:44:00Z">
        <w:r>
          <w:t> </w:t>
        </w:r>
      </w:ins>
      <w:r>
        <w:t xml:space="preserve">390.] </w:t>
      </w:r>
    </w:p>
    <w:p>
      <w:pPr>
        <w:pStyle w:val="Heading5"/>
        <w:rPr>
          <w:snapToGrid w:val="0"/>
        </w:rPr>
      </w:pPr>
      <w:bookmarkStart w:id="268" w:name="_Toc435352719"/>
      <w:bookmarkStart w:id="269" w:name="_Toc54070789"/>
      <w:bookmarkStart w:id="270" w:name="_Toc129687060"/>
      <w:bookmarkStart w:id="271" w:name="_Toc112492546"/>
      <w:r>
        <w:rPr>
          <w:rStyle w:val="CharSectno"/>
        </w:rPr>
        <w:t>27</w:t>
      </w:r>
      <w:r>
        <w:rPr>
          <w:snapToGrid w:val="0"/>
        </w:rPr>
        <w:t>.</w:t>
      </w:r>
      <w:r>
        <w:rPr>
          <w:snapToGrid w:val="0"/>
        </w:rPr>
        <w:tab/>
        <w:t>Care of stock in Midland Saleyard</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w:t>
      </w:r>
      <w:del w:id="272" w:author="Master Repository Process" w:date="2021-09-25T00:44:00Z">
        <w:r>
          <w:delText>February</w:delText>
        </w:r>
      </w:del>
      <w:ins w:id="273" w:author="Master Repository Process" w:date="2021-09-25T00:44:00Z">
        <w:r>
          <w:t>Feb</w:t>
        </w:r>
      </w:ins>
      <w:r>
        <w:t> 1996 p.</w:t>
      </w:r>
      <w:ins w:id="274" w:author="Master Repository Process" w:date="2021-09-25T00:44:00Z">
        <w:r>
          <w:t> </w:t>
        </w:r>
      </w:ins>
      <w:r>
        <w:t>390; amended in Gazette 2 </w:t>
      </w:r>
      <w:del w:id="275" w:author="Master Repository Process" w:date="2021-09-25T00:44:00Z">
        <w:r>
          <w:delText>September</w:delText>
        </w:r>
      </w:del>
      <w:ins w:id="276" w:author="Master Repository Process" w:date="2021-09-25T00:44:00Z">
        <w:r>
          <w:t>Sep</w:t>
        </w:r>
      </w:ins>
      <w:r>
        <w:t xml:space="preserve"> 1997 </w:t>
      </w:r>
      <w:del w:id="277" w:author="Master Repository Process" w:date="2021-09-25T00:44:00Z">
        <w:r>
          <w:delText>pp.</w:delText>
        </w:r>
      </w:del>
      <w:ins w:id="278" w:author="Master Repository Process" w:date="2021-09-25T00:44:00Z">
        <w:r>
          <w:t>p. </w:t>
        </w:r>
      </w:ins>
      <w:r>
        <w:t>4962</w:t>
      </w:r>
      <w:r>
        <w:noBreakHyphen/>
        <w:t xml:space="preserve">3.] </w:t>
      </w:r>
    </w:p>
    <w:p>
      <w:pPr>
        <w:pStyle w:val="Heading5"/>
        <w:rPr>
          <w:snapToGrid w:val="0"/>
        </w:rPr>
      </w:pPr>
      <w:bookmarkStart w:id="279" w:name="_Toc435352720"/>
      <w:bookmarkStart w:id="280" w:name="_Toc54070790"/>
      <w:bookmarkStart w:id="281" w:name="_Toc129687061"/>
      <w:bookmarkStart w:id="282" w:name="_Toc112492547"/>
      <w:r>
        <w:rPr>
          <w:rStyle w:val="CharSectno"/>
        </w:rPr>
        <w:t>28</w:t>
      </w:r>
      <w:r>
        <w:rPr>
          <w:snapToGrid w:val="0"/>
        </w:rPr>
        <w:t>.</w:t>
      </w:r>
      <w:r>
        <w:rPr>
          <w:snapToGrid w:val="0"/>
        </w:rPr>
        <w:tab/>
        <w:t>Dead or disabled stock</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[Regulation 28 inserted in Gazette 2 </w:t>
      </w:r>
      <w:del w:id="283" w:author="Master Repository Process" w:date="2021-09-25T00:44:00Z">
        <w:r>
          <w:delText>February</w:delText>
        </w:r>
      </w:del>
      <w:ins w:id="284" w:author="Master Repository Process" w:date="2021-09-25T00:44:00Z">
        <w:r>
          <w:t>Feb</w:t>
        </w:r>
      </w:ins>
      <w:r>
        <w:t> 1996 p.</w:t>
      </w:r>
      <w:ins w:id="285" w:author="Master Repository Process" w:date="2021-09-25T00:44:00Z">
        <w:r>
          <w:t> </w:t>
        </w:r>
      </w:ins>
      <w:r>
        <w:t xml:space="preserve">390.] </w:t>
      </w:r>
    </w:p>
    <w:p>
      <w:pPr>
        <w:pStyle w:val="Heading5"/>
        <w:rPr>
          <w:snapToGrid w:val="0"/>
        </w:rPr>
      </w:pPr>
      <w:bookmarkStart w:id="286" w:name="_Toc435352721"/>
      <w:bookmarkStart w:id="287" w:name="_Toc54070791"/>
      <w:bookmarkStart w:id="288" w:name="_Toc129687062"/>
      <w:bookmarkStart w:id="289" w:name="_Toc112492548"/>
      <w:r>
        <w:rPr>
          <w:rStyle w:val="CharSectno"/>
        </w:rPr>
        <w:t>29</w:t>
      </w:r>
      <w:r>
        <w:rPr>
          <w:snapToGrid w:val="0"/>
        </w:rPr>
        <w:t>.</w:t>
      </w:r>
      <w:r>
        <w:rPr>
          <w:snapToGrid w:val="0"/>
        </w:rPr>
        <w:tab/>
        <w:t>Stock yarded for sale</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w:t>
      </w:r>
      <w:del w:id="290" w:author="Master Repository Process" w:date="2021-09-25T00:44:00Z">
        <w:r>
          <w:delText>February</w:delText>
        </w:r>
      </w:del>
      <w:ins w:id="291" w:author="Master Repository Process" w:date="2021-09-25T00:44:00Z">
        <w:r>
          <w:t>Feb</w:t>
        </w:r>
      </w:ins>
      <w:r>
        <w:t> 1996 p.</w:t>
      </w:r>
      <w:ins w:id="292" w:author="Master Repository Process" w:date="2021-09-25T00:44:00Z">
        <w:r>
          <w:t> </w:t>
        </w:r>
      </w:ins>
      <w:r>
        <w:t>391; amended in Gazette 2 </w:t>
      </w:r>
      <w:del w:id="293" w:author="Master Repository Process" w:date="2021-09-25T00:44:00Z">
        <w:r>
          <w:delText>September</w:delText>
        </w:r>
      </w:del>
      <w:ins w:id="294" w:author="Master Repository Process" w:date="2021-09-25T00:44:00Z">
        <w:r>
          <w:t>Sep</w:t>
        </w:r>
      </w:ins>
      <w:r>
        <w:t> 1997 p.</w:t>
      </w:r>
      <w:ins w:id="295" w:author="Master Repository Process" w:date="2021-09-25T00:44:00Z">
        <w:r>
          <w:t> </w:t>
        </w:r>
      </w:ins>
      <w:r>
        <w:t xml:space="preserve">4963.] </w:t>
      </w:r>
    </w:p>
    <w:p>
      <w:pPr>
        <w:pStyle w:val="Heading5"/>
        <w:rPr>
          <w:snapToGrid w:val="0"/>
        </w:rPr>
      </w:pPr>
      <w:bookmarkStart w:id="296" w:name="_Toc435352722"/>
      <w:bookmarkStart w:id="297" w:name="_Toc54070792"/>
      <w:bookmarkStart w:id="298" w:name="_Toc129687063"/>
      <w:bookmarkStart w:id="299" w:name="_Toc112492549"/>
      <w:r>
        <w:rPr>
          <w:rStyle w:val="CharSectno"/>
        </w:rPr>
        <w:t>30</w:t>
      </w:r>
      <w:r>
        <w:rPr>
          <w:snapToGrid w:val="0"/>
        </w:rPr>
        <w:t>.</w:t>
      </w:r>
      <w:r>
        <w:rPr>
          <w:snapToGrid w:val="0"/>
        </w:rPr>
        <w:tab/>
        <w:t>No private sales before auction</w:t>
      </w:r>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[Regulation 30 inserted in Gazette 2 </w:t>
      </w:r>
      <w:del w:id="300" w:author="Master Repository Process" w:date="2021-09-25T00:44:00Z">
        <w:r>
          <w:delText>February</w:delText>
        </w:r>
      </w:del>
      <w:ins w:id="301" w:author="Master Repository Process" w:date="2021-09-25T00:44:00Z">
        <w:r>
          <w:t>Feb</w:t>
        </w:r>
      </w:ins>
      <w:r>
        <w:t> 1996 p.</w:t>
      </w:r>
      <w:ins w:id="302" w:author="Master Repository Process" w:date="2021-09-25T00:44:00Z">
        <w:r>
          <w:t> </w:t>
        </w:r>
      </w:ins>
      <w:r>
        <w:t xml:space="preserve">391.] </w:t>
      </w:r>
    </w:p>
    <w:p>
      <w:pPr>
        <w:pStyle w:val="Heading5"/>
        <w:rPr>
          <w:snapToGrid w:val="0"/>
        </w:rPr>
      </w:pPr>
      <w:bookmarkStart w:id="303" w:name="_Toc435352723"/>
      <w:bookmarkStart w:id="304" w:name="_Toc54070793"/>
      <w:bookmarkStart w:id="305" w:name="_Toc129687064"/>
      <w:bookmarkStart w:id="306" w:name="_Toc112492550"/>
      <w:r>
        <w:rPr>
          <w:rStyle w:val="CharSectno"/>
        </w:rPr>
        <w:t>30A</w:t>
      </w:r>
      <w:r>
        <w:rPr>
          <w:snapToGrid w:val="0"/>
        </w:rPr>
        <w:t>.</w:t>
      </w:r>
      <w:r>
        <w:rPr>
          <w:snapToGrid w:val="0"/>
        </w:rPr>
        <w:tab/>
        <w:t>Abandoned stock</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w:t>
      </w:r>
      <w:del w:id="307" w:author="Master Repository Process" w:date="2021-09-25T00:44:00Z">
        <w:r>
          <w:delText>September</w:delText>
        </w:r>
      </w:del>
      <w:ins w:id="308" w:author="Master Repository Process" w:date="2021-09-25T00:44:00Z">
        <w:r>
          <w:t>Sep</w:t>
        </w:r>
      </w:ins>
      <w:r>
        <w:t> 1997 p.</w:t>
      </w:r>
      <w:ins w:id="309" w:author="Master Repository Process" w:date="2021-09-25T00:44:00Z">
        <w:r>
          <w:t> </w:t>
        </w:r>
      </w:ins>
      <w:r>
        <w:t xml:space="preserve">4963.] </w:t>
      </w:r>
    </w:p>
    <w:p>
      <w:pPr>
        <w:pStyle w:val="Heading5"/>
        <w:rPr>
          <w:snapToGrid w:val="0"/>
        </w:rPr>
      </w:pPr>
      <w:bookmarkStart w:id="310" w:name="_Toc435352724"/>
      <w:bookmarkStart w:id="311" w:name="_Toc54070794"/>
      <w:bookmarkStart w:id="312" w:name="_Toc129687065"/>
      <w:bookmarkStart w:id="313" w:name="_Toc112492551"/>
      <w:r>
        <w:rPr>
          <w:rStyle w:val="CharSectno"/>
        </w:rPr>
        <w:t>31</w:t>
      </w:r>
      <w:r>
        <w:rPr>
          <w:snapToGrid w:val="0"/>
        </w:rPr>
        <w:t>.</w:t>
      </w:r>
      <w:r>
        <w:rPr>
          <w:snapToGrid w:val="0"/>
        </w:rPr>
        <w:tab/>
        <w:t>Purchaser’s order</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As soon as practicable after selling any stock at Midland Saleyard, a stock agent shall give the purchaser a written order, signed by or on behalf of the stock agent, </w:t>
      </w:r>
      <w:del w:id="314" w:author="Master Repository Process" w:date="2021-09-25T00:44:00Z">
        <w:r>
          <w:rPr>
            <w:snapToGrid w:val="0"/>
          </w:rPr>
          <w:delText>authorizing</w:delText>
        </w:r>
      </w:del>
      <w:ins w:id="315" w:author="Master Repository Process" w:date="2021-09-25T00:44:00Z">
        <w:r>
          <w:rPr>
            <w:snapToGrid w:val="0"/>
          </w:rPr>
          <w:t>authorising</w:t>
        </w:r>
      </w:ins>
      <w:r>
        <w:rPr>
          <w:snapToGrid w:val="0"/>
        </w:rPr>
        <w:t xml:space="preserve"> the purchaser to take possession of the stock.</w:t>
      </w:r>
    </w:p>
    <w:p>
      <w:pPr>
        <w:pStyle w:val="Footnotesection"/>
      </w:pPr>
      <w:r>
        <w:tab/>
        <w:t>[Regulation 31 inserted in Gazette 2 </w:t>
      </w:r>
      <w:del w:id="316" w:author="Master Repository Process" w:date="2021-09-25T00:44:00Z">
        <w:r>
          <w:delText>February</w:delText>
        </w:r>
      </w:del>
      <w:ins w:id="317" w:author="Master Repository Process" w:date="2021-09-25T00:44:00Z">
        <w:r>
          <w:t>Feb</w:t>
        </w:r>
      </w:ins>
      <w:r>
        <w:t> 1996 p.</w:t>
      </w:r>
      <w:ins w:id="318" w:author="Master Repository Process" w:date="2021-09-25T00:44:00Z">
        <w:r>
          <w:t> </w:t>
        </w:r>
      </w:ins>
      <w:r>
        <w:t xml:space="preserve">391.] </w:t>
      </w:r>
    </w:p>
    <w:p>
      <w:pPr>
        <w:pStyle w:val="Heading5"/>
        <w:rPr>
          <w:snapToGrid w:val="0"/>
        </w:rPr>
      </w:pPr>
      <w:bookmarkStart w:id="319" w:name="_Toc435352725"/>
      <w:bookmarkStart w:id="320" w:name="_Toc54070795"/>
      <w:bookmarkStart w:id="321" w:name="_Toc129687066"/>
      <w:bookmarkStart w:id="322" w:name="_Toc112492552"/>
      <w:r>
        <w:rPr>
          <w:rStyle w:val="CharSectno"/>
        </w:rPr>
        <w:t>32</w:t>
      </w:r>
      <w:r>
        <w:rPr>
          <w:snapToGrid w:val="0"/>
        </w:rPr>
        <w:t>.</w:t>
      </w:r>
      <w:r>
        <w:rPr>
          <w:snapToGrid w:val="0"/>
        </w:rPr>
        <w:tab/>
        <w:t>Vehicle washing facilities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w:t>
      </w:r>
      <w:del w:id="323" w:author="Master Repository Process" w:date="2021-09-25T00:44:00Z">
        <w:r>
          <w:delText>February</w:delText>
        </w:r>
      </w:del>
      <w:ins w:id="324" w:author="Master Repository Process" w:date="2021-09-25T00:44:00Z">
        <w:r>
          <w:t>Feb</w:t>
        </w:r>
      </w:ins>
      <w:r>
        <w:t> 1996 p.</w:t>
      </w:r>
      <w:ins w:id="325" w:author="Master Repository Process" w:date="2021-09-25T00:44:00Z">
        <w:r>
          <w:t> </w:t>
        </w:r>
      </w:ins>
      <w:r>
        <w:t xml:space="preserve">391.] </w:t>
      </w:r>
    </w:p>
    <w:p>
      <w:pPr>
        <w:pStyle w:val="Heading2"/>
      </w:pPr>
      <w:bookmarkStart w:id="326" w:name="_Toc74987983"/>
      <w:bookmarkStart w:id="327" w:name="_Toc92686661"/>
      <w:bookmarkStart w:id="328" w:name="_Toc92875800"/>
      <w:bookmarkStart w:id="329" w:name="_Toc112492553"/>
      <w:bookmarkStart w:id="330" w:name="_Toc121819138"/>
      <w:bookmarkStart w:id="331" w:name="_Toc122409103"/>
      <w:bookmarkStart w:id="332" w:name="_Toc122494407"/>
      <w:bookmarkStart w:id="333" w:name="_Toc122494514"/>
      <w:bookmarkStart w:id="334" w:name="_Toc127261513"/>
      <w:bookmarkStart w:id="335" w:name="_Toc129687067"/>
      <w:r>
        <w:rPr>
          <w:rStyle w:val="CharPartNo"/>
        </w:rPr>
        <w:t>Part VII</w:t>
      </w:r>
      <w:r>
        <w:rPr>
          <w:rStyle w:val="CharDivNo"/>
        </w:rPr>
        <w:t> </w:t>
      </w:r>
      <w:r>
        <w:t>—</w:t>
      </w:r>
      <w:r>
        <w:rPr>
          <w:rStyle w:val="CharDivText"/>
        </w:rPr>
        <w:t> </w:t>
      </w:r>
      <w:r>
        <w:rPr>
          <w:rStyle w:val="CharPartText"/>
        </w:rPr>
        <w:t>Fees and returns</w:t>
      </w:r>
      <w:bookmarkEnd w:id="326"/>
      <w:bookmarkEnd w:id="327"/>
      <w:bookmarkEnd w:id="328"/>
      <w:bookmarkEnd w:id="329"/>
      <w:bookmarkEnd w:id="330"/>
      <w:bookmarkEnd w:id="331"/>
      <w:bookmarkEnd w:id="332"/>
      <w:bookmarkEnd w:id="333"/>
      <w:bookmarkEnd w:id="334"/>
      <w:bookmarkEnd w:id="335"/>
    </w:p>
    <w:p>
      <w:pPr>
        <w:pStyle w:val="Footnoteheading"/>
        <w:rPr>
          <w:snapToGrid w:val="0"/>
        </w:rPr>
      </w:pPr>
      <w:r>
        <w:rPr>
          <w:snapToGrid w:val="0"/>
        </w:rPr>
        <w:tab/>
        <w:t>[Heading inserted in Gazette 2 </w:t>
      </w:r>
      <w:del w:id="336" w:author="Master Repository Process" w:date="2021-09-25T00:44:00Z">
        <w:r>
          <w:rPr>
            <w:snapToGrid w:val="0"/>
          </w:rPr>
          <w:delText>February</w:delText>
        </w:r>
      </w:del>
      <w:ins w:id="337" w:author="Master Repository Process" w:date="2021-09-25T00:44:00Z">
        <w:r>
          <w:rPr>
            <w:snapToGrid w:val="0"/>
          </w:rPr>
          <w:t>Feb</w:t>
        </w:r>
      </w:ins>
      <w:r>
        <w:rPr>
          <w:snapToGrid w:val="0"/>
        </w:rPr>
        <w:t> 1996 p.</w:t>
      </w:r>
      <w:ins w:id="338" w:author="Master Repository Process" w:date="2021-09-25T00:44:00Z">
        <w:r>
          <w:rPr>
            <w:snapToGrid w:val="0"/>
          </w:rPr>
          <w:t> </w:t>
        </w:r>
      </w:ins>
      <w:r>
        <w:rPr>
          <w:snapToGrid w:val="0"/>
        </w:rPr>
        <w:t xml:space="preserve">391] </w:t>
      </w:r>
    </w:p>
    <w:p>
      <w:pPr>
        <w:pStyle w:val="Heading5"/>
        <w:rPr>
          <w:snapToGrid w:val="0"/>
        </w:rPr>
      </w:pPr>
      <w:bookmarkStart w:id="339" w:name="_Toc435352726"/>
      <w:bookmarkStart w:id="340" w:name="_Toc54070796"/>
      <w:bookmarkStart w:id="341" w:name="_Toc129687068"/>
      <w:bookmarkStart w:id="342" w:name="_Toc112492554"/>
      <w:r>
        <w:rPr>
          <w:rStyle w:val="CharSectno"/>
        </w:rPr>
        <w:t>33</w:t>
      </w:r>
      <w:r>
        <w:rPr>
          <w:snapToGrid w:val="0"/>
        </w:rPr>
        <w:t>.</w:t>
      </w:r>
      <w:r>
        <w:rPr>
          <w:snapToGrid w:val="0"/>
        </w:rPr>
        <w:tab/>
        <w:t>Abattoir fees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fees set out in Part</w:t>
      </w:r>
      <w:del w:id="343" w:author="Master Repository Process" w:date="2021-09-25T00:44:00Z">
        <w:r>
          <w:rPr>
            <w:snapToGrid w:val="0"/>
          </w:rPr>
          <w:delText xml:space="preserve"> </w:delText>
        </w:r>
      </w:del>
      <w:ins w:id="344" w:author="Master Repository Process" w:date="2021-09-25T00:44:00Z">
        <w:r>
          <w:rPr>
            <w:snapToGrid w:val="0"/>
          </w:rPr>
          <w:t> </w:t>
        </w:r>
      </w:ins>
      <w:r>
        <w:rPr>
          <w:snapToGrid w:val="0"/>
        </w:rPr>
        <w:t>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w:t>
      </w:r>
      <w:del w:id="345" w:author="Master Repository Process" w:date="2021-09-25T00:44:00Z">
        <w:r>
          <w:delText>February</w:delText>
        </w:r>
      </w:del>
      <w:ins w:id="346" w:author="Master Repository Process" w:date="2021-09-25T00:44:00Z">
        <w:r>
          <w:t>Feb</w:t>
        </w:r>
      </w:ins>
      <w:r>
        <w:t> 1996 p.</w:t>
      </w:r>
      <w:ins w:id="347" w:author="Master Repository Process" w:date="2021-09-25T00:44:00Z">
        <w:r>
          <w:t> </w:t>
        </w:r>
      </w:ins>
      <w:r>
        <w:t xml:space="preserve">391.] </w:t>
      </w:r>
    </w:p>
    <w:p>
      <w:pPr>
        <w:pStyle w:val="Heading5"/>
      </w:pPr>
      <w:bookmarkStart w:id="348" w:name="_Toc54070797"/>
      <w:bookmarkStart w:id="349" w:name="_Toc129687069"/>
      <w:bookmarkStart w:id="350" w:name="_Toc112492555"/>
      <w:bookmarkStart w:id="351" w:name="_Toc435352728"/>
      <w:r>
        <w:rPr>
          <w:rStyle w:val="CharSectno"/>
        </w:rPr>
        <w:t>34</w:t>
      </w:r>
      <w:r>
        <w:t>.</w:t>
      </w:r>
      <w:r>
        <w:tab/>
        <w:t>Midland Saleyard fees</w:t>
      </w:r>
      <w:bookmarkEnd w:id="348"/>
      <w:bookmarkEnd w:id="349"/>
      <w:bookmarkEnd w:id="350"/>
    </w:p>
    <w:p>
      <w:pPr>
        <w:pStyle w:val="Subsection"/>
      </w:pPr>
      <w:r>
        <w:tab/>
        <w:t>(1)</w:t>
      </w:r>
      <w:r>
        <w:tab/>
        <w:t>The fees set out in Part</w:t>
      </w:r>
      <w:del w:id="352" w:author="Master Repository Process" w:date="2021-09-25T00:44:00Z">
        <w:r>
          <w:delText xml:space="preserve"> </w:delText>
        </w:r>
      </w:del>
      <w:ins w:id="353" w:author="Master Repository Process" w:date="2021-09-25T00:44:00Z">
        <w:r>
          <w:t> </w:t>
        </w:r>
      </w:ins>
      <w:r>
        <w:t>2 of Schedule 6 are to be paid for stock yarded in Midland Saleyard for sale.</w:t>
      </w:r>
    </w:p>
    <w:p>
      <w:pPr>
        <w:pStyle w:val="Subsection"/>
      </w:pPr>
      <w:r>
        <w:tab/>
        <w:t>(2)</w:t>
      </w:r>
      <w:r>
        <w:tab/>
        <w:t>The fees set out in Part</w:t>
      </w:r>
      <w:del w:id="354" w:author="Master Repository Process" w:date="2021-09-25T00:44:00Z">
        <w:r>
          <w:delText xml:space="preserve"> </w:delText>
        </w:r>
      </w:del>
      <w:ins w:id="355" w:author="Master Repository Process" w:date="2021-09-25T00:44:00Z">
        <w:r>
          <w:t> </w:t>
        </w:r>
      </w:ins>
      <w:r>
        <w:t>3 of Schedule 6 are to be paid for each 24 hours (or part thereo</w:t>
      </w:r>
      <w:r>
        <w:rPr>
          <w:spacing w:val="40"/>
        </w:rPr>
        <w:t>f</w:t>
      </w:r>
      <w:r>
        <w:t>) for which stock is yarded in Midland Saleyard for transhipment unless the sum of those fees for a period of 24 hours (or part thereo</w:t>
      </w:r>
      <w:r>
        <w:rPr>
          <w:spacing w:val="40"/>
        </w:rPr>
        <w:t>f</w:t>
      </w:r>
      <w:r>
        <w:t>) is less than $5.00, in which case the fee to be paid for yarding stock in Midland Saleyard for transhipment for that period is $5.00.</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w:t>
      </w:r>
      <w:del w:id="356" w:author="Master Repository Process" w:date="2021-09-25T00:44:00Z">
        <w:r>
          <w:delText xml:space="preserve"> </w:delText>
        </w:r>
      </w:del>
      <w:ins w:id="357" w:author="Master Repository Process" w:date="2021-09-25T00:44:00Z">
        <w:r>
          <w:t> </w:t>
        </w:r>
      </w:ins>
      <w:r>
        <w:t>34 inserted in Gazette 4 </w:t>
      </w:r>
      <w:del w:id="358" w:author="Master Repository Process" w:date="2021-09-25T00:44:00Z">
        <w:r>
          <w:delText>April</w:delText>
        </w:r>
      </w:del>
      <w:ins w:id="359" w:author="Master Repository Process" w:date="2021-09-25T00:44:00Z">
        <w:r>
          <w:t>Apr</w:t>
        </w:r>
      </w:ins>
      <w:r>
        <w:t> 2003 p. 1024.]</w:t>
      </w:r>
    </w:p>
    <w:p>
      <w:pPr>
        <w:pStyle w:val="Heading5"/>
        <w:rPr>
          <w:snapToGrid w:val="0"/>
        </w:rPr>
      </w:pPr>
      <w:bookmarkStart w:id="360" w:name="_Toc54070798"/>
      <w:bookmarkStart w:id="361" w:name="_Toc129687070"/>
      <w:bookmarkStart w:id="362" w:name="_Toc112492556"/>
      <w:r>
        <w:rPr>
          <w:rStyle w:val="CharSectno"/>
        </w:rPr>
        <w:t>35</w:t>
      </w:r>
      <w:r>
        <w:rPr>
          <w:snapToGrid w:val="0"/>
        </w:rPr>
        <w:t>.</w:t>
      </w:r>
      <w:r>
        <w:rPr>
          <w:snapToGrid w:val="0"/>
        </w:rPr>
        <w:tab/>
        <w:t>Returns for yarded stock</w:t>
      </w:r>
      <w:bookmarkEnd w:id="351"/>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[Regulation 35 inserted in Gazette 2 </w:t>
      </w:r>
      <w:del w:id="363" w:author="Master Repository Process" w:date="2021-09-25T00:44:00Z">
        <w:r>
          <w:delText>February</w:delText>
        </w:r>
      </w:del>
      <w:ins w:id="364" w:author="Master Repository Process" w:date="2021-09-25T00:44:00Z">
        <w:r>
          <w:t>Feb</w:t>
        </w:r>
      </w:ins>
      <w:r>
        <w:t> 1996 p.</w:t>
      </w:r>
      <w:ins w:id="365" w:author="Master Repository Process" w:date="2021-09-25T00:44:00Z">
        <w:r>
          <w:t> </w:t>
        </w:r>
      </w:ins>
      <w:r>
        <w:t xml:space="preserve">392.]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6" w:name="_Toc121819142"/>
      <w:bookmarkStart w:id="367" w:name="_Toc122409107"/>
      <w:bookmarkStart w:id="368" w:name="_Toc122494411"/>
      <w:bookmarkStart w:id="369" w:name="_Toc122494518"/>
      <w:bookmarkStart w:id="370" w:name="_Toc127261517"/>
      <w:bookmarkStart w:id="371" w:name="_Toc129687071"/>
      <w:bookmarkStart w:id="372" w:name="_Toc112492557"/>
      <w:r>
        <w:rPr>
          <w:rStyle w:val="CharSchNo"/>
        </w:rPr>
        <w:t>Schedule 1</w:t>
      </w:r>
      <w:bookmarkEnd w:id="366"/>
      <w:bookmarkEnd w:id="367"/>
      <w:bookmarkEnd w:id="368"/>
      <w:bookmarkEnd w:id="369"/>
      <w:bookmarkEnd w:id="370"/>
      <w:bookmarkEnd w:id="371"/>
      <w:bookmarkEnd w:id="372"/>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73" w:name="_Toc121819143"/>
      <w:bookmarkStart w:id="374" w:name="_Toc122409108"/>
      <w:bookmarkStart w:id="375" w:name="_Toc122494412"/>
      <w:bookmarkStart w:id="376" w:name="_Toc122494519"/>
      <w:bookmarkStart w:id="377" w:name="_Toc127261518"/>
      <w:bookmarkStart w:id="378" w:name="_Toc129687072"/>
      <w:bookmarkStart w:id="379" w:name="_Toc112492558"/>
      <w:r>
        <w:t>Part</w:t>
      </w:r>
      <w:r>
        <w:rPr>
          <w:rStyle w:val="CharSDivText"/>
        </w:rPr>
        <w:t xml:space="preserve"> </w:t>
      </w:r>
      <w:r>
        <w:t>A</w:t>
      </w:r>
      <w:bookmarkEnd w:id="373"/>
      <w:bookmarkEnd w:id="374"/>
      <w:bookmarkEnd w:id="375"/>
      <w:bookmarkEnd w:id="376"/>
      <w:bookmarkEnd w:id="377"/>
      <w:bookmarkEnd w:id="378"/>
      <w:bookmarkEnd w:id="379"/>
    </w:p>
    <w:p>
      <w:pPr>
        <w:jc w:val="center"/>
        <w:rPr>
          <w:del w:id="380" w:author="Master Repository Process" w:date="2021-09-25T00:44:00Z"/>
          <w:snapToGrid w:val="0"/>
        </w:rPr>
      </w:pPr>
      <w:del w:id="381" w:author="Master Repository Process" w:date="2021-09-25T00:44:00Z">
        <w:r>
          <w:rPr>
            <w:noProof/>
            <w:lang w:eastAsia="en-AU"/>
          </w:rPr>
          <w:drawing>
            <wp:inline distT="0" distB="0" distL="0" distR="0">
              <wp:extent cx="1323340" cy="3836035"/>
              <wp:effectExtent l="0" t="0" r="0" b="0"/>
              <wp:docPr id="4" name="Picture 4"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Lam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340" cy="3836035"/>
                      </a:xfrm>
                      <a:prstGeom prst="rect">
                        <a:avLst/>
                      </a:prstGeom>
                      <a:noFill/>
                      <a:ln>
                        <a:noFill/>
                      </a:ln>
                    </pic:spPr>
                  </pic:pic>
                </a:graphicData>
              </a:graphic>
            </wp:inline>
          </w:drawing>
        </w:r>
      </w:del>
    </w:p>
    <w:p>
      <w:pPr>
        <w:jc w:val="center"/>
        <w:rPr>
          <w:ins w:id="382" w:author="Master Repository Process" w:date="2021-09-25T00:44:00Z"/>
          <w:snapToGrid w:val="0"/>
        </w:rPr>
      </w:pPr>
      <w:ins w:id="383" w:author="Master Repository Process" w:date="2021-09-25T00:44:00Z">
        <w:r>
          <w:rPr>
            <w:noProof/>
            <w:lang w:eastAsia="en-AU"/>
          </w:rPr>
          <w:drawing>
            <wp:inline distT="0" distB="0" distL="0" distR="0">
              <wp:extent cx="1323975" cy="3838575"/>
              <wp:effectExtent l="0" t="0" r="9525" b="9525"/>
              <wp:docPr id="2" name="Picture 2"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ins>
    </w:p>
    <w:p>
      <w:pPr>
        <w:pStyle w:val="MiscellaneousBody"/>
        <w:jc w:val="center"/>
        <w:rPr>
          <w:snapToGrid w:val="0"/>
        </w:rPr>
      </w:pPr>
      <w:r>
        <w:rPr>
          <w:snapToGrid w:val="0"/>
        </w:rPr>
        <w:t xml:space="preserve">* Numeral </w:t>
      </w:r>
      <w:del w:id="384" w:author="Master Repository Process" w:date="2021-09-25T00:44:00Z">
        <w:r>
          <w:rPr>
            <w:snapToGrid w:val="0"/>
          </w:rPr>
          <w:delText>authorized</w:delText>
        </w:r>
      </w:del>
      <w:ins w:id="385" w:author="Master Repository Process" w:date="2021-09-25T00:44:00Z">
        <w:r>
          <w:rPr>
            <w:snapToGrid w:val="0"/>
          </w:rPr>
          <w:t>authorised</w:t>
        </w:r>
      </w:ins>
      <w:r>
        <w:rPr>
          <w:snapToGrid w:val="0"/>
        </w:rPr>
        <w:t xml:space="preserve"> by Authority.</w:t>
      </w:r>
    </w:p>
    <w:p>
      <w:pPr>
        <w:pStyle w:val="yHeading2"/>
        <w:pageBreakBefore/>
        <w:spacing w:after="240"/>
      </w:pPr>
      <w:bookmarkStart w:id="386" w:name="_Toc121819144"/>
      <w:bookmarkStart w:id="387" w:name="_Toc122409109"/>
      <w:bookmarkStart w:id="388" w:name="_Toc122494413"/>
      <w:bookmarkStart w:id="389" w:name="_Toc122494520"/>
      <w:bookmarkStart w:id="390" w:name="_Toc127261519"/>
      <w:bookmarkStart w:id="391" w:name="_Toc129687073"/>
      <w:bookmarkStart w:id="392" w:name="_Toc112492559"/>
      <w:r>
        <w:t>Part B</w:t>
      </w:r>
      <w:bookmarkEnd w:id="386"/>
      <w:bookmarkEnd w:id="387"/>
      <w:bookmarkEnd w:id="388"/>
      <w:bookmarkEnd w:id="389"/>
      <w:bookmarkEnd w:id="390"/>
      <w:bookmarkEnd w:id="391"/>
      <w:bookmarkEnd w:id="392"/>
    </w:p>
    <w:p>
      <w:pPr>
        <w:jc w:val="center"/>
        <w:rPr>
          <w:del w:id="393" w:author="Master Repository Process" w:date="2021-09-25T00:44:00Z"/>
          <w:snapToGrid w:val="0"/>
        </w:rPr>
      </w:pPr>
      <w:del w:id="394" w:author="Master Repository Process" w:date="2021-09-25T00:44:00Z">
        <w:r>
          <w:rPr>
            <w:noProof/>
            <w:lang w:eastAsia="en-AU"/>
          </w:rPr>
          <w:drawing>
            <wp:inline distT="0" distB="0" distL="0" distR="0">
              <wp:extent cx="1293495" cy="2884170"/>
              <wp:effectExtent l="0" t="0" r="1905" b="0"/>
              <wp:docPr id="11" name="Picture 11"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3495" cy="2884170"/>
                      </a:xfrm>
                      <a:prstGeom prst="rect">
                        <a:avLst/>
                      </a:prstGeom>
                      <a:noFill/>
                      <a:ln>
                        <a:noFill/>
                      </a:ln>
                    </pic:spPr>
                  </pic:pic>
                </a:graphicData>
              </a:graphic>
            </wp:inline>
          </w:drawing>
        </w:r>
      </w:del>
    </w:p>
    <w:p>
      <w:pPr>
        <w:jc w:val="center"/>
        <w:rPr>
          <w:ins w:id="395" w:author="Master Repository Process" w:date="2021-09-25T00:44:00Z"/>
          <w:snapToGrid w:val="0"/>
        </w:rPr>
      </w:pPr>
      <w:ins w:id="396" w:author="Master Repository Process" w:date="2021-09-25T00:44:00Z">
        <w:r>
          <w:rPr>
            <w:noProof/>
            <w:lang w:eastAsia="en-AU"/>
          </w:rPr>
          <w:drawing>
            <wp:inline distT="0" distB="0" distL="0" distR="0">
              <wp:extent cx="1295400" cy="2886075"/>
              <wp:effectExtent l="0" t="0" r="0" b="9525"/>
              <wp:docPr id="3" name="Picture 3"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Lamb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ins>
    </w:p>
    <w:p>
      <w:pPr>
        <w:pStyle w:val="yHeading2"/>
        <w:pageBreakBefore/>
        <w:spacing w:after="240"/>
      </w:pPr>
      <w:bookmarkStart w:id="397" w:name="_Toc121819145"/>
      <w:bookmarkStart w:id="398" w:name="_Toc122409110"/>
      <w:bookmarkStart w:id="399" w:name="_Toc122494414"/>
      <w:bookmarkStart w:id="400" w:name="_Toc122494521"/>
      <w:bookmarkStart w:id="401" w:name="_Toc127261520"/>
      <w:bookmarkStart w:id="402" w:name="_Toc129687074"/>
      <w:bookmarkStart w:id="403" w:name="_Toc112492560"/>
      <w:r>
        <w:t>Part C</w:t>
      </w:r>
      <w:bookmarkEnd w:id="397"/>
      <w:bookmarkEnd w:id="398"/>
      <w:bookmarkEnd w:id="399"/>
      <w:bookmarkEnd w:id="400"/>
      <w:bookmarkEnd w:id="401"/>
      <w:bookmarkEnd w:id="402"/>
      <w:bookmarkEnd w:id="403"/>
    </w:p>
    <w:p>
      <w:pPr>
        <w:jc w:val="center"/>
      </w:pPr>
      <w:bookmarkStart w:id="404" w:name="_MON_1000114832"/>
      <w:bookmarkStart w:id="405" w:name="_MON_1000120301"/>
      <w:bookmarkStart w:id="406" w:name="_MON_1024120322"/>
      <w:bookmarkStart w:id="407" w:name="_MON_1000110745"/>
      <w:bookmarkEnd w:id="404"/>
      <w:bookmarkEnd w:id="405"/>
      <w:bookmarkEnd w:id="406"/>
      <w:bookmarkEnd w:id="4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3" o:title=""/>
          </v:shape>
        </w:pict>
      </w:r>
    </w:p>
    <w:p>
      <w:pPr>
        <w:pStyle w:val="yScheduleHeading"/>
      </w:pPr>
      <w:bookmarkStart w:id="408" w:name="_Toc121819146"/>
      <w:bookmarkStart w:id="409" w:name="_Toc122409111"/>
      <w:bookmarkStart w:id="410" w:name="_Toc122494415"/>
      <w:bookmarkStart w:id="411" w:name="_Toc122494522"/>
      <w:bookmarkStart w:id="412" w:name="_Toc127261521"/>
      <w:bookmarkStart w:id="413" w:name="_Toc129687075"/>
      <w:bookmarkStart w:id="414" w:name="_Toc112492561"/>
      <w:r>
        <w:rPr>
          <w:rStyle w:val="CharSchNo"/>
        </w:rPr>
        <w:t>Schedule 2</w:t>
      </w:r>
      <w:bookmarkEnd w:id="408"/>
      <w:bookmarkEnd w:id="409"/>
      <w:bookmarkEnd w:id="410"/>
      <w:bookmarkEnd w:id="411"/>
      <w:bookmarkEnd w:id="412"/>
      <w:bookmarkEnd w:id="413"/>
      <w:bookmarkEnd w:id="414"/>
      <w:r>
        <w:rPr>
          <w:rStyle w:val="CharSchNo"/>
        </w:rPr>
        <w:t xml:space="preserve"> </w:t>
      </w:r>
    </w:p>
    <w:p>
      <w:pPr>
        <w:pStyle w:val="yShoulderClause"/>
        <w:rPr>
          <w:snapToGrid w:val="0"/>
        </w:rPr>
      </w:pPr>
      <w:r>
        <w:rPr>
          <w:snapToGrid w:val="0"/>
        </w:rPr>
        <w:t>[regulation 13]</w:t>
      </w:r>
    </w:p>
    <w:p>
      <w:pPr>
        <w:pStyle w:val="yHeading2"/>
        <w:spacing w:after="240"/>
      </w:pPr>
      <w:bookmarkStart w:id="415" w:name="_Toc121819147"/>
      <w:bookmarkStart w:id="416" w:name="_Toc122409112"/>
      <w:bookmarkStart w:id="417" w:name="_Toc122494416"/>
      <w:bookmarkStart w:id="418" w:name="_Toc122494523"/>
      <w:bookmarkStart w:id="419" w:name="_Toc127261522"/>
      <w:bookmarkStart w:id="420" w:name="_Toc129687076"/>
      <w:bookmarkStart w:id="421" w:name="_Toc112492562"/>
      <w:r>
        <w:t>Part A</w:t>
      </w:r>
      <w:bookmarkEnd w:id="415"/>
      <w:bookmarkEnd w:id="416"/>
      <w:bookmarkEnd w:id="417"/>
      <w:bookmarkEnd w:id="418"/>
      <w:bookmarkEnd w:id="419"/>
      <w:bookmarkEnd w:id="420"/>
      <w:bookmarkEnd w:id="421"/>
    </w:p>
    <w:p>
      <w:pPr>
        <w:jc w:val="center"/>
        <w:rPr>
          <w:del w:id="422" w:author="Master Repository Process" w:date="2021-09-25T00:44:00Z"/>
          <w:snapToGrid w:val="0"/>
        </w:rPr>
      </w:pPr>
      <w:del w:id="423" w:author="Master Repository Process" w:date="2021-09-25T00:44:00Z">
        <w:r>
          <w:rPr>
            <w:noProof/>
            <w:lang w:eastAsia="en-AU"/>
          </w:rPr>
          <w:drawing>
            <wp:inline distT="0" distB="0" distL="0" distR="0">
              <wp:extent cx="1435100" cy="3545840"/>
              <wp:effectExtent l="0" t="0" r="0" b="0"/>
              <wp:docPr id="12" name="Picture 12"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ogge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5100" cy="3545840"/>
                      </a:xfrm>
                      <a:prstGeom prst="rect">
                        <a:avLst/>
                      </a:prstGeom>
                      <a:noFill/>
                      <a:ln>
                        <a:noFill/>
                      </a:ln>
                    </pic:spPr>
                  </pic:pic>
                </a:graphicData>
              </a:graphic>
            </wp:inline>
          </w:drawing>
        </w:r>
      </w:del>
    </w:p>
    <w:p>
      <w:pPr>
        <w:jc w:val="center"/>
        <w:rPr>
          <w:ins w:id="424" w:author="Master Repository Process" w:date="2021-09-25T00:44:00Z"/>
          <w:snapToGrid w:val="0"/>
        </w:rPr>
      </w:pPr>
      <w:ins w:id="425" w:author="Master Repository Process" w:date="2021-09-25T00:44:00Z">
        <w:r>
          <w:rPr>
            <w:noProof/>
            <w:lang w:eastAsia="en-AU"/>
          </w:rPr>
          <w:drawing>
            <wp:inline distT="0" distB="0" distL="0" distR="0">
              <wp:extent cx="1438275" cy="3543300"/>
              <wp:effectExtent l="0" t="0" r="9525" b="0"/>
              <wp:docPr id="5" name="Picture 5"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ins>
    </w:p>
    <w:p>
      <w:pPr>
        <w:pStyle w:val="MiscellaneousBody"/>
        <w:jc w:val="center"/>
        <w:rPr>
          <w:snapToGrid w:val="0"/>
        </w:rPr>
      </w:pPr>
      <w:r>
        <w:rPr>
          <w:snapToGrid w:val="0"/>
        </w:rPr>
        <w:t xml:space="preserve">* Numeral </w:t>
      </w:r>
      <w:del w:id="426" w:author="Master Repository Process" w:date="2021-09-25T00:44:00Z">
        <w:r>
          <w:rPr>
            <w:snapToGrid w:val="0"/>
          </w:rPr>
          <w:delText>authorized</w:delText>
        </w:r>
      </w:del>
      <w:ins w:id="427" w:author="Master Repository Process" w:date="2021-09-25T00:44:00Z">
        <w:r>
          <w:rPr>
            <w:snapToGrid w:val="0"/>
          </w:rPr>
          <w:t>authorised</w:t>
        </w:r>
      </w:ins>
      <w:r>
        <w:rPr>
          <w:snapToGrid w:val="0"/>
        </w:rPr>
        <w:t xml:space="preserve"> by Authority</w:t>
      </w:r>
    </w:p>
    <w:p>
      <w:pPr>
        <w:pStyle w:val="yHeading2"/>
        <w:pageBreakBefore/>
        <w:spacing w:after="240"/>
      </w:pPr>
      <w:bookmarkStart w:id="428" w:name="_Toc121819148"/>
      <w:bookmarkStart w:id="429" w:name="_Toc122409113"/>
      <w:bookmarkStart w:id="430" w:name="_Toc122494417"/>
      <w:bookmarkStart w:id="431" w:name="_Toc122494524"/>
      <w:bookmarkStart w:id="432" w:name="_Toc127261523"/>
      <w:bookmarkStart w:id="433" w:name="_Toc129687077"/>
      <w:bookmarkStart w:id="434" w:name="_Toc112492563"/>
      <w:r>
        <w:t>Part B</w:t>
      </w:r>
      <w:bookmarkEnd w:id="428"/>
      <w:bookmarkEnd w:id="429"/>
      <w:bookmarkEnd w:id="430"/>
      <w:bookmarkEnd w:id="431"/>
      <w:bookmarkEnd w:id="432"/>
      <w:bookmarkEnd w:id="433"/>
      <w:bookmarkEnd w:id="434"/>
    </w:p>
    <w:p>
      <w:pPr>
        <w:jc w:val="center"/>
        <w:rPr>
          <w:del w:id="435" w:author="Master Repository Process" w:date="2021-09-25T00:44:00Z"/>
          <w:snapToGrid w:val="0"/>
        </w:rPr>
      </w:pPr>
      <w:del w:id="436" w:author="Master Repository Process" w:date="2021-09-25T00:44:00Z">
        <w:r>
          <w:rPr>
            <w:noProof/>
            <w:lang w:eastAsia="en-AU"/>
          </w:rPr>
          <w:drawing>
            <wp:inline distT="0" distB="0" distL="0" distR="0">
              <wp:extent cx="1397635" cy="3649980"/>
              <wp:effectExtent l="0" t="0" r="0" b="7620"/>
              <wp:docPr id="13" name="Picture 13"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635" cy="3649980"/>
                      </a:xfrm>
                      <a:prstGeom prst="rect">
                        <a:avLst/>
                      </a:prstGeom>
                      <a:noFill/>
                      <a:ln>
                        <a:noFill/>
                      </a:ln>
                    </pic:spPr>
                  </pic:pic>
                </a:graphicData>
              </a:graphic>
            </wp:inline>
          </w:drawing>
        </w:r>
      </w:del>
    </w:p>
    <w:p>
      <w:pPr>
        <w:jc w:val="center"/>
        <w:rPr>
          <w:ins w:id="437" w:author="Master Repository Process" w:date="2021-09-25T00:44:00Z"/>
          <w:snapToGrid w:val="0"/>
        </w:rPr>
      </w:pPr>
      <w:ins w:id="438" w:author="Master Repository Process" w:date="2021-09-25T00:44:00Z">
        <w:r>
          <w:rPr>
            <w:noProof/>
            <w:lang w:eastAsia="en-AU"/>
          </w:rPr>
          <w:drawing>
            <wp:inline distT="0" distB="0" distL="0" distR="0">
              <wp:extent cx="1400175" cy="3648075"/>
              <wp:effectExtent l="0" t="0" r="9525" b="9525"/>
              <wp:docPr id="6" name="Picture 6"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ins>
    </w:p>
    <w:p>
      <w:pPr>
        <w:pStyle w:val="yScheduleHeading"/>
      </w:pPr>
      <w:bookmarkStart w:id="439" w:name="_Toc121819149"/>
      <w:bookmarkStart w:id="440" w:name="_Toc122409114"/>
      <w:bookmarkStart w:id="441" w:name="_Toc122494418"/>
      <w:bookmarkStart w:id="442" w:name="_Toc122494525"/>
      <w:bookmarkStart w:id="443" w:name="_Toc127261524"/>
      <w:bookmarkStart w:id="444" w:name="_Toc129687078"/>
      <w:bookmarkStart w:id="445" w:name="_Toc112492564"/>
      <w:r>
        <w:rPr>
          <w:rStyle w:val="CharSchNo"/>
        </w:rPr>
        <w:t>Schedule 3</w:t>
      </w:r>
      <w:bookmarkEnd w:id="439"/>
      <w:bookmarkEnd w:id="440"/>
      <w:bookmarkEnd w:id="441"/>
      <w:bookmarkEnd w:id="442"/>
      <w:bookmarkEnd w:id="443"/>
      <w:bookmarkEnd w:id="444"/>
      <w:bookmarkEnd w:id="445"/>
      <w:r>
        <w:rPr>
          <w:rStyle w:val="CharSchNo"/>
        </w:rPr>
        <w:t xml:space="preserve"> </w:t>
      </w:r>
    </w:p>
    <w:p>
      <w:pPr>
        <w:pStyle w:val="yShoulderClause"/>
        <w:rPr>
          <w:snapToGrid w:val="0"/>
        </w:rPr>
      </w:pPr>
      <w:r>
        <w:rPr>
          <w:snapToGrid w:val="0"/>
        </w:rPr>
        <w:t>[regulation 14]</w:t>
      </w:r>
    </w:p>
    <w:p>
      <w:pPr>
        <w:pStyle w:val="yHeading2"/>
        <w:spacing w:after="240"/>
      </w:pPr>
      <w:bookmarkStart w:id="446" w:name="_Toc121819150"/>
      <w:bookmarkStart w:id="447" w:name="_Toc122409115"/>
      <w:bookmarkStart w:id="448" w:name="_Toc122494419"/>
      <w:bookmarkStart w:id="449" w:name="_Toc122494526"/>
      <w:bookmarkStart w:id="450" w:name="_Toc127261525"/>
      <w:bookmarkStart w:id="451" w:name="_Toc129687079"/>
      <w:bookmarkStart w:id="452" w:name="_Toc112492565"/>
      <w:r>
        <w:t>Part A</w:t>
      </w:r>
      <w:bookmarkEnd w:id="446"/>
      <w:bookmarkEnd w:id="447"/>
      <w:bookmarkEnd w:id="448"/>
      <w:bookmarkEnd w:id="449"/>
      <w:bookmarkEnd w:id="450"/>
      <w:bookmarkEnd w:id="451"/>
      <w:bookmarkEnd w:id="452"/>
    </w:p>
    <w:p>
      <w:pPr>
        <w:jc w:val="center"/>
        <w:rPr>
          <w:del w:id="453" w:author="Master Repository Process" w:date="2021-09-25T00:44:00Z"/>
          <w:snapToGrid w:val="0"/>
        </w:rPr>
      </w:pPr>
      <w:del w:id="454" w:author="Master Repository Process" w:date="2021-09-25T00:44:00Z">
        <w:r>
          <w:rPr>
            <w:noProof/>
            <w:lang w:eastAsia="en-AU"/>
          </w:rPr>
          <w:drawing>
            <wp:inline distT="0" distB="0" distL="0" distR="0">
              <wp:extent cx="1323340" cy="3828415"/>
              <wp:effectExtent l="0" t="0" r="0" b="635"/>
              <wp:docPr id="14" name="Picture 14"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340" cy="3828415"/>
                      </a:xfrm>
                      <a:prstGeom prst="rect">
                        <a:avLst/>
                      </a:prstGeom>
                      <a:noFill/>
                      <a:ln>
                        <a:noFill/>
                      </a:ln>
                    </pic:spPr>
                  </pic:pic>
                </a:graphicData>
              </a:graphic>
            </wp:inline>
          </w:drawing>
        </w:r>
      </w:del>
    </w:p>
    <w:p>
      <w:pPr>
        <w:jc w:val="center"/>
        <w:rPr>
          <w:ins w:id="455" w:author="Master Repository Process" w:date="2021-09-25T00:44:00Z"/>
          <w:snapToGrid w:val="0"/>
        </w:rPr>
      </w:pPr>
      <w:ins w:id="456" w:author="Master Repository Process" w:date="2021-09-25T00:44:00Z">
        <w:r>
          <w:rPr>
            <w:noProof/>
            <w:lang w:eastAsia="en-AU"/>
          </w:rPr>
          <w:drawing>
            <wp:inline distT="0" distB="0" distL="0" distR="0">
              <wp:extent cx="1323975" cy="3829050"/>
              <wp:effectExtent l="0" t="0" r="9525" b="0"/>
              <wp:docPr id="7" name="Picture 7"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Hogget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ins>
    </w:p>
    <w:p>
      <w:pPr>
        <w:pStyle w:val="yHeading2"/>
        <w:pageBreakBefore/>
        <w:spacing w:after="240"/>
      </w:pPr>
      <w:bookmarkStart w:id="457" w:name="_Toc121819151"/>
      <w:bookmarkStart w:id="458" w:name="_Toc122409116"/>
      <w:bookmarkStart w:id="459" w:name="_Toc122494420"/>
      <w:bookmarkStart w:id="460" w:name="_Toc122494527"/>
      <w:bookmarkStart w:id="461" w:name="_Toc127261526"/>
      <w:bookmarkStart w:id="462" w:name="_Toc129687080"/>
      <w:bookmarkStart w:id="463" w:name="_Toc112492566"/>
      <w:r>
        <w:t>Part B</w:t>
      </w:r>
      <w:bookmarkEnd w:id="457"/>
      <w:bookmarkEnd w:id="458"/>
      <w:bookmarkEnd w:id="459"/>
      <w:bookmarkEnd w:id="460"/>
      <w:bookmarkEnd w:id="461"/>
      <w:bookmarkEnd w:id="462"/>
      <w:bookmarkEnd w:id="463"/>
    </w:p>
    <w:p>
      <w:pPr>
        <w:jc w:val="center"/>
        <w:rPr>
          <w:del w:id="464" w:author="Master Repository Process" w:date="2021-09-25T00:44:00Z"/>
          <w:snapToGrid w:val="0"/>
        </w:rPr>
      </w:pPr>
      <w:del w:id="465" w:author="Master Repository Process" w:date="2021-09-25T00:44:00Z">
        <w:r>
          <w:rPr>
            <w:noProof/>
            <w:lang w:eastAsia="en-AU"/>
          </w:rPr>
          <w:drawing>
            <wp:inline distT="0" distB="0" distL="0" distR="0">
              <wp:extent cx="1085215" cy="2393950"/>
              <wp:effectExtent l="0" t="0" r="635" b="6350"/>
              <wp:docPr id="15" name="Picture 15"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ee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215" cy="2393950"/>
                      </a:xfrm>
                      <a:prstGeom prst="rect">
                        <a:avLst/>
                      </a:prstGeom>
                      <a:noFill/>
                      <a:ln>
                        <a:noFill/>
                      </a:ln>
                    </pic:spPr>
                  </pic:pic>
                </a:graphicData>
              </a:graphic>
            </wp:inline>
          </w:drawing>
        </w:r>
      </w:del>
    </w:p>
    <w:p>
      <w:pPr>
        <w:jc w:val="center"/>
        <w:rPr>
          <w:ins w:id="466" w:author="Master Repository Process" w:date="2021-09-25T00:44:00Z"/>
          <w:snapToGrid w:val="0"/>
        </w:rPr>
      </w:pPr>
      <w:ins w:id="467" w:author="Master Repository Process" w:date="2021-09-25T00:44:00Z">
        <w:r>
          <w:rPr>
            <w:noProof/>
            <w:lang w:eastAsia="en-AU"/>
          </w:rPr>
          <w:drawing>
            <wp:inline distT="0" distB="0" distL="0" distR="0">
              <wp:extent cx="1085850" cy="2390775"/>
              <wp:effectExtent l="0" t="0" r="0" b="9525"/>
              <wp:docPr id="8" name="Picture 8"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ins>
    </w:p>
    <w:p>
      <w:pPr>
        <w:pStyle w:val="yHeading2"/>
        <w:pageBreakBefore/>
        <w:spacing w:after="240"/>
      </w:pPr>
      <w:bookmarkStart w:id="468" w:name="_Toc121819152"/>
      <w:bookmarkStart w:id="469" w:name="_Toc122409117"/>
      <w:bookmarkStart w:id="470" w:name="_Toc122494421"/>
      <w:bookmarkStart w:id="471" w:name="_Toc122494528"/>
      <w:bookmarkStart w:id="472" w:name="_Toc127261527"/>
      <w:bookmarkStart w:id="473" w:name="_Toc129687081"/>
      <w:bookmarkStart w:id="474" w:name="_Toc112492567"/>
      <w:r>
        <w:t>Part C</w:t>
      </w:r>
      <w:bookmarkEnd w:id="468"/>
      <w:bookmarkEnd w:id="469"/>
      <w:bookmarkEnd w:id="470"/>
      <w:bookmarkEnd w:id="471"/>
      <w:bookmarkEnd w:id="472"/>
      <w:bookmarkEnd w:id="473"/>
      <w:bookmarkEnd w:id="474"/>
    </w:p>
    <w:p>
      <w:pPr>
        <w:jc w:val="center"/>
        <w:rPr>
          <w:del w:id="475" w:author="Master Repository Process" w:date="2021-09-25T00:44:00Z"/>
          <w:snapToGrid w:val="0"/>
        </w:rPr>
      </w:pPr>
      <w:del w:id="476" w:author="Master Repository Process" w:date="2021-09-25T00:44:00Z">
        <w:r>
          <w:rPr>
            <w:noProof/>
            <w:lang w:eastAsia="en-AU"/>
          </w:rPr>
          <w:drawing>
            <wp:inline distT="0" distB="0" distL="0" distR="0">
              <wp:extent cx="2654300" cy="3174365"/>
              <wp:effectExtent l="0" t="0" r="0" b="6985"/>
              <wp:docPr id="16" name="Picture 16"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4300" cy="3174365"/>
                      </a:xfrm>
                      <a:prstGeom prst="rect">
                        <a:avLst/>
                      </a:prstGeom>
                      <a:noFill/>
                      <a:ln>
                        <a:noFill/>
                      </a:ln>
                    </pic:spPr>
                  </pic:pic>
                </a:graphicData>
              </a:graphic>
            </wp:inline>
          </w:drawing>
        </w:r>
      </w:del>
    </w:p>
    <w:p>
      <w:pPr>
        <w:jc w:val="center"/>
        <w:rPr>
          <w:ins w:id="477" w:author="Master Repository Process" w:date="2021-09-25T00:44:00Z"/>
          <w:snapToGrid w:val="0"/>
        </w:rPr>
      </w:pPr>
      <w:ins w:id="478" w:author="Master Repository Process" w:date="2021-09-25T00:44:00Z">
        <w:r>
          <w:rPr>
            <w:noProof/>
            <w:lang w:eastAsia="en-AU"/>
          </w:rPr>
          <w:drawing>
            <wp:inline distT="0" distB="0" distL="0" distR="0">
              <wp:extent cx="2657475" cy="3171825"/>
              <wp:effectExtent l="0" t="0" r="9525" b="9525"/>
              <wp:docPr id="9" name="Picture 9"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ins>
    </w:p>
    <w:p>
      <w:pPr>
        <w:pStyle w:val="yHeading2"/>
        <w:pageBreakBefore/>
        <w:spacing w:after="240"/>
      </w:pPr>
      <w:bookmarkStart w:id="479" w:name="_Toc121819153"/>
      <w:bookmarkStart w:id="480" w:name="_Toc122409118"/>
      <w:bookmarkStart w:id="481" w:name="_Toc122494422"/>
      <w:bookmarkStart w:id="482" w:name="_Toc122494529"/>
      <w:bookmarkStart w:id="483" w:name="_Toc127261528"/>
      <w:bookmarkStart w:id="484" w:name="_Toc129687082"/>
      <w:bookmarkStart w:id="485" w:name="_Toc112492568"/>
      <w:r>
        <w:t>Part D</w:t>
      </w:r>
      <w:bookmarkEnd w:id="479"/>
      <w:bookmarkEnd w:id="480"/>
      <w:bookmarkEnd w:id="481"/>
      <w:bookmarkEnd w:id="482"/>
      <w:bookmarkEnd w:id="483"/>
      <w:bookmarkEnd w:id="484"/>
      <w:bookmarkEnd w:id="485"/>
    </w:p>
    <w:p>
      <w:pPr>
        <w:jc w:val="center"/>
        <w:rPr>
          <w:del w:id="486" w:author="Master Repository Process" w:date="2021-09-25T00:44:00Z"/>
          <w:snapToGrid w:val="0"/>
        </w:rPr>
      </w:pPr>
      <w:del w:id="487" w:author="Master Repository Process" w:date="2021-09-25T00:44:00Z">
        <w:r>
          <w:rPr>
            <w:noProof/>
            <w:lang w:eastAsia="en-AU"/>
          </w:rPr>
          <w:drawing>
            <wp:inline distT="0" distB="0" distL="0" distR="0">
              <wp:extent cx="981075" cy="2646680"/>
              <wp:effectExtent l="0" t="0" r="9525" b="1270"/>
              <wp:docPr id="17" name="Picture 17"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6680"/>
                      </a:xfrm>
                      <a:prstGeom prst="rect">
                        <a:avLst/>
                      </a:prstGeom>
                      <a:noFill/>
                      <a:ln>
                        <a:noFill/>
                      </a:ln>
                    </pic:spPr>
                  </pic:pic>
                </a:graphicData>
              </a:graphic>
            </wp:inline>
          </w:drawing>
        </w:r>
      </w:del>
    </w:p>
    <w:p>
      <w:pPr>
        <w:jc w:val="center"/>
        <w:rPr>
          <w:ins w:id="488" w:author="Master Repository Process" w:date="2021-09-25T00:44:00Z"/>
          <w:snapToGrid w:val="0"/>
        </w:rPr>
      </w:pPr>
      <w:ins w:id="489" w:author="Master Repository Process" w:date="2021-09-25T00:44:00Z">
        <w:r>
          <w:rPr>
            <w:noProof/>
            <w:lang w:eastAsia="en-AU"/>
          </w:rPr>
          <w:drawing>
            <wp:inline distT="0" distB="0" distL="0" distR="0">
              <wp:extent cx="981075" cy="2647950"/>
              <wp:effectExtent l="0" t="0" r="9525" b="0"/>
              <wp:docPr id="10" name="Picture 10"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eef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ins>
    </w:p>
    <w:p>
      <w:pPr>
        <w:pStyle w:val="MiscellaneousBody"/>
        <w:jc w:val="center"/>
        <w:rPr>
          <w:snapToGrid w:val="0"/>
        </w:rPr>
      </w:pPr>
      <w:r>
        <w:rPr>
          <w:snapToGrid w:val="0"/>
        </w:rPr>
        <w:t xml:space="preserve">* Numeral </w:t>
      </w:r>
      <w:del w:id="490" w:author="Master Repository Process" w:date="2021-09-25T00:44:00Z">
        <w:r>
          <w:rPr>
            <w:snapToGrid w:val="0"/>
          </w:rPr>
          <w:delText>authorized</w:delText>
        </w:r>
      </w:del>
      <w:ins w:id="491" w:author="Master Repository Process" w:date="2021-09-25T00:44:00Z">
        <w:r>
          <w:rPr>
            <w:snapToGrid w:val="0"/>
          </w:rPr>
          <w:t>authorised</w:t>
        </w:r>
      </w:ins>
      <w:r>
        <w:rPr>
          <w:snapToGrid w:val="0"/>
        </w:rPr>
        <w:t xml:space="preserve"> by Authority</w:t>
      </w:r>
    </w:p>
    <w:p>
      <w:pPr>
        <w:pStyle w:val="yFootnotesection"/>
      </w:pPr>
      <w:r>
        <w:tab/>
        <w:t>[Schedule 3 amended in Gazette 23 May 1986 p.</w:t>
      </w:r>
      <w:ins w:id="492" w:author="Master Repository Process" w:date="2021-09-25T00:44:00Z">
        <w:r>
          <w:t> </w:t>
        </w:r>
      </w:ins>
      <w:r>
        <w:t>1741; 27 May 1988 p.</w:t>
      </w:r>
      <w:ins w:id="493" w:author="Master Repository Process" w:date="2021-09-25T00:44:00Z">
        <w:r>
          <w:t> </w:t>
        </w:r>
      </w:ins>
      <w:r>
        <w:t xml:space="preserve">1795.] </w:t>
      </w:r>
    </w:p>
    <w:p>
      <w:pPr>
        <w:pStyle w:val="yScheduleHeading"/>
        <w:rPr>
          <w:ins w:id="494" w:author="Master Repository Process" w:date="2021-09-25T00:44: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495" w:name="_Toc121819154"/>
      <w:bookmarkStart w:id="496" w:name="_Toc122409119"/>
      <w:bookmarkStart w:id="497" w:name="_Toc122494423"/>
      <w:bookmarkStart w:id="498" w:name="_Toc122494530"/>
    </w:p>
    <w:p>
      <w:pPr>
        <w:pStyle w:val="yScheduleHeading"/>
      </w:pPr>
      <w:bookmarkStart w:id="499" w:name="_Toc127261529"/>
      <w:bookmarkStart w:id="500" w:name="_Toc129687083"/>
      <w:bookmarkStart w:id="501" w:name="_Toc112492569"/>
      <w:r>
        <w:rPr>
          <w:rStyle w:val="CharSchNo"/>
        </w:rPr>
        <w:t>Schedule 4</w:t>
      </w:r>
      <w:bookmarkEnd w:id="495"/>
      <w:bookmarkEnd w:id="496"/>
      <w:bookmarkEnd w:id="497"/>
      <w:bookmarkEnd w:id="498"/>
      <w:bookmarkEnd w:id="499"/>
      <w:bookmarkEnd w:id="500"/>
      <w:bookmarkEnd w:id="501"/>
      <w:r>
        <w:rPr>
          <w:rStyle w:val="CharSchNo"/>
        </w:rPr>
        <w:t xml:space="preserve"> </w:t>
      </w:r>
    </w:p>
    <w:p>
      <w:pPr>
        <w:pStyle w:val="yShoulderClause"/>
        <w:rPr>
          <w:snapToGrid w:val="0"/>
        </w:rPr>
      </w:pPr>
      <w:r>
        <w:rPr>
          <w:snapToGrid w:val="0"/>
        </w:rPr>
        <w:t>[regulation</w:t>
      </w:r>
      <w:del w:id="502" w:author="Master Repository Process" w:date="2021-09-25T00:44:00Z">
        <w:r>
          <w:rPr>
            <w:snapToGrid w:val="0"/>
          </w:rPr>
          <w:delText xml:space="preserve"> </w:delText>
        </w:r>
      </w:del>
      <w:ins w:id="503" w:author="Master Repository Process" w:date="2021-09-25T00:44:00Z">
        <w:r>
          <w:rPr>
            <w:snapToGrid w:val="0"/>
          </w:rPr>
          <w:t> </w:t>
        </w:r>
      </w:ins>
      <w:r>
        <w:rPr>
          <w:snapToGrid w:val="0"/>
        </w:rPr>
        <w:t>17]</w:t>
      </w:r>
    </w:p>
    <w:p>
      <w:pPr>
        <w:pStyle w:val="yScheduleHeading2"/>
      </w:pPr>
      <w:r>
        <w:rPr>
          <w:rStyle w:val="CharSchText"/>
        </w:rPr>
        <w:t>Standard carcases</w:t>
      </w:r>
    </w:p>
    <w:p>
      <w:pPr>
        <w:pStyle w:val="yHeading5"/>
        <w:rPr>
          <w:snapToGrid w:val="0"/>
        </w:rPr>
      </w:pPr>
      <w:bookmarkStart w:id="504" w:name="_Toc129687084"/>
      <w:r>
        <w:rPr>
          <w:rStyle w:val="CharSClsNo"/>
        </w:rPr>
        <w:t>1</w:t>
      </w:r>
      <w:r>
        <w:rPr>
          <w:snapToGrid w:val="0"/>
        </w:rPr>
        <w:t>.</w:t>
      </w:r>
      <w:r>
        <w:rPr>
          <w:snapToGrid w:val="0"/>
        </w:rPr>
        <w:tab/>
        <w:t>Pigs</w:t>
      </w:r>
      <w:bookmarkEnd w:id="50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505" w:name="_Toc129687085"/>
      <w:r>
        <w:rPr>
          <w:rStyle w:val="CharSClsNo"/>
        </w:rPr>
        <w:t>2</w:t>
      </w:r>
      <w:r>
        <w:rPr>
          <w:snapToGrid w:val="0"/>
        </w:rPr>
        <w:t>.</w:t>
      </w:r>
      <w:r>
        <w:rPr>
          <w:snapToGrid w:val="0"/>
        </w:rPr>
        <w:tab/>
        <w:t>Cattle</w:t>
      </w:r>
      <w:bookmarkEnd w:id="505"/>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ins w:id="506" w:author="Master Repository Process" w:date="2021-09-25T00:44:00Z"/>
          <w:b/>
        </w:rPr>
      </w:pPr>
      <w:ins w:id="507" w:author="Master Repository Process" w:date="2021-09-25T00:44:00Z">
        <w:r>
          <w:tab/>
          <w:t>[Clause 2 inserted in Gazette 27 May 1988 p. 1796.]</w:t>
        </w:r>
      </w:ins>
    </w:p>
    <w:p>
      <w:pPr>
        <w:pStyle w:val="yHeading5"/>
        <w:rPr>
          <w:snapToGrid w:val="0"/>
        </w:rPr>
      </w:pPr>
      <w:bookmarkStart w:id="508" w:name="_Toc129687086"/>
      <w:r>
        <w:rPr>
          <w:rStyle w:val="CharSClsNo"/>
        </w:rPr>
        <w:t>3</w:t>
      </w:r>
      <w:r>
        <w:rPr>
          <w:snapToGrid w:val="0"/>
        </w:rPr>
        <w:t>.</w:t>
      </w:r>
      <w:r>
        <w:rPr>
          <w:snapToGrid w:val="0"/>
        </w:rPr>
        <w:tab/>
        <w:t>Sheep</w:t>
      </w:r>
      <w:bookmarkEnd w:id="508"/>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r>
      <w:del w:id="509" w:author="Master Repository Process" w:date="2021-09-25T00:44:00Z">
        <w:r>
          <w:rPr>
            <w:snapToGrid w:val="0"/>
          </w:rPr>
          <w:delText>mimimum</w:delText>
        </w:r>
      </w:del>
      <w:ins w:id="510" w:author="Master Repository Process" w:date="2021-09-25T00:44:00Z">
        <w:r>
          <w:rPr>
            <w:snapToGrid w:val="0"/>
          </w:rPr>
          <w:t>minimum</w:t>
        </w:r>
      </w:ins>
      <w:r>
        <w:rPr>
          <w:snapToGrid w:val="0"/>
        </w:rPr>
        <w:t xml:space="preserve">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ins w:id="511" w:author="Master Repository Process" w:date="2021-09-25T00:44:00Z"/>
          <w:b/>
          <w:snapToGrid w:val="0"/>
        </w:rPr>
      </w:pPr>
      <w:ins w:id="512" w:author="Master Repository Process" w:date="2021-09-25T00:44:00Z">
        <w:r>
          <w:rPr>
            <w:i/>
          </w:rPr>
          <w:tab/>
        </w:r>
        <w:r>
          <w:rPr>
            <w:i/>
          </w:rPr>
          <w:tab/>
          <w:t>[Clause 3 inserted in Gazette 27 May 1988 p. 1796.]</w:t>
        </w:r>
      </w:ins>
    </w:p>
    <w:p>
      <w:pPr>
        <w:pStyle w:val="yHeading5"/>
        <w:rPr>
          <w:snapToGrid w:val="0"/>
        </w:rPr>
      </w:pPr>
      <w:bookmarkStart w:id="513" w:name="_Toc129687087"/>
      <w:r>
        <w:rPr>
          <w:rStyle w:val="CharSClsNo"/>
        </w:rPr>
        <w:t>4</w:t>
      </w:r>
      <w:r>
        <w:rPr>
          <w:snapToGrid w:val="0"/>
        </w:rPr>
        <w:t>.</w:t>
      </w:r>
      <w:r>
        <w:rPr>
          <w:snapToGrid w:val="0"/>
        </w:rPr>
        <w:tab/>
        <w:t>Goats</w:t>
      </w:r>
      <w:bookmarkEnd w:id="513"/>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w:t>
      </w:r>
      <w:del w:id="514" w:author="Master Repository Process" w:date="2021-09-25T00:44:00Z">
        <w:r>
          <w:delText>Schedule</w:delText>
        </w:r>
      </w:del>
      <w:ins w:id="515" w:author="Master Repository Process" w:date="2021-09-25T00:44:00Z">
        <w:r>
          <w:t>Clause</w:t>
        </w:r>
      </w:ins>
      <w:r>
        <w:t xml:space="preserve"> 4 </w:t>
      </w:r>
      <w:del w:id="516" w:author="Master Repository Process" w:date="2021-09-25T00:44:00Z">
        <w:r>
          <w:delText>amended</w:delText>
        </w:r>
      </w:del>
      <w:ins w:id="517" w:author="Master Repository Process" w:date="2021-09-25T00:44:00Z">
        <w:r>
          <w:t>inserted</w:t>
        </w:r>
      </w:ins>
      <w:r>
        <w:t xml:space="preserve"> in Gazette 27 May 1988 p.</w:t>
      </w:r>
      <w:ins w:id="518" w:author="Master Repository Process" w:date="2021-09-25T00:44:00Z">
        <w:r>
          <w:t> </w:t>
        </w:r>
      </w:ins>
      <w:r>
        <w:t>1796.]</w:t>
      </w:r>
      <w:del w:id="519" w:author="Master Repository Process" w:date="2021-09-25T00:44:00Z">
        <w:r>
          <w:delText xml:space="preserve"> </w:delText>
        </w:r>
      </w:del>
    </w:p>
    <w:p>
      <w:pPr>
        <w:pStyle w:val="yScheduleHeading"/>
        <w:rPr>
          <w:ins w:id="520" w:author="Master Repository Process" w:date="2021-09-25T00:44:00Z"/>
          <w:rStyle w:val="CharSchNo"/>
        </w:rPr>
        <w:sectPr>
          <w:headerReference w:type="even" r:id="rId33"/>
          <w:headerReference w:type="default" r:id="rId34"/>
          <w:pgSz w:w="11906" w:h="16838" w:code="9"/>
          <w:pgMar w:top="2376" w:right="2405" w:bottom="3542" w:left="2405" w:header="706" w:footer="3380" w:gutter="0"/>
          <w:cols w:space="720"/>
          <w:noEndnote/>
          <w:docGrid w:linePitch="326"/>
        </w:sectPr>
      </w:pPr>
      <w:bookmarkStart w:id="521" w:name="_Toc121819155"/>
      <w:bookmarkStart w:id="522" w:name="_Toc122409120"/>
      <w:bookmarkStart w:id="523" w:name="_Toc122494424"/>
      <w:bookmarkStart w:id="524" w:name="_Toc122494531"/>
    </w:p>
    <w:p>
      <w:pPr>
        <w:pStyle w:val="yScheduleHeading"/>
      </w:pPr>
      <w:bookmarkStart w:id="525" w:name="_Toc127261534"/>
      <w:bookmarkStart w:id="526" w:name="_Toc129687088"/>
      <w:bookmarkStart w:id="527" w:name="_Toc112492570"/>
      <w:r>
        <w:rPr>
          <w:rStyle w:val="CharSchNo"/>
        </w:rPr>
        <w:t>Schedule 5</w:t>
      </w:r>
      <w:bookmarkEnd w:id="521"/>
      <w:bookmarkEnd w:id="522"/>
      <w:bookmarkEnd w:id="523"/>
      <w:bookmarkEnd w:id="524"/>
      <w:bookmarkEnd w:id="525"/>
      <w:bookmarkEnd w:id="526"/>
      <w:bookmarkEnd w:id="527"/>
      <w:r>
        <w:rPr>
          <w:rStyle w:val="CharSchNo"/>
        </w:rPr>
        <w:t xml:space="preserve"> </w:t>
      </w:r>
    </w:p>
    <w:p>
      <w:pPr>
        <w:pStyle w:val="yScheduleHeading2"/>
      </w:pPr>
      <w:r>
        <w:rPr>
          <w:rStyle w:val="CharSchText"/>
        </w:rPr>
        <w:t>Forms</w:t>
      </w:r>
    </w:p>
    <w:p>
      <w:pPr>
        <w:pStyle w:val="yFootnoteheading"/>
        <w:rPr>
          <w:ins w:id="528" w:author="Master Repository Process" w:date="2021-09-25T00:44:00Z"/>
          <w:b/>
          <w:snapToGrid w:val="0"/>
          <w:sz w:val="28"/>
        </w:rPr>
      </w:pPr>
      <w:ins w:id="529" w:author="Master Repository Process" w:date="2021-09-25T00:44:00Z">
        <w:r>
          <w:tab/>
          <w:t>[Heading inserted in Gazette 26 Oct 1990 p. 5362.]</w:t>
        </w:r>
      </w:ins>
    </w:p>
    <w:p>
      <w:pPr>
        <w:pStyle w:val="MiscellaneousHeading"/>
        <w:rPr>
          <w:b/>
          <w:snapToGrid w:val="0"/>
        </w:rPr>
      </w:pPr>
      <w:r>
        <w:rPr>
          <w:b/>
          <w:snapToGrid w:val="0"/>
        </w:rPr>
        <w:t>Form 1</w:t>
      </w:r>
    </w:p>
    <w:p>
      <w:pPr>
        <w:pStyle w:val="yShoulderClause"/>
        <w:rPr>
          <w:snapToGrid w:val="0"/>
        </w:rPr>
      </w:pPr>
      <w:r>
        <w:rPr>
          <w:snapToGrid w:val="0"/>
        </w:rPr>
        <w:t>[regulation</w:t>
      </w:r>
      <w:del w:id="530" w:author="Master Repository Process" w:date="2021-09-25T00:44:00Z">
        <w:r>
          <w:rPr>
            <w:snapToGrid w:val="0"/>
          </w:rPr>
          <w:delText xml:space="preserve"> </w:delText>
        </w:r>
      </w:del>
      <w:ins w:id="531" w:author="Master Repository Process" w:date="2021-09-25T00:44:00Z">
        <w:r>
          <w:rPr>
            <w:snapToGrid w:val="0"/>
          </w:rPr>
          <w:t> </w:t>
        </w:r>
      </w:ins>
      <w:r>
        <w:rPr>
          <w:snapToGrid w:val="0"/>
        </w:rPr>
        <w:t>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del w:id="532" w:author="Master Repository Process" w:date="2021-09-25T00:44:00Z"/>
          <w:snapToGrid w:val="0"/>
        </w:rPr>
      </w:pPr>
      <w:del w:id="533" w:author="Master Repository Process" w:date="2021-09-25T00:44:00Z">
        <w:r>
          <w:rPr>
            <w:snapToGrid w:val="0"/>
          </w:rPr>
          <w:delText>I (We), ………………………………………………………………………...….</w:delText>
        </w:r>
      </w:del>
    </w:p>
    <w:p>
      <w:pPr>
        <w:pStyle w:val="yTable"/>
        <w:rPr>
          <w:ins w:id="534" w:author="Master Repository Process" w:date="2021-09-25T00:44:00Z"/>
          <w:snapToGrid w:val="0"/>
        </w:rPr>
      </w:pPr>
      <w:ins w:id="535" w:author="Master Repository Process" w:date="2021-09-25T00:44:00Z">
        <w:r>
          <w:rPr>
            <w:snapToGrid w:val="0"/>
          </w:rPr>
          <w:t>I (We), ....................................................................................................................</w:t>
        </w:r>
      </w:ins>
    </w:p>
    <w:p>
      <w:pPr>
        <w:pStyle w:val="yTable"/>
        <w:rPr>
          <w:snapToGrid w:val="0"/>
        </w:rPr>
      </w:pPr>
      <w:r>
        <w:rPr>
          <w:snapToGrid w:val="0"/>
        </w:rPr>
        <w:t xml:space="preserve">the owner*(s) of premises situated at </w:t>
      </w:r>
      <w:del w:id="536" w:author="Master Repository Process" w:date="2021-09-25T00:44:00Z">
        <w:r>
          <w:rPr>
            <w:snapToGrid w:val="0"/>
          </w:rPr>
          <w:delText>…………………………………………….</w:delText>
        </w:r>
      </w:del>
      <w:ins w:id="537" w:author="Master Repository Process" w:date="2021-09-25T00:44:00Z">
        <w:r>
          <w:rPr>
            <w:snapToGrid w:val="0"/>
          </w:rPr>
          <w:t>.....................................................................</w:t>
        </w:r>
      </w:ins>
      <w:r>
        <w:rPr>
          <w:snapToGrid w:val="0"/>
        </w:rPr>
        <w:t xml:space="preserve">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 xml:space="preserve">Applicants Full Name(s): </w:t>
      </w:r>
      <w:del w:id="538" w:author="Master Repository Process" w:date="2021-09-25T00:44:00Z">
        <w:r>
          <w:rPr>
            <w:snapToGrid w:val="0"/>
          </w:rPr>
          <w:delText>…………………………………………..</w:delText>
        </w:r>
      </w:del>
      <w:ins w:id="539" w:author="Master Repository Process" w:date="2021-09-25T00:44:00Z">
        <w:r>
          <w:rPr>
            <w:snapToGrid w:val="0"/>
          </w:rPr>
          <w:t>..................................................................</w:t>
        </w:r>
      </w:ins>
    </w:p>
    <w:p>
      <w:pPr>
        <w:pStyle w:val="yTable"/>
        <w:tabs>
          <w:tab w:val="left" w:pos="1134"/>
        </w:tabs>
        <w:ind w:left="1134" w:hanging="850"/>
        <w:rPr>
          <w:snapToGrid w:val="0"/>
        </w:rPr>
      </w:pPr>
      <w:r>
        <w:rPr>
          <w:snapToGrid w:val="0"/>
        </w:rPr>
        <w:t>(b)</w:t>
      </w:r>
      <w:r>
        <w:rPr>
          <w:snapToGrid w:val="0"/>
        </w:rPr>
        <w:tab/>
        <w:t xml:space="preserve">Registered Business Name: </w:t>
      </w:r>
      <w:del w:id="540" w:author="Master Repository Process" w:date="2021-09-25T00:44:00Z">
        <w:r>
          <w:rPr>
            <w:snapToGrid w:val="0"/>
          </w:rPr>
          <w:delText>………………………………………...</w:delText>
        </w:r>
      </w:del>
      <w:ins w:id="541" w:author="Master Repository Process" w:date="2021-09-25T00:44:00Z">
        <w:r>
          <w:rPr>
            <w:snapToGrid w:val="0"/>
          </w:rPr>
          <w:t>...............................................................</w:t>
        </w:r>
      </w:ins>
    </w:p>
    <w:p>
      <w:pPr>
        <w:pStyle w:val="yTable"/>
        <w:tabs>
          <w:tab w:val="left" w:pos="1134"/>
        </w:tabs>
        <w:ind w:left="1134" w:hanging="850"/>
        <w:rPr>
          <w:snapToGrid w:val="0"/>
        </w:rPr>
      </w:pPr>
      <w:r>
        <w:rPr>
          <w:snapToGrid w:val="0"/>
        </w:rPr>
        <w:t>(c)</w:t>
      </w:r>
      <w:r>
        <w:rPr>
          <w:snapToGrid w:val="0"/>
        </w:rPr>
        <w:tab/>
        <w:t xml:space="preserve">Postal Address: </w:t>
      </w:r>
      <w:del w:id="542" w:author="Master Repository Process" w:date="2021-09-25T00:44:00Z">
        <w:r>
          <w:rPr>
            <w:snapToGrid w:val="0"/>
          </w:rPr>
          <w:delText>……………………………………………………..</w:delText>
        </w:r>
      </w:del>
      <w:ins w:id="543" w:author="Master Repository Process" w:date="2021-09-25T00:44:00Z">
        <w:r>
          <w:rPr>
            <w:snapToGrid w:val="0"/>
          </w:rPr>
          <w:t>..................................................................................</w:t>
        </w:r>
      </w:ins>
    </w:p>
    <w:p>
      <w:pPr>
        <w:pStyle w:val="yTable"/>
        <w:tabs>
          <w:tab w:val="left" w:pos="1134"/>
        </w:tabs>
        <w:ind w:left="1134" w:hanging="850"/>
        <w:rPr>
          <w:del w:id="544" w:author="Master Repository Process" w:date="2021-09-25T00:44:00Z"/>
          <w:snapToGrid w:val="0"/>
        </w:rPr>
      </w:pPr>
      <w:del w:id="545" w:author="Master Repository Process" w:date="2021-09-25T00:44:00Z">
        <w:r>
          <w:rPr>
            <w:snapToGrid w:val="0"/>
          </w:rPr>
          <w:tab/>
          <w:delText>………………………………………….. Post Code: ……………..</w:delText>
        </w:r>
      </w:del>
    </w:p>
    <w:p>
      <w:pPr>
        <w:pStyle w:val="yTable"/>
        <w:tabs>
          <w:tab w:val="left" w:pos="1134"/>
        </w:tabs>
        <w:ind w:left="1134" w:hanging="850"/>
        <w:rPr>
          <w:ins w:id="546" w:author="Master Repository Process" w:date="2021-09-25T00:44:00Z"/>
          <w:snapToGrid w:val="0"/>
        </w:rPr>
      </w:pPr>
      <w:ins w:id="547" w:author="Master Repository Process" w:date="2021-09-25T00:44:00Z">
        <w:r>
          <w:rPr>
            <w:snapToGrid w:val="0"/>
          </w:rPr>
          <w:tab/>
          <w:t>.................................................................. Post Code: ......................</w:t>
        </w:r>
      </w:ins>
    </w:p>
    <w:p>
      <w:pPr>
        <w:pStyle w:val="yTable"/>
        <w:tabs>
          <w:tab w:val="left" w:pos="1134"/>
        </w:tabs>
        <w:ind w:left="1134" w:hanging="850"/>
        <w:rPr>
          <w:snapToGrid w:val="0"/>
        </w:rPr>
      </w:pPr>
      <w:r>
        <w:rPr>
          <w:snapToGrid w:val="0"/>
        </w:rPr>
        <w:t>(d)</w:t>
      </w:r>
      <w:r>
        <w:rPr>
          <w:snapToGrid w:val="0"/>
        </w:rPr>
        <w:tab/>
        <w:t xml:space="preserve">Telephone Number: </w:t>
      </w:r>
      <w:del w:id="548" w:author="Master Repository Process" w:date="2021-09-25T00:44:00Z">
        <w:r>
          <w:rPr>
            <w:snapToGrid w:val="0"/>
          </w:rPr>
          <w:delText>………………………………………………..</w:delText>
        </w:r>
      </w:del>
      <w:ins w:id="549" w:author="Master Repository Process" w:date="2021-09-25T00:44:00Z">
        <w:r>
          <w:rPr>
            <w:snapToGrid w:val="0"/>
          </w:rPr>
          <w:t>...........................................................................</w:t>
        </w:r>
      </w:ins>
    </w:p>
    <w:p>
      <w:pPr>
        <w:pStyle w:val="yTable"/>
        <w:tabs>
          <w:tab w:val="left" w:pos="1134"/>
        </w:tabs>
        <w:ind w:left="1134" w:hanging="850"/>
        <w:rPr>
          <w:snapToGrid w:val="0"/>
        </w:rPr>
      </w:pPr>
      <w:r>
        <w:rPr>
          <w:snapToGrid w:val="0"/>
        </w:rPr>
        <w:t>(e)</w:t>
      </w:r>
      <w:r>
        <w:rPr>
          <w:snapToGrid w:val="0"/>
        </w:rPr>
        <w:tab/>
        <w:t xml:space="preserve">Facsimile Number: </w:t>
      </w:r>
      <w:del w:id="550" w:author="Master Repository Process" w:date="2021-09-25T00:44:00Z">
        <w:r>
          <w:rPr>
            <w:snapToGrid w:val="0"/>
          </w:rPr>
          <w:delText>…………………………………………………</w:delText>
        </w:r>
      </w:del>
      <w:ins w:id="551" w:author="Master Repository Process" w:date="2021-09-25T00:44:00Z">
        <w:r>
          <w:rPr>
            <w:snapToGrid w:val="0"/>
          </w:rPr>
          <w:t>............................................................................</w:t>
        </w:r>
      </w:ins>
    </w:p>
    <w:p>
      <w:pPr>
        <w:pStyle w:val="yTable"/>
        <w:tabs>
          <w:tab w:val="left" w:pos="1134"/>
        </w:tabs>
        <w:ind w:left="1134" w:hanging="850"/>
        <w:rPr>
          <w:snapToGrid w:val="0"/>
        </w:rPr>
      </w:pPr>
      <w:r>
        <w:rPr>
          <w:snapToGrid w:val="0"/>
        </w:rPr>
        <w:t>(f)</w:t>
      </w:r>
      <w:r>
        <w:rPr>
          <w:snapToGrid w:val="0"/>
        </w:rPr>
        <w:tab/>
        <w:t xml:space="preserve">Full Abattoir Location: </w:t>
      </w:r>
      <w:del w:id="552" w:author="Master Repository Process" w:date="2021-09-25T00:44:00Z">
        <w:r>
          <w:rPr>
            <w:snapToGrid w:val="0"/>
          </w:rPr>
          <w:delText>……………………………………………..</w:delText>
        </w:r>
      </w:del>
      <w:ins w:id="553" w:author="Master Repository Process" w:date="2021-09-25T00:44:00Z">
        <w:r>
          <w:rPr>
            <w:snapToGrid w:val="0"/>
          </w:rPr>
          <w:t>......................................................................</w:t>
        </w:r>
      </w:ins>
    </w:p>
    <w:p>
      <w:pPr>
        <w:pStyle w:val="yTable"/>
        <w:tabs>
          <w:tab w:val="left" w:pos="1134"/>
        </w:tabs>
        <w:ind w:left="1134" w:hanging="850"/>
        <w:rPr>
          <w:del w:id="554" w:author="Master Repository Process" w:date="2021-09-25T00:44:00Z"/>
          <w:snapToGrid w:val="0"/>
        </w:rPr>
      </w:pPr>
      <w:del w:id="555" w:author="Master Repository Process" w:date="2021-09-25T00:44:00Z">
        <w:r>
          <w:rPr>
            <w:snapToGrid w:val="0"/>
          </w:rPr>
          <w:tab/>
          <w:delText>………………………………………………………………………</w:delText>
        </w:r>
      </w:del>
    </w:p>
    <w:p>
      <w:pPr>
        <w:pStyle w:val="yTable"/>
        <w:tabs>
          <w:tab w:val="left" w:pos="1134"/>
        </w:tabs>
        <w:ind w:left="1134" w:hanging="850"/>
        <w:rPr>
          <w:ins w:id="556" w:author="Master Repository Process" w:date="2021-09-25T00:44:00Z"/>
          <w:snapToGrid w:val="0"/>
        </w:rPr>
      </w:pPr>
      <w:ins w:id="557" w:author="Master Repository Process" w:date="2021-09-25T00:44:00Z">
        <w:r>
          <w:rPr>
            <w:snapToGrid w:val="0"/>
          </w:rPr>
          <w:tab/>
          <w:t>............................................................................................................</w:t>
        </w:r>
      </w:ins>
    </w:p>
    <w:p>
      <w:pPr>
        <w:pStyle w:val="yTable"/>
        <w:keepNext/>
        <w:rPr>
          <w:snapToGrid w:val="0"/>
        </w:rPr>
      </w:pPr>
      <w:r>
        <w:rPr>
          <w:snapToGrid w:val="0"/>
        </w:rPr>
        <w:t>I (We) certify that the above particulars are correct.</w:t>
      </w:r>
    </w:p>
    <w:p>
      <w:pPr>
        <w:pStyle w:val="yTable"/>
        <w:keepNext/>
        <w:rPr>
          <w:snapToGrid w:val="0"/>
        </w:rPr>
      </w:pPr>
      <w:r>
        <w:rPr>
          <w:snapToGrid w:val="0"/>
        </w:rPr>
        <w:t xml:space="preserve">Signature(s) of Applicant(s) </w:t>
      </w:r>
      <w:del w:id="558" w:author="Master Repository Process" w:date="2021-09-25T00:44:00Z">
        <w:r>
          <w:rPr>
            <w:snapToGrid w:val="0"/>
          </w:rPr>
          <w:delText>……………………………………………………..</w:delText>
        </w:r>
      </w:del>
      <w:ins w:id="559" w:author="Master Repository Process" w:date="2021-09-25T00:44:00Z">
        <w:r>
          <w:rPr>
            <w:snapToGrid w:val="0"/>
          </w:rPr>
          <w:t>...................................................................................</w:t>
        </w:r>
      </w:ins>
    </w:p>
    <w:p>
      <w:pPr>
        <w:pStyle w:val="yTable"/>
        <w:keepNext/>
        <w:tabs>
          <w:tab w:val="left" w:pos="1985"/>
        </w:tabs>
        <w:rPr>
          <w:del w:id="560" w:author="Master Repository Process" w:date="2021-09-25T00:44:00Z"/>
          <w:snapToGrid w:val="0"/>
        </w:rPr>
      </w:pPr>
      <w:del w:id="561" w:author="Master Repository Process" w:date="2021-09-25T00:44:00Z">
        <w:r>
          <w:rPr>
            <w:snapToGrid w:val="0"/>
          </w:rPr>
          <w:tab/>
          <w:delText>Date  ……………………………………………………...</w:delText>
        </w:r>
      </w:del>
    </w:p>
    <w:p>
      <w:pPr>
        <w:pStyle w:val="yTable"/>
        <w:keepNext/>
        <w:tabs>
          <w:tab w:val="left" w:pos="1985"/>
        </w:tabs>
        <w:rPr>
          <w:ins w:id="562" w:author="Master Repository Process" w:date="2021-09-25T00:44:00Z"/>
          <w:snapToGrid w:val="0"/>
        </w:rPr>
      </w:pPr>
      <w:ins w:id="563" w:author="Master Repository Process" w:date="2021-09-25T00:44:00Z">
        <w:r>
          <w:rPr>
            <w:snapToGrid w:val="0"/>
          </w:rPr>
          <w:tab/>
          <w:t>Date  ...................................................................................</w:t>
        </w:r>
      </w:ins>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ins w:id="564" w:author="Master Repository Process" w:date="2021-09-25T00:44:00Z"/>
          <w:b/>
        </w:rPr>
      </w:pPr>
      <w:ins w:id="565" w:author="Master Repository Process" w:date="2021-09-25T00:44:00Z">
        <w:r>
          <w:tab/>
          <w:t>[Form 1 inserted in Gazette 26 Oct 1990 p. 5362-3.]</w:t>
        </w:r>
      </w:ins>
    </w:p>
    <w:p>
      <w:pPr>
        <w:pStyle w:val="MiscellaneousHeading"/>
        <w:pageBreakBefore/>
        <w:rPr>
          <w:b/>
          <w:snapToGrid w:val="0"/>
        </w:rPr>
      </w:pPr>
      <w:r>
        <w:rPr>
          <w:b/>
          <w:snapToGrid w:val="0"/>
        </w:rPr>
        <w:t>Form 2</w:t>
      </w:r>
    </w:p>
    <w:p>
      <w:pPr>
        <w:pStyle w:val="yShoulderClause"/>
        <w:rPr>
          <w:snapToGrid w:val="0"/>
        </w:rPr>
      </w:pPr>
      <w:r>
        <w:rPr>
          <w:snapToGrid w:val="0"/>
        </w:rPr>
        <w:t>[regulation</w:t>
      </w:r>
      <w:del w:id="566" w:author="Master Repository Process" w:date="2021-09-25T00:44:00Z">
        <w:r>
          <w:rPr>
            <w:snapToGrid w:val="0"/>
          </w:rPr>
          <w:delText xml:space="preserve"> </w:delText>
        </w:r>
      </w:del>
      <w:ins w:id="567" w:author="Master Repository Process" w:date="2021-09-25T00:44:00Z">
        <w:r>
          <w:rPr>
            <w:snapToGrid w:val="0"/>
          </w:rPr>
          <w:t> </w:t>
        </w:r>
      </w:ins>
      <w:r>
        <w:rPr>
          <w:snapToGrid w:val="0"/>
        </w:rPr>
        <w:t>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 xml:space="preserve">This is to certify that </w:t>
      </w:r>
      <w:del w:id="568" w:author="Master Repository Process" w:date="2021-09-25T00:44:00Z">
        <w:r>
          <w:rPr>
            <w:snapToGrid w:val="0"/>
          </w:rPr>
          <w:delText>……………………………………………………………</w:delText>
        </w:r>
      </w:del>
      <w:ins w:id="569" w:author="Master Repository Process" w:date="2021-09-25T00:44:00Z">
        <w:r>
          <w:rPr>
            <w:snapToGrid w:val="0"/>
          </w:rPr>
          <w:t>..............................................................................................</w:t>
        </w:r>
      </w:ins>
    </w:p>
    <w:p>
      <w:pPr>
        <w:pStyle w:val="yTable"/>
        <w:rPr>
          <w:snapToGrid w:val="0"/>
        </w:rPr>
      </w:pPr>
      <w:r>
        <w:rPr>
          <w:snapToGrid w:val="0"/>
        </w:rPr>
        <w:t xml:space="preserve">of </w:t>
      </w:r>
      <w:del w:id="570" w:author="Master Repository Process" w:date="2021-09-25T00:44:00Z">
        <w:r>
          <w:rPr>
            <w:snapToGrid w:val="0"/>
          </w:rPr>
          <w:delText>…………………………………………….,</w:delText>
        </w:r>
      </w:del>
      <w:ins w:id="571" w:author="Master Repository Process" w:date="2021-09-25T00:44:00Z">
        <w:r>
          <w:rPr>
            <w:snapToGrid w:val="0"/>
          </w:rPr>
          <w:t>..............................................................................,</w:t>
        </w:r>
      </w:ins>
      <w:r>
        <w:rPr>
          <w:snapToGrid w:val="0"/>
        </w:rPr>
        <w:t xml:space="preserve"> being the owner*(s) of the premises situated at </w:t>
      </w:r>
      <w:del w:id="572" w:author="Master Repository Process" w:date="2021-09-25T00:44:00Z">
        <w:r>
          <w:rPr>
            <w:snapToGrid w:val="0"/>
          </w:rPr>
          <w:delText>…………………………………,</w:delText>
        </w:r>
      </w:del>
      <w:ins w:id="573" w:author="Master Repository Process" w:date="2021-09-25T00:44:00Z">
        <w:r>
          <w:rPr>
            <w:snapToGrid w:val="0"/>
          </w:rPr>
          <w:t>......................................................,</w:t>
        </w:r>
      </w:ins>
      <w:r>
        <w:rPr>
          <w:snapToGrid w:val="0"/>
        </w:rPr>
        <w:t xml:space="preserve">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 xml:space="preserve">Dated: </w:t>
      </w:r>
      <w:del w:id="574" w:author="Master Repository Process" w:date="2021-09-25T00:44:00Z">
        <w:r>
          <w:rPr>
            <w:snapToGrid w:val="0"/>
          </w:rPr>
          <w:delText>……………………………</w:delText>
        </w:r>
      </w:del>
      <w:ins w:id="575" w:author="Master Repository Process" w:date="2021-09-25T00:44:00Z">
        <w:r>
          <w:rPr>
            <w:snapToGrid w:val="0"/>
          </w:rPr>
          <w:t>............................................</w:t>
        </w:r>
      </w:ins>
      <w:r>
        <w:rPr>
          <w:snapToGrid w:val="0"/>
        </w:rPr>
        <w:tab/>
        <w:t xml:space="preserve">Chairman </w:t>
      </w:r>
      <w:del w:id="576" w:author="Master Repository Process" w:date="2021-09-25T00:44:00Z">
        <w:r>
          <w:rPr>
            <w:snapToGrid w:val="0"/>
          </w:rPr>
          <w:delText>………………………………..</w:delText>
        </w:r>
      </w:del>
      <w:ins w:id="577" w:author="Master Repository Process" w:date="2021-09-25T00:44:00Z">
        <w:r>
          <w:rPr>
            <w:snapToGrid w:val="0"/>
          </w:rPr>
          <w:t>..................................................</w:t>
        </w:r>
      </w:ins>
    </w:p>
    <w:p>
      <w:pPr>
        <w:pStyle w:val="yFootnotesection"/>
        <w:keepLines w:val="0"/>
        <w:rPr>
          <w:ins w:id="578" w:author="Master Repository Process" w:date="2021-09-25T00:44:00Z"/>
        </w:rPr>
      </w:pPr>
      <w:ins w:id="579" w:author="Master Repository Process" w:date="2021-09-25T00:44:00Z">
        <w:r>
          <w:tab/>
          <w:t>[Form 2 inserted in Gazette 26 Oct 1990 p. 5363.]</w:t>
        </w:r>
      </w:ins>
    </w:p>
    <w:p>
      <w:pPr>
        <w:pStyle w:val="MiscellaneousHeading"/>
        <w:pageBreakBefore/>
        <w:rPr>
          <w:b/>
          <w:snapToGrid w:val="0"/>
        </w:rPr>
      </w:pPr>
      <w:r>
        <w:rPr>
          <w:b/>
          <w:snapToGrid w:val="0"/>
        </w:rPr>
        <w:t>Form 3</w:t>
      </w:r>
    </w:p>
    <w:p>
      <w:pPr>
        <w:pStyle w:val="yShoulderClause"/>
        <w:rPr>
          <w:snapToGrid w:val="0"/>
        </w:rPr>
      </w:pPr>
      <w:r>
        <w:rPr>
          <w:snapToGrid w:val="0"/>
        </w:rPr>
        <w:t>[regulation</w:t>
      </w:r>
      <w:del w:id="580" w:author="Master Repository Process" w:date="2021-09-25T00:44:00Z">
        <w:r>
          <w:rPr>
            <w:snapToGrid w:val="0"/>
          </w:rPr>
          <w:delText xml:space="preserve"> </w:delText>
        </w:r>
      </w:del>
      <w:ins w:id="581" w:author="Master Repository Process" w:date="2021-09-25T00:44:00Z">
        <w:r>
          <w:rPr>
            <w:snapToGrid w:val="0"/>
          </w:rPr>
          <w:t> </w:t>
        </w:r>
      </w:ins>
      <w:r>
        <w:rPr>
          <w:snapToGrid w:val="0"/>
        </w:rPr>
        <w:t>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del w:id="582" w:author="Master Repository Process" w:date="2021-09-25T00:44:00Z"/>
          <w:snapToGrid w:val="0"/>
        </w:rPr>
      </w:pPr>
      <w:del w:id="583" w:author="Master Repository Process" w:date="2021-09-25T00:44:00Z">
        <w:r>
          <w:rPr>
            <w:snapToGrid w:val="0"/>
          </w:rPr>
          <w:delText>I (We),. …………………………………………………………………………</w:delText>
        </w:r>
      </w:del>
    </w:p>
    <w:p>
      <w:pPr>
        <w:pStyle w:val="yTable"/>
        <w:rPr>
          <w:snapToGrid w:val="0"/>
        </w:rPr>
      </w:pPr>
      <w:ins w:id="584" w:author="Master Repository Process" w:date="2021-09-25T00:44:00Z">
        <w:r>
          <w:rPr>
            <w:snapToGrid w:val="0"/>
          </w:rPr>
          <w:t xml:space="preserve">I (We), .................................................................................................................... </w:t>
        </w:r>
      </w:ins>
      <w:r>
        <w:rPr>
          <w:snapToGrid w:val="0"/>
        </w:rPr>
        <w:t>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 xml:space="preserve">Applicants Full Name(s): </w:t>
      </w:r>
      <w:del w:id="585" w:author="Master Repository Process" w:date="2021-09-25T00:44:00Z">
        <w:r>
          <w:rPr>
            <w:snapToGrid w:val="0"/>
          </w:rPr>
          <w:delText>…………………………………………..</w:delText>
        </w:r>
      </w:del>
      <w:ins w:id="586" w:author="Master Repository Process" w:date="2021-09-25T00:44:00Z">
        <w:r>
          <w:rPr>
            <w:snapToGrid w:val="0"/>
          </w:rPr>
          <w:t>..................................................................</w:t>
        </w:r>
      </w:ins>
    </w:p>
    <w:p>
      <w:pPr>
        <w:pStyle w:val="yTable"/>
        <w:tabs>
          <w:tab w:val="left" w:pos="567"/>
          <w:tab w:val="left" w:pos="1134"/>
        </w:tabs>
        <w:ind w:left="1134" w:hanging="1134"/>
        <w:rPr>
          <w:snapToGrid w:val="0"/>
        </w:rPr>
      </w:pPr>
      <w:r>
        <w:rPr>
          <w:snapToGrid w:val="0"/>
        </w:rPr>
        <w:tab/>
        <w:t>(b)</w:t>
      </w:r>
      <w:r>
        <w:rPr>
          <w:snapToGrid w:val="0"/>
        </w:rPr>
        <w:tab/>
        <w:t xml:space="preserve">Registered Business Name: </w:t>
      </w:r>
      <w:del w:id="587" w:author="Master Repository Process" w:date="2021-09-25T00:44:00Z">
        <w:r>
          <w:rPr>
            <w:snapToGrid w:val="0"/>
          </w:rPr>
          <w:delText>………………………………………...</w:delText>
        </w:r>
      </w:del>
      <w:ins w:id="588" w:author="Master Repository Process" w:date="2021-09-25T00:44:00Z">
        <w:r>
          <w:rPr>
            <w:snapToGrid w:val="0"/>
          </w:rPr>
          <w:t>...............................................................</w:t>
        </w:r>
      </w:ins>
    </w:p>
    <w:p>
      <w:pPr>
        <w:pStyle w:val="yTable"/>
        <w:tabs>
          <w:tab w:val="left" w:pos="567"/>
          <w:tab w:val="left" w:pos="1134"/>
        </w:tabs>
        <w:ind w:left="1134" w:hanging="1134"/>
        <w:rPr>
          <w:snapToGrid w:val="0"/>
        </w:rPr>
      </w:pPr>
      <w:r>
        <w:rPr>
          <w:snapToGrid w:val="0"/>
        </w:rPr>
        <w:tab/>
        <w:t>(c)</w:t>
      </w:r>
      <w:r>
        <w:rPr>
          <w:snapToGrid w:val="0"/>
        </w:rPr>
        <w:tab/>
        <w:t xml:space="preserve">Postal Address: </w:t>
      </w:r>
      <w:del w:id="589" w:author="Master Repository Process" w:date="2021-09-25T00:44:00Z">
        <w:r>
          <w:rPr>
            <w:snapToGrid w:val="0"/>
          </w:rPr>
          <w:delText>……………………………………………………..</w:delText>
        </w:r>
      </w:del>
      <w:ins w:id="590" w:author="Master Repository Process" w:date="2021-09-25T00:44:00Z">
        <w:r>
          <w:rPr>
            <w:snapToGrid w:val="0"/>
          </w:rPr>
          <w:t>..................................................................................</w:t>
        </w:r>
      </w:ins>
    </w:p>
    <w:p>
      <w:pPr>
        <w:pStyle w:val="yTable"/>
        <w:tabs>
          <w:tab w:val="left" w:pos="567"/>
          <w:tab w:val="left" w:pos="1134"/>
        </w:tabs>
        <w:ind w:left="1134" w:hanging="1134"/>
        <w:rPr>
          <w:del w:id="591" w:author="Master Repository Process" w:date="2021-09-25T00:44:00Z"/>
          <w:snapToGrid w:val="0"/>
        </w:rPr>
      </w:pPr>
      <w:del w:id="592" w:author="Master Repository Process" w:date="2021-09-25T00:44:00Z">
        <w:r>
          <w:rPr>
            <w:snapToGrid w:val="0"/>
          </w:rPr>
          <w:tab/>
        </w:r>
        <w:r>
          <w:rPr>
            <w:snapToGrid w:val="0"/>
          </w:rPr>
          <w:tab/>
          <w:delText>………………………………. Post Code ………………….……...</w:delText>
        </w:r>
      </w:del>
    </w:p>
    <w:p>
      <w:pPr>
        <w:pStyle w:val="yTable"/>
        <w:tabs>
          <w:tab w:val="left" w:pos="567"/>
          <w:tab w:val="left" w:pos="1134"/>
        </w:tabs>
        <w:ind w:left="1134" w:hanging="1134"/>
        <w:rPr>
          <w:ins w:id="593" w:author="Master Repository Process" w:date="2021-09-25T00:44:00Z"/>
          <w:snapToGrid w:val="0"/>
        </w:rPr>
      </w:pPr>
      <w:ins w:id="594" w:author="Master Repository Process" w:date="2021-09-25T00:44:00Z">
        <w:r>
          <w:rPr>
            <w:snapToGrid w:val="0"/>
          </w:rPr>
          <w:tab/>
        </w:r>
        <w:r>
          <w:rPr>
            <w:snapToGrid w:val="0"/>
          </w:rPr>
          <w:tab/>
          <w:t>................................................. Post Code ........................................</w:t>
        </w:r>
      </w:ins>
    </w:p>
    <w:p>
      <w:pPr>
        <w:pStyle w:val="yTable"/>
        <w:tabs>
          <w:tab w:val="left" w:pos="567"/>
          <w:tab w:val="left" w:pos="1134"/>
        </w:tabs>
        <w:ind w:left="1134" w:hanging="1134"/>
        <w:rPr>
          <w:snapToGrid w:val="0"/>
        </w:rPr>
      </w:pPr>
      <w:r>
        <w:rPr>
          <w:snapToGrid w:val="0"/>
        </w:rPr>
        <w:tab/>
        <w:t>(d)</w:t>
      </w:r>
      <w:r>
        <w:rPr>
          <w:snapToGrid w:val="0"/>
        </w:rPr>
        <w:tab/>
        <w:t xml:space="preserve">Telephone Number: </w:t>
      </w:r>
      <w:del w:id="595" w:author="Master Repository Process" w:date="2021-09-25T00:44:00Z">
        <w:r>
          <w:rPr>
            <w:snapToGrid w:val="0"/>
          </w:rPr>
          <w:delText>………………………………………………...</w:delText>
        </w:r>
      </w:del>
      <w:ins w:id="596" w:author="Master Repository Process" w:date="2021-09-25T00:44:00Z">
        <w:r>
          <w:rPr>
            <w:snapToGrid w:val="0"/>
          </w:rPr>
          <w:t>...........................................................................</w:t>
        </w:r>
      </w:ins>
    </w:p>
    <w:p>
      <w:pPr>
        <w:pStyle w:val="yTable"/>
        <w:tabs>
          <w:tab w:val="left" w:pos="567"/>
          <w:tab w:val="left" w:pos="1134"/>
        </w:tabs>
        <w:ind w:left="1134" w:hanging="1134"/>
        <w:rPr>
          <w:snapToGrid w:val="0"/>
        </w:rPr>
      </w:pPr>
      <w:r>
        <w:rPr>
          <w:snapToGrid w:val="0"/>
        </w:rPr>
        <w:tab/>
        <w:t>(e)</w:t>
      </w:r>
      <w:r>
        <w:rPr>
          <w:snapToGrid w:val="0"/>
        </w:rPr>
        <w:tab/>
        <w:t xml:space="preserve">Facsimile Number: </w:t>
      </w:r>
      <w:del w:id="597" w:author="Master Repository Process" w:date="2021-09-25T00:44:00Z">
        <w:r>
          <w:rPr>
            <w:snapToGrid w:val="0"/>
          </w:rPr>
          <w:delText>………………………………………….……...</w:delText>
        </w:r>
      </w:del>
      <w:ins w:id="598" w:author="Master Repository Process" w:date="2021-09-25T00:44:00Z">
        <w:r>
          <w:rPr>
            <w:snapToGrid w:val="0"/>
          </w:rPr>
          <w:t>............................................................................</w:t>
        </w:r>
      </w:ins>
    </w:p>
    <w:p>
      <w:pPr>
        <w:pStyle w:val="yTable"/>
        <w:rPr>
          <w:snapToGrid w:val="0"/>
        </w:rPr>
      </w:pPr>
      <w:r>
        <w:rPr>
          <w:snapToGrid w:val="0"/>
        </w:rPr>
        <w:t>Abattoir Details</w:t>
      </w:r>
    </w:p>
    <w:p>
      <w:pPr>
        <w:pStyle w:val="yTable"/>
        <w:tabs>
          <w:tab w:val="left" w:pos="1418"/>
        </w:tabs>
        <w:rPr>
          <w:del w:id="599" w:author="Master Repository Process" w:date="2021-09-25T00:44:00Z"/>
          <w:snapToGrid w:val="0"/>
        </w:rPr>
      </w:pPr>
      <w:del w:id="600" w:author="Master Repository Process" w:date="2021-09-25T00:44:00Z">
        <w:r>
          <w:rPr>
            <w:snapToGrid w:val="0"/>
          </w:rPr>
          <w:delText>Full Location:.</w:delText>
        </w:r>
        <w:r>
          <w:rPr>
            <w:snapToGrid w:val="0"/>
          </w:rPr>
          <w:tab/>
          <w:delText>………………………………………………………….</w:delText>
        </w:r>
      </w:del>
    </w:p>
    <w:p>
      <w:pPr>
        <w:pStyle w:val="yTable"/>
        <w:tabs>
          <w:tab w:val="left" w:pos="1418"/>
        </w:tabs>
        <w:rPr>
          <w:del w:id="601" w:author="Master Repository Process" w:date="2021-09-25T00:44:00Z"/>
          <w:snapToGrid w:val="0"/>
        </w:rPr>
      </w:pPr>
      <w:del w:id="602" w:author="Master Repository Process" w:date="2021-09-25T00:44:00Z">
        <w:r>
          <w:rPr>
            <w:snapToGrid w:val="0"/>
          </w:rPr>
          <w:tab/>
          <w:delText>………………………………………………………….</w:delText>
        </w:r>
      </w:del>
    </w:p>
    <w:p>
      <w:pPr>
        <w:pStyle w:val="yTable"/>
        <w:tabs>
          <w:tab w:val="left" w:pos="1418"/>
        </w:tabs>
        <w:rPr>
          <w:ins w:id="603" w:author="Master Repository Process" w:date="2021-09-25T00:44:00Z"/>
          <w:snapToGrid w:val="0"/>
        </w:rPr>
      </w:pPr>
      <w:ins w:id="604" w:author="Master Repository Process" w:date="2021-09-25T00:44:00Z">
        <w:r>
          <w:rPr>
            <w:snapToGrid w:val="0"/>
          </w:rPr>
          <w:t>Full Location:</w:t>
        </w:r>
        <w:r>
          <w:rPr>
            <w:snapToGrid w:val="0"/>
          </w:rPr>
          <w:tab/>
          <w:t>.......................................................................................................</w:t>
        </w:r>
      </w:ins>
    </w:p>
    <w:p>
      <w:pPr>
        <w:pStyle w:val="yTable"/>
        <w:tabs>
          <w:tab w:val="left" w:pos="1418"/>
        </w:tabs>
        <w:rPr>
          <w:ins w:id="605" w:author="Master Repository Process" w:date="2021-09-25T00:44:00Z"/>
          <w:snapToGrid w:val="0"/>
        </w:rPr>
      </w:pPr>
      <w:ins w:id="606" w:author="Master Repository Process" w:date="2021-09-25T00:44:00Z">
        <w:r>
          <w:rPr>
            <w:snapToGrid w:val="0"/>
          </w:rPr>
          <w:tab/>
          <w:t>.......................................................................................................</w:t>
        </w:r>
      </w:ins>
    </w:p>
    <w:p>
      <w:pPr>
        <w:pStyle w:val="yTable"/>
        <w:tabs>
          <w:tab w:val="left" w:pos="2268"/>
        </w:tabs>
        <w:rPr>
          <w:snapToGrid w:val="0"/>
        </w:rPr>
      </w:pPr>
      <w:r>
        <w:rPr>
          <w:snapToGrid w:val="0"/>
        </w:rPr>
        <w:t xml:space="preserve">Construction Standard: </w:t>
      </w:r>
      <w:r>
        <w:rPr>
          <w:snapToGrid w:val="0"/>
        </w:rPr>
        <w:tab/>
        <w:t xml:space="preserve">Export </w:t>
      </w:r>
      <w:del w:id="607" w:author="Master Repository Process" w:date="2021-09-25T00:44:00Z">
        <w:r>
          <w:rPr>
            <w:snapToGrid w:val="0"/>
          </w:rPr>
          <w:delText>……………………………………….………..</w:delText>
        </w:r>
      </w:del>
      <w:ins w:id="608" w:author="Master Repository Process" w:date="2021-09-25T00:44:00Z">
        <w:r>
          <w:rPr>
            <w:snapToGrid w:val="0"/>
          </w:rPr>
          <w:t>...........................................................................</w:t>
        </w:r>
      </w:ins>
    </w:p>
    <w:p>
      <w:pPr>
        <w:pStyle w:val="yTable"/>
        <w:tabs>
          <w:tab w:val="left" w:pos="2268"/>
        </w:tabs>
        <w:rPr>
          <w:del w:id="609" w:author="Master Repository Process" w:date="2021-09-25T00:44:00Z"/>
          <w:snapToGrid w:val="0"/>
        </w:rPr>
      </w:pPr>
      <w:del w:id="610" w:author="Master Repository Process" w:date="2021-09-25T00:44:00Z">
        <w:r>
          <w:rPr>
            <w:snapToGrid w:val="0"/>
          </w:rPr>
          <w:tab/>
          <w:delText>Code* …………………………………………………</w:delText>
        </w:r>
      </w:del>
    </w:p>
    <w:p>
      <w:pPr>
        <w:pStyle w:val="yTable"/>
        <w:tabs>
          <w:tab w:val="left" w:pos="2268"/>
        </w:tabs>
        <w:rPr>
          <w:del w:id="611" w:author="Master Repository Process" w:date="2021-09-25T00:44:00Z"/>
          <w:snapToGrid w:val="0"/>
        </w:rPr>
      </w:pPr>
      <w:del w:id="612" w:author="Master Repository Process" w:date="2021-09-25T00:44:00Z">
        <w:r>
          <w:rPr>
            <w:snapToGrid w:val="0"/>
          </w:rPr>
          <w:tab/>
          <w:delText>Other ………………………………………………….</w:delText>
        </w:r>
      </w:del>
    </w:p>
    <w:p>
      <w:pPr>
        <w:pStyle w:val="yTable"/>
        <w:tabs>
          <w:tab w:val="left" w:pos="2268"/>
        </w:tabs>
        <w:rPr>
          <w:ins w:id="613" w:author="Master Repository Process" w:date="2021-09-25T00:44:00Z"/>
          <w:snapToGrid w:val="0"/>
        </w:rPr>
      </w:pPr>
      <w:ins w:id="614" w:author="Master Repository Process" w:date="2021-09-25T00:44:00Z">
        <w:r>
          <w:rPr>
            <w:snapToGrid w:val="0"/>
          </w:rPr>
          <w:tab/>
          <w:t>Code* ............................................................................</w:t>
        </w:r>
      </w:ins>
    </w:p>
    <w:p>
      <w:pPr>
        <w:pStyle w:val="yTable"/>
        <w:tabs>
          <w:tab w:val="left" w:pos="2268"/>
        </w:tabs>
        <w:rPr>
          <w:ins w:id="615" w:author="Master Repository Process" w:date="2021-09-25T00:44:00Z"/>
          <w:snapToGrid w:val="0"/>
        </w:rPr>
      </w:pPr>
      <w:ins w:id="616" w:author="Master Repository Process" w:date="2021-09-25T00:44:00Z">
        <w:r>
          <w:rPr>
            <w:snapToGrid w:val="0"/>
          </w:rPr>
          <w:tab/>
          <w:t>Other .............................................................................</w:t>
        </w:r>
      </w:ins>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r>
      <w:del w:id="617" w:author="Master Repository Process" w:date="2021-09-25T00:44:00Z">
        <w:r>
          <w:rPr>
            <w:snapToGrid w:val="0"/>
          </w:rPr>
          <w:delText>…………………………………………………</w:delText>
        </w:r>
      </w:del>
      <w:ins w:id="618" w:author="Master Repository Process" w:date="2021-09-25T00:44:00Z">
        <w:r>
          <w:rPr>
            <w:snapToGrid w:val="0"/>
          </w:rPr>
          <w:t>............................................................................</w:t>
        </w:r>
      </w:ins>
    </w:p>
    <w:p>
      <w:pPr>
        <w:pStyle w:val="yTable"/>
        <w:tabs>
          <w:tab w:val="left" w:pos="1985"/>
          <w:tab w:val="left" w:pos="2835"/>
        </w:tabs>
        <w:rPr>
          <w:del w:id="619" w:author="Master Repository Process" w:date="2021-09-25T00:44:00Z"/>
          <w:snapToGrid w:val="0"/>
        </w:rPr>
      </w:pPr>
      <w:del w:id="620" w:author="Master Repository Process" w:date="2021-09-25T00:44:00Z">
        <w:r>
          <w:rPr>
            <w:snapToGrid w:val="0"/>
          </w:rPr>
          <w:tab/>
          <w:delText>Date</w:delText>
        </w:r>
        <w:r>
          <w:rPr>
            <w:snapToGrid w:val="0"/>
          </w:rPr>
          <w:tab/>
          <w:delText>…………………………………………………</w:delText>
        </w:r>
      </w:del>
    </w:p>
    <w:p>
      <w:pPr>
        <w:pStyle w:val="yTable"/>
        <w:tabs>
          <w:tab w:val="left" w:pos="1985"/>
          <w:tab w:val="left" w:pos="2835"/>
        </w:tabs>
        <w:rPr>
          <w:ins w:id="621" w:author="Master Repository Process" w:date="2021-09-25T00:44:00Z"/>
          <w:snapToGrid w:val="0"/>
        </w:rPr>
      </w:pPr>
      <w:ins w:id="622" w:author="Master Repository Process" w:date="2021-09-25T00:44:00Z">
        <w:r>
          <w:rPr>
            <w:snapToGrid w:val="0"/>
          </w:rPr>
          <w:tab/>
          <w:t>Date</w:t>
        </w:r>
        <w:r>
          <w:rPr>
            <w:snapToGrid w:val="0"/>
          </w:rPr>
          <w:tab/>
          <w:t>............................................................................</w:t>
        </w:r>
      </w:ins>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rPr>
          <w:ins w:id="623" w:author="Master Repository Process" w:date="2021-09-25T00:44:00Z"/>
        </w:rPr>
      </w:pPr>
      <w:ins w:id="624" w:author="Master Repository Process" w:date="2021-09-25T00:44:00Z">
        <w:r>
          <w:tab/>
          <w:t>[Form 3 inserted in Gazette 26 Oct 1990 p. 5363.]</w:t>
        </w:r>
      </w:ins>
    </w:p>
    <w:p>
      <w:pPr>
        <w:pStyle w:val="MiscellaneousHeading"/>
        <w:pageBreakBefore/>
        <w:rPr>
          <w:b/>
          <w:snapToGrid w:val="0"/>
        </w:rPr>
      </w:pPr>
      <w:r>
        <w:rPr>
          <w:b/>
          <w:snapToGrid w:val="0"/>
        </w:rPr>
        <w:t>Form 4</w:t>
      </w:r>
    </w:p>
    <w:p>
      <w:pPr>
        <w:jc w:val="right"/>
        <w:rPr>
          <w:snapToGrid w:val="0"/>
        </w:rPr>
      </w:pPr>
      <w:r>
        <w:rPr>
          <w:snapToGrid w:val="0"/>
        </w:rPr>
        <w:t>[regulation</w:t>
      </w:r>
      <w:del w:id="625" w:author="Master Repository Process" w:date="2021-09-25T00:44:00Z">
        <w:r>
          <w:rPr>
            <w:snapToGrid w:val="0"/>
          </w:rPr>
          <w:delText xml:space="preserve"> </w:delText>
        </w:r>
      </w:del>
      <w:ins w:id="626" w:author="Master Repository Process" w:date="2021-09-25T00:44:00Z">
        <w:r>
          <w:rPr>
            <w:snapToGrid w:val="0"/>
          </w:rPr>
          <w:t> </w:t>
        </w:r>
      </w:ins>
      <w:r>
        <w:rPr>
          <w:snapToGrid w:val="0"/>
        </w:rPr>
        <w:t>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w:t>
      </w:r>
      <w:del w:id="627" w:author="Master Repository Process" w:date="2021-09-25T00:44:00Z">
        <w:r>
          <w:rPr>
            <w:snapToGrid w:val="0"/>
          </w:rPr>
          <w:delText>…………………</w:delText>
        </w:r>
      </w:del>
      <w:ins w:id="628" w:author="Master Repository Process" w:date="2021-09-25T00:44:00Z">
        <w:r>
          <w:rPr>
            <w:snapToGrid w:val="0"/>
          </w:rPr>
          <w:t xml:space="preserve">............................ </w:t>
        </w:r>
      </w:ins>
      <w:r>
        <w:rPr>
          <w:snapToGrid w:val="0"/>
        </w:rPr>
        <w:t xml:space="preserve">day of </w:t>
      </w:r>
      <w:del w:id="629" w:author="Master Repository Process" w:date="2021-09-25T00:44:00Z">
        <w:r>
          <w:rPr>
            <w:snapToGrid w:val="0"/>
          </w:rPr>
          <w:delText>………………………….,19…………</w:delText>
        </w:r>
      </w:del>
      <w:ins w:id="630" w:author="Master Repository Process" w:date="2021-09-25T00:44:00Z">
        <w:r>
          <w:rPr>
            <w:snapToGrid w:val="0"/>
          </w:rPr>
          <w:t>........................................., 20................</w:t>
        </w:r>
      </w:ins>
      <w:r>
        <w:rPr>
          <w:snapToGrid w:val="0"/>
        </w:rPr>
        <w:t xml:space="preserve"> by </w:t>
      </w:r>
      <w:del w:id="631" w:author="Master Repository Process" w:date="2021-09-25T00:44:00Z">
        <w:r>
          <w:rPr>
            <w:snapToGrid w:val="0"/>
          </w:rPr>
          <w:delText>…………………………………</w:delText>
        </w:r>
      </w:del>
      <w:ins w:id="632" w:author="Master Repository Process" w:date="2021-09-25T00:44:00Z">
        <w:r>
          <w:rPr>
            <w:snapToGrid w:val="0"/>
          </w:rPr>
          <w:t>.......................................................</w:t>
        </w:r>
      </w:ins>
      <w:r>
        <w:rPr>
          <w:snapToGrid w:val="0"/>
        </w:rPr>
        <w:t xml:space="preserve"> of </w:t>
      </w:r>
      <w:del w:id="633" w:author="Master Repository Process" w:date="2021-09-25T00:44:00Z">
        <w:r>
          <w:rPr>
            <w:snapToGrid w:val="0"/>
          </w:rPr>
          <w:delText>…………………………………,</w:delText>
        </w:r>
      </w:del>
      <w:ins w:id="634" w:author="Master Repository Process" w:date="2021-09-25T00:44:00Z">
        <w:r>
          <w:rPr>
            <w:snapToGrid w:val="0"/>
          </w:rPr>
          <w:t>....................................................,</w:t>
        </w:r>
      </w:ins>
      <w:r>
        <w:rPr>
          <w:snapToGrid w:val="0"/>
        </w:rPr>
        <w:t xml:space="preserve"> being the owner*(s) of land proposed to be used for an abattoir and situated at </w:t>
      </w:r>
      <w:del w:id="635" w:author="Master Repository Process" w:date="2021-09-25T00:44:00Z">
        <w:r>
          <w:rPr>
            <w:snapToGrid w:val="0"/>
          </w:rPr>
          <w:delText>………………………………….,</w:delText>
        </w:r>
      </w:del>
      <w:ins w:id="636" w:author="Master Repository Process" w:date="2021-09-25T00:44:00Z">
        <w:r>
          <w:rPr>
            <w:snapToGrid w:val="0"/>
          </w:rPr>
          <w:t>................................................................,</w:t>
        </w:r>
      </w:ins>
      <w:r>
        <w:rPr>
          <w:snapToGrid w:val="0"/>
        </w:rPr>
        <w:t xml:space="preserve"> the approval of the Western Australian Meat Industry Authority is granted to the said </w:t>
      </w:r>
      <w:del w:id="637" w:author="Master Repository Process" w:date="2021-09-25T00:44:00Z">
        <w:r>
          <w:rPr>
            <w:snapToGrid w:val="0"/>
          </w:rPr>
          <w:delText>…………………………………………………..</w:delText>
        </w:r>
      </w:del>
      <w:ins w:id="638" w:author="Master Repository Process" w:date="2021-09-25T00:44:00Z">
        <w:r>
          <w:rPr>
            <w:snapToGrid w:val="0"/>
          </w:rPr>
          <w:t>..............................................................................</w:t>
        </w:r>
      </w:ins>
      <w:r>
        <w:rPr>
          <w:snapToGrid w:val="0"/>
        </w:rPr>
        <w:t xml:space="preserve">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 xml:space="preserve">Dated: </w:t>
      </w:r>
      <w:del w:id="639" w:author="Master Repository Process" w:date="2021-09-25T00:44:00Z">
        <w:r>
          <w:rPr>
            <w:snapToGrid w:val="0"/>
          </w:rPr>
          <w:delText>……………………………</w:delText>
        </w:r>
      </w:del>
      <w:ins w:id="640" w:author="Master Repository Process" w:date="2021-09-25T00:44:00Z">
        <w:r>
          <w:rPr>
            <w:snapToGrid w:val="0"/>
          </w:rPr>
          <w:t>............................................</w:t>
        </w:r>
      </w:ins>
      <w:r>
        <w:rPr>
          <w:snapToGrid w:val="0"/>
        </w:rPr>
        <w:tab/>
        <w:t xml:space="preserve">Chairman </w:t>
      </w:r>
      <w:del w:id="641" w:author="Master Repository Process" w:date="2021-09-25T00:44:00Z">
        <w:r>
          <w:rPr>
            <w:snapToGrid w:val="0"/>
          </w:rPr>
          <w:delText>………………………………..</w:delText>
        </w:r>
      </w:del>
      <w:ins w:id="642" w:author="Master Repository Process" w:date="2021-09-25T00:44:00Z">
        <w:r>
          <w:rPr>
            <w:snapToGrid w:val="0"/>
          </w:rPr>
          <w:t>..................................................</w:t>
        </w:r>
      </w:ins>
    </w:p>
    <w:p>
      <w:pPr>
        <w:pStyle w:val="yFootnotesection"/>
        <w:keepLines w:val="0"/>
        <w:rPr>
          <w:ins w:id="643" w:author="Master Repository Process" w:date="2021-09-25T00:44:00Z"/>
        </w:rPr>
      </w:pPr>
      <w:ins w:id="644" w:author="Master Repository Process" w:date="2021-09-25T00:44:00Z">
        <w:r>
          <w:tab/>
          <w:t>[Form 4 inserted in Gazette 26 Oct 1990 p. 5364.]</w:t>
        </w:r>
      </w:ins>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w:t>
      </w:r>
      <w:del w:id="645" w:author="Master Repository Process" w:date="2021-09-25T00:44:00Z">
        <w:r>
          <w:rPr>
            <w:snapToGrid w:val="0"/>
          </w:rPr>
          <w:delText xml:space="preserve"> </w:delText>
        </w:r>
      </w:del>
      <w:ins w:id="646" w:author="Master Repository Process" w:date="2021-09-25T00:44:00Z">
        <w:r>
          <w:rPr>
            <w:snapToGrid w:val="0"/>
          </w:rPr>
          <w:t> </w:t>
        </w:r>
      </w:ins>
      <w:r>
        <w:rPr>
          <w:snapToGrid w:val="0"/>
        </w:rPr>
        <w:t>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del w:id="647" w:author="Master Repository Process" w:date="2021-09-25T00:44:00Z"/>
          <w:snapToGrid w:val="0"/>
          <w:sz w:val="20"/>
        </w:rPr>
      </w:pPr>
      <w:r>
        <w:rPr>
          <w:snapToGrid w:val="0"/>
          <w:sz w:val="20"/>
        </w:rPr>
        <w:t xml:space="preserve">I (We), </w:t>
      </w:r>
      <w:del w:id="648" w:author="Master Repository Process" w:date="2021-09-25T00:44:00Z">
        <w:r>
          <w:rPr>
            <w:snapToGrid w:val="0"/>
            <w:sz w:val="20"/>
          </w:rPr>
          <w:delText>……………………………………………………………………………….……</w:delText>
        </w:r>
      </w:del>
    </w:p>
    <w:p>
      <w:pPr>
        <w:pStyle w:val="yTable"/>
        <w:rPr>
          <w:snapToGrid w:val="0"/>
          <w:sz w:val="20"/>
        </w:rPr>
      </w:pPr>
      <w:ins w:id="649" w:author="Master Repository Process" w:date="2021-09-25T00:44:00Z">
        <w:r>
          <w:rPr>
            <w:snapToGrid w:val="0"/>
            <w:sz w:val="20"/>
          </w:rPr>
          <w:t xml:space="preserve">................................................................................................................................. </w:t>
        </w:r>
      </w:ins>
      <w:r>
        <w:rPr>
          <w:snapToGrid w:val="0"/>
          <w:sz w:val="20"/>
        </w:rPr>
        <w:t>of</w:t>
      </w:r>
      <w:del w:id="650" w:author="Master Repository Process" w:date="2021-09-25T00:44:00Z">
        <w:r>
          <w:rPr>
            <w:snapToGrid w:val="0"/>
            <w:sz w:val="20"/>
          </w:rPr>
          <w:delText>………………………………………………,</w:delText>
        </w:r>
      </w:del>
      <w:ins w:id="651" w:author="Master Repository Process" w:date="2021-09-25T00:44:00Z">
        <w:r>
          <w:rPr>
            <w:snapToGrid w:val="0"/>
            <w:sz w:val="20"/>
          </w:rPr>
          <w:t xml:space="preserve"> ................................................................................,</w:t>
        </w:r>
      </w:ins>
      <w:r>
        <w:rPr>
          <w:snapToGrid w:val="0"/>
          <w:sz w:val="20"/>
        </w:rPr>
        <w:t xml:space="preserve"> being the owner*(s) of an abattoir situated at </w:t>
      </w:r>
      <w:del w:id="652" w:author="Master Repository Process" w:date="2021-09-25T00:44:00Z">
        <w:r>
          <w:rPr>
            <w:snapToGrid w:val="0"/>
            <w:sz w:val="20"/>
          </w:rPr>
          <w:delText>………………………………………………….</w:delText>
        </w:r>
      </w:del>
      <w:ins w:id="653" w:author="Master Repository Process" w:date="2021-09-25T00:44:00Z">
        <w:r>
          <w:rPr>
            <w:snapToGrid w:val="0"/>
            <w:sz w:val="20"/>
          </w:rPr>
          <w:t>.............................................................................</w:t>
        </w:r>
      </w:ins>
      <w:r>
        <w:rPr>
          <w:snapToGrid w:val="0"/>
          <w:sz w:val="20"/>
        </w:rPr>
        <w:t xml:space="preserve">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w:t>
      </w:r>
      <w:del w:id="654" w:author="Master Repository Process" w:date="2021-09-25T00:44:00Z">
        <w:r>
          <w:rPr>
            <w:snapToGrid w:val="0"/>
            <w:sz w:val="20"/>
          </w:rPr>
          <w:delText>:. …………………………………………………………...</w:delText>
        </w:r>
      </w:del>
      <w:ins w:id="655" w:author="Master Repository Process" w:date="2021-09-25T00:44:00Z">
        <w:r>
          <w:rPr>
            <w:snapToGrid w:val="0"/>
            <w:sz w:val="20"/>
          </w:rPr>
          <w:t>: ............................................................................................</w:t>
        </w:r>
      </w:ins>
    </w:p>
    <w:p>
      <w:pPr>
        <w:pStyle w:val="yTable"/>
        <w:tabs>
          <w:tab w:val="left" w:pos="567"/>
          <w:tab w:val="left" w:pos="1134"/>
        </w:tabs>
        <w:ind w:left="1134" w:hanging="1134"/>
        <w:rPr>
          <w:del w:id="656" w:author="Master Repository Process" w:date="2021-09-25T00:44:00Z"/>
          <w:snapToGrid w:val="0"/>
          <w:sz w:val="20"/>
        </w:rPr>
      </w:pPr>
      <w:del w:id="657" w:author="Master Repository Process" w:date="2021-09-25T00:44:00Z">
        <w:r>
          <w:rPr>
            <w:snapToGrid w:val="0"/>
            <w:sz w:val="20"/>
          </w:rPr>
          <w:tab/>
        </w:r>
        <w:r>
          <w:rPr>
            <w:snapToGrid w:val="0"/>
            <w:sz w:val="20"/>
          </w:rPr>
          <w:tab/>
          <w:delText>…………………………………………………………………………..…</w:delText>
        </w:r>
      </w:del>
    </w:p>
    <w:p>
      <w:pPr>
        <w:pStyle w:val="yTable"/>
        <w:tabs>
          <w:tab w:val="left" w:pos="567"/>
          <w:tab w:val="left" w:pos="1134"/>
        </w:tabs>
        <w:ind w:left="1134" w:hanging="1134"/>
        <w:rPr>
          <w:del w:id="658" w:author="Master Repository Process" w:date="2021-09-25T00:44:00Z"/>
          <w:snapToGrid w:val="0"/>
          <w:sz w:val="20"/>
        </w:rPr>
      </w:pPr>
      <w:del w:id="659" w:author="Master Repository Process" w:date="2021-09-25T00:44:00Z">
        <w:r>
          <w:rPr>
            <w:snapToGrid w:val="0"/>
            <w:sz w:val="20"/>
          </w:rPr>
          <w:tab/>
        </w:r>
        <w:r>
          <w:rPr>
            <w:snapToGrid w:val="0"/>
            <w:sz w:val="20"/>
          </w:rPr>
          <w:tab/>
          <w:delText>…………………………………………………………………………..…</w:delText>
        </w:r>
      </w:del>
    </w:p>
    <w:p>
      <w:pPr>
        <w:pStyle w:val="yTable"/>
        <w:tabs>
          <w:tab w:val="left" w:pos="567"/>
          <w:tab w:val="left" w:pos="1134"/>
        </w:tabs>
        <w:ind w:left="1134" w:hanging="1134"/>
        <w:rPr>
          <w:ins w:id="660" w:author="Master Repository Process" w:date="2021-09-25T00:44:00Z"/>
          <w:snapToGrid w:val="0"/>
          <w:sz w:val="20"/>
        </w:rPr>
      </w:pPr>
      <w:ins w:id="661" w:author="Master Repository Process" w:date="2021-09-25T00:44:00Z">
        <w:r>
          <w:rPr>
            <w:snapToGrid w:val="0"/>
            <w:sz w:val="20"/>
          </w:rPr>
          <w:tab/>
        </w:r>
        <w:r>
          <w:rPr>
            <w:snapToGrid w:val="0"/>
            <w:sz w:val="20"/>
          </w:rPr>
          <w:tab/>
          <w:t>......................................................................................................................</w:t>
        </w:r>
      </w:ins>
    </w:p>
    <w:p>
      <w:pPr>
        <w:pStyle w:val="yTable"/>
        <w:tabs>
          <w:tab w:val="left" w:pos="567"/>
          <w:tab w:val="left" w:pos="1134"/>
        </w:tabs>
        <w:ind w:left="1134" w:hanging="1134"/>
        <w:rPr>
          <w:ins w:id="662" w:author="Master Repository Process" w:date="2021-09-25T00:44:00Z"/>
          <w:snapToGrid w:val="0"/>
          <w:sz w:val="20"/>
        </w:rPr>
      </w:pPr>
      <w:ins w:id="663" w:author="Master Repository Process" w:date="2021-09-25T00:44:00Z">
        <w:r>
          <w:rPr>
            <w:snapToGrid w:val="0"/>
            <w:sz w:val="20"/>
          </w:rPr>
          <w:tab/>
        </w:r>
        <w:r>
          <w:rPr>
            <w:snapToGrid w:val="0"/>
            <w:sz w:val="20"/>
          </w:rPr>
          <w:tab/>
          <w:t>......................................................................................................................</w:t>
        </w:r>
      </w:ins>
    </w:p>
    <w:p>
      <w:pPr>
        <w:pStyle w:val="yTable"/>
        <w:tabs>
          <w:tab w:val="left" w:pos="567"/>
          <w:tab w:val="left" w:pos="1134"/>
        </w:tabs>
        <w:ind w:left="1134" w:hanging="1134"/>
        <w:rPr>
          <w:snapToGrid w:val="0"/>
          <w:sz w:val="20"/>
        </w:rPr>
      </w:pPr>
      <w:r>
        <w:rPr>
          <w:snapToGrid w:val="0"/>
          <w:sz w:val="20"/>
        </w:rPr>
        <w:tab/>
        <w:t>(b)</w:t>
      </w:r>
      <w:r>
        <w:rPr>
          <w:snapToGrid w:val="0"/>
          <w:sz w:val="20"/>
        </w:rPr>
        <w:tab/>
        <w:t xml:space="preserve">Work to be carried out by: </w:t>
      </w:r>
      <w:del w:id="664" w:author="Master Repository Process" w:date="2021-09-25T00:44:00Z">
        <w:r>
          <w:rPr>
            <w:snapToGrid w:val="0"/>
            <w:sz w:val="20"/>
          </w:rPr>
          <w:delText>.………...……………………………………...</w:delText>
        </w:r>
      </w:del>
      <w:ins w:id="665" w:author="Master Repository Process" w:date="2021-09-25T00:44:00Z">
        <w:r>
          <w:rPr>
            <w:snapToGrid w:val="0"/>
            <w:sz w:val="20"/>
          </w:rPr>
          <w:t>...........................................................................</w:t>
        </w:r>
      </w:ins>
    </w:p>
    <w:p>
      <w:pPr>
        <w:pStyle w:val="yTable"/>
        <w:tabs>
          <w:tab w:val="left" w:pos="567"/>
          <w:tab w:val="left" w:pos="1134"/>
        </w:tabs>
        <w:ind w:left="1134" w:hanging="1134"/>
        <w:rPr>
          <w:del w:id="666" w:author="Master Repository Process" w:date="2021-09-25T00:44:00Z"/>
          <w:snapToGrid w:val="0"/>
          <w:sz w:val="20"/>
        </w:rPr>
      </w:pPr>
      <w:del w:id="667" w:author="Master Repository Process" w:date="2021-09-25T00:44:00Z">
        <w:r>
          <w:rPr>
            <w:snapToGrid w:val="0"/>
            <w:sz w:val="20"/>
          </w:rPr>
          <w:tab/>
        </w:r>
        <w:r>
          <w:rPr>
            <w:snapToGrid w:val="0"/>
            <w:sz w:val="20"/>
          </w:rPr>
          <w:tab/>
          <w:delText>…………………………………………………………………………..…</w:delText>
        </w:r>
      </w:del>
    </w:p>
    <w:p>
      <w:pPr>
        <w:pStyle w:val="yTable"/>
        <w:tabs>
          <w:tab w:val="left" w:pos="567"/>
          <w:tab w:val="left" w:pos="1134"/>
        </w:tabs>
        <w:ind w:left="1134" w:hanging="1134"/>
        <w:rPr>
          <w:del w:id="668" w:author="Master Repository Process" w:date="2021-09-25T00:44:00Z"/>
          <w:snapToGrid w:val="0"/>
          <w:sz w:val="20"/>
        </w:rPr>
      </w:pPr>
      <w:del w:id="669" w:author="Master Repository Process" w:date="2021-09-25T00:44:00Z">
        <w:r>
          <w:rPr>
            <w:snapToGrid w:val="0"/>
            <w:sz w:val="20"/>
          </w:rPr>
          <w:tab/>
        </w:r>
        <w:r>
          <w:rPr>
            <w:snapToGrid w:val="0"/>
            <w:sz w:val="20"/>
          </w:rPr>
          <w:tab/>
          <w:delText>…………………………………………………………………………..…</w:delText>
        </w:r>
      </w:del>
    </w:p>
    <w:p>
      <w:pPr>
        <w:pStyle w:val="yTable"/>
        <w:tabs>
          <w:tab w:val="left" w:pos="567"/>
          <w:tab w:val="left" w:pos="1134"/>
        </w:tabs>
        <w:ind w:left="1134" w:hanging="1134"/>
        <w:rPr>
          <w:ins w:id="670" w:author="Master Repository Process" w:date="2021-09-25T00:44:00Z"/>
          <w:snapToGrid w:val="0"/>
          <w:sz w:val="20"/>
        </w:rPr>
      </w:pPr>
      <w:ins w:id="671" w:author="Master Repository Process" w:date="2021-09-25T00:44:00Z">
        <w:r>
          <w:rPr>
            <w:snapToGrid w:val="0"/>
            <w:sz w:val="20"/>
          </w:rPr>
          <w:tab/>
        </w:r>
        <w:r>
          <w:rPr>
            <w:snapToGrid w:val="0"/>
            <w:sz w:val="20"/>
          </w:rPr>
          <w:tab/>
          <w:t>......................................................................................................................</w:t>
        </w:r>
      </w:ins>
    </w:p>
    <w:p>
      <w:pPr>
        <w:pStyle w:val="yTable"/>
        <w:tabs>
          <w:tab w:val="left" w:pos="567"/>
          <w:tab w:val="left" w:pos="1134"/>
        </w:tabs>
        <w:ind w:left="1134" w:hanging="1134"/>
        <w:rPr>
          <w:ins w:id="672" w:author="Master Repository Process" w:date="2021-09-25T00:44:00Z"/>
          <w:snapToGrid w:val="0"/>
          <w:sz w:val="20"/>
        </w:rPr>
      </w:pPr>
      <w:ins w:id="673" w:author="Master Repository Process" w:date="2021-09-25T00:44:00Z">
        <w:r>
          <w:rPr>
            <w:snapToGrid w:val="0"/>
            <w:sz w:val="20"/>
          </w:rPr>
          <w:tab/>
        </w:r>
        <w:r>
          <w:rPr>
            <w:snapToGrid w:val="0"/>
            <w:sz w:val="20"/>
          </w:rPr>
          <w:tab/>
          <w:t>......................................................................................................................</w:t>
        </w:r>
      </w:ins>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 xml:space="preserve">The alterations/additions** will comply with Export Regulations/ Australian Code of Practice for Construction and Equipment of Abattoirs/other </w:t>
      </w:r>
      <w:del w:id="674" w:author="Master Repository Process" w:date="2021-09-25T00:44:00Z">
        <w:r>
          <w:rPr>
            <w:snapToGrid w:val="0"/>
            <w:sz w:val="20"/>
          </w:rPr>
          <w:delText>………………………………………………………...…...</w:delText>
        </w:r>
      </w:del>
      <w:ins w:id="675" w:author="Master Repository Process" w:date="2021-09-25T00:44:00Z">
        <w:r>
          <w:rPr>
            <w:snapToGrid w:val="0"/>
            <w:sz w:val="20"/>
          </w:rPr>
          <w:t>..............................................................................................</w:t>
        </w:r>
      </w:ins>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del w:id="676" w:author="Master Repository Process" w:date="2021-09-25T00:44:00Z">
        <w:r>
          <w:rPr>
            <w:snapToGrid w:val="0"/>
            <w:sz w:val="20"/>
          </w:rPr>
          <w:delText xml:space="preserve">  ……...</w:delText>
        </w:r>
      </w:del>
      <w:ins w:id="677" w:author="Master Repository Process" w:date="2021-09-25T00:44:00Z">
        <w:r>
          <w:rPr>
            <w:snapToGrid w:val="0"/>
            <w:sz w:val="20"/>
            <w:vertAlign w:val="superscript"/>
          </w:rPr>
          <w:t> 3</w:t>
        </w:r>
        <w:r>
          <w:rPr>
            <w:snapToGrid w:val="0"/>
            <w:sz w:val="20"/>
          </w:rPr>
          <w:t xml:space="preserve">  .........</w:t>
        </w:r>
      </w:ins>
    </w:p>
    <w:p>
      <w:pPr>
        <w:pStyle w:val="yTable"/>
        <w:tabs>
          <w:tab w:val="left" w:pos="2835"/>
        </w:tabs>
        <w:rPr>
          <w:snapToGrid w:val="0"/>
          <w:sz w:val="20"/>
        </w:rPr>
      </w:pPr>
      <w:r>
        <w:rPr>
          <w:snapToGrid w:val="0"/>
          <w:sz w:val="20"/>
        </w:rPr>
        <w:t>Signature(s) of Applicant(s)</w:t>
      </w:r>
      <w:r>
        <w:rPr>
          <w:snapToGrid w:val="0"/>
          <w:sz w:val="20"/>
        </w:rPr>
        <w:tab/>
      </w:r>
      <w:del w:id="678" w:author="Master Repository Process" w:date="2021-09-25T00:44:00Z">
        <w:r>
          <w:rPr>
            <w:snapToGrid w:val="0"/>
            <w:sz w:val="20"/>
          </w:rPr>
          <w:delText>……………………………………………………….</w:delText>
        </w:r>
      </w:del>
      <w:ins w:id="679" w:author="Master Repository Process" w:date="2021-09-25T00:44:00Z">
        <w:r>
          <w:rPr>
            <w:snapToGrid w:val="0"/>
            <w:sz w:val="20"/>
          </w:rPr>
          <w:t>.....................................................................................</w:t>
        </w:r>
      </w:ins>
    </w:p>
    <w:p>
      <w:pPr>
        <w:pStyle w:val="yTable"/>
        <w:tabs>
          <w:tab w:val="left" w:pos="1985"/>
          <w:tab w:val="left" w:pos="2835"/>
        </w:tabs>
        <w:rPr>
          <w:del w:id="680" w:author="Master Repository Process" w:date="2021-09-25T00:44:00Z"/>
          <w:snapToGrid w:val="0"/>
          <w:sz w:val="20"/>
        </w:rPr>
      </w:pPr>
      <w:del w:id="681" w:author="Master Repository Process" w:date="2021-09-25T00:44:00Z">
        <w:r>
          <w:rPr>
            <w:snapToGrid w:val="0"/>
            <w:sz w:val="20"/>
          </w:rPr>
          <w:tab/>
          <w:delText xml:space="preserve">Date </w:delText>
        </w:r>
        <w:r>
          <w:rPr>
            <w:snapToGrid w:val="0"/>
            <w:sz w:val="20"/>
          </w:rPr>
          <w:tab/>
          <w:delText>……………………………………………………….</w:delText>
        </w:r>
      </w:del>
    </w:p>
    <w:p>
      <w:pPr>
        <w:pStyle w:val="yTable"/>
        <w:tabs>
          <w:tab w:val="left" w:pos="1985"/>
          <w:tab w:val="left" w:pos="2835"/>
        </w:tabs>
        <w:rPr>
          <w:ins w:id="682" w:author="Master Repository Process" w:date="2021-09-25T00:44:00Z"/>
          <w:snapToGrid w:val="0"/>
          <w:sz w:val="20"/>
        </w:rPr>
      </w:pPr>
      <w:ins w:id="683" w:author="Master Repository Process" w:date="2021-09-25T00:44:00Z">
        <w:r>
          <w:rPr>
            <w:snapToGrid w:val="0"/>
            <w:sz w:val="20"/>
          </w:rPr>
          <w:tab/>
          <w:t xml:space="preserve">Date </w:t>
        </w:r>
        <w:r>
          <w:rPr>
            <w:snapToGrid w:val="0"/>
            <w:sz w:val="20"/>
          </w:rPr>
          <w:tab/>
          <w:t>.....................................................................................</w:t>
        </w:r>
      </w:ins>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ins w:id="684" w:author="Master Repository Process" w:date="2021-09-25T00:44:00Z"/>
          <w:sz w:val="20"/>
        </w:rPr>
      </w:pPr>
      <w:ins w:id="685" w:author="Master Repository Process" w:date="2021-09-25T00:44:00Z">
        <w:r>
          <w:tab/>
          <w:t>[Form 5 inserted in Gazette 26 Oct 1990 p. 5364.]</w:t>
        </w:r>
      </w:ins>
    </w:p>
    <w:p>
      <w:pPr>
        <w:pStyle w:val="MiscellaneousHeading"/>
        <w:pageBreakBefore/>
        <w:rPr>
          <w:b/>
          <w:snapToGrid w:val="0"/>
        </w:rPr>
      </w:pPr>
      <w:r>
        <w:rPr>
          <w:b/>
          <w:snapToGrid w:val="0"/>
        </w:rPr>
        <w:t>Form 6</w:t>
      </w:r>
    </w:p>
    <w:p>
      <w:pPr>
        <w:pStyle w:val="yShoulderClause"/>
        <w:rPr>
          <w:snapToGrid w:val="0"/>
        </w:rPr>
      </w:pPr>
      <w:r>
        <w:rPr>
          <w:snapToGrid w:val="0"/>
        </w:rPr>
        <w:t>[regulation</w:t>
      </w:r>
      <w:del w:id="686" w:author="Master Repository Process" w:date="2021-09-25T00:44:00Z">
        <w:r>
          <w:rPr>
            <w:snapToGrid w:val="0"/>
          </w:rPr>
          <w:delText xml:space="preserve"> </w:delText>
        </w:r>
      </w:del>
      <w:ins w:id="687" w:author="Master Repository Process" w:date="2021-09-25T00:44:00Z">
        <w:r>
          <w:rPr>
            <w:snapToGrid w:val="0"/>
          </w:rPr>
          <w:t> </w:t>
        </w:r>
      </w:ins>
      <w:r>
        <w:rPr>
          <w:snapToGrid w:val="0"/>
        </w:rPr>
        <w:t>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 xml:space="preserve">This is to certify that on an application being made on the </w:t>
      </w:r>
      <w:del w:id="688" w:author="Master Repository Process" w:date="2021-09-25T00:44:00Z">
        <w:r>
          <w:rPr>
            <w:snapToGrid w:val="0"/>
          </w:rPr>
          <w:delText>……………..……….</w:delText>
        </w:r>
      </w:del>
      <w:ins w:id="689" w:author="Master Repository Process" w:date="2021-09-25T00:44:00Z">
        <w:r>
          <w:rPr>
            <w:snapToGrid w:val="0"/>
          </w:rPr>
          <w:t>...................................</w:t>
        </w:r>
      </w:ins>
      <w:r>
        <w:rPr>
          <w:snapToGrid w:val="0"/>
        </w:rPr>
        <w:t xml:space="preserve"> day of </w:t>
      </w:r>
      <w:del w:id="690" w:author="Master Repository Process" w:date="2021-09-25T00:44:00Z">
        <w:r>
          <w:rPr>
            <w:snapToGrid w:val="0"/>
          </w:rPr>
          <w:delText>…………………………, 19 …………</w:delText>
        </w:r>
      </w:del>
      <w:ins w:id="691" w:author="Master Repository Process" w:date="2021-09-25T00:44:00Z">
        <w:r>
          <w:rPr>
            <w:snapToGrid w:val="0"/>
          </w:rPr>
          <w:t>........................................, 20 ................</w:t>
        </w:r>
      </w:ins>
      <w:r>
        <w:rPr>
          <w:snapToGrid w:val="0"/>
        </w:rPr>
        <w:t xml:space="preserve"> by </w:t>
      </w:r>
      <w:del w:id="692" w:author="Master Repository Process" w:date="2021-09-25T00:44:00Z">
        <w:r>
          <w:rPr>
            <w:snapToGrid w:val="0"/>
          </w:rPr>
          <w:delText>………………………………</w:delText>
        </w:r>
      </w:del>
      <w:ins w:id="693" w:author="Master Repository Process" w:date="2021-09-25T00:44:00Z">
        <w:r>
          <w:rPr>
            <w:snapToGrid w:val="0"/>
          </w:rPr>
          <w:t>................................................</w:t>
        </w:r>
      </w:ins>
      <w:r>
        <w:rPr>
          <w:snapToGrid w:val="0"/>
        </w:rPr>
        <w:t xml:space="preserve"> of </w:t>
      </w:r>
      <w:del w:id="694" w:author="Master Repository Process" w:date="2021-09-25T00:44:00Z">
        <w:r>
          <w:rPr>
            <w:snapToGrid w:val="0"/>
          </w:rPr>
          <w:delText>……………………………………………….…… ,</w:delText>
        </w:r>
      </w:del>
      <w:ins w:id="695" w:author="Master Repository Process" w:date="2021-09-25T00:44:00Z">
        <w:r>
          <w:rPr>
            <w:snapToGrid w:val="0"/>
          </w:rPr>
          <w:t>....................................................................................,</w:t>
        </w:r>
      </w:ins>
      <w:r>
        <w:rPr>
          <w:snapToGrid w:val="0"/>
        </w:rPr>
        <w:t xml:space="preserve"> being the owner*(s) of an abattoir situated at </w:t>
      </w:r>
      <w:del w:id="696" w:author="Master Repository Process" w:date="2021-09-25T00:44:00Z">
        <w:r>
          <w:rPr>
            <w:snapToGrid w:val="0"/>
          </w:rPr>
          <w:delText>……………………………………………………...…….,</w:delText>
        </w:r>
      </w:del>
      <w:ins w:id="697" w:author="Master Repository Process" w:date="2021-09-25T00:44:00Z">
        <w:r>
          <w:rPr>
            <w:snapToGrid w:val="0"/>
          </w:rPr>
          <w:t>............................................................................................,</w:t>
        </w:r>
      </w:ins>
      <w:r>
        <w:rPr>
          <w:snapToGrid w:val="0"/>
        </w:rPr>
        <w:t xml:space="preserve"> the approval of the Western Australian Meat Industry Authority is granted to the said </w:t>
      </w:r>
      <w:del w:id="698" w:author="Master Repository Process" w:date="2021-09-25T00:44:00Z">
        <w:r>
          <w:rPr>
            <w:snapToGrid w:val="0"/>
          </w:rPr>
          <w:delText>…………………………………………………………………………...…..</w:delText>
        </w:r>
      </w:del>
      <w:ins w:id="699" w:author="Master Repository Process" w:date="2021-09-25T00:44:00Z">
        <w:r>
          <w:rPr>
            <w:snapToGrid w:val="0"/>
          </w:rPr>
          <w:t>.........................................................................................................................</w:t>
        </w:r>
      </w:ins>
      <w:r>
        <w:rPr>
          <w:snapToGrid w:val="0"/>
        </w:rPr>
        <w:t xml:space="preserve"> to carry out the following structural alterations/additions to the abattoir </w:t>
      </w:r>
      <w:del w:id="700" w:author="Master Repository Process" w:date="2021-09-25T00:44:00Z">
        <w:r>
          <w:rPr>
            <w:snapToGrid w:val="0"/>
          </w:rPr>
          <w:delText>….…………………………………………………………………………………</w:delText>
        </w:r>
      </w:del>
      <w:ins w:id="701" w:author="Master Repository Process" w:date="2021-09-25T00:44:00Z">
        <w:r>
          <w:rPr>
            <w:snapToGrid w:val="0"/>
          </w:rPr>
          <w:t>.................................................................................................................................</w:t>
        </w:r>
        <w:r>
          <w:rPr>
            <w:snapToGrid w:val="0"/>
          </w:rPr>
          <w:br/>
          <w:t>................................................................................................................................,</w:t>
        </w:r>
      </w:ins>
    </w:p>
    <w:p>
      <w:pPr>
        <w:pStyle w:val="yTable"/>
        <w:rPr>
          <w:del w:id="702" w:author="Master Repository Process" w:date="2021-09-25T00:44:00Z"/>
          <w:snapToGrid w:val="0"/>
        </w:rPr>
      </w:pPr>
      <w:del w:id="703" w:author="Master Repository Process" w:date="2021-09-25T00:44:00Z">
        <w:r>
          <w:rPr>
            <w:snapToGrid w:val="0"/>
          </w:rPr>
          <w:delText>……………………………………………………………………………………,</w:delText>
        </w:r>
      </w:del>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del w:id="704" w:author="Master Repository Process" w:date="2021-09-25T00:44:00Z"/>
          <w:snapToGrid w:val="0"/>
        </w:rPr>
      </w:pPr>
      <w:del w:id="705" w:author="Master Repository Process" w:date="2021-09-25T00:44:00Z">
        <w:r>
          <w:rPr>
            <w:snapToGrid w:val="0"/>
          </w:rPr>
          <w:delText>Date …………………………..</w:delText>
        </w:r>
        <w:r>
          <w:rPr>
            <w:snapToGrid w:val="0"/>
          </w:rPr>
          <w:tab/>
          <w:delText>Chairman ………………………………..</w:delText>
        </w:r>
      </w:del>
    </w:p>
    <w:p>
      <w:pPr>
        <w:pStyle w:val="yTable"/>
        <w:tabs>
          <w:tab w:val="left" w:pos="3402"/>
        </w:tabs>
        <w:rPr>
          <w:ins w:id="706" w:author="Master Repository Process" w:date="2021-09-25T00:44:00Z"/>
          <w:snapToGrid w:val="0"/>
        </w:rPr>
      </w:pPr>
      <w:ins w:id="707" w:author="Master Repository Process" w:date="2021-09-25T00:44:00Z">
        <w:r>
          <w:rPr>
            <w:snapToGrid w:val="0"/>
          </w:rPr>
          <w:t>Date ..........................................</w:t>
        </w:r>
        <w:r>
          <w:rPr>
            <w:snapToGrid w:val="0"/>
          </w:rPr>
          <w:tab/>
          <w:t>Chairman ..................................................</w:t>
        </w:r>
      </w:ins>
    </w:p>
    <w:p>
      <w:pPr>
        <w:pStyle w:val="yFootnotesection"/>
        <w:keepLines w:val="0"/>
        <w:rPr>
          <w:ins w:id="708" w:author="Master Repository Process" w:date="2021-09-25T00:44:00Z"/>
        </w:rPr>
      </w:pPr>
      <w:ins w:id="709" w:author="Master Repository Process" w:date="2021-09-25T00:44:00Z">
        <w:r>
          <w:tab/>
          <w:t>[Form 6 inserted in Gazette 26 Oct 1990 p. 5365.]</w:t>
        </w:r>
      </w:ins>
    </w:p>
    <w:p>
      <w:pPr>
        <w:pStyle w:val="MiscellaneousHeading"/>
        <w:pageBreakBefore/>
        <w:rPr>
          <w:b/>
          <w:snapToGrid w:val="0"/>
        </w:rPr>
      </w:pPr>
      <w:r>
        <w:rPr>
          <w:b/>
          <w:snapToGrid w:val="0"/>
        </w:rPr>
        <w:t>Form 7</w:t>
      </w:r>
    </w:p>
    <w:p>
      <w:pPr>
        <w:pStyle w:val="yShoulderClause"/>
        <w:rPr>
          <w:snapToGrid w:val="0"/>
        </w:rPr>
      </w:pPr>
      <w:r>
        <w:rPr>
          <w:snapToGrid w:val="0"/>
        </w:rPr>
        <w:t>[regulation</w:t>
      </w:r>
      <w:del w:id="710" w:author="Master Repository Process" w:date="2021-09-25T00:44:00Z">
        <w:r>
          <w:rPr>
            <w:snapToGrid w:val="0"/>
          </w:rPr>
          <w:delText xml:space="preserve"> </w:delText>
        </w:r>
      </w:del>
      <w:ins w:id="711" w:author="Master Repository Process" w:date="2021-09-25T00:44:00Z">
        <w:r>
          <w:rPr>
            <w:snapToGrid w:val="0"/>
          </w:rPr>
          <w:t> </w:t>
        </w:r>
      </w:ins>
      <w:r>
        <w:rPr>
          <w:snapToGrid w:val="0"/>
        </w:rPr>
        <w:t>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 xml:space="preserve">Livestock slaughter by </w:t>
      </w:r>
      <w:del w:id="712" w:author="Master Repository Process" w:date="2021-09-25T00:44:00Z">
        <w:r>
          <w:rPr>
            <w:snapToGrid w:val="0"/>
            <w:sz w:val="22"/>
          </w:rPr>
          <w:delText>……………………………………………………</w:delText>
        </w:r>
      </w:del>
      <w:ins w:id="713" w:author="Master Repository Process" w:date="2021-09-25T00:44:00Z">
        <w:r>
          <w:rPr>
            <w:snapToGrid w:val="0"/>
            <w:sz w:val="22"/>
          </w:rPr>
          <w:t>....................................................................................</w:t>
        </w:r>
      </w:ins>
    </w:p>
    <w:p>
      <w:pPr>
        <w:rPr>
          <w:snapToGrid w:val="0"/>
          <w:sz w:val="22"/>
        </w:rPr>
      </w:pPr>
      <w:r>
        <w:rPr>
          <w:snapToGrid w:val="0"/>
          <w:sz w:val="22"/>
        </w:rPr>
        <w:t xml:space="preserve">at abattoir located at </w:t>
      </w:r>
      <w:del w:id="714" w:author="Master Repository Process" w:date="2021-09-25T00:44:00Z">
        <w:r>
          <w:rPr>
            <w:snapToGrid w:val="0"/>
            <w:sz w:val="22"/>
          </w:rPr>
          <w:delText>………………………………………………………</w:delText>
        </w:r>
      </w:del>
      <w:ins w:id="715" w:author="Master Repository Process" w:date="2021-09-25T00:44:00Z">
        <w:r>
          <w:rPr>
            <w:snapToGrid w:val="0"/>
            <w:sz w:val="22"/>
          </w:rPr>
          <w:t>........................................................................................</w:t>
        </w:r>
      </w:ins>
    </w:p>
    <w:p>
      <w:pPr>
        <w:tabs>
          <w:tab w:val="left" w:pos="284"/>
        </w:tabs>
        <w:spacing w:before="40"/>
        <w:ind w:left="284" w:hanging="284"/>
        <w:rPr>
          <w:snapToGrid w:val="0"/>
          <w:sz w:val="22"/>
        </w:rPr>
      </w:pPr>
      <w:r>
        <w:rPr>
          <w:snapToGrid w:val="0"/>
          <w:sz w:val="22"/>
        </w:rPr>
        <w:tab/>
        <w:t xml:space="preserve">During the month of </w:t>
      </w:r>
      <w:del w:id="716" w:author="Master Repository Process" w:date="2021-09-25T00:44:00Z">
        <w:r>
          <w:rPr>
            <w:snapToGrid w:val="0"/>
            <w:sz w:val="22"/>
          </w:rPr>
          <w:delText>………………………….. 19 ……………...……</w:delText>
        </w:r>
      </w:del>
      <w:ins w:id="717" w:author="Master Repository Process" w:date="2021-09-25T00:44:00Z">
        <w:r>
          <w:rPr>
            <w:snapToGrid w:val="0"/>
            <w:sz w:val="22"/>
          </w:rPr>
          <w:t>.......................................... 20 ...............................</w:t>
        </w:r>
      </w:ins>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del w:id="718" w:author="Master Repository Process" w:date="2021-09-25T00:44:00Z"/>
          <w:snapToGrid w:val="0"/>
          <w:sz w:val="22"/>
        </w:rPr>
      </w:pPr>
      <w:del w:id="719" w:author="Master Repository Process" w:date="2021-09-25T00:44:00Z">
        <w:r>
          <w:rPr>
            <w:snapToGrid w:val="0"/>
            <w:sz w:val="22"/>
          </w:rPr>
          <w:tab/>
          <w:delText>Cattle ……………………………………</w:delText>
        </w:r>
      </w:del>
    </w:p>
    <w:p>
      <w:pPr>
        <w:tabs>
          <w:tab w:val="left" w:pos="284"/>
        </w:tabs>
        <w:ind w:left="284" w:hanging="284"/>
        <w:rPr>
          <w:ins w:id="720" w:author="Master Repository Process" w:date="2021-09-25T00:44:00Z"/>
          <w:snapToGrid w:val="0"/>
          <w:sz w:val="22"/>
        </w:rPr>
      </w:pPr>
      <w:ins w:id="721" w:author="Master Repository Process" w:date="2021-09-25T00:44:00Z">
        <w:r>
          <w:rPr>
            <w:snapToGrid w:val="0"/>
            <w:sz w:val="22"/>
          </w:rPr>
          <w:tab/>
          <w:t>Cattle ........................................................</w:t>
        </w:r>
      </w:ins>
    </w:p>
    <w:p>
      <w:pPr>
        <w:tabs>
          <w:tab w:val="left" w:pos="284"/>
        </w:tabs>
        <w:ind w:left="284" w:hanging="284"/>
        <w:rPr>
          <w:snapToGrid w:val="0"/>
          <w:sz w:val="22"/>
        </w:rPr>
      </w:pPr>
      <w:r>
        <w:rPr>
          <w:snapToGrid w:val="0"/>
          <w:sz w:val="22"/>
        </w:rPr>
        <w:tab/>
        <w:t xml:space="preserve">Calves** </w:t>
      </w:r>
      <w:del w:id="722" w:author="Master Repository Process" w:date="2021-09-25T00:44:00Z">
        <w:r>
          <w:rPr>
            <w:snapToGrid w:val="0"/>
            <w:sz w:val="22"/>
          </w:rPr>
          <w:delText>………………………………..</w:delText>
        </w:r>
      </w:del>
      <w:ins w:id="723" w:author="Master Repository Process" w:date="2021-09-25T00:44:00Z">
        <w:r>
          <w:rPr>
            <w:snapToGrid w:val="0"/>
            <w:sz w:val="22"/>
          </w:rPr>
          <w:t>..................................................</w:t>
        </w:r>
      </w:ins>
    </w:p>
    <w:p>
      <w:pPr>
        <w:tabs>
          <w:tab w:val="left" w:pos="284"/>
        </w:tabs>
        <w:ind w:left="284" w:hanging="284"/>
        <w:rPr>
          <w:del w:id="724" w:author="Master Repository Process" w:date="2021-09-25T00:44:00Z"/>
          <w:snapToGrid w:val="0"/>
          <w:sz w:val="22"/>
        </w:rPr>
      </w:pPr>
      <w:del w:id="725" w:author="Master Repository Process" w:date="2021-09-25T00:44:00Z">
        <w:r>
          <w:rPr>
            <w:snapToGrid w:val="0"/>
            <w:sz w:val="22"/>
          </w:rPr>
          <w:tab/>
          <w:delText>Sheep …………………………………...</w:delText>
        </w:r>
      </w:del>
    </w:p>
    <w:p>
      <w:pPr>
        <w:tabs>
          <w:tab w:val="left" w:pos="284"/>
        </w:tabs>
        <w:ind w:left="284" w:hanging="284"/>
        <w:rPr>
          <w:del w:id="726" w:author="Master Repository Process" w:date="2021-09-25T00:44:00Z"/>
          <w:snapToGrid w:val="0"/>
          <w:sz w:val="22"/>
        </w:rPr>
      </w:pPr>
      <w:del w:id="727" w:author="Master Repository Process" w:date="2021-09-25T00:44:00Z">
        <w:r>
          <w:rPr>
            <w:snapToGrid w:val="0"/>
            <w:sz w:val="22"/>
          </w:rPr>
          <w:tab/>
          <w:delText>Lambs ………………………………..…</w:delText>
        </w:r>
      </w:del>
    </w:p>
    <w:p>
      <w:pPr>
        <w:tabs>
          <w:tab w:val="left" w:pos="284"/>
        </w:tabs>
        <w:ind w:left="284" w:hanging="284"/>
        <w:rPr>
          <w:del w:id="728" w:author="Master Repository Process" w:date="2021-09-25T00:44:00Z"/>
          <w:snapToGrid w:val="0"/>
          <w:sz w:val="22"/>
        </w:rPr>
      </w:pPr>
      <w:del w:id="729" w:author="Master Repository Process" w:date="2021-09-25T00:44:00Z">
        <w:r>
          <w:rPr>
            <w:snapToGrid w:val="0"/>
            <w:sz w:val="22"/>
          </w:rPr>
          <w:tab/>
          <w:delText>Goats …………………………………....</w:delText>
        </w:r>
      </w:del>
    </w:p>
    <w:p>
      <w:pPr>
        <w:tabs>
          <w:tab w:val="left" w:pos="284"/>
        </w:tabs>
        <w:ind w:left="284" w:hanging="284"/>
        <w:rPr>
          <w:del w:id="730" w:author="Master Repository Process" w:date="2021-09-25T00:44:00Z"/>
          <w:snapToGrid w:val="0"/>
          <w:sz w:val="22"/>
        </w:rPr>
      </w:pPr>
      <w:del w:id="731" w:author="Master Repository Process" w:date="2021-09-25T00:44:00Z">
        <w:r>
          <w:rPr>
            <w:snapToGrid w:val="0"/>
            <w:sz w:val="22"/>
          </w:rPr>
          <w:tab/>
          <w:delText>Pigs …………………………………..…</w:delText>
        </w:r>
      </w:del>
    </w:p>
    <w:p>
      <w:pPr>
        <w:tabs>
          <w:tab w:val="left" w:pos="284"/>
        </w:tabs>
        <w:ind w:left="284" w:hanging="284"/>
        <w:rPr>
          <w:del w:id="732" w:author="Master Repository Process" w:date="2021-09-25T00:44:00Z"/>
          <w:snapToGrid w:val="0"/>
          <w:sz w:val="22"/>
        </w:rPr>
      </w:pPr>
      <w:del w:id="733" w:author="Master Repository Process" w:date="2021-09-25T00:44:00Z">
        <w:r>
          <w:rPr>
            <w:snapToGrid w:val="0"/>
            <w:sz w:val="22"/>
          </w:rPr>
          <w:tab/>
          <w:delText>Deer …………………………………….</w:delText>
        </w:r>
      </w:del>
    </w:p>
    <w:p>
      <w:pPr>
        <w:tabs>
          <w:tab w:val="left" w:pos="284"/>
        </w:tabs>
        <w:ind w:left="284" w:hanging="284"/>
        <w:rPr>
          <w:ins w:id="734" w:author="Master Repository Process" w:date="2021-09-25T00:44:00Z"/>
          <w:snapToGrid w:val="0"/>
          <w:sz w:val="22"/>
        </w:rPr>
      </w:pPr>
      <w:ins w:id="735" w:author="Master Repository Process" w:date="2021-09-25T00:44:00Z">
        <w:r>
          <w:rPr>
            <w:snapToGrid w:val="0"/>
            <w:sz w:val="22"/>
          </w:rPr>
          <w:tab/>
          <w:t>Sheep .......................................................</w:t>
        </w:r>
      </w:ins>
    </w:p>
    <w:p>
      <w:pPr>
        <w:tabs>
          <w:tab w:val="left" w:pos="284"/>
        </w:tabs>
        <w:ind w:left="284" w:hanging="284"/>
        <w:rPr>
          <w:ins w:id="736" w:author="Master Repository Process" w:date="2021-09-25T00:44:00Z"/>
          <w:snapToGrid w:val="0"/>
          <w:sz w:val="22"/>
        </w:rPr>
      </w:pPr>
      <w:ins w:id="737" w:author="Master Repository Process" w:date="2021-09-25T00:44:00Z">
        <w:r>
          <w:rPr>
            <w:snapToGrid w:val="0"/>
            <w:sz w:val="22"/>
          </w:rPr>
          <w:tab/>
          <w:t>Lambs ......................................................</w:t>
        </w:r>
      </w:ins>
    </w:p>
    <w:p>
      <w:pPr>
        <w:tabs>
          <w:tab w:val="left" w:pos="284"/>
        </w:tabs>
        <w:ind w:left="284" w:hanging="284"/>
        <w:rPr>
          <w:ins w:id="738" w:author="Master Repository Process" w:date="2021-09-25T00:44:00Z"/>
          <w:snapToGrid w:val="0"/>
          <w:sz w:val="22"/>
        </w:rPr>
      </w:pPr>
      <w:ins w:id="739" w:author="Master Repository Process" w:date="2021-09-25T00:44:00Z">
        <w:r>
          <w:rPr>
            <w:snapToGrid w:val="0"/>
            <w:sz w:val="22"/>
          </w:rPr>
          <w:tab/>
          <w:t>Goats ........................................................</w:t>
        </w:r>
      </w:ins>
    </w:p>
    <w:p>
      <w:pPr>
        <w:tabs>
          <w:tab w:val="left" w:pos="284"/>
        </w:tabs>
        <w:ind w:left="284" w:hanging="284"/>
        <w:rPr>
          <w:ins w:id="740" w:author="Master Repository Process" w:date="2021-09-25T00:44:00Z"/>
          <w:snapToGrid w:val="0"/>
          <w:sz w:val="22"/>
        </w:rPr>
      </w:pPr>
      <w:ins w:id="741" w:author="Master Repository Process" w:date="2021-09-25T00:44:00Z">
        <w:r>
          <w:rPr>
            <w:snapToGrid w:val="0"/>
            <w:sz w:val="22"/>
          </w:rPr>
          <w:tab/>
          <w:t>Pigs ..........................................................</w:t>
        </w:r>
      </w:ins>
    </w:p>
    <w:p>
      <w:pPr>
        <w:tabs>
          <w:tab w:val="left" w:pos="284"/>
        </w:tabs>
        <w:ind w:left="284" w:hanging="284"/>
        <w:rPr>
          <w:ins w:id="742" w:author="Master Repository Process" w:date="2021-09-25T00:44:00Z"/>
          <w:snapToGrid w:val="0"/>
          <w:sz w:val="22"/>
        </w:rPr>
      </w:pPr>
      <w:ins w:id="743" w:author="Master Repository Process" w:date="2021-09-25T00:44:00Z">
        <w:r>
          <w:rPr>
            <w:snapToGrid w:val="0"/>
            <w:sz w:val="22"/>
          </w:rPr>
          <w:tab/>
          <w:t>Deer .........................................................</w:t>
        </w:r>
      </w:ins>
    </w:p>
    <w:p>
      <w:pPr>
        <w:tabs>
          <w:tab w:val="left" w:pos="284"/>
        </w:tabs>
        <w:ind w:left="284" w:hanging="284"/>
        <w:rPr>
          <w:snapToGrid w:val="0"/>
          <w:sz w:val="22"/>
        </w:rPr>
      </w:pPr>
      <w:r>
        <w:rPr>
          <w:snapToGrid w:val="0"/>
          <w:sz w:val="22"/>
        </w:rPr>
        <w:tab/>
        <w:t xml:space="preserve">Rabbits </w:t>
      </w:r>
      <w:del w:id="744" w:author="Master Repository Process" w:date="2021-09-25T00:44:00Z">
        <w:r>
          <w:rPr>
            <w:snapToGrid w:val="0"/>
            <w:sz w:val="22"/>
          </w:rPr>
          <w:delText>……………………………….....</w:delText>
        </w:r>
      </w:del>
      <w:ins w:id="745" w:author="Master Repository Process" w:date="2021-09-25T00:44:00Z">
        <w:r>
          <w:rPr>
            <w:snapToGrid w:val="0"/>
            <w:sz w:val="22"/>
          </w:rPr>
          <w:t>.....................................................</w:t>
        </w:r>
      </w:ins>
    </w:p>
    <w:p>
      <w:pPr>
        <w:tabs>
          <w:tab w:val="left" w:pos="284"/>
        </w:tabs>
        <w:ind w:left="284" w:hanging="284"/>
        <w:rPr>
          <w:del w:id="746" w:author="Master Repository Process" w:date="2021-09-25T00:44:00Z"/>
          <w:snapToGrid w:val="0"/>
          <w:sz w:val="22"/>
        </w:rPr>
      </w:pPr>
      <w:del w:id="747" w:author="Master Repository Process" w:date="2021-09-25T00:44:00Z">
        <w:r>
          <w:rPr>
            <w:snapToGrid w:val="0"/>
            <w:sz w:val="22"/>
          </w:rPr>
          <w:tab/>
          <w:delText>Emus ……………………………………</w:delText>
        </w:r>
      </w:del>
    </w:p>
    <w:p>
      <w:pPr>
        <w:tabs>
          <w:tab w:val="left" w:pos="284"/>
        </w:tabs>
        <w:ind w:left="284" w:hanging="284"/>
        <w:rPr>
          <w:del w:id="748" w:author="Master Repository Process" w:date="2021-09-25T00:44:00Z"/>
          <w:snapToGrid w:val="0"/>
          <w:sz w:val="22"/>
        </w:rPr>
      </w:pPr>
      <w:del w:id="749" w:author="Master Repository Process" w:date="2021-09-25T00:44:00Z">
        <w:r>
          <w:rPr>
            <w:snapToGrid w:val="0"/>
            <w:sz w:val="22"/>
          </w:rPr>
          <w:tab/>
          <w:delText>Others …………………………………...</w:delText>
        </w:r>
      </w:del>
    </w:p>
    <w:p>
      <w:pPr>
        <w:tabs>
          <w:tab w:val="left" w:pos="284"/>
        </w:tabs>
        <w:ind w:left="284" w:hanging="284"/>
        <w:rPr>
          <w:ins w:id="750" w:author="Master Repository Process" w:date="2021-09-25T00:44:00Z"/>
          <w:snapToGrid w:val="0"/>
          <w:sz w:val="22"/>
        </w:rPr>
      </w:pPr>
      <w:ins w:id="751" w:author="Master Repository Process" w:date="2021-09-25T00:44:00Z">
        <w:r>
          <w:rPr>
            <w:snapToGrid w:val="0"/>
            <w:sz w:val="22"/>
          </w:rPr>
          <w:tab/>
          <w:t>Emus ........................................................</w:t>
        </w:r>
      </w:ins>
    </w:p>
    <w:p>
      <w:pPr>
        <w:tabs>
          <w:tab w:val="left" w:pos="284"/>
        </w:tabs>
        <w:ind w:left="284" w:hanging="284"/>
        <w:rPr>
          <w:ins w:id="752" w:author="Master Repository Process" w:date="2021-09-25T00:44:00Z"/>
          <w:snapToGrid w:val="0"/>
          <w:sz w:val="22"/>
        </w:rPr>
      </w:pPr>
      <w:ins w:id="753" w:author="Master Repository Process" w:date="2021-09-25T00:44:00Z">
        <w:r>
          <w:rPr>
            <w:snapToGrid w:val="0"/>
            <w:sz w:val="22"/>
          </w:rPr>
          <w:tab/>
          <w:t>Others .......................................................</w:t>
        </w:r>
      </w:ins>
    </w:p>
    <w:p>
      <w:pPr>
        <w:tabs>
          <w:tab w:val="left" w:pos="284"/>
          <w:tab w:val="left" w:pos="2835"/>
        </w:tabs>
        <w:spacing w:before="40"/>
        <w:ind w:left="284" w:hanging="284"/>
        <w:jc w:val="center"/>
        <w:rPr>
          <w:snapToGrid w:val="0"/>
          <w:sz w:val="22"/>
        </w:rPr>
      </w:pPr>
      <w:r>
        <w:rPr>
          <w:snapToGrid w:val="0"/>
          <w:sz w:val="22"/>
        </w:rPr>
        <w:t xml:space="preserve">Total </w:t>
      </w:r>
      <w:del w:id="754" w:author="Master Repository Process" w:date="2021-09-25T00:44:00Z">
        <w:r>
          <w:rPr>
            <w:snapToGrid w:val="0"/>
            <w:sz w:val="22"/>
          </w:rPr>
          <w:delText>…………</w:delText>
        </w:r>
      </w:del>
      <w:ins w:id="755" w:author="Master Repository Process" w:date="2021-09-25T00:44:00Z">
        <w:r>
          <w:rPr>
            <w:snapToGrid w:val="0"/>
            <w:sz w:val="22"/>
          </w:rPr>
          <w:t>................</w:t>
        </w:r>
      </w:ins>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 xml:space="preserve">Signature </w:t>
      </w:r>
      <w:del w:id="756" w:author="Master Repository Process" w:date="2021-09-25T00:44:00Z">
        <w:r>
          <w:rPr>
            <w:snapToGrid w:val="0"/>
            <w:sz w:val="22"/>
          </w:rPr>
          <w:delText>…………………………….</w:delText>
        </w:r>
      </w:del>
      <w:ins w:id="757" w:author="Master Repository Process" w:date="2021-09-25T00:44:00Z">
        <w:r>
          <w:rPr>
            <w:snapToGrid w:val="0"/>
            <w:sz w:val="22"/>
          </w:rPr>
          <w:t>...............................................</w:t>
        </w:r>
      </w:ins>
    </w:p>
    <w:p>
      <w:pPr>
        <w:tabs>
          <w:tab w:val="left" w:pos="3402"/>
        </w:tabs>
        <w:rPr>
          <w:del w:id="758" w:author="Master Repository Process" w:date="2021-09-25T00:44:00Z"/>
          <w:snapToGrid w:val="0"/>
          <w:sz w:val="22"/>
        </w:rPr>
      </w:pPr>
      <w:del w:id="759" w:author="Master Repository Process" w:date="2021-09-25T00:44:00Z">
        <w:r>
          <w:rPr>
            <w:snapToGrid w:val="0"/>
            <w:sz w:val="22"/>
          </w:rPr>
          <w:tab/>
          <w:delText>Date ………………………………….</w:delText>
        </w:r>
      </w:del>
    </w:p>
    <w:p>
      <w:pPr>
        <w:tabs>
          <w:tab w:val="left" w:pos="3402"/>
        </w:tabs>
        <w:spacing w:before="120"/>
        <w:rPr>
          <w:ins w:id="760" w:author="Master Repository Process" w:date="2021-09-25T00:44:00Z"/>
          <w:snapToGrid w:val="0"/>
          <w:sz w:val="22"/>
        </w:rPr>
      </w:pPr>
      <w:ins w:id="761" w:author="Master Repository Process" w:date="2021-09-25T00:44:00Z">
        <w:r>
          <w:rPr>
            <w:snapToGrid w:val="0"/>
            <w:sz w:val="22"/>
          </w:rPr>
          <w:tab/>
          <w:t>Date .......................................................</w:t>
        </w:r>
      </w:ins>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del w:id="762" w:author="Master Repository Process" w:date="2021-09-25T00:44:00Z">
        <w:r>
          <w:tab/>
          <w:delText>[Schedule 5</w:delText>
        </w:r>
      </w:del>
      <w:ins w:id="763" w:author="Master Repository Process" w:date="2021-09-25T00:44:00Z">
        <w:r>
          <w:t>[Form 7</w:t>
        </w:r>
      </w:ins>
      <w:r>
        <w:t xml:space="preserve"> inserted in Gazette 26 </w:t>
      </w:r>
      <w:del w:id="764" w:author="Master Repository Process" w:date="2021-09-25T00:44:00Z">
        <w:r>
          <w:delText>October</w:delText>
        </w:r>
      </w:del>
      <w:ins w:id="765" w:author="Master Repository Process" w:date="2021-09-25T00:44:00Z">
        <w:r>
          <w:t>Oct</w:t>
        </w:r>
      </w:ins>
      <w:r>
        <w:t xml:space="preserve"> 1990 </w:t>
      </w:r>
      <w:del w:id="766" w:author="Master Repository Process" w:date="2021-09-25T00:44:00Z">
        <w:r>
          <w:delText>pp.5362-</w:delText>
        </w:r>
      </w:del>
      <w:ins w:id="767" w:author="Master Repository Process" w:date="2021-09-25T00:44:00Z">
        <w:r>
          <w:t>p. 5365</w:t>
        </w:r>
        <w:r>
          <w:noBreakHyphen/>
        </w:r>
      </w:ins>
      <w:r>
        <w:t>6.]</w:t>
      </w:r>
    </w:p>
    <w:p>
      <w:pPr>
        <w:pStyle w:val="yScheduleHeading"/>
      </w:pPr>
      <w:bookmarkStart w:id="768" w:name="_Toc121819156"/>
      <w:bookmarkStart w:id="769" w:name="_Toc122409121"/>
      <w:bookmarkStart w:id="770" w:name="_Toc122494425"/>
      <w:bookmarkStart w:id="771" w:name="_Toc122494532"/>
      <w:bookmarkStart w:id="772" w:name="_Toc127261535"/>
      <w:bookmarkStart w:id="773" w:name="_Toc129687089"/>
      <w:bookmarkStart w:id="774" w:name="_Toc112492571"/>
      <w:r>
        <w:rPr>
          <w:rStyle w:val="CharSchNo"/>
        </w:rPr>
        <w:t>Schedule 6</w:t>
      </w:r>
      <w:bookmarkEnd w:id="768"/>
      <w:bookmarkEnd w:id="769"/>
      <w:bookmarkEnd w:id="770"/>
      <w:bookmarkEnd w:id="771"/>
      <w:bookmarkEnd w:id="772"/>
      <w:bookmarkEnd w:id="773"/>
      <w:bookmarkEnd w:id="774"/>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ins w:id="775" w:author="Master Repository Process" w:date="2021-09-25T00:44:00Z"/>
          <w:b/>
          <w:snapToGrid w:val="0"/>
          <w:sz w:val="28"/>
        </w:rPr>
      </w:pPr>
      <w:ins w:id="776" w:author="Master Repository Process" w:date="2021-09-25T00:44:00Z">
        <w:r>
          <w:tab/>
          <w:t>[Heading inserted in Gazette 2 Feb 1996 p. 392.]</w:t>
        </w:r>
      </w:ins>
    </w:p>
    <w:p>
      <w:pPr>
        <w:pStyle w:val="yHeading2"/>
      </w:pPr>
      <w:bookmarkStart w:id="777" w:name="_Toc122494533"/>
      <w:bookmarkStart w:id="778" w:name="_Toc127261536"/>
      <w:bookmarkStart w:id="779" w:name="_Toc129687090"/>
      <w:r>
        <w:rPr>
          <w:rStyle w:val="CharSDivNo"/>
          <w:sz w:val="28"/>
        </w:rPr>
        <w:t>Part</w:t>
      </w:r>
      <w:del w:id="780" w:author="Master Repository Process" w:date="2021-09-25T00:44:00Z">
        <w:r>
          <w:delText xml:space="preserve"> </w:delText>
        </w:r>
      </w:del>
      <w:ins w:id="781" w:author="Master Repository Process" w:date="2021-09-25T00:44:00Z">
        <w:r>
          <w:rPr>
            <w:rStyle w:val="CharSDivNo"/>
            <w:sz w:val="28"/>
          </w:rPr>
          <w:t> </w:t>
        </w:r>
      </w:ins>
      <w:r>
        <w:rPr>
          <w:rStyle w:val="CharSDivNo"/>
          <w:sz w:val="28"/>
        </w:rPr>
        <w:t>1</w:t>
      </w:r>
      <w:r>
        <w:t> — </w:t>
      </w:r>
      <w:r>
        <w:rPr>
          <w:rStyle w:val="CharSDivText"/>
          <w:sz w:val="28"/>
        </w:rPr>
        <w:t>Abattoir fees</w:t>
      </w:r>
      <w:bookmarkEnd w:id="777"/>
      <w:bookmarkEnd w:id="778"/>
      <w:bookmarkEnd w:id="779"/>
    </w:p>
    <w:p>
      <w:pPr>
        <w:pStyle w:val="yFootnoteheading"/>
        <w:spacing w:after="40"/>
        <w:rPr>
          <w:ins w:id="782" w:author="Master Repository Process" w:date="2021-09-25T00:44:00Z"/>
        </w:rPr>
      </w:pPr>
      <w:ins w:id="783" w:author="Master Repository Process" w:date="2021-09-25T00:44:00Z">
        <w:r>
          <w:tab/>
          <w:t>[Heading inserted in Gazette 2 Feb 1996 p. 392.]</w:t>
        </w:r>
      </w:ins>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 xml:space="preserve">a Code or Export abattoir </w:t>
            </w:r>
            <w:del w:id="784" w:author="Master Repository Process" w:date="2021-09-25T00:44:00Z">
              <w:r>
                <w:rPr>
                  <w:snapToGrid w:val="0"/>
                  <w:sz w:val="20"/>
                </w:rPr>
                <w:delText>………………………</w:delText>
              </w:r>
            </w:del>
            <w:ins w:id="785" w:author="Master Repository Process" w:date="2021-09-25T00:44:00Z">
              <w:r>
                <w:rPr>
                  <w:snapToGrid w:val="0"/>
                </w:rPr>
                <w:t>....................................</w:t>
              </w:r>
            </w:ins>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 xml:space="preserve">any other abattoir </w:t>
            </w:r>
            <w:del w:id="786" w:author="Master Repository Process" w:date="2021-09-25T00:44:00Z">
              <w:r>
                <w:rPr>
                  <w:snapToGrid w:val="0"/>
                  <w:sz w:val="20"/>
                </w:rPr>
                <w:delText>……………………………….</w:delText>
              </w:r>
            </w:del>
            <w:ins w:id="787" w:author="Master Repository Process" w:date="2021-09-25T00:44:00Z">
              <w:r>
                <w:rPr>
                  <w:snapToGrid w:val="0"/>
                </w:rPr>
                <w:t>.................................................</w:t>
              </w:r>
            </w:ins>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 xml:space="preserve">a Code or Export abattoir </w:t>
            </w:r>
            <w:del w:id="788" w:author="Master Repository Process" w:date="2021-09-25T00:44:00Z">
              <w:r>
                <w:rPr>
                  <w:snapToGrid w:val="0"/>
                  <w:sz w:val="20"/>
                </w:rPr>
                <w:delText>………………………</w:delText>
              </w:r>
            </w:del>
            <w:ins w:id="789" w:author="Master Repository Process" w:date="2021-09-25T00:44:00Z">
              <w:r>
                <w:rPr>
                  <w:snapToGrid w:val="0"/>
                </w:rPr>
                <w:t>....................................</w:t>
              </w:r>
            </w:ins>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 xml:space="preserve">any other abattoir </w:t>
            </w:r>
            <w:del w:id="790" w:author="Master Repository Process" w:date="2021-09-25T00:44:00Z">
              <w:r>
                <w:rPr>
                  <w:snapToGrid w:val="0"/>
                  <w:sz w:val="20"/>
                </w:rPr>
                <w:delText>……………………………….</w:delText>
              </w:r>
            </w:del>
            <w:ins w:id="791" w:author="Master Repository Process" w:date="2021-09-25T00:44:00Z">
              <w:r>
                <w:rPr>
                  <w:snapToGrid w:val="0"/>
                </w:rPr>
                <w:t>.................................................</w:t>
              </w:r>
            </w:ins>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 xml:space="preserve">Application to construct an abattoir </w:t>
            </w:r>
            <w:del w:id="792" w:author="Master Repository Process" w:date="2021-09-25T00:44:00Z">
              <w:r>
                <w:rPr>
                  <w:snapToGrid w:val="0"/>
                  <w:sz w:val="20"/>
                </w:rPr>
                <w:delText>……………………</w:delText>
              </w:r>
            </w:del>
            <w:ins w:id="793" w:author="Master Repository Process" w:date="2021-09-25T00:44:00Z">
              <w:r>
                <w:rPr>
                  <w:snapToGrid w:val="0"/>
                </w:rPr>
                <w:t>................................</w:t>
              </w:r>
            </w:ins>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 xml:space="preserve">Notification of change of ownership </w:t>
            </w:r>
            <w:del w:id="794" w:author="Master Repository Process" w:date="2021-09-25T00:44:00Z">
              <w:r>
                <w:rPr>
                  <w:snapToGrid w:val="0"/>
                  <w:sz w:val="20"/>
                </w:rPr>
                <w:delText>…………………...</w:delText>
              </w:r>
            </w:del>
            <w:ins w:id="795" w:author="Master Repository Process" w:date="2021-09-25T00:44:00Z">
              <w:r>
                <w:rPr>
                  <w:snapToGrid w:val="0"/>
                </w:rPr>
                <w:t>...............................</w:t>
              </w:r>
            </w:ins>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 xml:space="preserve">Any other notification under regulation 23 </w:t>
            </w:r>
            <w:del w:id="796" w:author="Master Repository Process" w:date="2021-09-25T00:44:00Z">
              <w:r>
                <w:rPr>
                  <w:snapToGrid w:val="0"/>
                  <w:sz w:val="20"/>
                </w:rPr>
                <w:delText>…………….</w:delText>
              </w:r>
            </w:del>
            <w:ins w:id="797" w:author="Master Repository Process" w:date="2021-09-25T00:44:00Z">
              <w:r>
                <w:rPr>
                  <w:snapToGrid w:val="0"/>
                </w:rPr>
                <w:t>.....................</w:t>
              </w:r>
            </w:ins>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 xml:space="preserve">Application for variation of approval conditions </w:t>
            </w:r>
            <w:del w:id="798" w:author="Master Repository Process" w:date="2021-09-25T00:44:00Z">
              <w:r>
                <w:rPr>
                  <w:snapToGrid w:val="0"/>
                  <w:sz w:val="20"/>
                </w:rPr>
                <w:delText>………</w:delText>
              </w:r>
            </w:del>
            <w:ins w:id="799" w:author="Master Repository Process" w:date="2021-09-25T00:44:00Z">
              <w:r>
                <w:rPr>
                  <w:snapToGrid w:val="0"/>
                </w:rPr>
                <w:t>............</w:t>
              </w:r>
            </w:ins>
          </w:p>
        </w:tc>
        <w:tc>
          <w:tcPr>
            <w:tcW w:w="1526" w:type="dxa"/>
          </w:tcPr>
          <w:p>
            <w:pPr>
              <w:pStyle w:val="yTable"/>
              <w:rPr>
                <w:snapToGrid w:val="0"/>
              </w:rPr>
            </w:pPr>
            <w:r>
              <w:rPr>
                <w:snapToGrid w:val="0"/>
              </w:rPr>
              <w:t>$ 50</w:t>
            </w:r>
          </w:p>
        </w:tc>
      </w:tr>
    </w:tbl>
    <w:p>
      <w:pPr>
        <w:pStyle w:val="yFootnotesection"/>
        <w:keepLines w:val="0"/>
        <w:rPr>
          <w:ins w:id="800" w:author="Master Repository Process" w:date="2021-09-25T00:44:00Z"/>
        </w:rPr>
      </w:pPr>
      <w:bookmarkStart w:id="801" w:name="_Toc121819157"/>
      <w:bookmarkStart w:id="802" w:name="_Toc122409122"/>
      <w:bookmarkStart w:id="803" w:name="_Toc122494426"/>
      <w:bookmarkStart w:id="804" w:name="_Toc122494534"/>
      <w:ins w:id="805" w:author="Master Repository Process" w:date="2021-09-25T00:44:00Z">
        <w:r>
          <w:tab/>
          <w:t>[</w:t>
        </w:r>
      </w:ins>
      <w:bookmarkStart w:id="806" w:name="_Toc112492572"/>
      <w:r>
        <w:t xml:space="preserve">Part </w:t>
      </w:r>
      <w:ins w:id="807" w:author="Master Repository Process" w:date="2021-09-25T00:44:00Z">
        <w:r>
          <w:t>1 inserted in Gazette 2 Feb 1996 p. 392.]</w:t>
        </w:r>
      </w:ins>
    </w:p>
    <w:p>
      <w:pPr>
        <w:pStyle w:val="yHeading2"/>
        <w:spacing w:after="120"/>
      </w:pPr>
      <w:bookmarkStart w:id="808" w:name="_Toc127261537"/>
      <w:bookmarkStart w:id="809" w:name="_Toc129687091"/>
      <w:ins w:id="810" w:author="Master Repository Process" w:date="2021-09-25T00:44:00Z">
        <w:r>
          <w:rPr>
            <w:rStyle w:val="CharSDivNo"/>
            <w:sz w:val="28"/>
          </w:rPr>
          <w:t>Part </w:t>
        </w:r>
      </w:ins>
      <w:r>
        <w:rPr>
          <w:rStyle w:val="CharSDivNo"/>
          <w:sz w:val="28"/>
        </w:rPr>
        <w:t>2</w:t>
      </w:r>
      <w:r>
        <w:t> — </w:t>
      </w:r>
      <w:r>
        <w:rPr>
          <w:rStyle w:val="CharSDivText"/>
          <w:sz w:val="28"/>
        </w:rPr>
        <w:t>Midland Saleyard : sale fees</w:t>
      </w:r>
      <w:bookmarkEnd w:id="801"/>
      <w:bookmarkEnd w:id="802"/>
      <w:bookmarkEnd w:id="803"/>
      <w:bookmarkEnd w:id="804"/>
      <w:bookmarkEnd w:id="808"/>
      <w:bookmarkEnd w:id="809"/>
      <w:bookmarkEnd w:id="806"/>
    </w:p>
    <w:p>
      <w:pPr>
        <w:pStyle w:val="yFootnotesection"/>
        <w:keepLines w:val="0"/>
        <w:spacing w:before="0" w:after="40"/>
        <w:rPr>
          <w:ins w:id="811" w:author="Master Repository Process" w:date="2021-09-25T00:44:00Z"/>
        </w:rPr>
      </w:pPr>
      <w:ins w:id="812" w:author="Master Repository Process" w:date="2021-09-25T00:44:00Z">
        <w:r>
          <w:tab/>
          <w:t>[Heading inserted in Gazette 23 Aug 2005 p. 3907.]</w:t>
        </w:r>
      </w:ins>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rPr>
              <w:t>Animal</w:t>
            </w:r>
          </w:p>
        </w:tc>
        <w:tc>
          <w:tcPr>
            <w:tcW w:w="2268" w:type="dxa"/>
            <w:tcBorders>
              <w:top w:val="single" w:sz="4" w:space="0" w:color="auto"/>
              <w:bottom w:val="single" w:sz="4" w:space="0" w:color="auto"/>
            </w:tcBorders>
          </w:tcPr>
          <w:p>
            <w:pPr>
              <w:pStyle w:val="yTable"/>
            </w:pPr>
            <w:r>
              <w:rPr>
                <w:b/>
              </w:rPr>
              <w:t>Fee per head</w:t>
            </w:r>
          </w:p>
        </w:tc>
      </w:tr>
      <w:tr>
        <w:tc>
          <w:tcPr>
            <w:tcW w:w="2835" w:type="dxa"/>
          </w:tcPr>
          <w:p>
            <w:pPr>
              <w:pStyle w:val="yTable"/>
            </w:pPr>
            <w:r>
              <w:t>Calves</w:t>
            </w:r>
          </w:p>
        </w:tc>
        <w:tc>
          <w:tcPr>
            <w:tcW w:w="2268" w:type="dxa"/>
          </w:tcPr>
          <w:p>
            <w:pPr>
              <w:pStyle w:val="yTable"/>
            </w:pPr>
            <w:r>
              <w:t>$2.50</w:t>
            </w:r>
          </w:p>
        </w:tc>
      </w:tr>
      <w:tr>
        <w:tc>
          <w:tcPr>
            <w:tcW w:w="2835" w:type="dxa"/>
          </w:tcPr>
          <w:p>
            <w:pPr>
              <w:pStyle w:val="yTable"/>
            </w:pPr>
            <w:r>
              <w:t>Cattle</w:t>
            </w:r>
          </w:p>
        </w:tc>
        <w:tc>
          <w:tcPr>
            <w:tcW w:w="2268" w:type="dxa"/>
          </w:tcPr>
          <w:p>
            <w:pPr>
              <w:pStyle w:val="yTable"/>
            </w:pPr>
            <w:r>
              <w:t>$3.80</w:t>
            </w:r>
          </w:p>
        </w:tc>
      </w:tr>
      <w:tr>
        <w:tc>
          <w:tcPr>
            <w:tcW w:w="2835" w:type="dxa"/>
          </w:tcPr>
          <w:p>
            <w:pPr>
              <w:pStyle w:val="yTable"/>
            </w:pPr>
            <w:r>
              <w:t>Goats</w:t>
            </w:r>
          </w:p>
        </w:tc>
        <w:tc>
          <w:tcPr>
            <w:tcW w:w="2268" w:type="dxa"/>
          </w:tcPr>
          <w:p>
            <w:pPr>
              <w:pStyle w:val="yTable"/>
            </w:pPr>
            <w:r>
              <w:t>$0.43</w:t>
            </w:r>
          </w:p>
        </w:tc>
      </w:tr>
      <w:tr>
        <w:tc>
          <w:tcPr>
            <w:tcW w:w="2835" w:type="dxa"/>
          </w:tcPr>
          <w:p>
            <w:pPr>
              <w:pStyle w:val="yTable"/>
            </w:pPr>
            <w:r>
              <w:t>Horses</w:t>
            </w:r>
          </w:p>
        </w:tc>
        <w:tc>
          <w:tcPr>
            <w:tcW w:w="2268" w:type="dxa"/>
          </w:tcPr>
          <w:p>
            <w:pPr>
              <w:pStyle w:val="yTable"/>
            </w:pPr>
            <w:r>
              <w:t>$3.80</w:t>
            </w:r>
          </w:p>
        </w:tc>
      </w:tr>
      <w:tr>
        <w:tc>
          <w:tcPr>
            <w:tcW w:w="2835" w:type="dxa"/>
          </w:tcPr>
          <w:p>
            <w:pPr>
              <w:pStyle w:val="yTable"/>
            </w:pPr>
            <w:r>
              <w:t>Lambs</w:t>
            </w:r>
          </w:p>
        </w:tc>
        <w:tc>
          <w:tcPr>
            <w:tcW w:w="2268" w:type="dxa"/>
          </w:tcPr>
          <w:p>
            <w:pPr>
              <w:pStyle w:val="yTable"/>
            </w:pPr>
            <w:r>
              <w:t>$0.43</w:t>
            </w:r>
          </w:p>
        </w:tc>
      </w:tr>
      <w:tr>
        <w:tc>
          <w:tcPr>
            <w:tcW w:w="2835" w:type="dxa"/>
          </w:tcPr>
          <w:p>
            <w:pPr>
              <w:pStyle w:val="yTable"/>
            </w:pPr>
            <w:r>
              <w:t>Pigs</w:t>
            </w:r>
          </w:p>
        </w:tc>
        <w:tc>
          <w:tcPr>
            <w:tcW w:w="2268" w:type="dxa"/>
          </w:tcPr>
          <w:p>
            <w:pPr>
              <w:pStyle w:val="yTable"/>
            </w:pPr>
            <w:r>
              <w:t>$1.35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$0.43</w:t>
            </w:r>
          </w:p>
        </w:tc>
      </w:tr>
    </w:tbl>
    <w:p>
      <w:pPr>
        <w:pStyle w:val="yFootnotesection"/>
      </w:pPr>
      <w:r>
        <w:tab/>
        <w:t>[Part</w:t>
      </w:r>
      <w:del w:id="813" w:author="Master Repository Process" w:date="2021-09-25T00:44:00Z">
        <w:r>
          <w:delText xml:space="preserve"> </w:delText>
        </w:r>
      </w:del>
      <w:ins w:id="814" w:author="Master Repository Process" w:date="2021-09-25T00:44:00Z">
        <w:r>
          <w:t> </w:t>
        </w:r>
      </w:ins>
      <w:r>
        <w:t>2 inserted in Gazette 23 Aug 2005 p. 3907</w:t>
      </w:r>
      <w:del w:id="815" w:author="Master Repository Process" w:date="2021-09-25T00:44:00Z">
        <w:r>
          <w:delText>-</w:delText>
        </w:r>
      </w:del>
      <w:ins w:id="816" w:author="Master Repository Process" w:date="2021-09-25T00:44:00Z">
        <w:r>
          <w:noBreakHyphen/>
        </w:r>
      </w:ins>
      <w:r>
        <w:t>8.]</w:t>
      </w:r>
    </w:p>
    <w:p>
      <w:pPr>
        <w:pStyle w:val="yHeading2"/>
        <w:spacing w:after="120"/>
      </w:pPr>
      <w:bookmarkStart w:id="817" w:name="_Toc121819158"/>
      <w:bookmarkStart w:id="818" w:name="_Toc122409123"/>
      <w:bookmarkStart w:id="819" w:name="_Toc122494427"/>
      <w:bookmarkStart w:id="820" w:name="_Toc122494535"/>
      <w:bookmarkStart w:id="821" w:name="_Toc127261538"/>
      <w:bookmarkStart w:id="822" w:name="_Toc129687092"/>
      <w:bookmarkStart w:id="823" w:name="_Toc112492573"/>
      <w:r>
        <w:rPr>
          <w:rStyle w:val="CharSDivNo"/>
          <w:sz w:val="28"/>
        </w:rPr>
        <w:t>Part</w:t>
      </w:r>
      <w:del w:id="824" w:author="Master Repository Process" w:date="2021-09-25T00:44:00Z">
        <w:r>
          <w:delText xml:space="preserve"> </w:delText>
        </w:r>
      </w:del>
      <w:ins w:id="825" w:author="Master Repository Process" w:date="2021-09-25T00:44:00Z">
        <w:r>
          <w:rPr>
            <w:rStyle w:val="CharSDivNo"/>
            <w:sz w:val="28"/>
          </w:rPr>
          <w:t> </w:t>
        </w:r>
      </w:ins>
      <w:r>
        <w:rPr>
          <w:rStyle w:val="CharSDivNo"/>
          <w:sz w:val="28"/>
        </w:rPr>
        <w:t>3</w:t>
      </w:r>
      <w:r>
        <w:t> — </w:t>
      </w:r>
      <w:r>
        <w:rPr>
          <w:rStyle w:val="CharSDivText"/>
          <w:sz w:val="28"/>
        </w:rPr>
        <w:t>Midland Saleyard : transhipment fees</w:t>
      </w:r>
      <w:bookmarkEnd w:id="817"/>
      <w:bookmarkEnd w:id="818"/>
      <w:bookmarkEnd w:id="819"/>
      <w:bookmarkEnd w:id="820"/>
      <w:bookmarkEnd w:id="821"/>
      <w:bookmarkEnd w:id="822"/>
      <w:bookmarkEnd w:id="823"/>
    </w:p>
    <w:p>
      <w:pPr>
        <w:pStyle w:val="yFootnoteheading"/>
        <w:spacing w:before="0" w:after="80"/>
        <w:rPr>
          <w:ins w:id="826" w:author="Master Repository Process" w:date="2021-09-25T00:44:00Z"/>
        </w:rPr>
      </w:pPr>
      <w:ins w:id="827" w:author="Master Repository Process" w:date="2021-09-25T00:44:00Z">
        <w:r>
          <w:tab/>
          <w:t>[Heading inserted in Gazette13 Dec 2002 p. 5794.]</w:t>
        </w:r>
      </w:ins>
    </w:p>
    <w:tbl>
      <w:tblPr>
        <w:tblW w:w="0" w:type="auto"/>
        <w:tblInd w:w="1526" w:type="dxa"/>
        <w:tblLayout w:type="fixed"/>
        <w:tblLook w:val="0000" w:firstRow="0" w:lastRow="0" w:firstColumn="0" w:lastColumn="0" w:noHBand="0" w:noVBand="0"/>
      </w:tblPr>
      <w:tblGrid>
        <w:gridCol w:w="3118"/>
        <w:gridCol w:w="1843"/>
      </w:tblGrid>
      <w:tr>
        <w:trPr>
          <w:tblHeader/>
        </w:trPr>
        <w:tc>
          <w:tcPr>
            <w:tcW w:w="3118" w:type="dxa"/>
            <w:tcBorders>
              <w:top w:val="single" w:sz="4" w:space="0" w:color="auto"/>
              <w:bottom w:val="single" w:sz="4" w:space="0" w:color="auto"/>
            </w:tcBorders>
          </w:tcPr>
          <w:p>
            <w:pPr>
              <w:pStyle w:val="yTable"/>
              <w:rPr>
                <w:b/>
              </w:rPr>
            </w:pPr>
            <w:r>
              <w:rPr>
                <w:b/>
              </w:rPr>
              <w:t>Animal</w:t>
            </w:r>
          </w:p>
        </w:tc>
        <w:tc>
          <w:tcPr>
            <w:tcW w:w="1843" w:type="dxa"/>
            <w:tcBorders>
              <w:top w:val="single" w:sz="4" w:space="0" w:color="auto"/>
              <w:bottom w:val="single" w:sz="4" w:space="0" w:color="auto"/>
            </w:tcBorders>
          </w:tcPr>
          <w:p>
            <w:pPr>
              <w:pStyle w:val="yTable"/>
              <w:jc w:val="center"/>
              <w:rPr>
                <w:b/>
              </w:rPr>
            </w:pPr>
            <w:r>
              <w:rPr>
                <w:b/>
              </w:rPr>
              <w:t>Amount per head</w:t>
            </w:r>
          </w:p>
        </w:tc>
      </w:tr>
      <w:tr>
        <w:tc>
          <w:tcPr>
            <w:tcW w:w="3118" w:type="dxa"/>
          </w:tcPr>
          <w:p>
            <w:pPr>
              <w:pStyle w:val="yTable"/>
            </w:pPr>
            <w:r>
              <w:t>Calves</w:t>
            </w:r>
          </w:p>
        </w:tc>
        <w:tc>
          <w:tcPr>
            <w:tcW w:w="1843" w:type="dxa"/>
          </w:tcPr>
          <w:p>
            <w:pPr>
              <w:pStyle w:val="yTable"/>
              <w:jc w:val="center"/>
            </w:pPr>
            <w:r>
              <w:t>$0.80</w:t>
            </w:r>
          </w:p>
        </w:tc>
      </w:tr>
      <w:tr>
        <w:tc>
          <w:tcPr>
            <w:tcW w:w="3118" w:type="dxa"/>
          </w:tcPr>
          <w:p>
            <w:pPr>
              <w:pStyle w:val="yTable"/>
            </w:pPr>
            <w:r>
              <w:t>Cattle</w:t>
            </w:r>
          </w:p>
        </w:tc>
        <w:tc>
          <w:tcPr>
            <w:tcW w:w="1843" w:type="dxa"/>
          </w:tcPr>
          <w:p>
            <w:pPr>
              <w:pStyle w:val="yTable"/>
              <w:jc w:val="center"/>
            </w:pPr>
            <w:r>
              <w:t>$0.80</w:t>
            </w:r>
          </w:p>
        </w:tc>
      </w:tr>
      <w:tr>
        <w:tc>
          <w:tcPr>
            <w:tcW w:w="3118" w:type="dxa"/>
          </w:tcPr>
          <w:p>
            <w:pPr>
              <w:pStyle w:val="yTable"/>
            </w:pPr>
            <w:r>
              <w:t>Goats</w:t>
            </w:r>
          </w:p>
        </w:tc>
        <w:tc>
          <w:tcPr>
            <w:tcW w:w="1843" w:type="dxa"/>
          </w:tcPr>
          <w:p>
            <w:pPr>
              <w:pStyle w:val="yTable"/>
              <w:jc w:val="center"/>
            </w:pPr>
            <w:r>
              <w:t>$0.10</w:t>
            </w:r>
          </w:p>
        </w:tc>
      </w:tr>
      <w:tr>
        <w:tc>
          <w:tcPr>
            <w:tcW w:w="3118" w:type="dxa"/>
          </w:tcPr>
          <w:p>
            <w:pPr>
              <w:pStyle w:val="yTable"/>
            </w:pPr>
            <w:r>
              <w:t>Horses</w:t>
            </w:r>
          </w:p>
        </w:tc>
        <w:tc>
          <w:tcPr>
            <w:tcW w:w="1843" w:type="dxa"/>
          </w:tcPr>
          <w:p>
            <w:pPr>
              <w:pStyle w:val="yTable"/>
              <w:jc w:val="center"/>
            </w:pPr>
            <w:r>
              <w:t>$0.80</w:t>
            </w:r>
          </w:p>
        </w:tc>
      </w:tr>
      <w:tr>
        <w:tc>
          <w:tcPr>
            <w:tcW w:w="3118" w:type="dxa"/>
          </w:tcPr>
          <w:p>
            <w:pPr>
              <w:pStyle w:val="yTable"/>
            </w:pPr>
            <w:r>
              <w:t>Lambs</w:t>
            </w:r>
          </w:p>
        </w:tc>
        <w:tc>
          <w:tcPr>
            <w:tcW w:w="1843" w:type="dxa"/>
          </w:tcPr>
          <w:p>
            <w:pPr>
              <w:pStyle w:val="yTable"/>
              <w:jc w:val="center"/>
            </w:pPr>
            <w:r>
              <w:t>$0.10</w:t>
            </w:r>
          </w:p>
        </w:tc>
      </w:tr>
      <w:tr>
        <w:tc>
          <w:tcPr>
            <w:tcW w:w="3118" w:type="dxa"/>
          </w:tcPr>
          <w:p>
            <w:pPr>
              <w:pStyle w:val="yTable"/>
            </w:pPr>
            <w:r>
              <w:t>Pigs</w:t>
            </w:r>
          </w:p>
        </w:tc>
        <w:tc>
          <w:tcPr>
            <w:tcW w:w="1843" w:type="dxa"/>
          </w:tcPr>
          <w:p>
            <w:pPr>
              <w:pStyle w:val="yTable"/>
              <w:jc w:val="center"/>
            </w:pPr>
            <w:r>
              <w:t>$0.55</w:t>
            </w:r>
          </w:p>
        </w:tc>
      </w:tr>
      <w:tr>
        <w:tc>
          <w:tcPr>
            <w:tcW w:w="3118" w:type="dxa"/>
            <w:tcBorders>
              <w:bottom w:val="single" w:sz="4" w:space="0" w:color="auto"/>
            </w:tcBorders>
          </w:tcPr>
          <w:p>
            <w:pPr>
              <w:pStyle w:val="yTable"/>
            </w:pPr>
            <w:r>
              <w:t>Sheep</w:t>
            </w:r>
          </w:p>
        </w:tc>
        <w:tc>
          <w:tcPr>
            <w:tcW w:w="1843" w:type="dxa"/>
            <w:tcBorders>
              <w:bottom w:val="single" w:sz="4" w:space="0" w:color="auto"/>
            </w:tcBorders>
          </w:tcPr>
          <w:p>
            <w:pPr>
              <w:pStyle w:val="yTable"/>
              <w:jc w:val="center"/>
            </w:pPr>
            <w:r>
              <w:t>$0.10</w:t>
            </w:r>
          </w:p>
        </w:tc>
      </w:tr>
    </w:tbl>
    <w:p>
      <w:pPr>
        <w:pStyle w:val="yFootnotesection"/>
        <w:rPr>
          <w:ins w:id="828" w:author="Master Repository Process" w:date="2021-09-25T00:44:00Z"/>
        </w:rPr>
      </w:pPr>
      <w:bookmarkStart w:id="829" w:name="_Toc121819159"/>
      <w:bookmarkStart w:id="830" w:name="_Toc122409124"/>
      <w:bookmarkStart w:id="831" w:name="_Toc122494428"/>
      <w:bookmarkStart w:id="832" w:name="_Toc122494536"/>
      <w:ins w:id="833" w:author="Master Repository Process" w:date="2021-09-25T00:44:00Z">
        <w:r>
          <w:tab/>
          <w:t>[</w:t>
        </w:r>
      </w:ins>
      <w:bookmarkStart w:id="834" w:name="_Toc112492574"/>
      <w:r>
        <w:t>Part</w:t>
      </w:r>
      <w:del w:id="835" w:author="Master Repository Process" w:date="2021-09-25T00:44:00Z">
        <w:r>
          <w:delText xml:space="preserve"> </w:delText>
        </w:r>
      </w:del>
      <w:ins w:id="836" w:author="Master Repository Process" w:date="2021-09-25T00:44:00Z">
        <w:r>
          <w:t> 3 inserted in Gazette13 Dec 2002 p. 5794</w:t>
        </w:r>
        <w:r>
          <w:noBreakHyphen/>
          <w:t>5.]</w:t>
        </w:r>
      </w:ins>
    </w:p>
    <w:p>
      <w:pPr>
        <w:pStyle w:val="yHeading2"/>
        <w:spacing w:after="120"/>
      </w:pPr>
      <w:bookmarkStart w:id="837" w:name="_Toc127261539"/>
      <w:bookmarkStart w:id="838" w:name="_Toc129687093"/>
      <w:ins w:id="839" w:author="Master Repository Process" w:date="2021-09-25T00:44:00Z">
        <w:r>
          <w:rPr>
            <w:rStyle w:val="CharSDivNo"/>
            <w:sz w:val="28"/>
          </w:rPr>
          <w:t>Part </w:t>
        </w:r>
      </w:ins>
      <w:r>
        <w:rPr>
          <w:rStyle w:val="CharSDivNo"/>
          <w:sz w:val="28"/>
        </w:rPr>
        <w:t>4</w:t>
      </w:r>
      <w:r>
        <w:t> — </w:t>
      </w:r>
      <w:r>
        <w:rPr>
          <w:rStyle w:val="CharSDivText"/>
          <w:sz w:val="28"/>
        </w:rPr>
        <w:t>Interpretation</w:t>
      </w:r>
      <w:bookmarkEnd w:id="829"/>
      <w:bookmarkEnd w:id="830"/>
      <w:bookmarkEnd w:id="831"/>
      <w:bookmarkEnd w:id="832"/>
      <w:bookmarkEnd w:id="837"/>
      <w:bookmarkEnd w:id="838"/>
      <w:bookmarkEnd w:id="834"/>
    </w:p>
    <w:p>
      <w:pPr>
        <w:pStyle w:val="yFootnoteheading"/>
        <w:spacing w:before="0"/>
        <w:rPr>
          <w:ins w:id="840" w:author="Master Repository Process" w:date="2021-09-25T00:44:00Z"/>
          <w:b/>
          <w:snapToGrid w:val="0"/>
          <w:sz w:val="28"/>
        </w:rPr>
      </w:pPr>
      <w:ins w:id="841" w:author="Master Repository Process" w:date="2021-09-25T00:44:00Z">
        <w:r>
          <w:tab/>
          <w:t>[Heading inserted in Gazette 2 Feb 1996 p. 393.]</w:t>
        </w:r>
      </w:ins>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b/>
          <w:sz w:val="22"/>
        </w:rPr>
        <w:t>“</w:t>
      </w:r>
      <w:r>
        <w:rPr>
          <w:rStyle w:val="CharDefText"/>
          <w:sz w:val="22"/>
        </w:rPr>
        <w:t>Code abattoir</w:t>
      </w:r>
      <w:r>
        <w:rPr>
          <w:b/>
          <w:sz w:val="22"/>
        </w:rPr>
        <w:t>”</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b/>
          <w:sz w:val="22"/>
        </w:rPr>
        <w:t>“</w:t>
      </w:r>
      <w:r>
        <w:rPr>
          <w:rStyle w:val="CharDefText"/>
          <w:sz w:val="22"/>
        </w:rPr>
        <w:t>Export abattoir</w:t>
      </w:r>
      <w:r>
        <w:rPr>
          <w:b/>
          <w:sz w:val="22"/>
        </w:rPr>
        <w:t>”</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b/>
          <w:sz w:val="22"/>
        </w:rPr>
        <w:t>“</w:t>
      </w:r>
      <w:r>
        <w:rPr>
          <w:rStyle w:val="CharDefText"/>
          <w:sz w:val="22"/>
        </w:rPr>
        <w:t>throughput fee</w:t>
      </w:r>
      <w:r>
        <w:rPr>
          <w:b/>
          <w:sz w:val="22"/>
        </w:rPr>
        <w:t>”</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w:t>
      </w:r>
      <w:del w:id="842" w:author="Master Repository Process" w:date="2021-09-25T00:44:00Z">
        <w:r>
          <w:delText>Schedule 6</w:delText>
        </w:r>
      </w:del>
      <w:ins w:id="843" w:author="Master Repository Process" w:date="2021-09-25T00:44:00Z">
        <w:r>
          <w:t>Part 4</w:t>
        </w:r>
      </w:ins>
      <w:r>
        <w:t xml:space="preserve"> inserted in Gazette 2 Feb</w:t>
      </w:r>
      <w:del w:id="844" w:author="Master Repository Process" w:date="2021-09-25T00:44:00Z">
        <w:r>
          <w:delText> </w:delText>
        </w:r>
      </w:del>
      <w:ins w:id="845" w:author="Master Repository Process" w:date="2021-09-25T00:44:00Z">
        <w:r>
          <w:t xml:space="preserve"> </w:t>
        </w:r>
      </w:ins>
      <w:r>
        <w:t>1996 p. </w:t>
      </w:r>
      <w:del w:id="846" w:author="Master Repository Process" w:date="2021-09-25T00:44:00Z">
        <w:r>
          <w:delText>392</w:delText>
        </w:r>
        <w:r>
          <w:noBreakHyphen/>
          <w:delText xml:space="preserve">3; amended in Gazette 24 Jun 1997 p. 2977; 3 Jul 1998 p. 3581; 30 Jun 2000 p. 3398; 13 Dec 2002 p. 5794-5; 15 Jun 2004 p. 2023-4; 23 Aug 2005 p. 3907-8.] </w:delText>
        </w:r>
      </w:del>
      <w:ins w:id="847" w:author="Master Repository Process" w:date="2021-09-25T00:44:00Z">
        <w:r>
          <w:t>394.]</w:t>
        </w:r>
      </w:ins>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848" w:name="_Toc74988003"/>
      <w:bookmarkStart w:id="849" w:name="_Toc92686683"/>
      <w:bookmarkStart w:id="850" w:name="_Toc92875822"/>
      <w:bookmarkStart w:id="851" w:name="_Toc112492575"/>
      <w:bookmarkStart w:id="852" w:name="_Toc121819160"/>
      <w:bookmarkStart w:id="853" w:name="_Toc122409125"/>
      <w:bookmarkStart w:id="854" w:name="_Toc122494429"/>
      <w:bookmarkStart w:id="855" w:name="_Toc122494537"/>
      <w:bookmarkStart w:id="856" w:name="_Toc127261540"/>
      <w:bookmarkStart w:id="857" w:name="_Toc129687094"/>
      <w:r>
        <w:t>Notes</w:t>
      </w:r>
      <w:bookmarkEnd w:id="848"/>
      <w:bookmarkEnd w:id="849"/>
      <w:bookmarkEnd w:id="850"/>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w:t>
      </w:r>
      <w:ins w:id="858" w:author="Master Repository Process" w:date="2021-09-25T00:44:00Z">
        <w:r>
          <w:rPr>
            <w:snapToGrid w:val="0"/>
          </w:rPr>
          <w:t xml:space="preserve">reprint </w:t>
        </w:r>
      </w:ins>
      <w:r>
        <w:rPr>
          <w:snapToGrid w:val="0"/>
        </w:rPr>
        <w:t xml:space="preserve">is a compilation </w:t>
      </w:r>
      <w:ins w:id="859" w:author="Master Repository Process" w:date="2021-09-25T00:44:00Z">
        <w:r>
          <w:rPr>
            <w:snapToGrid w:val="0"/>
          </w:rPr>
          <w:t xml:space="preserve">as at 3 February 2006 </w:t>
        </w:r>
      </w:ins>
      <w:r>
        <w:rPr>
          <w:snapToGrid w:val="0"/>
        </w:rPr>
        <w:t xml:space="preserve">of the </w:t>
      </w:r>
      <w:r>
        <w:rPr>
          <w:i/>
          <w:noProof/>
          <w:snapToGrid w:val="0"/>
        </w:rPr>
        <w:t>Western Australian Meat Industry Authority Regulations</w:t>
      </w:r>
      <w:del w:id="860" w:author="Master Repository Process" w:date="2021-09-25T00:44:00Z">
        <w:r>
          <w:rPr>
            <w:i/>
          </w:rPr>
          <w:delText> </w:delText>
        </w:r>
      </w:del>
      <w:ins w:id="861" w:author="Master Repository Process" w:date="2021-09-25T00:44: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ins w:id="862" w:author="Master Repository Process" w:date="2021-09-25T00:44:00Z">
        <w:r>
          <w:rPr>
            <w:snapToGrid w:val="0"/>
          </w:rPr>
          <w:t xml:space="preserve">  The table also contains information about any reprint.</w:t>
        </w:r>
      </w:ins>
    </w:p>
    <w:p>
      <w:pPr>
        <w:pStyle w:val="nHeading3"/>
      </w:pPr>
      <w:bookmarkStart w:id="863" w:name="_Toc129687095"/>
      <w:bookmarkStart w:id="864" w:name="_Toc112492576"/>
      <w:r>
        <w:t>Compilation table</w:t>
      </w:r>
      <w:bookmarkEnd w:id="863"/>
      <w:bookmarkEnd w:id="8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w:t>
            </w:r>
            <w:del w:id="865" w:author="Master Repository Process" w:date="2021-09-25T00:44:00Z">
              <w:r>
                <w:rPr>
                  <w:i/>
                  <w:sz w:val="19"/>
                </w:rPr>
                <w:delText> </w:delText>
              </w:r>
            </w:del>
            <w:ins w:id="866" w:author="Master Repository Process" w:date="2021-09-25T00:44:00Z">
              <w:r>
                <w:rPr>
                  <w:i/>
                  <w:sz w:val="19"/>
                </w:rPr>
                <w:t xml:space="preserve"> </w:t>
              </w:r>
            </w:ins>
            <w:r>
              <w:rPr>
                <w:i/>
                <w:sz w:val="19"/>
              </w:rPr>
              <w:t>1985</w:t>
            </w:r>
          </w:p>
        </w:tc>
        <w:tc>
          <w:tcPr>
            <w:tcW w:w="1276" w:type="dxa"/>
            <w:tcBorders>
              <w:top w:val="single" w:sz="8" w:space="0" w:color="auto"/>
            </w:tcBorders>
          </w:tcPr>
          <w:p>
            <w:pPr>
              <w:pStyle w:val="nTable"/>
              <w:spacing w:after="40"/>
              <w:rPr>
                <w:sz w:val="19"/>
              </w:rPr>
            </w:pPr>
            <w:r>
              <w:rPr>
                <w:sz w:val="19"/>
              </w:rPr>
              <w:t>7</w:t>
            </w:r>
            <w:del w:id="867" w:author="Master Repository Process" w:date="2021-09-25T00:44:00Z">
              <w:r>
                <w:rPr>
                  <w:sz w:val="19"/>
                </w:rPr>
                <w:delText xml:space="preserve"> </w:delText>
              </w:r>
            </w:del>
            <w:ins w:id="868" w:author="Master Repository Process" w:date="2021-09-25T00:44:00Z">
              <w:r>
                <w:rPr>
                  <w:sz w:val="19"/>
                </w:rPr>
                <w:t> </w:t>
              </w:r>
            </w:ins>
            <w:r>
              <w:rPr>
                <w:sz w:val="19"/>
              </w:rPr>
              <w:t>Jun 1985 p.</w:t>
            </w:r>
            <w:ins w:id="869" w:author="Master Repository Process" w:date="2021-09-25T00:44:00Z">
              <w:r>
                <w:rPr>
                  <w:sz w:val="19"/>
                </w:rPr>
                <w:t> </w:t>
              </w:r>
            </w:ins>
            <w:r>
              <w:rPr>
                <w:sz w:val="19"/>
              </w:rPr>
              <w:t>1978</w:t>
            </w:r>
            <w:r>
              <w:rPr>
                <w:sz w:val="19"/>
              </w:rPr>
              <w:noBreakHyphen/>
              <w:t>90</w:t>
            </w:r>
            <w:r>
              <w:rPr>
                <w:sz w:val="19"/>
              </w:rPr>
              <w:br/>
              <w:t>(</w:t>
            </w:r>
            <w:del w:id="870" w:author="Master Repository Process" w:date="2021-09-25T00:44:00Z">
              <w:r>
                <w:rPr>
                  <w:sz w:val="19"/>
                </w:rPr>
                <w:delText>Erratum</w:delText>
              </w:r>
            </w:del>
            <w:ins w:id="871" w:author="Master Repository Process" w:date="2021-09-25T00:44:00Z">
              <w:r>
                <w:rPr>
                  <w:sz w:val="19"/>
                </w:rPr>
                <w:t>erratum</w:t>
              </w:r>
            </w:ins>
            <w:r>
              <w:rPr>
                <w:sz w:val="19"/>
              </w:rPr>
              <w:t xml:space="preserve"> 14 Jun 1985 p. 2172)</w:t>
            </w:r>
          </w:p>
        </w:tc>
        <w:tc>
          <w:tcPr>
            <w:tcW w:w="2693" w:type="dxa"/>
            <w:tcBorders>
              <w:top w:val="single" w:sz="8" w:space="0" w:color="auto"/>
            </w:tcBorders>
          </w:tcPr>
          <w:p>
            <w:pPr>
              <w:pStyle w:val="nTable"/>
              <w:spacing w:after="40"/>
              <w:rPr>
                <w:sz w:val="19"/>
              </w:rPr>
            </w:pPr>
            <w:r>
              <w:rPr>
                <w:sz w:val="19"/>
              </w:rPr>
              <w:t>7</w:t>
            </w:r>
            <w:del w:id="872" w:author="Master Repository Process" w:date="2021-09-25T00:44:00Z">
              <w:r>
                <w:rPr>
                  <w:sz w:val="19"/>
                </w:rPr>
                <w:delText xml:space="preserve"> </w:delText>
              </w:r>
            </w:del>
            <w:ins w:id="873" w:author="Master Repository Process" w:date="2021-09-25T00:44:00Z">
              <w:r>
                <w:rPr>
                  <w:sz w:val="19"/>
                </w:rPr>
                <w:t> </w:t>
              </w:r>
            </w:ins>
            <w:r>
              <w:rPr>
                <w:sz w:val="19"/>
              </w:rPr>
              <w:t>Jun</w:t>
            </w:r>
            <w:del w:id="874" w:author="Master Repository Process" w:date="2021-09-25T00:44:00Z">
              <w:r>
                <w:rPr>
                  <w:sz w:val="19"/>
                </w:rPr>
                <w:delText xml:space="preserve"> </w:delText>
              </w:r>
            </w:del>
            <w:ins w:id="875" w:author="Master Repository Process" w:date="2021-09-25T00:44:00Z">
              <w:r>
                <w:rPr>
                  <w:sz w:val="19"/>
                </w:rPr>
                <w:t> </w:t>
              </w:r>
            </w:ins>
            <w:r>
              <w:rPr>
                <w:sz w:val="19"/>
              </w:rPr>
              <w:t>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w:t>
            </w:r>
            <w:del w:id="876" w:author="Master Repository Process" w:date="2021-09-25T00:44:00Z">
              <w:r>
                <w:rPr>
                  <w:sz w:val="19"/>
                </w:rPr>
                <w:delText xml:space="preserve"> </w:delText>
              </w:r>
            </w:del>
            <w:ins w:id="877" w:author="Master Repository Process" w:date="2021-09-25T00:44:00Z">
              <w:r>
                <w:rPr>
                  <w:sz w:val="19"/>
                </w:rPr>
                <w:t> </w:t>
              </w:r>
            </w:ins>
            <w:r>
              <w:rPr>
                <w:sz w:val="19"/>
              </w:rPr>
              <w:t>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w:t>
            </w:r>
            <w:del w:id="878" w:author="Master Repository Process" w:date="2021-09-25T00:44:00Z">
              <w:r>
                <w:rPr>
                  <w:sz w:val="19"/>
                </w:rPr>
                <w:delText xml:space="preserve"> </w:delText>
              </w:r>
            </w:del>
            <w:ins w:id="879" w:author="Master Repository Process" w:date="2021-09-25T00:44:00Z">
              <w:r>
                <w:rPr>
                  <w:sz w:val="19"/>
                </w:rPr>
                <w:t> </w:t>
              </w:r>
            </w:ins>
            <w:r>
              <w:rPr>
                <w:sz w:val="19"/>
              </w:rPr>
              <w:t>1986 p. 1740</w:t>
            </w:r>
            <w:del w:id="880" w:author="Master Repository Process" w:date="2021-09-25T00:44:00Z">
              <w:r>
                <w:rPr>
                  <w:sz w:val="19"/>
                </w:rPr>
                <w:delText>-41</w:delText>
              </w:r>
            </w:del>
            <w:ins w:id="881" w:author="Master Repository Process" w:date="2021-09-25T00:44:00Z">
              <w:r>
                <w:rPr>
                  <w:sz w:val="19"/>
                </w:rPr>
                <w:noBreakHyphen/>
                <w:t>1</w:t>
              </w:r>
            </w:ins>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w:t>
            </w:r>
            <w:del w:id="882" w:author="Master Repository Process" w:date="2021-09-25T00:44:00Z">
              <w:r>
                <w:rPr>
                  <w:sz w:val="19"/>
                </w:rPr>
                <w:delText xml:space="preserve"> </w:delText>
              </w:r>
            </w:del>
            <w:ins w:id="883" w:author="Master Repository Process" w:date="2021-09-25T00:44:00Z">
              <w:r>
                <w:rPr>
                  <w:sz w:val="19"/>
                </w:rPr>
                <w:t> </w:t>
              </w:r>
            </w:ins>
            <w:r>
              <w:rPr>
                <w:sz w:val="19"/>
              </w:rPr>
              <w:t>May</w:t>
            </w:r>
            <w:del w:id="884" w:author="Master Repository Process" w:date="2021-09-25T00:44:00Z">
              <w:r>
                <w:rPr>
                  <w:sz w:val="19"/>
                </w:rPr>
                <w:delText xml:space="preserve"> </w:delText>
              </w:r>
            </w:del>
            <w:ins w:id="885" w:author="Master Repository Process" w:date="2021-09-25T00:44:00Z">
              <w:r>
                <w:rPr>
                  <w:sz w:val="19"/>
                </w:rPr>
                <w:t> </w:t>
              </w:r>
            </w:ins>
            <w:r>
              <w:rPr>
                <w:sz w:val="19"/>
              </w:rPr>
              <w:t>1988 p. 1793</w:t>
            </w:r>
            <w:del w:id="886" w:author="Master Repository Process" w:date="2021-09-25T00:44:00Z">
              <w:r>
                <w:rPr>
                  <w:sz w:val="19"/>
                </w:rPr>
                <w:delText>-</w:delText>
              </w:r>
            </w:del>
            <w:ins w:id="887" w:author="Master Repository Process" w:date="2021-09-25T00:44:00Z">
              <w:r>
                <w:rPr>
                  <w:sz w:val="19"/>
                </w:rPr>
                <w:noBreakHyphen/>
              </w:r>
            </w:ins>
            <w:r>
              <w:rPr>
                <w:sz w:val="19"/>
              </w:rPr>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del w:id="888" w:author="Master Repository Process" w:date="2021-09-25T00:44:00Z">
              <w:r>
                <w:rPr>
                  <w:sz w:val="19"/>
                </w:rPr>
                <w:delText>-</w:delText>
              </w:r>
            </w:del>
            <w:ins w:id="889" w:author="Master Repository Process" w:date="2021-09-25T00:44:00Z">
              <w:r>
                <w:rPr>
                  <w:sz w:val="19"/>
                </w:rPr>
                <w:noBreakHyphen/>
              </w:r>
            </w:ins>
            <w:r>
              <w:rPr>
                <w:sz w:val="19"/>
              </w:rPr>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ins w:id="890" w:author="Master Repository Process" w:date="2021-09-25T00:44:00Z">
              <w:r>
                <w:rPr>
                  <w:sz w:val="19"/>
                  <w:vertAlign w:val="superscript"/>
                </w:rPr>
                <w:t> 4</w:t>
              </w:r>
            </w:ins>
          </w:p>
        </w:tc>
        <w:tc>
          <w:tcPr>
            <w:tcW w:w="1276" w:type="dxa"/>
          </w:tcPr>
          <w:p>
            <w:pPr>
              <w:pStyle w:val="nTable"/>
              <w:spacing w:after="40"/>
              <w:rPr>
                <w:sz w:val="19"/>
              </w:rPr>
            </w:pPr>
            <w:r>
              <w:rPr>
                <w:sz w:val="19"/>
              </w:rPr>
              <w:t>12 Jul 1991 p. 3410</w:t>
            </w:r>
            <w:del w:id="891" w:author="Master Repository Process" w:date="2021-09-25T00:44:00Z">
              <w:r>
                <w:rPr>
                  <w:sz w:val="19"/>
                </w:rPr>
                <w:delText>-</w:delText>
              </w:r>
            </w:del>
            <w:ins w:id="892" w:author="Master Repository Process" w:date="2021-09-25T00:44:00Z">
              <w:r>
                <w:rPr>
                  <w:sz w:val="19"/>
                </w:rPr>
                <w:noBreakHyphen/>
              </w:r>
            </w:ins>
            <w:r>
              <w:rPr>
                <w:sz w:val="19"/>
              </w:rPr>
              <w:t>11</w:t>
            </w:r>
            <w:r>
              <w:rPr>
                <w:sz w:val="19"/>
              </w:rPr>
              <w:br/>
            </w:r>
            <w:del w:id="893" w:author="Master Repository Process" w:date="2021-09-25T00:44:00Z">
              <w:r>
                <w:rPr>
                  <w:sz w:val="19"/>
                </w:rPr>
                <w:delText xml:space="preserve">(Disallowed 22 Oct 1991 (see </w:delText>
              </w:r>
              <w:r>
                <w:rPr>
                  <w:i/>
                  <w:sz w:val="19"/>
                </w:rPr>
                <w:delText>Gazette</w:delText>
              </w:r>
              <w:r>
                <w:rPr>
                  <w:sz w:val="19"/>
                </w:rPr>
                <w:delText xml:space="preserve"> 25 Oct 1991 p. 5499)</w:delText>
              </w:r>
            </w:del>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del w:id="894" w:author="Master Repository Process" w:date="2021-09-25T00:44:00Z">
              <w:r>
                <w:rPr>
                  <w:sz w:val="19"/>
                </w:rPr>
                <w:delText>-</w:delText>
              </w:r>
            </w:del>
            <w:ins w:id="895" w:author="Master Repository Process" w:date="2021-09-25T00:44:00Z">
              <w:r>
                <w:rPr>
                  <w:sz w:val="19"/>
                </w:rPr>
                <w:noBreakHyphen/>
              </w:r>
            </w:ins>
            <w:r>
              <w:rPr>
                <w:sz w:val="19"/>
              </w:rPr>
              <w:t>5</w:t>
            </w:r>
          </w:p>
        </w:tc>
        <w:tc>
          <w:tcPr>
            <w:tcW w:w="2693" w:type="dxa"/>
          </w:tcPr>
          <w:p>
            <w:pPr>
              <w:pStyle w:val="nTable"/>
              <w:spacing w:after="40"/>
              <w:rPr>
                <w:sz w:val="19"/>
              </w:rPr>
            </w:pPr>
            <w:r>
              <w:rPr>
                <w:sz w:val="19"/>
              </w:rPr>
              <w:t>1</w:t>
            </w:r>
            <w:del w:id="896" w:author="Master Repository Process" w:date="2021-09-25T00:44:00Z">
              <w:r>
                <w:rPr>
                  <w:sz w:val="19"/>
                </w:rPr>
                <w:delText xml:space="preserve"> </w:delText>
              </w:r>
            </w:del>
            <w:ins w:id="897" w:author="Master Repository Process" w:date="2021-09-25T00:44:00Z">
              <w:r>
                <w:rPr>
                  <w:sz w:val="19"/>
                </w:rPr>
                <w:t> </w:t>
              </w:r>
            </w:ins>
            <w:r>
              <w:rPr>
                <w:sz w:val="19"/>
              </w:rPr>
              <w:t>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w:t>
            </w:r>
            <w:del w:id="898" w:author="Master Repository Process" w:date="2021-09-25T00:44:00Z">
              <w:r>
                <w:rPr>
                  <w:sz w:val="19"/>
                </w:rPr>
                <w:delText xml:space="preserve"> </w:delText>
              </w:r>
            </w:del>
            <w:ins w:id="899" w:author="Master Repository Process" w:date="2021-09-25T00:44:00Z">
              <w:r>
                <w:rPr>
                  <w:sz w:val="19"/>
                </w:rPr>
                <w:t> </w:t>
              </w:r>
            </w:ins>
            <w:r>
              <w:rPr>
                <w:sz w:val="19"/>
              </w:rPr>
              <w:t>Feb 1996 p. 389</w:t>
            </w:r>
            <w:del w:id="900" w:author="Master Repository Process" w:date="2021-09-25T00:44:00Z">
              <w:r>
                <w:rPr>
                  <w:sz w:val="19"/>
                </w:rPr>
                <w:delText>-</w:delText>
              </w:r>
            </w:del>
            <w:ins w:id="901" w:author="Master Repository Process" w:date="2021-09-25T00:44:00Z">
              <w:r>
                <w:rPr>
                  <w:sz w:val="19"/>
                </w:rPr>
                <w:noBreakHyphen/>
              </w:r>
            </w:ins>
            <w:r>
              <w:rPr>
                <w:sz w:val="19"/>
              </w:rPr>
              <w:t>93</w:t>
            </w:r>
          </w:p>
        </w:tc>
        <w:tc>
          <w:tcPr>
            <w:tcW w:w="2693" w:type="dxa"/>
          </w:tcPr>
          <w:p>
            <w:pPr>
              <w:pStyle w:val="nTable"/>
              <w:spacing w:after="40"/>
              <w:rPr>
                <w:sz w:val="19"/>
              </w:rPr>
            </w:pPr>
            <w:r>
              <w:rPr>
                <w:sz w:val="19"/>
              </w:rPr>
              <w:t>2</w:t>
            </w:r>
            <w:del w:id="902" w:author="Master Repository Process" w:date="2021-09-25T00:44:00Z">
              <w:r>
                <w:rPr>
                  <w:sz w:val="19"/>
                </w:rPr>
                <w:delText xml:space="preserve"> </w:delText>
              </w:r>
            </w:del>
            <w:ins w:id="903" w:author="Master Repository Process" w:date="2021-09-25T00:44:00Z">
              <w:r>
                <w:rPr>
                  <w:sz w:val="19"/>
                </w:rPr>
                <w:t> </w:t>
              </w:r>
            </w:ins>
            <w:r>
              <w:rPr>
                <w:sz w:val="19"/>
              </w:rPr>
              <w:t>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w:t>
            </w:r>
            <w:del w:id="904" w:author="Master Repository Process" w:date="2021-09-25T00:44:00Z">
              <w:r>
                <w:rPr>
                  <w:sz w:val="19"/>
                </w:rPr>
                <w:delText xml:space="preserve"> </w:delText>
              </w:r>
            </w:del>
            <w:ins w:id="905" w:author="Master Repository Process" w:date="2021-09-25T00:44:00Z">
              <w:r>
                <w:rPr>
                  <w:sz w:val="19"/>
                </w:rPr>
                <w:t> </w:t>
              </w:r>
            </w:ins>
            <w:r>
              <w:rPr>
                <w:sz w:val="19"/>
              </w:rPr>
              <w:t>Jun 1997 p. 2977</w:t>
            </w:r>
          </w:p>
        </w:tc>
        <w:tc>
          <w:tcPr>
            <w:tcW w:w="2693" w:type="dxa"/>
          </w:tcPr>
          <w:p>
            <w:pPr>
              <w:pStyle w:val="nTable"/>
              <w:spacing w:after="40"/>
              <w:rPr>
                <w:sz w:val="19"/>
              </w:rPr>
            </w:pPr>
            <w:r>
              <w:rPr>
                <w:sz w:val="19"/>
              </w:rPr>
              <w:t>1</w:t>
            </w:r>
            <w:del w:id="906" w:author="Master Repository Process" w:date="2021-09-25T00:44:00Z">
              <w:r>
                <w:rPr>
                  <w:sz w:val="19"/>
                </w:rPr>
                <w:delText xml:space="preserve"> </w:delText>
              </w:r>
            </w:del>
            <w:ins w:id="907" w:author="Master Repository Process" w:date="2021-09-25T00:44:00Z">
              <w:r>
                <w:rPr>
                  <w:sz w:val="19"/>
                </w:rPr>
                <w:t> </w:t>
              </w:r>
            </w:ins>
            <w:r>
              <w:rPr>
                <w:sz w:val="19"/>
              </w:rPr>
              <w:t>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del w:id="908" w:author="Master Repository Process" w:date="2021-09-25T00:44:00Z">
              <w:r>
                <w:rPr>
                  <w:sz w:val="19"/>
                </w:rPr>
                <w:delText>-</w:delText>
              </w:r>
            </w:del>
            <w:ins w:id="909" w:author="Master Repository Process" w:date="2021-09-25T00:44:00Z">
              <w:r>
                <w:rPr>
                  <w:sz w:val="19"/>
                </w:rPr>
                <w:noBreakHyphen/>
              </w:r>
            </w:ins>
            <w:r>
              <w:rPr>
                <w:sz w:val="19"/>
              </w:rPr>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w:t>
            </w:r>
            <w:del w:id="910" w:author="Master Repository Process" w:date="2021-09-25T00:44:00Z">
              <w:r>
                <w:rPr>
                  <w:sz w:val="19"/>
                </w:rPr>
                <w:delText xml:space="preserve"> </w:delText>
              </w:r>
            </w:del>
            <w:ins w:id="911" w:author="Master Repository Process" w:date="2021-09-25T00:44:00Z">
              <w:r>
                <w:rPr>
                  <w:sz w:val="19"/>
                </w:rPr>
                <w:t> </w:t>
              </w:r>
            </w:ins>
            <w:r>
              <w:rPr>
                <w:sz w:val="19"/>
              </w:rPr>
              <w:t>Jul 1998</w:t>
            </w:r>
          </w:p>
        </w:tc>
      </w:tr>
      <w:tr>
        <w:trPr>
          <w:cantSplit/>
          <w:ins w:id="912" w:author="Master Repository Process" w:date="2021-09-25T00:44:00Z"/>
        </w:trPr>
        <w:tc>
          <w:tcPr>
            <w:tcW w:w="7088" w:type="dxa"/>
            <w:gridSpan w:val="3"/>
          </w:tcPr>
          <w:p>
            <w:pPr>
              <w:pStyle w:val="nTable"/>
              <w:spacing w:after="40"/>
              <w:rPr>
                <w:ins w:id="913" w:author="Master Repository Process" w:date="2021-09-25T00:44:00Z"/>
                <w:sz w:val="19"/>
              </w:rPr>
            </w:pPr>
            <w:ins w:id="914" w:author="Master Repository Process" w:date="2021-09-25T00:44:00Z">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ins>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w:t>
            </w:r>
            <w:del w:id="915" w:author="Master Repository Process" w:date="2021-09-25T00:44:00Z">
              <w:r>
                <w:rPr>
                  <w:sz w:val="19"/>
                </w:rPr>
                <w:delText xml:space="preserve"> </w:delText>
              </w:r>
            </w:del>
            <w:ins w:id="916" w:author="Master Repository Process" w:date="2021-09-25T00:44:00Z">
              <w:r>
                <w:rPr>
                  <w:sz w:val="19"/>
                </w:rPr>
                <w:t> </w:t>
              </w:r>
            </w:ins>
            <w:r>
              <w:rPr>
                <w:sz w:val="19"/>
              </w:rPr>
              <w:t>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w:t>
            </w:r>
            <w:del w:id="917" w:author="Master Repository Process" w:date="2021-09-25T00:44:00Z">
              <w:r>
                <w:rPr>
                  <w:sz w:val="19"/>
                </w:rPr>
                <w:delText xml:space="preserve"> </w:delText>
              </w:r>
            </w:del>
            <w:ins w:id="918" w:author="Master Repository Process" w:date="2021-09-25T00:44:00Z">
              <w:r>
                <w:rPr>
                  <w:sz w:val="19"/>
                </w:rPr>
                <w:t> </w:t>
              </w:r>
            </w:ins>
            <w:r>
              <w:rPr>
                <w:sz w:val="19"/>
              </w:rPr>
              <w:t>Dec 2002 p. 5794</w:t>
            </w:r>
            <w:del w:id="919" w:author="Master Repository Process" w:date="2021-09-25T00:44:00Z">
              <w:r>
                <w:rPr>
                  <w:sz w:val="19"/>
                </w:rPr>
                <w:delText>-</w:delText>
              </w:r>
            </w:del>
            <w:ins w:id="920" w:author="Master Repository Process" w:date="2021-09-25T00:44:00Z">
              <w:r>
                <w:rPr>
                  <w:sz w:val="19"/>
                </w:rPr>
                <w:noBreakHyphen/>
              </w:r>
            </w:ins>
            <w:r>
              <w:rPr>
                <w:sz w:val="19"/>
              </w:rPr>
              <w:t>5</w:t>
            </w:r>
          </w:p>
        </w:tc>
        <w:tc>
          <w:tcPr>
            <w:tcW w:w="2693" w:type="dxa"/>
          </w:tcPr>
          <w:p>
            <w:pPr>
              <w:pStyle w:val="nTable"/>
              <w:spacing w:after="40"/>
              <w:rPr>
                <w:sz w:val="19"/>
              </w:rPr>
            </w:pPr>
            <w:r>
              <w:rPr>
                <w:sz w:val="19"/>
              </w:rPr>
              <w:t>13</w:t>
            </w:r>
            <w:del w:id="921" w:author="Master Repository Process" w:date="2021-09-25T00:44:00Z">
              <w:r>
                <w:rPr>
                  <w:sz w:val="19"/>
                </w:rPr>
                <w:delText xml:space="preserve"> </w:delText>
              </w:r>
            </w:del>
            <w:ins w:id="922" w:author="Master Repository Process" w:date="2021-09-25T00:44:00Z">
              <w:r>
                <w:rPr>
                  <w:sz w:val="19"/>
                </w:rPr>
                <w:t> </w:t>
              </w:r>
            </w:ins>
            <w:r>
              <w:rPr>
                <w:sz w:val="19"/>
              </w:rPr>
              <w:t>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del w:id="923" w:author="Master Repository Process" w:date="2021-09-25T00:44:00Z">
              <w:r>
                <w:rPr>
                  <w:sz w:val="19"/>
                </w:rPr>
                <w:delText>-</w:delText>
              </w:r>
            </w:del>
            <w:ins w:id="924" w:author="Master Repository Process" w:date="2021-09-25T00:44:00Z">
              <w:r>
                <w:rPr>
                  <w:sz w:val="19"/>
                </w:rPr>
                <w:noBreakHyphen/>
              </w:r>
            </w:ins>
            <w:r>
              <w:rPr>
                <w:sz w:val="19"/>
              </w:rPr>
              <w:t>4</w:t>
            </w:r>
          </w:p>
        </w:tc>
        <w:tc>
          <w:tcPr>
            <w:tcW w:w="2693" w:type="dxa"/>
          </w:tcPr>
          <w:p>
            <w:pPr>
              <w:pStyle w:val="nTable"/>
              <w:spacing w:after="40"/>
              <w:rPr>
                <w:sz w:val="19"/>
              </w:rPr>
            </w:pPr>
            <w:r>
              <w:rPr>
                <w:sz w:val="19"/>
              </w:rPr>
              <w:t>4 </w:t>
            </w:r>
            <w:del w:id="925" w:author="Master Repository Process" w:date="2021-09-25T00:44:00Z">
              <w:r>
                <w:rPr>
                  <w:sz w:val="19"/>
                </w:rPr>
                <w:delText>April</w:delText>
              </w:r>
            </w:del>
            <w:ins w:id="926" w:author="Master Repository Process" w:date="2021-09-25T00:44:00Z">
              <w:r>
                <w:rPr>
                  <w:sz w:val="19"/>
                </w:rPr>
                <w:t>Apr</w:t>
              </w:r>
            </w:ins>
            <w:r>
              <w:rPr>
                <w:sz w:val="19"/>
              </w:rPr>
              <w:t>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w:t>
            </w:r>
            <w:del w:id="927" w:author="Master Repository Process" w:date="2021-09-25T00:44:00Z">
              <w:r>
                <w:rPr>
                  <w:sz w:val="19"/>
                </w:rPr>
                <w:delText xml:space="preserve"> </w:delText>
              </w:r>
            </w:del>
            <w:ins w:id="928" w:author="Master Repository Process" w:date="2021-09-25T00:44:00Z">
              <w:r>
                <w:rPr>
                  <w:sz w:val="19"/>
                </w:rPr>
                <w:t> </w:t>
              </w:r>
            </w:ins>
            <w:r>
              <w:rPr>
                <w:sz w:val="19"/>
              </w:rPr>
              <w:t>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del w:id="929" w:author="Master Repository Process" w:date="2021-09-25T00:44:00Z">
              <w:r>
                <w:rPr>
                  <w:sz w:val="19"/>
                </w:rPr>
                <w:delText>-</w:delText>
              </w:r>
            </w:del>
            <w:ins w:id="930" w:author="Master Repository Process" w:date="2021-09-25T00:44:00Z">
              <w:r>
                <w:rPr>
                  <w:sz w:val="19"/>
                </w:rPr>
                <w:noBreakHyphen/>
              </w:r>
            </w:ins>
            <w:r>
              <w:rPr>
                <w:sz w:val="19"/>
              </w:rPr>
              <w:t>8</w:t>
            </w:r>
          </w:p>
        </w:tc>
        <w:tc>
          <w:tcPr>
            <w:tcW w:w="2693" w:type="dxa"/>
          </w:tcPr>
          <w:p>
            <w:pPr>
              <w:pStyle w:val="nTable"/>
              <w:spacing w:after="40"/>
              <w:rPr>
                <w:sz w:val="19"/>
              </w:rPr>
            </w:pPr>
            <w:r>
              <w:rPr>
                <w:sz w:val="19"/>
              </w:rPr>
              <w:t>23 Aug 2005</w:t>
            </w:r>
          </w:p>
        </w:tc>
      </w:tr>
      <w:tr>
        <w:trPr>
          <w:cantSplit/>
          <w:ins w:id="931" w:author="Master Repository Process" w:date="2021-09-25T00:44:00Z"/>
        </w:trPr>
        <w:tc>
          <w:tcPr>
            <w:tcW w:w="7088" w:type="dxa"/>
            <w:gridSpan w:val="3"/>
            <w:tcBorders>
              <w:bottom w:val="single" w:sz="8" w:space="0" w:color="auto"/>
            </w:tcBorders>
          </w:tcPr>
          <w:p>
            <w:pPr>
              <w:pStyle w:val="nTable"/>
              <w:spacing w:after="40"/>
              <w:rPr>
                <w:ins w:id="932" w:author="Master Repository Process" w:date="2021-09-25T00:44:00Z"/>
                <w:sz w:val="19"/>
              </w:rPr>
            </w:pPr>
            <w:ins w:id="933" w:author="Master Repository Process" w:date="2021-09-25T00:44:00Z">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ins>
          </w:p>
        </w:tc>
      </w:tr>
    </w:tbl>
    <w:p>
      <w:pPr>
        <w:pStyle w:val="nSubsection"/>
        <w:rPr>
          <w:ins w:id="934" w:author="Master Repository Process" w:date="2021-09-25T00:44:00Z"/>
        </w:rPr>
      </w:pPr>
      <w:ins w:id="935" w:author="Master Repository Process" w:date="2021-09-25T00:44:00Z">
        <w:r>
          <w:rPr>
            <w:vertAlign w:val="superscript"/>
          </w:rPr>
          <w:t>2</w:t>
        </w:r>
        <w:r>
          <w:tab/>
          <w:t xml:space="preserve">Repealed by the </w:t>
        </w:r>
        <w:r>
          <w:rPr>
            <w:i/>
            <w:iCs/>
          </w:rPr>
          <w:t>Health (Meat Hygiene) Regulations 2001</w:t>
        </w:r>
        <w:r>
          <w:t>.</w:t>
        </w:r>
      </w:ins>
    </w:p>
    <w:p>
      <w:pPr>
        <w:pStyle w:val="nSubsection"/>
        <w:rPr>
          <w:ins w:id="936" w:author="Master Repository Process" w:date="2021-09-25T00:44:00Z"/>
          <w:vertAlign w:val="superscript"/>
        </w:rPr>
      </w:pPr>
      <w:ins w:id="937" w:author="Master Repository Process" w:date="2021-09-25T00:44:00Z">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ins>
    </w:p>
    <w:p>
      <w:pPr>
        <w:pStyle w:val="nSubsection"/>
        <w:rPr>
          <w:ins w:id="938" w:author="Master Repository Process" w:date="2021-09-25T00:44:00Z"/>
        </w:rPr>
      </w:pPr>
      <w:ins w:id="939" w:author="Master Repository Process" w:date="2021-09-25T00:44:00Z">
        <w:r>
          <w:rPr>
            <w:vertAlign w:val="superscript"/>
          </w:rPr>
          <w:t>4</w:t>
        </w:r>
        <w:r>
          <w:tab/>
          <w:t xml:space="preserve">Disallowed on 22 Oct 1991, see </w:t>
        </w:r>
        <w:r>
          <w:rPr>
            <w:i/>
            <w:iCs/>
          </w:rPr>
          <w:t xml:space="preserve">Gazette </w:t>
        </w:r>
        <w:r>
          <w:t>25 Oct 1991 p. 5499.</w:t>
        </w:r>
        <w:bookmarkStart w:id="940" w:name="_Hlt507579217"/>
        <w:bookmarkEnd w:id="940"/>
      </w:ins>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Subsection"/>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732BCC-5AE1-417B-BC98-D0C2982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9237</Words>
  <Characters>50251</Characters>
  <Application>Microsoft Office Word</Application>
  <DocSecurity>0</DocSecurity>
  <Lines>1395</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58614</CharactersWithSpaces>
  <SharedDoc>false</SharedDoc>
  <HLinks>
    <vt:vector size="60" baseType="variant">
      <vt:variant>
        <vt:i4>3014716</vt:i4>
      </vt:variant>
      <vt:variant>
        <vt:i4>4600</vt:i4>
      </vt:variant>
      <vt:variant>
        <vt:i4>1025</vt:i4>
      </vt:variant>
      <vt:variant>
        <vt:i4>1</vt:i4>
      </vt:variant>
      <vt:variant>
        <vt:lpwstr>C:\Program Files\PCO DLL\Support\Crest.wpg</vt:lpwstr>
      </vt:variant>
      <vt:variant>
        <vt:lpwstr/>
      </vt:variant>
      <vt:variant>
        <vt:i4>2686990</vt:i4>
      </vt:variant>
      <vt:variant>
        <vt:i4>38594</vt:i4>
      </vt:variant>
      <vt:variant>
        <vt:i4>1026</vt:i4>
      </vt:variant>
      <vt:variant>
        <vt:i4>1</vt:i4>
      </vt:variant>
      <vt:variant>
        <vt:lpwstr>\\Pcosrv\public$\Scanning\Lamb.gif</vt:lpwstr>
      </vt:variant>
      <vt:variant>
        <vt:lpwstr/>
      </vt:variant>
      <vt:variant>
        <vt:i4>7274524</vt:i4>
      </vt:variant>
      <vt:variant>
        <vt:i4>38638</vt:i4>
      </vt:variant>
      <vt:variant>
        <vt:i4>1027</vt:i4>
      </vt:variant>
      <vt:variant>
        <vt:i4>1</vt:i4>
      </vt:variant>
      <vt:variant>
        <vt:lpwstr>\\Pcosrv\public$\Scanning\Lamb2.gif</vt:lpwstr>
      </vt:variant>
      <vt:variant>
        <vt:lpwstr/>
      </vt:variant>
      <vt:variant>
        <vt:i4>5636197</vt:i4>
      </vt:variant>
      <vt:variant>
        <vt:i4>38710</vt:i4>
      </vt:variant>
      <vt:variant>
        <vt:i4>1028</vt:i4>
      </vt:variant>
      <vt:variant>
        <vt:i4>1</vt:i4>
      </vt:variant>
      <vt:variant>
        <vt:lpwstr>\\Pcosrv\public$\Scanning\Hogget.gif</vt:lpwstr>
      </vt:variant>
      <vt:variant>
        <vt:lpwstr/>
      </vt:variant>
      <vt:variant>
        <vt:i4>1048695</vt:i4>
      </vt:variant>
      <vt:variant>
        <vt:i4>38753</vt:i4>
      </vt:variant>
      <vt:variant>
        <vt:i4>1029</vt:i4>
      </vt:variant>
      <vt:variant>
        <vt:i4>1</vt:i4>
      </vt:variant>
      <vt:variant>
        <vt:lpwstr>\\Pcosrv\public$\Scanning\Hogget2.gif</vt:lpwstr>
      </vt:variant>
      <vt:variant>
        <vt:lpwstr/>
      </vt:variant>
      <vt:variant>
        <vt:i4>1048694</vt:i4>
      </vt:variant>
      <vt:variant>
        <vt:i4>38790</vt:i4>
      </vt:variant>
      <vt:variant>
        <vt:i4>1030</vt:i4>
      </vt:variant>
      <vt:variant>
        <vt:i4>1</vt:i4>
      </vt:variant>
      <vt:variant>
        <vt:lpwstr>\\Pcosrv\public$\Scanning\Hogget3.gif</vt:lpwstr>
      </vt:variant>
      <vt:variant>
        <vt:lpwstr/>
      </vt:variant>
      <vt:variant>
        <vt:i4>2686984</vt:i4>
      </vt:variant>
      <vt:variant>
        <vt:i4>38799</vt:i4>
      </vt:variant>
      <vt:variant>
        <vt:i4>1031</vt:i4>
      </vt:variant>
      <vt:variant>
        <vt:i4>1</vt:i4>
      </vt:variant>
      <vt:variant>
        <vt:lpwstr>\\Pcosrv\public$\Scanning\Beef.gif</vt:lpwstr>
      </vt:variant>
      <vt:variant>
        <vt:lpwstr/>
      </vt:variant>
      <vt:variant>
        <vt:i4>7274522</vt:i4>
      </vt:variant>
      <vt:variant>
        <vt:i4>38808</vt:i4>
      </vt:variant>
      <vt:variant>
        <vt:i4>1032</vt:i4>
      </vt:variant>
      <vt:variant>
        <vt:i4>1</vt:i4>
      </vt:variant>
      <vt:variant>
        <vt:lpwstr>\\Pcosrv\public$\Scanning\Beef2.gif</vt:lpwstr>
      </vt:variant>
      <vt:variant>
        <vt:lpwstr/>
      </vt:variant>
      <vt:variant>
        <vt:i4>7274523</vt:i4>
      </vt:variant>
      <vt:variant>
        <vt:i4>38817</vt:i4>
      </vt:variant>
      <vt:variant>
        <vt:i4>1033</vt:i4>
      </vt:variant>
      <vt:variant>
        <vt:i4>1</vt:i4>
      </vt:variant>
      <vt:variant>
        <vt:lpwstr>\\Pcosrv\public$\Scanning\Beef3.gif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01-g0-03 - 02-a0-02</dc:title>
  <dc:subject/>
  <dc:creator/>
  <cp:keywords/>
  <dc:description/>
  <cp:lastModifiedBy>Master Repository Process</cp:lastModifiedBy>
  <cp:revision>2</cp:revision>
  <cp:lastPrinted>2006-03-03T06:52:00Z</cp:lastPrinted>
  <dcterms:created xsi:type="dcterms:W3CDTF">2021-09-24T16:44:00Z</dcterms:created>
  <dcterms:modified xsi:type="dcterms:W3CDTF">2021-09-24T16:44:00Z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FromSuffix">
    <vt:lpwstr>01-g0-03</vt:lpwstr>
  </property>
  <property fmtid="{D5CDD505-2E9C-101B-9397-08002B2CF9AE}" pid="8" name="FromAsAtDate">
    <vt:lpwstr>23 Aug 2005</vt:lpwstr>
  </property>
  <property fmtid="{D5CDD505-2E9C-101B-9397-08002B2CF9AE}" pid="9" name="ToSuffix">
    <vt:lpwstr>02-a0-02</vt:lpwstr>
  </property>
  <property fmtid="{D5CDD505-2E9C-101B-9397-08002B2CF9AE}" pid="10" name="ToAsAtDate">
    <vt:lpwstr>03 Feb 2006</vt:lpwstr>
  </property>
</Properties>
</file>