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09-e0-01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09-f0-01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No. 28 of 2015 s. 4; No. 24 of 2016 s. 287.]</w:t>
      </w:r>
    </w:p>
    <w:p>
      <w:pPr>
        <w:pStyle w:val="Heading2"/>
      </w:pPr>
      <w:bookmarkStart w:id="2" w:name="_Toc154746966"/>
      <w:bookmarkStart w:id="3" w:name="_Toc135038477"/>
      <w:bookmarkStart w:id="4" w:name="_Toc135038728"/>
      <w:bookmarkStart w:id="5" w:name="_Toc13513071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154746967"/>
      <w:bookmarkStart w:id="7" w:name="_Toc135130720"/>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w:t>
      </w:r>
    </w:p>
    <w:p>
      <w:pPr>
        <w:pStyle w:val="Heading5"/>
        <w:rPr>
          <w:snapToGrid w:val="0"/>
        </w:rPr>
      </w:pPr>
      <w:bookmarkStart w:id="8" w:name="_Toc154746968"/>
      <w:bookmarkStart w:id="9" w:name="_Toc135130721"/>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0" w:name="_Toc154746969"/>
      <w:bookmarkStart w:id="11" w:name="_Toc135130722"/>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Australia;</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rPr>
          <w:rStyle w:val="CharDefText"/>
          <w:b w:val="0"/>
          <w:i w:val="0"/>
        </w:rPr>
        <w:t xml:space="preserve"> </w:t>
      </w:r>
      <w:r>
        <w:t xml:space="preserve">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spacing w:before="60"/>
      </w:pPr>
      <w:r>
        <w:tab/>
      </w:r>
      <w:r>
        <w:rPr>
          <w:rStyle w:val="CharDefText"/>
        </w:rPr>
        <w:t>forest products</w:t>
      </w:r>
      <w:r>
        <w:t xml:space="preserve"> has the same meaning as it has in the </w:t>
      </w:r>
      <w:r>
        <w:rPr>
          <w:i/>
        </w:rPr>
        <w:t>Forest Products Act 2000</w:t>
      </w:r>
      <w:r>
        <w:t>;</w:t>
      </w:r>
    </w:p>
    <w:p>
      <w:pPr>
        <w:pStyle w:val="Defstart"/>
        <w:spacing w:before="60"/>
      </w:pPr>
      <w:r>
        <w:tab/>
      </w:r>
      <w:r>
        <w:rPr>
          <w:rStyle w:val="CharDefText"/>
        </w:rPr>
        <w:t>Forest Products Commission</w:t>
      </w:r>
      <w:r>
        <w:t xml:space="preserve"> means the Forest Products Commission established by the </w:t>
      </w:r>
      <w:r>
        <w:rPr>
          <w:i/>
        </w:rPr>
        <w:t>Forest Products Act 2000</w:t>
      </w:r>
      <w:r>
        <w:t>;</w:t>
      </w:r>
    </w:p>
    <w:p>
      <w:pPr>
        <w:pStyle w:val="Defstart"/>
        <w:spacing w:before="60"/>
      </w:pPr>
      <w:r>
        <w:tab/>
      </w:r>
      <w:r>
        <w:rPr>
          <w:rStyle w:val="CharDefText"/>
        </w:rPr>
        <w:t>intertidal zone</w:t>
      </w:r>
      <w:r>
        <w:t xml:space="preserve"> means the land, or the land and waters, below the high water mark and above the low water mark;</w:t>
      </w:r>
    </w:p>
    <w:p>
      <w:pPr>
        <w:pStyle w:val="Defstart"/>
        <w:spacing w:before="60"/>
      </w:pPr>
      <w:r>
        <w:tab/>
      </w:r>
      <w:r>
        <w:rPr>
          <w:rStyle w:val="CharDefText"/>
        </w:rPr>
        <w:t>joint responsible body</w:t>
      </w:r>
      <w:r>
        <w:t xml:space="preserve"> means each person or body that, jointly with the Commission — </w:t>
      </w:r>
    </w:p>
    <w:p>
      <w:pPr>
        <w:pStyle w:val="Defpara"/>
      </w:pPr>
      <w:r>
        <w:tab/>
        <w:t>(a)</w:t>
      </w:r>
      <w:r>
        <w:tab/>
        <w:t>is vested with waters, land, or land and waters; or</w:t>
      </w:r>
    </w:p>
    <w:p>
      <w:pPr>
        <w:pStyle w:val="Defpara"/>
      </w:pPr>
      <w:r>
        <w:tab/>
        <w:t>(b)</w:t>
      </w:r>
      <w:r>
        <w:tab/>
        <w:t>has the care, control and management of land, or land and waters;</w:t>
      </w:r>
    </w:p>
    <w:p>
      <w:pPr>
        <w:pStyle w:val="Defstart"/>
        <w:spacing w:before="60"/>
      </w:pPr>
      <w:r>
        <w:rPr>
          <w:b/>
        </w:rPr>
        <w:tab/>
      </w:r>
      <w:r>
        <w:rPr>
          <w:rStyle w:val="CharDefText"/>
        </w:rPr>
        <w:t>land</w:t>
      </w:r>
      <w:r>
        <w:t xml:space="preserve"> includes —</w:t>
      </w:r>
    </w:p>
    <w:p>
      <w:pPr>
        <w:pStyle w:val="Defpara"/>
        <w:spacing w:before="60"/>
      </w:pPr>
      <w:r>
        <w:tab/>
        <w:t>(a)</w:t>
      </w:r>
      <w:r>
        <w:tab/>
        <w:t>tidal land; and</w:t>
      </w:r>
    </w:p>
    <w:p>
      <w:pPr>
        <w:pStyle w:val="Defpara"/>
        <w:spacing w:before="60"/>
      </w:pPr>
      <w:r>
        <w:tab/>
        <w:t>(b)</w:t>
      </w:r>
      <w:r>
        <w:tab/>
        <w:t>tidal waters in any inlet, estuary, lagoon, river, stream or creek; and</w:t>
      </w:r>
    </w:p>
    <w:p>
      <w:pPr>
        <w:pStyle w:val="Defpara"/>
        <w:spacing w:before="60"/>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spacing w:before="60"/>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tab/>
      </w:r>
      <w:r>
        <w:rPr>
          <w:rStyle w:val="CharDefText"/>
        </w:rPr>
        <w:t>marine management area</w:t>
      </w:r>
      <w:r>
        <w:t xml:space="preserve"> means waters, land, or land and waters, that are a marine management area under section 6(6);</w:t>
      </w:r>
    </w:p>
    <w:p>
      <w:pPr>
        <w:pStyle w:val="Defstart"/>
        <w:spacing w:before="60"/>
      </w:pPr>
      <w:r>
        <w:tab/>
      </w:r>
      <w:r>
        <w:rPr>
          <w:rStyle w:val="CharDefText"/>
        </w:rPr>
        <w:t>marine nature reserve</w:t>
      </w:r>
      <w:r>
        <w:t xml:space="preserve"> means waters, land, or land and waters, that are a marine nature reserve under section 6(6);</w:t>
      </w:r>
    </w:p>
    <w:p>
      <w:pPr>
        <w:pStyle w:val="Defstart"/>
        <w:spacing w:before="60"/>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r>
        <w:rPr>
          <w:i/>
        </w:rPr>
        <w:t>Forest Products Act 2000</w:t>
      </w:r>
      <w:r>
        <w:t xml:space="preserve"> is committed;</w:t>
      </w:r>
    </w:p>
    <w:p>
      <w:pPr>
        <w:pStyle w:val="Defstart"/>
        <w:spacing w:before="60"/>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 xml:space="preserve">Aboriginal </w:t>
      </w:r>
      <w:ins w:id="12" w:author="Master Repository Process" w:date="2023-12-29T12:57:00Z">
        <w:r>
          <w:rPr>
            <w:i/>
          </w:rPr>
          <w:t xml:space="preserve">Cultural </w:t>
        </w:r>
      </w:ins>
      <w:r>
        <w:rPr>
          <w:i/>
        </w:rPr>
        <w:t>Heritage Act</w:t>
      </w:r>
      <w:del w:id="13" w:author="Master Repository Process" w:date="2023-12-29T12:57:00Z">
        <w:r>
          <w:rPr>
            <w:i/>
          </w:rPr>
          <w:delText xml:space="preserve"> 1972</w:delText>
        </w:r>
      </w:del>
      <w:ins w:id="14" w:author="Master Repository Process" w:date="2023-12-29T12:57:00Z">
        <w:r>
          <w:rPr>
            <w:i/>
          </w:rPr>
          <w:t> 2021</w:t>
        </w:r>
      </w:ins>
      <w:r>
        <w:rPr>
          <w:i/>
        </w:rPr>
        <w:t xml:space="preserve"> </w:t>
      </w:r>
      <w:r>
        <w:t>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spacing w:before="60"/>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spacing w:before="60"/>
      </w:pPr>
      <w:r>
        <w:tab/>
      </w:r>
      <w:r>
        <w:rPr>
          <w:rStyle w:val="CharDefText"/>
        </w:rPr>
        <w:t>national park</w:t>
      </w:r>
      <w:r>
        <w:t xml:space="preserve"> means land that is a national park under section 6(3) or is treated as a national park under section 8B(2);</w:t>
      </w:r>
    </w:p>
    <w:p>
      <w:pPr>
        <w:pStyle w:val="Defstart"/>
        <w:spacing w:before="60"/>
      </w:pPr>
      <w:r>
        <w:tab/>
      </w:r>
      <w:r>
        <w:rPr>
          <w:rStyle w:val="CharDefText"/>
        </w:rPr>
        <w:t>nature reserve</w:t>
      </w:r>
      <w:r>
        <w:t xml:space="preserve"> means land that is a nature reserve under section 6(5) or is treated as a nature reserve under section 8B(2);</w:t>
      </w:r>
    </w:p>
    <w:p>
      <w:pPr>
        <w:pStyle w:val="Defstart"/>
        <w:spacing w:before="60"/>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spacing w:before="60"/>
      </w:pPr>
      <w:r>
        <w:tab/>
        <w:t>(a)</w:t>
      </w:r>
      <w:r>
        <w:tab/>
        <w:t>that exist in relation to the area, whether or not they have been determined under the NT Act to exist; and</w:t>
      </w:r>
    </w:p>
    <w:p>
      <w:pPr>
        <w:pStyle w:val="Defpara"/>
        <w:spacing w:before="60"/>
      </w:pPr>
      <w:r>
        <w:tab/>
        <w:t>(b)</w:t>
      </w:r>
      <w:r>
        <w:tab/>
        <w:t>that do not confer possession, occupation, use and enjoyment of the area on the holders of the native title rights and interests to the exclusion of all others;</w:t>
      </w:r>
    </w:p>
    <w:p>
      <w:pPr>
        <w:pStyle w:val="Defstart"/>
        <w:spacing w:before="60"/>
      </w:pPr>
      <w:r>
        <w:tab/>
      </w:r>
      <w:r>
        <w:rPr>
          <w:rStyle w:val="CharDefText"/>
        </w:rPr>
        <w:t>NT Act</w:t>
      </w:r>
      <w:r>
        <w:t xml:space="preserve"> means the </w:t>
      </w:r>
      <w:r>
        <w:rPr>
          <w:i/>
          <w:iCs/>
        </w:rPr>
        <w:t xml:space="preserve">Native Title Act 1993 </w:t>
      </w:r>
      <w:r>
        <w:t>(Commonwealth);</w:t>
      </w:r>
    </w:p>
    <w:p>
      <w:pPr>
        <w:pStyle w:val="Defstart"/>
        <w:spacing w:before="60"/>
      </w:pPr>
      <w:r>
        <w:rPr>
          <w:b/>
        </w:rPr>
        <w:tab/>
      </w:r>
      <w:r>
        <w:rPr>
          <w:rStyle w:val="CharDefText"/>
        </w:rPr>
        <w:t>pearling activity</w:t>
      </w:r>
      <w:r>
        <w:t xml:space="preserve"> means pearling or hatchery activity within the meaning of the </w:t>
      </w:r>
      <w:r>
        <w:rPr>
          <w:i/>
        </w:rPr>
        <w:t>Pearling Act 1990</w:t>
      </w:r>
      <w:r>
        <w:t>;</w:t>
      </w:r>
    </w:p>
    <w:p>
      <w:pPr>
        <w:pStyle w:val="Defstart"/>
        <w:spacing w:before="60"/>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spacing w:before="60"/>
      </w:pPr>
      <w:r>
        <w:tab/>
      </w:r>
      <w:r>
        <w:rPr>
          <w:rStyle w:val="CharDefText"/>
        </w:rPr>
        <w:t>public</w:t>
      </w:r>
      <w:r>
        <w:t xml:space="preserve"> </w:t>
      </w:r>
      <w:r>
        <w:rPr>
          <w:rStyle w:val="CharDefText"/>
        </w:rPr>
        <w:t>utility works</w:t>
      </w:r>
      <w:r>
        <w:t xml:space="preserve"> means — </w:t>
      </w:r>
    </w:p>
    <w:p>
      <w:pPr>
        <w:pStyle w:val="Defpara"/>
        <w:spacing w:before="60"/>
      </w:pPr>
      <w:r>
        <w:tab/>
        <w:t>(a)</w:t>
      </w:r>
      <w:r>
        <w:tab/>
        <w:t>drainage, electricity, gas, sewerage, telephone and water services and any other services prescribed for the purposes of this definition; and</w:t>
      </w:r>
    </w:p>
    <w:p>
      <w:pPr>
        <w:pStyle w:val="Defpara"/>
        <w:spacing w:before="60"/>
      </w:pPr>
      <w:r>
        <w:tab/>
        <w:t>(b)</w:t>
      </w:r>
      <w:r>
        <w:tab/>
        <w:t>navigational aids; and</w:t>
      </w:r>
    </w:p>
    <w:p>
      <w:pPr>
        <w:pStyle w:val="Defpara"/>
        <w:spacing w:before="60"/>
      </w:pPr>
      <w:r>
        <w:tab/>
        <w:t>(c)</w:t>
      </w:r>
      <w:r>
        <w:tab/>
        <w:t>wharves, piers, jetties and bridges; and</w:t>
      </w:r>
    </w:p>
    <w:p>
      <w:pPr>
        <w:pStyle w:val="Defpara"/>
        <w:spacing w:before="60"/>
      </w:pPr>
      <w:r>
        <w:tab/>
        <w:t>(d)</w:t>
      </w:r>
      <w:r>
        <w:tab/>
        <w:t>break</w:t>
      </w:r>
      <w:r>
        <w:noBreakHyphen/>
        <w:t>waters, slips, vessel launch ramps and associated works; and</w:t>
      </w:r>
    </w:p>
    <w:p>
      <w:pPr>
        <w:pStyle w:val="Defpara"/>
        <w:spacing w:before="60"/>
      </w:pPr>
      <w:r>
        <w:tab/>
        <w:t>(e)</w:t>
      </w:r>
      <w:r>
        <w:tab/>
        <w:t>widening or realignment of public roads; and</w:t>
      </w:r>
    </w:p>
    <w:p>
      <w:pPr>
        <w:pStyle w:val="Defpara"/>
        <w:spacing w:before="60"/>
      </w:pPr>
      <w:r>
        <w:tab/>
        <w:t>(f)</w:t>
      </w:r>
      <w:r>
        <w:tab/>
        <w:t>any other works prescribed for the purposes of this definition;</w:t>
      </w:r>
    </w:p>
    <w:p>
      <w:pPr>
        <w:pStyle w:val="Defstart"/>
        <w:spacing w:before="60"/>
      </w:pPr>
      <w:r>
        <w:tab/>
      </w:r>
      <w:r>
        <w:rPr>
          <w:rStyle w:val="CharDefText"/>
        </w:rPr>
        <w:t>public water catchment area</w:t>
      </w:r>
      <w:r>
        <w:t xml:space="preserve"> means —</w:t>
      </w:r>
    </w:p>
    <w:p>
      <w:pPr>
        <w:pStyle w:val="Defpara"/>
        <w:tabs>
          <w:tab w:val="left" w:pos="6840"/>
        </w:tabs>
        <w:spacing w:before="60"/>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spacing w:before="60"/>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para"/>
      </w:pPr>
      <w:r>
        <w:tab/>
      </w:r>
      <w:r>
        <w:tab/>
        <w:t>or</w:t>
      </w:r>
    </w:p>
    <w:p>
      <w:pPr>
        <w:pStyle w:val="Defpara"/>
        <w:spacing w:before="60"/>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keepLines w:val="0"/>
      </w:pPr>
      <w:r>
        <w:tab/>
        <w:t xml:space="preserve">[Section 3 amended: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 No. 27 of </w:t>
      </w:r>
      <w:ins w:id="15" w:author="Master Repository Process" w:date="2023-12-29T12:57:00Z">
        <w:r>
          <w:t xml:space="preserve">2021 s. 343(2); No. 27 of </w:t>
        </w:r>
      </w:ins>
      <w:r>
        <w:t>2022 s. 4.]</w:t>
      </w:r>
    </w:p>
    <w:p>
      <w:pPr>
        <w:pStyle w:val="Heading5"/>
        <w:rPr>
          <w:snapToGrid w:val="0"/>
        </w:rPr>
      </w:pPr>
      <w:bookmarkStart w:id="16" w:name="_Toc154746970"/>
      <w:bookmarkStart w:id="17" w:name="_Toc135130723"/>
      <w:r>
        <w:rPr>
          <w:rStyle w:val="CharSectno"/>
        </w:rPr>
        <w:t>4</w:t>
      </w:r>
      <w:r>
        <w:rPr>
          <w:snapToGrid w:val="0"/>
        </w:rPr>
        <w:t>.</w:t>
      </w:r>
      <w:r>
        <w:rPr>
          <w:snapToGrid w:val="0"/>
        </w:rPr>
        <w:tab/>
        <w:t>Relationship of this Act to other Acts</w:t>
      </w:r>
      <w:bookmarkEnd w:id="16"/>
      <w:bookmarkEnd w:id="17"/>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keepNext/>
      </w:pPr>
      <w:r>
        <w:tab/>
        <w:t>(5)</w:t>
      </w:r>
      <w:r>
        <w:tab/>
        <w:t>Nothing in this Act or in a management plan or in a section 8A agreement —</w:t>
      </w:r>
    </w:p>
    <w:p>
      <w:pPr>
        <w:pStyle w:val="Indenta"/>
        <w:keepNext/>
      </w:pPr>
      <w:r>
        <w:tab/>
        <w:t>(a)</w:t>
      </w:r>
      <w:r>
        <w:tab/>
        <w:t xml:space="preserve">prevents the CEO or any other person from taking any action permitted under the </w:t>
      </w:r>
      <w:r>
        <w:rPr>
          <w:i/>
        </w:rPr>
        <w:t xml:space="preserve">Aboriginal </w:t>
      </w:r>
      <w:ins w:id="18" w:author="Master Repository Process" w:date="2023-12-29T12:57:00Z">
        <w:r>
          <w:rPr>
            <w:i/>
          </w:rPr>
          <w:t xml:space="preserve">Cultural </w:t>
        </w:r>
      </w:ins>
      <w:r>
        <w:rPr>
          <w:i/>
        </w:rPr>
        <w:t>Heritage Act </w:t>
      </w:r>
      <w:del w:id="19" w:author="Master Repository Process" w:date="2023-12-29T12:57:00Z">
        <w:r>
          <w:rPr>
            <w:i/>
          </w:rPr>
          <w:delText>1972</w:delText>
        </w:r>
        <w:r>
          <w:rPr>
            <w:iCs/>
          </w:rPr>
          <w:delText> —</w:delText>
        </w:r>
      </w:del>
      <w:ins w:id="20" w:author="Master Repository Process" w:date="2023-12-29T12:57:00Z">
        <w:r>
          <w:rPr>
            <w:i/>
          </w:rPr>
          <w:t>2021</w:t>
        </w:r>
        <w:r>
          <w:t xml:space="preserve"> — </w:t>
        </w:r>
      </w:ins>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No. 66 of 1992 s. 4; No. 5 of 1997 s. 5; No. 31 of 1997 s. 141; No. 12 of 2003 s. 13; No. 35 of 2007 s. 92(3); No. 36 of 2011 s. 5; No. 28 of 2015 s. </w:t>
      </w:r>
      <w:del w:id="21" w:author="Master Repository Process" w:date="2023-12-29T12:57:00Z">
        <w:r>
          <w:delText>6.]</w:delText>
        </w:r>
      </w:del>
      <w:ins w:id="22" w:author="Master Repository Process" w:date="2023-12-29T12:57:00Z">
        <w:r>
          <w:t>6; No. 27 of 2021 s. 343(3).]</w:t>
        </w:r>
      </w:ins>
    </w:p>
    <w:p>
      <w:pPr>
        <w:pStyle w:val="Heading2"/>
      </w:pPr>
      <w:bookmarkStart w:id="23" w:name="_Toc154746971"/>
      <w:bookmarkStart w:id="24" w:name="_Toc135038482"/>
      <w:bookmarkStart w:id="25" w:name="_Toc135038733"/>
      <w:bookmarkStart w:id="26" w:name="_Toc135130724"/>
      <w:r>
        <w:rPr>
          <w:rStyle w:val="CharPartNo"/>
        </w:rPr>
        <w:t>Part II</w:t>
      </w:r>
      <w:r>
        <w:rPr>
          <w:b w:val="0"/>
        </w:rPr>
        <w:t> </w:t>
      </w:r>
      <w:r>
        <w:t>—</w:t>
      </w:r>
      <w:r>
        <w:rPr>
          <w:b w:val="0"/>
        </w:rPr>
        <w:t> </w:t>
      </w:r>
      <w:r>
        <w:rPr>
          <w:rStyle w:val="CharPartText"/>
        </w:rPr>
        <w:t>Land subject to this Act</w:t>
      </w:r>
      <w:bookmarkEnd w:id="23"/>
      <w:bookmarkEnd w:id="24"/>
      <w:bookmarkEnd w:id="25"/>
      <w:bookmarkEnd w:id="26"/>
    </w:p>
    <w:p>
      <w:pPr>
        <w:pStyle w:val="Footnoteheading"/>
      </w:pPr>
      <w:r>
        <w:tab/>
        <w:t>[Heading inserted: No. 36 of 2011 s. 6.]</w:t>
      </w:r>
    </w:p>
    <w:p>
      <w:pPr>
        <w:pStyle w:val="Heading3"/>
      </w:pPr>
      <w:bookmarkStart w:id="27" w:name="_Toc154746972"/>
      <w:bookmarkStart w:id="28" w:name="_Toc135038483"/>
      <w:bookmarkStart w:id="29" w:name="_Toc135038734"/>
      <w:bookmarkStart w:id="30" w:name="_Toc135130725"/>
      <w:r>
        <w:rPr>
          <w:rStyle w:val="CharDivNo"/>
        </w:rPr>
        <w:t>Division 1</w:t>
      </w:r>
      <w:r>
        <w:rPr>
          <w:snapToGrid w:val="0"/>
        </w:rPr>
        <w:t> — </w:t>
      </w:r>
      <w:r>
        <w:rPr>
          <w:rStyle w:val="CharDivText"/>
        </w:rPr>
        <w:t>Categories of land</w:t>
      </w:r>
      <w:bookmarkEnd w:id="27"/>
      <w:bookmarkEnd w:id="28"/>
      <w:bookmarkEnd w:id="29"/>
      <w:bookmarkEnd w:id="30"/>
    </w:p>
    <w:p>
      <w:pPr>
        <w:pStyle w:val="Heading5"/>
        <w:rPr>
          <w:snapToGrid w:val="0"/>
        </w:rPr>
      </w:pPr>
      <w:bookmarkStart w:id="31" w:name="_Toc154746973"/>
      <w:bookmarkStart w:id="32" w:name="_Toc135130726"/>
      <w:r>
        <w:rPr>
          <w:rStyle w:val="CharSectno"/>
        </w:rPr>
        <w:t>5</w:t>
      </w:r>
      <w:r>
        <w:rPr>
          <w:snapToGrid w:val="0"/>
        </w:rPr>
        <w:t>.</w:t>
      </w:r>
      <w:r>
        <w:rPr>
          <w:snapToGrid w:val="0"/>
        </w:rPr>
        <w:tab/>
        <w:t>“Land to which this Act applies”, meaning of</w:t>
      </w:r>
      <w:bookmarkEnd w:id="31"/>
      <w:bookmarkEnd w:id="32"/>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rPr>
          <w:vertAlign w:val="superscript"/>
        </w:rPr>
        <w:t xml:space="preserve"> 1 </w:t>
      </w:r>
      <w:r>
        <w:t>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No. 20 of 1991 s. 5; No. 5 of 1997 s. 6; No. 31 of 1997 s. 15(1); No. 24 of 2000 s. 8(1); No. 74 of 2003 s. 39(3); No. 36 of 2011 s. 7; No. 28 of 2015 s. 7.]</w:t>
      </w:r>
    </w:p>
    <w:p>
      <w:pPr>
        <w:pStyle w:val="Heading5"/>
        <w:rPr>
          <w:snapToGrid w:val="0"/>
        </w:rPr>
      </w:pPr>
      <w:bookmarkStart w:id="33" w:name="_Toc154746974"/>
      <w:bookmarkStart w:id="34" w:name="_Toc135130727"/>
      <w:r>
        <w:rPr>
          <w:rStyle w:val="CharSectno"/>
        </w:rPr>
        <w:t>6</w:t>
      </w:r>
      <w:r>
        <w:rPr>
          <w:snapToGrid w:val="0"/>
        </w:rPr>
        <w:t>.</w:t>
      </w:r>
      <w:r>
        <w:rPr>
          <w:snapToGrid w:val="0"/>
        </w:rPr>
        <w:tab/>
        <w:t>Categories of land, defined</w:t>
      </w:r>
      <w:bookmarkEnd w:id="33"/>
      <w:bookmarkEnd w:id="34"/>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Forests Act 1918</w:t>
      </w:r>
      <w:r>
        <w:rPr>
          <w:snapToGrid w:val="0"/>
          <w:vertAlign w:val="superscript"/>
        </w:rPr>
        <w:t xml:space="preserve"> 2</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w:t>
      </w:r>
      <w:r>
        <w:rPr>
          <w:i/>
          <w:snapToGrid w:val="0"/>
          <w:vertAlign w:val="superscript"/>
        </w:rPr>
        <w:t> </w:t>
      </w:r>
      <w:r>
        <w:rPr>
          <w:snapToGrid w:val="0"/>
          <w:vertAlign w:val="superscript"/>
        </w:rPr>
        <w:t>2</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rPr>
          <w:snapToGrid w:val="0"/>
          <w:vertAlign w:val="superscript"/>
        </w:rPr>
        <w:t> 1</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[Section 6 inserted: No. 20 of 1991 s. 6; amended: No. 5 of 1997</w:t>
      </w:r>
      <w:r>
        <w:rPr>
          <w:i w:val="0"/>
          <w:vertAlign w:val="superscript"/>
        </w:rPr>
        <w:t> 3</w:t>
      </w:r>
      <w:r>
        <w:t xml:space="preserve"> s. 7; No. 31 of 1997 s. 15(2) and (3); No. 35 of 2000 s. 50; No. 28 of 2015 s. 8 and 69.]</w:t>
      </w:r>
    </w:p>
    <w:p>
      <w:pPr>
        <w:pStyle w:val="Heading5"/>
        <w:rPr>
          <w:snapToGrid w:val="0"/>
        </w:rPr>
      </w:pPr>
      <w:bookmarkStart w:id="35" w:name="_Toc154746975"/>
      <w:bookmarkStart w:id="36" w:name="_Toc135130728"/>
      <w:r>
        <w:rPr>
          <w:rStyle w:val="CharSectno"/>
        </w:rPr>
        <w:t>7</w:t>
      </w:r>
      <w:r>
        <w:rPr>
          <w:snapToGrid w:val="0"/>
        </w:rPr>
        <w:t>.</w:t>
      </w:r>
      <w:r>
        <w:rPr>
          <w:snapToGrid w:val="0"/>
        </w:rPr>
        <w:tab/>
        <w:t>Lands vested in Commission</w:t>
      </w:r>
      <w:bookmarkEnd w:id="35"/>
      <w:bookmarkEnd w:id="36"/>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keepNext/>
      </w:pPr>
      <w:r>
        <w:tab/>
        <w:t>(1B)</w:t>
      </w:r>
      <w:r>
        <w:tab/>
        <w:t xml:space="preserve">This section does not apply to — </w:t>
      </w:r>
    </w:p>
    <w:p>
      <w:pPr>
        <w:pStyle w:val="Indenta"/>
      </w:pPr>
      <w:r>
        <w:tab/>
        <w:t>(a)</w:t>
      </w:r>
      <w:r>
        <w:tab/>
        <w:t>land that is vested under section 8AA(4) or (5); or</w:t>
      </w:r>
    </w:p>
    <w:p>
      <w:pPr>
        <w:pStyle w:val="Indenta"/>
      </w:pPr>
      <w:r>
        <w:tab/>
        <w:t>(aa)</w:t>
      </w:r>
      <w:r>
        <w:tab/>
        <w:t>waters, land, or land and waters, that are vested under section 8AA(4A) or (5A);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1</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4</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1</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1</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Footnotesection"/>
        <w:rPr>
          <w:spacing w:val="-2"/>
        </w:rPr>
      </w:pPr>
      <w:r>
        <w:tab/>
        <w:t>[Section 7 amended: No. 20 of 1991 s. 7; No. 5 of 1997</w:t>
      </w:r>
      <w:r>
        <w:rPr>
          <w:i w:val="0"/>
          <w:vertAlign w:val="superscript"/>
        </w:rPr>
        <w:t xml:space="preserve"> 5</w:t>
      </w:r>
      <w:r>
        <w:rPr>
          <w:i w:val="0"/>
        </w:rPr>
        <w:t xml:space="preserve"> </w:t>
      </w:r>
      <w:r>
        <w:t>s. 8; No. 31 of 1997 s. 15(2), (4)</w:t>
      </w:r>
      <w:r>
        <w:rPr>
          <w:spacing w:val="-2"/>
        </w:rPr>
        <w:t xml:space="preserve"> and 141; No. 35 of 2000 s. 6 and 50; No. 74 of 2003 s. 39(4); No. 28 of 2015 s. 9, 69 and 71; No. 27 of 2022 s. 5.]</w:t>
      </w:r>
    </w:p>
    <w:p>
      <w:pPr>
        <w:pStyle w:val="Heading5"/>
      </w:pPr>
      <w:bookmarkStart w:id="37" w:name="_Toc154746976"/>
      <w:bookmarkStart w:id="38" w:name="_Toc135130729"/>
      <w:r>
        <w:rPr>
          <w:rStyle w:val="CharSectno"/>
        </w:rPr>
        <w:t>8AA</w:t>
      </w:r>
      <w:r>
        <w:t>.</w:t>
      </w:r>
      <w:r>
        <w:tab/>
        <w:t>Waters, land, or land and waters may be vested jointly in Commission and Aboriginal body corporate</w:t>
      </w:r>
      <w:bookmarkEnd w:id="37"/>
      <w:bookmarkEnd w:id="38"/>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(2A)</w:t>
      </w:r>
      <w:r>
        <w:tab/>
        <w:t xml:space="preserve">The Minister, after consultation with the Commission, may make a written determination that — </w:t>
      </w:r>
    </w:p>
    <w:p>
      <w:pPr>
        <w:pStyle w:val="Indenta"/>
      </w:pPr>
      <w:r>
        <w:tab/>
        <w:t>(a)</w:t>
      </w:r>
      <w:r>
        <w:tab/>
        <w:t xml:space="preserve">waters, land, or land and waters, that are proposed to be a marine reserve, or part of a marine reserve, are, when reserved under section 13, the </w:t>
      </w:r>
      <w:r>
        <w:rPr>
          <w:i/>
        </w:rPr>
        <w:t>Land Administration Act 1997</w:t>
      </w:r>
      <w:r>
        <w:t xml:space="preserve"> Part 4 or any other Act, to be vested jointly in the Commission and a specified Aboriginal body corporate; or</w:t>
      </w:r>
    </w:p>
    <w:p>
      <w:pPr>
        <w:pStyle w:val="Indenta"/>
      </w:pPr>
      <w:r>
        <w:tab/>
        <w:t>(b)</w:t>
      </w:r>
      <w:r>
        <w:tab/>
        <w:t>a marine reserve, or part of a marine reserve, that is vested solely in the Commission is to be vested jointly in the Commission and a specified Aboriginal body corporate.</w:t>
      </w:r>
    </w:p>
    <w:p>
      <w:pPr>
        <w:pStyle w:val="Subsection"/>
      </w:pPr>
      <w:r>
        <w:tab/>
        <w:t>(3)</w:t>
      </w:r>
      <w:r>
        <w:tab/>
        <w:t>The Minister must not make a determination under subsection (2) or (2A)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(4A)</w:t>
      </w:r>
      <w:r>
        <w:tab/>
        <w:t xml:space="preserve">Waters, land, or land and waters, in respect of which a determination is made under subsection (2A)(a) are, when reserved under section 13, the </w:t>
      </w:r>
      <w:r>
        <w:rPr>
          <w:i/>
        </w:rPr>
        <w:t>Land Administration Act 1997</w:t>
      </w:r>
      <w:r>
        <w:t xml:space="preserve"> Part 4 or any other Act,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(5A)</w:t>
      </w:r>
      <w:r>
        <w:tab/>
        <w:t>Waters, land, or land and waters, in respect of which a determination is made under subsection (2A)(b) are,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(6A)</w:t>
      </w:r>
      <w:r>
        <w:tab/>
        <w:t xml:space="preserve">Action under subsection (5A) does not change the purpose for which the waters, land, or land and waters are reserved under section 13, the </w:t>
      </w:r>
      <w:r>
        <w:rPr>
          <w:i/>
        </w:rPr>
        <w:t>Land Administration Act 1997</w:t>
      </w:r>
      <w:r>
        <w:t xml:space="preserve"> or any other Act.</w:t>
      </w:r>
    </w:p>
    <w:p>
      <w:pPr>
        <w:pStyle w:val="Subsection"/>
      </w:pPr>
      <w:r>
        <w:tab/>
        <w:t>(7)</w:t>
      </w:r>
      <w:r>
        <w:tab/>
        <w:t>In the case of waters, land, or land and waters, that are</w:t>
      </w:r>
      <w:r>
        <w:rPr>
          <w:color w:val="C00000"/>
        </w:rPr>
        <w:t xml:space="preserve"> </w:t>
      </w:r>
      <w:r>
        <w:t>vested jointly in the Commission and an Aboriginal body corporate under subsection (4), (4A), (5) or (5A), the functions of the Aboriginal body corporate in relation to the waters, land, or land and waters are limited to those conferred on a joint responsible body by this Act.</w:t>
      </w:r>
    </w:p>
    <w:p>
      <w:pPr>
        <w:pStyle w:val="Subsection"/>
      </w:pPr>
      <w:r>
        <w:tab/>
        <w:t>(8)</w:t>
      </w:r>
      <w:r>
        <w:tab/>
        <w:t xml:space="preserve">If an Aboriginal body corporate in which waters, land, or land and waters are vested under this section is deregistered under the </w:t>
      </w:r>
      <w:r>
        <w:rPr>
          <w:i/>
        </w:rPr>
        <w:t>Corporations (Aboriginal and Torres Strait Islander) Act 2006</w:t>
      </w:r>
      <w:r>
        <w:t xml:space="preserve"> (Commonwealth) Part 12</w:t>
      </w:r>
      <w:r>
        <w:noBreakHyphen/>
        <w:t>1 or 12</w:t>
      </w:r>
      <w:r>
        <w:noBreakHyphen/>
        <w:t>2, the waters, land, or land and waters cease to be vested in the Aboriginal body corporate and by this section vest solely in the Commission.</w:t>
      </w:r>
    </w:p>
    <w:p>
      <w:pPr>
        <w:pStyle w:val="Subsection"/>
        <w:keepNext/>
      </w:pPr>
      <w:r>
        <w:tab/>
        <w:t>(9)</w:t>
      </w:r>
      <w:r>
        <w:tab/>
        <w:t>The Minister may revoke or amend a determination made under subsection (2) or (2A) at any time before the vesting under subsection (4), (4A), (5) or (5A) of the waters, land, or land and waters in respect of which the determination is made.</w:t>
      </w:r>
    </w:p>
    <w:p>
      <w:pPr>
        <w:pStyle w:val="Footnotesection"/>
      </w:pPr>
      <w:r>
        <w:tab/>
        <w:t>[Section 8AA inserted: No. 28 of 2015 s. 10; amended: No. 27 of 2022 s. 6.]</w:t>
      </w:r>
    </w:p>
    <w:p>
      <w:pPr>
        <w:pStyle w:val="Heading5"/>
      </w:pPr>
      <w:bookmarkStart w:id="39" w:name="_Toc154746977"/>
      <w:bookmarkStart w:id="40" w:name="_Toc135130730"/>
      <w:r>
        <w:rPr>
          <w:rStyle w:val="CharSectno"/>
        </w:rPr>
        <w:t>8A</w:t>
      </w:r>
      <w:r>
        <w:t>.</w:t>
      </w:r>
      <w:r>
        <w:tab/>
        <w:t>CEO may agree to manage private or other land</w:t>
      </w:r>
      <w:bookmarkEnd w:id="39"/>
      <w:bookmarkEnd w:id="40"/>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keepNext/>
      </w:pPr>
      <w:r>
        <w:tab/>
      </w:r>
      <w:r>
        <w:rPr>
          <w:rStyle w:val="CharDefText"/>
        </w:rPr>
        <w:t>person responsible</w:t>
      </w:r>
      <w:r>
        <w:t>, for eligible land, means —</w:t>
      </w:r>
    </w:p>
    <w:p>
      <w:pPr>
        <w:pStyle w:val="Defpara"/>
        <w:keepNext/>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keepNext/>
      </w:pPr>
      <w:r>
        <w:tab/>
        <w:t>(5)</w:t>
      </w:r>
      <w:r>
        <w:tab/>
        <w:t>The CEO may enter into an agreement under which the CEO agrees to manage an area of eligible land, either alone or jointly with one or more other persons —</w:t>
      </w:r>
    </w:p>
    <w:p>
      <w:pPr>
        <w:pStyle w:val="Indenta"/>
        <w:keepNext/>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keepNext/>
      </w:pPr>
      <w:r>
        <w:tab/>
        <w:t>(v)</w:t>
      </w:r>
      <w:r>
        <w:tab/>
        <w:t>a nature reserve;</w:t>
      </w:r>
    </w:p>
    <w:p>
      <w:pPr>
        <w:pStyle w:val="Indenta"/>
      </w:pPr>
      <w:r>
        <w:tab/>
      </w:r>
      <w:r>
        <w:tab/>
        <w:t>or</w:t>
      </w:r>
    </w:p>
    <w:p>
      <w:pPr>
        <w:pStyle w:val="Indenta"/>
      </w:pPr>
      <w:r>
        <w:tab/>
        <w:t>(b)</w:t>
      </w:r>
      <w:r>
        <w:tab/>
        <w:t>for a public purpose that is consistent with this Act.</w:t>
      </w:r>
    </w:p>
    <w:p>
      <w:pPr>
        <w:pStyle w:val="Subsection"/>
        <w:keepNext/>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keepNext/>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keepNext/>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keepNext/>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keepNext/>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keepNext/>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keepNext/>
      </w:pPr>
      <w:r>
        <w:tab/>
        <w:t>(12)</w:t>
      </w:r>
      <w:r>
        <w:tab/>
        <w:t>If the agreed area under an agreement made under this section is or includes the intertidal zone, the agreement has no effect in relation to that land unless —</w:t>
      </w:r>
    </w:p>
    <w:p>
      <w:pPr>
        <w:pStyle w:val="Indenta"/>
      </w:pPr>
      <w:r>
        <w:tab/>
        <w:t>(a)</w:t>
      </w:r>
      <w:r>
        <w:tab/>
        <w:t xml:space="preserve">the chief executive officer of the </w:t>
      </w:r>
      <w:bookmarkStart w:id="41" w:name="RuleErr_5"/>
      <w:r>
        <w:t>Fisheries Department</w:t>
      </w:r>
      <w:bookmarkEnd w:id="41"/>
      <w:r>
        <w:t xml:space="preserve"> is a party to it; or</w:t>
      </w:r>
    </w:p>
    <w:p>
      <w:pPr>
        <w:pStyle w:val="Indenta"/>
      </w:pPr>
      <w:r>
        <w:tab/>
        <w:t>(b)</w:t>
      </w:r>
      <w:r>
        <w:tab/>
        <w:t>the Minister for Fisheries has given written approval to it.</w:t>
      </w:r>
    </w:p>
    <w:p>
      <w:pPr>
        <w:pStyle w:val="Subsection"/>
        <w:keepNext/>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keepNext/>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keepNext/>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keepNext/>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No. 36 of 2011 s. 8; amended: No. 28 of 2015 s. 69</w:t>
      </w:r>
      <w:r>
        <w:rPr>
          <w:spacing w:val="-2"/>
        </w:rPr>
        <w:t>.]</w:t>
      </w:r>
    </w:p>
    <w:p>
      <w:pPr>
        <w:pStyle w:val="Heading5"/>
        <w:spacing w:before="120"/>
      </w:pPr>
      <w:bookmarkStart w:id="42" w:name="_Toc154746978"/>
      <w:bookmarkStart w:id="43" w:name="_Toc135130731"/>
      <w:r>
        <w:rPr>
          <w:rStyle w:val="CharSectno"/>
        </w:rPr>
        <w:t>8B</w:t>
      </w:r>
      <w:r>
        <w:t>.</w:t>
      </w:r>
      <w:r>
        <w:tab/>
        <w:t>Effect of s. 8A agreements</w:t>
      </w:r>
      <w:bookmarkEnd w:id="42"/>
      <w:bookmarkEnd w:id="43"/>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keepNext/>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keepNext/>
      </w:pPr>
      <w:r>
        <w:tab/>
        <w:t>(b)</w:t>
      </w:r>
      <w:r>
        <w:tab/>
        <w:t>the land becomes land to which this Act applies for the purposes of this Act,</w:t>
      </w:r>
    </w:p>
    <w:p>
      <w:pPr>
        <w:pStyle w:val="Subsection"/>
        <w:keepNext/>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keepNext/>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keepNext/>
      </w:pPr>
      <w:r>
        <w:tab/>
        <w:t>(f)</w:t>
      </w:r>
      <w:r>
        <w:tab/>
        <w:t>any right a person has under the common law to carry out recreational fishing on the land is not affected.</w:t>
      </w:r>
    </w:p>
    <w:p>
      <w:pPr>
        <w:pStyle w:val="Footnotesection"/>
        <w:rPr>
          <w:spacing w:val="-2"/>
        </w:rPr>
      </w:pPr>
      <w:r>
        <w:tab/>
        <w:t>[Section 8B inserted: No. 36 of 2011 s. 8; amended: No. 28 of 2015 s. 69</w:t>
      </w:r>
      <w:r>
        <w:rPr>
          <w:spacing w:val="-2"/>
        </w:rPr>
        <w:t>.]</w:t>
      </w:r>
    </w:p>
    <w:p>
      <w:pPr>
        <w:pStyle w:val="Heading5"/>
        <w:spacing w:before="120"/>
      </w:pPr>
      <w:bookmarkStart w:id="44" w:name="_Toc154746979"/>
      <w:bookmarkStart w:id="45" w:name="_Toc135130732"/>
      <w:r>
        <w:rPr>
          <w:rStyle w:val="CharSectno"/>
        </w:rPr>
        <w:t>8C</w:t>
      </w:r>
      <w:r>
        <w:t>.</w:t>
      </w:r>
      <w:r>
        <w:tab/>
        <w:t>Certain land may be put under CEO’s management</w:t>
      </w:r>
      <w:bookmarkEnd w:id="44"/>
      <w:bookmarkEnd w:id="45"/>
    </w:p>
    <w:p>
      <w:pPr>
        <w:pStyle w:val="Subsection"/>
        <w:keepNext/>
      </w:pPr>
      <w:r>
        <w:tab/>
        <w:t>(1)</w:t>
      </w:r>
      <w:r>
        <w:tab/>
        <w:t>In this section —</w:t>
      </w:r>
    </w:p>
    <w:p>
      <w:pPr>
        <w:pStyle w:val="Defstart"/>
        <w:keepNex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Defstart"/>
      </w:pPr>
      <w:r>
        <w:tab/>
      </w:r>
      <w:r>
        <w:rPr>
          <w:rStyle w:val="CharDefText"/>
        </w:rPr>
        <w:t>relevant provision</w:t>
      </w:r>
      <w:r>
        <w:t xml:space="preserve"> means a provision of Part IX or of regulations made for the purposes of that Part.</w:t>
      </w:r>
    </w:p>
    <w:p>
      <w:pPr>
        <w:pStyle w:val="Subsection"/>
        <w:keepNext/>
      </w:pPr>
      <w:r>
        <w:tab/>
        <w:t>(2)</w:t>
      </w:r>
      <w:r>
        <w:tab/>
        <w:t xml:space="preserve">On the recommendation of the Minister and the Land Administration Minister, the Governor, by order — </w:t>
      </w:r>
    </w:p>
    <w:p>
      <w:pPr>
        <w:pStyle w:val="Indenta"/>
        <w:keepNext/>
      </w:pPr>
      <w:r>
        <w:tab/>
        <w:t>(a)</w:t>
      </w:r>
      <w:r>
        <w:tab/>
        <w:t xml:space="preserve">may — </w:t>
      </w:r>
    </w:p>
    <w:p>
      <w:pPr>
        <w:pStyle w:val="Indenti"/>
      </w:pPr>
      <w:r>
        <w:tab/>
        <w:t>(i)</w:t>
      </w:r>
      <w:r>
        <w:tab/>
        <w:t>place any eligible land under the management of the CEO; and</w:t>
      </w:r>
    </w:p>
    <w:p>
      <w:pPr>
        <w:pStyle w:val="Indenti"/>
        <w:keepNext/>
      </w:pPr>
      <w:r>
        <w:tab/>
        <w:t>(ii)</w:t>
      </w:r>
      <w:r>
        <w:tab/>
        <w:t>specify the CEO’s functions in relation to managing the land;</w:t>
      </w:r>
    </w:p>
    <w:p>
      <w:pPr>
        <w:pStyle w:val="Indenta"/>
      </w:pPr>
      <w:r>
        <w:tab/>
      </w:r>
      <w:r>
        <w:tab/>
        <w:t>and</w:t>
      </w:r>
    </w:p>
    <w:p>
      <w:pPr>
        <w:pStyle w:val="Indenta"/>
      </w:pPr>
      <w:r>
        <w:tab/>
        <w:t>(b)</w:t>
      </w:r>
      <w:r>
        <w:tab/>
        <w:t>if paragraph (a) applies — must specify any relevant provision that is to apply to the land.</w:t>
      </w:r>
    </w:p>
    <w:p>
      <w:pPr>
        <w:pStyle w:val="Subsection"/>
      </w:pPr>
      <w:r>
        <w:tab/>
        <w:t>(2A)</w:t>
      </w:r>
      <w:r>
        <w:tab/>
        <w:t>Without limiting subsection (2)(a)(ii) or the application of section 33(1) to section 8C land, the CEO’s functions that may be specified under subsection (2)(a)(ii) include the functions referred to in section 33(1)(ca) and (cc) and any other function prescribed for the purposes of this subsection.</w:t>
      </w:r>
    </w:p>
    <w:p>
      <w:pPr>
        <w:pStyle w:val="Subsection"/>
      </w:pPr>
      <w:r>
        <w:tab/>
        <w:t>(2B)</w:t>
      </w:r>
      <w:r>
        <w:tab/>
        <w:t>Subject to section 102(1A)(a), a relevant provision cannot apply to eligible land that is the subject of an order made under subsection (2) unless the order specifies the provision under subsection (2)(b).</w:t>
      </w:r>
    </w:p>
    <w:p>
      <w:pPr>
        <w:pStyle w:val="Subsection"/>
        <w:keepNext/>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No. 36 of 2011 s. 8; amended: No. 27 of 2022 s. 7</w:t>
      </w:r>
      <w:r>
        <w:rPr>
          <w:spacing w:val="-2"/>
        </w:rPr>
        <w:t>.]</w:t>
      </w:r>
    </w:p>
    <w:p>
      <w:pPr>
        <w:pStyle w:val="Heading3"/>
        <w:keepNext w:val="0"/>
      </w:pPr>
      <w:bookmarkStart w:id="46" w:name="_Toc154746980"/>
      <w:bookmarkStart w:id="47" w:name="_Toc135038491"/>
      <w:bookmarkStart w:id="48" w:name="_Toc135038742"/>
      <w:bookmarkStart w:id="49" w:name="_Toc135130733"/>
      <w:r>
        <w:rPr>
          <w:rStyle w:val="CharDivNo"/>
        </w:rPr>
        <w:t>Division 2A</w:t>
      </w:r>
      <w:r>
        <w:t> — </w:t>
      </w:r>
      <w:r>
        <w:rPr>
          <w:rStyle w:val="CharDivText"/>
        </w:rPr>
        <w:t>Regional parks</w:t>
      </w:r>
      <w:bookmarkEnd w:id="46"/>
      <w:bookmarkEnd w:id="47"/>
      <w:bookmarkEnd w:id="48"/>
      <w:bookmarkEnd w:id="49"/>
    </w:p>
    <w:p>
      <w:pPr>
        <w:pStyle w:val="Footnoteheading"/>
        <w:keepNext/>
      </w:pPr>
      <w:r>
        <w:tab/>
        <w:t>[Heading inserted: No. 28 of 2015 s. 11.]</w:t>
      </w:r>
    </w:p>
    <w:p>
      <w:pPr>
        <w:pStyle w:val="Heading5"/>
      </w:pPr>
      <w:bookmarkStart w:id="50" w:name="_Toc154746981"/>
      <w:bookmarkStart w:id="51" w:name="_Toc135130734"/>
      <w:r>
        <w:rPr>
          <w:rStyle w:val="CharSectno"/>
        </w:rPr>
        <w:t>8D</w:t>
      </w:r>
      <w:r>
        <w:t>.</w:t>
      </w:r>
      <w:r>
        <w:tab/>
        <w:t>Terms used</w:t>
      </w:r>
      <w:bookmarkEnd w:id="50"/>
      <w:bookmarkEnd w:id="51"/>
    </w:p>
    <w:p>
      <w:pPr>
        <w:pStyle w:val="Subsection"/>
        <w:keepNext/>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rPr>
          <w:snapToGrid/>
        </w:rPr>
        <w:tab/>
      </w:r>
      <w:r>
        <w:rPr>
          <w:rStyle w:val="CharDefText"/>
        </w:rPr>
        <w:t>Crown land</w:t>
      </w:r>
      <w:r>
        <w:rPr>
          <w:snapToGrid/>
        </w:rPr>
        <w:t xml:space="preserve"> has the meaning given in the Land Administration</w:t>
      </w:r>
      <w:r>
        <w:rPr>
          <w:i/>
        </w:rPr>
        <w:t xml:space="preserve">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keepNext/>
      </w:pPr>
      <w:r>
        <w:tab/>
      </w:r>
      <w:r>
        <w:rPr>
          <w:rStyle w:val="CharDefText"/>
        </w:rPr>
        <w:t>person responsible</w:t>
      </w:r>
      <w:r>
        <w:t xml:space="preserve">, for eligible land, means — </w:t>
      </w:r>
    </w:p>
    <w:p>
      <w:pPr>
        <w:pStyle w:val="Defpara"/>
        <w:keepNext/>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keepNext/>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keepNext/>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No. 28 of 2015 s. 11.]</w:t>
      </w:r>
    </w:p>
    <w:p>
      <w:pPr>
        <w:pStyle w:val="Heading5"/>
      </w:pPr>
      <w:bookmarkStart w:id="52" w:name="_Toc154746982"/>
      <w:bookmarkStart w:id="53" w:name="_Toc135130735"/>
      <w:r>
        <w:rPr>
          <w:rStyle w:val="CharSectno"/>
        </w:rPr>
        <w:t>8E</w:t>
      </w:r>
      <w:r>
        <w:t>.</w:t>
      </w:r>
      <w:r>
        <w:tab/>
        <w:t>Recognition of regional parks</w:t>
      </w:r>
      <w:bookmarkEnd w:id="52"/>
      <w:bookmarkEnd w:id="53"/>
    </w:p>
    <w:p>
      <w:pPr>
        <w:pStyle w:val="Subsection"/>
        <w:spacing w:before="120"/>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keepNext/>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keepNext/>
        <w:spacing w:before="120"/>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No. 28 of 2015 s. 11.]</w:t>
      </w:r>
    </w:p>
    <w:p>
      <w:pPr>
        <w:pStyle w:val="Heading5"/>
      </w:pPr>
      <w:bookmarkStart w:id="54" w:name="_Toc154746983"/>
      <w:bookmarkStart w:id="55" w:name="_Toc135130736"/>
      <w:r>
        <w:rPr>
          <w:rStyle w:val="CharSectno"/>
        </w:rPr>
        <w:t>8F</w:t>
      </w:r>
      <w:r>
        <w:t>.</w:t>
      </w:r>
      <w:r>
        <w:tab/>
        <w:t>CEO may coordinate management of regional parks</w:t>
      </w:r>
      <w:bookmarkEnd w:id="54"/>
      <w:bookmarkEnd w:id="55"/>
    </w:p>
    <w:p>
      <w:pPr>
        <w:pStyle w:val="Subsection"/>
        <w:spacing w:before="120"/>
      </w:pPr>
      <w:r>
        <w:tab/>
        <w:t>(1)</w:t>
      </w:r>
      <w:r>
        <w:tab/>
        <w:t>The CEO may coordinate the management of a regional park.</w:t>
      </w:r>
    </w:p>
    <w:p>
      <w:pPr>
        <w:pStyle w:val="Subsection"/>
        <w:keepNext/>
        <w:spacing w:before="120"/>
      </w:pPr>
      <w:r>
        <w:tab/>
        <w:t>(2)</w:t>
      </w:r>
      <w:r>
        <w:tab/>
        <w:t>For the purposes of subsection (1), the Commission may through the agency of the CEO prepare a plan of management for the regional park.</w:t>
      </w:r>
    </w:p>
    <w:p>
      <w:pPr>
        <w:pStyle w:val="Footnotesection"/>
      </w:pPr>
      <w:r>
        <w:tab/>
        <w:t>[Section 8F inserted: No. 28 of 2015 s. 11.]</w:t>
      </w:r>
    </w:p>
    <w:p>
      <w:pPr>
        <w:pStyle w:val="Heading3"/>
      </w:pPr>
      <w:bookmarkStart w:id="56" w:name="_Toc154746984"/>
      <w:bookmarkStart w:id="57" w:name="_Toc135038495"/>
      <w:bookmarkStart w:id="58" w:name="_Toc135038746"/>
      <w:bookmarkStart w:id="59" w:name="_Toc135130737"/>
      <w:r>
        <w:rPr>
          <w:rStyle w:val="CharDivNo"/>
        </w:rPr>
        <w:t>Division 2</w:t>
      </w:r>
      <w:r>
        <w:rPr>
          <w:snapToGrid w:val="0"/>
        </w:rPr>
        <w:t> — </w:t>
      </w:r>
      <w:r>
        <w:rPr>
          <w:rStyle w:val="CharDivText"/>
        </w:rPr>
        <w:t>State forest and timber reserves</w:t>
      </w:r>
      <w:bookmarkEnd w:id="56"/>
      <w:bookmarkEnd w:id="57"/>
      <w:bookmarkEnd w:id="58"/>
      <w:bookmarkEnd w:id="59"/>
    </w:p>
    <w:p>
      <w:pPr>
        <w:pStyle w:val="Heading5"/>
        <w:rPr>
          <w:snapToGrid w:val="0"/>
        </w:rPr>
      </w:pPr>
      <w:bookmarkStart w:id="60" w:name="_Toc154746985"/>
      <w:bookmarkStart w:id="61" w:name="_Toc135130738"/>
      <w:r>
        <w:rPr>
          <w:rStyle w:val="CharSectno"/>
        </w:rPr>
        <w:t>8</w:t>
      </w:r>
      <w:r>
        <w:rPr>
          <w:snapToGrid w:val="0"/>
        </w:rPr>
        <w:t>.</w:t>
      </w:r>
      <w:r>
        <w:rPr>
          <w:snapToGrid w:val="0"/>
        </w:rPr>
        <w:tab/>
        <w:t>State forests, reservation of</w:t>
      </w:r>
      <w:bookmarkEnd w:id="60"/>
      <w:bookmarkEnd w:id="61"/>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62" w:name="_Toc154746986"/>
      <w:bookmarkStart w:id="63" w:name="_Toc135130739"/>
      <w:r>
        <w:rPr>
          <w:rStyle w:val="CharSectno"/>
        </w:rPr>
        <w:t>9</w:t>
      </w:r>
      <w:r>
        <w:t>.</w:t>
      </w:r>
      <w:r>
        <w:tab/>
        <w:t>Changes to State forest</w:t>
      </w:r>
      <w:bookmarkEnd w:id="62"/>
      <w:bookmarkEnd w:id="63"/>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keepNext/>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keepNext/>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keepNext/>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No. 28 of 2015 s. 12.]</w:t>
      </w:r>
    </w:p>
    <w:p>
      <w:pPr>
        <w:pStyle w:val="Heading5"/>
      </w:pPr>
      <w:bookmarkStart w:id="64" w:name="_Toc154746987"/>
      <w:bookmarkStart w:id="65" w:name="_Toc135130740"/>
      <w:r>
        <w:rPr>
          <w:rStyle w:val="CharSectno"/>
        </w:rPr>
        <w:t>10A</w:t>
      </w:r>
      <w:r>
        <w:t>.</w:t>
      </w:r>
      <w:r>
        <w:tab/>
        <w:t>Parliamentary procedure in relation to changes to State forest</w:t>
      </w:r>
      <w:bookmarkEnd w:id="64"/>
      <w:bookmarkEnd w:id="65"/>
    </w:p>
    <w:p>
      <w:pPr>
        <w:pStyle w:val="Subsection"/>
        <w:keepNext/>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keepNext/>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keepNext/>
      </w:pPr>
      <w:r>
        <w:tab/>
        <w:t>(b)</w:t>
      </w:r>
      <w:r>
        <w:tab/>
        <w:t>the same Parliament,</w:t>
      </w:r>
    </w:p>
    <w:p>
      <w:pPr>
        <w:pStyle w:val="Subsection"/>
      </w:pPr>
      <w:r>
        <w:tab/>
      </w:r>
      <w:r>
        <w:tab/>
        <w:t>as that in which the relevant proposal is laid before the House of Parliament concerned.</w:t>
      </w:r>
    </w:p>
    <w:p>
      <w:pPr>
        <w:pStyle w:val="Subsection"/>
        <w:keepNext/>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keepNext/>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keepNext/>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keepNext/>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No. 28 of 2015 s. 12.]</w:t>
      </w:r>
    </w:p>
    <w:p>
      <w:pPr>
        <w:pStyle w:val="Heading5"/>
      </w:pPr>
      <w:bookmarkStart w:id="66" w:name="_Toc154746988"/>
      <w:bookmarkStart w:id="67" w:name="_Toc135130741"/>
      <w:r>
        <w:rPr>
          <w:rStyle w:val="CharSectno"/>
        </w:rPr>
        <w:t>10</w:t>
      </w:r>
      <w:r>
        <w:t>.</w:t>
      </w:r>
      <w:r>
        <w:tab/>
        <w:t>Reservation of, and changes to, timber reserves</w:t>
      </w:r>
      <w:bookmarkEnd w:id="66"/>
      <w:bookmarkEnd w:id="67"/>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keepNext/>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keepNext/>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10 inserted: No. 28 of 2015 s. 13.]</w:t>
      </w:r>
    </w:p>
    <w:p>
      <w:pPr>
        <w:pStyle w:val="Heading5"/>
        <w:rPr>
          <w:snapToGrid w:val="0"/>
        </w:rPr>
      </w:pPr>
      <w:bookmarkStart w:id="68" w:name="_Toc154746989"/>
      <w:bookmarkStart w:id="69" w:name="_Toc135130742"/>
      <w:r>
        <w:rPr>
          <w:rStyle w:val="CharSectno"/>
        </w:rPr>
        <w:t>11</w:t>
      </w:r>
      <w:r>
        <w:rPr>
          <w:snapToGrid w:val="0"/>
        </w:rPr>
        <w:t>.</w:t>
      </w:r>
      <w:r>
        <w:rPr>
          <w:snapToGrid w:val="0"/>
        </w:rPr>
        <w:tab/>
        <w:t>Term used: Crown land</w:t>
      </w:r>
      <w:bookmarkEnd w:id="68"/>
      <w:bookmarkEnd w:id="69"/>
    </w:p>
    <w:p>
      <w:pPr>
        <w:pStyle w:val="Subsection"/>
        <w:keepNext/>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1</w:t>
      </w:r>
      <w:r>
        <w:rPr>
          <w:snapToGrid w:val="0"/>
        </w:rPr>
        <w:t xml:space="preserve"> or Part 4 of the </w:t>
      </w:r>
      <w:r>
        <w:rPr>
          <w:i/>
          <w:snapToGrid w:val="0"/>
        </w:rPr>
        <w:t>Land Administration Act 1997</w:t>
      </w:r>
      <w:r>
        <w:rPr>
          <w:snapToGrid w:val="0"/>
        </w:rPr>
        <w:t>; or</w:t>
      </w:r>
    </w:p>
    <w:p>
      <w:pPr>
        <w:pStyle w:val="Indenta"/>
        <w:keepNext/>
        <w:rPr>
          <w:snapToGrid w:val="0"/>
        </w:rPr>
      </w:pPr>
      <w:r>
        <w:rPr>
          <w:snapToGrid w:val="0"/>
        </w:rPr>
        <w:tab/>
        <w:t>(b)</w:t>
      </w:r>
      <w:r>
        <w:rPr>
          <w:snapToGrid w:val="0"/>
        </w:rPr>
        <w:tab/>
        <w:t>contracted to be granted or transferred in fee simple,</w:t>
      </w:r>
    </w:p>
    <w:p>
      <w:pPr>
        <w:pStyle w:val="Subsection"/>
        <w:keepNext/>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keepNext/>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No. 20 of 1991 s. 9; No. 31 of 1997 s. 15(5).]</w:t>
      </w:r>
    </w:p>
    <w:p>
      <w:pPr>
        <w:pStyle w:val="Ednotesection"/>
        <w:ind w:left="890" w:hanging="890"/>
      </w:pPr>
      <w:r>
        <w:t>[</w:t>
      </w:r>
      <w:r>
        <w:rPr>
          <w:b/>
        </w:rPr>
        <w:t>12.</w:t>
      </w:r>
      <w:r>
        <w:rPr>
          <w:b/>
        </w:rPr>
        <w:tab/>
      </w:r>
      <w:r>
        <w:t>Deleted: No. 20 of 1991 s. 10.]</w:t>
      </w:r>
    </w:p>
    <w:p>
      <w:pPr>
        <w:pStyle w:val="Heading3"/>
      </w:pPr>
      <w:bookmarkStart w:id="70" w:name="_Toc154746990"/>
      <w:bookmarkStart w:id="71" w:name="_Toc135038501"/>
      <w:bookmarkStart w:id="72" w:name="_Toc135038752"/>
      <w:bookmarkStart w:id="73" w:name="_Toc135130743"/>
      <w:r>
        <w:rPr>
          <w:rStyle w:val="CharDivNo"/>
        </w:rPr>
        <w:t>Division 3</w:t>
      </w:r>
      <w:r>
        <w:rPr>
          <w:snapToGrid w:val="0"/>
        </w:rPr>
        <w:t> — </w:t>
      </w:r>
      <w:r>
        <w:rPr>
          <w:rStyle w:val="CharDivText"/>
        </w:rPr>
        <w:t>Marine reserves</w:t>
      </w:r>
      <w:bookmarkEnd w:id="70"/>
      <w:bookmarkEnd w:id="71"/>
      <w:bookmarkEnd w:id="72"/>
      <w:bookmarkEnd w:id="73"/>
    </w:p>
    <w:p>
      <w:pPr>
        <w:pStyle w:val="Heading5"/>
        <w:rPr>
          <w:snapToGrid w:val="0"/>
        </w:rPr>
      </w:pPr>
      <w:bookmarkStart w:id="74" w:name="_Toc154746991"/>
      <w:bookmarkStart w:id="75" w:name="_Toc135130744"/>
      <w:r>
        <w:rPr>
          <w:rStyle w:val="CharSectno"/>
        </w:rPr>
        <w:t>13</w:t>
      </w:r>
      <w:r>
        <w:rPr>
          <w:snapToGrid w:val="0"/>
        </w:rPr>
        <w:t>.</w:t>
      </w:r>
      <w:r>
        <w:rPr>
          <w:snapToGrid w:val="0"/>
        </w:rPr>
        <w:tab/>
        <w:t>Marine reserves, reservation of</w:t>
      </w:r>
      <w:bookmarkEnd w:id="74"/>
      <w:bookmarkEnd w:id="75"/>
    </w:p>
    <w:p>
      <w:pPr>
        <w:pStyle w:val="Subsection"/>
        <w:keepNext/>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keepNext/>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spacing w:before="120"/>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Subsection"/>
        <w:spacing w:before="120"/>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keepNext/>
        <w:spacing w:before="120"/>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2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2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2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keepNext/>
        <w:spacing w:before="12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rStyle w:val="CharDefText"/>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2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keepNext/>
        <w:spacing w:before="12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No. 21 of 1988 s. 4; No. 76 of 1988 s. 4; No. 20 of 1991 s. 11; No. 53 of 1994 s. 264; No. 5 of 1997 s. 9; No. 52 of 2006 s. 6; No. 28 of 2015 s. 14.]</w:t>
      </w:r>
    </w:p>
    <w:p>
      <w:pPr>
        <w:pStyle w:val="Heading5"/>
      </w:pPr>
      <w:bookmarkStart w:id="76" w:name="_Toc154746992"/>
      <w:bookmarkStart w:id="77" w:name="_Toc135130745"/>
      <w:r>
        <w:rPr>
          <w:rStyle w:val="CharSectno"/>
        </w:rPr>
        <w:t>13AA</w:t>
      </w:r>
      <w:r>
        <w:t>.</w:t>
      </w:r>
      <w:r>
        <w:tab/>
        <w:t>Minister’s powers to change Class A marine reserve</w:t>
      </w:r>
      <w:bookmarkEnd w:id="76"/>
      <w:bookmarkEnd w:id="77"/>
    </w:p>
    <w:p>
      <w:pPr>
        <w:pStyle w:val="Subsection"/>
        <w:keepNext/>
        <w:spacing w:before="120"/>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keepNext/>
        <w:spacing w:before="120"/>
      </w:pPr>
      <w:r>
        <w:tab/>
        <w:t>(2)</w:t>
      </w:r>
      <w:r>
        <w:tab/>
        <w:t xml:space="preserve">The Minister, after consultation with the Commission, may by order published in the </w:t>
      </w:r>
      <w:r>
        <w:rPr>
          <w:i/>
        </w:rPr>
        <w:t>Gazette</w:t>
      </w:r>
      <w:r>
        <w:t xml:space="preserve"> — </w:t>
      </w:r>
    </w:p>
    <w:p>
      <w:pPr>
        <w:pStyle w:val="Indenta"/>
        <w:spacing w:before="60"/>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(2A)</w:t>
      </w:r>
      <w:r>
        <w:tab/>
        <w:t>If a Class A marine reserve that is proposed to be the subject of an order under subsection (2) is vested jointly with the Commission and an Aboriginal body corporate under section 8AA(4A) or (5A), consultation under subsection (2) must include consultation with the Aboriginal body corporate.</w:t>
      </w:r>
    </w:p>
    <w:p>
      <w:pPr>
        <w:pStyle w:val="Subsection"/>
        <w:keepNext/>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keepNext/>
      </w:pPr>
      <w:r>
        <w:tab/>
        <w:t>(b)</w:t>
      </w:r>
      <w:r>
        <w:tab/>
        <w:t>on the Department’s website.</w:t>
      </w:r>
    </w:p>
    <w:p>
      <w:pPr>
        <w:pStyle w:val="Footnotesection"/>
      </w:pPr>
      <w:r>
        <w:tab/>
        <w:t>[Section 13AA inserted: No. 28 of 2015 s. 15; amended: No. 27 of 2022 s. 8.]</w:t>
      </w:r>
    </w:p>
    <w:p>
      <w:pPr>
        <w:pStyle w:val="Heading5"/>
        <w:rPr>
          <w:snapToGrid w:val="0"/>
        </w:rPr>
      </w:pPr>
      <w:bookmarkStart w:id="78" w:name="_Toc154746993"/>
      <w:bookmarkStart w:id="79" w:name="_Toc135130746"/>
      <w:r>
        <w:rPr>
          <w:rStyle w:val="CharSectno"/>
        </w:rPr>
        <w:t>13A</w:t>
      </w:r>
      <w:r>
        <w:rPr>
          <w:snapToGrid w:val="0"/>
        </w:rPr>
        <w:t>.</w:t>
      </w:r>
      <w:r>
        <w:rPr>
          <w:snapToGrid w:val="0"/>
        </w:rPr>
        <w:tab/>
        <w:t>Marine nature reserves, purpose of and prohibited acts in</w:t>
      </w:r>
      <w:bookmarkEnd w:id="78"/>
      <w:bookmarkEnd w:id="79"/>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keepNext/>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No. 5 of 1997 s. 10; amended: No. 35 of 2007 s. 92(4); No. 24 of 2016 s. 289.]</w:t>
      </w:r>
    </w:p>
    <w:p>
      <w:pPr>
        <w:pStyle w:val="Heading5"/>
        <w:rPr>
          <w:snapToGrid w:val="0"/>
        </w:rPr>
      </w:pPr>
      <w:bookmarkStart w:id="80" w:name="_Toc154746994"/>
      <w:bookmarkStart w:id="81" w:name="_Toc135130747"/>
      <w:r>
        <w:rPr>
          <w:rStyle w:val="CharSectno"/>
        </w:rPr>
        <w:t>13B</w:t>
      </w:r>
      <w:r>
        <w:rPr>
          <w:snapToGrid w:val="0"/>
        </w:rPr>
        <w:t>.</w:t>
      </w:r>
      <w:r>
        <w:rPr>
          <w:snapToGrid w:val="0"/>
        </w:rPr>
        <w:tab/>
        <w:t>Marine parks, purpose of and prohibited acts in</w:t>
      </w:r>
      <w:bookmarkEnd w:id="80"/>
      <w:bookmarkEnd w:id="81"/>
    </w:p>
    <w:p>
      <w:pPr>
        <w:pStyle w:val="Subsection"/>
        <w:keepNext/>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 xml:space="preserve">The reservation of a marine park shall be for the purpose of allowing only that level of recreational and commercial activity which is consistent with the proper conservation of the natural environment, the protection of flora and </w:t>
      </w:r>
      <w:r>
        <w:t>fauna, the protection and conservation of the value of the marine park to the culture and heritage of Aboriginal persons</w:t>
      </w:r>
      <w:r>
        <w:rPr>
          <w:snapToGrid w:val="0"/>
        </w:rPr>
        <w:t xml:space="preserve"> and the preservation of any feature of archaeological, historic or scientific interest.</w:t>
      </w:r>
    </w:p>
    <w:p>
      <w:pPr>
        <w:pStyle w:val="Subsection"/>
        <w:keepNext/>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keepNext/>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keepNext/>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keepNext/>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pPr>
      <w:r>
        <w:tab/>
        <w:t>(6A)</w:t>
      </w:r>
      <w:r>
        <w:tab/>
        <w:t xml:space="preserve">Subject to section 13D — </w:t>
      </w:r>
    </w:p>
    <w:p>
      <w:pPr>
        <w:pStyle w:val="Indenta"/>
        <w:keepNext/>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keepNext/>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keepNext/>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keepNext/>
      </w:pPr>
      <w:r>
        <w:tab/>
        <w:t>(7A)</w:t>
      </w:r>
      <w:r>
        <w:tab/>
        <w:t xml:space="preserve">Subject to section 13D — </w:t>
      </w:r>
    </w:p>
    <w:p>
      <w:pPr>
        <w:pStyle w:val="Indenta"/>
        <w:keepNext/>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keepNext/>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keepNext/>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keepNext/>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keepNext/>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keepNext/>
        <w:rPr>
          <w:snapToGrid w:val="0"/>
        </w:rPr>
      </w:pPr>
      <w:r>
        <w:rPr>
          <w:snapToGrid w:val="0"/>
        </w:rPr>
        <w:tab/>
      </w:r>
      <w:r>
        <w:rPr>
          <w:snapToGrid w:val="0"/>
        </w:rPr>
        <w:tab/>
        <w:t>but those activities may be carried out, in accordance with those Acts, in any other area of the marine park.</w:t>
      </w:r>
    </w:p>
    <w:p>
      <w:pPr>
        <w:pStyle w:val="Footnotesection"/>
      </w:pPr>
      <w:r>
        <w:tab/>
        <w:t>[Section 13B inserted: No. 5 of 1997 s. 10; amended: No. 35 of 2007 s. 92(5); No. 28 of 2015 s. 16; No. 24 of 2016 s. 290; No. 27 of 2022 s. 9.]</w:t>
      </w:r>
    </w:p>
    <w:p>
      <w:pPr>
        <w:pStyle w:val="Heading5"/>
        <w:rPr>
          <w:snapToGrid w:val="0"/>
        </w:rPr>
      </w:pPr>
      <w:bookmarkStart w:id="82" w:name="_Toc154746995"/>
      <w:bookmarkStart w:id="83" w:name="_Toc135130748"/>
      <w:r>
        <w:rPr>
          <w:rStyle w:val="CharSectno"/>
        </w:rPr>
        <w:t>13C</w:t>
      </w:r>
      <w:r>
        <w:rPr>
          <w:snapToGrid w:val="0"/>
        </w:rPr>
        <w:t>.</w:t>
      </w:r>
      <w:r>
        <w:rPr>
          <w:snapToGrid w:val="0"/>
        </w:rPr>
        <w:tab/>
        <w:t>Marine management areas, purpose of and permitted acts in</w:t>
      </w:r>
      <w:bookmarkEnd w:id="82"/>
      <w:bookmarkEnd w:id="83"/>
    </w:p>
    <w:p>
      <w:pPr>
        <w:pStyle w:val="Subsection"/>
        <w:keepNext/>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keepNext/>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keepNext/>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keepNext/>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keepNext/>
        <w:rPr>
          <w:snapToGrid w:val="0"/>
        </w:rPr>
      </w:pPr>
      <w:r>
        <w:rPr>
          <w:snapToGrid w:val="0"/>
        </w:rPr>
        <w:tab/>
        <w:t>(b)</w:t>
      </w:r>
      <w:r>
        <w:rPr>
          <w:snapToGrid w:val="0"/>
        </w:rPr>
        <w:tab/>
        <w:t>other activities authorised by the Acts mentioned in paragraphs (a) and (aa),</w:t>
      </w:r>
    </w:p>
    <w:p>
      <w:pPr>
        <w:pStyle w:val="Subsection"/>
        <w:keepNext/>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No. 5 of 1997 s. 10; amended: No. 12 of 2003 s. 14; No. 35 of 2007 s. 92(6)</w:t>
      </w:r>
      <w:r>
        <w:noBreakHyphen/>
        <w:t>(8).]</w:t>
      </w:r>
    </w:p>
    <w:p>
      <w:pPr>
        <w:pStyle w:val="Heading5"/>
        <w:spacing w:before="180"/>
        <w:rPr>
          <w:snapToGrid w:val="0"/>
        </w:rPr>
      </w:pPr>
      <w:bookmarkStart w:id="84" w:name="_Toc154746996"/>
      <w:bookmarkStart w:id="85" w:name="_Toc135130749"/>
      <w:r>
        <w:rPr>
          <w:rStyle w:val="CharSectno"/>
        </w:rPr>
        <w:t>13D</w:t>
      </w:r>
      <w:r>
        <w:rPr>
          <w:snapToGrid w:val="0"/>
        </w:rPr>
        <w:t>.</w:t>
      </w:r>
      <w:r>
        <w:rPr>
          <w:snapToGrid w:val="0"/>
        </w:rPr>
        <w:tab/>
        <w:t>Effect of s. 13A, 13B and 13C on certain licences etc. for fishing etc.</w:t>
      </w:r>
      <w:bookmarkEnd w:id="84"/>
      <w:bookmarkEnd w:id="85"/>
    </w:p>
    <w:p>
      <w:pPr>
        <w:pStyle w:val="Subsection"/>
        <w:keepNext/>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keepLines/>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keepNext/>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keepNext/>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keepNext/>
        <w:rPr>
          <w:snapToGrid w:val="0"/>
        </w:rPr>
      </w:pPr>
      <w:r>
        <w:rPr>
          <w:snapToGrid w:val="0"/>
        </w:rPr>
        <w:tab/>
        <w:t>(ii)</w:t>
      </w:r>
      <w:r>
        <w:rPr>
          <w:snapToGrid w:val="0"/>
        </w:rPr>
        <w:tab/>
        <w:t>a pearling licence under that Act, authorising the holder to carry out pearl culture techniques,</w:t>
      </w:r>
    </w:p>
    <w:p>
      <w:pPr>
        <w:pStyle w:val="Indenta"/>
        <w:keepNext/>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keepNext/>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keepNext/>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keepNext/>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keepNext/>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No. 5 of 1997 s. 10.]</w:t>
      </w:r>
    </w:p>
    <w:p>
      <w:pPr>
        <w:pStyle w:val="Heading5"/>
        <w:rPr>
          <w:snapToGrid w:val="0"/>
        </w:rPr>
      </w:pPr>
      <w:bookmarkStart w:id="86" w:name="_Toc154746997"/>
      <w:bookmarkStart w:id="87" w:name="_Toc135130750"/>
      <w:r>
        <w:rPr>
          <w:rStyle w:val="CharSectno"/>
        </w:rPr>
        <w:t>13E</w:t>
      </w:r>
      <w:r>
        <w:rPr>
          <w:snapToGrid w:val="0"/>
        </w:rPr>
        <w:t>.</w:t>
      </w:r>
      <w:r>
        <w:rPr>
          <w:snapToGrid w:val="0"/>
        </w:rPr>
        <w:tab/>
        <w:t>Effect of s. 13A and 13B on certain licences etc. relating to petroleum</w:t>
      </w:r>
      <w:bookmarkEnd w:id="86"/>
      <w:bookmarkEnd w:id="87"/>
    </w:p>
    <w:p>
      <w:pPr>
        <w:pStyle w:val="Subsection"/>
        <w:keepNext/>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keepNext/>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keepNext/>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keepNext/>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keepNext/>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keepNext/>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keepNext/>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No. 5 of 1997 s. 10; amended: No. 10 of 1998 s. 22(1); No. 35 of 2007 s. 92(9).]</w:t>
      </w:r>
    </w:p>
    <w:p>
      <w:pPr>
        <w:pStyle w:val="Heading5"/>
        <w:rPr>
          <w:snapToGrid w:val="0"/>
        </w:rPr>
      </w:pPr>
      <w:bookmarkStart w:id="88" w:name="_Toc154746998"/>
      <w:bookmarkStart w:id="89" w:name="_Toc135130751"/>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88"/>
      <w:bookmarkEnd w:id="89"/>
    </w:p>
    <w:p>
      <w:pPr>
        <w:pStyle w:val="Subsection"/>
        <w:keepNext/>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No. 5 of 1997 s. 10.]</w:t>
      </w:r>
    </w:p>
    <w:p>
      <w:pPr>
        <w:pStyle w:val="Heading5"/>
        <w:rPr>
          <w:snapToGrid w:val="0"/>
        </w:rPr>
      </w:pPr>
      <w:bookmarkStart w:id="90" w:name="_Toc154746999"/>
      <w:bookmarkStart w:id="91" w:name="_Toc135130752"/>
      <w:r>
        <w:rPr>
          <w:rStyle w:val="CharSectno"/>
        </w:rPr>
        <w:t>14</w:t>
      </w:r>
      <w:r>
        <w:rPr>
          <w:snapToGrid w:val="0"/>
        </w:rPr>
        <w:t>.</w:t>
      </w:r>
      <w:r>
        <w:rPr>
          <w:snapToGrid w:val="0"/>
        </w:rPr>
        <w:tab/>
        <w:t>Proposal for marine reserve, public notice of and submissions on</w:t>
      </w:r>
      <w:bookmarkEnd w:id="90"/>
      <w:bookmarkEnd w:id="91"/>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keepNext/>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keepNext/>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keepNext/>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keepNext/>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keepNext/>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keepNext/>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keepNext/>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keepNext/>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keepNext/>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keepNext/>
        <w:rPr>
          <w:snapToGrid w:val="0"/>
        </w:rPr>
      </w:pPr>
      <w:r>
        <w:rPr>
          <w:snapToGrid w:val="0"/>
        </w:rPr>
        <w:tab/>
        <w:t>(b)</w:t>
      </w:r>
      <w:r>
        <w:rPr>
          <w:snapToGrid w:val="0"/>
        </w:rPr>
        <w:tab/>
        <w:t>with any other necessary modifications.</w:t>
      </w:r>
    </w:p>
    <w:p>
      <w:pPr>
        <w:pStyle w:val="Footnotesection"/>
      </w:pPr>
      <w:r>
        <w:tab/>
        <w:t>[Section 14 amended: No. 76 of 1988 s. 5; No. 53 of 1994 s. 264; No. 14 of 1996 s. 4; No. 5 of 1997 s. 11; No. 28 of 2006 s. 209; No. 19 of 2010 s. 51; No. 36 of 2011 s. 9; No. 28 of 2015 s. 17.]</w:t>
      </w:r>
    </w:p>
    <w:p>
      <w:pPr>
        <w:pStyle w:val="Heading3"/>
      </w:pPr>
      <w:bookmarkStart w:id="92" w:name="_Toc154747000"/>
      <w:bookmarkStart w:id="93" w:name="_Toc135038511"/>
      <w:bookmarkStart w:id="94" w:name="_Toc135038762"/>
      <w:bookmarkStart w:id="95" w:name="_Toc135130753"/>
      <w:r>
        <w:rPr>
          <w:rStyle w:val="CharDivNo"/>
        </w:rPr>
        <w:t>Division 4</w:t>
      </w:r>
      <w:r>
        <w:rPr>
          <w:snapToGrid w:val="0"/>
        </w:rPr>
        <w:t> — </w:t>
      </w:r>
      <w:r>
        <w:rPr>
          <w:rStyle w:val="CharDivText"/>
        </w:rPr>
        <w:t>Other procedures</w:t>
      </w:r>
      <w:bookmarkEnd w:id="92"/>
      <w:bookmarkEnd w:id="93"/>
      <w:bookmarkEnd w:id="94"/>
      <w:bookmarkEnd w:id="95"/>
    </w:p>
    <w:p>
      <w:pPr>
        <w:pStyle w:val="Heading5"/>
        <w:rPr>
          <w:snapToGrid w:val="0"/>
        </w:rPr>
      </w:pPr>
      <w:bookmarkStart w:id="96" w:name="_Toc154747001"/>
      <w:bookmarkStart w:id="97" w:name="_Toc135130754"/>
      <w:r>
        <w:rPr>
          <w:rStyle w:val="CharSectno"/>
        </w:rPr>
        <w:t>15</w:t>
      </w:r>
      <w:r>
        <w:rPr>
          <w:snapToGrid w:val="0"/>
        </w:rPr>
        <w:t>.</w:t>
      </w:r>
      <w:r>
        <w:rPr>
          <w:snapToGrid w:val="0"/>
        </w:rPr>
        <w:tab/>
        <w:t>Land for State forest etc., power to acquire</w:t>
      </w:r>
      <w:bookmarkEnd w:id="96"/>
      <w:bookmarkEnd w:id="97"/>
    </w:p>
    <w:p>
      <w:pPr>
        <w:pStyle w:val="Subsection"/>
        <w:keepNext/>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keepNext/>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No. 20 of 1991 s. 12; No. 5 of 1997 s. 12; No. 31 of 1997 s. 15(6); No. 28 of 2006 s. 184.]</w:t>
      </w:r>
    </w:p>
    <w:p>
      <w:pPr>
        <w:pStyle w:val="Ednotesection"/>
      </w:pPr>
      <w:r>
        <w:t>[</w:t>
      </w:r>
      <w:r>
        <w:rPr>
          <w:b/>
        </w:rPr>
        <w:t>16-16B.</w:t>
      </w:r>
      <w:r>
        <w:tab/>
        <w:t>Deleted: No. 36 of 2011 s. 10.]</w:t>
      </w:r>
    </w:p>
    <w:p>
      <w:pPr>
        <w:pStyle w:val="Heading3"/>
      </w:pPr>
      <w:bookmarkStart w:id="98" w:name="_Toc154747002"/>
      <w:bookmarkStart w:id="99" w:name="_Toc135038513"/>
      <w:bookmarkStart w:id="100" w:name="_Toc135038764"/>
      <w:bookmarkStart w:id="101" w:name="_Toc135130755"/>
      <w:r>
        <w:rPr>
          <w:rStyle w:val="CharDivNo"/>
        </w:rPr>
        <w:t>Division 5</w:t>
      </w:r>
      <w:r>
        <w:rPr>
          <w:snapToGrid w:val="0"/>
        </w:rPr>
        <w:t> — </w:t>
      </w:r>
      <w:r>
        <w:rPr>
          <w:rStyle w:val="CharDivText"/>
        </w:rPr>
        <w:t>Cancellation etc. of purpose</w:t>
      </w:r>
      <w:bookmarkEnd w:id="98"/>
      <w:bookmarkEnd w:id="99"/>
      <w:bookmarkEnd w:id="100"/>
      <w:bookmarkEnd w:id="101"/>
    </w:p>
    <w:p>
      <w:pPr>
        <w:pStyle w:val="Heading5"/>
        <w:rPr>
          <w:snapToGrid w:val="0"/>
        </w:rPr>
      </w:pPr>
      <w:bookmarkStart w:id="102" w:name="_Toc154747003"/>
      <w:bookmarkStart w:id="103" w:name="_Toc135130756"/>
      <w:r>
        <w:rPr>
          <w:rStyle w:val="CharSectno"/>
        </w:rPr>
        <w:t>17</w:t>
      </w:r>
      <w:r>
        <w:rPr>
          <w:snapToGrid w:val="0"/>
        </w:rPr>
        <w:t>.</w:t>
      </w:r>
      <w:r>
        <w:rPr>
          <w:snapToGrid w:val="0"/>
        </w:rPr>
        <w:tab/>
        <w:t>Purpose of certain land, cancelling or amending; area of certain land, changing</w:t>
      </w:r>
      <w:bookmarkEnd w:id="102"/>
      <w:bookmarkEnd w:id="103"/>
    </w:p>
    <w:p>
      <w:pPr>
        <w:pStyle w:val="Subsection"/>
        <w:keepNext/>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keepNext/>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keepNext/>
      </w:pPr>
      <w:r>
        <w:tab/>
        <w:t>(2)</w:t>
      </w:r>
      <w:r>
        <w:tab/>
        <w:t xml:space="preserve">Where it is proposed to — </w:t>
      </w:r>
    </w:p>
    <w:p>
      <w:pPr>
        <w:pStyle w:val="Indenta"/>
      </w:pPr>
      <w:r>
        <w:tab/>
        <w:t>(a)</w:t>
      </w:r>
      <w:r>
        <w:tab/>
        <w:t>cancel or amend the purpose of any land to which this section applies; or</w:t>
      </w:r>
    </w:p>
    <w:p>
      <w:pPr>
        <w:pStyle w:val="Indenta"/>
        <w:keepNext/>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keepNext/>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keepNext/>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No. 21 of 1988 s. 5; No. 20 of 1991 s. 15; No. 5 of 1997 s. 14; No. 31 of 1997 s. 15(7), (8) and 141; No. 24 of 2000 s. 8(2); No. 35 of 2000 s. 9; No. 74 of 2003 s. 39(5); No. 28 of 2006 s. 186; No. 52 of 2006 s. 6; No. 36 of 2011 s. 11; No. 28 of 2015 s. 18.]</w:t>
      </w:r>
    </w:p>
    <w:p>
      <w:pPr>
        <w:pStyle w:val="Heading3"/>
      </w:pPr>
      <w:bookmarkStart w:id="104" w:name="_Toc154747004"/>
      <w:bookmarkStart w:id="105" w:name="_Toc135038515"/>
      <w:bookmarkStart w:id="106" w:name="_Toc135038766"/>
      <w:bookmarkStart w:id="107" w:name="_Toc135130757"/>
      <w:r>
        <w:rPr>
          <w:rStyle w:val="CharDivNo"/>
        </w:rPr>
        <w:t>Division 6</w:t>
      </w:r>
      <w:r>
        <w:rPr>
          <w:snapToGrid w:val="0"/>
        </w:rPr>
        <w:t> — </w:t>
      </w:r>
      <w:r>
        <w:rPr>
          <w:rStyle w:val="CharDivText"/>
        </w:rPr>
        <w:t>Maps</w:t>
      </w:r>
      <w:bookmarkEnd w:id="104"/>
      <w:bookmarkEnd w:id="105"/>
      <w:bookmarkEnd w:id="106"/>
      <w:bookmarkEnd w:id="107"/>
    </w:p>
    <w:p>
      <w:pPr>
        <w:pStyle w:val="Footnoteheading"/>
        <w:keepNext/>
        <w:tabs>
          <w:tab w:val="left" w:pos="851"/>
        </w:tabs>
        <w:rPr>
          <w:snapToGrid w:val="0"/>
        </w:rPr>
      </w:pPr>
      <w:r>
        <w:rPr>
          <w:snapToGrid w:val="0"/>
        </w:rPr>
        <w:tab/>
        <w:t>[Heading inserted: No. 20 of 1991 s. 16.]</w:t>
      </w:r>
    </w:p>
    <w:p>
      <w:pPr>
        <w:pStyle w:val="Heading5"/>
        <w:rPr>
          <w:snapToGrid w:val="0"/>
        </w:rPr>
      </w:pPr>
      <w:bookmarkStart w:id="108" w:name="_Toc154747005"/>
      <w:bookmarkStart w:id="109" w:name="_Toc135130758"/>
      <w:r>
        <w:rPr>
          <w:rStyle w:val="CharSectno"/>
        </w:rPr>
        <w:t>17A</w:t>
      </w:r>
      <w:r>
        <w:rPr>
          <w:snapToGrid w:val="0"/>
        </w:rPr>
        <w:t>.</w:t>
      </w:r>
      <w:r>
        <w:rPr>
          <w:snapToGrid w:val="0"/>
        </w:rPr>
        <w:tab/>
        <w:t>Maps of categories of land, deposit and inspection of etc.</w:t>
      </w:r>
      <w:bookmarkEnd w:id="108"/>
      <w:bookmarkEnd w:id="109"/>
    </w:p>
    <w:p>
      <w:pPr>
        <w:pStyle w:val="Subsection"/>
        <w:keepNext/>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keepNext/>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keepNext/>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No. 20 of 1991 s. 16; amended: No. 5 of 1997 s. 15; No. 31 of 1997 s. 141; No. 28 of 2006 s. 187 and 209.]</w:t>
      </w:r>
    </w:p>
    <w:p>
      <w:pPr>
        <w:pStyle w:val="Heading2"/>
      </w:pPr>
      <w:bookmarkStart w:id="110" w:name="_Toc154747006"/>
      <w:bookmarkStart w:id="111" w:name="_Toc135038517"/>
      <w:bookmarkStart w:id="112" w:name="_Toc135038768"/>
      <w:bookmarkStart w:id="113" w:name="_Toc135130759"/>
      <w:r>
        <w:rPr>
          <w:rStyle w:val="CharPartNo"/>
        </w:rPr>
        <w:t xml:space="preserve">Part III </w:t>
      </w:r>
      <w:r>
        <w:t xml:space="preserve">— </w:t>
      </w:r>
      <w:r>
        <w:rPr>
          <w:rStyle w:val="CharPartText"/>
        </w:rPr>
        <w:t>Conservation and Parks Commission</w:t>
      </w:r>
      <w:bookmarkEnd w:id="110"/>
      <w:bookmarkEnd w:id="111"/>
      <w:bookmarkEnd w:id="112"/>
      <w:bookmarkEnd w:id="113"/>
    </w:p>
    <w:p>
      <w:pPr>
        <w:pStyle w:val="Footnoteheading"/>
      </w:pPr>
      <w:r>
        <w:tab/>
        <w:t>[Heading inserted: No. 28 of 2015 s. 19.]</w:t>
      </w:r>
    </w:p>
    <w:p>
      <w:pPr>
        <w:pStyle w:val="Heading3"/>
      </w:pPr>
      <w:bookmarkStart w:id="114" w:name="_Toc154747007"/>
      <w:bookmarkStart w:id="115" w:name="_Toc135038518"/>
      <w:bookmarkStart w:id="116" w:name="_Toc135038769"/>
      <w:bookmarkStart w:id="117" w:name="_Toc135130760"/>
      <w:r>
        <w:rPr>
          <w:rStyle w:val="CharDivNo"/>
        </w:rPr>
        <w:t>Division 1</w:t>
      </w:r>
      <w:r>
        <w:t> — </w:t>
      </w:r>
      <w:r>
        <w:rPr>
          <w:rStyle w:val="CharDivText"/>
        </w:rPr>
        <w:t>Conservation and Parks Commission established</w:t>
      </w:r>
      <w:bookmarkEnd w:id="114"/>
      <w:bookmarkEnd w:id="115"/>
      <w:bookmarkEnd w:id="116"/>
      <w:bookmarkEnd w:id="117"/>
    </w:p>
    <w:p>
      <w:pPr>
        <w:pStyle w:val="Ednotedivision"/>
      </w:pPr>
      <w:r>
        <w:tab/>
        <w:t>[Heading inserted: No. 28 of 2015 s. 20.]</w:t>
      </w:r>
    </w:p>
    <w:p>
      <w:pPr>
        <w:pStyle w:val="Ednotedivision"/>
      </w:pPr>
      <w:r>
        <w:tab/>
        <w:t>[Heading deleted: No. 28 of 2015 s. 21.]</w:t>
      </w:r>
    </w:p>
    <w:p>
      <w:pPr>
        <w:pStyle w:val="Heading5"/>
      </w:pPr>
      <w:bookmarkStart w:id="118" w:name="_Toc154747008"/>
      <w:bookmarkStart w:id="119" w:name="_Toc135130761"/>
      <w:r>
        <w:rPr>
          <w:rStyle w:val="CharSectno"/>
        </w:rPr>
        <w:t>18</w:t>
      </w:r>
      <w:r>
        <w:t>.</w:t>
      </w:r>
      <w:r>
        <w:tab/>
        <w:t>Commission established</w:t>
      </w:r>
      <w:bookmarkEnd w:id="118"/>
      <w:bookmarkEnd w:id="119"/>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No. 35 of 2000 s. 10; amended: No. 28 of 2015 s. 22 and 69.]</w:t>
      </w:r>
    </w:p>
    <w:p>
      <w:pPr>
        <w:pStyle w:val="Heading5"/>
      </w:pPr>
      <w:bookmarkStart w:id="120" w:name="_Toc154747009"/>
      <w:bookmarkStart w:id="121" w:name="_Toc135130762"/>
      <w:r>
        <w:rPr>
          <w:rStyle w:val="CharSectno"/>
        </w:rPr>
        <w:t>19</w:t>
      </w:r>
      <w:r>
        <w:t>.</w:t>
      </w:r>
      <w:r>
        <w:tab/>
        <w:t>Functions</w:t>
      </w:r>
      <w:bookmarkEnd w:id="120"/>
      <w:bookmarkEnd w:id="121"/>
    </w:p>
    <w:p>
      <w:pPr>
        <w:pStyle w:val="Subsection"/>
        <w:keepNext/>
        <w:spacing w:before="140"/>
      </w:pPr>
      <w:r>
        <w:tab/>
        <w:t>(1)</w:t>
      </w:r>
      <w:r>
        <w:tab/>
        <w:t>The functions of the Commission are as follows —</w:t>
      </w:r>
    </w:p>
    <w:p>
      <w:pPr>
        <w:pStyle w:val="Indenta"/>
        <w:keepNext/>
      </w:pPr>
      <w:r>
        <w:tab/>
        <w:t>(a)</w:t>
      </w:r>
      <w:r>
        <w:tab/>
        <w:t>to have vested in it the following —</w:t>
      </w:r>
    </w:p>
    <w:p>
      <w:pPr>
        <w:pStyle w:val="Indenti"/>
      </w:pPr>
      <w:r>
        <w:tab/>
        <w:t>(i)</w:t>
      </w:r>
      <w:r>
        <w:tab/>
        <w:t>State forest and timber reserves;</w:t>
      </w:r>
    </w:p>
    <w:p>
      <w:pPr>
        <w:pStyle w:val="Indenti"/>
      </w:pPr>
      <w:r>
        <w:tab/>
        <w:t>(ia)</w:t>
      </w:r>
      <w:r>
        <w:tab/>
        <w:t>marine reserves, either solely or jointly with an Aboriginal body corporate;</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keepNext/>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to advise the Minister on the development of policies for the conservation, protection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keepNext/>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keepNext/>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keepNext/>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Indenti"/>
      </w:pPr>
      <w:r>
        <w:tab/>
        <w:t>(i)</w:t>
      </w:r>
      <w:r>
        <w:tab/>
        <w:t>draft biodiversity management programmes;</w:t>
      </w:r>
    </w:p>
    <w:p>
      <w:pPr>
        <w:pStyle w:val="Indenti"/>
      </w:pPr>
      <w:r>
        <w:tab/>
        <w:t>(ii)</w:t>
      </w:r>
      <w:r>
        <w:tab/>
        <w:t>draft recovery plans;</w:t>
      </w:r>
    </w:p>
    <w:p>
      <w:pPr>
        <w:pStyle w:val="Indenti"/>
      </w:pPr>
      <w:r>
        <w:tab/>
        <w:t>(iii)</w:t>
      </w:r>
      <w:r>
        <w:tab/>
        <w:t>interim recovery plans;</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keepNext/>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keepNext/>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1</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keepNext/>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keepNext/>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0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spacing w:before="100"/>
      </w:pPr>
      <w:r>
        <w:tab/>
        <w:t>(9)</w:t>
      </w:r>
      <w:r>
        <w:tab/>
        <w:t xml:space="preserve">The Commission must not advise the Minister on any matter which relates to marine archaeology unless before the advice is </w:t>
      </w:r>
      <w:r>
        <w:rPr>
          <w:snapToGrid w:val="0"/>
        </w:rPr>
        <w:t>tendered</w:t>
      </w:r>
      <w:r>
        <w:t xml:space="preserve"> it has informed The Western Australian Museum of the general nature of its proposed advice and given it a reasonable opportunity to make submissions.</w:t>
      </w:r>
    </w:p>
    <w:p>
      <w:pPr>
        <w:pStyle w:val="Subsection"/>
        <w:keepNext/>
        <w:spacing w:before="100"/>
      </w:pPr>
      <w:r>
        <w:rPr>
          <w:snapToGrid w:val="0"/>
        </w:rPr>
        <w:tab/>
        <w:t>(10)</w:t>
      </w:r>
      <w:r>
        <w:rPr>
          <w:snapToGrid w:val="0"/>
        </w:rPr>
        <w:tab/>
        <w:t>Where</w:t>
      </w:r>
      <w:r>
        <w:t>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keepNext/>
        <w:spacing w:before="60"/>
      </w:pPr>
      <w:r>
        <w:tab/>
        <w:t>(c)</w:t>
      </w:r>
      <w:r>
        <w:tab/>
        <w:t>the Minister decides to act otherwise than in accordance with the recommendation,</w:t>
      </w:r>
    </w:p>
    <w:p>
      <w:pPr>
        <w:pStyle w:val="Subsection"/>
        <w:keepNext/>
        <w:spacing w:before="100"/>
      </w:pPr>
      <w:r>
        <w:tab/>
      </w:r>
      <w:r>
        <w:tab/>
        <w:t>the Minister is to cause a copy of the advice and the decision to be laid before each House of Parliament within 14 sitting days of that House after the making of the decision.</w:t>
      </w:r>
    </w:p>
    <w:p>
      <w:pPr>
        <w:pStyle w:val="Footnotesection"/>
        <w:keepLines w:val="0"/>
        <w:ind w:left="890" w:hanging="890"/>
      </w:pPr>
      <w:r>
        <w:tab/>
        <w:t>[Section 19 inserted: No. 35 of 2000 s. 10; amended: No. 74 of 2003 s. 39(6)</w:t>
      </w:r>
      <w:r>
        <w:noBreakHyphen/>
        <w:t>(8); No. 28 of 2006 s. 208; No. 36 of 2011 s. 12; No. 28 of 2015 s. 23, 69 and 71; No. 24 of 2016 s. 291; No. 27 of 2022 s. 10.]</w:t>
      </w:r>
    </w:p>
    <w:p>
      <w:pPr>
        <w:pStyle w:val="Heading5"/>
      </w:pPr>
      <w:bookmarkStart w:id="122" w:name="_Toc154747010"/>
      <w:bookmarkStart w:id="123" w:name="_Toc135130763"/>
      <w:r>
        <w:rPr>
          <w:rStyle w:val="CharSectno"/>
        </w:rPr>
        <w:t>20</w:t>
      </w:r>
      <w:r>
        <w:rPr>
          <w:snapToGrid w:val="0"/>
        </w:rPr>
        <w:t>.</w:t>
      </w:r>
      <w:r>
        <w:rPr>
          <w:snapToGrid w:val="0"/>
        </w:rPr>
        <w:tab/>
      </w:r>
      <w:r>
        <w:t>Powers</w:t>
      </w:r>
      <w:bookmarkEnd w:id="122"/>
      <w:bookmarkEnd w:id="123"/>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keepNext/>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keepNext/>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keepNext/>
        <w:spacing w:before="100"/>
      </w:pPr>
      <w:r>
        <w:tab/>
        <w:t>(c)</w:t>
      </w:r>
      <w:r>
        <w:tab/>
        <w:t>the CEO or a member of the staff of the Department.</w:t>
      </w:r>
    </w:p>
    <w:p>
      <w:pPr>
        <w:pStyle w:val="Footnotesection"/>
      </w:pPr>
      <w:r>
        <w:tab/>
        <w:t>[Section 20 inserted: No. 35 of 2000 s. 10; amended: No. 20 of 2002 s. 17; No. 28 of 2006 s. 209; No. 39 of 2010 s. 89; No. 36 of 2011 s. 13; No. 28 of 2015 s. 24 and 69; amended: Gazette 15 Aug 2003 p. 3692.]</w:t>
      </w:r>
    </w:p>
    <w:p>
      <w:pPr>
        <w:pStyle w:val="Footnoteheading"/>
      </w:pPr>
      <w:r>
        <w:tab/>
        <w:t>[Heading deleted: No. 28 of 2015 s. 25.]</w:t>
      </w:r>
    </w:p>
    <w:p>
      <w:pPr>
        <w:pStyle w:val="Heading3"/>
      </w:pPr>
      <w:bookmarkStart w:id="124" w:name="_Toc154747011"/>
      <w:bookmarkStart w:id="125" w:name="_Toc135038522"/>
      <w:bookmarkStart w:id="126" w:name="_Toc135038773"/>
      <w:bookmarkStart w:id="127" w:name="_Toc135130764"/>
      <w:r>
        <w:rPr>
          <w:rStyle w:val="CharDivNo"/>
        </w:rPr>
        <w:t>Division 2</w:t>
      </w:r>
      <w:r>
        <w:t> — </w:t>
      </w:r>
      <w:r>
        <w:rPr>
          <w:rStyle w:val="CharDivText"/>
        </w:rPr>
        <w:t>Membership and meetings of Commission</w:t>
      </w:r>
      <w:bookmarkEnd w:id="124"/>
      <w:bookmarkEnd w:id="125"/>
      <w:bookmarkEnd w:id="126"/>
      <w:bookmarkEnd w:id="127"/>
    </w:p>
    <w:p>
      <w:pPr>
        <w:pStyle w:val="Footnoteheading"/>
        <w:keepNext/>
      </w:pPr>
      <w:r>
        <w:tab/>
        <w:t>[Heading inserted: No. 28 of 2015 s. 26.]</w:t>
      </w:r>
    </w:p>
    <w:p>
      <w:pPr>
        <w:pStyle w:val="Heading5"/>
      </w:pPr>
      <w:bookmarkStart w:id="128" w:name="_Toc154747012"/>
      <w:bookmarkStart w:id="129" w:name="_Toc135130765"/>
      <w:r>
        <w:rPr>
          <w:rStyle w:val="CharSectno"/>
        </w:rPr>
        <w:t>21</w:t>
      </w:r>
      <w:r>
        <w:t>.</w:t>
      </w:r>
      <w:r>
        <w:tab/>
        <w:t>Membership</w:t>
      </w:r>
      <w:bookmarkEnd w:id="128"/>
      <w:bookmarkEnd w:id="129"/>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keepNext/>
      </w:pPr>
      <w:r>
        <w:tab/>
        <w:t>(5)</w:t>
      </w:r>
      <w:r>
        <w:tab/>
        <w:t>The Governor is to appoint, on the nomination of the Minister, 2 of the members to be the chairperson of the Commission and the deputy chairperson of the Commission respectively.</w:t>
      </w:r>
    </w:p>
    <w:p>
      <w:pPr>
        <w:pStyle w:val="Footnotesection"/>
      </w:pPr>
      <w:r>
        <w:tab/>
        <w:t>[Section 21 inserted: No. 35 of 2000 s. 10; amended: No. 28 of 2015 s. 27 and 69; No. 27 of 2022 s. 11.]</w:t>
      </w:r>
    </w:p>
    <w:p>
      <w:pPr>
        <w:pStyle w:val="Heading5"/>
      </w:pPr>
      <w:bookmarkStart w:id="130" w:name="_Toc154747013"/>
      <w:bookmarkStart w:id="131" w:name="_Toc135130766"/>
      <w:r>
        <w:rPr>
          <w:rStyle w:val="CharSectno"/>
        </w:rPr>
        <w:t>22</w:t>
      </w:r>
      <w:r>
        <w:t>.</w:t>
      </w:r>
      <w:r>
        <w:tab/>
        <w:t>Persons not eligible to be members</w:t>
      </w:r>
      <w:bookmarkEnd w:id="130"/>
      <w:bookmarkEnd w:id="131"/>
    </w:p>
    <w:p>
      <w:pPr>
        <w:pStyle w:val="Subsection"/>
        <w:keepNext/>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keepNext/>
      </w:pPr>
      <w:r>
        <w:tab/>
      </w:r>
      <w:r>
        <w:rPr>
          <w:rStyle w:val="CharDefText"/>
        </w:rPr>
        <w:t>production contract</w:t>
      </w:r>
      <w:r>
        <w:t xml:space="preserve"> has the same meaning as it has in the </w:t>
      </w:r>
      <w:r>
        <w:rPr>
          <w:i/>
        </w:rPr>
        <w:t>Forest Products Act 2000</w:t>
      </w:r>
      <w:r>
        <w:t>.</w:t>
      </w:r>
    </w:p>
    <w:p>
      <w:pPr>
        <w:pStyle w:val="Footnotesection"/>
      </w:pPr>
      <w:r>
        <w:tab/>
        <w:t>[Section 22 inserted: No. 35 of 2000 s. 10; amended: No. 28 of 2006 s. 188; No. 28 of 2015 s. 28.]</w:t>
      </w:r>
    </w:p>
    <w:p>
      <w:pPr>
        <w:pStyle w:val="Heading5"/>
      </w:pPr>
      <w:bookmarkStart w:id="132" w:name="_Toc154747014"/>
      <w:bookmarkStart w:id="133" w:name="_Toc135130767"/>
      <w:r>
        <w:rPr>
          <w:rStyle w:val="CharSectno"/>
        </w:rPr>
        <w:t>23</w:t>
      </w:r>
      <w:r>
        <w:t>.</w:t>
      </w:r>
      <w:r>
        <w:tab/>
        <w:t>Other persons entitled to attend meetings of Commission</w:t>
      </w:r>
      <w:bookmarkEnd w:id="132"/>
      <w:bookmarkEnd w:id="133"/>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keepNext/>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chairperson any matter proposed to be put before the meeting concerns the functions of a Director — the Director;</w:t>
      </w:r>
    </w:p>
    <w:p>
      <w:pPr>
        <w:pStyle w:val="Indenta"/>
      </w:pPr>
      <w:r>
        <w:tab/>
        <w:t>(c)</w:t>
      </w:r>
      <w:r>
        <w:tab/>
        <w:t>if in the view of the chairperson another agency is concerned with a matter to be considered at the meeting — the chief executive officer of the agency.</w:t>
      </w:r>
    </w:p>
    <w:p>
      <w:pPr>
        <w:pStyle w:val="Subsection"/>
      </w:pPr>
      <w:r>
        <w:tab/>
        <w:t>(3)</w:t>
      </w:r>
      <w:r>
        <w:tab/>
        <w:t>For the purposes of subsection (2)(b), the CEO is to notify the chairperson as to the functions of the Directors and any changes to those functions.</w:t>
      </w:r>
    </w:p>
    <w:p>
      <w:pPr>
        <w:pStyle w:val="Subsection"/>
        <w:keepNext/>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keepNext/>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keepNext/>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No. 28 of 2015 s. 29; amended: No. 27 of 2022 s. 12.]</w:t>
      </w:r>
    </w:p>
    <w:p>
      <w:pPr>
        <w:pStyle w:val="Ednotedivision"/>
      </w:pPr>
      <w:r>
        <w:tab/>
        <w:t>[Heading deleted: No. 28 of 2015 s. 30.]</w:t>
      </w:r>
    </w:p>
    <w:p>
      <w:pPr>
        <w:pStyle w:val="Heading3"/>
        <w:spacing w:before="360"/>
      </w:pPr>
      <w:bookmarkStart w:id="134" w:name="_Toc154747015"/>
      <w:bookmarkStart w:id="135" w:name="_Toc135038526"/>
      <w:bookmarkStart w:id="136" w:name="_Toc135038777"/>
      <w:bookmarkStart w:id="137" w:name="_Toc135130768"/>
      <w:r>
        <w:rPr>
          <w:rStyle w:val="CharDivNo"/>
        </w:rPr>
        <w:t>Division 3</w:t>
      </w:r>
      <w:r>
        <w:t> — </w:t>
      </w:r>
      <w:r>
        <w:rPr>
          <w:rStyle w:val="CharDivText"/>
        </w:rPr>
        <w:t>Relationship with Minister</w:t>
      </w:r>
      <w:bookmarkEnd w:id="134"/>
      <w:bookmarkEnd w:id="135"/>
      <w:bookmarkEnd w:id="136"/>
      <w:bookmarkEnd w:id="137"/>
    </w:p>
    <w:p>
      <w:pPr>
        <w:pStyle w:val="Footnoteheading"/>
        <w:keepNext/>
      </w:pPr>
      <w:r>
        <w:tab/>
        <w:t>[Heading inserted: No. 28 of 2015 s. 31.]</w:t>
      </w:r>
    </w:p>
    <w:p>
      <w:pPr>
        <w:pStyle w:val="Heading5"/>
      </w:pPr>
      <w:bookmarkStart w:id="138" w:name="_Toc154747016"/>
      <w:bookmarkStart w:id="139" w:name="_Toc135130769"/>
      <w:r>
        <w:rPr>
          <w:rStyle w:val="CharSectno"/>
        </w:rPr>
        <w:t>24</w:t>
      </w:r>
      <w:r>
        <w:t>.</w:t>
      </w:r>
      <w:r>
        <w:tab/>
        <w:t>Minister may give Commission directions</w:t>
      </w:r>
      <w:bookmarkEnd w:id="138"/>
      <w:bookmarkEnd w:id="139"/>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keepNext/>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No. 35 of 2000 s. 10; amended: No. 28 of 2015 s. 69.]</w:t>
      </w:r>
    </w:p>
    <w:p>
      <w:pPr>
        <w:pStyle w:val="Heading5"/>
      </w:pPr>
      <w:bookmarkStart w:id="140" w:name="_Toc154747017"/>
      <w:bookmarkStart w:id="141" w:name="_Toc135130770"/>
      <w:r>
        <w:rPr>
          <w:rStyle w:val="CharSectno"/>
        </w:rPr>
        <w:t>25</w:t>
      </w:r>
      <w:r>
        <w:t>.</w:t>
      </w:r>
      <w:r>
        <w:tab/>
        <w:t>Minister to have access to information</w:t>
      </w:r>
      <w:bookmarkEnd w:id="140"/>
      <w:bookmarkEnd w:id="141"/>
    </w:p>
    <w:p>
      <w:pPr>
        <w:pStyle w:val="Subsection"/>
        <w:keepNext/>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keepNext/>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keepNext/>
      </w:pPr>
      <w:r>
        <w:tab/>
      </w:r>
      <w:r>
        <w:rPr>
          <w:rStyle w:val="CharDefText"/>
        </w:rPr>
        <w:t>staff</w:t>
      </w:r>
      <w:r>
        <w:t xml:space="preserve"> means the staff provided by the CEO under section 33(1)(ba).</w:t>
      </w:r>
    </w:p>
    <w:p>
      <w:pPr>
        <w:pStyle w:val="Footnotesection"/>
      </w:pPr>
      <w:r>
        <w:tab/>
        <w:t>[Section 25 inserted: No. 35 of 2000 s. 10; amended: No. 28 of 2006 s. 208; No. 28 of 2015 s. 32 and 69.]</w:t>
      </w:r>
    </w:p>
    <w:p>
      <w:pPr>
        <w:pStyle w:val="Ednotedivision"/>
      </w:pPr>
      <w:r>
        <w:tab/>
        <w:t>[Heading deleted: No. 28 of 2015 s. 33.]</w:t>
      </w:r>
    </w:p>
    <w:p>
      <w:pPr>
        <w:pStyle w:val="Heading3"/>
      </w:pPr>
      <w:bookmarkStart w:id="142" w:name="_Toc154747018"/>
      <w:bookmarkStart w:id="143" w:name="_Toc135038529"/>
      <w:bookmarkStart w:id="144" w:name="_Toc135038780"/>
      <w:bookmarkStart w:id="145" w:name="_Toc135130771"/>
      <w:r>
        <w:rPr>
          <w:rStyle w:val="CharDivNo"/>
        </w:rPr>
        <w:t>Division 4</w:t>
      </w:r>
      <w:r>
        <w:t> — </w:t>
      </w:r>
      <w:r>
        <w:rPr>
          <w:rStyle w:val="CharDivText"/>
        </w:rPr>
        <w:t>General provisions</w:t>
      </w:r>
      <w:bookmarkEnd w:id="142"/>
      <w:bookmarkEnd w:id="143"/>
      <w:bookmarkEnd w:id="144"/>
      <w:bookmarkEnd w:id="145"/>
    </w:p>
    <w:p>
      <w:pPr>
        <w:pStyle w:val="Ednotedivision"/>
        <w:keepNext/>
      </w:pPr>
      <w:r>
        <w:tab/>
        <w:t>[Heading inserted: No. 28 of 2015 s. 34.]</w:t>
      </w:r>
    </w:p>
    <w:p>
      <w:pPr>
        <w:pStyle w:val="Heading5"/>
      </w:pPr>
      <w:bookmarkStart w:id="146" w:name="_Toc154747019"/>
      <w:bookmarkStart w:id="147" w:name="_Toc135130772"/>
      <w:r>
        <w:rPr>
          <w:rStyle w:val="CharSectno"/>
        </w:rPr>
        <w:t>26</w:t>
      </w:r>
      <w:r>
        <w:t>.</w:t>
      </w:r>
      <w:r>
        <w:tab/>
        <w:t>Commission may engage consultants</w:t>
      </w:r>
      <w:bookmarkEnd w:id="146"/>
      <w:bookmarkEnd w:id="147"/>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keepNext/>
      </w:pPr>
      <w:r>
        <w:tab/>
        <w:t>(2)</w:t>
      </w:r>
      <w:r>
        <w:tab/>
        <w:t>An approval of the Minister under subsection (1) may be specific or may be given in general terms.</w:t>
      </w:r>
    </w:p>
    <w:p>
      <w:pPr>
        <w:pStyle w:val="Footnotesection"/>
        <w:rPr>
          <w:rStyle w:val="CharSectno"/>
          <w:sz w:val="26"/>
        </w:rPr>
      </w:pPr>
      <w:r>
        <w:tab/>
        <w:t>[Section 26 inserted: No. 28 of 2015 s. 35.]</w:t>
      </w:r>
    </w:p>
    <w:p>
      <w:pPr>
        <w:pStyle w:val="Heading5"/>
      </w:pPr>
      <w:bookmarkStart w:id="148" w:name="_Toc154747020"/>
      <w:bookmarkStart w:id="149" w:name="_Toc135130773"/>
      <w:r>
        <w:rPr>
          <w:rStyle w:val="CharSectno"/>
        </w:rPr>
        <w:t>26AA</w:t>
      </w:r>
      <w:r>
        <w:t>.</w:t>
      </w:r>
      <w:r>
        <w:tab/>
        <w:t>Delegation by Commission</w:t>
      </w:r>
      <w:bookmarkEnd w:id="148"/>
      <w:bookmarkEnd w:id="149"/>
    </w:p>
    <w:p>
      <w:pPr>
        <w:pStyle w:val="Subsection"/>
      </w:pPr>
      <w:r>
        <w:tab/>
        <w:t>(1)</w:t>
      </w:r>
      <w:r>
        <w:tab/>
        <w:t>The Commission may, by instrument, delegate the performance of any of its functions except this power of delegation.</w:t>
      </w:r>
    </w:p>
    <w:p>
      <w:pPr>
        <w:pStyle w:val="Subsection"/>
        <w:keepNext/>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keepNext/>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No. 35 of 2000 s. 10; amended: No. 28 of 2015 s. 36 and 69.]</w:t>
      </w:r>
    </w:p>
    <w:p>
      <w:pPr>
        <w:pStyle w:val="Heading5"/>
      </w:pPr>
      <w:bookmarkStart w:id="150" w:name="_Toc154747021"/>
      <w:bookmarkStart w:id="151" w:name="_Toc135130774"/>
      <w:r>
        <w:rPr>
          <w:rStyle w:val="CharSectno"/>
        </w:rPr>
        <w:t>26AB</w:t>
      </w:r>
      <w:r>
        <w:t>.</w:t>
      </w:r>
      <w:r>
        <w:tab/>
        <w:t>Documents, execution of by Commission</w:t>
      </w:r>
      <w:bookmarkEnd w:id="150"/>
      <w:bookmarkEnd w:id="151"/>
    </w:p>
    <w:p>
      <w:pPr>
        <w:pStyle w:val="Subsection"/>
        <w:spacing w:before="120"/>
      </w:pPr>
      <w:r>
        <w:tab/>
        <w:t>(1)</w:t>
      </w:r>
      <w:r>
        <w:tab/>
        <w:t>The Commission is to have a common seal.</w:t>
      </w:r>
    </w:p>
    <w:p>
      <w:pPr>
        <w:pStyle w:val="Subsection"/>
        <w:keepNext/>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keepNext/>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No. 35 of 2000 s. 10; amended: No. 28 of 2015 s. 69.]</w:t>
      </w:r>
    </w:p>
    <w:p>
      <w:pPr>
        <w:pStyle w:val="Heading5"/>
      </w:pPr>
      <w:bookmarkStart w:id="152" w:name="_Toc154747022"/>
      <w:bookmarkStart w:id="153" w:name="_Toc135130775"/>
      <w:r>
        <w:rPr>
          <w:rStyle w:val="CharSectno"/>
        </w:rPr>
        <w:t>26AC</w:t>
      </w:r>
      <w:r>
        <w:t>.</w:t>
      </w:r>
      <w:r>
        <w:tab/>
        <w:t>Review of operations etc. of Commission</w:t>
      </w:r>
      <w:bookmarkEnd w:id="152"/>
      <w:bookmarkEnd w:id="153"/>
    </w:p>
    <w:p>
      <w:pPr>
        <w:pStyle w:val="Subsection"/>
        <w:keepNext/>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keepNext/>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No. 35 of 2000 s. 10; amended: No. 28 of 2015 s. 37 and 69.]</w:t>
      </w:r>
    </w:p>
    <w:p>
      <w:pPr>
        <w:pStyle w:val="Ednotedivision"/>
      </w:pPr>
      <w:r>
        <w:t>[Divisions 2 and 3 deleted: No. 35 of 2000 s. 10.]</w:t>
      </w:r>
    </w:p>
    <w:p>
      <w:pPr>
        <w:pStyle w:val="Ednotedivision"/>
      </w:pPr>
      <w:r>
        <w:t>[Divisions 3A (s. 26A</w:t>
      </w:r>
      <w:r>
        <w:noBreakHyphen/>
        <w:t>26E) and 3B (s. 26F</w:t>
      </w:r>
      <w:r>
        <w:noBreakHyphen/>
        <w:t>26H) deleted: No. 28 of 2015 s. 38.]</w:t>
      </w:r>
    </w:p>
    <w:p>
      <w:pPr>
        <w:pStyle w:val="Ednotedivision"/>
      </w:pPr>
      <w:r>
        <w:tab/>
        <w:t>[Heading deleted: No. 28 of 2015 s. 39.]</w:t>
      </w:r>
    </w:p>
    <w:p>
      <w:pPr>
        <w:pStyle w:val="Ednotesection"/>
      </w:pPr>
      <w:r>
        <w:t>[</w:t>
      </w:r>
      <w:r>
        <w:rPr>
          <w:b/>
        </w:rPr>
        <w:t>27, 28.</w:t>
      </w:r>
      <w:r>
        <w:tab/>
      </w:r>
      <w:r>
        <w:tab/>
        <w:t>Deleted: No. 28 of 2015 s. 40.]</w:t>
      </w:r>
    </w:p>
    <w:p>
      <w:pPr>
        <w:pStyle w:val="Heading5"/>
      </w:pPr>
      <w:bookmarkStart w:id="154" w:name="_Toc154747023"/>
      <w:bookmarkStart w:id="155" w:name="_Toc135130776"/>
      <w:r>
        <w:rPr>
          <w:rStyle w:val="CharSectno"/>
        </w:rPr>
        <w:t>29</w:t>
      </w:r>
      <w:r>
        <w:t>.</w:t>
      </w:r>
      <w:r>
        <w:tab/>
        <w:t>Constitution and proceedings of Commission</w:t>
      </w:r>
      <w:bookmarkEnd w:id="154"/>
      <w:bookmarkEnd w:id="155"/>
    </w:p>
    <w:p>
      <w:pPr>
        <w:pStyle w:val="Subsection"/>
        <w:keepNext/>
      </w:pPr>
      <w:r>
        <w:tab/>
      </w:r>
      <w:r>
        <w:tab/>
        <w:t>Schedule 1 sets out provisions with respect to the constitution and proceedings of the Commission.</w:t>
      </w:r>
    </w:p>
    <w:p>
      <w:pPr>
        <w:pStyle w:val="Footnotesection"/>
      </w:pPr>
      <w:r>
        <w:tab/>
        <w:t>[Section 29 inserted: No. 28 of 2015 s. 41.]</w:t>
      </w:r>
    </w:p>
    <w:p>
      <w:pPr>
        <w:pStyle w:val="Heading5"/>
        <w:spacing w:before="190"/>
        <w:rPr>
          <w:snapToGrid w:val="0"/>
        </w:rPr>
      </w:pPr>
      <w:bookmarkStart w:id="156" w:name="_Toc154747024"/>
      <w:bookmarkStart w:id="157" w:name="_Toc135130777"/>
      <w:r>
        <w:rPr>
          <w:rStyle w:val="CharSectno"/>
        </w:rPr>
        <w:t>30</w:t>
      </w:r>
      <w:r>
        <w:rPr>
          <w:snapToGrid w:val="0"/>
        </w:rPr>
        <w:t>.</w:t>
      </w:r>
      <w:r>
        <w:rPr>
          <w:snapToGrid w:val="0"/>
        </w:rPr>
        <w:tab/>
        <w:t>Remuneration and allowances of members</w:t>
      </w:r>
      <w:bookmarkEnd w:id="156"/>
      <w:bookmarkEnd w:id="157"/>
    </w:p>
    <w:p>
      <w:pPr>
        <w:pStyle w:val="Subsection"/>
        <w:keepNext/>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No. 5 of 1997 s. 20; No. 35 of 2000 s. 14; No. 39 of 2010 s. 89; No. 28 of 2015 s. 70.]</w:t>
      </w:r>
    </w:p>
    <w:p>
      <w:pPr>
        <w:pStyle w:val="Heading5"/>
        <w:spacing w:before="190"/>
        <w:rPr>
          <w:snapToGrid w:val="0"/>
        </w:rPr>
      </w:pPr>
      <w:bookmarkStart w:id="158" w:name="_Toc154747025"/>
      <w:bookmarkStart w:id="159" w:name="_Toc135130778"/>
      <w:r>
        <w:rPr>
          <w:rStyle w:val="CharSectno"/>
        </w:rPr>
        <w:t>31</w:t>
      </w:r>
      <w:r>
        <w:rPr>
          <w:snapToGrid w:val="0"/>
        </w:rPr>
        <w:t>.</w:t>
      </w:r>
      <w:r>
        <w:rPr>
          <w:snapToGrid w:val="0"/>
        </w:rPr>
        <w:tab/>
        <w:t>Annual report</w:t>
      </w:r>
      <w:bookmarkEnd w:id="158"/>
      <w:bookmarkEnd w:id="159"/>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keepNext/>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No. 98 of 1985 s. 3; No. 77 of 2006 Sch. 1 cl. 29(2); No. 28 of 2015 s. 70.]</w:t>
      </w:r>
    </w:p>
    <w:p>
      <w:pPr>
        <w:pStyle w:val="Heading2"/>
      </w:pPr>
      <w:bookmarkStart w:id="160" w:name="_Toc154747026"/>
      <w:bookmarkStart w:id="161" w:name="_Toc135038537"/>
      <w:bookmarkStart w:id="162" w:name="_Toc135038788"/>
      <w:bookmarkStart w:id="163" w:name="_Toc135130779"/>
      <w:r>
        <w:rPr>
          <w:rStyle w:val="CharPartNo"/>
        </w:rPr>
        <w:t>Part IV</w:t>
      </w:r>
      <w:r>
        <w:t xml:space="preserve"> — </w:t>
      </w:r>
      <w:r>
        <w:rPr>
          <w:rStyle w:val="CharPartText"/>
        </w:rPr>
        <w:t>Administration</w:t>
      </w:r>
      <w:bookmarkEnd w:id="160"/>
      <w:bookmarkEnd w:id="161"/>
      <w:bookmarkEnd w:id="162"/>
      <w:bookmarkEnd w:id="163"/>
    </w:p>
    <w:p>
      <w:pPr>
        <w:pStyle w:val="Ednotedivision"/>
      </w:pPr>
      <w:r>
        <w:tab/>
        <w:t>[Heading inserted: No. 28 of 2006 s. 191.]</w:t>
      </w:r>
    </w:p>
    <w:p>
      <w:pPr>
        <w:pStyle w:val="Heading3"/>
        <w:spacing w:before="180"/>
      </w:pPr>
      <w:bookmarkStart w:id="164" w:name="_Toc154747027"/>
      <w:bookmarkStart w:id="165" w:name="_Toc135038538"/>
      <w:bookmarkStart w:id="166" w:name="_Toc135038789"/>
      <w:bookmarkStart w:id="167" w:name="_Toc135130780"/>
      <w:r>
        <w:rPr>
          <w:rStyle w:val="CharDivNo"/>
        </w:rPr>
        <w:t>Division 1</w:t>
      </w:r>
      <w:r>
        <w:t xml:space="preserve"> — </w:t>
      </w:r>
      <w:r>
        <w:rPr>
          <w:rStyle w:val="CharDivText"/>
        </w:rPr>
        <w:t>Functions and powers</w:t>
      </w:r>
      <w:bookmarkEnd w:id="164"/>
      <w:bookmarkEnd w:id="165"/>
      <w:bookmarkEnd w:id="166"/>
      <w:bookmarkEnd w:id="167"/>
    </w:p>
    <w:p>
      <w:pPr>
        <w:pStyle w:val="Ednotedivision"/>
      </w:pPr>
      <w:r>
        <w:tab/>
        <w:t>[Heading inserted: No. 28 of 2006 s. 191.]</w:t>
      </w:r>
    </w:p>
    <w:p>
      <w:pPr>
        <w:pStyle w:val="Ednotesection"/>
      </w:pPr>
      <w:r>
        <w:t>[</w:t>
      </w:r>
      <w:r>
        <w:rPr>
          <w:b/>
        </w:rPr>
        <w:t>32.</w:t>
      </w:r>
      <w:r>
        <w:tab/>
        <w:t>Deleted: No. 28 of 2006 s. 192.]</w:t>
      </w:r>
    </w:p>
    <w:p>
      <w:pPr>
        <w:pStyle w:val="Heading5"/>
        <w:rPr>
          <w:snapToGrid w:val="0"/>
        </w:rPr>
      </w:pPr>
      <w:bookmarkStart w:id="168" w:name="_Toc154747028"/>
      <w:bookmarkStart w:id="169" w:name="_Toc135130781"/>
      <w:r>
        <w:rPr>
          <w:rStyle w:val="CharSectno"/>
        </w:rPr>
        <w:t>33</w:t>
      </w:r>
      <w:r>
        <w:rPr>
          <w:snapToGrid w:val="0"/>
        </w:rPr>
        <w:t>.</w:t>
      </w:r>
      <w:r>
        <w:rPr>
          <w:snapToGrid w:val="0"/>
        </w:rPr>
        <w:tab/>
      </w:r>
      <w:r>
        <w:t>CEO, f</w:t>
      </w:r>
      <w:r>
        <w:rPr>
          <w:snapToGrid w:val="0"/>
        </w:rPr>
        <w:t>unctions of</w:t>
      </w:r>
      <w:bookmarkEnd w:id="168"/>
      <w:bookmarkEnd w:id="169"/>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keepNext/>
        <w:spacing w:before="60"/>
        <w:rPr>
          <w:snapToGrid w:val="0"/>
        </w:rPr>
      </w:pPr>
      <w:r>
        <w:rPr>
          <w:snapToGrid w:val="0"/>
        </w:rPr>
        <w:tab/>
        <w:t>(iv)</w:t>
      </w:r>
      <w:r>
        <w:rPr>
          <w:snapToGrid w:val="0"/>
        </w:rPr>
        <w:tab/>
        <w:t>any other matter related to a function of the CEO,</w:t>
      </w:r>
    </w:p>
    <w:p>
      <w:pPr>
        <w:pStyle w:val="Indenta"/>
        <w:spacing w:before="60"/>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(fa) and (hb);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keepNext/>
      </w:pPr>
      <w:r>
        <w:tab/>
        <w:t>(2A)</w:t>
      </w:r>
      <w:r>
        <w:tab/>
        <w:t xml:space="preserve">In subsection (1)(ca) — </w:t>
      </w:r>
    </w:p>
    <w:p>
      <w:pPr>
        <w:pStyle w:val="Defstart"/>
      </w:pPr>
      <w:r>
        <w:rPr>
          <w:b/>
        </w:rPr>
        <w:tab/>
      </w:r>
      <w:r>
        <w:rPr>
          <w:rStyle w:val="CharDefText"/>
        </w:rPr>
        <w:t>use</w:t>
      </w:r>
      <w:r>
        <w:t xml:space="preserve"> includes use or development on a commercial basis.</w:t>
      </w:r>
    </w:p>
    <w:p>
      <w:pPr>
        <w:pStyle w:val="Subsection"/>
        <w:keepNext/>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keepNext/>
        <w:spacing w:before="60"/>
      </w:pPr>
      <w:r>
        <w:tab/>
        <w:t>(b)</w:t>
      </w:r>
      <w:r>
        <w:tab/>
        <w:t>is the subject of a management plan that, due to an exemption given under section 57A(2), was not prepared in accordance with section 56(2),</w:t>
      </w:r>
    </w:p>
    <w:p>
      <w:pPr>
        <w:pStyle w:val="Subsection"/>
        <w:keepNext/>
        <w:spacing w:before="120"/>
      </w:pPr>
      <w:r>
        <w:tab/>
      </w:r>
      <w:r>
        <w:tab/>
        <w:t>then, despite subsections (1) and (3), the management of it and the associated forest produce, fauna and flora shall be carried out in a manner that —</w:t>
      </w:r>
    </w:p>
    <w:p>
      <w:pPr>
        <w:pStyle w:val="Indenta"/>
        <w:keepNext/>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keepNext/>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keepNext/>
        <w:spacing w:before="100"/>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keepNext/>
        <w:spacing w:before="100"/>
        <w:rPr>
          <w:snapToGrid w:val="0"/>
        </w:rPr>
      </w:pPr>
      <w:r>
        <w:rPr>
          <w:snapToGrid w:val="0"/>
        </w:rPr>
        <w:tab/>
        <w:t>(3)</w:t>
      </w:r>
      <w:r>
        <w:rPr>
          <w:snapToGrid w:val="0"/>
        </w:rPr>
        <w:tab/>
        <w:t xml:space="preserve">The </w:t>
      </w:r>
      <w:r>
        <w:t>management</w:t>
      </w:r>
      <w:r>
        <w:rPr>
          <w:snapToGrid w:val="0"/>
        </w:rPr>
        <w:t xml:space="preserve">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keepNext/>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keepNext/>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Indenta"/>
      </w:pPr>
      <w:r>
        <w:tab/>
        <w:t>(a)</w:t>
      </w:r>
      <w:r>
        <w:tab/>
        <w:t>to take flora in a manner that has the effect of conferring on the other person an exclusive or preferential right to take specified flora from specified land (other than private land); or</w:t>
      </w:r>
    </w:p>
    <w:p>
      <w:pPr>
        <w:pStyle w:val="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Subsection"/>
        <w:keepNext/>
      </w:pPr>
      <w:r>
        <w:tab/>
        <w:t>(7A)</w:t>
      </w:r>
      <w:r>
        <w:tab/>
        <w:t xml:space="preserve">In subsection (6) each of the following terms has the meaning given in the </w:t>
      </w:r>
      <w:r>
        <w:rPr>
          <w:i/>
        </w:rPr>
        <w:t>Biodiversity Conservation Act 2016</w:t>
      </w:r>
      <w:r>
        <w:t xml:space="preserve"> section 5(1) — </w:t>
      </w:r>
    </w:p>
    <w:p>
      <w:pPr>
        <w:pStyle w:val="Defstart"/>
      </w:pPr>
      <w:r>
        <w:tab/>
      </w:r>
      <w:r>
        <w:rPr>
          <w:rStyle w:val="CharDefText"/>
        </w:rPr>
        <w:t>occupier</w:t>
      </w:r>
    </w:p>
    <w:p>
      <w:pPr>
        <w:pStyle w:val="Defstart"/>
      </w:pPr>
      <w:r>
        <w:tab/>
      </w:r>
      <w:r>
        <w:rPr>
          <w:rStyle w:val="CharDefText"/>
        </w:rPr>
        <w:t>private land</w:t>
      </w:r>
    </w:p>
    <w:p>
      <w:pPr>
        <w:pStyle w:val="Defstart"/>
      </w:pPr>
      <w:r>
        <w:tab/>
      </w:r>
      <w:r>
        <w:rPr>
          <w:rStyle w:val="CharDefText"/>
        </w:rPr>
        <w:t>take</w:t>
      </w:r>
    </w:p>
    <w:p>
      <w:pPr>
        <w:pStyle w:val="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Ednotesubsection"/>
      </w:pPr>
      <w:r>
        <w:tab/>
        <w:t>[(8)</w:t>
      </w:r>
      <w:r>
        <w:tab/>
        <w:t>deleted]</w:t>
      </w:r>
    </w:p>
    <w:p>
      <w:pPr>
        <w:pStyle w:val="Subsection"/>
        <w:keepNext/>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keepLines w:val="0"/>
        <w:ind w:left="890" w:hanging="890"/>
      </w:pPr>
      <w:r>
        <w:tab/>
        <w:t>[Section 33 amended: No. 20 of 1991 s. 21; No. 49 of 1993 s. 7; No. 5 of 1997 s. 21; No. 31 of 1997 s. 15(14) and 141; No. 35 of 2000 s. 15; No. 74 of 2003 s. 39(9); No. 28 of 2006 s. 193, 208 and 209; No. 36 of 2011 s. 16; No. 28 of 2015 s. 42, 69 and 71; No. 24 of 2016 s. 292; No. 27 of 2022 s. 13.]</w:t>
      </w:r>
    </w:p>
    <w:p>
      <w:pPr>
        <w:pStyle w:val="Heading5"/>
        <w:spacing w:before="260"/>
        <w:rPr>
          <w:snapToGrid w:val="0"/>
        </w:rPr>
      </w:pPr>
      <w:bookmarkStart w:id="170" w:name="_Toc154747029"/>
      <w:bookmarkStart w:id="171" w:name="_Toc135130782"/>
      <w:r>
        <w:rPr>
          <w:rStyle w:val="CharSectno"/>
        </w:rPr>
        <w:t>33A</w:t>
      </w:r>
      <w:r>
        <w:rPr>
          <w:snapToGrid w:val="0"/>
        </w:rPr>
        <w:t>.</w:t>
      </w:r>
      <w:r>
        <w:rPr>
          <w:snapToGrid w:val="0"/>
        </w:rPr>
        <w:tab/>
        <w:t>Terms used</w:t>
      </w:r>
      <w:bookmarkEnd w:id="170"/>
      <w:bookmarkEnd w:id="171"/>
    </w:p>
    <w:p>
      <w:pPr>
        <w:pStyle w:val="Subsection"/>
        <w:keepNext/>
        <w:spacing w:before="100"/>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keepNext/>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No. 20 of 1991 s. 22; amended: No. 5 of 1997 s. 22; No. 35 of 2000 s. 16; No. 28 of 2006 s. 209; No. 36 of 2011 s. 17.]</w:t>
      </w:r>
    </w:p>
    <w:p>
      <w:pPr>
        <w:pStyle w:val="Ednotesection"/>
      </w:pPr>
      <w:r>
        <w:t>[</w:t>
      </w:r>
      <w:r>
        <w:rPr>
          <w:b/>
        </w:rPr>
        <w:t>34.</w:t>
      </w:r>
      <w:r>
        <w:tab/>
        <w:t>Deleted: No. 28 of 2006 s. 194.]</w:t>
      </w:r>
    </w:p>
    <w:p>
      <w:pPr>
        <w:pStyle w:val="Heading5"/>
        <w:rPr>
          <w:snapToGrid w:val="0"/>
        </w:rPr>
      </w:pPr>
      <w:bookmarkStart w:id="172" w:name="_Toc154747030"/>
      <w:bookmarkStart w:id="173" w:name="_Toc135130783"/>
      <w:r>
        <w:rPr>
          <w:rStyle w:val="CharSectno"/>
        </w:rPr>
        <w:t>34A</w:t>
      </w:r>
      <w:r>
        <w:rPr>
          <w:snapToGrid w:val="0"/>
        </w:rPr>
        <w:t>.</w:t>
      </w:r>
      <w:r>
        <w:rPr>
          <w:snapToGrid w:val="0"/>
        </w:rPr>
        <w:tab/>
        <w:t>Business undertakings, CEO may form etc.</w:t>
      </w:r>
      <w:bookmarkEnd w:id="172"/>
      <w:bookmarkEnd w:id="173"/>
    </w:p>
    <w:p>
      <w:pPr>
        <w:pStyle w:val="Subsection"/>
        <w:keepNext/>
        <w:rPr>
          <w:snapToGrid w:val="0"/>
        </w:rPr>
      </w:pPr>
      <w:r>
        <w:rPr>
          <w:snapToGrid w:val="0"/>
        </w:rPr>
        <w:tab/>
        <w:t>(1)</w:t>
      </w:r>
      <w:r>
        <w:rPr>
          <w:snapToGrid w:val="0"/>
        </w:rPr>
        <w:tab/>
      </w:r>
      <w:r>
        <w:t>The powers of the CEO include power</w:t>
      </w:r>
      <w:r>
        <w:rPr>
          <w:snapToGrid w:val="0"/>
        </w:rPr>
        <w:t xml:space="preserve">, for or in connection with schemes for the establishment, management, or utilization of tree plantations or for or in connection with </w:t>
      </w:r>
      <w:r>
        <w:t>the performance of a function referred to in section 33(1)(a), (ca), (cc) to (fb), (ha) or (hb)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keepNext/>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w:t>
      </w:r>
      <w:r>
        <w:t>engage in —</w:t>
      </w:r>
    </w:p>
    <w:p>
      <w:pPr>
        <w:pStyle w:val="Indenta"/>
      </w:pPr>
      <w:r>
        <w:tab/>
        <w:t>(a)</w:t>
      </w:r>
      <w:r>
        <w:tab/>
        <w:t>a scheme for the establishment, management or utilisation of tree plantations; or</w:t>
      </w:r>
    </w:p>
    <w:p>
      <w:pPr>
        <w:pStyle w:val="Indenta"/>
        <w:keepNext/>
      </w:pPr>
      <w:r>
        <w:tab/>
        <w:t>(b)</w:t>
      </w:r>
      <w:r>
        <w:tab/>
        <w:t>an activity related to a function referred to in section 33(1)(a), (ca), (cc) to (fb), (ha) or (hb).</w:t>
      </w:r>
    </w:p>
    <w:p>
      <w:pPr>
        <w:pStyle w:val="Footnotesection"/>
      </w:pPr>
      <w:r>
        <w:tab/>
        <w:t>[Section 34A inserted: No. 76 of 1988 s. 6; amended: No. 49 of 1993 s. 5 and 8; No. 35 of 2000 s. 17; No. 28 of 2006 s. 195 and 209; No. 24 of 2016 s. 293.]</w:t>
      </w:r>
    </w:p>
    <w:p>
      <w:pPr>
        <w:pStyle w:val="Heading5"/>
      </w:pPr>
      <w:bookmarkStart w:id="174" w:name="_Toc154747031"/>
      <w:bookmarkStart w:id="175" w:name="_Toc135130784"/>
      <w:r>
        <w:rPr>
          <w:rStyle w:val="CharSectno"/>
        </w:rPr>
        <w:t>34B</w:t>
      </w:r>
      <w:r>
        <w:rPr>
          <w:snapToGrid w:val="0"/>
        </w:rPr>
        <w:t>.</w:t>
      </w:r>
      <w:r>
        <w:rPr>
          <w:snapToGrid w:val="0"/>
        </w:rPr>
        <w:tab/>
        <w:t>Timber sharefarming agreements, CEO may enter etc.</w:t>
      </w:r>
      <w:bookmarkEnd w:id="174"/>
      <w:bookmarkEnd w:id="175"/>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keepNext/>
      </w:pPr>
      <w:r>
        <w:tab/>
        <w:t>(2)</w:t>
      </w:r>
      <w:r>
        <w:tab/>
        <w:t>For the purposes of this section a timber sharefarming agreement is an agreement —</w:t>
      </w:r>
    </w:p>
    <w:p>
      <w:pPr>
        <w:pStyle w:val="Indenta"/>
        <w:keepNext/>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keepNext/>
      </w:pPr>
      <w:r>
        <w:tab/>
        <w:t>(iii)</w:t>
      </w:r>
      <w:r>
        <w:tab/>
        <w:t>by the CEO and by another person through the CEO acting as an agent;</w:t>
      </w:r>
    </w:p>
    <w:p>
      <w:pPr>
        <w:pStyle w:val="Indenta"/>
      </w:pPr>
      <w:r>
        <w:tab/>
      </w:r>
      <w:r>
        <w:tab/>
        <w:t>and</w:t>
      </w:r>
    </w:p>
    <w:p>
      <w:pPr>
        <w:pStyle w:val="Indenta"/>
        <w:keepNext/>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keepNext/>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keepNext/>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keepNext/>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No. 76 of 1988 s. 6; amended: No. 66 of 1992 s. 5; No. 49 of 1993 s. 6; No. 35 of 2000 s. 18; No. 38 of 2005 s. 15; No. 28 of 2006 s. 196 and 209.]</w:t>
      </w:r>
    </w:p>
    <w:p>
      <w:pPr>
        <w:pStyle w:val="Heading5"/>
        <w:rPr>
          <w:snapToGrid w:val="0"/>
        </w:rPr>
      </w:pPr>
      <w:bookmarkStart w:id="176" w:name="_Toc154747032"/>
      <w:bookmarkStart w:id="177" w:name="_Toc135130785"/>
      <w:r>
        <w:rPr>
          <w:rStyle w:val="CharSectno"/>
        </w:rPr>
        <w:t>35</w:t>
      </w:r>
      <w:r>
        <w:rPr>
          <w:snapToGrid w:val="0"/>
        </w:rPr>
        <w:t>.</w:t>
      </w:r>
      <w:r>
        <w:rPr>
          <w:snapToGrid w:val="0"/>
        </w:rPr>
        <w:tab/>
      </w:r>
      <w:r>
        <w:t>CEO,</w:t>
      </w:r>
      <w:r>
        <w:rPr>
          <w:snapToGrid w:val="0"/>
        </w:rPr>
        <w:t xml:space="preserve"> remuneration of for advice etc.</w:t>
      </w:r>
      <w:bookmarkEnd w:id="176"/>
      <w:bookmarkEnd w:id="177"/>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keepNext/>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No. 20 of 1991 s. 23; amended: No. 35 of 2000 s. 19; No. 28 of 2006 s. 208 and 209.]</w:t>
      </w:r>
    </w:p>
    <w:p>
      <w:pPr>
        <w:pStyle w:val="Heading3"/>
      </w:pPr>
      <w:bookmarkStart w:id="178" w:name="_Toc154747033"/>
      <w:bookmarkStart w:id="179" w:name="_Toc135038544"/>
      <w:bookmarkStart w:id="180" w:name="_Toc135038795"/>
      <w:bookmarkStart w:id="181" w:name="_Toc135130786"/>
      <w:r>
        <w:rPr>
          <w:rStyle w:val="CharDivNo"/>
        </w:rPr>
        <w:t>Division 2</w:t>
      </w:r>
      <w:r>
        <w:t xml:space="preserve"> — </w:t>
      </w:r>
      <w:r>
        <w:rPr>
          <w:rStyle w:val="CharDivText"/>
        </w:rPr>
        <w:t>The Conservation and Land Management Executive Body</w:t>
      </w:r>
      <w:bookmarkEnd w:id="178"/>
      <w:bookmarkEnd w:id="179"/>
      <w:bookmarkEnd w:id="180"/>
      <w:bookmarkEnd w:id="181"/>
    </w:p>
    <w:p>
      <w:pPr>
        <w:pStyle w:val="Footnoteheading"/>
        <w:keepNext/>
        <w:spacing w:before="80"/>
      </w:pPr>
      <w:r>
        <w:tab/>
        <w:t>[Heading inserted: No. 28 of 2006 s. 197.]</w:t>
      </w:r>
    </w:p>
    <w:p>
      <w:pPr>
        <w:pStyle w:val="Heading5"/>
      </w:pPr>
      <w:bookmarkStart w:id="182" w:name="_Toc154747034"/>
      <w:bookmarkStart w:id="183" w:name="_Toc135130787"/>
      <w:r>
        <w:rPr>
          <w:rStyle w:val="CharSectno"/>
        </w:rPr>
        <w:t>36</w:t>
      </w:r>
      <w:r>
        <w:t>.</w:t>
      </w:r>
      <w:r>
        <w:tab/>
        <w:t>Executive Body established and nature of</w:t>
      </w:r>
      <w:bookmarkEnd w:id="182"/>
      <w:bookmarkEnd w:id="183"/>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keepNext/>
        <w:spacing w:before="150"/>
      </w:pPr>
      <w:r>
        <w:tab/>
        <w:t>(5)</w:t>
      </w:r>
      <w:r>
        <w:tab/>
        <w:t>The Executive Body is an agent of the State and has the status, immunities and privileges of the State.</w:t>
      </w:r>
    </w:p>
    <w:p>
      <w:pPr>
        <w:pStyle w:val="Footnotesection"/>
        <w:spacing w:before="80"/>
        <w:ind w:left="890" w:hanging="890"/>
      </w:pPr>
      <w:r>
        <w:tab/>
        <w:t>[Section 36 inserted: No. 28 of 2006 s. 197.]</w:t>
      </w:r>
    </w:p>
    <w:p>
      <w:pPr>
        <w:pStyle w:val="Heading5"/>
      </w:pPr>
      <w:bookmarkStart w:id="184" w:name="_Toc154747035"/>
      <w:bookmarkStart w:id="185" w:name="_Toc135130788"/>
      <w:r>
        <w:rPr>
          <w:rStyle w:val="CharSectno"/>
        </w:rPr>
        <w:t>37</w:t>
      </w:r>
      <w:r>
        <w:t>.</w:t>
      </w:r>
      <w:r>
        <w:tab/>
        <w:t>Purpose</w:t>
      </w:r>
      <w:bookmarkEnd w:id="184"/>
      <w:bookmarkEnd w:id="185"/>
    </w:p>
    <w:p>
      <w:pPr>
        <w:pStyle w:val="Subsection"/>
        <w:keepNext/>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keepNext/>
      </w:pPr>
      <w:r>
        <w:tab/>
        <w:t>(c)</w:t>
      </w:r>
      <w:r>
        <w:tab/>
        <w:t xml:space="preserve">the </w:t>
      </w:r>
      <w:r>
        <w:rPr>
          <w:i/>
          <w:iCs/>
        </w:rPr>
        <w:t>Biodiversity Conservation Act 2016</w:t>
      </w:r>
      <w:r>
        <w:t>.</w:t>
      </w:r>
    </w:p>
    <w:p>
      <w:pPr>
        <w:pStyle w:val="Footnotesection"/>
        <w:spacing w:before="80"/>
        <w:ind w:left="890" w:hanging="890"/>
      </w:pPr>
      <w:r>
        <w:tab/>
        <w:t>[Section 37 inserted: No. 6 of 2015 s. 54(2); amended: No. 24 of 2016 s. 294.]</w:t>
      </w:r>
    </w:p>
    <w:p>
      <w:pPr>
        <w:pStyle w:val="Heading5"/>
      </w:pPr>
      <w:bookmarkStart w:id="186" w:name="_Toc154747036"/>
      <w:bookmarkStart w:id="187" w:name="_Toc135130789"/>
      <w:r>
        <w:rPr>
          <w:rStyle w:val="CharSectno"/>
        </w:rPr>
        <w:t>38</w:t>
      </w:r>
      <w:r>
        <w:t>.</w:t>
      </w:r>
      <w:r>
        <w:tab/>
        <w:t>Documents, execution of by Executive Body</w:t>
      </w:r>
      <w:bookmarkEnd w:id="186"/>
      <w:bookmarkEnd w:id="187"/>
    </w:p>
    <w:p>
      <w:pPr>
        <w:pStyle w:val="Subsection"/>
      </w:pPr>
      <w:r>
        <w:tab/>
        <w:t>(1)</w:t>
      </w:r>
      <w:r>
        <w:tab/>
        <w:t>The Executive Body is to have a common seal.</w:t>
      </w:r>
    </w:p>
    <w:p>
      <w:pPr>
        <w:pStyle w:val="Subsection"/>
        <w:keepNext/>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keepNext/>
      </w:pPr>
      <w:r>
        <w:tab/>
        <w:t>(b)</w:t>
      </w:r>
      <w:r>
        <w:tab/>
        <w:t>the signature of the CEO or a person authorised under subsection (5) to execute deeds or other documents,</w:t>
      </w:r>
    </w:p>
    <w:p>
      <w:pPr>
        <w:pStyle w:val="Subsection"/>
        <w:keepNext/>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No. 28 of 2006 s. 197.]</w:t>
      </w:r>
    </w:p>
    <w:p>
      <w:pPr>
        <w:pStyle w:val="Ednotesection"/>
      </w:pPr>
      <w:r>
        <w:t>[</w:t>
      </w:r>
      <w:r>
        <w:rPr>
          <w:b/>
        </w:rPr>
        <w:t>39</w:t>
      </w:r>
      <w:r>
        <w:rPr>
          <w:b/>
        </w:rPr>
        <w:noBreakHyphen/>
        <w:t>41.</w:t>
      </w:r>
      <w:r>
        <w:rPr>
          <w:b/>
        </w:rPr>
        <w:tab/>
      </w:r>
      <w:r>
        <w:t>Deleted: No. 113 of 1987 s. 32.]</w:t>
      </w:r>
    </w:p>
    <w:p>
      <w:pPr>
        <w:pStyle w:val="Heading3"/>
      </w:pPr>
      <w:bookmarkStart w:id="188" w:name="_Toc154747037"/>
      <w:bookmarkStart w:id="189" w:name="_Toc135038548"/>
      <w:bookmarkStart w:id="190" w:name="_Toc135038799"/>
      <w:bookmarkStart w:id="191" w:name="_Toc135130790"/>
      <w:r>
        <w:rPr>
          <w:rStyle w:val="CharDivNo"/>
        </w:rPr>
        <w:t>Division 3</w:t>
      </w:r>
      <w:r>
        <w:rPr>
          <w:snapToGrid w:val="0"/>
        </w:rPr>
        <w:t> — </w:t>
      </w:r>
      <w:r>
        <w:rPr>
          <w:rStyle w:val="CharDivText"/>
        </w:rPr>
        <w:t>Other officers and staff</w:t>
      </w:r>
      <w:bookmarkEnd w:id="188"/>
      <w:bookmarkEnd w:id="189"/>
      <w:bookmarkEnd w:id="190"/>
      <w:bookmarkEnd w:id="191"/>
    </w:p>
    <w:p>
      <w:pPr>
        <w:pStyle w:val="Ednotesection"/>
      </w:pPr>
      <w:r>
        <w:t>[</w:t>
      </w:r>
      <w:r>
        <w:rPr>
          <w:b/>
        </w:rPr>
        <w:t>42.</w:t>
      </w:r>
      <w:r>
        <w:tab/>
        <w:t>Deleted: No. 28 of 2006 s. 198.]</w:t>
      </w:r>
    </w:p>
    <w:p>
      <w:pPr>
        <w:pStyle w:val="Heading5"/>
        <w:keepLines w:val="0"/>
        <w:rPr>
          <w:snapToGrid w:val="0"/>
        </w:rPr>
      </w:pPr>
      <w:bookmarkStart w:id="192" w:name="_Toc154747038"/>
      <w:bookmarkStart w:id="193" w:name="_Toc135130791"/>
      <w:r>
        <w:rPr>
          <w:rStyle w:val="CharSectno"/>
        </w:rPr>
        <w:t>43</w:t>
      </w:r>
      <w:r>
        <w:rPr>
          <w:snapToGrid w:val="0"/>
        </w:rPr>
        <w:t>.</w:t>
      </w:r>
      <w:r>
        <w:rPr>
          <w:snapToGrid w:val="0"/>
        </w:rPr>
        <w:tab/>
        <w:t>Staff, appointment etc. of</w:t>
      </w:r>
      <w:bookmarkEnd w:id="192"/>
      <w:bookmarkEnd w:id="19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keepNext/>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No. 32 of 1994 s. 19; No. 28 of 2006 s. 209.]</w:t>
      </w:r>
    </w:p>
    <w:p>
      <w:pPr>
        <w:pStyle w:val="Heading5"/>
        <w:rPr>
          <w:snapToGrid w:val="0"/>
        </w:rPr>
      </w:pPr>
      <w:bookmarkStart w:id="194" w:name="_Toc154747039"/>
      <w:bookmarkStart w:id="195" w:name="_Toc135130792"/>
      <w:r>
        <w:rPr>
          <w:rStyle w:val="CharSectno"/>
        </w:rPr>
        <w:t>44</w:t>
      </w:r>
      <w:r>
        <w:rPr>
          <w:snapToGrid w:val="0"/>
        </w:rPr>
        <w:t>.</w:t>
      </w:r>
      <w:r>
        <w:rPr>
          <w:snapToGrid w:val="0"/>
        </w:rPr>
        <w:tab/>
        <w:t>Services, research etc., Minister’s powers to engage etc.</w:t>
      </w:r>
      <w:bookmarkEnd w:id="194"/>
      <w:bookmarkEnd w:id="195"/>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keepNext/>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96" w:name="_Toc154747040"/>
      <w:bookmarkStart w:id="197" w:name="_Toc135130793"/>
      <w:r>
        <w:rPr>
          <w:rStyle w:val="CharSectno"/>
        </w:rPr>
        <w:t>45</w:t>
      </w:r>
      <w:r>
        <w:rPr>
          <w:snapToGrid w:val="0"/>
        </w:rPr>
        <w:t>.</w:t>
      </w:r>
      <w:r>
        <w:rPr>
          <w:snapToGrid w:val="0"/>
        </w:rPr>
        <w:tab/>
        <w:t>Enforcement officers, designation and functions of</w:t>
      </w:r>
      <w:bookmarkEnd w:id="196"/>
      <w:bookmarkEnd w:id="197"/>
    </w:p>
    <w:p>
      <w:pPr>
        <w:pStyle w:val="Subsection"/>
        <w:keepNext/>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keepNext/>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pPr>
      <w:r>
        <w:tab/>
        <w:t>(3)</w:t>
      </w:r>
      <w:r>
        <w:tab/>
        <w:t>An instrument under subsection (1) may limit the functions of the person designated to functions specified in the instrument.</w:t>
      </w:r>
    </w:p>
    <w:p>
      <w:pPr>
        <w:pStyle w:val="Subsection"/>
        <w:keepNext/>
      </w:pPr>
      <w:r>
        <w:tab/>
        <w:t>(4)</w:t>
      </w:r>
      <w:r>
        <w:tab/>
        <w:t xml:space="preserve">Subject to any limitation under subsection (3), wildlife officers — </w:t>
      </w:r>
    </w:p>
    <w:p>
      <w:pPr>
        <w:pStyle w:val="Indenta"/>
      </w:pPr>
      <w:r>
        <w:tab/>
        <w:t>(a)</w:t>
      </w:r>
      <w:r>
        <w:tab/>
        <w:t xml:space="preserve">have the functions conferred on them under this Act and the </w:t>
      </w:r>
      <w:r>
        <w:rPr>
          <w:i/>
          <w:iCs/>
        </w:rPr>
        <w:t>Biodiversity Conservation Act 2016</w:t>
      </w:r>
      <w:r>
        <w: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pPr>
      <w:r>
        <w:tab/>
        <w:t>(5A)</w:t>
      </w:r>
      <w:r>
        <w:tab/>
        <w:t xml:space="preserve">Subject to any limitation under subsection (3), forest officers, rangers and conservation and land management officers — </w:t>
      </w:r>
    </w:p>
    <w:p>
      <w:pPr>
        <w:pStyle w:val="Indenta"/>
      </w:pPr>
      <w:r>
        <w:tab/>
        <w:t>(a)</w:t>
      </w:r>
      <w:r>
        <w:tab/>
        <w:t>have the functions conferred on them under this Act; and</w:t>
      </w:r>
    </w:p>
    <w:p>
      <w:pPr>
        <w:pStyle w:val="Indenta"/>
      </w:pPr>
      <w:r>
        <w:tab/>
        <w:t>(b)</w:t>
      </w:r>
      <w:r>
        <w:tab/>
        <w:t xml:space="preserve">if authorised by the CEO for the purposes of this paragraph, have the functions conferred on them under the </w:t>
      </w:r>
      <w:r>
        <w:rPr>
          <w:i/>
          <w:iCs/>
        </w:rPr>
        <w:t>Bush Fires Act 1954</w:t>
      </w:r>
      <w:r>
        <w:t>; and</w:t>
      </w:r>
    </w:p>
    <w:p>
      <w:pPr>
        <w:pStyle w:val="Indenta"/>
      </w:pPr>
      <w:r>
        <w:tab/>
        <w:t>(c)</w:t>
      </w:r>
      <w:r>
        <w:tab/>
        <w:t>have the functions conferred on them under any other written law.</w:t>
      </w:r>
    </w:p>
    <w:p>
      <w:pPr>
        <w:pStyle w:val="Subsection"/>
        <w:keepNext/>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No. 20 of 1991 s. 24; amended: No. 38 of 2002 s. 41(2); No. 28 of 2006 s. 209; No. 24 of 2016 s. 295.]</w:t>
      </w:r>
    </w:p>
    <w:p>
      <w:pPr>
        <w:pStyle w:val="Heading5"/>
        <w:rPr>
          <w:snapToGrid w:val="0"/>
        </w:rPr>
      </w:pPr>
      <w:bookmarkStart w:id="198" w:name="_Toc154747041"/>
      <w:bookmarkStart w:id="199" w:name="_Toc135130794"/>
      <w:r>
        <w:rPr>
          <w:rStyle w:val="CharSectno"/>
        </w:rPr>
        <w:t>46</w:t>
      </w:r>
      <w:r>
        <w:rPr>
          <w:snapToGrid w:val="0"/>
        </w:rPr>
        <w:t>.</w:t>
      </w:r>
      <w:r>
        <w:rPr>
          <w:snapToGrid w:val="0"/>
        </w:rPr>
        <w:tab/>
        <w:t>Honorary enforcement officers, appointment and functions of</w:t>
      </w:r>
      <w:bookmarkEnd w:id="198"/>
      <w:bookmarkEnd w:id="199"/>
    </w:p>
    <w:p>
      <w:pPr>
        <w:pStyle w:val="Subsection"/>
        <w:keepNext/>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keepNext/>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keepNext/>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w:t>
      </w:r>
      <w:r>
        <w:t xml:space="preserve">under this Act, the </w:t>
      </w:r>
      <w:r>
        <w:rPr>
          <w:i/>
        </w:rPr>
        <w:t>Biodiversity Conservation Act 2016</w:t>
      </w:r>
      <w:r>
        <w:t xml:space="preserve"> or another written law</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No. 20 of 1991 s. 25; amended: No. 28 of 2006 s. 209; No. 24 of 2016 s. 296.]</w:t>
      </w:r>
    </w:p>
    <w:p>
      <w:pPr>
        <w:pStyle w:val="Heading5"/>
        <w:rPr>
          <w:snapToGrid w:val="0"/>
        </w:rPr>
      </w:pPr>
      <w:bookmarkStart w:id="200" w:name="_Toc154747042"/>
      <w:bookmarkStart w:id="201" w:name="_Toc135130795"/>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200"/>
      <w:bookmarkEnd w:id="201"/>
    </w:p>
    <w:p>
      <w:pPr>
        <w:pStyle w:val="Subsection"/>
        <w:keepNext/>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keepNext/>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No. 32 of 1994 s. 19.]</w:t>
      </w:r>
    </w:p>
    <w:p>
      <w:pPr>
        <w:pStyle w:val="Heading5"/>
        <w:spacing w:before="260"/>
        <w:rPr>
          <w:snapToGrid w:val="0"/>
        </w:rPr>
      </w:pPr>
      <w:bookmarkStart w:id="202" w:name="_Toc154747043"/>
      <w:bookmarkStart w:id="203" w:name="_Toc135130796"/>
      <w:r>
        <w:rPr>
          <w:rStyle w:val="CharSectno"/>
        </w:rPr>
        <w:t>48</w:t>
      </w:r>
      <w:r>
        <w:rPr>
          <w:snapToGrid w:val="0"/>
        </w:rPr>
        <w:t>.</w:t>
      </w:r>
      <w:r>
        <w:rPr>
          <w:snapToGrid w:val="0"/>
        </w:rPr>
        <w:tab/>
        <w:t>Certificates for enforcement officers, issue of etc.</w:t>
      </w:r>
      <w:bookmarkEnd w:id="202"/>
      <w:bookmarkEnd w:id="203"/>
    </w:p>
    <w:p>
      <w:pPr>
        <w:pStyle w:val="Subsection"/>
        <w:keepNext/>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keepNext/>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the </w:t>
      </w:r>
      <w:r>
        <w:rPr>
          <w:i/>
        </w:rPr>
        <w:t>Biodiversity Conservation Act 2016</w:t>
      </w:r>
      <w:r>
        <w:t xml:space="preserve"> or another written law,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keepNext/>
        <w:rPr>
          <w:snapToGrid w:val="0"/>
        </w:rPr>
      </w:pPr>
      <w:r>
        <w:rPr>
          <w:snapToGrid w:val="0"/>
        </w:rPr>
        <w:tab/>
        <w:t>Penalty applicable to subsection (3): $500.</w:t>
      </w:r>
    </w:p>
    <w:p>
      <w:pPr>
        <w:pStyle w:val="Footnotesection"/>
      </w:pPr>
      <w:r>
        <w:tab/>
        <w:t>[Section 48 amended: No. 20 of 1991 s. 26; No. 38 of 2002 s. 41(3); No. 28 of 2006 s. 209; No. 24 of 2016 s. 297.]</w:t>
      </w:r>
    </w:p>
    <w:p>
      <w:pPr>
        <w:pStyle w:val="Heading5"/>
        <w:rPr>
          <w:snapToGrid w:val="0"/>
        </w:rPr>
      </w:pPr>
      <w:bookmarkStart w:id="204" w:name="_Toc154747044"/>
      <w:bookmarkStart w:id="205" w:name="_Toc135130797"/>
      <w:r>
        <w:rPr>
          <w:rStyle w:val="CharSectno"/>
        </w:rPr>
        <w:t>49</w:t>
      </w:r>
      <w:r>
        <w:rPr>
          <w:snapToGrid w:val="0"/>
        </w:rPr>
        <w:t>.</w:t>
      </w:r>
      <w:r>
        <w:rPr>
          <w:snapToGrid w:val="0"/>
        </w:rPr>
        <w:tab/>
      </w:r>
      <w:r>
        <w:rPr>
          <w:i/>
          <w:snapToGrid w:val="0"/>
        </w:rPr>
        <w:t>Ex officio</w:t>
      </w:r>
      <w:r>
        <w:rPr>
          <w:snapToGrid w:val="0"/>
        </w:rPr>
        <w:t xml:space="preserve"> wildlife officers etc.</w:t>
      </w:r>
      <w:bookmarkEnd w:id="204"/>
      <w:bookmarkEnd w:id="205"/>
    </w:p>
    <w:p>
      <w:pPr>
        <w:pStyle w:val="Subsection"/>
        <w:keepNext/>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keepNext/>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No. 53 of 1994 s. 264; No. 35 of 2000 s. 22; No. 28 of 2006 s. 199; No. 28 of 2015 s. 69.]</w:t>
      </w:r>
    </w:p>
    <w:p>
      <w:pPr>
        <w:pStyle w:val="Heading3"/>
        <w:spacing w:before="280"/>
      </w:pPr>
      <w:bookmarkStart w:id="206" w:name="_Toc154747045"/>
      <w:bookmarkStart w:id="207" w:name="_Toc135038556"/>
      <w:bookmarkStart w:id="208" w:name="_Toc135038807"/>
      <w:bookmarkStart w:id="209" w:name="_Toc135130798"/>
      <w:r>
        <w:rPr>
          <w:rStyle w:val="CharDivNo"/>
        </w:rPr>
        <w:t>Division 4</w:t>
      </w:r>
      <w:r>
        <w:rPr>
          <w:snapToGrid w:val="0"/>
        </w:rPr>
        <w:t> — </w:t>
      </w:r>
      <w:r>
        <w:rPr>
          <w:rStyle w:val="CharDivText"/>
        </w:rPr>
        <w:t>General</w:t>
      </w:r>
      <w:bookmarkEnd w:id="206"/>
      <w:bookmarkEnd w:id="207"/>
      <w:bookmarkEnd w:id="208"/>
      <w:bookmarkEnd w:id="209"/>
    </w:p>
    <w:p>
      <w:pPr>
        <w:pStyle w:val="Heading5"/>
        <w:rPr>
          <w:snapToGrid w:val="0"/>
        </w:rPr>
      </w:pPr>
      <w:bookmarkStart w:id="210" w:name="_Toc154747046"/>
      <w:bookmarkStart w:id="211" w:name="_Toc135130799"/>
      <w:r>
        <w:rPr>
          <w:rStyle w:val="CharSectno"/>
        </w:rPr>
        <w:t>50</w:t>
      </w:r>
      <w:r>
        <w:rPr>
          <w:snapToGrid w:val="0"/>
        </w:rPr>
        <w:t>.</w:t>
      </w:r>
      <w:r>
        <w:rPr>
          <w:snapToGrid w:val="0"/>
        </w:rPr>
        <w:tab/>
        <w:t>Officers not to trade in timber etc.</w:t>
      </w:r>
      <w:bookmarkEnd w:id="210"/>
      <w:bookmarkEnd w:id="211"/>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keepNext/>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No. 76 of 1988 s. 7; No. 28 of 2006 s. 200 and 209.]</w:t>
      </w:r>
    </w:p>
    <w:p>
      <w:pPr>
        <w:pStyle w:val="Heading5"/>
        <w:rPr>
          <w:snapToGrid w:val="0"/>
        </w:rPr>
      </w:pPr>
      <w:bookmarkStart w:id="212" w:name="_Toc154747047"/>
      <w:bookmarkStart w:id="213" w:name="_Toc135130800"/>
      <w:r>
        <w:rPr>
          <w:rStyle w:val="CharSectno"/>
        </w:rPr>
        <w:t>51</w:t>
      </w:r>
      <w:r>
        <w:rPr>
          <w:snapToGrid w:val="0"/>
        </w:rPr>
        <w:t>.</w:t>
      </w:r>
      <w:r>
        <w:rPr>
          <w:snapToGrid w:val="0"/>
        </w:rPr>
        <w:tab/>
        <w:t>Forest produce, auctions of etc.</w:t>
      </w:r>
      <w:bookmarkEnd w:id="212"/>
      <w:bookmarkEnd w:id="213"/>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No. 98 of 1985 s. 3.]</w:t>
      </w:r>
    </w:p>
    <w:p>
      <w:pPr>
        <w:pStyle w:val="Heading2"/>
      </w:pPr>
      <w:bookmarkStart w:id="214" w:name="_Toc154747048"/>
      <w:bookmarkStart w:id="215" w:name="_Toc135038559"/>
      <w:bookmarkStart w:id="216" w:name="_Toc135038810"/>
      <w:bookmarkStart w:id="217" w:name="_Toc135130801"/>
      <w:r>
        <w:rPr>
          <w:rStyle w:val="CharPartNo"/>
        </w:rPr>
        <w:t>Part V</w:t>
      </w:r>
      <w:r>
        <w:t> — </w:t>
      </w:r>
      <w:r>
        <w:rPr>
          <w:rStyle w:val="CharPartText"/>
        </w:rPr>
        <w:t>Management of land</w:t>
      </w:r>
      <w:bookmarkEnd w:id="214"/>
      <w:bookmarkEnd w:id="215"/>
      <w:bookmarkEnd w:id="216"/>
      <w:bookmarkEnd w:id="217"/>
    </w:p>
    <w:p>
      <w:pPr>
        <w:pStyle w:val="Heading3"/>
        <w:spacing w:before="180"/>
      </w:pPr>
      <w:bookmarkStart w:id="218" w:name="_Toc154747049"/>
      <w:bookmarkStart w:id="219" w:name="_Toc135038560"/>
      <w:bookmarkStart w:id="220" w:name="_Toc135038811"/>
      <w:bookmarkStart w:id="221" w:name="_Toc135130802"/>
      <w:r>
        <w:rPr>
          <w:rStyle w:val="CharDivNo"/>
        </w:rPr>
        <w:t>Division 1</w:t>
      </w:r>
      <w:r>
        <w:rPr>
          <w:snapToGrid w:val="0"/>
        </w:rPr>
        <w:t> — </w:t>
      </w:r>
      <w:r>
        <w:rPr>
          <w:rStyle w:val="CharDivText"/>
        </w:rPr>
        <w:t>Management plans</w:t>
      </w:r>
      <w:bookmarkEnd w:id="218"/>
      <w:bookmarkEnd w:id="219"/>
      <w:bookmarkEnd w:id="220"/>
      <w:bookmarkEnd w:id="221"/>
    </w:p>
    <w:p>
      <w:pPr>
        <w:pStyle w:val="Heading5"/>
        <w:rPr>
          <w:snapToGrid w:val="0"/>
        </w:rPr>
      </w:pPr>
      <w:bookmarkStart w:id="222" w:name="_Toc154747050"/>
      <w:bookmarkStart w:id="223" w:name="_Toc135130803"/>
      <w:r>
        <w:rPr>
          <w:rStyle w:val="CharSectno"/>
        </w:rPr>
        <w:t>53</w:t>
      </w:r>
      <w:r>
        <w:rPr>
          <w:snapToGrid w:val="0"/>
        </w:rPr>
        <w:t>.</w:t>
      </w:r>
      <w:r>
        <w:rPr>
          <w:snapToGrid w:val="0"/>
        </w:rPr>
        <w:tab/>
        <w:t>Terms used</w:t>
      </w:r>
      <w:bookmarkEnd w:id="222"/>
      <w:bookmarkEnd w:id="223"/>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keepNext/>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224" w:name="_Toc154747051"/>
      <w:bookmarkStart w:id="225" w:name="_Toc135130804"/>
      <w:r>
        <w:rPr>
          <w:rStyle w:val="CharSectno"/>
        </w:rPr>
        <w:t>54</w:t>
      </w:r>
      <w:r>
        <w:rPr>
          <w:snapToGrid w:val="0"/>
        </w:rPr>
        <w:t>.</w:t>
      </w:r>
      <w:r>
        <w:rPr>
          <w:snapToGrid w:val="0"/>
        </w:rPr>
        <w:tab/>
        <w:t>Plans, when required and who has to prepare</w:t>
      </w:r>
      <w:bookmarkEnd w:id="224"/>
      <w:bookmarkEnd w:id="225"/>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No. 35 of 2000 s. 24; No. 43 of 2002 s. 5; No. 28 of 2006 s. 208; No. 38 of 2007 s. 191(4); No. 36 of 2011 s. 19; No. 28 of 2015 s. 44, 70 and 71.]</w:t>
      </w:r>
    </w:p>
    <w:p>
      <w:pPr>
        <w:pStyle w:val="Heading5"/>
        <w:rPr>
          <w:snapToGrid w:val="0"/>
        </w:rPr>
      </w:pPr>
      <w:bookmarkStart w:id="226" w:name="_Toc154747052"/>
      <w:bookmarkStart w:id="227" w:name="_Toc135130805"/>
      <w:r>
        <w:rPr>
          <w:rStyle w:val="CharSectno"/>
        </w:rPr>
        <w:t>55</w:t>
      </w:r>
      <w:r>
        <w:rPr>
          <w:snapToGrid w:val="0"/>
        </w:rPr>
        <w:t>.</w:t>
      </w:r>
      <w:r>
        <w:rPr>
          <w:snapToGrid w:val="0"/>
        </w:rPr>
        <w:tab/>
        <w:t>Contents of plans</w:t>
      </w:r>
      <w:bookmarkEnd w:id="226"/>
      <w:bookmarkEnd w:id="227"/>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No. 20 of 1991 s. 27.]</w:t>
      </w:r>
    </w:p>
    <w:p>
      <w:pPr>
        <w:pStyle w:val="Heading5"/>
      </w:pPr>
      <w:bookmarkStart w:id="228" w:name="_Toc154747053"/>
      <w:bookmarkStart w:id="229" w:name="_Toc135130806"/>
      <w:r>
        <w:rPr>
          <w:rStyle w:val="CharSectno"/>
        </w:rPr>
        <w:t>56A</w:t>
      </w:r>
      <w:r>
        <w:t>.</w:t>
      </w:r>
      <w:r>
        <w:tab/>
        <w:t>Plan may require CEO to manage land jointly</w:t>
      </w:r>
      <w:bookmarkEnd w:id="228"/>
      <w:bookmarkEnd w:id="229"/>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No. 36 of 2011 s. 20; amended: No. 28 of 2015 s. 45, 70 and 71.]</w:t>
      </w:r>
    </w:p>
    <w:p>
      <w:pPr>
        <w:pStyle w:val="Heading5"/>
      </w:pPr>
      <w:bookmarkStart w:id="230" w:name="_Toc154747054"/>
      <w:bookmarkStart w:id="231" w:name="_Toc135130807"/>
      <w:r>
        <w:rPr>
          <w:rStyle w:val="CharSectno"/>
        </w:rPr>
        <w:t>56B</w:t>
      </w:r>
      <w:r>
        <w:t>.</w:t>
      </w:r>
      <w:r>
        <w:tab/>
        <w:t>Section 56A agreement may be continued for new management plan</w:t>
      </w:r>
      <w:bookmarkEnd w:id="230"/>
      <w:bookmarkEnd w:id="231"/>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keepNext/>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No. 28 of 2015 s. 46.]</w:t>
      </w:r>
    </w:p>
    <w:p>
      <w:pPr>
        <w:pStyle w:val="Heading5"/>
        <w:rPr>
          <w:snapToGrid w:val="0"/>
        </w:rPr>
      </w:pPr>
      <w:bookmarkStart w:id="232" w:name="_Toc154747055"/>
      <w:bookmarkStart w:id="233" w:name="_Toc135130808"/>
      <w:r>
        <w:rPr>
          <w:rStyle w:val="CharSectno"/>
        </w:rPr>
        <w:t>56</w:t>
      </w:r>
      <w:r>
        <w:rPr>
          <w:snapToGrid w:val="0"/>
        </w:rPr>
        <w:t>.</w:t>
      </w:r>
      <w:r>
        <w:rPr>
          <w:snapToGrid w:val="0"/>
        </w:rPr>
        <w:tab/>
        <w:t>Objectives of plans</w:t>
      </w:r>
      <w:bookmarkEnd w:id="232"/>
      <w:bookmarkEnd w:id="233"/>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No. 76 of 1988 s. 9; No. 20 of 1991 s. 28; No. 5 of 1997 s. 24; No. 31 of 1997 s. 15(15); No. 24 of 2000 s. 8(6); No. 36 of 2011 s. 21; No. 28 of 2015 s. 70; No. 24 of 2016 s. 298.]</w:t>
      </w:r>
    </w:p>
    <w:p>
      <w:pPr>
        <w:pStyle w:val="Heading5"/>
      </w:pPr>
      <w:bookmarkStart w:id="234" w:name="_Toc154747056"/>
      <w:bookmarkStart w:id="235" w:name="_Toc135130809"/>
      <w:r>
        <w:rPr>
          <w:rStyle w:val="CharSectno"/>
        </w:rPr>
        <w:t>57A</w:t>
      </w:r>
      <w:r>
        <w:t>.</w:t>
      </w:r>
      <w:r>
        <w:tab/>
        <w:t>Aboriginal persons, ascertaining value of land to</w:t>
      </w:r>
      <w:bookmarkEnd w:id="234"/>
      <w:bookmarkEnd w:id="235"/>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No. 36 of 2011 s. 22.]</w:t>
      </w:r>
    </w:p>
    <w:p>
      <w:pPr>
        <w:pStyle w:val="Heading5"/>
        <w:rPr>
          <w:snapToGrid w:val="0"/>
        </w:rPr>
      </w:pPr>
      <w:bookmarkStart w:id="236" w:name="_Toc154747057"/>
      <w:bookmarkStart w:id="237" w:name="_Toc135130810"/>
      <w:r>
        <w:rPr>
          <w:rStyle w:val="CharSectno"/>
        </w:rPr>
        <w:t>57</w:t>
      </w:r>
      <w:r>
        <w:rPr>
          <w:snapToGrid w:val="0"/>
        </w:rPr>
        <w:t>.</w:t>
      </w:r>
      <w:r>
        <w:rPr>
          <w:snapToGrid w:val="0"/>
        </w:rPr>
        <w:tab/>
        <w:t>Proposed plan to be publicly notified</w:t>
      </w:r>
      <w:bookmarkEnd w:id="236"/>
      <w:bookmarkEnd w:id="237"/>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No. 20 of 1991 s. 29; No. 36 of 2011 s. 23.]</w:t>
      </w:r>
    </w:p>
    <w:p>
      <w:pPr>
        <w:pStyle w:val="Heading5"/>
        <w:rPr>
          <w:snapToGrid w:val="0"/>
        </w:rPr>
      </w:pPr>
      <w:bookmarkStart w:id="238" w:name="_Toc154747058"/>
      <w:bookmarkStart w:id="239" w:name="_Toc135130811"/>
      <w:r>
        <w:rPr>
          <w:rStyle w:val="CharSectno"/>
        </w:rPr>
        <w:t>58</w:t>
      </w:r>
      <w:r>
        <w:rPr>
          <w:snapToGrid w:val="0"/>
        </w:rPr>
        <w:t>.</w:t>
      </w:r>
      <w:r>
        <w:rPr>
          <w:snapToGrid w:val="0"/>
        </w:rPr>
        <w:tab/>
        <w:t>Public submissions on proposed plans</w:t>
      </w:r>
      <w:bookmarkEnd w:id="238"/>
      <w:bookmarkEnd w:id="239"/>
    </w:p>
    <w:p>
      <w:pPr>
        <w:pStyle w:val="Subsection"/>
        <w:keepNext/>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No. 35 of 2000 s. 25; No. 28 of 2006 s. 209; No. 38 of 2007 s. 191(5).]</w:t>
      </w:r>
    </w:p>
    <w:p>
      <w:pPr>
        <w:pStyle w:val="Heading5"/>
        <w:spacing w:before="240"/>
        <w:rPr>
          <w:snapToGrid w:val="0"/>
        </w:rPr>
      </w:pPr>
      <w:bookmarkStart w:id="240" w:name="_Toc154747059"/>
      <w:bookmarkStart w:id="241" w:name="_Toc135130812"/>
      <w:r>
        <w:rPr>
          <w:rStyle w:val="CharSectno"/>
        </w:rPr>
        <w:t>59</w:t>
      </w:r>
      <w:r>
        <w:rPr>
          <w:snapToGrid w:val="0"/>
        </w:rPr>
        <w:t>.</w:t>
      </w:r>
      <w:r>
        <w:rPr>
          <w:snapToGrid w:val="0"/>
        </w:rPr>
        <w:tab/>
        <w:t>Plans to be referred to other bodies</w:t>
      </w:r>
      <w:bookmarkEnd w:id="240"/>
      <w:bookmarkEnd w:id="241"/>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keepNext/>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w:t>
      </w:r>
      <w:del w:id="242" w:author="Master Repository Process" w:date="2023-12-29T12:57:00Z">
        <w:r>
          <w:delText xml:space="preserve">the land includes an </w:delText>
        </w:r>
      </w:del>
      <w:r>
        <w:t xml:space="preserve">Aboriginal </w:t>
      </w:r>
      <w:del w:id="243" w:author="Master Repository Process" w:date="2023-12-29T12:57:00Z">
        <w:r>
          <w:delText xml:space="preserve">site, as defined in the </w:delText>
        </w:r>
        <w:r>
          <w:rPr>
            <w:i/>
          </w:rPr>
          <w:delText>Aboriginal Heritage Act 1972</w:delText>
        </w:r>
        <w:r>
          <w:delText xml:space="preserve"> section 4</w:delText>
        </w:r>
      </w:del>
      <w:ins w:id="244" w:author="Master Repository Process" w:date="2023-12-29T12:57:00Z">
        <w:r>
          <w:t>cultural heritage is located on the land</w:t>
        </w:r>
      </w:ins>
      <w:r>
        <w:t>, to the Minister for Indigenous Affairs.</w:t>
      </w:r>
    </w:p>
    <w:p>
      <w:pPr>
        <w:pStyle w:val="Subsection"/>
        <w:rPr>
          <w:ins w:id="245" w:author="Master Repository Process" w:date="2023-12-29T12:57:00Z"/>
        </w:rPr>
      </w:pPr>
      <w:ins w:id="246" w:author="Master Repository Process" w:date="2023-12-29T12:57:00Z">
        <w:r>
          <w:tab/>
          <w:t>(3A)</w:t>
        </w:r>
        <w:r>
          <w:tab/>
          <w:t xml:space="preserve">In subsection (3)(c) — </w:t>
        </w:r>
      </w:ins>
    </w:p>
    <w:p>
      <w:pPr>
        <w:pStyle w:val="Defstart"/>
        <w:rPr>
          <w:ins w:id="247" w:author="Master Repository Process" w:date="2023-12-29T12:57:00Z"/>
        </w:rPr>
      </w:pPr>
      <w:ins w:id="248" w:author="Master Repository Process" w:date="2023-12-29T12:57:00Z">
        <w:r>
          <w:tab/>
        </w:r>
        <w:r>
          <w:rPr>
            <w:rStyle w:val="CharDefText"/>
          </w:rPr>
          <w:t>Aboriginal cultural heritage</w:t>
        </w:r>
        <w:r>
          <w:t xml:space="preserve"> has the meaning given in the </w:t>
        </w:r>
        <w:r>
          <w:rPr>
            <w:i/>
          </w:rPr>
          <w:t>Aboriginal Cultural Heritage Act 2021</w:t>
        </w:r>
        <w:r>
          <w:t xml:space="preserve"> section 12;</w:t>
        </w:r>
      </w:ins>
    </w:p>
    <w:p>
      <w:pPr>
        <w:pStyle w:val="Defstart"/>
        <w:rPr>
          <w:ins w:id="249" w:author="Master Repository Process" w:date="2023-12-29T12:57:00Z"/>
        </w:rPr>
      </w:pPr>
      <w:ins w:id="250" w:author="Master Repository Process" w:date="2023-12-29T12:57:00Z">
        <w:r>
          <w:tab/>
        </w:r>
        <w:r>
          <w:rPr>
            <w:rStyle w:val="CharDefText"/>
          </w:rPr>
          <w:t>located</w:t>
        </w:r>
        <w:r>
          <w:t xml:space="preserve"> has the meaning given in the </w:t>
        </w:r>
        <w:r>
          <w:rPr>
            <w:i/>
          </w:rPr>
          <w:t>Aboriginal Cultural Heritage Act 2021</w:t>
        </w:r>
        <w:r>
          <w:t xml:space="preserve"> section 13.</w:t>
        </w:r>
      </w:ins>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keepNext/>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No. 76 of 1988 s. 10; No. 14 of 1996 s. 4; No. 5 of 1997 s. 25; No. 35 of 2000 s. 26 and 50; No. 38 of 2007 s. 191(6); No. 36 of 2011 s. </w:t>
      </w:r>
      <w:del w:id="251" w:author="Master Repository Process" w:date="2023-12-29T12:57:00Z">
        <w:r>
          <w:delText>24.]</w:delText>
        </w:r>
      </w:del>
      <w:ins w:id="252" w:author="Master Repository Process" w:date="2023-12-29T12:57:00Z">
        <w:r>
          <w:t>24; No. 27 of 2021 s. 343(4) and (5).]</w:t>
        </w:r>
      </w:ins>
    </w:p>
    <w:p>
      <w:pPr>
        <w:pStyle w:val="Heading5"/>
      </w:pPr>
      <w:bookmarkStart w:id="253" w:name="_Toc154747060"/>
      <w:bookmarkStart w:id="254" w:name="_Toc135130813"/>
      <w:r>
        <w:rPr>
          <w:rStyle w:val="CharSectno"/>
        </w:rPr>
        <w:t>59A</w:t>
      </w:r>
      <w:r>
        <w:t>.</w:t>
      </w:r>
      <w:r>
        <w:tab/>
        <w:t>Plans to be submitted to Minister</w:t>
      </w:r>
      <w:bookmarkEnd w:id="253"/>
      <w:bookmarkEnd w:id="254"/>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No. 36 of 2011 s. 25; amended: No. 28 of 2015 s. 69.]</w:t>
      </w:r>
    </w:p>
    <w:p>
      <w:pPr>
        <w:pStyle w:val="Heading5"/>
        <w:spacing w:before="260"/>
        <w:rPr>
          <w:snapToGrid w:val="0"/>
        </w:rPr>
      </w:pPr>
      <w:bookmarkStart w:id="255" w:name="_Toc154747061"/>
      <w:bookmarkStart w:id="256" w:name="_Toc135130814"/>
      <w:r>
        <w:rPr>
          <w:rStyle w:val="CharSectno"/>
        </w:rPr>
        <w:t>60</w:t>
      </w:r>
      <w:r>
        <w:rPr>
          <w:snapToGrid w:val="0"/>
        </w:rPr>
        <w:t>.</w:t>
      </w:r>
      <w:r>
        <w:rPr>
          <w:snapToGrid w:val="0"/>
        </w:rPr>
        <w:tab/>
        <w:t>Approval of proposed plan by Minister</w:t>
      </w:r>
      <w:bookmarkEnd w:id="255"/>
      <w:bookmarkEnd w:id="256"/>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keepNext/>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keepNext/>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keepNext/>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keepNext/>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keepNext/>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257" w:name="_Toc154747062"/>
      <w:bookmarkStart w:id="258" w:name="_Toc135130815"/>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257"/>
      <w:bookmarkEnd w:id="258"/>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No. 20 of 1991 s. 31.]</w:t>
      </w:r>
    </w:p>
    <w:p>
      <w:pPr>
        <w:pStyle w:val="Heading5"/>
        <w:spacing w:before="260"/>
        <w:rPr>
          <w:snapToGrid w:val="0"/>
        </w:rPr>
      </w:pPr>
      <w:bookmarkStart w:id="259" w:name="_Toc154747063"/>
      <w:bookmarkStart w:id="260" w:name="_Toc135130816"/>
      <w:r>
        <w:rPr>
          <w:rStyle w:val="CharSectno"/>
        </w:rPr>
        <w:t>61</w:t>
      </w:r>
      <w:r>
        <w:rPr>
          <w:snapToGrid w:val="0"/>
        </w:rPr>
        <w:t>.</w:t>
      </w:r>
      <w:r>
        <w:rPr>
          <w:snapToGrid w:val="0"/>
        </w:rPr>
        <w:tab/>
        <w:t>Plans, amending and revoking</w:t>
      </w:r>
      <w:bookmarkEnd w:id="259"/>
      <w:bookmarkEnd w:id="260"/>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261" w:name="_Toc154747064"/>
      <w:bookmarkStart w:id="262" w:name="_Toc135038575"/>
      <w:bookmarkStart w:id="263" w:name="_Toc135038826"/>
      <w:bookmarkStart w:id="264" w:name="_Toc135130817"/>
      <w:r>
        <w:rPr>
          <w:rStyle w:val="CharDivNo"/>
        </w:rPr>
        <w:t>Division 2</w:t>
      </w:r>
      <w:r>
        <w:rPr>
          <w:snapToGrid w:val="0"/>
        </w:rPr>
        <w:t> — </w:t>
      </w:r>
      <w:r>
        <w:rPr>
          <w:rStyle w:val="CharDivText"/>
        </w:rPr>
        <w:t>Classification of land</w:t>
      </w:r>
      <w:bookmarkEnd w:id="261"/>
      <w:bookmarkEnd w:id="262"/>
      <w:bookmarkEnd w:id="263"/>
      <w:bookmarkEnd w:id="264"/>
    </w:p>
    <w:p>
      <w:pPr>
        <w:pStyle w:val="Footnoteheading"/>
        <w:keepNext/>
        <w:tabs>
          <w:tab w:val="left" w:pos="851"/>
        </w:tabs>
        <w:spacing w:before="100"/>
        <w:rPr>
          <w:snapToGrid w:val="0"/>
        </w:rPr>
      </w:pPr>
      <w:r>
        <w:rPr>
          <w:snapToGrid w:val="0"/>
        </w:rPr>
        <w:tab/>
        <w:t>[Heading inserted: No. 20 of 1991 s. 32.]</w:t>
      </w:r>
    </w:p>
    <w:p>
      <w:pPr>
        <w:pStyle w:val="Heading5"/>
        <w:rPr>
          <w:snapToGrid w:val="0"/>
        </w:rPr>
      </w:pPr>
      <w:bookmarkStart w:id="265" w:name="_Toc154747065"/>
      <w:bookmarkStart w:id="266" w:name="_Toc135130818"/>
      <w:r>
        <w:rPr>
          <w:rStyle w:val="CharSectno"/>
        </w:rPr>
        <w:t>62</w:t>
      </w:r>
      <w:r>
        <w:rPr>
          <w:snapToGrid w:val="0"/>
        </w:rPr>
        <w:t>.</w:t>
      </w:r>
      <w:r>
        <w:rPr>
          <w:snapToGrid w:val="0"/>
        </w:rPr>
        <w:tab/>
        <w:t>Land may be classified</w:t>
      </w:r>
      <w:bookmarkEnd w:id="265"/>
      <w:bookmarkEnd w:id="266"/>
    </w:p>
    <w:p>
      <w:pPr>
        <w:pStyle w:val="Subsection"/>
        <w:keepNext/>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keepNext/>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No. 20 of 1991 s. 32; amended: No. 5 of 1997 s. 27; No. 24 of 2000 s. 8(4); No. 35 of 2000 s. 28; No. 36 of 2011 s. 27; No. 28 of 2015 s. 48 and 69.]</w:t>
      </w:r>
    </w:p>
    <w:p>
      <w:pPr>
        <w:pStyle w:val="Heading5"/>
      </w:pPr>
      <w:bookmarkStart w:id="267" w:name="_Toc154747066"/>
      <w:bookmarkStart w:id="268" w:name="_Toc135130819"/>
      <w:r>
        <w:rPr>
          <w:rStyle w:val="CharSectno"/>
        </w:rPr>
        <w:t>62A</w:t>
      </w:r>
      <w:r>
        <w:t>.</w:t>
      </w:r>
      <w:r>
        <w:tab/>
        <w:t>Forest conservation area classification, procedure for amending or cancelling</w:t>
      </w:r>
      <w:bookmarkEnd w:id="267"/>
      <w:bookmarkEnd w:id="268"/>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Next/>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keepNext/>
      </w:pPr>
      <w:r>
        <w:tab/>
        <w:t>(b)</w:t>
      </w:r>
      <w:r>
        <w:tab/>
        <w:t>there is no longer any possibility of it ceasing to have effect,</w:t>
      </w:r>
    </w:p>
    <w:p>
      <w:pPr>
        <w:pStyle w:val="Subsection"/>
        <w:keepNext/>
      </w:pPr>
      <w:r>
        <w:tab/>
      </w:r>
      <w:r>
        <w:tab/>
        <w:t>under section 42(2) of that Act as applied by this subsection.</w:t>
      </w:r>
    </w:p>
    <w:p>
      <w:pPr>
        <w:pStyle w:val="Footnotesection"/>
      </w:pPr>
      <w:r>
        <w:tab/>
        <w:t>[Section 62A inserted: No. 35 of 2000 s. 29.]</w:t>
      </w:r>
    </w:p>
    <w:p>
      <w:pPr>
        <w:pStyle w:val="Heading2"/>
      </w:pPr>
      <w:bookmarkStart w:id="269" w:name="_Toc154747067"/>
      <w:bookmarkStart w:id="270" w:name="_Toc135038578"/>
      <w:bookmarkStart w:id="271" w:name="_Toc135038829"/>
      <w:bookmarkStart w:id="272" w:name="_Toc135130820"/>
      <w:r>
        <w:rPr>
          <w:rStyle w:val="CharPartNo"/>
        </w:rPr>
        <w:t>Part VI</w:t>
      </w:r>
      <w:r>
        <w:rPr>
          <w:rStyle w:val="CharDivNo"/>
        </w:rPr>
        <w:t> </w:t>
      </w:r>
      <w:r>
        <w:t>—</w:t>
      </w:r>
      <w:r>
        <w:rPr>
          <w:rStyle w:val="CharDivText"/>
        </w:rPr>
        <w:t> </w:t>
      </w:r>
      <w:r>
        <w:rPr>
          <w:rStyle w:val="CharPartText"/>
        </w:rPr>
        <w:t>Financial provisions</w:t>
      </w:r>
      <w:bookmarkEnd w:id="269"/>
      <w:bookmarkEnd w:id="270"/>
      <w:bookmarkEnd w:id="271"/>
      <w:bookmarkEnd w:id="272"/>
    </w:p>
    <w:p>
      <w:pPr>
        <w:pStyle w:val="Ednotedivision"/>
        <w:spacing w:before="80"/>
      </w:pPr>
      <w:r>
        <w:t>[Division 1 heading deleted: No. 77 of 2006 Sch. 1 cl. 29(3).]</w:t>
      </w:r>
    </w:p>
    <w:p>
      <w:pPr>
        <w:pStyle w:val="Ednotesection"/>
        <w:ind w:left="890" w:hanging="890"/>
      </w:pPr>
      <w:r>
        <w:t>[</w:t>
      </w:r>
      <w:r>
        <w:rPr>
          <w:b/>
          <w:bCs/>
        </w:rPr>
        <w:t>63.</w:t>
      </w:r>
      <w:r>
        <w:rPr>
          <w:b/>
          <w:bCs/>
        </w:rPr>
        <w:tab/>
      </w:r>
      <w:r>
        <w:t>Deleted: No. 77 of 2006 Sch. 1 cl. 29(4).]</w:t>
      </w:r>
    </w:p>
    <w:p>
      <w:pPr>
        <w:pStyle w:val="Heading5"/>
      </w:pPr>
      <w:bookmarkStart w:id="273" w:name="_Toc154747068"/>
      <w:bookmarkStart w:id="274" w:name="_Toc135130821"/>
      <w:r>
        <w:rPr>
          <w:rStyle w:val="CharSectno"/>
        </w:rPr>
        <w:t>64</w:t>
      </w:r>
      <w:r>
        <w:t>.</w:t>
      </w:r>
      <w:r>
        <w:tab/>
        <w:t>Certain moneys credited to Department</w:t>
      </w:r>
      <w:bookmarkEnd w:id="273"/>
      <w:bookmarkEnd w:id="274"/>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r>
        <w:rPr>
          <w:i/>
        </w:rPr>
        <w:t>Forest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No. 28 of 2015 s. 49.]</w:t>
      </w:r>
    </w:p>
    <w:p>
      <w:pPr>
        <w:pStyle w:val="Ednotesection"/>
        <w:ind w:left="890" w:hanging="890"/>
      </w:pPr>
      <w:r>
        <w:t>[</w:t>
      </w:r>
      <w:r>
        <w:rPr>
          <w:b/>
          <w:bCs/>
        </w:rPr>
        <w:t>65</w:t>
      </w:r>
      <w:r>
        <w:rPr>
          <w:b/>
          <w:bCs/>
        </w:rPr>
        <w:noBreakHyphen/>
        <w:t>67.</w:t>
      </w:r>
      <w:r>
        <w:rPr>
          <w:b/>
          <w:bCs/>
        </w:rPr>
        <w:tab/>
      </w:r>
      <w:r>
        <w:t>Deleted: No. 77 of 2006 Sch. 1 cl. 29(7).]</w:t>
      </w:r>
    </w:p>
    <w:p>
      <w:pPr>
        <w:pStyle w:val="Heading5"/>
      </w:pPr>
      <w:bookmarkStart w:id="275" w:name="_Toc154747069"/>
      <w:bookmarkStart w:id="276" w:name="_Toc135130822"/>
      <w:r>
        <w:rPr>
          <w:rStyle w:val="CharSectno"/>
        </w:rPr>
        <w:t>68</w:t>
      </w:r>
      <w:r>
        <w:t>.</w:t>
      </w:r>
      <w:r>
        <w:tab/>
        <w:t>Biodiversity Conservation Account</w:t>
      </w:r>
      <w:bookmarkEnd w:id="275"/>
      <w:bookmarkEnd w:id="276"/>
    </w:p>
    <w:p>
      <w:pPr>
        <w:pStyle w:val="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Subsection"/>
      </w:pPr>
      <w:r>
        <w:tab/>
        <w:t>(3)</w:t>
      </w:r>
      <w:r>
        <w:tab/>
        <w:t>The Biodiversity Conservation Account is to be credited with gifts, devises, bequests and donations made to that account.</w:t>
      </w:r>
    </w:p>
    <w:p>
      <w:pPr>
        <w:pStyle w:val="Subsection"/>
      </w:pPr>
      <w:r>
        <w:tab/>
        <w:t>(4)</w:t>
      </w:r>
      <w:r>
        <w:tab/>
        <w:t>The CEO is to apply money standing to the credit of the Biodiversity Conservation Account for the purpose of scientific research relating to biodiversity and biodiversity components in the State.</w:t>
      </w:r>
    </w:p>
    <w:p>
      <w:pPr>
        <w:pStyle w:val="Footnotesection"/>
      </w:pPr>
      <w:r>
        <w:tab/>
        <w:t>[Section 68 inserted: No. 24 of 2016 s. 299.]</w:t>
      </w:r>
    </w:p>
    <w:p>
      <w:pPr>
        <w:pStyle w:val="Heading5"/>
        <w:rPr>
          <w:snapToGrid w:val="0"/>
        </w:rPr>
      </w:pPr>
      <w:bookmarkStart w:id="277" w:name="_Toc154747070"/>
      <w:bookmarkStart w:id="278" w:name="_Toc135130823"/>
      <w:r>
        <w:rPr>
          <w:rStyle w:val="CharSectno"/>
        </w:rPr>
        <w:t>69</w:t>
      </w:r>
      <w:r>
        <w:rPr>
          <w:snapToGrid w:val="0"/>
        </w:rPr>
        <w:t>.</w:t>
      </w:r>
      <w:r>
        <w:rPr>
          <w:snapToGrid w:val="0"/>
        </w:rPr>
        <w:tab/>
        <w:t>Other accounts</w:t>
      </w:r>
      <w:bookmarkEnd w:id="277"/>
      <w:bookmarkEnd w:id="278"/>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No. 20 of 1991 s. 34; No. 28 of 2006 s. 209; No. 77 of 2006 Sch. 1 cl. 29(11)-(12).]</w:t>
      </w:r>
    </w:p>
    <w:p>
      <w:pPr>
        <w:pStyle w:val="Ednotesection"/>
      </w:pPr>
      <w:r>
        <w:t>[</w:t>
      </w:r>
      <w:r>
        <w:rPr>
          <w:b/>
          <w:bCs/>
        </w:rPr>
        <w:t>70.</w:t>
      </w:r>
      <w:r>
        <w:tab/>
        <w:t>Deleted: No. 77 of 2006 Sch. 1 cl. 29(13).]</w:t>
      </w:r>
    </w:p>
    <w:p>
      <w:pPr>
        <w:pStyle w:val="Ednotedivision"/>
      </w:pPr>
      <w:r>
        <w:t>[Divisions 2, 3 (s. 71</w:t>
      </w:r>
      <w:r>
        <w:noBreakHyphen/>
        <w:t>75) deleted: No. 77 of 2006 Sch. 1 cl. 29(14).]</w:t>
      </w:r>
    </w:p>
    <w:p>
      <w:pPr>
        <w:pStyle w:val="Ednotesection"/>
      </w:pPr>
      <w:r>
        <w:t>[</w:t>
      </w:r>
      <w:r>
        <w:rPr>
          <w:b/>
        </w:rPr>
        <w:t>76</w:t>
      </w:r>
      <w:r>
        <w:rPr>
          <w:b/>
        </w:rPr>
        <w:noBreakHyphen/>
        <w:t>78.</w:t>
      </w:r>
      <w:r>
        <w:tab/>
        <w:t>Deleted: No. 98 of 1985 s. 3.]</w:t>
      </w:r>
    </w:p>
    <w:p>
      <w:pPr>
        <w:pStyle w:val="Heading2"/>
      </w:pPr>
      <w:bookmarkStart w:id="279" w:name="_Toc154747071"/>
      <w:bookmarkStart w:id="280" w:name="_Toc135038582"/>
      <w:bookmarkStart w:id="281" w:name="_Toc135038833"/>
      <w:bookmarkStart w:id="282" w:name="_Toc135130824"/>
      <w:r>
        <w:rPr>
          <w:rStyle w:val="CharPartNo"/>
        </w:rPr>
        <w:t>Part VII</w:t>
      </w:r>
      <w:r>
        <w:rPr>
          <w:rStyle w:val="CharDivNo"/>
        </w:rPr>
        <w:t> </w:t>
      </w:r>
      <w:r>
        <w:t>—</w:t>
      </w:r>
      <w:r>
        <w:rPr>
          <w:rStyle w:val="CharDivText"/>
        </w:rPr>
        <w:t> </w:t>
      </w:r>
      <w:r>
        <w:rPr>
          <w:rStyle w:val="CharPartText"/>
        </w:rPr>
        <w:t>Control and eradication of forest diseases</w:t>
      </w:r>
      <w:bookmarkEnd w:id="279"/>
      <w:bookmarkEnd w:id="280"/>
      <w:bookmarkEnd w:id="281"/>
      <w:bookmarkEnd w:id="282"/>
    </w:p>
    <w:p>
      <w:pPr>
        <w:pStyle w:val="Heading5"/>
        <w:rPr>
          <w:snapToGrid w:val="0"/>
        </w:rPr>
      </w:pPr>
      <w:bookmarkStart w:id="283" w:name="_Toc154747072"/>
      <w:bookmarkStart w:id="284" w:name="_Toc135130825"/>
      <w:r>
        <w:rPr>
          <w:rStyle w:val="CharSectno"/>
        </w:rPr>
        <w:t>79</w:t>
      </w:r>
      <w:r>
        <w:rPr>
          <w:snapToGrid w:val="0"/>
        </w:rPr>
        <w:t>.</w:t>
      </w:r>
      <w:r>
        <w:rPr>
          <w:snapToGrid w:val="0"/>
        </w:rPr>
        <w:tab/>
        <w:t>Purposes of this Part</w:t>
      </w:r>
      <w:bookmarkEnd w:id="283"/>
      <w:bookmarkEnd w:id="284"/>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285" w:name="_Toc154747073"/>
      <w:bookmarkStart w:id="286" w:name="_Toc135130826"/>
      <w:r>
        <w:rPr>
          <w:rStyle w:val="CharSectno"/>
        </w:rPr>
        <w:t>80</w:t>
      </w:r>
      <w:r>
        <w:rPr>
          <w:snapToGrid w:val="0"/>
        </w:rPr>
        <w:t>.</w:t>
      </w:r>
      <w:r>
        <w:rPr>
          <w:snapToGrid w:val="0"/>
        </w:rPr>
        <w:tab/>
        <w:t>Application of this Part</w:t>
      </w:r>
      <w:bookmarkEnd w:id="285"/>
      <w:bookmarkEnd w:id="286"/>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287" w:name="_Toc154747074"/>
      <w:bookmarkStart w:id="288" w:name="_Toc135130827"/>
      <w:r>
        <w:rPr>
          <w:rStyle w:val="CharSectno"/>
        </w:rPr>
        <w:t>81</w:t>
      </w:r>
      <w:r>
        <w:rPr>
          <w:snapToGrid w:val="0"/>
        </w:rPr>
        <w:t>.</w:t>
      </w:r>
      <w:r>
        <w:rPr>
          <w:snapToGrid w:val="0"/>
        </w:rPr>
        <w:tab/>
        <w:t>Terms used</w:t>
      </w:r>
      <w:bookmarkEnd w:id="287"/>
      <w:bookmarkEnd w:id="288"/>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No. 20 of 1991 s. 35; No. 31 of 1997 s. 15(16).]</w:t>
      </w:r>
    </w:p>
    <w:p>
      <w:pPr>
        <w:pStyle w:val="Heading5"/>
        <w:keepLines w:val="0"/>
        <w:rPr>
          <w:snapToGrid w:val="0"/>
        </w:rPr>
      </w:pPr>
      <w:bookmarkStart w:id="289" w:name="_Toc154747075"/>
      <w:bookmarkStart w:id="290" w:name="_Toc135130828"/>
      <w:r>
        <w:rPr>
          <w:rStyle w:val="CharSectno"/>
        </w:rPr>
        <w:t>82</w:t>
      </w:r>
      <w:r>
        <w:rPr>
          <w:snapToGrid w:val="0"/>
        </w:rPr>
        <w:t>.</w:t>
      </w:r>
      <w:r>
        <w:rPr>
          <w:snapToGrid w:val="0"/>
        </w:rPr>
        <w:tab/>
        <w:t>Forest disease risk areas, constituting</w:t>
      </w:r>
      <w:bookmarkEnd w:id="289"/>
      <w:bookmarkEnd w:id="290"/>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No. 28 of 2006 s. 209.]</w:t>
      </w:r>
    </w:p>
    <w:p>
      <w:pPr>
        <w:pStyle w:val="Heading5"/>
        <w:rPr>
          <w:snapToGrid w:val="0"/>
        </w:rPr>
      </w:pPr>
      <w:bookmarkStart w:id="291" w:name="_Toc154747076"/>
      <w:bookmarkStart w:id="292" w:name="_Toc135130829"/>
      <w:r>
        <w:rPr>
          <w:rStyle w:val="CharSectno"/>
        </w:rPr>
        <w:t>83</w:t>
      </w:r>
      <w:r>
        <w:rPr>
          <w:snapToGrid w:val="0"/>
        </w:rPr>
        <w:t>.</w:t>
      </w:r>
      <w:r>
        <w:rPr>
          <w:snapToGrid w:val="0"/>
        </w:rPr>
        <w:tab/>
        <w:t>Forest disease areas, constituting</w:t>
      </w:r>
      <w:bookmarkEnd w:id="291"/>
      <w:bookmarkEnd w:id="292"/>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No. 28 of 2006 s. 209.]</w:t>
      </w:r>
    </w:p>
    <w:p>
      <w:pPr>
        <w:pStyle w:val="Heading5"/>
        <w:rPr>
          <w:snapToGrid w:val="0"/>
        </w:rPr>
      </w:pPr>
      <w:bookmarkStart w:id="293" w:name="_Toc154747077"/>
      <w:bookmarkStart w:id="294" w:name="_Toc135130830"/>
      <w:r>
        <w:rPr>
          <w:rStyle w:val="CharSectno"/>
        </w:rPr>
        <w:t>84</w:t>
      </w:r>
      <w:r>
        <w:rPr>
          <w:snapToGrid w:val="0"/>
        </w:rPr>
        <w:t>.</w:t>
      </w:r>
      <w:r>
        <w:rPr>
          <w:snapToGrid w:val="0"/>
        </w:rPr>
        <w:tab/>
        <w:t>Procedure before area constituted under s. 82(1) or 83(1)</w:t>
      </w:r>
      <w:bookmarkEnd w:id="293"/>
      <w:bookmarkEnd w:id="294"/>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No. 31 of 1997 s. 15(17); No. 28 of 2006 s. 208 and 209.]</w:t>
      </w:r>
    </w:p>
    <w:p>
      <w:pPr>
        <w:pStyle w:val="Heading5"/>
        <w:rPr>
          <w:snapToGrid w:val="0"/>
        </w:rPr>
      </w:pPr>
      <w:bookmarkStart w:id="295" w:name="_Toc154747078"/>
      <w:bookmarkStart w:id="296" w:name="_Toc135130831"/>
      <w:r>
        <w:rPr>
          <w:rStyle w:val="CharSectno"/>
        </w:rPr>
        <w:t>85</w:t>
      </w:r>
      <w:r>
        <w:rPr>
          <w:snapToGrid w:val="0"/>
        </w:rPr>
        <w:t>.</w:t>
      </w:r>
      <w:r>
        <w:rPr>
          <w:snapToGrid w:val="0"/>
        </w:rPr>
        <w:tab/>
        <w:t>Risk areas and disease areas, changing and abolishing</w:t>
      </w:r>
      <w:bookmarkEnd w:id="295"/>
      <w:bookmarkEnd w:id="296"/>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297" w:name="_Toc154747079"/>
      <w:bookmarkStart w:id="298" w:name="_Toc135130832"/>
      <w:r>
        <w:rPr>
          <w:rStyle w:val="CharSectno"/>
        </w:rPr>
        <w:t>86</w:t>
      </w:r>
      <w:r>
        <w:rPr>
          <w:snapToGrid w:val="0"/>
        </w:rPr>
        <w:t>.</w:t>
      </w:r>
      <w:r>
        <w:rPr>
          <w:snapToGrid w:val="0"/>
        </w:rPr>
        <w:tab/>
        <w:t>Mining tenement in risk area or disease area</w:t>
      </w:r>
      <w:bookmarkEnd w:id="297"/>
      <w:bookmarkEnd w:id="298"/>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299" w:name="_Toc154747080"/>
      <w:bookmarkStart w:id="300" w:name="_Toc135038591"/>
      <w:bookmarkStart w:id="301" w:name="_Toc135038842"/>
      <w:bookmarkStart w:id="302" w:name="_Toc135130833"/>
      <w:r>
        <w:rPr>
          <w:rStyle w:val="CharPartNo"/>
        </w:rPr>
        <w:t>Part VIII</w:t>
      </w:r>
      <w:r>
        <w:t> — </w:t>
      </w:r>
      <w:r>
        <w:rPr>
          <w:rStyle w:val="CharPartText"/>
        </w:rPr>
        <w:t>Permits, licences, contracts, leases, etc.</w:t>
      </w:r>
      <w:bookmarkEnd w:id="299"/>
      <w:bookmarkEnd w:id="300"/>
      <w:bookmarkEnd w:id="301"/>
      <w:bookmarkEnd w:id="302"/>
    </w:p>
    <w:p>
      <w:pPr>
        <w:pStyle w:val="Footnoteheading"/>
        <w:tabs>
          <w:tab w:val="left" w:pos="851"/>
        </w:tabs>
        <w:spacing w:before="60"/>
        <w:rPr>
          <w:snapToGrid w:val="0"/>
        </w:rPr>
      </w:pPr>
      <w:r>
        <w:rPr>
          <w:snapToGrid w:val="0"/>
        </w:rPr>
        <w:tab/>
        <w:t>[Heading amended: No. 66 of 1992 s. 6.]</w:t>
      </w:r>
    </w:p>
    <w:p>
      <w:pPr>
        <w:pStyle w:val="Heading3"/>
        <w:spacing w:before="180"/>
      </w:pPr>
      <w:bookmarkStart w:id="303" w:name="_Toc154747081"/>
      <w:bookmarkStart w:id="304" w:name="_Toc135038592"/>
      <w:bookmarkStart w:id="305" w:name="_Toc135038843"/>
      <w:bookmarkStart w:id="306" w:name="_Toc135130834"/>
      <w:r>
        <w:rPr>
          <w:rStyle w:val="CharDivNo"/>
        </w:rPr>
        <w:t>Division 1A</w:t>
      </w:r>
      <w:r>
        <w:t> — </w:t>
      </w:r>
      <w:r>
        <w:rPr>
          <w:rStyle w:val="CharDivText"/>
        </w:rPr>
        <w:t>General matters</w:t>
      </w:r>
      <w:bookmarkEnd w:id="303"/>
      <w:bookmarkEnd w:id="304"/>
      <w:bookmarkEnd w:id="305"/>
      <w:bookmarkEnd w:id="306"/>
    </w:p>
    <w:p>
      <w:pPr>
        <w:pStyle w:val="Footnoteheading"/>
        <w:tabs>
          <w:tab w:val="left" w:pos="851"/>
        </w:tabs>
        <w:spacing w:before="60"/>
        <w:rPr>
          <w:snapToGrid w:val="0"/>
        </w:rPr>
      </w:pPr>
      <w:r>
        <w:rPr>
          <w:snapToGrid w:val="0"/>
        </w:rPr>
        <w:tab/>
        <w:t>[Heading inserted: No. 36 of 2011 s. 29.]</w:t>
      </w:r>
    </w:p>
    <w:p>
      <w:pPr>
        <w:pStyle w:val="Heading5"/>
        <w:spacing w:before="170"/>
      </w:pPr>
      <w:bookmarkStart w:id="307" w:name="_Toc154747082"/>
      <w:bookmarkStart w:id="308" w:name="_Toc135130835"/>
      <w:r>
        <w:rPr>
          <w:rStyle w:val="CharSectno"/>
        </w:rPr>
        <w:t>86A</w:t>
      </w:r>
      <w:r>
        <w:t>.</w:t>
      </w:r>
      <w:r>
        <w:tab/>
        <w:t>Restrictions on Minister and CEO performing functions under this Part</w:t>
      </w:r>
      <w:bookmarkEnd w:id="307"/>
      <w:bookmarkEnd w:id="308"/>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No. 36 of 2011 s. 29.]</w:t>
      </w:r>
    </w:p>
    <w:p>
      <w:pPr>
        <w:pStyle w:val="Heading3"/>
        <w:spacing w:before="200"/>
      </w:pPr>
      <w:bookmarkStart w:id="309" w:name="_Toc154747083"/>
      <w:bookmarkStart w:id="310" w:name="_Toc135038594"/>
      <w:bookmarkStart w:id="311" w:name="_Toc135038845"/>
      <w:bookmarkStart w:id="312" w:name="_Toc135130836"/>
      <w:r>
        <w:rPr>
          <w:rStyle w:val="CharDivNo"/>
        </w:rPr>
        <w:t>Division 1</w:t>
      </w:r>
      <w:r>
        <w:rPr>
          <w:snapToGrid w:val="0"/>
        </w:rPr>
        <w:t> — </w:t>
      </w:r>
      <w:r>
        <w:rPr>
          <w:rStyle w:val="CharDivText"/>
        </w:rPr>
        <w:t>State forests, timber reserves, and certain Crown land</w:t>
      </w:r>
      <w:bookmarkEnd w:id="309"/>
      <w:bookmarkEnd w:id="310"/>
      <w:bookmarkEnd w:id="311"/>
      <w:bookmarkEnd w:id="312"/>
    </w:p>
    <w:p>
      <w:pPr>
        <w:pStyle w:val="Heading5"/>
        <w:spacing w:before="160"/>
        <w:rPr>
          <w:snapToGrid w:val="0"/>
        </w:rPr>
      </w:pPr>
      <w:bookmarkStart w:id="313" w:name="_Toc154747084"/>
      <w:bookmarkStart w:id="314" w:name="_Toc135130837"/>
      <w:r>
        <w:rPr>
          <w:rStyle w:val="CharSectno"/>
        </w:rPr>
        <w:t>87</w:t>
      </w:r>
      <w:r>
        <w:rPr>
          <w:snapToGrid w:val="0"/>
        </w:rPr>
        <w:t>.</w:t>
      </w:r>
      <w:r>
        <w:rPr>
          <w:snapToGrid w:val="0"/>
        </w:rPr>
        <w:tab/>
        <w:t>Terms used</w:t>
      </w:r>
      <w:bookmarkEnd w:id="313"/>
      <w:bookmarkEnd w:id="314"/>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No. 66 of 1992 s. 7; No. 31 of 1997 s. 15(18); No. 35 of 2000 s. 31; No. 28 of 2006 s. 208; No. 36 of 2011 s. 30; No. 24 of 2016 s. 300.]</w:t>
      </w:r>
    </w:p>
    <w:p>
      <w:pPr>
        <w:pStyle w:val="Heading5"/>
      </w:pPr>
      <w:bookmarkStart w:id="315" w:name="_Toc154747085"/>
      <w:bookmarkStart w:id="316" w:name="_Toc135130838"/>
      <w:r>
        <w:rPr>
          <w:rStyle w:val="CharSectno"/>
        </w:rPr>
        <w:t>87A</w:t>
      </w:r>
      <w:r>
        <w:t>.</w:t>
      </w:r>
      <w:r>
        <w:tab/>
        <w:t>Restriction on CEO exercising powers under this Division</w:t>
      </w:r>
      <w:bookmarkEnd w:id="315"/>
      <w:bookmarkEnd w:id="316"/>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keepNext/>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keepNext/>
      </w:pPr>
      <w:r>
        <w:tab/>
        <w:t>(d)</w:t>
      </w:r>
      <w:r>
        <w:tab/>
        <w:t>the renewal of a lease granted under this Division,</w:t>
      </w:r>
    </w:p>
    <w:p>
      <w:pPr>
        <w:pStyle w:val="Subsection"/>
        <w:keepNext/>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No. 35 of 2000 s. 32; amended: No. 28 of 2006 s. 209; No. 36 of 2011 s. 31; No. 28 of 2015 s. 69.]</w:t>
      </w:r>
    </w:p>
    <w:p>
      <w:pPr>
        <w:pStyle w:val="Heading5"/>
        <w:rPr>
          <w:snapToGrid w:val="0"/>
        </w:rPr>
      </w:pPr>
      <w:bookmarkStart w:id="317" w:name="_Toc154747086"/>
      <w:bookmarkStart w:id="318" w:name="_Toc135130839"/>
      <w:r>
        <w:rPr>
          <w:rStyle w:val="CharSectno"/>
        </w:rPr>
        <w:t>88</w:t>
      </w:r>
      <w:r>
        <w:rPr>
          <w:snapToGrid w:val="0"/>
        </w:rPr>
        <w:t>.</w:t>
      </w:r>
      <w:r>
        <w:rPr>
          <w:snapToGrid w:val="0"/>
        </w:rPr>
        <w:tab/>
        <w:t>Permits etc. for taking etc. forest produce, CEO’s powers as to</w:t>
      </w:r>
      <w:bookmarkEnd w:id="317"/>
      <w:bookmarkEnd w:id="318"/>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No. 66 of 1992 s. 8; No. 28 of 2006 s. 209; No. 42 of 2011 s. 65.]</w:t>
      </w:r>
    </w:p>
    <w:p>
      <w:pPr>
        <w:pStyle w:val="Heading5"/>
        <w:rPr>
          <w:snapToGrid w:val="0"/>
        </w:rPr>
      </w:pPr>
      <w:bookmarkStart w:id="319" w:name="_Toc154747087"/>
      <w:bookmarkStart w:id="320" w:name="_Toc135130840"/>
      <w:r>
        <w:rPr>
          <w:rStyle w:val="CharSectno"/>
        </w:rPr>
        <w:t>89</w:t>
      </w:r>
      <w:r>
        <w:rPr>
          <w:snapToGrid w:val="0"/>
        </w:rPr>
        <w:t>.</w:t>
      </w:r>
      <w:r>
        <w:rPr>
          <w:snapToGrid w:val="0"/>
        </w:rPr>
        <w:tab/>
        <w:t>Permits, form and effect of</w:t>
      </w:r>
      <w:bookmarkEnd w:id="319"/>
      <w:bookmarkEnd w:id="320"/>
    </w:p>
    <w:p>
      <w:pPr>
        <w:pStyle w:val="Subsection"/>
        <w:rPr>
          <w:snapToGrid w:val="0"/>
        </w:rPr>
      </w:pPr>
      <w:r>
        <w:rPr>
          <w:snapToGrid w:val="0"/>
        </w:rPr>
        <w:tab/>
        <w:t>(1)</w:t>
      </w:r>
      <w:r>
        <w:rPr>
          <w:snapToGrid w:val="0"/>
        </w:rPr>
        <w:tab/>
        <w:t xml:space="preserve">A permit shall be in the </w:t>
      </w:r>
      <w:r>
        <w:t xml:space="preserve">form approved by the CEO and, </w:t>
      </w:r>
      <w:r>
        <w:rPr>
          <w:snapToGrid w:val="0"/>
        </w:rPr>
        <w:t>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keepNext/>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keepNext/>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No. 28 of 2006 s. 209; No. 27 of 2022 s. 14.]</w:t>
      </w:r>
    </w:p>
    <w:p>
      <w:pPr>
        <w:pStyle w:val="Heading5"/>
        <w:spacing w:before="180"/>
        <w:rPr>
          <w:snapToGrid w:val="0"/>
        </w:rPr>
      </w:pPr>
      <w:bookmarkStart w:id="321" w:name="_Toc154747088"/>
      <w:bookmarkStart w:id="322" w:name="_Toc135130841"/>
      <w:r>
        <w:rPr>
          <w:rStyle w:val="CharSectno"/>
        </w:rPr>
        <w:t>90</w:t>
      </w:r>
      <w:r>
        <w:rPr>
          <w:snapToGrid w:val="0"/>
        </w:rPr>
        <w:t>.</w:t>
      </w:r>
      <w:r>
        <w:rPr>
          <w:snapToGrid w:val="0"/>
        </w:rPr>
        <w:tab/>
        <w:t>Licences, form and effect of</w:t>
      </w:r>
      <w:bookmarkEnd w:id="321"/>
      <w:bookmarkEnd w:id="322"/>
    </w:p>
    <w:p>
      <w:pPr>
        <w:pStyle w:val="Subsection"/>
        <w:keepNext/>
        <w:rPr>
          <w:snapToGrid w:val="0"/>
        </w:rPr>
      </w:pPr>
      <w:r>
        <w:rPr>
          <w:snapToGrid w:val="0"/>
        </w:rPr>
        <w:tab/>
      </w:r>
      <w:r>
        <w:rPr>
          <w:snapToGrid w:val="0"/>
        </w:rPr>
        <w:tab/>
        <w:t xml:space="preserve">Licences shall be in the </w:t>
      </w:r>
      <w:r>
        <w:t>form approved by the CEO</w:t>
      </w:r>
      <w:r>
        <w:rPr>
          <w:snapToGrid w:val="0"/>
        </w:rPr>
        <w:t xml:space="preserve"> and, subject to the conditions and limitations expressed therein and to the regulations, shall authorise the licensee, in common with other licensees if any, to take and remove forest produce specified in the licence on Crown land.</w:t>
      </w:r>
    </w:p>
    <w:p>
      <w:pPr>
        <w:pStyle w:val="Footnotesection"/>
      </w:pPr>
      <w:r>
        <w:tab/>
        <w:t>[Section 90 amended: No. 27 of 2022 s. 15.]</w:t>
      </w:r>
    </w:p>
    <w:p>
      <w:pPr>
        <w:pStyle w:val="Heading5"/>
        <w:spacing w:before="180"/>
        <w:rPr>
          <w:snapToGrid w:val="0"/>
        </w:rPr>
      </w:pPr>
      <w:bookmarkStart w:id="323" w:name="_Toc154747089"/>
      <w:bookmarkStart w:id="324" w:name="_Toc135130842"/>
      <w:r>
        <w:rPr>
          <w:rStyle w:val="CharSectno"/>
        </w:rPr>
        <w:t>91</w:t>
      </w:r>
      <w:r>
        <w:rPr>
          <w:snapToGrid w:val="0"/>
        </w:rPr>
        <w:t>.</w:t>
      </w:r>
      <w:r>
        <w:rPr>
          <w:snapToGrid w:val="0"/>
        </w:rPr>
        <w:tab/>
        <w:t>Permits, licences etc., duration of</w:t>
      </w:r>
      <w:bookmarkEnd w:id="323"/>
      <w:bookmarkEnd w:id="324"/>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No. 66 of 1992 s. 9; No. 28 of 2006 s. 209.]</w:t>
      </w:r>
    </w:p>
    <w:p>
      <w:pPr>
        <w:pStyle w:val="Heading5"/>
        <w:rPr>
          <w:snapToGrid w:val="0"/>
        </w:rPr>
      </w:pPr>
      <w:bookmarkStart w:id="325" w:name="_Toc154747090"/>
      <w:bookmarkStart w:id="326" w:name="_Toc135130843"/>
      <w:r>
        <w:rPr>
          <w:rStyle w:val="CharSectno"/>
        </w:rPr>
        <w:t>92</w:t>
      </w:r>
      <w:r>
        <w:rPr>
          <w:snapToGrid w:val="0"/>
        </w:rPr>
        <w:t>.</w:t>
      </w:r>
      <w:r>
        <w:rPr>
          <w:snapToGrid w:val="0"/>
        </w:rPr>
        <w:tab/>
        <w:t>Charges for forest produce taken</w:t>
      </w:r>
      <w:bookmarkEnd w:id="325"/>
      <w:bookmarkEnd w:id="326"/>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keepNext/>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No. 66 of 1992 s. 10; No. 35 of 2000 s. 33.]</w:t>
      </w:r>
    </w:p>
    <w:p>
      <w:pPr>
        <w:pStyle w:val="Heading5"/>
        <w:rPr>
          <w:snapToGrid w:val="0"/>
        </w:rPr>
      </w:pPr>
      <w:bookmarkStart w:id="327" w:name="_Toc154747091"/>
      <w:bookmarkStart w:id="328" w:name="_Toc135130844"/>
      <w:r>
        <w:rPr>
          <w:rStyle w:val="CharSectno"/>
        </w:rPr>
        <w:t>93</w:t>
      </w:r>
      <w:r>
        <w:rPr>
          <w:snapToGrid w:val="0"/>
        </w:rPr>
        <w:t>.</w:t>
      </w:r>
      <w:r>
        <w:rPr>
          <w:snapToGrid w:val="0"/>
        </w:rPr>
        <w:tab/>
        <w:t>No transfer of permit etc. without CEO’s consent</w:t>
      </w:r>
      <w:bookmarkEnd w:id="327"/>
      <w:bookmarkEnd w:id="328"/>
    </w:p>
    <w:p>
      <w:pPr>
        <w:pStyle w:val="Subsection"/>
        <w:keepNext/>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No. 66 of 1992 s. 11; No. 28 of 2006 s. 209.]</w:t>
      </w:r>
    </w:p>
    <w:p>
      <w:pPr>
        <w:pStyle w:val="Heading5"/>
        <w:rPr>
          <w:snapToGrid w:val="0"/>
        </w:rPr>
      </w:pPr>
      <w:bookmarkStart w:id="329" w:name="_Toc154747092"/>
      <w:bookmarkStart w:id="330" w:name="_Toc135130845"/>
      <w:r>
        <w:rPr>
          <w:rStyle w:val="CharSectno"/>
        </w:rPr>
        <w:t>94</w:t>
      </w:r>
      <w:r>
        <w:rPr>
          <w:snapToGrid w:val="0"/>
        </w:rPr>
        <w:t>.</w:t>
      </w:r>
      <w:r>
        <w:rPr>
          <w:snapToGrid w:val="0"/>
        </w:rPr>
        <w:tab/>
        <w:t>Forest produce to be removed while permit etc. is current</w:t>
      </w:r>
      <w:bookmarkEnd w:id="329"/>
      <w:bookmarkEnd w:id="330"/>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keepNext/>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No. 66 of 1992 s. 12; No. 28 of 2006 s. 209.]</w:t>
      </w:r>
    </w:p>
    <w:p>
      <w:pPr>
        <w:pStyle w:val="Heading5"/>
        <w:keepLines w:val="0"/>
        <w:rPr>
          <w:snapToGrid w:val="0"/>
        </w:rPr>
      </w:pPr>
      <w:bookmarkStart w:id="331" w:name="_Toc154747093"/>
      <w:bookmarkStart w:id="332" w:name="_Toc135130846"/>
      <w:r>
        <w:rPr>
          <w:rStyle w:val="CharSectno"/>
        </w:rPr>
        <w:t>95</w:t>
      </w:r>
      <w:r>
        <w:rPr>
          <w:snapToGrid w:val="0"/>
        </w:rPr>
        <w:t>.</w:t>
      </w:r>
      <w:r>
        <w:rPr>
          <w:snapToGrid w:val="0"/>
        </w:rPr>
        <w:tab/>
        <w:t>Permits etc., effects of contravening</w:t>
      </w:r>
      <w:bookmarkEnd w:id="331"/>
      <w:bookmarkEnd w:id="33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keepNext/>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keepNext/>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keepNext/>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No. 66 of 1992 s. 13; No. 35 of 2000 s. 34; No. 28 of 2006 s. 209.]</w:t>
      </w:r>
    </w:p>
    <w:p>
      <w:pPr>
        <w:pStyle w:val="Heading5"/>
        <w:rPr>
          <w:snapToGrid w:val="0"/>
        </w:rPr>
      </w:pPr>
      <w:bookmarkStart w:id="333" w:name="_Toc154747094"/>
      <w:bookmarkStart w:id="334" w:name="_Toc135130847"/>
      <w:r>
        <w:rPr>
          <w:rStyle w:val="CharSectno"/>
        </w:rPr>
        <w:t>96</w:t>
      </w:r>
      <w:r>
        <w:rPr>
          <w:snapToGrid w:val="0"/>
        </w:rPr>
        <w:t>.</w:t>
      </w:r>
      <w:r>
        <w:rPr>
          <w:snapToGrid w:val="0"/>
        </w:rPr>
        <w:tab/>
        <w:t>Permits etc., effect of as to forest produce on pastoral leases, mining tenements etc.</w:t>
      </w:r>
      <w:bookmarkEnd w:id="333"/>
      <w:bookmarkEnd w:id="334"/>
    </w:p>
    <w:p>
      <w:pPr>
        <w:pStyle w:val="Ednotesubsection"/>
      </w:pPr>
      <w:r>
        <w:tab/>
        <w:t>[(1)</w:t>
      </w:r>
      <w:r>
        <w:noBreakHyphen/>
        <w:t>(3)</w:t>
      </w:r>
      <w:r>
        <w:tab/>
        <w:t>deleted]</w:t>
      </w:r>
    </w:p>
    <w:p>
      <w:pPr>
        <w:pStyle w:val="Subsection"/>
        <w:keepNext/>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keepNext/>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No. 66 of 1992 s. 14; No. 35 of 2000 s. 35.]</w:t>
      </w:r>
    </w:p>
    <w:p>
      <w:pPr>
        <w:pStyle w:val="Heading5"/>
      </w:pPr>
      <w:bookmarkStart w:id="335" w:name="_Toc154747095"/>
      <w:bookmarkStart w:id="336" w:name="_Toc135130848"/>
      <w:r>
        <w:rPr>
          <w:rStyle w:val="CharSectno"/>
        </w:rPr>
        <w:t>97</w:t>
      </w:r>
      <w:r>
        <w:t>.</w:t>
      </w:r>
      <w:r>
        <w:tab/>
        <w:t>Forest leases, grant of etc.</w:t>
      </w:r>
      <w:bookmarkEnd w:id="335"/>
      <w:bookmarkEnd w:id="336"/>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 under this section shall be laid before each House of Parliament within 14 sitting days of its execution by all parties to the grant or renewal.</w:t>
      </w:r>
    </w:p>
    <w:p>
      <w:pPr>
        <w:pStyle w:val="Subsection"/>
        <w:keepNext/>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No. 35 of 2000 s. 36; amended: No. 28 of 2006 s. 209; No. 36 of 2011 s. 32; No. 28 of 2015 s. 50.]</w:t>
      </w:r>
    </w:p>
    <w:p>
      <w:pPr>
        <w:pStyle w:val="Heading5"/>
      </w:pPr>
      <w:bookmarkStart w:id="337" w:name="_Toc154747096"/>
      <w:bookmarkStart w:id="338" w:name="_Toc135130849"/>
      <w:r>
        <w:rPr>
          <w:rStyle w:val="CharSectno"/>
        </w:rPr>
        <w:t>97A</w:t>
      </w:r>
      <w:r>
        <w:t>.</w:t>
      </w:r>
      <w:r>
        <w:tab/>
        <w:t>Licences etc. for use etc. of State forest or timber reserve</w:t>
      </w:r>
      <w:bookmarkEnd w:id="337"/>
      <w:bookmarkEnd w:id="338"/>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spacing w:before="200"/>
      </w:pPr>
      <w:r>
        <w:tab/>
        <w:t>(3)</w:t>
      </w:r>
      <w:r>
        <w:tab/>
        <w:t>The CEO may grant to a person a permit of the kind required by a declaration made under subsection (2).</w:t>
      </w:r>
    </w:p>
    <w:p>
      <w:pPr>
        <w:pStyle w:val="Subsection"/>
        <w:keepNext/>
        <w:spacing w:before="200"/>
      </w:pPr>
      <w:r>
        <w:tab/>
        <w:t>(4)</w:t>
      </w:r>
      <w:r>
        <w:tab/>
        <w:t>A person shall not, on any land within State forest or a timber reserve, carry on any activity for which a permit is required by a declaration made under subsection (2) unless the person is —</w:t>
      </w:r>
    </w:p>
    <w:p>
      <w:pPr>
        <w:pStyle w:val="Indenta"/>
        <w:spacing w:before="100"/>
      </w:pPr>
      <w:r>
        <w:tab/>
        <w:t>(a)</w:t>
      </w:r>
      <w:r>
        <w:tab/>
        <w:t>the holder of a permit of the kind required by the declaration; or</w:t>
      </w:r>
    </w:p>
    <w:p>
      <w:pPr>
        <w:pStyle w:val="Indenta"/>
        <w:keepNext/>
        <w:spacing w:before="100"/>
      </w:pPr>
      <w:r>
        <w:tab/>
        <w:t>(b)</w:t>
      </w:r>
      <w:r>
        <w:tab/>
        <w:t>authorised to carry on that activity on the land under this Act or another written law.</w:t>
      </w:r>
    </w:p>
    <w:p>
      <w:pPr>
        <w:pStyle w:val="Penstart"/>
      </w:pPr>
      <w:r>
        <w:tab/>
        <w:t>Penalty: $4 000.</w:t>
      </w:r>
    </w:p>
    <w:p>
      <w:pPr>
        <w:pStyle w:val="Subsection"/>
        <w:spacing w:before="200"/>
      </w:pPr>
      <w:r>
        <w:tab/>
        <w:t>(5)</w:t>
      </w:r>
      <w:r>
        <w:tab/>
        <w:t>Subsections (2) to (4) do not affect the operation of section 128 or 129 or regulations made under either section.</w:t>
      </w:r>
    </w:p>
    <w:p>
      <w:pPr>
        <w:pStyle w:val="Subsection"/>
        <w:keepNext/>
        <w:spacing w:before="200"/>
      </w:pPr>
      <w:r>
        <w:tab/>
        <w:t>(6)</w:t>
      </w:r>
      <w:r>
        <w:tab/>
        <w:t>If a permit is granted under this section that authorises the removal of water from land within State forest or a timber reserve —</w:t>
      </w:r>
    </w:p>
    <w:p>
      <w:pPr>
        <w:pStyle w:val="Indenta"/>
        <w:spacing w:before="100"/>
      </w:pPr>
      <w:r>
        <w:tab/>
        <w:t>(a)</w:t>
      </w:r>
      <w:r>
        <w:tab/>
        <w:t xml:space="preserve">the granting of the permit does not limit the operation of the </w:t>
      </w:r>
      <w:r>
        <w:rPr>
          <w:i/>
        </w:rPr>
        <w:t>Rights in Water and Irrigation Act 1914</w:t>
      </w:r>
      <w:r>
        <w:t>; and</w:t>
      </w:r>
    </w:p>
    <w:p>
      <w:pPr>
        <w:pStyle w:val="Indenta"/>
        <w:spacing w:before="100"/>
      </w:pPr>
      <w:r>
        <w:tab/>
        <w:t>(b)</w:t>
      </w:r>
      <w:r>
        <w:tab/>
        <w:t>the permit can apply only to land for which there is a management plan in force that provides for water to be taken from the land; and</w:t>
      </w:r>
    </w:p>
    <w:p>
      <w:pPr>
        <w:pStyle w:val="Indenta"/>
        <w:spacing w:before="100"/>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20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spacing w:before="200"/>
      </w:pPr>
      <w:r>
        <w:tab/>
        <w:t>(8)</w:t>
      </w:r>
      <w:r>
        <w:tab/>
        <w:t>A licence or permit under this section may be granted, renewed or transferred subject to such conditions as the CEO thinks fit, and those conditions —</w:t>
      </w:r>
    </w:p>
    <w:p>
      <w:pPr>
        <w:pStyle w:val="Indenta"/>
        <w:spacing w:before="60"/>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keepNext/>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keepNext/>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No. 35 of 2000 s. 36; amended: No. 28 of 2006 s. 209; No. 36 of 2011 s. 33; No. 42 of 2011 s. 66; No. 28 of 2015 s. 69.]</w:t>
      </w:r>
    </w:p>
    <w:p>
      <w:pPr>
        <w:pStyle w:val="Heading3"/>
      </w:pPr>
      <w:bookmarkStart w:id="339" w:name="_Toc154747097"/>
      <w:bookmarkStart w:id="340" w:name="_Toc135038608"/>
      <w:bookmarkStart w:id="341" w:name="_Toc135038859"/>
      <w:bookmarkStart w:id="342" w:name="_Toc135130850"/>
      <w:r>
        <w:rPr>
          <w:rStyle w:val="CharDivNo"/>
        </w:rPr>
        <w:t>Division 2</w:t>
      </w:r>
      <w:r>
        <w:rPr>
          <w:snapToGrid w:val="0"/>
        </w:rPr>
        <w:t> — </w:t>
      </w:r>
      <w:r>
        <w:rPr>
          <w:rStyle w:val="CharDivText"/>
        </w:rPr>
        <w:t>Other land</w:t>
      </w:r>
      <w:bookmarkEnd w:id="339"/>
      <w:bookmarkEnd w:id="340"/>
      <w:bookmarkEnd w:id="341"/>
      <w:bookmarkEnd w:id="342"/>
    </w:p>
    <w:p>
      <w:pPr>
        <w:pStyle w:val="Heading5"/>
        <w:spacing w:before="180"/>
        <w:rPr>
          <w:snapToGrid w:val="0"/>
        </w:rPr>
      </w:pPr>
      <w:bookmarkStart w:id="343" w:name="_Toc154747098"/>
      <w:bookmarkStart w:id="344" w:name="_Toc135130851"/>
      <w:r>
        <w:rPr>
          <w:rStyle w:val="CharSectno"/>
        </w:rPr>
        <w:t>98</w:t>
      </w:r>
      <w:r>
        <w:rPr>
          <w:snapToGrid w:val="0"/>
        </w:rPr>
        <w:t>.</w:t>
      </w:r>
      <w:r>
        <w:rPr>
          <w:snapToGrid w:val="0"/>
        </w:rPr>
        <w:tab/>
        <w:t>Application of this Division</w:t>
      </w:r>
      <w:bookmarkEnd w:id="343"/>
      <w:bookmarkEnd w:id="344"/>
    </w:p>
    <w:p>
      <w:pPr>
        <w:pStyle w:val="Subsection"/>
        <w:keepNext/>
        <w:spacing w:before="140"/>
        <w:rPr>
          <w:snapToGrid w:val="0"/>
        </w:rPr>
      </w:pPr>
      <w:r>
        <w:rPr>
          <w:snapToGrid w:val="0"/>
        </w:rPr>
        <w:tab/>
        <w:t>(1)</w:t>
      </w:r>
      <w:r>
        <w:rPr>
          <w:snapToGrid w:val="0"/>
        </w:rPr>
        <w:tab/>
        <w:t>This Division applies to —</w:t>
      </w:r>
    </w:p>
    <w:p>
      <w:pPr>
        <w:pStyle w:val="Indenta"/>
        <w:keepNext/>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keepNext/>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keepNext/>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keepNex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No. 20 of 1991 s. 36; No. 5 of 1997 s. 29; No. 36 of 2011 s. 34.]</w:t>
      </w:r>
    </w:p>
    <w:p>
      <w:pPr>
        <w:pStyle w:val="Heading5"/>
        <w:rPr>
          <w:snapToGrid w:val="0"/>
        </w:rPr>
      </w:pPr>
      <w:bookmarkStart w:id="345" w:name="_Toc154747099"/>
      <w:bookmarkStart w:id="346" w:name="_Toc135130852"/>
      <w:r>
        <w:rPr>
          <w:rStyle w:val="CharSectno"/>
        </w:rPr>
        <w:t>99</w:t>
      </w:r>
      <w:r>
        <w:rPr>
          <w:snapToGrid w:val="0"/>
        </w:rPr>
        <w:t>.</w:t>
      </w:r>
      <w:r>
        <w:rPr>
          <w:snapToGrid w:val="0"/>
        </w:rPr>
        <w:tab/>
        <w:t>Restriction on CEO exercising powers under this Division</w:t>
      </w:r>
      <w:bookmarkEnd w:id="345"/>
      <w:bookmarkEnd w:id="346"/>
    </w:p>
    <w:p>
      <w:pPr>
        <w:pStyle w:val="Subsection"/>
        <w:keepNext/>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keepNext/>
        <w:rPr>
          <w:snapToGrid w:val="0"/>
        </w:rPr>
      </w:pPr>
      <w:r>
        <w:rPr>
          <w:snapToGrid w:val="0"/>
        </w:rPr>
        <w:tab/>
        <w:t>(2)</w:t>
      </w:r>
      <w:r>
        <w:rPr>
          <w:snapToGrid w:val="0"/>
        </w:rPr>
        <w:tab/>
      </w:r>
      <w:r>
        <w:t>Subsection (1)(a) and (aa)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keepNext/>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No. 21 of 1988 s. 6; No. 20 of 1991 s. 37; No. 5 of 1997 s. 30; No. 35 of 2000 s. 37; No. 28 of 2006 s. 209; No. 52 of 2006 s. 6; No. 36 of 2011 s. 35; No. 6 of 2015 s. 54(3); No. 28 of 2015 s. 51; No. 27 of 2022 s. 16.]</w:t>
      </w:r>
    </w:p>
    <w:p>
      <w:pPr>
        <w:pStyle w:val="Heading5"/>
        <w:rPr>
          <w:snapToGrid w:val="0"/>
        </w:rPr>
      </w:pPr>
      <w:bookmarkStart w:id="347" w:name="_Toc154747100"/>
      <w:bookmarkStart w:id="348" w:name="_Toc135130853"/>
      <w:r>
        <w:rPr>
          <w:rStyle w:val="CharSectno"/>
        </w:rPr>
        <w:t>99A</w:t>
      </w:r>
      <w:r>
        <w:rPr>
          <w:snapToGrid w:val="0"/>
        </w:rPr>
        <w:t>.</w:t>
      </w:r>
      <w:r>
        <w:rPr>
          <w:snapToGrid w:val="0"/>
        </w:rPr>
        <w:tab/>
        <w:t>Certain acts on land vested in Commission, licences etc. for</w:t>
      </w:r>
      <w:bookmarkEnd w:id="347"/>
      <w:bookmarkEnd w:id="348"/>
    </w:p>
    <w:p>
      <w:pPr>
        <w:pStyle w:val="Subsection"/>
        <w:keepNext/>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keepNext/>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keepNext/>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keepNext/>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keepNext/>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keepNext/>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No. 20 of 1991 s. 38; amended: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349" w:name="_Toc154747101"/>
      <w:bookmarkStart w:id="350" w:name="_Toc135130854"/>
      <w:r>
        <w:rPr>
          <w:rStyle w:val="CharSectno"/>
        </w:rPr>
        <w:t>100</w:t>
      </w:r>
      <w:r>
        <w:rPr>
          <w:snapToGrid w:val="0"/>
        </w:rPr>
        <w:t>.</w:t>
      </w:r>
      <w:r>
        <w:rPr>
          <w:snapToGrid w:val="0"/>
        </w:rPr>
        <w:tab/>
        <w:t>Leases of land, grant of by CEO</w:t>
      </w:r>
      <w:bookmarkEnd w:id="349"/>
      <w:bookmarkEnd w:id="350"/>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No. 20 of 1991 s. 39; amended: No. 28 of 2006 s. 209; No. 36 of 2011 s. 37; No. 28 of 2015 s. 52.]</w:t>
      </w:r>
    </w:p>
    <w:p>
      <w:pPr>
        <w:pStyle w:val="Heading5"/>
        <w:rPr>
          <w:snapToGrid w:val="0"/>
        </w:rPr>
      </w:pPr>
      <w:bookmarkStart w:id="351" w:name="_Toc154747102"/>
      <w:bookmarkStart w:id="352" w:name="_Toc135130855"/>
      <w:r>
        <w:rPr>
          <w:rStyle w:val="CharSectno"/>
        </w:rPr>
        <w:t>101</w:t>
      </w:r>
      <w:r>
        <w:rPr>
          <w:snapToGrid w:val="0"/>
        </w:rPr>
        <w:t>.</w:t>
      </w:r>
      <w:r>
        <w:rPr>
          <w:snapToGrid w:val="0"/>
        </w:rPr>
        <w:tab/>
        <w:t>Licences etc. for use etc. of land</w:t>
      </w:r>
      <w:bookmarkEnd w:id="351"/>
      <w:bookmarkEnd w:id="352"/>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keepNext/>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keepNext/>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keepNext/>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keepNext/>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keepNext/>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keepNext/>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No. 5 of 1997 s. 32; No. 35 of 2000 s. 38; No. 28 of 2006 s. 209; No. 36 of 2011 s. 38; No. 42 of 2011 s. 68; No. 28 of 2015 s. 53, 69 and 71.]</w:t>
      </w:r>
    </w:p>
    <w:p>
      <w:pPr>
        <w:pStyle w:val="Heading3"/>
        <w:spacing w:before="220"/>
      </w:pPr>
      <w:bookmarkStart w:id="353" w:name="_Toc154747103"/>
      <w:bookmarkStart w:id="354" w:name="_Toc135038614"/>
      <w:bookmarkStart w:id="355" w:name="_Toc135038865"/>
      <w:bookmarkStart w:id="356" w:name="_Toc135130856"/>
      <w:r>
        <w:rPr>
          <w:rStyle w:val="CharDivNo"/>
        </w:rPr>
        <w:t>Division 3</w:t>
      </w:r>
      <w:r>
        <w:rPr>
          <w:snapToGrid w:val="0"/>
        </w:rPr>
        <w:t> — </w:t>
      </w:r>
      <w:r>
        <w:rPr>
          <w:rStyle w:val="CharDivText"/>
        </w:rPr>
        <w:t>Marine reserves</w:t>
      </w:r>
      <w:bookmarkEnd w:id="353"/>
      <w:bookmarkEnd w:id="354"/>
      <w:bookmarkEnd w:id="355"/>
      <w:bookmarkEnd w:id="356"/>
    </w:p>
    <w:p>
      <w:pPr>
        <w:pStyle w:val="Footnoteheading"/>
        <w:keepNext/>
        <w:tabs>
          <w:tab w:val="left" w:pos="851"/>
        </w:tabs>
        <w:ind w:left="851" w:hanging="851"/>
        <w:rPr>
          <w:snapToGrid w:val="0"/>
        </w:rPr>
      </w:pPr>
      <w:r>
        <w:rPr>
          <w:snapToGrid w:val="0"/>
        </w:rPr>
        <w:tab/>
        <w:t>[Heading inserted: No. 76 of 1988 s. 12; amended: No. 5 of 1997 s. 33.]</w:t>
      </w:r>
    </w:p>
    <w:p>
      <w:pPr>
        <w:pStyle w:val="Heading5"/>
        <w:rPr>
          <w:snapToGrid w:val="0"/>
        </w:rPr>
      </w:pPr>
      <w:bookmarkStart w:id="357" w:name="_Toc154747104"/>
      <w:bookmarkStart w:id="358" w:name="_Toc135130857"/>
      <w:r>
        <w:rPr>
          <w:rStyle w:val="CharSectno"/>
        </w:rPr>
        <w:t>101A</w:t>
      </w:r>
      <w:r>
        <w:rPr>
          <w:snapToGrid w:val="0"/>
        </w:rPr>
        <w:t>.</w:t>
      </w:r>
      <w:r>
        <w:rPr>
          <w:snapToGrid w:val="0"/>
        </w:rPr>
        <w:tab/>
        <w:t>Term used: take</w:t>
      </w:r>
      <w:bookmarkEnd w:id="357"/>
      <w:bookmarkEnd w:id="358"/>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keepNext/>
      </w:pPr>
      <w:r>
        <w:tab/>
        <w:t>(c)</w:t>
      </w:r>
      <w:r>
        <w:tab/>
        <w:t>an attempt to take.</w:t>
      </w:r>
    </w:p>
    <w:p>
      <w:pPr>
        <w:pStyle w:val="Footnotesection"/>
      </w:pPr>
      <w:r>
        <w:tab/>
        <w:t>[Section 101A inserted: No. 76 of 1988 s. 12; amended: No. 20 of 1991 s. 40; No. 5 of 1997 s. 34.]</w:t>
      </w:r>
    </w:p>
    <w:p>
      <w:pPr>
        <w:pStyle w:val="Heading5"/>
        <w:rPr>
          <w:snapToGrid w:val="0"/>
        </w:rPr>
      </w:pPr>
      <w:bookmarkStart w:id="359" w:name="_Toc154747105"/>
      <w:bookmarkStart w:id="360" w:name="_Toc135130858"/>
      <w:r>
        <w:rPr>
          <w:rStyle w:val="CharSectno"/>
        </w:rPr>
        <w:t>101B</w:t>
      </w:r>
      <w:r>
        <w:rPr>
          <w:snapToGrid w:val="0"/>
        </w:rPr>
        <w:t>.</w:t>
      </w:r>
      <w:r>
        <w:rPr>
          <w:snapToGrid w:val="0"/>
        </w:rPr>
        <w:tab/>
        <w:t>Flora and fauna, taking of not to be authorised etc.</w:t>
      </w:r>
      <w:bookmarkEnd w:id="359"/>
      <w:bookmarkEnd w:id="360"/>
    </w:p>
    <w:p>
      <w:pPr>
        <w:pStyle w:val="Subsection"/>
        <w:keepNext/>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keepNext/>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keepNext/>
      </w:pPr>
      <w:r>
        <w:tab/>
        <w:t>[(2)</w:t>
      </w:r>
      <w:r>
        <w:tab/>
        <w:t>deleted]</w:t>
      </w:r>
    </w:p>
    <w:p>
      <w:pPr>
        <w:pStyle w:val="Subsection"/>
        <w:keepNext/>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w:t>
      </w:r>
      <w:r>
        <w:t>in accordance with —</w:t>
      </w:r>
    </w:p>
    <w:p>
      <w:pPr>
        <w:pStyle w:val="Indenta"/>
      </w:pPr>
      <w:r>
        <w:tab/>
        <w:t>(a)</w:t>
      </w:r>
      <w:r>
        <w:tab/>
        <w:t>a licence granted under regulations made under section 130; or</w:t>
      </w:r>
    </w:p>
    <w:p>
      <w:pPr>
        <w:pStyle w:val="Indenta"/>
        <w:rPr>
          <w:iCs/>
        </w:rPr>
      </w:pPr>
      <w:r>
        <w:tab/>
        <w:t>(b)</w:t>
      </w:r>
      <w:r>
        <w:tab/>
        <w:t xml:space="preserve">a licence granted under regulations made under the </w:t>
      </w:r>
      <w:r>
        <w:rPr>
          <w:i/>
          <w:iCs/>
        </w:rPr>
        <w:t>Biodiversity Conservation Act 2016</w:t>
      </w:r>
      <w:r>
        <w:rPr>
          <w:iCs/>
        </w:rPr>
        <w:t>; or</w:t>
      </w:r>
    </w:p>
    <w:p>
      <w:pPr>
        <w:pStyle w:val="Indenta"/>
        <w:rPr>
          <w:iCs/>
        </w:rPr>
      </w:pPr>
      <w:r>
        <w:tab/>
        <w:t>(c)</w:t>
      </w:r>
      <w:r>
        <w:tab/>
        <w:t xml:space="preserve">an authorisation given under the </w:t>
      </w:r>
      <w:r>
        <w:rPr>
          <w:i/>
          <w:iCs/>
        </w:rPr>
        <w:t>Biodiversity Conservation Act 2016</w:t>
      </w:r>
      <w:r>
        <w:rPr>
          <w:iCs/>
        </w:rPr>
        <w:t xml:space="preserve"> section 40.</w:t>
      </w:r>
    </w:p>
    <w:p>
      <w:pPr>
        <w:pStyle w:val="Subsection"/>
        <w:keepNext/>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keepNext/>
        <w:rPr>
          <w:snapToGrid w:val="0"/>
        </w:rPr>
      </w:pPr>
      <w:r>
        <w:rPr>
          <w:snapToGrid w:val="0"/>
        </w:rPr>
        <w:tab/>
        <w:t>(b)</w:t>
      </w:r>
      <w:r>
        <w:rPr>
          <w:snapToGrid w:val="0"/>
        </w:rPr>
        <w:tab/>
        <w:t xml:space="preserve">the </w:t>
      </w:r>
      <w:r>
        <w:rPr>
          <w:i/>
          <w:snapToGrid w:val="0"/>
        </w:rPr>
        <w:t>Pearling Act 1990</w:t>
      </w:r>
      <w:r>
        <w:rPr>
          <w:snapToGrid w:val="0"/>
        </w:rPr>
        <w:t>,</w:t>
      </w:r>
    </w:p>
    <w:p>
      <w:pPr>
        <w:pStyle w:val="Subsection"/>
        <w:keepNext/>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keepNext/>
        <w:rPr>
          <w:snapToGrid w:val="0"/>
        </w:rPr>
      </w:pPr>
      <w:r>
        <w:rPr>
          <w:snapToGrid w:val="0"/>
        </w:rPr>
        <w:tab/>
        <w:t>(d)</w:t>
      </w:r>
      <w:r>
        <w:rPr>
          <w:snapToGrid w:val="0"/>
        </w:rPr>
        <w:tab/>
      </w:r>
      <w:r>
        <w:t xml:space="preserve">regulations made under the </w:t>
      </w:r>
      <w:r>
        <w:rPr>
          <w:i/>
        </w:rPr>
        <w:t>Biodiversity Conservation Act 2016</w:t>
      </w:r>
      <w:r>
        <w:t xml:space="preserve">, or an authorisation given under section 40 of that Act, </w:t>
      </w:r>
      <w:r>
        <w:rPr>
          <w:snapToGrid w:val="0"/>
        </w:rPr>
        <w:t>in respect of a marine nature reserve,</w:t>
      </w:r>
    </w:p>
    <w:p>
      <w:pPr>
        <w:pStyle w:val="Subsection"/>
        <w:keepNext/>
        <w:rPr>
          <w:snapToGrid w:val="0"/>
        </w:rPr>
      </w:pPr>
      <w:r>
        <w:rPr>
          <w:snapToGrid w:val="0"/>
        </w:rPr>
        <w:tab/>
      </w:r>
      <w:r>
        <w:rPr>
          <w:snapToGrid w:val="0"/>
        </w:rPr>
        <w:tab/>
        <w:t>on the other hand, the latter shall prevail.</w:t>
      </w:r>
    </w:p>
    <w:p>
      <w:pPr>
        <w:pStyle w:val="Footnotesection"/>
      </w:pPr>
      <w:r>
        <w:tab/>
        <w:t>[Section 101B inserted: No. 76 of 1988 s. 12; amended: No. 20 of 1991 s. 41; No. 53 of 1994 s. 264; No. 5 of 1997 s. 35; No. 28 of 2006 s. 209; No. 24 of 2016 s. 301.]</w:t>
      </w:r>
    </w:p>
    <w:p>
      <w:pPr>
        <w:pStyle w:val="Heading5"/>
        <w:rPr>
          <w:snapToGrid w:val="0"/>
        </w:rPr>
      </w:pPr>
      <w:bookmarkStart w:id="361" w:name="_Toc154747106"/>
      <w:bookmarkStart w:id="362" w:name="_Toc135130859"/>
      <w:r>
        <w:rPr>
          <w:rStyle w:val="CharSectno"/>
        </w:rPr>
        <w:t>101C</w:t>
      </w:r>
      <w:r>
        <w:rPr>
          <w:snapToGrid w:val="0"/>
        </w:rPr>
        <w:t>.</w:t>
      </w:r>
      <w:r>
        <w:rPr>
          <w:snapToGrid w:val="0"/>
        </w:rPr>
        <w:tab/>
        <w:t>Taking flora or fauna, offence</w:t>
      </w:r>
      <w:bookmarkEnd w:id="361"/>
      <w:bookmarkEnd w:id="362"/>
    </w:p>
    <w:p>
      <w:pPr>
        <w:pStyle w:val="Subsection"/>
        <w:keepNext/>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keepNext/>
        <w:rPr>
          <w:snapToGrid w:val="0"/>
        </w:rPr>
      </w:pPr>
      <w:r>
        <w:rPr>
          <w:snapToGrid w:val="0"/>
        </w:rPr>
        <w:tab/>
        <w:t>Penalty: $10 000 and imprisonment for one year.</w:t>
      </w:r>
    </w:p>
    <w:p>
      <w:pPr>
        <w:pStyle w:val="Footnotesection"/>
      </w:pPr>
      <w:r>
        <w:tab/>
        <w:t>[Section 101C inserted: No. 76 of 1988 s. 12; amended: No. 5 of 1997 s. 36.]</w:t>
      </w:r>
    </w:p>
    <w:p>
      <w:pPr>
        <w:pStyle w:val="Heading2"/>
      </w:pPr>
      <w:bookmarkStart w:id="363" w:name="_Toc154747107"/>
      <w:bookmarkStart w:id="364" w:name="_Toc135038618"/>
      <w:bookmarkStart w:id="365" w:name="_Toc135038869"/>
      <w:bookmarkStart w:id="366" w:name="_Toc135130860"/>
      <w:r>
        <w:rPr>
          <w:rStyle w:val="CharPartNo"/>
        </w:rPr>
        <w:t>Part IX</w:t>
      </w:r>
      <w:r>
        <w:t> — </w:t>
      </w:r>
      <w:r>
        <w:rPr>
          <w:rStyle w:val="CharPartText"/>
        </w:rPr>
        <w:t>Offences and enforcement</w:t>
      </w:r>
      <w:bookmarkEnd w:id="363"/>
      <w:bookmarkEnd w:id="364"/>
      <w:bookmarkEnd w:id="365"/>
      <w:bookmarkEnd w:id="366"/>
    </w:p>
    <w:p>
      <w:pPr>
        <w:pStyle w:val="Heading3"/>
      </w:pPr>
      <w:bookmarkStart w:id="367" w:name="_Toc154747108"/>
      <w:bookmarkStart w:id="368" w:name="_Toc135038619"/>
      <w:bookmarkStart w:id="369" w:name="_Toc135038870"/>
      <w:bookmarkStart w:id="370" w:name="_Toc135130861"/>
      <w:r>
        <w:rPr>
          <w:rStyle w:val="CharDivNo"/>
        </w:rPr>
        <w:t>Division 1</w:t>
      </w:r>
      <w:r>
        <w:rPr>
          <w:snapToGrid w:val="0"/>
        </w:rPr>
        <w:t> — </w:t>
      </w:r>
      <w:r>
        <w:rPr>
          <w:rStyle w:val="CharDivText"/>
        </w:rPr>
        <w:t>Preliminary</w:t>
      </w:r>
      <w:bookmarkEnd w:id="367"/>
      <w:bookmarkEnd w:id="368"/>
      <w:bookmarkEnd w:id="369"/>
      <w:bookmarkEnd w:id="370"/>
    </w:p>
    <w:p>
      <w:pPr>
        <w:pStyle w:val="Footnoteheading"/>
        <w:tabs>
          <w:tab w:val="left" w:pos="851"/>
        </w:tabs>
        <w:spacing w:before="80"/>
        <w:rPr>
          <w:snapToGrid w:val="0"/>
        </w:rPr>
      </w:pPr>
      <w:r>
        <w:rPr>
          <w:snapToGrid w:val="0"/>
        </w:rPr>
        <w:tab/>
        <w:t>[Heading inserted: No. 20 of 1991 s. 42.]</w:t>
      </w:r>
    </w:p>
    <w:p>
      <w:pPr>
        <w:pStyle w:val="Heading5"/>
        <w:rPr>
          <w:snapToGrid w:val="0"/>
        </w:rPr>
      </w:pPr>
      <w:bookmarkStart w:id="371" w:name="_Toc154747109"/>
      <w:bookmarkStart w:id="372" w:name="_Toc135130862"/>
      <w:r>
        <w:rPr>
          <w:rStyle w:val="CharSectno"/>
        </w:rPr>
        <w:t>102</w:t>
      </w:r>
      <w:r>
        <w:rPr>
          <w:snapToGrid w:val="0"/>
        </w:rPr>
        <w:t>.</w:t>
      </w:r>
      <w:r>
        <w:rPr>
          <w:snapToGrid w:val="0"/>
        </w:rPr>
        <w:tab/>
        <w:t>Terms used</w:t>
      </w:r>
      <w:bookmarkEnd w:id="371"/>
      <w:bookmarkEnd w:id="372"/>
    </w:p>
    <w:p>
      <w:pPr>
        <w:pStyle w:val="Subsection"/>
        <w:keepNext/>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keepNex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pPr>
      <w:r>
        <w:tab/>
        <w:t>(b)</w:t>
      </w:r>
      <w:r>
        <w:tab/>
        <w:t>subject to subsection (1A), 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keepNext/>
      </w:pPr>
      <w:r>
        <w:tab/>
        <w:t>(1A)</w:t>
      </w:r>
      <w:r>
        <w:tab/>
        <w:t xml:space="preserve">A reference in a provision of this Part, or of regulations made for the purposes of this Part, to </w:t>
      </w:r>
      <w:r>
        <w:rPr>
          <w:rStyle w:val="CharDefText"/>
        </w:rPr>
        <w:t>land to which this Part applies</w:t>
      </w:r>
      <w:r>
        <w:t xml:space="preserve"> includes — </w:t>
      </w:r>
    </w:p>
    <w:p>
      <w:pPr>
        <w:pStyle w:val="Indenta"/>
      </w:pPr>
      <w:r>
        <w:tab/>
        <w:t>(a)</w:t>
      </w:r>
      <w:r>
        <w:tab/>
        <w:t>in the case of section 103A or regulations made for the purposes of that section — a reference to section 8C land; and</w:t>
      </w:r>
    </w:p>
    <w:p>
      <w:pPr>
        <w:pStyle w:val="Indenta"/>
      </w:pPr>
      <w:r>
        <w:tab/>
        <w:t>(b)</w:t>
      </w:r>
      <w:r>
        <w:tab/>
        <w:t>in the case of any other provision — a reference to section 8C land if the relevant order specifies the provision under section 8C(2)(b).</w:t>
      </w:r>
    </w:p>
    <w:p>
      <w:pPr>
        <w:pStyle w:val="Subsection"/>
        <w:keepNext/>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No. 20 of 1991 s. 42; amended: No. 66 of 1992 s. 15; No. 28 of 2006 s. 208; No. 36 of 2011 s. 39; No. 27 of 2022 s. 17.]</w:t>
      </w:r>
    </w:p>
    <w:p>
      <w:pPr>
        <w:pStyle w:val="Heading5"/>
      </w:pPr>
      <w:bookmarkStart w:id="373" w:name="_Toc154747110"/>
      <w:bookmarkStart w:id="374" w:name="_Toc135130863"/>
      <w:r>
        <w:rPr>
          <w:rStyle w:val="CharSectno"/>
        </w:rPr>
        <w:t>103A</w:t>
      </w:r>
      <w:r>
        <w:t>.</w:t>
      </w:r>
      <w:r>
        <w:tab/>
        <w:t>Aboriginal persons may do things for customary purposes</w:t>
      </w:r>
      <w:bookmarkEnd w:id="373"/>
      <w:bookmarkEnd w:id="374"/>
    </w:p>
    <w:p>
      <w:pPr>
        <w:pStyle w:val="Subsection"/>
        <w:keepNext/>
      </w:pPr>
      <w:r>
        <w:tab/>
        <w:t>(1)</w:t>
      </w:r>
      <w:r>
        <w:tab/>
        <w:t xml:space="preserve">In this section — </w:t>
      </w:r>
    </w:p>
    <w:p>
      <w:pPr>
        <w:pStyle w:val="Defstart"/>
        <w:keepNex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keepNex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keepNex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keepNex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keepNex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Biodiversity Conservation Act 2016</w:t>
      </w:r>
      <w:r>
        <w:t>.</w:t>
      </w:r>
    </w:p>
    <w:p>
      <w:pPr>
        <w:pStyle w:val="Subsection"/>
        <w:keepNext/>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keepNext/>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keepNext/>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keepNext/>
        <w:spacing w:before="120"/>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keepNext/>
        <w:spacing w:before="120"/>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keepNext/>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keepNext/>
      </w:pPr>
      <w:r>
        <w:tab/>
        <w:t>(vii)</w:t>
      </w:r>
      <w:r>
        <w:tab/>
        <w:t>the circumstances of the taking or removal,</w:t>
      </w:r>
    </w:p>
    <w:p>
      <w:pPr>
        <w:pStyle w:val="Subsection"/>
        <w:keepNext/>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No. 36 of 2011 s. 40; amended: No. 24 of 2016 s. 302.]</w:t>
      </w:r>
    </w:p>
    <w:p>
      <w:pPr>
        <w:pStyle w:val="Heading5"/>
      </w:pPr>
      <w:bookmarkStart w:id="375" w:name="_Toc154747111"/>
      <w:bookmarkStart w:id="376" w:name="_Toc135130864"/>
      <w:r>
        <w:rPr>
          <w:rStyle w:val="CharSectno"/>
        </w:rPr>
        <w:t>103B</w:t>
      </w:r>
      <w:r>
        <w:t>.</w:t>
      </w:r>
      <w:r>
        <w:tab/>
        <w:t>People acting under s. 8A agreements, defence for</w:t>
      </w:r>
      <w:bookmarkEnd w:id="375"/>
      <w:bookmarkEnd w:id="376"/>
    </w:p>
    <w:p>
      <w:pPr>
        <w:pStyle w:val="Subsection"/>
        <w:keepNext/>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keepNext/>
      </w:pPr>
      <w:r>
        <w:tab/>
        <w:t>(b)</w:t>
      </w:r>
      <w:r>
        <w:tab/>
        <w:t>the agreement authorised the party to do the act or make the omission constituting the offence.</w:t>
      </w:r>
    </w:p>
    <w:p>
      <w:pPr>
        <w:pStyle w:val="Footnotesection"/>
        <w:spacing w:before="80"/>
        <w:ind w:left="890" w:hanging="890"/>
      </w:pPr>
      <w:r>
        <w:tab/>
        <w:t>[Section 103B inserted: No. 36 of 2011 s. 40.]</w:t>
      </w:r>
    </w:p>
    <w:p>
      <w:pPr>
        <w:pStyle w:val="Heading3"/>
      </w:pPr>
      <w:bookmarkStart w:id="377" w:name="_Toc154747112"/>
      <w:bookmarkStart w:id="378" w:name="_Toc135038623"/>
      <w:bookmarkStart w:id="379" w:name="_Toc135038874"/>
      <w:bookmarkStart w:id="380" w:name="_Toc135130865"/>
      <w:r>
        <w:rPr>
          <w:rStyle w:val="CharDivNo"/>
        </w:rPr>
        <w:t>Division 2</w:t>
      </w:r>
      <w:r>
        <w:rPr>
          <w:snapToGrid w:val="0"/>
        </w:rPr>
        <w:t> — </w:t>
      </w:r>
      <w:r>
        <w:rPr>
          <w:rStyle w:val="CharDivText"/>
        </w:rPr>
        <w:t>Offences</w:t>
      </w:r>
      <w:bookmarkEnd w:id="377"/>
      <w:bookmarkEnd w:id="378"/>
      <w:bookmarkEnd w:id="379"/>
      <w:bookmarkEnd w:id="380"/>
    </w:p>
    <w:p>
      <w:pPr>
        <w:pStyle w:val="Footnoteheading"/>
        <w:keepNext/>
        <w:tabs>
          <w:tab w:val="left" w:pos="851"/>
        </w:tabs>
        <w:spacing w:before="80"/>
        <w:rPr>
          <w:snapToGrid w:val="0"/>
        </w:rPr>
      </w:pPr>
      <w:r>
        <w:rPr>
          <w:snapToGrid w:val="0"/>
        </w:rPr>
        <w:tab/>
        <w:t>[Heading inserted: No. 20 of 1991 s. 42.]</w:t>
      </w:r>
    </w:p>
    <w:p>
      <w:pPr>
        <w:pStyle w:val="Heading5"/>
        <w:rPr>
          <w:snapToGrid w:val="0"/>
        </w:rPr>
      </w:pPr>
      <w:bookmarkStart w:id="381" w:name="_Toc154747113"/>
      <w:bookmarkStart w:id="382" w:name="_Toc135130866"/>
      <w:r>
        <w:rPr>
          <w:rStyle w:val="CharSectno"/>
        </w:rPr>
        <w:t>103</w:t>
      </w:r>
      <w:r>
        <w:rPr>
          <w:snapToGrid w:val="0"/>
        </w:rPr>
        <w:t>.</w:t>
      </w:r>
      <w:r>
        <w:rPr>
          <w:snapToGrid w:val="0"/>
        </w:rPr>
        <w:tab/>
        <w:t>Taking forest produce</w:t>
      </w:r>
      <w:bookmarkEnd w:id="381"/>
      <w:bookmarkEnd w:id="382"/>
    </w:p>
    <w:p>
      <w:pPr>
        <w:pStyle w:val="Subsection"/>
        <w:keepNext/>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keepNext/>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keepNext/>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keepNext/>
      </w:pPr>
      <w:r>
        <w:tab/>
        <w:t>(2c)</w:t>
      </w:r>
      <w:r>
        <w:tab/>
        <w:t>In subsection (2a)(b) —</w:t>
      </w:r>
    </w:p>
    <w:p>
      <w:pPr>
        <w:pStyle w:val="Defstart"/>
        <w:keepNex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keepNext/>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keepNext/>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No. 20 of 1991 s. 42; amended: No. 35 of 2000 s. 39; No. 28 of 2006 s. 209; No. 36 of 2011 s. 41.]</w:t>
      </w:r>
    </w:p>
    <w:p>
      <w:pPr>
        <w:pStyle w:val="Heading5"/>
        <w:rPr>
          <w:snapToGrid w:val="0"/>
        </w:rPr>
      </w:pPr>
      <w:bookmarkStart w:id="383" w:name="_Toc154747114"/>
      <w:bookmarkStart w:id="384" w:name="_Toc135130867"/>
      <w:r>
        <w:rPr>
          <w:rStyle w:val="CharSectno"/>
        </w:rPr>
        <w:t>104</w:t>
      </w:r>
      <w:r>
        <w:rPr>
          <w:snapToGrid w:val="0"/>
        </w:rPr>
        <w:t>.</w:t>
      </w:r>
      <w:r>
        <w:rPr>
          <w:snapToGrid w:val="0"/>
        </w:rPr>
        <w:tab/>
        <w:t>Lighting fires</w:t>
      </w:r>
      <w:bookmarkEnd w:id="383"/>
      <w:bookmarkEnd w:id="384"/>
    </w:p>
    <w:p>
      <w:pPr>
        <w:pStyle w:val="Subsection"/>
        <w:keepNext/>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keepNext/>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keepNext/>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keepNext/>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No. 20 of 1991 s. 42; amended: No. 28 of 2006 s. 209; No. 28 of 2015 s. 54.]</w:t>
      </w:r>
    </w:p>
    <w:p>
      <w:pPr>
        <w:pStyle w:val="Heading5"/>
        <w:rPr>
          <w:snapToGrid w:val="0"/>
        </w:rPr>
      </w:pPr>
      <w:bookmarkStart w:id="385" w:name="_Toc154747115"/>
      <w:bookmarkStart w:id="386" w:name="_Toc135130868"/>
      <w:r>
        <w:rPr>
          <w:rStyle w:val="CharSectno"/>
        </w:rPr>
        <w:t>105</w:t>
      </w:r>
      <w:r>
        <w:rPr>
          <w:snapToGrid w:val="0"/>
        </w:rPr>
        <w:t>.</w:t>
      </w:r>
      <w:r>
        <w:rPr>
          <w:snapToGrid w:val="0"/>
        </w:rPr>
        <w:tab/>
        <w:t>Setting fire to tree etc. without notifying forest officer</w:t>
      </w:r>
      <w:bookmarkEnd w:id="385"/>
      <w:bookmarkEnd w:id="386"/>
    </w:p>
    <w:p>
      <w:pPr>
        <w:pStyle w:val="Subsection"/>
        <w:keepNext/>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keepNext/>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No. 20 of 1991 s. 42; amended: No. 50 of 2003 s. 47(2).]</w:t>
      </w:r>
    </w:p>
    <w:p>
      <w:pPr>
        <w:pStyle w:val="Heading5"/>
        <w:rPr>
          <w:snapToGrid w:val="0"/>
        </w:rPr>
      </w:pPr>
      <w:bookmarkStart w:id="387" w:name="_Toc154747116"/>
      <w:bookmarkStart w:id="388" w:name="_Toc135130869"/>
      <w:r>
        <w:rPr>
          <w:rStyle w:val="CharSectno"/>
        </w:rPr>
        <w:t>106</w:t>
      </w:r>
      <w:r>
        <w:rPr>
          <w:snapToGrid w:val="0"/>
        </w:rPr>
        <w:t>.</w:t>
      </w:r>
      <w:r>
        <w:rPr>
          <w:snapToGrid w:val="0"/>
        </w:rPr>
        <w:tab/>
        <w:t>Unlawful activities on land</w:t>
      </w:r>
      <w:bookmarkEnd w:id="387"/>
      <w:bookmarkEnd w:id="388"/>
    </w:p>
    <w:p>
      <w:pPr>
        <w:pStyle w:val="Subsection"/>
        <w:keepNext/>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keepNext/>
        <w:rPr>
          <w:snapToGrid w:val="0"/>
        </w:rPr>
      </w:pPr>
      <w:r>
        <w:rPr>
          <w:snapToGrid w:val="0"/>
        </w:rPr>
        <w:tab/>
        <w:t>(c)</w:t>
      </w:r>
      <w:r>
        <w:rPr>
          <w:snapToGrid w:val="0"/>
        </w:rPr>
        <w:tab/>
        <w:t>occupy, clear, or break up for cultivation, or any other purpose, land to which this Part applies.</w:t>
      </w:r>
    </w:p>
    <w:p>
      <w:pPr>
        <w:pStyle w:val="Penstart"/>
        <w:keepNext/>
        <w:rPr>
          <w:snapToGrid w:val="0"/>
        </w:rPr>
      </w:pPr>
      <w:r>
        <w:rPr>
          <w:snapToGrid w:val="0"/>
        </w:rPr>
        <w:tab/>
      </w:r>
      <w:r>
        <w:t>Penalty: $4 000.</w:t>
      </w:r>
    </w:p>
    <w:p>
      <w:pPr>
        <w:pStyle w:val="Footnotesection"/>
      </w:pPr>
      <w:r>
        <w:tab/>
        <w:t>[Section 106 inserted: No. 20 of 1991 s. 42; amended: No. 50 of 2003 s. 47(2); No. 24 of 2016 s. 303.]</w:t>
      </w:r>
    </w:p>
    <w:p>
      <w:pPr>
        <w:pStyle w:val="Heading5"/>
        <w:rPr>
          <w:snapToGrid w:val="0"/>
        </w:rPr>
      </w:pPr>
      <w:bookmarkStart w:id="389" w:name="_Toc154747117"/>
      <w:bookmarkStart w:id="390" w:name="_Toc135130870"/>
      <w:r>
        <w:rPr>
          <w:rStyle w:val="CharSectno"/>
        </w:rPr>
        <w:t>107</w:t>
      </w:r>
      <w:r>
        <w:rPr>
          <w:snapToGrid w:val="0"/>
        </w:rPr>
        <w:t>.</w:t>
      </w:r>
      <w:r>
        <w:rPr>
          <w:snapToGrid w:val="0"/>
        </w:rPr>
        <w:tab/>
        <w:t>Miscellaneous offences</w:t>
      </w:r>
      <w:bookmarkEnd w:id="389"/>
      <w:bookmarkEnd w:id="390"/>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keepNext/>
        <w:spacing w:before="120"/>
        <w:rPr>
          <w:snapToGrid w:val="0"/>
        </w:rPr>
      </w:pPr>
      <w:r>
        <w:rPr>
          <w:snapToGrid w:val="0"/>
        </w:rPr>
        <w:tab/>
        <w:t>(k)</w:t>
      </w:r>
      <w:r>
        <w:rPr>
          <w:snapToGrid w:val="0"/>
        </w:rPr>
        <w:tab/>
        <w:t>receive any forest produce knowing it to have been unlawfully obtained;</w:t>
      </w:r>
    </w:p>
    <w:p>
      <w:pPr>
        <w:pStyle w:val="Indenta"/>
        <w:keepNext/>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keepNext/>
        <w:rPr>
          <w:snapToGrid w:val="0"/>
        </w:rPr>
      </w:pPr>
      <w:r>
        <w:rPr>
          <w:snapToGrid w:val="0"/>
        </w:rPr>
        <w:tab/>
        <w:t>Penalty: $10 000 and imprisonment for one year.</w:t>
      </w:r>
    </w:p>
    <w:p>
      <w:pPr>
        <w:pStyle w:val="Footnotesection"/>
        <w:spacing w:before="100"/>
        <w:ind w:left="890" w:hanging="890"/>
      </w:pPr>
      <w:r>
        <w:tab/>
        <w:t>[Section 107 inserted: No. 20 of 1991 s. 42; amended: No. 66 of 1992 s. 16; No. 35 of 2000 s. 40; No. 28 of 2006 s. 209.]</w:t>
      </w:r>
    </w:p>
    <w:p>
      <w:pPr>
        <w:pStyle w:val="Heading5"/>
        <w:spacing w:before="260"/>
        <w:rPr>
          <w:snapToGrid w:val="0"/>
        </w:rPr>
      </w:pPr>
      <w:bookmarkStart w:id="391" w:name="_Toc154747118"/>
      <w:bookmarkStart w:id="392" w:name="_Toc135130871"/>
      <w:r>
        <w:rPr>
          <w:rStyle w:val="CharSectno"/>
        </w:rPr>
        <w:t>108</w:t>
      </w:r>
      <w:r>
        <w:rPr>
          <w:snapToGrid w:val="0"/>
        </w:rPr>
        <w:t>.</w:t>
      </w:r>
      <w:r>
        <w:rPr>
          <w:snapToGrid w:val="0"/>
        </w:rPr>
        <w:tab/>
        <w:t>Unlawful use of mark etc. on forest produce</w:t>
      </w:r>
      <w:bookmarkEnd w:id="391"/>
      <w:bookmarkEnd w:id="392"/>
    </w:p>
    <w:p>
      <w:pPr>
        <w:pStyle w:val="Subsection"/>
        <w:keepNext/>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keepNext/>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keepNext/>
        <w:rPr>
          <w:snapToGrid w:val="0"/>
        </w:rPr>
      </w:pPr>
      <w:r>
        <w:rPr>
          <w:snapToGrid w:val="0"/>
        </w:rPr>
        <w:tab/>
        <w:t>Penalty: $10 000 and imprisonment for one year.</w:t>
      </w:r>
    </w:p>
    <w:p>
      <w:pPr>
        <w:pStyle w:val="Footnotesection"/>
      </w:pPr>
      <w:r>
        <w:tab/>
        <w:t>[Section 108 inserted: No. 20 of 1991 s. 42.]</w:t>
      </w:r>
    </w:p>
    <w:p>
      <w:pPr>
        <w:pStyle w:val="Heading3"/>
        <w:keepLines/>
        <w:spacing w:before="280"/>
      </w:pPr>
      <w:bookmarkStart w:id="393" w:name="_Toc154747119"/>
      <w:bookmarkStart w:id="394" w:name="_Toc135038630"/>
      <w:bookmarkStart w:id="395" w:name="_Toc135038881"/>
      <w:bookmarkStart w:id="396" w:name="_Toc135130872"/>
      <w:r>
        <w:rPr>
          <w:rStyle w:val="CharDivNo"/>
        </w:rPr>
        <w:t>Division 2a</w:t>
      </w:r>
      <w:r>
        <w:rPr>
          <w:snapToGrid w:val="0"/>
        </w:rPr>
        <w:t> — </w:t>
      </w:r>
      <w:r>
        <w:rPr>
          <w:rStyle w:val="CharDivText"/>
        </w:rPr>
        <w:t>Removal of unauthorised buildings etc., and trespassing cattle</w:t>
      </w:r>
      <w:bookmarkEnd w:id="393"/>
      <w:bookmarkEnd w:id="394"/>
      <w:bookmarkEnd w:id="395"/>
      <w:bookmarkEnd w:id="396"/>
    </w:p>
    <w:p>
      <w:pPr>
        <w:pStyle w:val="Footnoteheading"/>
        <w:keepNext/>
        <w:keepLines/>
        <w:tabs>
          <w:tab w:val="left" w:pos="851"/>
        </w:tabs>
        <w:rPr>
          <w:snapToGrid w:val="0"/>
        </w:rPr>
      </w:pPr>
      <w:r>
        <w:rPr>
          <w:snapToGrid w:val="0"/>
        </w:rPr>
        <w:tab/>
        <w:t>[Heading inserted: No. 20 of 1991 s. 42.]</w:t>
      </w:r>
    </w:p>
    <w:p>
      <w:pPr>
        <w:pStyle w:val="Heading5"/>
        <w:spacing w:before="260"/>
        <w:rPr>
          <w:snapToGrid w:val="0"/>
        </w:rPr>
      </w:pPr>
      <w:bookmarkStart w:id="397" w:name="_Toc154747120"/>
      <w:bookmarkStart w:id="398" w:name="_Toc135130873"/>
      <w:r>
        <w:rPr>
          <w:rStyle w:val="CharSectno"/>
        </w:rPr>
        <w:t>108A</w:t>
      </w:r>
      <w:r>
        <w:rPr>
          <w:snapToGrid w:val="0"/>
        </w:rPr>
        <w:t>.</w:t>
      </w:r>
      <w:r>
        <w:rPr>
          <w:snapToGrid w:val="0"/>
        </w:rPr>
        <w:tab/>
        <w:t>Unauthorised buildings etc., removal of</w:t>
      </w:r>
      <w:bookmarkEnd w:id="397"/>
      <w:bookmarkEnd w:id="398"/>
    </w:p>
    <w:p>
      <w:pPr>
        <w:pStyle w:val="Subsection"/>
        <w:keepNext/>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keepNext/>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No. 20 of 1991 s. 42; amended: No. 59 of 2004 s. 141; No. 28 of 2006 s. 209.]</w:t>
      </w:r>
    </w:p>
    <w:p>
      <w:pPr>
        <w:pStyle w:val="Heading5"/>
        <w:rPr>
          <w:snapToGrid w:val="0"/>
        </w:rPr>
      </w:pPr>
      <w:bookmarkStart w:id="399" w:name="_Toc154747121"/>
      <w:bookmarkStart w:id="400" w:name="_Toc135130874"/>
      <w:r>
        <w:rPr>
          <w:rStyle w:val="CharSectno"/>
        </w:rPr>
        <w:t>108B</w:t>
      </w:r>
      <w:r>
        <w:rPr>
          <w:snapToGrid w:val="0"/>
        </w:rPr>
        <w:t>.</w:t>
      </w:r>
      <w:r>
        <w:rPr>
          <w:snapToGrid w:val="0"/>
        </w:rPr>
        <w:tab/>
        <w:t>Cattle, impounding</w:t>
      </w:r>
      <w:bookmarkEnd w:id="399"/>
      <w:bookmarkEnd w:id="400"/>
    </w:p>
    <w:p>
      <w:pPr>
        <w:pStyle w:val="Subsection"/>
        <w:keepNext/>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No. 20 of 1991 s. 42; amended: No. 14 of 1996 s. 4; No. 28 of 2006 s. 209.]</w:t>
      </w:r>
    </w:p>
    <w:p>
      <w:pPr>
        <w:pStyle w:val="Heading5"/>
        <w:rPr>
          <w:snapToGrid w:val="0"/>
        </w:rPr>
      </w:pPr>
      <w:bookmarkStart w:id="401" w:name="_Toc154747122"/>
      <w:bookmarkStart w:id="402" w:name="_Toc135130875"/>
      <w:r>
        <w:rPr>
          <w:rStyle w:val="CharSectno"/>
        </w:rPr>
        <w:t>108C</w:t>
      </w:r>
      <w:r>
        <w:rPr>
          <w:snapToGrid w:val="0"/>
        </w:rPr>
        <w:t>.</w:t>
      </w:r>
      <w:r>
        <w:rPr>
          <w:snapToGrid w:val="0"/>
        </w:rPr>
        <w:tab/>
        <w:t>Unbranded cattle, dealing with</w:t>
      </w:r>
      <w:bookmarkEnd w:id="401"/>
      <w:bookmarkEnd w:id="402"/>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keepNext/>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keepNext/>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No. 20 of 1991 s. 42; amended: No. 14 of 1996 s. 4; No. 31 of 1997 s. 15(19); No. 28 of 2006 s. 209.]</w:t>
      </w:r>
    </w:p>
    <w:p>
      <w:pPr>
        <w:pStyle w:val="Heading3"/>
      </w:pPr>
      <w:bookmarkStart w:id="403" w:name="_Toc154747123"/>
      <w:bookmarkStart w:id="404" w:name="_Toc135038634"/>
      <w:bookmarkStart w:id="405" w:name="_Toc135038885"/>
      <w:bookmarkStart w:id="406" w:name="_Toc135130876"/>
      <w:r>
        <w:rPr>
          <w:rStyle w:val="CharDivNo"/>
        </w:rPr>
        <w:t>Division 3</w:t>
      </w:r>
      <w:r>
        <w:rPr>
          <w:snapToGrid w:val="0"/>
        </w:rPr>
        <w:t> — </w:t>
      </w:r>
      <w:r>
        <w:rPr>
          <w:rStyle w:val="CharDivText"/>
        </w:rPr>
        <w:t>General provisions as to offences</w:t>
      </w:r>
      <w:bookmarkEnd w:id="403"/>
      <w:bookmarkEnd w:id="404"/>
      <w:bookmarkEnd w:id="405"/>
      <w:bookmarkEnd w:id="406"/>
    </w:p>
    <w:p>
      <w:pPr>
        <w:pStyle w:val="Heading5"/>
        <w:rPr>
          <w:snapToGrid w:val="0"/>
        </w:rPr>
      </w:pPr>
      <w:bookmarkStart w:id="407" w:name="_Toc154747124"/>
      <w:bookmarkStart w:id="408" w:name="_Toc135130877"/>
      <w:r>
        <w:rPr>
          <w:rStyle w:val="CharSectno"/>
        </w:rPr>
        <w:t>109</w:t>
      </w:r>
      <w:r>
        <w:rPr>
          <w:snapToGrid w:val="0"/>
        </w:rPr>
        <w:t>.</w:t>
      </w:r>
      <w:r>
        <w:rPr>
          <w:snapToGrid w:val="0"/>
        </w:rPr>
        <w:tab/>
        <w:t>Aiding etc. offences, effect of</w:t>
      </w:r>
      <w:bookmarkEnd w:id="407"/>
      <w:bookmarkEnd w:id="408"/>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409" w:name="_Toc154747125"/>
      <w:bookmarkStart w:id="410" w:name="_Toc135130878"/>
      <w:r>
        <w:rPr>
          <w:rStyle w:val="CharSectno"/>
        </w:rPr>
        <w:t>110</w:t>
      </w:r>
      <w:r>
        <w:rPr>
          <w:snapToGrid w:val="0"/>
        </w:rPr>
        <w:t>.</w:t>
      </w:r>
      <w:r>
        <w:rPr>
          <w:snapToGrid w:val="0"/>
        </w:rPr>
        <w:tab/>
        <w:t>Damage by offenders, liability for</w:t>
      </w:r>
      <w:bookmarkEnd w:id="409"/>
      <w:bookmarkEnd w:id="410"/>
    </w:p>
    <w:p>
      <w:pPr>
        <w:pStyle w:val="Subsection"/>
        <w:keepNext/>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No. 28 of 2006 s. 209.]</w:t>
      </w:r>
    </w:p>
    <w:p>
      <w:pPr>
        <w:pStyle w:val="Heading5"/>
        <w:rPr>
          <w:snapToGrid w:val="0"/>
        </w:rPr>
      </w:pPr>
      <w:bookmarkStart w:id="411" w:name="_Toc154747126"/>
      <w:bookmarkStart w:id="412" w:name="_Toc135130879"/>
      <w:r>
        <w:rPr>
          <w:rStyle w:val="CharSectno"/>
        </w:rPr>
        <w:t>111</w:t>
      </w:r>
      <w:r>
        <w:rPr>
          <w:snapToGrid w:val="0"/>
        </w:rPr>
        <w:t>.</w:t>
      </w:r>
      <w:r>
        <w:rPr>
          <w:snapToGrid w:val="0"/>
        </w:rPr>
        <w:tab/>
        <w:t>Forest produce, presumption as to ownership of</w:t>
      </w:r>
      <w:bookmarkEnd w:id="411"/>
      <w:bookmarkEnd w:id="412"/>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413" w:name="_Toc154747127"/>
      <w:bookmarkStart w:id="414" w:name="_Toc135130880"/>
      <w:r>
        <w:rPr>
          <w:rStyle w:val="CharSectno"/>
        </w:rPr>
        <w:t>112</w:t>
      </w:r>
      <w:r>
        <w:rPr>
          <w:snapToGrid w:val="0"/>
        </w:rPr>
        <w:t>.</w:t>
      </w:r>
      <w:r>
        <w:rPr>
          <w:snapToGrid w:val="0"/>
        </w:rPr>
        <w:tab/>
        <w:t>Offence, presumption as to place of</w:t>
      </w:r>
      <w:bookmarkEnd w:id="413"/>
      <w:bookmarkEnd w:id="414"/>
    </w:p>
    <w:p>
      <w:pPr>
        <w:pStyle w:val="Subsection"/>
        <w:keepNext/>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No. 20 of 1991 s. 43; No. 84 of 2004 s. 80.]</w:t>
      </w:r>
    </w:p>
    <w:p>
      <w:pPr>
        <w:pStyle w:val="Heading5"/>
        <w:rPr>
          <w:snapToGrid w:val="0"/>
        </w:rPr>
      </w:pPr>
      <w:bookmarkStart w:id="415" w:name="_Toc154747128"/>
      <w:bookmarkStart w:id="416" w:name="_Toc135130881"/>
      <w:r>
        <w:rPr>
          <w:rStyle w:val="CharSectno"/>
        </w:rPr>
        <w:t>113</w:t>
      </w:r>
      <w:r>
        <w:rPr>
          <w:snapToGrid w:val="0"/>
        </w:rPr>
        <w:t>.</w:t>
      </w:r>
      <w:r>
        <w:rPr>
          <w:snapToGrid w:val="0"/>
        </w:rPr>
        <w:tab/>
        <w:t>Prosecutions, who may commence</w:t>
      </w:r>
      <w:bookmarkEnd w:id="415"/>
      <w:bookmarkEnd w:id="416"/>
    </w:p>
    <w:p>
      <w:pPr>
        <w:pStyle w:val="Subsection"/>
      </w:pPr>
      <w:r>
        <w:tab/>
        <w:t>(1)</w:t>
      </w:r>
      <w:r>
        <w:tab/>
        <w:t>Proceedings for an offence under this Act may be commenced by a police officer or a person authorised in writing for the purpose of the proposed proceedings by the CEO.</w:t>
      </w:r>
    </w:p>
    <w:p>
      <w:pPr>
        <w:pStyle w:val="Subsection"/>
        <w:keepNext/>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No. 59 of 2004 s. 141; No. 28 of 2006 s. 209.]</w:t>
      </w:r>
    </w:p>
    <w:p>
      <w:pPr>
        <w:pStyle w:val="Heading5"/>
        <w:rPr>
          <w:snapToGrid w:val="0"/>
        </w:rPr>
      </w:pPr>
      <w:bookmarkStart w:id="417" w:name="_Toc154747129"/>
      <w:bookmarkStart w:id="418" w:name="_Toc135130882"/>
      <w:r>
        <w:rPr>
          <w:rStyle w:val="CharSectno"/>
        </w:rPr>
        <w:t>114</w:t>
      </w:r>
      <w:r>
        <w:rPr>
          <w:snapToGrid w:val="0"/>
        </w:rPr>
        <w:t>.</w:t>
      </w:r>
      <w:r>
        <w:rPr>
          <w:snapToGrid w:val="0"/>
        </w:rPr>
        <w:tab/>
        <w:t>Prosecutions under other laws not prevented etc.</w:t>
      </w:r>
      <w:bookmarkEnd w:id="417"/>
      <w:bookmarkEnd w:id="418"/>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pPr>
      <w:bookmarkStart w:id="419" w:name="_Toc154747130"/>
      <w:bookmarkStart w:id="420" w:name="_Toc135038641"/>
      <w:bookmarkStart w:id="421" w:name="_Toc135038892"/>
      <w:bookmarkStart w:id="422" w:name="_Toc135130883"/>
      <w:r>
        <w:rPr>
          <w:rStyle w:val="CharDivNo"/>
        </w:rPr>
        <w:t>Division 4A</w:t>
      </w:r>
      <w:r>
        <w:t> — </w:t>
      </w:r>
      <w:r>
        <w:rPr>
          <w:rStyle w:val="CharDivText"/>
        </w:rPr>
        <w:t>Infringement notices</w:t>
      </w:r>
      <w:bookmarkEnd w:id="419"/>
      <w:bookmarkEnd w:id="420"/>
      <w:bookmarkEnd w:id="421"/>
      <w:bookmarkEnd w:id="422"/>
    </w:p>
    <w:p>
      <w:pPr>
        <w:pStyle w:val="Footnoteheading"/>
        <w:keepNext/>
        <w:rPr>
          <w:snapToGrid w:val="0"/>
        </w:rPr>
      </w:pPr>
      <w:r>
        <w:tab/>
        <w:t>[Heading inserted: No. 28 of 2015 s. 55.]</w:t>
      </w:r>
    </w:p>
    <w:p>
      <w:pPr>
        <w:pStyle w:val="Heading5"/>
      </w:pPr>
      <w:bookmarkStart w:id="423" w:name="_Toc154747131"/>
      <w:bookmarkStart w:id="424" w:name="_Toc135130884"/>
      <w:r>
        <w:rPr>
          <w:rStyle w:val="CharSectno"/>
        </w:rPr>
        <w:t>114AA</w:t>
      </w:r>
      <w:r>
        <w:t>.</w:t>
      </w:r>
      <w:r>
        <w:tab/>
        <w:t>Terms used</w:t>
      </w:r>
      <w:bookmarkEnd w:id="423"/>
      <w:bookmarkEnd w:id="424"/>
    </w:p>
    <w:p>
      <w:pPr>
        <w:pStyle w:val="Subsection"/>
        <w:keepNext/>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keepNext/>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No. 28 of 2015 s. 56.]</w:t>
      </w:r>
    </w:p>
    <w:p>
      <w:pPr>
        <w:pStyle w:val="Heading5"/>
        <w:rPr>
          <w:snapToGrid w:val="0"/>
        </w:rPr>
      </w:pPr>
      <w:bookmarkStart w:id="425" w:name="_Toc154747132"/>
      <w:bookmarkStart w:id="426" w:name="_Toc135130885"/>
      <w:r>
        <w:rPr>
          <w:rStyle w:val="CharSectno"/>
        </w:rPr>
        <w:t>114A</w:t>
      </w:r>
      <w:r>
        <w:rPr>
          <w:snapToGrid w:val="0"/>
        </w:rPr>
        <w:t>.</w:t>
      </w:r>
      <w:r>
        <w:rPr>
          <w:snapToGrid w:val="0"/>
        </w:rPr>
        <w:tab/>
        <w:t>Issuing infringement notices</w:t>
      </w:r>
      <w:bookmarkEnd w:id="425"/>
      <w:bookmarkEnd w:id="426"/>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keepNext/>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keepNext/>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keepNext/>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keepNext/>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keepNext/>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keepNext/>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keepNext/>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No. 20 of 1991 s. 44; amended: No. 84 of 2004 s. 80; No. 28 of 2006 s. 209; No. 28 of 2015 s. 57.]</w:t>
      </w:r>
    </w:p>
    <w:p>
      <w:pPr>
        <w:pStyle w:val="Heading5"/>
      </w:pPr>
      <w:bookmarkStart w:id="427" w:name="_Toc154747133"/>
      <w:bookmarkStart w:id="428" w:name="_Toc135130886"/>
      <w:r>
        <w:rPr>
          <w:rStyle w:val="CharSectno"/>
        </w:rPr>
        <w:t>114B</w:t>
      </w:r>
      <w:r>
        <w:t>.</w:t>
      </w:r>
      <w:r>
        <w:tab/>
        <w:t>Infringement notices for vehicle offences</w:t>
      </w:r>
      <w:bookmarkEnd w:id="427"/>
      <w:bookmarkEnd w:id="428"/>
    </w:p>
    <w:p>
      <w:pPr>
        <w:pStyle w:val="Subsection"/>
        <w:keepNext/>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keepNext/>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keepNext/>
      </w:pPr>
      <w:r>
        <w:tab/>
        <w:t>(4)</w:t>
      </w:r>
      <w:r>
        <w:tab/>
        <w:t>A person, other than a person in charge of the vehicle or a responsible person for the vehicle, must not interfere with an infringement notice that is left on a vehicle.</w:t>
      </w:r>
    </w:p>
    <w:p>
      <w:pPr>
        <w:pStyle w:val="Penstart"/>
        <w:keepNext/>
      </w:pPr>
      <w:r>
        <w:tab/>
        <w:t>Penalty: a fine of $1 000.</w:t>
      </w:r>
    </w:p>
    <w:p>
      <w:pPr>
        <w:pStyle w:val="Subsection"/>
        <w:keepLines/>
        <w:tabs>
          <w:tab w:val="clear" w:pos="595"/>
        </w:tabs>
        <w:spacing w:before="120"/>
        <w:ind w:left="893" w:hanging="893"/>
        <w:rPr>
          <w:i/>
        </w:rPr>
      </w:pPr>
      <w:r>
        <w:rPr>
          <w:i/>
        </w:rPr>
        <w:tab/>
        <w:t>[Section 114B inserted: No. 28 of 2015 s. 58.]</w:t>
      </w:r>
    </w:p>
    <w:p>
      <w:pPr>
        <w:pStyle w:val="Heading5"/>
      </w:pPr>
      <w:bookmarkStart w:id="429" w:name="_Toc154747134"/>
      <w:bookmarkStart w:id="430" w:name="_Toc135130887"/>
      <w:r>
        <w:rPr>
          <w:rStyle w:val="CharSectno"/>
        </w:rPr>
        <w:t>114C</w:t>
      </w:r>
      <w:r>
        <w:t>.</w:t>
      </w:r>
      <w:r>
        <w:tab/>
        <w:t>Onus of responsible person for vehicle offence</w:t>
      </w:r>
      <w:bookmarkEnd w:id="429"/>
      <w:bookmarkEnd w:id="430"/>
    </w:p>
    <w:p>
      <w:pPr>
        <w:pStyle w:val="Subsection"/>
        <w:keepLines/>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No. 28 of 2015 s. 58.]</w:t>
      </w:r>
    </w:p>
    <w:p>
      <w:pPr>
        <w:pStyle w:val="Heading5"/>
      </w:pPr>
      <w:bookmarkStart w:id="431" w:name="_Toc154747135"/>
      <w:bookmarkStart w:id="432" w:name="_Toc135130888"/>
      <w:r>
        <w:rPr>
          <w:rStyle w:val="CharSectno"/>
        </w:rPr>
        <w:t>114D</w:t>
      </w:r>
      <w:r>
        <w:t>.</w:t>
      </w:r>
      <w:r>
        <w:tab/>
        <w:t>Infringement notices for vessel offences</w:t>
      </w:r>
      <w:bookmarkEnd w:id="431"/>
      <w:bookmarkEnd w:id="432"/>
    </w:p>
    <w:p>
      <w:pPr>
        <w:pStyle w:val="Subsection"/>
        <w:keepNext/>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keepNext/>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keepNext/>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keepNext/>
      </w:pPr>
      <w:r>
        <w:tab/>
        <w:t>(4)</w:t>
      </w:r>
      <w:r>
        <w:tab/>
        <w:t>A person, other than the owner or person in charge of the vessel, must not interfere with an infringement notice that is left on a vessel.</w:t>
      </w:r>
    </w:p>
    <w:p>
      <w:pPr>
        <w:pStyle w:val="Penstart"/>
        <w:keepNext/>
      </w:pPr>
      <w:r>
        <w:tab/>
        <w:t>Penalty: a fine of $1 000.</w:t>
      </w:r>
    </w:p>
    <w:p>
      <w:pPr>
        <w:pStyle w:val="Subsection"/>
        <w:keepLines/>
        <w:tabs>
          <w:tab w:val="clear" w:pos="595"/>
        </w:tabs>
        <w:spacing w:before="120"/>
        <w:ind w:left="893" w:hanging="893"/>
        <w:rPr>
          <w:i/>
        </w:rPr>
      </w:pPr>
      <w:r>
        <w:rPr>
          <w:i/>
        </w:rPr>
        <w:tab/>
        <w:t>[Section 114D inserted: No. 28 of 2015 s. 58.]</w:t>
      </w:r>
    </w:p>
    <w:p>
      <w:pPr>
        <w:pStyle w:val="Heading5"/>
      </w:pPr>
      <w:bookmarkStart w:id="433" w:name="_Toc154747136"/>
      <w:bookmarkStart w:id="434" w:name="_Toc135130889"/>
      <w:r>
        <w:rPr>
          <w:rStyle w:val="CharSectno"/>
        </w:rPr>
        <w:t>114E</w:t>
      </w:r>
      <w:r>
        <w:t>.</w:t>
      </w:r>
      <w:r>
        <w:tab/>
        <w:t>Onus of responsible person for vessel offence</w:t>
      </w:r>
      <w:bookmarkEnd w:id="433"/>
      <w:bookmarkEnd w:id="434"/>
    </w:p>
    <w:p>
      <w:pPr>
        <w:pStyle w:val="Subsection"/>
        <w:keepNext/>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keepNext/>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keepNext/>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keepNext/>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No. 28 of 2015 s. 58.]</w:t>
      </w:r>
    </w:p>
    <w:p>
      <w:pPr>
        <w:pStyle w:val="Heading3"/>
      </w:pPr>
      <w:bookmarkStart w:id="435" w:name="_Toc154747137"/>
      <w:bookmarkStart w:id="436" w:name="_Toc135038648"/>
      <w:bookmarkStart w:id="437" w:name="_Toc135038899"/>
      <w:bookmarkStart w:id="438" w:name="_Toc135130890"/>
      <w:r>
        <w:rPr>
          <w:rStyle w:val="CharDivNo"/>
        </w:rPr>
        <w:t>Division 4</w:t>
      </w:r>
      <w:r>
        <w:rPr>
          <w:snapToGrid w:val="0"/>
        </w:rPr>
        <w:t> — </w:t>
      </w:r>
      <w:r>
        <w:rPr>
          <w:rStyle w:val="CharDivText"/>
        </w:rPr>
        <w:t>Enforcement powers</w:t>
      </w:r>
      <w:bookmarkEnd w:id="435"/>
      <w:bookmarkEnd w:id="436"/>
      <w:bookmarkEnd w:id="437"/>
      <w:bookmarkEnd w:id="438"/>
    </w:p>
    <w:p>
      <w:pPr>
        <w:pStyle w:val="Heading5"/>
        <w:rPr>
          <w:snapToGrid w:val="0"/>
        </w:rPr>
      </w:pPr>
      <w:bookmarkStart w:id="439" w:name="_Toc154747138"/>
      <w:bookmarkStart w:id="440" w:name="_Toc135130891"/>
      <w:r>
        <w:rPr>
          <w:rStyle w:val="CharSectno"/>
        </w:rPr>
        <w:t>115</w:t>
      </w:r>
      <w:r>
        <w:rPr>
          <w:snapToGrid w:val="0"/>
        </w:rPr>
        <w:t>.</w:t>
      </w:r>
      <w:r>
        <w:rPr>
          <w:snapToGrid w:val="0"/>
        </w:rPr>
        <w:tab/>
        <w:t>Obstructing officers etc., offence</w:t>
      </w:r>
      <w:bookmarkEnd w:id="439"/>
      <w:bookmarkEnd w:id="440"/>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keepNext/>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keepNext/>
        <w:rPr>
          <w:snapToGrid w:val="0"/>
        </w:rPr>
      </w:pPr>
      <w:r>
        <w:rPr>
          <w:snapToGrid w:val="0"/>
        </w:rPr>
        <w:tab/>
        <w:t>Penalty: $500.</w:t>
      </w:r>
    </w:p>
    <w:p>
      <w:pPr>
        <w:pStyle w:val="Footnotesection"/>
      </w:pPr>
      <w:r>
        <w:tab/>
        <w:t>[Section 115 amended: No. 20 of 1991 s. 45.]</w:t>
      </w:r>
    </w:p>
    <w:p>
      <w:pPr>
        <w:pStyle w:val="Footnoteheading"/>
      </w:pPr>
      <w:r>
        <w:t>[Heading deleted: No. 19 of 2010 s. 44(3).]</w:t>
      </w:r>
    </w:p>
    <w:p>
      <w:pPr>
        <w:pStyle w:val="Heading5"/>
        <w:rPr>
          <w:snapToGrid w:val="0"/>
        </w:rPr>
      </w:pPr>
      <w:bookmarkStart w:id="441" w:name="_Toc154747139"/>
      <w:bookmarkStart w:id="442" w:name="_Toc135130892"/>
      <w:r>
        <w:rPr>
          <w:rStyle w:val="CharSectno"/>
        </w:rPr>
        <w:t>116</w:t>
      </w:r>
      <w:r>
        <w:rPr>
          <w:snapToGrid w:val="0"/>
        </w:rPr>
        <w:t>.</w:t>
      </w:r>
      <w:r>
        <w:rPr>
          <w:snapToGrid w:val="0"/>
        </w:rPr>
        <w:tab/>
        <w:t>Unbranded timber, seizure of etc.</w:t>
      </w:r>
      <w:bookmarkEnd w:id="441"/>
      <w:bookmarkEnd w:id="442"/>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443" w:name="_Toc154747140"/>
      <w:bookmarkStart w:id="444" w:name="_Toc135130893"/>
      <w:r>
        <w:rPr>
          <w:rStyle w:val="CharSectno"/>
        </w:rPr>
        <w:t>117</w:t>
      </w:r>
      <w:r>
        <w:rPr>
          <w:snapToGrid w:val="0"/>
        </w:rPr>
        <w:t>.</w:t>
      </w:r>
      <w:r>
        <w:rPr>
          <w:snapToGrid w:val="0"/>
        </w:rPr>
        <w:tab/>
        <w:t>Forest produce is Crown property until charges paid</w:t>
      </w:r>
      <w:bookmarkEnd w:id="443"/>
      <w:bookmarkEnd w:id="444"/>
    </w:p>
    <w:p>
      <w:pPr>
        <w:pStyle w:val="Subsection"/>
        <w:keepNext/>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No. 35 of 2000 s. 41.]</w:t>
      </w:r>
    </w:p>
    <w:p>
      <w:pPr>
        <w:pStyle w:val="Heading5"/>
        <w:rPr>
          <w:snapToGrid w:val="0"/>
        </w:rPr>
      </w:pPr>
      <w:bookmarkStart w:id="445" w:name="_Toc154747141"/>
      <w:bookmarkStart w:id="446" w:name="_Toc135130894"/>
      <w:r>
        <w:rPr>
          <w:rStyle w:val="CharSectno"/>
        </w:rPr>
        <w:t>118</w:t>
      </w:r>
      <w:r>
        <w:rPr>
          <w:snapToGrid w:val="0"/>
        </w:rPr>
        <w:t>.</w:t>
      </w:r>
      <w:r>
        <w:rPr>
          <w:snapToGrid w:val="0"/>
        </w:rPr>
        <w:tab/>
        <w:t>Forest produce subject of offence, seizure of etc.</w:t>
      </w:r>
      <w:bookmarkEnd w:id="445"/>
      <w:bookmarkEnd w:id="446"/>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keepNext/>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No. 6 of 1993 s. 11; No. 49 of 1996 s. 64; No. 35 of 2000 s. 42; No. 28 of 2006 s. 209; No. 77 of 2006 s. 4.]</w:t>
      </w:r>
    </w:p>
    <w:p>
      <w:pPr>
        <w:pStyle w:val="Heading5"/>
        <w:keepLines w:val="0"/>
        <w:spacing w:before="180"/>
        <w:rPr>
          <w:snapToGrid w:val="0"/>
        </w:rPr>
      </w:pPr>
      <w:bookmarkStart w:id="447" w:name="_Toc154747142"/>
      <w:bookmarkStart w:id="448" w:name="_Toc135130895"/>
      <w:r>
        <w:rPr>
          <w:rStyle w:val="CharSectno"/>
        </w:rPr>
        <w:t>119</w:t>
      </w:r>
      <w:r>
        <w:rPr>
          <w:snapToGrid w:val="0"/>
        </w:rPr>
        <w:t>.</w:t>
      </w:r>
      <w:r>
        <w:rPr>
          <w:snapToGrid w:val="0"/>
        </w:rPr>
        <w:tab/>
        <w:t>Search warrant for secreted forest produce</w:t>
      </w:r>
      <w:bookmarkEnd w:id="447"/>
      <w:bookmarkEnd w:id="448"/>
    </w:p>
    <w:p>
      <w:pPr>
        <w:pStyle w:val="Subsection"/>
        <w:keepNext/>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No. 20 of 1991 s. 46; No. 35 of 2000 s. 43; No. 84 of 2004 s. 80.]</w:t>
      </w:r>
    </w:p>
    <w:p>
      <w:pPr>
        <w:pStyle w:val="Heading5"/>
        <w:keepLines w:val="0"/>
        <w:spacing w:before="180"/>
        <w:rPr>
          <w:snapToGrid w:val="0"/>
        </w:rPr>
      </w:pPr>
      <w:bookmarkStart w:id="449" w:name="_Toc154747143"/>
      <w:bookmarkStart w:id="450" w:name="_Toc135130896"/>
      <w:r>
        <w:rPr>
          <w:rStyle w:val="CharSectno"/>
        </w:rPr>
        <w:t>119A</w:t>
      </w:r>
      <w:r>
        <w:rPr>
          <w:snapToGrid w:val="0"/>
        </w:rPr>
        <w:t>.</w:t>
      </w:r>
      <w:r>
        <w:rPr>
          <w:snapToGrid w:val="0"/>
        </w:rPr>
        <w:tab/>
        <w:t>Sawmills etc., power to enter</w:t>
      </w:r>
      <w:bookmarkEnd w:id="449"/>
      <w:bookmarkEnd w:id="450"/>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No. 20 of 1991 s. 47; amended: No. 74 of 2003 s. 21(2); No. 28 of 2006 s. 209.]</w:t>
      </w:r>
    </w:p>
    <w:p>
      <w:pPr>
        <w:pStyle w:val="Heading5"/>
        <w:keepLines w:val="0"/>
        <w:spacing w:before="180"/>
        <w:rPr>
          <w:snapToGrid w:val="0"/>
        </w:rPr>
      </w:pPr>
      <w:bookmarkStart w:id="451" w:name="_Toc154747144"/>
      <w:bookmarkStart w:id="452" w:name="_Toc135130897"/>
      <w:r>
        <w:rPr>
          <w:rStyle w:val="CharSectno"/>
        </w:rPr>
        <w:t>120</w:t>
      </w:r>
      <w:r>
        <w:rPr>
          <w:snapToGrid w:val="0"/>
        </w:rPr>
        <w:t>.</w:t>
      </w:r>
      <w:r>
        <w:rPr>
          <w:snapToGrid w:val="0"/>
        </w:rPr>
        <w:tab/>
        <w:t>Land subject to permit etc., power to enter etc.</w:t>
      </w:r>
      <w:bookmarkEnd w:id="451"/>
      <w:bookmarkEnd w:id="452"/>
    </w:p>
    <w:p>
      <w:pPr>
        <w:pStyle w:val="Subsection"/>
        <w:keepNext/>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No. 28 of 2006 s. 209.]</w:t>
      </w:r>
    </w:p>
    <w:p>
      <w:pPr>
        <w:pStyle w:val="Heading5"/>
      </w:pPr>
      <w:bookmarkStart w:id="453" w:name="_Toc154747145"/>
      <w:bookmarkStart w:id="454" w:name="_Toc135130898"/>
      <w:r>
        <w:rPr>
          <w:rStyle w:val="CharSectno"/>
        </w:rPr>
        <w:t>121</w:t>
      </w:r>
      <w:r>
        <w:t>.</w:t>
      </w:r>
      <w:r>
        <w:tab/>
        <w:t>Entry powers in relation to occupied land</w:t>
      </w:r>
      <w:bookmarkEnd w:id="453"/>
      <w:bookmarkEnd w:id="454"/>
    </w:p>
    <w:p>
      <w:pPr>
        <w:pStyle w:val="Subsection"/>
        <w:keepNext/>
      </w:pPr>
      <w:r>
        <w:tab/>
        <w:t>(1)</w:t>
      </w:r>
      <w:r>
        <w:tab/>
        <w:t xml:space="preserve">In this section — </w:t>
      </w:r>
    </w:p>
    <w:p>
      <w:pPr>
        <w:pStyle w:val="Defstart"/>
        <w:keepNex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keepNex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keepNex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keepNex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keepNext/>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keepNext/>
      </w:pPr>
      <w:r>
        <w:tab/>
        <w:t>(6)</w:t>
      </w:r>
      <w:r>
        <w:tab/>
        <w:t xml:space="preserve">Nothing in this section — </w:t>
      </w:r>
    </w:p>
    <w:p>
      <w:pPr>
        <w:pStyle w:val="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Indenta"/>
        <w:keepNext/>
      </w:pPr>
      <w:r>
        <w:tab/>
        <w:t>(b)</w:t>
      </w:r>
      <w:r>
        <w:tab/>
        <w:t>limits the powers of an enforcement officer who is a police officer.</w:t>
      </w:r>
    </w:p>
    <w:p>
      <w:pPr>
        <w:pStyle w:val="Footnotesection"/>
      </w:pPr>
      <w:r>
        <w:tab/>
        <w:t>[Section 121 inserted: No. 28 of 2015 s. 59; amended: No. 24 of 2016 s. 304.]</w:t>
      </w:r>
    </w:p>
    <w:p>
      <w:pPr>
        <w:pStyle w:val="Ednotesection"/>
      </w:pPr>
      <w:r>
        <w:t>[</w:t>
      </w:r>
      <w:r>
        <w:rPr>
          <w:b/>
        </w:rPr>
        <w:t>122, 123.</w:t>
      </w:r>
      <w:r>
        <w:tab/>
        <w:t>Deleted: No. 20 of 1991 s. 48.]</w:t>
      </w:r>
    </w:p>
    <w:p>
      <w:pPr>
        <w:pStyle w:val="Footnoteheading"/>
      </w:pPr>
      <w:r>
        <w:t>[Heading deleted: No. 19 of 2010 s. 44(3).]</w:t>
      </w:r>
    </w:p>
    <w:p>
      <w:pPr>
        <w:pStyle w:val="Heading5"/>
        <w:keepLines w:val="0"/>
        <w:spacing w:before="180"/>
        <w:rPr>
          <w:snapToGrid w:val="0"/>
        </w:rPr>
      </w:pPr>
      <w:bookmarkStart w:id="455" w:name="_Toc154747146"/>
      <w:bookmarkStart w:id="456" w:name="_Toc135130899"/>
      <w:r>
        <w:rPr>
          <w:rStyle w:val="CharSectno"/>
        </w:rPr>
        <w:t>124</w:t>
      </w:r>
      <w:r>
        <w:rPr>
          <w:snapToGrid w:val="0"/>
        </w:rPr>
        <w:t>.</w:t>
      </w:r>
      <w:r>
        <w:rPr>
          <w:snapToGrid w:val="0"/>
        </w:rPr>
        <w:tab/>
        <w:t>Rangers etc., powers of</w:t>
      </w:r>
      <w:bookmarkEnd w:id="455"/>
      <w:bookmarkEnd w:id="456"/>
    </w:p>
    <w:p>
      <w:pPr>
        <w:pStyle w:val="Subsection"/>
        <w:keepNext/>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Ednotesubsection"/>
      </w:pPr>
      <w:r>
        <w:tab/>
        <w:t>[(2), (3)</w:t>
      </w:r>
      <w:r>
        <w:tab/>
        <w:t>deleted]</w:t>
      </w:r>
    </w:p>
    <w:p>
      <w:pPr>
        <w:pStyle w:val="Subsection"/>
        <w:keepNext/>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keepNext/>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No. 20 of 1991 s. 49; amended: No. 6 of 2002 Sch. 2 cl. 2; No. 24 of 2016 s. 305.]</w:t>
      </w:r>
    </w:p>
    <w:p>
      <w:pPr>
        <w:pStyle w:val="Footnoteheading"/>
      </w:pPr>
      <w:r>
        <w:t>[Heading deleted: No. 19 of 2010 s. 44(3).]</w:t>
      </w:r>
    </w:p>
    <w:p>
      <w:pPr>
        <w:pStyle w:val="Heading5"/>
      </w:pPr>
      <w:bookmarkStart w:id="457" w:name="_Toc154747147"/>
      <w:bookmarkStart w:id="458" w:name="_Toc135130900"/>
      <w:r>
        <w:rPr>
          <w:rStyle w:val="CharSectno"/>
        </w:rPr>
        <w:t>125</w:t>
      </w:r>
      <w:r>
        <w:t>.</w:t>
      </w:r>
      <w:r>
        <w:tab/>
        <w:t xml:space="preserve">Application of </w:t>
      </w:r>
      <w:r>
        <w:rPr>
          <w:i/>
        </w:rPr>
        <w:t>Criminal Investigation Act 2006</w:t>
      </w:r>
      <w:r>
        <w:t xml:space="preserve"> and </w:t>
      </w:r>
      <w:r>
        <w:rPr>
          <w:i/>
        </w:rPr>
        <w:t>Criminal Investigation (Identifying People) Act 2002</w:t>
      </w:r>
      <w:r>
        <w:t xml:space="preserve"> to enforcement officers</w:t>
      </w:r>
      <w:bookmarkEnd w:id="457"/>
      <w:bookmarkEnd w:id="458"/>
    </w:p>
    <w:p>
      <w:pPr>
        <w:pStyle w:val="Subsection"/>
        <w:keepNext/>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Indenta"/>
      </w:pPr>
      <w:r>
        <w:tab/>
        <w:t>(a)</w:t>
      </w:r>
      <w:r>
        <w:tab/>
        <w:t>a wildlife officer under section 45(1)(a); or</w:t>
      </w:r>
    </w:p>
    <w:p>
      <w:pPr>
        <w:pStyle w:val="Indenta"/>
      </w:pPr>
      <w:r>
        <w:tab/>
        <w:t>(b)</w:t>
      </w:r>
      <w:r>
        <w:tab/>
        <w:t>a forest officer under section 45(1)(b); or</w:t>
      </w:r>
    </w:p>
    <w:p>
      <w:pPr>
        <w:pStyle w:val="Indenta"/>
      </w:pPr>
      <w:r>
        <w:tab/>
        <w:t>(c)</w:t>
      </w:r>
      <w:r>
        <w:tab/>
        <w:t>a ranger under section 45(1)(c); or</w:t>
      </w:r>
    </w:p>
    <w:p>
      <w:pPr>
        <w:pStyle w:val="Indenta"/>
      </w:pPr>
      <w:r>
        <w:tab/>
        <w:t>(d)</w:t>
      </w:r>
      <w:r>
        <w:tab/>
        <w:t>a conservation and land management officer under section 45(1)(d).</w:t>
      </w:r>
    </w:p>
    <w:p>
      <w:pPr>
        <w:pStyle w:val="Subsection"/>
        <w:keepNext/>
      </w:pPr>
      <w:r>
        <w:tab/>
        <w:t>(2)</w:t>
      </w:r>
      <w:r>
        <w:tab/>
        <w:t xml:space="preserve">For the purposes of the </w:t>
      </w:r>
      <w:r>
        <w:rPr>
          <w:i/>
          <w:iCs/>
        </w:rPr>
        <w:t>Criminal Investigation Act 2006</w:t>
      </w:r>
      <w:r>
        <w:rPr>
          <w:iCs/>
        </w:rPr>
        <w:t xml:space="preserve"> — </w:t>
      </w:r>
    </w:p>
    <w:p>
      <w:pPr>
        <w:pStyle w:val="Indenta"/>
      </w:pPr>
      <w:r>
        <w:tab/>
        <w:t>(a)</w:t>
      </w:r>
      <w:r>
        <w:tab/>
        <w:t>the office of wildlife officer is prescribed under section 9(1)(a) of that Act; and</w:t>
      </w:r>
    </w:p>
    <w:p>
      <w:pPr>
        <w:pStyle w:val="Indenta"/>
        <w:keepNext/>
      </w:pPr>
      <w:r>
        <w:tab/>
        <w:t>(b)</w:t>
      </w:r>
      <w:r>
        <w:tab/>
        <w:t xml:space="preserve">the following powers are prescribed under section 9(1)(b) of that Act in respect of that office — </w:t>
      </w:r>
    </w:p>
    <w:p>
      <w:pPr>
        <w:pStyle w:val="Indenti"/>
      </w:pPr>
      <w:r>
        <w:tab/>
        <w:t>(i)</w:t>
      </w:r>
      <w:r>
        <w:tab/>
        <w:t>the powers in Part 2 of that Act;</w:t>
      </w:r>
    </w:p>
    <w:p>
      <w:pPr>
        <w:pStyle w:val="Indenti"/>
      </w:pPr>
      <w:r>
        <w:tab/>
        <w:t>(ii)</w:t>
      </w:r>
      <w:r>
        <w:tab/>
        <w:t>the powers in Part 5 of that Act other than the power in section 44(2)(g)(iv) to do a strip search of a person;</w:t>
      </w:r>
    </w:p>
    <w:p>
      <w:pPr>
        <w:pStyle w:val="Indenti"/>
      </w:pPr>
      <w:r>
        <w:tab/>
        <w:t>(iii)</w:t>
      </w:r>
      <w:r>
        <w:tab/>
        <w:t>the powers in Part 6 of that Act;</w:t>
      </w:r>
    </w:p>
    <w:p>
      <w:pPr>
        <w:pStyle w:val="Indenti"/>
      </w:pPr>
      <w:r>
        <w:tab/>
        <w:t>(iv)</w:t>
      </w:r>
      <w:r>
        <w:tab/>
        <w:t>the powers in Part 8 of that Act to the extent that they authorise, or apply in relation to, the doing of a basic search of a person;</w:t>
      </w:r>
    </w:p>
    <w:p>
      <w:pPr>
        <w:pStyle w:val="Indenti"/>
      </w:pPr>
      <w:r>
        <w:tab/>
        <w:t>(v)</w:t>
      </w:r>
      <w:r>
        <w:tab/>
        <w:t>the powers in Part 9 of that Act to the extent that they authorise, or apply in relation to, the doing of a non</w:t>
      </w:r>
      <w:r>
        <w:noBreakHyphen/>
        <w:t>intimate forensic procedure on a person;</w:t>
      </w:r>
    </w:p>
    <w:p>
      <w:pPr>
        <w:pStyle w:val="Indenti"/>
      </w:pPr>
      <w:r>
        <w:tab/>
        <w:t>(vi)</w:t>
      </w:r>
      <w:r>
        <w:tab/>
        <w:t>the powers in Part 12 Divisions 2, 3 and 5 of that Act;</w:t>
      </w:r>
    </w:p>
    <w:p>
      <w:pPr>
        <w:pStyle w:val="Indenti"/>
      </w:pPr>
      <w:r>
        <w:tab/>
        <w:t>(vii)</w:t>
      </w:r>
      <w:r>
        <w:tab/>
        <w:t>the powers in Part 13 of that Act.</w:t>
      </w:r>
    </w:p>
    <w:p>
      <w:pPr>
        <w:pStyle w:val="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Subsection"/>
        <w:keepNext/>
        <w:rPr>
          <w:iCs/>
        </w:rPr>
      </w:pPr>
      <w:r>
        <w:tab/>
        <w:t>(4)</w:t>
      </w:r>
      <w:r>
        <w:tab/>
        <w:t xml:space="preserve">For the purposes of the </w:t>
      </w:r>
      <w:r>
        <w:rPr>
          <w:i/>
          <w:iCs/>
        </w:rPr>
        <w:t>Criminal Investigation (Identifying People) Act 2002</w:t>
      </w:r>
      <w:r>
        <w:rPr>
          <w:iCs/>
        </w:rPr>
        <w:t xml:space="preserve"> — </w:t>
      </w:r>
    </w:p>
    <w:p>
      <w:pPr>
        <w:pStyle w:val="Indenta"/>
        <w:keepNext/>
      </w:pPr>
      <w:r>
        <w:tab/>
        <w:t>(a)</w:t>
      </w:r>
      <w:r>
        <w:tab/>
        <w:t xml:space="preserve">each of the following offices is prescribed under section 5(1)(a) of that Act — </w:t>
      </w:r>
    </w:p>
    <w:p>
      <w:pPr>
        <w:pStyle w:val="Indenti"/>
      </w:pPr>
      <w:r>
        <w:tab/>
        <w:t>(i)</w:t>
      </w:r>
      <w:r>
        <w:tab/>
        <w:t>wildlife officer;</w:t>
      </w:r>
    </w:p>
    <w:p>
      <w:pPr>
        <w:pStyle w:val="Indenti"/>
      </w:pPr>
      <w:r>
        <w:tab/>
        <w:t>(ii)</w:t>
      </w:r>
      <w:r>
        <w:tab/>
        <w:t>forest officer;</w:t>
      </w:r>
    </w:p>
    <w:p>
      <w:pPr>
        <w:pStyle w:val="Indenti"/>
      </w:pPr>
      <w:r>
        <w:tab/>
        <w:t>(iii)</w:t>
      </w:r>
      <w:r>
        <w:tab/>
        <w:t>ranger;</w:t>
      </w:r>
    </w:p>
    <w:p>
      <w:pPr>
        <w:pStyle w:val="Indenti"/>
      </w:pPr>
      <w:r>
        <w:tab/>
        <w:t>(iv)</w:t>
      </w:r>
      <w:r>
        <w:tab/>
        <w:t>conservation and land management officer;</w:t>
      </w:r>
    </w:p>
    <w:p>
      <w:pPr>
        <w:pStyle w:val="Indenti"/>
      </w:pPr>
      <w:r>
        <w:tab/>
        <w:t>(v)</w:t>
      </w:r>
      <w:r>
        <w:tab/>
        <w:t>honorary wildlife officer;</w:t>
      </w:r>
    </w:p>
    <w:p>
      <w:pPr>
        <w:pStyle w:val="Indenti"/>
      </w:pPr>
      <w:r>
        <w:tab/>
        <w:t>(vi)</w:t>
      </w:r>
      <w:r>
        <w:tab/>
        <w:t>honorary forest officer;</w:t>
      </w:r>
    </w:p>
    <w:p>
      <w:pPr>
        <w:pStyle w:val="Indenti"/>
      </w:pPr>
      <w:r>
        <w:tab/>
        <w:t>(vii)</w:t>
      </w:r>
      <w:r>
        <w:tab/>
        <w:t>honorary ranger;</w:t>
      </w:r>
    </w:p>
    <w:p>
      <w:pPr>
        <w:pStyle w:val="Indenti"/>
        <w:keepNext/>
      </w:pPr>
      <w:r>
        <w:tab/>
        <w:t>(viii)</w:t>
      </w:r>
      <w:r>
        <w:tab/>
        <w:t>honorary conservation and land management officer;</w:t>
      </w:r>
    </w:p>
    <w:p>
      <w:pPr>
        <w:pStyle w:val="Indenta"/>
      </w:pPr>
      <w:r>
        <w:tab/>
      </w:r>
      <w:r>
        <w:tab/>
        <w:t>and</w:t>
      </w:r>
    </w:p>
    <w:p>
      <w:pPr>
        <w:pStyle w:val="Indenta"/>
        <w:keepNext/>
      </w:pPr>
      <w:r>
        <w:tab/>
        <w:t>(b)</w:t>
      </w:r>
      <w:r>
        <w:tab/>
        <w:t>the powers in Part 3 of that Act are specified under section 5(1)(b) of that Act in respect of each of those offices.</w:t>
      </w:r>
    </w:p>
    <w:p>
      <w:pPr>
        <w:pStyle w:val="Footnotesection"/>
      </w:pPr>
      <w:r>
        <w:tab/>
        <w:t>[Section 125 inserted: No. 24 of 2016 s. 306.]</w:t>
      </w:r>
    </w:p>
    <w:p>
      <w:pPr>
        <w:pStyle w:val="Heading5"/>
      </w:pPr>
      <w:bookmarkStart w:id="459" w:name="_Toc154747148"/>
      <w:bookmarkStart w:id="460" w:name="_Toc135130901"/>
      <w:r>
        <w:rPr>
          <w:rStyle w:val="CharSectno"/>
        </w:rPr>
        <w:t>126A</w:t>
      </w:r>
      <w:r>
        <w:t>.</w:t>
      </w:r>
      <w:r>
        <w:tab/>
        <w:t xml:space="preserve">Department a prescribed agency for the </w:t>
      </w:r>
      <w:r>
        <w:rPr>
          <w:i/>
        </w:rPr>
        <w:t>Criminal and Found Property Disposal Act 2006</w:t>
      </w:r>
      <w:bookmarkEnd w:id="459"/>
      <w:bookmarkEnd w:id="460"/>
    </w:p>
    <w:p>
      <w:pPr>
        <w:pStyle w:val="Subsection"/>
        <w:keepNext/>
      </w:pPr>
      <w:r>
        <w:tab/>
      </w:r>
      <w:r>
        <w:tab/>
        <w:t xml:space="preserve">The Department is a prescribed agency for the purposes of the </w:t>
      </w:r>
      <w:r>
        <w:rPr>
          <w:i/>
        </w:rPr>
        <w:t>Criminal and Found Property Disposal Act 2006</w:t>
      </w:r>
      <w:r>
        <w:t>.</w:t>
      </w:r>
    </w:p>
    <w:p>
      <w:pPr>
        <w:pStyle w:val="Footnotesection"/>
      </w:pPr>
      <w:r>
        <w:tab/>
        <w:t>[Section 126A inserted: No. 24 of 2016 s. 306.]</w:t>
      </w:r>
    </w:p>
    <w:p>
      <w:pPr>
        <w:pStyle w:val="Heading2"/>
      </w:pPr>
      <w:bookmarkStart w:id="461" w:name="_Toc154747149"/>
      <w:bookmarkStart w:id="462" w:name="_Toc135038660"/>
      <w:bookmarkStart w:id="463" w:name="_Toc135038911"/>
      <w:bookmarkStart w:id="464" w:name="_Toc135130902"/>
      <w:r>
        <w:rPr>
          <w:rStyle w:val="CharPartNo"/>
        </w:rPr>
        <w:t>Part X</w:t>
      </w:r>
      <w:r>
        <w:rPr>
          <w:rStyle w:val="CharDivNo"/>
        </w:rPr>
        <w:t> </w:t>
      </w:r>
      <w:r>
        <w:t>—</w:t>
      </w:r>
      <w:r>
        <w:rPr>
          <w:rStyle w:val="CharDivText"/>
        </w:rPr>
        <w:t> </w:t>
      </w:r>
      <w:r>
        <w:rPr>
          <w:rStyle w:val="CharPartText"/>
        </w:rPr>
        <w:t>Regulations</w:t>
      </w:r>
      <w:bookmarkEnd w:id="461"/>
      <w:bookmarkEnd w:id="462"/>
      <w:bookmarkEnd w:id="463"/>
      <w:bookmarkEnd w:id="464"/>
    </w:p>
    <w:p>
      <w:pPr>
        <w:pStyle w:val="Heading5"/>
        <w:rPr>
          <w:snapToGrid w:val="0"/>
        </w:rPr>
      </w:pPr>
      <w:bookmarkStart w:id="465" w:name="_Toc154747150"/>
      <w:bookmarkStart w:id="466" w:name="_Toc135130903"/>
      <w:r>
        <w:rPr>
          <w:rStyle w:val="CharSectno"/>
        </w:rPr>
        <w:t>126</w:t>
      </w:r>
      <w:r>
        <w:rPr>
          <w:snapToGrid w:val="0"/>
        </w:rPr>
        <w:t>.</w:t>
      </w:r>
      <w:r>
        <w:rPr>
          <w:snapToGrid w:val="0"/>
        </w:rPr>
        <w:tab/>
        <w:t>Regulations, general provisions as to</w:t>
      </w:r>
      <w:bookmarkEnd w:id="465"/>
      <w:bookmarkEnd w:id="46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No. 20 of 1991 s. 52; No. 36 of 2011 s. 42; No. 28 of 2015 s. 60.]</w:t>
      </w:r>
    </w:p>
    <w:p>
      <w:pPr>
        <w:pStyle w:val="Heading5"/>
        <w:spacing w:before="200"/>
        <w:rPr>
          <w:snapToGrid w:val="0"/>
        </w:rPr>
      </w:pPr>
      <w:bookmarkStart w:id="467" w:name="_Toc154747151"/>
      <w:bookmarkStart w:id="468" w:name="_Toc135130904"/>
      <w:r>
        <w:rPr>
          <w:rStyle w:val="CharSectno"/>
        </w:rPr>
        <w:t>127</w:t>
      </w:r>
      <w:r>
        <w:rPr>
          <w:snapToGrid w:val="0"/>
        </w:rPr>
        <w:t>.</w:t>
      </w:r>
      <w:r>
        <w:rPr>
          <w:snapToGrid w:val="0"/>
        </w:rPr>
        <w:tab/>
        <w:t>Regulations as to administration</w:t>
      </w:r>
      <w:bookmarkEnd w:id="467"/>
      <w:bookmarkEnd w:id="468"/>
    </w:p>
    <w:p>
      <w:pPr>
        <w:pStyle w:val="Subsection"/>
        <w:spacing w:before="120"/>
        <w:rPr>
          <w:snapToGrid w:val="0"/>
        </w:rPr>
      </w:pPr>
      <w:r>
        <w:tab/>
        <w:t>(1)</w:t>
      </w:r>
      <w:r>
        <w:tab/>
        <w:t>The regulations</w:t>
      </w:r>
      <w:r>
        <w:rPr>
          <w:snapToGrid w:val="0"/>
        </w:rPr>
        <w:t xml:space="preserve">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Footnotesection"/>
        <w:spacing w:before="100"/>
        <w:ind w:left="890" w:hanging="890"/>
      </w:pPr>
      <w:r>
        <w:tab/>
        <w:t>[Section 127 amended: No. 20 of 1991 s. 53; No. 35 of 2000 s. 44; No. 24 of 2016 s. 307.]</w:t>
      </w:r>
    </w:p>
    <w:p>
      <w:pPr>
        <w:pStyle w:val="Heading5"/>
      </w:pPr>
      <w:bookmarkStart w:id="469" w:name="_Toc154747152"/>
      <w:bookmarkStart w:id="470" w:name="_Toc135130905"/>
      <w:r>
        <w:rPr>
          <w:rStyle w:val="CharSectno"/>
        </w:rPr>
        <w:t>128A</w:t>
      </w:r>
      <w:r>
        <w:t>.</w:t>
      </w:r>
      <w:r>
        <w:tab/>
        <w:t>Regulations as to s. 8C land</w:t>
      </w:r>
      <w:bookmarkEnd w:id="469"/>
      <w:bookmarkEnd w:id="470"/>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No. 36 of 2011 s. 43.]</w:t>
      </w:r>
    </w:p>
    <w:p>
      <w:pPr>
        <w:pStyle w:val="Heading5"/>
        <w:rPr>
          <w:snapToGrid w:val="0"/>
        </w:rPr>
      </w:pPr>
      <w:bookmarkStart w:id="471" w:name="_Toc154747153"/>
      <w:bookmarkStart w:id="472" w:name="_Toc135130906"/>
      <w:r>
        <w:rPr>
          <w:rStyle w:val="CharSectno"/>
        </w:rPr>
        <w:t>128</w:t>
      </w:r>
      <w:r>
        <w:rPr>
          <w:snapToGrid w:val="0"/>
        </w:rPr>
        <w:t>.</w:t>
      </w:r>
      <w:r>
        <w:rPr>
          <w:snapToGrid w:val="0"/>
        </w:rPr>
        <w:tab/>
        <w:t>Regulations as to forestry, State forests etc.</w:t>
      </w:r>
      <w:bookmarkEnd w:id="471"/>
      <w:bookmarkEnd w:id="472"/>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keepNext/>
        <w:keepLines/>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keepNext/>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No. 20 of 1991 s. 54; No. 66 of 1992 s. 17; No. 35 of 2000 s. 45.]</w:t>
      </w:r>
    </w:p>
    <w:p>
      <w:pPr>
        <w:pStyle w:val="Heading5"/>
        <w:rPr>
          <w:snapToGrid w:val="0"/>
        </w:rPr>
      </w:pPr>
      <w:bookmarkStart w:id="473" w:name="_Toc154747154"/>
      <w:bookmarkStart w:id="474" w:name="_Toc135130907"/>
      <w:r>
        <w:rPr>
          <w:rStyle w:val="CharSectno"/>
        </w:rPr>
        <w:t>129</w:t>
      </w:r>
      <w:r>
        <w:rPr>
          <w:snapToGrid w:val="0"/>
        </w:rPr>
        <w:t>.</w:t>
      </w:r>
      <w:r>
        <w:rPr>
          <w:snapToGrid w:val="0"/>
        </w:rPr>
        <w:tab/>
        <w:t>Regulations as to forest diseases</w:t>
      </w:r>
      <w:bookmarkEnd w:id="473"/>
      <w:bookmarkEnd w:id="474"/>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475" w:name="_Toc154747155"/>
      <w:bookmarkStart w:id="476" w:name="_Toc135130908"/>
      <w:r>
        <w:rPr>
          <w:rStyle w:val="CharSectno"/>
        </w:rPr>
        <w:t>130</w:t>
      </w:r>
      <w:r>
        <w:rPr>
          <w:snapToGrid w:val="0"/>
        </w:rPr>
        <w:t>.</w:t>
      </w:r>
      <w:r>
        <w:rPr>
          <w:snapToGrid w:val="0"/>
        </w:rPr>
        <w:tab/>
        <w:t>Regulations as to national parks etc.</w:t>
      </w:r>
      <w:bookmarkEnd w:id="475"/>
      <w:bookmarkEnd w:id="476"/>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1</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No. 76 of 1988 s. 13; No. 20 of 1991 s. 55; No. 5 of 1997 s. 37; No. 31 of 1997 s. 15(20) and (21); No. 24 of 2000 s. 8(6); No. 36 of 2011 s. 44; No. 28 of 2015 s. 61.]</w:t>
      </w:r>
    </w:p>
    <w:p>
      <w:pPr>
        <w:pStyle w:val="Heading5"/>
      </w:pPr>
      <w:bookmarkStart w:id="477" w:name="_Toc154747156"/>
      <w:bookmarkStart w:id="478" w:name="_Toc135130909"/>
      <w:r>
        <w:rPr>
          <w:rStyle w:val="CharSectno"/>
        </w:rPr>
        <w:t>130A</w:t>
      </w:r>
      <w:r>
        <w:t>.</w:t>
      </w:r>
      <w:r>
        <w:tab/>
        <w:t>Regulations as to rights of holders of mining tenements to take forest produce</w:t>
      </w:r>
      <w:bookmarkEnd w:id="477"/>
      <w:bookmarkEnd w:id="478"/>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No. 35 of 2000 s. 46.]</w:t>
      </w:r>
    </w:p>
    <w:p>
      <w:pPr>
        <w:pStyle w:val="Heading5"/>
      </w:pPr>
      <w:bookmarkStart w:id="479" w:name="_Toc154747157"/>
      <w:bookmarkStart w:id="480" w:name="_Toc135130910"/>
      <w:r>
        <w:rPr>
          <w:rStyle w:val="CharSectno"/>
        </w:rPr>
        <w:t>130B</w:t>
      </w:r>
      <w:r>
        <w:t>.</w:t>
      </w:r>
      <w:r>
        <w:tab/>
      </w:r>
      <w:r>
        <w:rPr>
          <w:i/>
        </w:rPr>
        <w:t>Land Administration Act 1997</w:t>
      </w:r>
      <w:r>
        <w:t xml:space="preserve"> regulations subject to this Act’s regulations as to s. 8A or 8C land</w:t>
      </w:r>
      <w:bookmarkEnd w:id="479"/>
      <w:bookmarkEnd w:id="480"/>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No. 36 of 2011 s. 45.]</w:t>
      </w:r>
    </w:p>
    <w:p>
      <w:pPr>
        <w:pStyle w:val="Heading2"/>
      </w:pPr>
      <w:bookmarkStart w:id="481" w:name="_Toc154747158"/>
      <w:bookmarkStart w:id="482" w:name="_Toc135038669"/>
      <w:bookmarkStart w:id="483" w:name="_Toc135038920"/>
      <w:bookmarkStart w:id="484" w:name="_Toc135130911"/>
      <w:r>
        <w:rPr>
          <w:rStyle w:val="CharPartNo"/>
        </w:rPr>
        <w:t>Part XI</w:t>
      </w:r>
      <w:r>
        <w:rPr>
          <w:rStyle w:val="CharDivNo"/>
        </w:rPr>
        <w:t> </w:t>
      </w:r>
      <w:r>
        <w:t>—</w:t>
      </w:r>
      <w:r>
        <w:rPr>
          <w:rStyle w:val="CharDivText"/>
        </w:rPr>
        <w:t> </w:t>
      </w:r>
      <w:r>
        <w:rPr>
          <w:rStyle w:val="CharPartText"/>
        </w:rPr>
        <w:t>Miscellaneous</w:t>
      </w:r>
      <w:bookmarkEnd w:id="481"/>
      <w:bookmarkEnd w:id="482"/>
      <w:bookmarkEnd w:id="483"/>
      <w:bookmarkEnd w:id="484"/>
    </w:p>
    <w:p>
      <w:pPr>
        <w:pStyle w:val="Heading5"/>
        <w:spacing w:before="240"/>
        <w:rPr>
          <w:snapToGrid w:val="0"/>
        </w:rPr>
      </w:pPr>
      <w:bookmarkStart w:id="485" w:name="_Toc154747159"/>
      <w:bookmarkStart w:id="486" w:name="_Toc135130912"/>
      <w:r>
        <w:rPr>
          <w:rStyle w:val="CharSectno"/>
        </w:rPr>
        <w:t>131</w:t>
      </w:r>
      <w:r>
        <w:rPr>
          <w:snapToGrid w:val="0"/>
        </w:rPr>
        <w:t>.</w:t>
      </w:r>
      <w:r>
        <w:rPr>
          <w:snapToGrid w:val="0"/>
        </w:rPr>
        <w:tab/>
        <w:t>Vesting of land formerly registered in name of Conservator of Forests</w:t>
      </w:r>
      <w:bookmarkEnd w:id="485"/>
      <w:bookmarkEnd w:id="486"/>
    </w:p>
    <w:p>
      <w:pPr>
        <w:pStyle w:val="Subsection"/>
        <w:spacing w:before="20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20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No. 76 of 1988 s. 14; No. 28 of 2006 s. 209; No. 28 of 2015 s. 62.]</w:t>
      </w:r>
    </w:p>
    <w:p>
      <w:pPr>
        <w:pStyle w:val="Heading5"/>
        <w:spacing w:before="240"/>
      </w:pPr>
      <w:bookmarkStart w:id="487" w:name="_Toc154747160"/>
      <w:bookmarkStart w:id="488" w:name="_Toc135130913"/>
      <w:r>
        <w:rPr>
          <w:rStyle w:val="CharSectno"/>
        </w:rPr>
        <w:t>131A</w:t>
      </w:r>
      <w:r>
        <w:t>.</w:t>
      </w:r>
      <w:r>
        <w:tab/>
        <w:t>Ministerial directions, tabling of</w:t>
      </w:r>
      <w:bookmarkEnd w:id="487"/>
      <w:bookmarkEnd w:id="488"/>
    </w:p>
    <w:p>
      <w:pPr>
        <w:pStyle w:val="Subsection"/>
        <w:spacing w:before="200"/>
      </w:pPr>
      <w:r>
        <w:tab/>
        <w:t>(1)</w:t>
      </w:r>
      <w:r>
        <w:tab/>
        <w:t>The Minister must cause the text of any direction under section 24(1) to be laid before each House of Parliament, or dealt with under subsection (2), within 14 days after the direction is given.</w:t>
      </w:r>
    </w:p>
    <w:p>
      <w:pPr>
        <w:pStyle w:val="Subsection"/>
        <w:spacing w:before="20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200"/>
      </w:pPr>
      <w:r>
        <w:tab/>
      </w:r>
      <w:r>
        <w:tab/>
        <w:t>the Minister is to transmit a copy of the direction to the Clerk of that House.</w:t>
      </w:r>
    </w:p>
    <w:p>
      <w:pPr>
        <w:pStyle w:val="Subsection"/>
        <w:spacing w:before="200"/>
      </w:pPr>
      <w:r>
        <w:tab/>
        <w:t>(3)</w:t>
      </w:r>
      <w:r>
        <w:tab/>
        <w:t>A copy of a direction transmitted to the Clerk of a House is taken to have been laid before that House.</w:t>
      </w:r>
    </w:p>
    <w:p>
      <w:pPr>
        <w:pStyle w:val="Subsection"/>
        <w:spacing w:before="20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No. 35 of 2000 s. 47; amended: No. 8 of 2009 s. 34; No. 28 of 2015 s. 63.]</w:t>
      </w:r>
    </w:p>
    <w:p>
      <w:pPr>
        <w:pStyle w:val="Heading5"/>
      </w:pPr>
      <w:bookmarkStart w:id="489" w:name="_Toc154747161"/>
      <w:bookmarkStart w:id="490" w:name="_Toc135130914"/>
      <w:r>
        <w:rPr>
          <w:rStyle w:val="CharSectno"/>
        </w:rPr>
        <w:t>132</w:t>
      </w:r>
      <w:r>
        <w:t>.</w:t>
      </w:r>
      <w:r>
        <w:tab/>
        <w:t>Protection from personal liability</w:t>
      </w:r>
      <w:bookmarkEnd w:id="489"/>
      <w:bookmarkEnd w:id="490"/>
    </w:p>
    <w:p>
      <w:pPr>
        <w:pStyle w:val="Subsection"/>
      </w:pPr>
      <w:r>
        <w:tab/>
        <w:t>(1)</w:t>
      </w:r>
      <w:r>
        <w:tab/>
        <w:t>A person does not incur civil liability for anything done by the person in good faith in, or in connection with, the performance or purported performance of functions under this Act.</w:t>
      </w:r>
    </w:p>
    <w:p>
      <w:pPr>
        <w:pStyle w:val="Subsection"/>
      </w:pPr>
      <w:r>
        <w:tab/>
        <w:t>(2)</w:t>
      </w:r>
      <w:r>
        <w:tab/>
        <w:t>The State is also relieved of any civil liability for anything done or omitted to be done in good faith in, or in connection with, the performance or purported performance of a function under this Act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The protection given by this section applies even though the thing done in the performance or purported performance of a function under this Act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No. 28 of 2015 s. 64; amended: No. 24 of 2016 s. 308.]</w:t>
      </w:r>
    </w:p>
    <w:p>
      <w:pPr>
        <w:pStyle w:val="Heading5"/>
        <w:spacing w:before="180"/>
        <w:rPr>
          <w:snapToGrid w:val="0"/>
        </w:rPr>
      </w:pPr>
      <w:bookmarkStart w:id="491" w:name="_Toc154747162"/>
      <w:bookmarkStart w:id="492" w:name="_Toc135130915"/>
      <w:r>
        <w:rPr>
          <w:rStyle w:val="CharSectno"/>
        </w:rPr>
        <w:t>133</w:t>
      </w:r>
      <w:r>
        <w:rPr>
          <w:snapToGrid w:val="0"/>
        </w:rPr>
        <w:t>.</w:t>
      </w:r>
      <w:r>
        <w:rPr>
          <w:snapToGrid w:val="0"/>
        </w:rPr>
        <w:tab/>
        <w:t>Delegation by Minister and CEO</w:t>
      </w:r>
      <w:bookmarkEnd w:id="491"/>
      <w:bookmarkEnd w:id="492"/>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the power to make any instrument of legislative effect; or</w:t>
      </w:r>
    </w:p>
    <w:p>
      <w:pPr>
        <w:pStyle w:val="Indenta"/>
      </w:pPr>
      <w:r>
        <w:tab/>
        <w:t>(c)</w:t>
      </w:r>
      <w:r>
        <w:tab/>
        <w:t xml:space="preserve">a function that the Minister has under the </w:t>
      </w:r>
      <w:r>
        <w:rPr>
          <w:i/>
          <w:iCs/>
        </w:rPr>
        <w:t>Biodiversity Conservation Act 2016</w:t>
      </w:r>
      <w:r>
        <w:rPr>
          <w:iCs/>
        </w:rPr>
        <w:t xml:space="preserve"> </w:t>
      </w:r>
      <w:r>
        <w:t>section 260 or 261.</w:t>
      </w:r>
    </w:p>
    <w:p>
      <w:pPr>
        <w:pStyle w:val="Subsection"/>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rPr>
        <w:t>Biodiversity Conservation Act 2016</w:t>
      </w:r>
      <w:r>
        <w:t>, other than —</w:t>
      </w:r>
    </w:p>
    <w:p>
      <w:pPr>
        <w:pStyle w:val="Indenta"/>
      </w:pPr>
      <w:r>
        <w:tab/>
        <w:t>(a)</w:t>
      </w:r>
      <w:r>
        <w:tab/>
        <w:t>this power of delegation; or</w:t>
      </w:r>
    </w:p>
    <w:p>
      <w:pPr>
        <w:pStyle w:val="Indenta"/>
      </w:pPr>
      <w:r>
        <w:tab/>
        <w:t>(b)</w:t>
      </w:r>
      <w:r>
        <w:tab/>
        <w:t>a function delegated to the CEO under subsection (1); or</w:t>
      </w:r>
    </w:p>
    <w:p>
      <w:pPr>
        <w:pStyle w:val="Indenta"/>
      </w:pPr>
      <w:r>
        <w:tab/>
        <w:t>(c)</w:t>
      </w:r>
      <w:r>
        <w:tab/>
        <w:t xml:space="preserve">a function that the CEO has under the </w:t>
      </w:r>
      <w:r>
        <w:rPr>
          <w:i/>
          <w:iCs/>
        </w:rPr>
        <w:t xml:space="preserve">Biodiversity Conservation Act 2016 </w:t>
      </w:r>
      <w:r>
        <w:t>section 122, 125 or 126.</w:t>
      </w:r>
    </w:p>
    <w:p>
      <w:pPr>
        <w:pStyle w:val="Subsection"/>
        <w:spacing w:before="120"/>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No. 28 of 2006 s. 206 and 209; No. 24 of 2016 s. 309.]</w:t>
      </w:r>
    </w:p>
    <w:p>
      <w:pPr>
        <w:pStyle w:val="Heading5"/>
        <w:spacing w:before="180"/>
        <w:rPr>
          <w:snapToGrid w:val="0"/>
        </w:rPr>
      </w:pPr>
      <w:bookmarkStart w:id="493" w:name="_Toc154747163"/>
      <w:bookmarkStart w:id="494" w:name="_Toc135130916"/>
      <w:r>
        <w:rPr>
          <w:rStyle w:val="CharSectno"/>
        </w:rPr>
        <w:t>134</w:t>
      </w:r>
      <w:r>
        <w:rPr>
          <w:snapToGrid w:val="0"/>
        </w:rPr>
        <w:t>.</w:t>
      </w:r>
      <w:r>
        <w:rPr>
          <w:snapToGrid w:val="0"/>
        </w:rPr>
        <w:tab/>
        <w:t>Notices on land, erection of etc.</w:t>
      </w:r>
      <w:bookmarkEnd w:id="493"/>
      <w:bookmarkEnd w:id="494"/>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No. 28 of 2006 s. 209.]</w:t>
      </w:r>
    </w:p>
    <w:p>
      <w:pPr>
        <w:pStyle w:val="Heading5"/>
        <w:rPr>
          <w:snapToGrid w:val="0"/>
        </w:rPr>
      </w:pPr>
      <w:bookmarkStart w:id="495" w:name="_Toc154747164"/>
      <w:bookmarkStart w:id="496" w:name="_Toc135130917"/>
      <w:r>
        <w:rPr>
          <w:rStyle w:val="CharSectno"/>
        </w:rPr>
        <w:t>135</w:t>
      </w:r>
      <w:r>
        <w:rPr>
          <w:snapToGrid w:val="0"/>
        </w:rPr>
        <w:t>.</w:t>
      </w:r>
      <w:r>
        <w:rPr>
          <w:snapToGrid w:val="0"/>
        </w:rPr>
        <w:tab/>
        <w:t>Forest fires, forest officer may ask for help to extinguish</w:t>
      </w:r>
      <w:bookmarkEnd w:id="495"/>
      <w:bookmarkEnd w:id="496"/>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497" w:name="_Toc154747165"/>
      <w:bookmarkStart w:id="498" w:name="_Toc135130918"/>
      <w:r>
        <w:rPr>
          <w:rStyle w:val="CharSectno"/>
        </w:rPr>
        <w:t>136</w:t>
      </w:r>
      <w:r>
        <w:rPr>
          <w:snapToGrid w:val="0"/>
        </w:rPr>
        <w:t>.</w:t>
      </w:r>
      <w:r>
        <w:rPr>
          <w:snapToGrid w:val="0"/>
        </w:rPr>
        <w:tab/>
        <w:t>Export of certain timber prohibited except under permit</w:t>
      </w:r>
      <w:bookmarkEnd w:id="497"/>
      <w:bookmarkEnd w:id="498"/>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2</w:t>
      </w:r>
      <w:r>
        <w:rPr>
          <w:snapToGrid w:val="0"/>
        </w:rPr>
        <w:t xml:space="preserve"> of timber exported.</w:t>
      </w:r>
    </w:p>
    <w:p>
      <w:pPr>
        <w:pStyle w:val="Footnotesection"/>
      </w:pPr>
      <w:r>
        <w:tab/>
        <w:t>[Section 136 amended: No. 28 of 2006 s. 209.]</w:t>
      </w:r>
    </w:p>
    <w:p>
      <w:pPr>
        <w:pStyle w:val="Heading5"/>
        <w:rPr>
          <w:snapToGrid w:val="0"/>
        </w:rPr>
      </w:pPr>
      <w:bookmarkStart w:id="499" w:name="_Toc154747166"/>
      <w:bookmarkStart w:id="500" w:name="_Toc135130919"/>
      <w:r>
        <w:rPr>
          <w:rStyle w:val="CharSectno"/>
        </w:rPr>
        <w:t>137</w:t>
      </w:r>
      <w:r>
        <w:rPr>
          <w:snapToGrid w:val="0"/>
        </w:rPr>
        <w:t>.</w:t>
      </w:r>
      <w:r>
        <w:rPr>
          <w:snapToGrid w:val="0"/>
        </w:rPr>
        <w:tab/>
        <w:t>Forest produce in water catchment areas may be placed under CEO’s control etc.</w:t>
      </w:r>
      <w:bookmarkEnd w:id="499"/>
      <w:bookmarkEnd w:id="500"/>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No. 28 of 2006 s. 209.]</w:t>
      </w:r>
    </w:p>
    <w:p>
      <w:pPr>
        <w:pStyle w:val="Heading5"/>
        <w:rPr>
          <w:snapToGrid w:val="0"/>
        </w:rPr>
      </w:pPr>
      <w:bookmarkStart w:id="501" w:name="_Toc154747167"/>
      <w:bookmarkStart w:id="502" w:name="_Toc135130920"/>
      <w:r>
        <w:rPr>
          <w:rStyle w:val="CharSectno"/>
        </w:rPr>
        <w:t>138</w:t>
      </w:r>
      <w:r>
        <w:rPr>
          <w:snapToGrid w:val="0"/>
        </w:rPr>
        <w:t>.</w:t>
      </w:r>
      <w:r>
        <w:rPr>
          <w:snapToGrid w:val="0"/>
        </w:rPr>
        <w:tab/>
        <w:t>Forest produce in other parks and reserves, restrictions on permitting taking of</w:t>
      </w:r>
      <w:bookmarkEnd w:id="501"/>
      <w:bookmarkEnd w:id="502"/>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No. 28 of 2006 s. 209.]</w:t>
      </w:r>
    </w:p>
    <w:p>
      <w:pPr>
        <w:pStyle w:val="Heading5"/>
        <w:keepLines w:val="0"/>
        <w:rPr>
          <w:snapToGrid w:val="0"/>
        </w:rPr>
      </w:pPr>
      <w:bookmarkStart w:id="503" w:name="_Toc154747168"/>
      <w:bookmarkStart w:id="504" w:name="_Toc135130921"/>
      <w:r>
        <w:rPr>
          <w:rStyle w:val="CharSectno"/>
        </w:rPr>
        <w:t>139</w:t>
      </w:r>
      <w:r>
        <w:rPr>
          <w:snapToGrid w:val="0"/>
        </w:rPr>
        <w:t>.</w:t>
      </w:r>
      <w:r>
        <w:rPr>
          <w:snapToGrid w:val="0"/>
        </w:rPr>
        <w:tab/>
        <w:t>Roads in State forests etc., status of and ownership of timber on etc.</w:t>
      </w:r>
      <w:bookmarkEnd w:id="503"/>
      <w:bookmarkEnd w:id="504"/>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No. 14 of 1996 s. 4.]</w:t>
      </w:r>
    </w:p>
    <w:p>
      <w:pPr>
        <w:pStyle w:val="Ednotesection"/>
      </w:pPr>
      <w:r>
        <w:t>[</w:t>
      </w:r>
      <w:r>
        <w:rPr>
          <w:b/>
        </w:rPr>
        <w:t>140.</w:t>
      </w:r>
      <w:r>
        <w:tab/>
        <w:t>Deleted: No. 70 of 2003 s. 20.]</w:t>
      </w:r>
    </w:p>
    <w:p>
      <w:pPr>
        <w:pStyle w:val="Heading5"/>
        <w:rPr>
          <w:snapToGrid w:val="0"/>
        </w:rPr>
      </w:pPr>
      <w:bookmarkStart w:id="505" w:name="_Toc154747169"/>
      <w:bookmarkStart w:id="506" w:name="_Toc135130922"/>
      <w:r>
        <w:rPr>
          <w:rStyle w:val="CharSectno"/>
        </w:rPr>
        <w:t>141</w:t>
      </w:r>
      <w:r>
        <w:rPr>
          <w:snapToGrid w:val="0"/>
        </w:rPr>
        <w:t>.</w:t>
      </w:r>
      <w:r>
        <w:rPr>
          <w:snapToGrid w:val="0"/>
        </w:rPr>
        <w:tab/>
        <w:t>Arbor Day</w:t>
      </w:r>
      <w:bookmarkEnd w:id="505"/>
      <w:bookmarkEnd w:id="506"/>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507" w:name="_Toc154747170"/>
      <w:bookmarkStart w:id="508" w:name="_Toc135130923"/>
      <w:r>
        <w:rPr>
          <w:rStyle w:val="CharSectno"/>
        </w:rPr>
        <w:t>142</w:t>
      </w:r>
      <w:r>
        <w:rPr>
          <w:snapToGrid w:val="0"/>
        </w:rPr>
        <w:t>.</w:t>
      </w:r>
      <w:r>
        <w:rPr>
          <w:snapToGrid w:val="0"/>
        </w:rPr>
        <w:tab/>
        <w:t>Conditional purchase land, condition as to tree planting etc.</w:t>
      </w:r>
      <w:bookmarkEnd w:id="507"/>
      <w:bookmarkEnd w:id="508"/>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No. 31 of 1997 s. 141; No. 28 of 2006 s. 207 and 209.]</w:t>
      </w:r>
    </w:p>
    <w:p>
      <w:pPr>
        <w:pStyle w:val="Heading5"/>
      </w:pPr>
      <w:bookmarkStart w:id="509" w:name="_Toc154747171"/>
      <w:bookmarkStart w:id="510" w:name="_Toc135130924"/>
      <w:r>
        <w:rPr>
          <w:rStyle w:val="CharSectno"/>
        </w:rPr>
        <w:t>143</w:t>
      </w:r>
      <w:r>
        <w:t>.</w:t>
      </w:r>
      <w:r>
        <w:tab/>
      </w:r>
      <w:r>
        <w:rPr>
          <w:i/>
        </w:rPr>
        <w:t>Conservation Legislation Amendment Act 2011</w:t>
      </w:r>
      <w:r>
        <w:t>, review of amendments of</w:t>
      </w:r>
      <w:bookmarkEnd w:id="509"/>
      <w:bookmarkEnd w:id="510"/>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No. 36 of 2011 s. 46.]</w:t>
      </w:r>
    </w:p>
    <w:p>
      <w:pPr>
        <w:pStyle w:val="Ednotesection"/>
      </w:pPr>
      <w:r>
        <w:t>[</w:t>
      </w:r>
      <w:r>
        <w:rPr>
          <w:b/>
        </w:rPr>
        <w:t>144.</w:t>
      </w:r>
      <w:r>
        <w:rPr>
          <w:b/>
        </w:rPr>
        <w:tab/>
      </w:r>
      <w:r>
        <w:t>Deleted: No. 20 of 1991 s. 56.]</w:t>
      </w:r>
    </w:p>
    <w:p>
      <w:pPr>
        <w:pStyle w:val="Heading2"/>
      </w:pPr>
      <w:bookmarkStart w:id="511" w:name="_Toc154747172"/>
      <w:bookmarkStart w:id="512" w:name="_Toc135038683"/>
      <w:bookmarkStart w:id="513" w:name="_Toc135038934"/>
      <w:bookmarkStart w:id="514" w:name="_Toc135130925"/>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511"/>
      <w:bookmarkEnd w:id="512"/>
      <w:bookmarkEnd w:id="513"/>
      <w:bookmarkEnd w:id="514"/>
    </w:p>
    <w:p>
      <w:pPr>
        <w:pStyle w:val="Footnoteheading"/>
      </w:pPr>
      <w:r>
        <w:tab/>
        <w:t>[Heading inserted: No. 28 of 2015 s. 65.]</w:t>
      </w:r>
    </w:p>
    <w:p>
      <w:pPr>
        <w:pStyle w:val="Heading3"/>
      </w:pPr>
      <w:bookmarkStart w:id="515" w:name="_Toc154747173"/>
      <w:bookmarkStart w:id="516" w:name="_Toc135038684"/>
      <w:bookmarkStart w:id="517" w:name="_Toc135038935"/>
      <w:bookmarkStart w:id="518" w:name="_Toc135130926"/>
      <w:r>
        <w:rPr>
          <w:rStyle w:val="CharDivNo"/>
        </w:rPr>
        <w:t>Division 1</w:t>
      </w:r>
      <w:r>
        <w:rPr>
          <w:snapToGrid w:val="0"/>
        </w:rPr>
        <w:t> — </w:t>
      </w:r>
      <w:r>
        <w:rPr>
          <w:rStyle w:val="CharDivText"/>
        </w:rPr>
        <w:t>Preliminary</w:t>
      </w:r>
      <w:bookmarkEnd w:id="515"/>
      <w:bookmarkEnd w:id="516"/>
      <w:bookmarkEnd w:id="517"/>
      <w:bookmarkEnd w:id="518"/>
    </w:p>
    <w:p>
      <w:pPr>
        <w:pStyle w:val="Heading5"/>
        <w:rPr>
          <w:snapToGrid w:val="0"/>
        </w:rPr>
      </w:pPr>
      <w:bookmarkStart w:id="519" w:name="_Toc154747174"/>
      <w:bookmarkStart w:id="520" w:name="_Toc135130927"/>
      <w:r>
        <w:rPr>
          <w:rStyle w:val="CharSectno"/>
        </w:rPr>
        <w:t>145</w:t>
      </w:r>
      <w:r>
        <w:rPr>
          <w:snapToGrid w:val="0"/>
        </w:rPr>
        <w:t>.</w:t>
      </w:r>
      <w:r>
        <w:rPr>
          <w:snapToGrid w:val="0"/>
        </w:rPr>
        <w:tab/>
        <w:t>Terms used</w:t>
      </w:r>
      <w:bookmarkEnd w:id="519"/>
      <w:bookmarkEnd w:id="520"/>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Forests Act 1918</w:t>
      </w:r>
      <w:r>
        <w:rPr>
          <w:vertAlign w:val="superscript"/>
        </w:rPr>
        <w:t xml:space="preserve"> 2</w:t>
      </w:r>
      <w:r>
        <w:t>;</w:t>
      </w:r>
    </w:p>
    <w:p>
      <w:pPr>
        <w:pStyle w:val="Defstart"/>
      </w:pPr>
      <w:r>
        <w:rPr>
          <w:b/>
        </w:rPr>
        <w:tab/>
      </w:r>
      <w:r>
        <w:rPr>
          <w:rStyle w:val="CharDefText"/>
        </w:rPr>
        <w:t>Forests Department</w:t>
      </w:r>
      <w:r>
        <w:t xml:space="preserve"> means the Forests Department established by section 7 of the </w:t>
      </w:r>
      <w:r>
        <w:rPr>
          <w:i/>
        </w:rPr>
        <w:t>Forests Act 1918</w:t>
      </w:r>
      <w:r>
        <w:rPr>
          <w:vertAlign w:val="superscript"/>
        </w:rPr>
        <w:t xml:space="preserve"> 2</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National Parks Authority Act 1976</w:t>
      </w:r>
      <w:r>
        <w:rPr>
          <w:vertAlign w:val="superscript"/>
        </w:rPr>
        <w:t> 4</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6</w:t>
      </w:r>
      <w:r>
        <w:t xml:space="preserve"> of the </w:t>
      </w:r>
      <w:r>
        <w:rPr>
          <w:i/>
        </w:rPr>
        <w:t>Wildlife Conservation Act 1950</w:t>
      </w:r>
      <w:r>
        <w:t>.</w:t>
      </w:r>
    </w:p>
    <w:p>
      <w:pPr>
        <w:pStyle w:val="Heading5"/>
        <w:rPr>
          <w:snapToGrid w:val="0"/>
        </w:rPr>
      </w:pPr>
      <w:bookmarkStart w:id="521" w:name="_Toc154747175"/>
      <w:bookmarkStart w:id="522" w:name="_Toc135130928"/>
      <w:r>
        <w:rPr>
          <w:rStyle w:val="CharSectno"/>
        </w:rPr>
        <w:t>146</w:t>
      </w:r>
      <w:r>
        <w:rPr>
          <w:snapToGrid w:val="0"/>
        </w:rPr>
        <w:t>.</w:t>
      </w:r>
      <w:r>
        <w:rPr>
          <w:snapToGrid w:val="0"/>
        </w:rPr>
        <w:tab/>
      </w:r>
      <w:r>
        <w:rPr>
          <w:i/>
          <w:snapToGrid w:val="0"/>
        </w:rPr>
        <w:t xml:space="preserve">Interpretation Act 1984 </w:t>
      </w:r>
      <w:r>
        <w:rPr>
          <w:snapToGrid w:val="0"/>
        </w:rPr>
        <w:t>not affected</w:t>
      </w:r>
      <w:bookmarkEnd w:id="521"/>
      <w:bookmarkEnd w:id="522"/>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523" w:name="_Toc154747176"/>
      <w:bookmarkStart w:id="524" w:name="_Toc135038687"/>
      <w:bookmarkStart w:id="525" w:name="_Toc135038938"/>
      <w:bookmarkStart w:id="526" w:name="_Toc135130929"/>
      <w:r>
        <w:rPr>
          <w:rStyle w:val="CharDivNo"/>
        </w:rPr>
        <w:t>Division 2</w:t>
      </w:r>
      <w:r>
        <w:rPr>
          <w:snapToGrid w:val="0"/>
        </w:rPr>
        <w:t> — </w:t>
      </w:r>
      <w:r>
        <w:rPr>
          <w:rStyle w:val="CharDivText"/>
        </w:rPr>
        <w:t>Repeal, savings and transitional</w:t>
      </w:r>
      <w:bookmarkEnd w:id="523"/>
      <w:bookmarkEnd w:id="524"/>
      <w:bookmarkEnd w:id="525"/>
      <w:bookmarkEnd w:id="526"/>
    </w:p>
    <w:p>
      <w:pPr>
        <w:pStyle w:val="Heading5"/>
        <w:rPr>
          <w:snapToGrid w:val="0"/>
        </w:rPr>
      </w:pPr>
      <w:bookmarkStart w:id="527" w:name="_Toc154747177"/>
      <w:bookmarkStart w:id="528" w:name="_Toc135130930"/>
      <w:r>
        <w:rPr>
          <w:rStyle w:val="CharSectno"/>
        </w:rPr>
        <w:t>147</w:t>
      </w:r>
      <w:r>
        <w:rPr>
          <w:snapToGrid w:val="0"/>
        </w:rPr>
        <w:t>.</w:t>
      </w:r>
      <w:r>
        <w:rPr>
          <w:snapToGrid w:val="0"/>
        </w:rPr>
        <w:tab/>
        <w:t>Repeal</w:t>
      </w:r>
      <w:bookmarkEnd w:id="527"/>
      <w:bookmarkEnd w:id="528"/>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529" w:name="_Toc154747178"/>
      <w:bookmarkStart w:id="530" w:name="_Toc135130931"/>
      <w:r>
        <w:rPr>
          <w:rStyle w:val="CharSectno"/>
        </w:rPr>
        <w:t>148</w:t>
      </w:r>
      <w:r>
        <w:rPr>
          <w:snapToGrid w:val="0"/>
        </w:rPr>
        <w:t>.</w:t>
      </w:r>
      <w:r>
        <w:rPr>
          <w:snapToGrid w:val="0"/>
        </w:rPr>
        <w:tab/>
        <w:t>Saving</w:t>
      </w:r>
      <w:bookmarkEnd w:id="529"/>
      <w:bookmarkEnd w:id="530"/>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Forests Act 1918</w:t>
      </w:r>
      <w:r>
        <w:rPr>
          <w:vertAlign w:val="superscript"/>
        </w:rPr>
        <w:t xml:space="preserve"> 2</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No. 86 of 1985 s. 3; No. 18 of 1992 s. 11; No. 73 of 1994 s. 4.]</w:t>
      </w:r>
    </w:p>
    <w:p>
      <w:pPr>
        <w:pStyle w:val="Heading5"/>
        <w:rPr>
          <w:snapToGrid w:val="0"/>
        </w:rPr>
      </w:pPr>
      <w:bookmarkStart w:id="531" w:name="_Toc154747179"/>
      <w:bookmarkStart w:id="532" w:name="_Toc135130932"/>
      <w:r>
        <w:rPr>
          <w:rStyle w:val="CharSectno"/>
        </w:rPr>
        <w:t>149</w:t>
      </w:r>
      <w:r>
        <w:rPr>
          <w:snapToGrid w:val="0"/>
        </w:rPr>
        <w:t>.</w:t>
      </w:r>
      <w:r>
        <w:rPr>
          <w:snapToGrid w:val="0"/>
        </w:rPr>
        <w:tab/>
        <w:t>Saving of certain regulations</w:t>
      </w:r>
      <w:bookmarkEnd w:id="531"/>
      <w:bookmarkEnd w:id="532"/>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533" w:name="_Toc154747180"/>
      <w:bookmarkStart w:id="534" w:name="_Toc135130933"/>
      <w:r>
        <w:rPr>
          <w:rStyle w:val="CharSectno"/>
        </w:rPr>
        <w:t>150</w:t>
      </w:r>
      <w:r>
        <w:rPr>
          <w:snapToGrid w:val="0"/>
        </w:rPr>
        <w:t>.</w:t>
      </w:r>
      <w:r>
        <w:rPr>
          <w:snapToGrid w:val="0"/>
        </w:rPr>
        <w:tab/>
        <w:t>Devolution of rights, assets and liabilities</w:t>
      </w:r>
      <w:bookmarkEnd w:id="533"/>
      <w:bookmarkEnd w:id="534"/>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No. 28 of 2006 s. 209.]</w:t>
      </w:r>
    </w:p>
    <w:p>
      <w:pPr>
        <w:pStyle w:val="Heading5"/>
        <w:spacing w:before="180"/>
        <w:rPr>
          <w:snapToGrid w:val="0"/>
        </w:rPr>
      </w:pPr>
      <w:bookmarkStart w:id="535" w:name="_Toc154747181"/>
      <w:bookmarkStart w:id="536" w:name="_Toc135130934"/>
      <w:r>
        <w:rPr>
          <w:rStyle w:val="CharSectno"/>
        </w:rPr>
        <w:t>151</w:t>
      </w:r>
      <w:r>
        <w:rPr>
          <w:snapToGrid w:val="0"/>
        </w:rPr>
        <w:t>.</w:t>
      </w:r>
      <w:r>
        <w:rPr>
          <w:snapToGrid w:val="0"/>
        </w:rPr>
        <w:tab/>
        <w:t>References in other laws etc.</w:t>
      </w:r>
      <w:bookmarkEnd w:id="535"/>
      <w:bookmarkEnd w:id="536"/>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No. 28 of 2006 s. 209.]</w:t>
      </w:r>
    </w:p>
    <w:p>
      <w:pPr>
        <w:pStyle w:val="Heading5"/>
        <w:spacing w:before="180"/>
        <w:rPr>
          <w:snapToGrid w:val="0"/>
        </w:rPr>
      </w:pPr>
      <w:bookmarkStart w:id="537" w:name="_Toc154747182"/>
      <w:bookmarkStart w:id="538" w:name="_Toc135130935"/>
      <w:r>
        <w:rPr>
          <w:rStyle w:val="CharSectno"/>
        </w:rPr>
        <w:t>152</w:t>
      </w:r>
      <w:r>
        <w:rPr>
          <w:snapToGrid w:val="0"/>
        </w:rPr>
        <w:t>.</w:t>
      </w:r>
      <w:r>
        <w:rPr>
          <w:snapToGrid w:val="0"/>
        </w:rPr>
        <w:tab/>
        <w:t xml:space="preserve">Staff not under </w:t>
      </w:r>
      <w:r>
        <w:rPr>
          <w:i/>
          <w:snapToGrid w:val="0"/>
        </w:rPr>
        <w:t>Public Service Act 1978</w:t>
      </w:r>
      <w:bookmarkEnd w:id="537"/>
      <w:bookmarkEnd w:id="538"/>
    </w:p>
    <w:p>
      <w:pPr>
        <w:pStyle w:val="Subsection"/>
        <w:keepNext/>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vertAlign w:val="superscript"/>
        </w:rPr>
        <w:t xml:space="preserve"> 7</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No. 77 of 2006 Sch. 1 cl. 29(15).]</w:t>
      </w:r>
    </w:p>
    <w:p>
      <w:pPr>
        <w:pStyle w:val="Heading5"/>
        <w:rPr>
          <w:snapToGrid w:val="0"/>
        </w:rPr>
      </w:pPr>
      <w:bookmarkStart w:id="539" w:name="_Toc154747183"/>
      <w:bookmarkStart w:id="540" w:name="_Toc135130936"/>
      <w:r>
        <w:rPr>
          <w:rStyle w:val="CharSectno"/>
        </w:rPr>
        <w:t>154</w:t>
      </w:r>
      <w:r>
        <w:rPr>
          <w:snapToGrid w:val="0"/>
        </w:rPr>
        <w:t>.</w:t>
      </w:r>
      <w:r>
        <w:rPr>
          <w:snapToGrid w:val="0"/>
        </w:rPr>
        <w:tab/>
        <w:t>Annual reports for part of year</w:t>
      </w:r>
      <w:bookmarkEnd w:id="539"/>
      <w:bookmarkEnd w:id="540"/>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Forests Act 1918</w:t>
      </w:r>
      <w:r>
        <w:rPr>
          <w:vertAlign w:val="superscript"/>
        </w:rPr>
        <w:t xml:space="preserve"> 2</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National Parks Authority Act 1976</w:t>
      </w:r>
      <w:r>
        <w:rPr>
          <w:snapToGrid w:val="0"/>
          <w:vertAlign w:val="superscript"/>
        </w:rPr>
        <w:t> 4</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541" w:name="_Toc154747184"/>
      <w:bookmarkStart w:id="542" w:name="_Toc135130937"/>
      <w:r>
        <w:rPr>
          <w:rStyle w:val="CharSectno"/>
        </w:rPr>
        <w:t>155</w:t>
      </w:r>
      <w:r>
        <w:rPr>
          <w:snapToGrid w:val="0"/>
        </w:rPr>
        <w:t>.</w:t>
      </w:r>
      <w:r>
        <w:rPr>
          <w:snapToGrid w:val="0"/>
        </w:rPr>
        <w:tab/>
        <w:t>Devolution of certain land</w:t>
      </w:r>
      <w:bookmarkEnd w:id="541"/>
      <w:bookmarkEnd w:id="542"/>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4</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1</w:t>
      </w:r>
      <w:r>
        <w:rPr>
          <w:snapToGrid w:val="0"/>
        </w:rPr>
        <w:t xml:space="preserve"> and may be dealt with accordingly.</w:t>
      </w:r>
    </w:p>
    <w:p>
      <w:pPr>
        <w:pStyle w:val="Footnotesection"/>
      </w:pPr>
      <w:r>
        <w:tab/>
        <w:t>[Section 155 amended: No. 24 of 2000 s. 8(5).]</w:t>
      </w:r>
    </w:p>
    <w:p>
      <w:pPr>
        <w:pStyle w:val="Heading3"/>
      </w:pPr>
      <w:bookmarkStart w:id="543" w:name="_Toc154747185"/>
      <w:bookmarkStart w:id="544" w:name="_Toc135038696"/>
      <w:bookmarkStart w:id="545" w:name="_Toc135038947"/>
      <w:bookmarkStart w:id="546" w:name="_Toc135130938"/>
      <w:r>
        <w:rPr>
          <w:rStyle w:val="CharDivNo"/>
        </w:rPr>
        <w:t>Division 3</w:t>
      </w:r>
      <w:r>
        <w:rPr>
          <w:snapToGrid w:val="0"/>
        </w:rPr>
        <w:t> — </w:t>
      </w:r>
      <w:r>
        <w:rPr>
          <w:rStyle w:val="CharDivText"/>
        </w:rPr>
        <w:t>Validation</w:t>
      </w:r>
      <w:bookmarkEnd w:id="543"/>
      <w:bookmarkEnd w:id="544"/>
      <w:bookmarkEnd w:id="545"/>
      <w:bookmarkEnd w:id="546"/>
    </w:p>
    <w:p>
      <w:pPr>
        <w:pStyle w:val="Heading5"/>
        <w:rPr>
          <w:snapToGrid w:val="0"/>
        </w:rPr>
      </w:pPr>
      <w:bookmarkStart w:id="547" w:name="_Toc154747186"/>
      <w:bookmarkStart w:id="548" w:name="_Toc135130939"/>
      <w:r>
        <w:rPr>
          <w:rStyle w:val="CharSectno"/>
        </w:rPr>
        <w:t>156</w:t>
      </w:r>
      <w:r>
        <w:rPr>
          <w:snapToGrid w:val="0"/>
        </w:rPr>
        <w:t>.</w:t>
      </w:r>
      <w:r>
        <w:rPr>
          <w:snapToGrid w:val="0"/>
        </w:rPr>
        <w:tab/>
        <w:t>Validation</w:t>
      </w:r>
      <w:bookmarkEnd w:id="547"/>
      <w:bookmarkEnd w:id="548"/>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vertAlign w:val="superscript"/>
        </w:rPr>
        <w:t> 4</w:t>
      </w:r>
      <w:r>
        <w:rPr>
          <w:snapToGrid w:val="0"/>
        </w:rPr>
        <w:t xml:space="preserve"> land was reserved as a national park under section 29 of the </w:t>
      </w:r>
      <w:r>
        <w:rPr>
          <w:i/>
          <w:snapToGrid w:val="0"/>
        </w:rPr>
        <w:t>Land Act 1933</w:t>
      </w:r>
      <w:r>
        <w:rPr>
          <w:snapToGrid w:val="0"/>
          <w:vertAlign w:val="superscript"/>
        </w:rPr>
        <w:t> 1</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4</w:t>
      </w:r>
      <w:r>
        <w:rPr>
          <w:snapToGrid w:val="0"/>
        </w:rPr>
        <w:t>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4</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549" w:name="_Toc154747187"/>
      <w:bookmarkStart w:id="550" w:name="_Toc135038698"/>
      <w:bookmarkStart w:id="551" w:name="_Toc135038949"/>
      <w:bookmarkStart w:id="552" w:name="_Toc135130940"/>
      <w:r>
        <w:rPr>
          <w:rStyle w:val="CharPartNo"/>
        </w:rPr>
        <w:t>Part XIII</w:t>
      </w:r>
      <w:r>
        <w:rPr>
          <w:rStyle w:val="CharDivNo"/>
        </w:rPr>
        <w:t> </w:t>
      </w:r>
      <w:r>
        <w:t>—</w:t>
      </w:r>
      <w:r>
        <w:rPr>
          <w:rStyle w:val="CharDivText"/>
        </w:rPr>
        <w:t> </w:t>
      </w:r>
      <w:r>
        <w:rPr>
          <w:rStyle w:val="CharPartText"/>
          <w:i/>
        </w:rPr>
        <w:t>Conservation and Land Management Amendment Act 2015</w:t>
      </w:r>
      <w:r>
        <w:rPr>
          <w:rStyle w:val="CharPartText"/>
        </w:rPr>
        <w:t xml:space="preserve"> saving and transitional provisions</w:t>
      </w:r>
      <w:bookmarkEnd w:id="549"/>
      <w:bookmarkEnd w:id="550"/>
      <w:bookmarkEnd w:id="551"/>
      <w:bookmarkEnd w:id="552"/>
    </w:p>
    <w:p>
      <w:pPr>
        <w:pStyle w:val="Footnoteheading"/>
      </w:pPr>
      <w:r>
        <w:tab/>
        <w:t>[Heading inserted: No. 28 of 2015 s. 66.]</w:t>
      </w:r>
    </w:p>
    <w:p>
      <w:pPr>
        <w:pStyle w:val="Heading5"/>
      </w:pPr>
      <w:bookmarkStart w:id="553" w:name="_Toc154747188"/>
      <w:bookmarkStart w:id="554" w:name="_Toc135130941"/>
      <w:r>
        <w:rPr>
          <w:rStyle w:val="CharSectno"/>
        </w:rPr>
        <w:t>157</w:t>
      </w:r>
      <w:r>
        <w:t>.</w:t>
      </w:r>
      <w:r>
        <w:tab/>
        <w:t>Terms used</w:t>
      </w:r>
      <w:bookmarkEnd w:id="553"/>
      <w:bookmarkEnd w:id="554"/>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No. 28 of 2015 s. 66.]</w:t>
      </w:r>
    </w:p>
    <w:p>
      <w:pPr>
        <w:pStyle w:val="Heading5"/>
      </w:pPr>
      <w:bookmarkStart w:id="555" w:name="_Toc154747189"/>
      <w:bookmarkStart w:id="556" w:name="_Toc135130942"/>
      <w:r>
        <w:rPr>
          <w:rStyle w:val="CharSectno"/>
        </w:rPr>
        <w:t>158</w:t>
      </w:r>
      <w:r>
        <w:t>.</w:t>
      </w:r>
      <w:r>
        <w:tab/>
        <w:t>Certain liabilities and assets to be vested in the Executive Body</w:t>
      </w:r>
      <w:bookmarkEnd w:id="555"/>
      <w:bookmarkEnd w:id="556"/>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No. 28 of 2015 s. 66.]</w:t>
      </w:r>
    </w:p>
    <w:p>
      <w:pPr>
        <w:pStyle w:val="Heading5"/>
      </w:pPr>
      <w:bookmarkStart w:id="557" w:name="_Toc154747190"/>
      <w:bookmarkStart w:id="558" w:name="_Toc135130943"/>
      <w:r>
        <w:rPr>
          <w:rStyle w:val="CharSectno"/>
        </w:rPr>
        <w:t>159</w:t>
      </w:r>
      <w:r>
        <w:t>.</w:t>
      </w:r>
      <w:r>
        <w:tab/>
        <w:t>Land and waters vested in the Conservation Commission or Marine Authority</w:t>
      </w:r>
      <w:bookmarkEnd w:id="557"/>
      <w:bookmarkEnd w:id="558"/>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No. 28 of 2015 s. 66.]</w:t>
      </w:r>
    </w:p>
    <w:p>
      <w:pPr>
        <w:pStyle w:val="Heading5"/>
      </w:pPr>
      <w:bookmarkStart w:id="559" w:name="_Toc154747191"/>
      <w:bookmarkStart w:id="560" w:name="_Toc135130944"/>
      <w:r>
        <w:rPr>
          <w:rStyle w:val="CharSectno"/>
        </w:rPr>
        <w:t>160</w:t>
      </w:r>
      <w:r>
        <w:t>.</w:t>
      </w:r>
      <w:r>
        <w:tab/>
        <w:t>Completion of things commenced</w:t>
      </w:r>
      <w:bookmarkEnd w:id="559"/>
      <w:bookmarkEnd w:id="560"/>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No. 28 of 2015 s. 66.]</w:t>
      </w:r>
    </w:p>
    <w:p>
      <w:pPr>
        <w:pStyle w:val="Heading5"/>
      </w:pPr>
      <w:bookmarkStart w:id="561" w:name="_Toc154747192"/>
      <w:bookmarkStart w:id="562" w:name="_Toc135130945"/>
      <w:r>
        <w:rPr>
          <w:rStyle w:val="CharSectno"/>
        </w:rPr>
        <w:t>161</w:t>
      </w:r>
      <w:r>
        <w:t>.</w:t>
      </w:r>
      <w:r>
        <w:tab/>
        <w:t>Continuing effect of things done</w:t>
      </w:r>
      <w:bookmarkEnd w:id="561"/>
      <w:bookmarkEnd w:id="562"/>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No. 28 of 2015 s. 66.]</w:t>
      </w:r>
    </w:p>
    <w:p>
      <w:pPr>
        <w:pStyle w:val="Heading5"/>
      </w:pPr>
      <w:bookmarkStart w:id="563" w:name="_Toc154747193"/>
      <w:bookmarkStart w:id="564" w:name="_Toc135130946"/>
      <w:r>
        <w:rPr>
          <w:rStyle w:val="CharSectno"/>
        </w:rPr>
        <w:t>162</w:t>
      </w:r>
      <w:r>
        <w:t>.</w:t>
      </w:r>
      <w:r>
        <w:tab/>
        <w:t>Reports and notifications</w:t>
      </w:r>
      <w:bookmarkEnd w:id="563"/>
      <w:bookmarkEnd w:id="564"/>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No. 28 of 2015 s. 66.]</w:t>
      </w:r>
    </w:p>
    <w:p>
      <w:pPr>
        <w:pStyle w:val="Heading5"/>
      </w:pPr>
      <w:bookmarkStart w:id="565" w:name="_Toc154747194"/>
      <w:bookmarkStart w:id="566" w:name="_Toc135130947"/>
      <w:r>
        <w:rPr>
          <w:rStyle w:val="CharSectno"/>
        </w:rPr>
        <w:t>163</w:t>
      </w:r>
      <w:r>
        <w:t>.</w:t>
      </w:r>
      <w:r>
        <w:tab/>
        <w:t>Management plans</w:t>
      </w:r>
      <w:bookmarkEnd w:id="565"/>
      <w:bookmarkEnd w:id="566"/>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No. 28 of 2015 s. 66.]</w:t>
      </w:r>
    </w:p>
    <w:p>
      <w:pPr>
        <w:pStyle w:val="Heading5"/>
      </w:pPr>
      <w:bookmarkStart w:id="567" w:name="_Toc154747195"/>
      <w:bookmarkStart w:id="568" w:name="_Toc135130948"/>
      <w:r>
        <w:rPr>
          <w:rStyle w:val="CharSectno"/>
        </w:rPr>
        <w:t>164</w:t>
      </w:r>
      <w:r>
        <w:t>.</w:t>
      </w:r>
      <w:r>
        <w:tab/>
        <w:t>Section 57A exemptions</w:t>
      </w:r>
      <w:bookmarkEnd w:id="567"/>
      <w:bookmarkEnd w:id="568"/>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No. 28 of 2015 s. 66.]</w:t>
      </w:r>
    </w:p>
    <w:p>
      <w:pPr>
        <w:pStyle w:val="Heading5"/>
      </w:pPr>
      <w:bookmarkStart w:id="569" w:name="_Toc154747196"/>
      <w:bookmarkStart w:id="570" w:name="_Toc135130949"/>
      <w:r>
        <w:rPr>
          <w:rStyle w:val="CharSectno"/>
        </w:rPr>
        <w:t>165</w:t>
      </w:r>
      <w:r>
        <w:t>.</w:t>
      </w:r>
      <w:r>
        <w:tab/>
        <w:t>Members of Conservation Commission, Authority and Marine Committee</w:t>
      </w:r>
      <w:bookmarkEnd w:id="569"/>
      <w:bookmarkEnd w:id="570"/>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No. 28 of 2015 s. 66.]</w:t>
      </w:r>
    </w:p>
    <w:p>
      <w:pPr>
        <w:pStyle w:val="Heading5"/>
      </w:pPr>
      <w:bookmarkStart w:id="571" w:name="_Toc154747197"/>
      <w:bookmarkStart w:id="572" w:name="_Toc135130950"/>
      <w:r>
        <w:rPr>
          <w:rStyle w:val="CharSectno"/>
        </w:rPr>
        <w:t>166</w:t>
      </w:r>
      <w:r>
        <w:t>.</w:t>
      </w:r>
      <w:r>
        <w:tab/>
        <w:t>Registration of documents</w:t>
      </w:r>
      <w:bookmarkEnd w:id="571"/>
      <w:bookmarkEnd w:id="57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keepNext/>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No. 28 of 2015 s. 66.]</w:t>
      </w:r>
    </w:p>
    <w:p>
      <w:pPr>
        <w:pStyle w:val="Heading5"/>
      </w:pPr>
      <w:bookmarkStart w:id="573" w:name="_Toc154747198"/>
      <w:bookmarkStart w:id="574" w:name="_Toc135130951"/>
      <w:r>
        <w:rPr>
          <w:rStyle w:val="CharSectno"/>
        </w:rPr>
        <w:t>167</w:t>
      </w:r>
      <w:r>
        <w:t>.</w:t>
      </w:r>
      <w:r>
        <w:tab/>
        <w:t>Transfer of documents</w:t>
      </w:r>
      <w:bookmarkEnd w:id="573"/>
      <w:bookmarkEnd w:id="574"/>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No. 28 of 2015 s. 66.]</w:t>
      </w:r>
    </w:p>
    <w:p>
      <w:pPr>
        <w:pStyle w:val="Heading5"/>
      </w:pPr>
      <w:bookmarkStart w:id="575" w:name="_Toc154747199"/>
      <w:bookmarkStart w:id="576" w:name="_Toc135130952"/>
      <w:r>
        <w:rPr>
          <w:rStyle w:val="CharSectno"/>
        </w:rPr>
        <w:t>168</w:t>
      </w:r>
      <w:r>
        <w:t>.</w:t>
      </w:r>
      <w:r>
        <w:tab/>
        <w:t>Transitional regulations</w:t>
      </w:r>
      <w:bookmarkEnd w:id="575"/>
      <w:bookmarkEnd w:id="576"/>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No. 28 of 2015 s. 66.]</w:t>
      </w:r>
    </w:p>
    <w:p>
      <w:pPr>
        <w:pStyle w:val="Heading5"/>
      </w:pPr>
      <w:bookmarkStart w:id="577" w:name="_Toc154747200"/>
      <w:bookmarkStart w:id="578" w:name="_Toc135130953"/>
      <w:r>
        <w:rPr>
          <w:rStyle w:val="CharSectno"/>
        </w:rPr>
        <w:t>169</w:t>
      </w:r>
      <w:r>
        <w:t>.</w:t>
      </w:r>
      <w:r>
        <w:tab/>
        <w:t>Saving</w:t>
      </w:r>
      <w:bookmarkEnd w:id="577"/>
      <w:bookmarkEnd w:id="578"/>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No. 28 of 2015 s. 66.]</w:t>
      </w:r>
    </w:p>
    <w:p>
      <w:pPr>
        <w:pStyle w:val="Heading5"/>
      </w:pPr>
      <w:bookmarkStart w:id="579" w:name="_Toc154747201"/>
      <w:bookmarkStart w:id="580" w:name="_Toc135130954"/>
      <w:r>
        <w:rPr>
          <w:rStyle w:val="CharSectno"/>
        </w:rPr>
        <w:t>170</w:t>
      </w:r>
      <w:r>
        <w:t>.</w:t>
      </w:r>
      <w:r>
        <w:tab/>
      </w:r>
      <w:r>
        <w:rPr>
          <w:i/>
        </w:rPr>
        <w:t>Interpretation Act 1984</w:t>
      </w:r>
      <w:r>
        <w:t xml:space="preserve"> not affected</w:t>
      </w:r>
      <w:bookmarkEnd w:id="579"/>
      <w:bookmarkEnd w:id="580"/>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No. 28 of 2015 s. 66.]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581" w:name="_Toc154747202"/>
      <w:bookmarkStart w:id="582" w:name="_Toc135038713"/>
      <w:bookmarkStart w:id="583" w:name="_Toc135038964"/>
      <w:bookmarkStart w:id="584" w:name="_Toc135130955"/>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581"/>
      <w:bookmarkEnd w:id="582"/>
      <w:bookmarkEnd w:id="583"/>
      <w:bookmarkEnd w:id="584"/>
    </w:p>
    <w:p>
      <w:pPr>
        <w:pStyle w:val="yShoulderClause"/>
        <w:rPr>
          <w:snapToGrid w:val="0"/>
        </w:rPr>
      </w:pPr>
      <w:r>
        <w:rPr>
          <w:snapToGrid w:val="0"/>
        </w:rPr>
        <w:t>[s. 29]</w:t>
      </w:r>
    </w:p>
    <w:p>
      <w:pPr>
        <w:pStyle w:val="yFootnotesection"/>
      </w:pPr>
      <w:r>
        <w:tab/>
        <w:t>[Heading inserted: No. 28 of 2015 s. 67.]</w:t>
      </w:r>
    </w:p>
    <w:p>
      <w:pPr>
        <w:pStyle w:val="yHeading5"/>
      </w:pPr>
      <w:bookmarkStart w:id="585" w:name="_Toc154747203"/>
      <w:bookmarkStart w:id="586" w:name="_Toc135130956"/>
      <w:r>
        <w:rPr>
          <w:rStyle w:val="CharSClsNo"/>
        </w:rPr>
        <w:t>1</w:t>
      </w:r>
      <w:r>
        <w:t>.</w:t>
      </w:r>
      <w:r>
        <w:tab/>
        <w:t>Term of office</w:t>
      </w:r>
      <w:bookmarkEnd w:id="585"/>
      <w:bookmarkEnd w:id="586"/>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No. 35 of 2000 s. 49(3) and (4); No. 19 of 2010 s. 51.]</w:t>
      </w:r>
    </w:p>
    <w:p>
      <w:pPr>
        <w:pStyle w:val="yHeading5"/>
      </w:pPr>
      <w:bookmarkStart w:id="587" w:name="_Toc154747204"/>
      <w:bookmarkStart w:id="588" w:name="_Toc135130957"/>
      <w:r>
        <w:rPr>
          <w:rStyle w:val="CharSClsNo"/>
        </w:rPr>
        <w:t>2</w:t>
      </w:r>
      <w:r>
        <w:t>.</w:t>
      </w:r>
      <w:r>
        <w:tab/>
        <w:t>Vacation of office</w:t>
      </w:r>
      <w:bookmarkEnd w:id="587"/>
      <w:bookmarkEnd w:id="588"/>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No. 73 of 1995 s. 188; No. 35 of 2000 s. 49(5); No. 18 of 2009 s. 19; No. 19 of 2010 s. 51.]</w:t>
      </w:r>
    </w:p>
    <w:p>
      <w:pPr>
        <w:pStyle w:val="yHeading5"/>
      </w:pPr>
      <w:bookmarkStart w:id="589" w:name="_Toc154747205"/>
      <w:bookmarkStart w:id="590" w:name="_Toc135130958"/>
      <w:r>
        <w:rPr>
          <w:rStyle w:val="CharSClsNo"/>
        </w:rPr>
        <w:t>3</w:t>
      </w:r>
      <w:r>
        <w:t>.</w:t>
      </w:r>
      <w:r>
        <w:tab/>
        <w:t>Acting chairperson and members</w:t>
      </w:r>
      <w:bookmarkEnd w:id="589"/>
      <w:bookmarkEnd w:id="590"/>
    </w:p>
    <w:p>
      <w:pPr>
        <w:pStyle w:val="ySubsection"/>
        <w:rPr>
          <w:snapToGrid w:val="0"/>
        </w:rPr>
      </w:pPr>
      <w:r>
        <w:rPr>
          <w:snapToGrid w:val="0"/>
        </w:rPr>
        <w:tab/>
        <w:t>(1)</w:t>
      </w:r>
      <w:r>
        <w:rPr>
          <w:snapToGrid w:val="0"/>
        </w:rPr>
        <w:tab/>
        <w:t xml:space="preserve">Where the </w:t>
      </w:r>
      <w:r>
        <w:rPr>
          <w:szCs w:val="22"/>
        </w:rPr>
        <w:t xml:space="preserve">chairperson </w:t>
      </w:r>
      <w:r>
        <w:rPr>
          <w:snapToGrid w:val="0"/>
        </w:rPr>
        <w:t xml:space="preserve">and the deputy </w:t>
      </w:r>
      <w:r>
        <w:rPr>
          <w:szCs w:val="22"/>
        </w:rPr>
        <w:t xml:space="preserve">chairperson </w:t>
      </w:r>
      <w:r>
        <w:rPr>
          <w:snapToGrid w:val="0"/>
        </w:rPr>
        <w:t xml:space="preserve">of </w:t>
      </w:r>
      <w:r>
        <w:t>the Commission</w:t>
      </w:r>
      <w:r>
        <w:rPr>
          <w:snapToGrid w:val="0"/>
        </w:rPr>
        <w:t xml:space="preserve"> are both unable to act as </w:t>
      </w:r>
      <w:r>
        <w:rPr>
          <w:szCs w:val="22"/>
        </w:rPr>
        <w:t xml:space="preserve">chairperson </w:t>
      </w:r>
      <w:r>
        <w:rPr>
          <w:snapToGrid w:val="0"/>
        </w:rPr>
        <w:t xml:space="preserve">by reason of sickness, absence or other cause, the Minister may appoint a person (including a person acting under subclause (2)) to act as </w:t>
      </w:r>
      <w:r>
        <w:t xml:space="preserve">chairperson, </w:t>
      </w:r>
      <w:r>
        <w:rPr>
          <w:snapToGrid w:val="0"/>
        </w:rPr>
        <w:t xml:space="preserve">and while so acting according to the tenor of his appointment that person has all the functions of the </w:t>
      </w:r>
      <w:r>
        <w:t>chairperson.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keepNext/>
        <w:rPr>
          <w:snapToGrid w:val="0"/>
        </w:rPr>
      </w:pPr>
      <w:r>
        <w:rPr>
          <w:snapToGrid w:val="0"/>
        </w:rPr>
        <w:tab/>
        <w:t>(5)</w:t>
      </w:r>
      <w:r>
        <w:rPr>
          <w:snapToGrid w:val="0"/>
        </w:rPr>
        <w:tab/>
        <w:t xml:space="preserve">The appointment of a person as an acting member or an acting </w:t>
      </w:r>
      <w:r>
        <w:t>chairperson</w:t>
      </w:r>
      <w:r>
        <w:rPr>
          <w:snapToGrid w:val="0"/>
        </w:rPr>
        <w:t xml:space="preserve"> may be terminated at any time by the Minister.</w:t>
      </w:r>
    </w:p>
    <w:p>
      <w:pPr>
        <w:pStyle w:val="yFootnotesection"/>
      </w:pPr>
      <w:r>
        <w:tab/>
        <w:t>[Clause 3 amended: No. 5 of 1997 s. 38(2); No. 35 of 2000 s. 49(6)</w:t>
      </w:r>
      <w:r>
        <w:noBreakHyphen/>
        <w:t>(8); No. 19 of 2010 s. 51; No. 28 of 2015 s. 70; No. 27 of 2022 s. 18.]</w:t>
      </w:r>
    </w:p>
    <w:p>
      <w:pPr>
        <w:pStyle w:val="yHeading5"/>
      </w:pPr>
      <w:bookmarkStart w:id="591" w:name="_Toc154747206"/>
      <w:bookmarkStart w:id="592" w:name="_Toc135130959"/>
      <w:r>
        <w:rPr>
          <w:rStyle w:val="CharSClsNo"/>
        </w:rPr>
        <w:t>4</w:t>
      </w:r>
      <w:r>
        <w:t>.</w:t>
      </w:r>
      <w:r>
        <w:tab/>
        <w:t>Meetings</w:t>
      </w:r>
      <w:bookmarkEnd w:id="591"/>
      <w:bookmarkEnd w:id="592"/>
    </w:p>
    <w:p>
      <w:pPr>
        <w:pStyle w:val="ySubsection"/>
      </w:pPr>
      <w:r>
        <w:tab/>
        <w:t>(1)</w:t>
      </w:r>
      <w:r>
        <w:tab/>
        <w:t>The first meeting of the Commission must be convened by the chairperson of the Commission.</w:t>
      </w:r>
    </w:p>
    <w:p>
      <w:pPr>
        <w:pStyle w:val="ySubsection"/>
      </w:pPr>
      <w:r>
        <w:tab/>
        <w:t>(2A)</w:t>
      </w:r>
      <w:r>
        <w:tab/>
        <w:t>Subsequent meetings of the Commission, unless convened under subclause (2), are to be held at times and places determined by the Commission.</w:t>
      </w:r>
    </w:p>
    <w:p>
      <w:pPr>
        <w:pStyle w:val="ySubsection"/>
        <w:keepNext/>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pPr>
      <w:r>
        <w:tab/>
        <w:t>(a)</w:t>
      </w:r>
      <w: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w:t>
      </w:r>
      <w:r>
        <w:t>chairperson, the deputy chairperson</w:t>
      </w:r>
      <w:r>
        <w:rPr>
          <w:snapToGrid w:val="0"/>
        </w:rPr>
        <w:t xml:space="preserve"> or the person appointed under clause 3(1) shall preside, but where all of those members are absent from a meeting the members present shall appoint one of their number to preside at that meeting.</w:t>
      </w:r>
    </w:p>
    <w:p>
      <w:pPr>
        <w:pStyle w:val="ySubsection"/>
        <w:keepNext/>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keepNext/>
        <w:spacing w:before="120"/>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No. 5 of 1997 s. 38(4) and (5); No. 35 of 2000 s. 49(9)-(11); No. 19 of 2010 s. 51; No. 28 of 2015 s. 68(1) and 70; No. 27 of 2022 s. 19.]</w:t>
      </w:r>
    </w:p>
    <w:p>
      <w:pPr>
        <w:pStyle w:val="yHeading5"/>
      </w:pPr>
      <w:bookmarkStart w:id="593" w:name="_Toc154747207"/>
      <w:bookmarkStart w:id="594" w:name="_Toc135130960"/>
      <w:r>
        <w:rPr>
          <w:rStyle w:val="CharSClsNo"/>
        </w:rPr>
        <w:t>5</w:t>
      </w:r>
      <w:r>
        <w:t>.</w:t>
      </w:r>
      <w:r>
        <w:tab/>
        <w:t>Committees</w:t>
      </w:r>
      <w:bookmarkEnd w:id="593"/>
      <w:bookmarkEnd w:id="594"/>
    </w:p>
    <w:p>
      <w:pPr>
        <w:pStyle w:val="ySubsection"/>
        <w:spacing w:before="120"/>
        <w:rPr>
          <w:snapToGrid w:val="0"/>
        </w:rPr>
      </w:pPr>
      <w:r>
        <w:rPr>
          <w:snapToGrid w:val="0"/>
        </w:rPr>
        <w:tab/>
        <w:t>(1)</w:t>
      </w:r>
      <w:r>
        <w:rPr>
          <w:snapToGrid w:val="0"/>
        </w:rPr>
        <w:tab/>
        <w:t>The Commission may from time to time, by resolution, appoint committees of such members as it thinks fit and may discharge, alter, continue or reconstitute any committee so appointed.</w:t>
      </w:r>
    </w:p>
    <w:p>
      <w:pPr>
        <w:pStyle w:val="ySubsection"/>
        <w:keepNext/>
        <w:spacing w:before="120"/>
        <w:rPr>
          <w:snapToGrid w:val="0"/>
        </w:rPr>
      </w:pPr>
      <w:r>
        <w:rPr>
          <w:snapToGrid w:val="0"/>
        </w:rPr>
        <w:tab/>
        <w:t>(2)</w:t>
      </w:r>
      <w:r>
        <w:rPr>
          <w:snapToGrid w:val="0"/>
        </w:rPr>
        <w:tab/>
        <w:t>Subject to the directions of the Commission each committee may determine its own procedures.</w:t>
      </w:r>
    </w:p>
    <w:p>
      <w:pPr>
        <w:pStyle w:val="yFootnotesection"/>
      </w:pPr>
      <w:r>
        <w:tab/>
        <w:t>[Clause 5 amended: No. 19 of 2010 s. 51; No. 28 of 2015 s. 70.]</w:t>
      </w:r>
    </w:p>
    <w:p>
      <w:pPr>
        <w:pStyle w:val="yHeading5"/>
      </w:pPr>
      <w:bookmarkStart w:id="595" w:name="_Toc154747208"/>
      <w:bookmarkStart w:id="596" w:name="_Toc135130961"/>
      <w:r>
        <w:rPr>
          <w:rStyle w:val="CharSClsNo"/>
        </w:rPr>
        <w:t>5A</w:t>
      </w:r>
      <w:r>
        <w:t>.</w:t>
      </w:r>
      <w:r>
        <w:tab/>
        <w:t>Temporary advisory committees</w:t>
      </w:r>
      <w:bookmarkEnd w:id="595"/>
      <w:bookmarkEnd w:id="596"/>
    </w:p>
    <w:p>
      <w:pPr>
        <w:pStyle w:val="ySubsection"/>
        <w:spacing w:before="120"/>
        <w:rPr>
          <w:snapToGrid w:val="0"/>
        </w:rPr>
      </w:pPr>
      <w:r>
        <w:rPr>
          <w:snapToGrid w:val="0"/>
        </w:rPr>
        <w:tab/>
        <w:t>(1)</w:t>
      </w:r>
      <w:r>
        <w:rPr>
          <w:snapToGrid w:val="0"/>
        </w:rPr>
        <w:tab/>
        <w:t>The Commission may from time to time, by resolution, appoint temporary advisory committees of such persons as it thinks fit to advise it on matters relevant to its functions.</w:t>
      </w:r>
    </w:p>
    <w:p>
      <w:pPr>
        <w:pStyle w:val="ySubsection"/>
        <w:spacing w:before="120"/>
        <w:rPr>
          <w:snapToGrid w:val="0"/>
        </w:rPr>
      </w:pPr>
      <w:r>
        <w:rPr>
          <w:snapToGrid w:val="0"/>
        </w:rPr>
        <w:tab/>
        <w:t>(2)</w:t>
      </w:r>
      <w:r>
        <w:rPr>
          <w:snapToGrid w:val="0"/>
        </w:rPr>
        <w:tab/>
        <w:t>A resolution appointing a committee under subclause (1) shall set the terms of reference, membership, reporting requirements and term of operation of the committee.</w:t>
      </w:r>
    </w:p>
    <w:p>
      <w:pPr>
        <w:pStyle w:val="ySubsection"/>
        <w:keepNext/>
        <w:spacing w:before="120"/>
        <w:rPr>
          <w:snapToGrid w:val="0"/>
        </w:rPr>
      </w:pPr>
      <w:r>
        <w:rPr>
          <w:snapToGrid w:val="0"/>
        </w:rPr>
        <w:tab/>
        <w:t>(3)</w:t>
      </w:r>
      <w:r>
        <w:rPr>
          <w:snapToGrid w:val="0"/>
        </w:rPr>
        <w:tab/>
        <w:t>Subject to the directions of the Commission, a committee may determine its own procedures.</w:t>
      </w:r>
    </w:p>
    <w:p>
      <w:pPr>
        <w:pStyle w:val="yFootnotesection"/>
      </w:pPr>
      <w:r>
        <w:tab/>
        <w:t>[Clause 5A inserted: No. 5 of 1997 s. 38(6); amended: No. 35 of 2000 s. 49(12)-(15); No. 19 of 2010 s. 51; No. 28 of 2015 s. 68(2) and 69.]</w:t>
      </w:r>
    </w:p>
    <w:p>
      <w:pPr>
        <w:pStyle w:val="yHeading5"/>
      </w:pPr>
      <w:bookmarkStart w:id="597" w:name="_Toc154747209"/>
      <w:bookmarkStart w:id="598" w:name="_Toc135130962"/>
      <w:r>
        <w:rPr>
          <w:rStyle w:val="CharSClsNo"/>
        </w:rPr>
        <w:t>6</w:t>
      </w:r>
      <w:r>
        <w:t>.</w:t>
      </w:r>
      <w:r>
        <w:tab/>
        <w:t>Resolutions without meeting</w:t>
      </w:r>
      <w:bookmarkEnd w:id="597"/>
      <w:bookmarkEnd w:id="598"/>
    </w:p>
    <w:p>
      <w:pPr>
        <w:pStyle w:val="ySubsection"/>
        <w:keepNext/>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No. 19 of 2010 s. 51; No. 28 of 2015 s. 70.]</w:t>
      </w:r>
    </w:p>
    <w:p>
      <w:pPr>
        <w:pStyle w:val="yHeading5"/>
      </w:pPr>
      <w:bookmarkStart w:id="599" w:name="_Toc154747210"/>
      <w:bookmarkStart w:id="600" w:name="_Toc135130963"/>
      <w:r>
        <w:rPr>
          <w:rStyle w:val="CharSClsNo"/>
        </w:rPr>
        <w:t>7</w:t>
      </w:r>
      <w:r>
        <w:t>.</w:t>
      </w:r>
      <w:r>
        <w:tab/>
        <w:t>Member may be granted leave</w:t>
      </w:r>
      <w:bookmarkEnd w:id="599"/>
      <w:bookmarkEnd w:id="600"/>
    </w:p>
    <w:p>
      <w:pPr>
        <w:pStyle w:val="ySubsection"/>
        <w:keepNext/>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No. 19 of 2010 s. 51; No. 28 of 2015 s. 70.]</w:t>
      </w:r>
    </w:p>
    <w:p>
      <w:pPr>
        <w:pStyle w:val="yHeading5"/>
        <w:rPr>
          <w:rStyle w:val="CharSClsNo"/>
        </w:rPr>
      </w:pPr>
      <w:bookmarkStart w:id="601" w:name="_Toc154747211"/>
      <w:bookmarkStart w:id="602" w:name="_Toc135130964"/>
      <w:r>
        <w:rPr>
          <w:rStyle w:val="CharSClsNo"/>
        </w:rPr>
        <w:t>8</w:t>
      </w:r>
      <w:r>
        <w:t>.</w:t>
      </w:r>
      <w:r>
        <w:tab/>
        <w:t>Commission to determine own procedure</w:t>
      </w:r>
      <w:bookmarkEnd w:id="601"/>
      <w:bookmarkEnd w:id="602"/>
    </w:p>
    <w:p>
      <w:pPr>
        <w:pStyle w:val="ySubsection"/>
        <w:keepNext/>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keepNext/>
      </w:pPr>
      <w:r>
        <w:tab/>
        <w:t>[Clause 8 amended: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rPr>
          <w:del w:id="603" w:author="Master Repository Process" w:date="2023-12-29T12:57:00Z"/>
        </w:rPr>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605" w:name="_Toc154747212"/>
      <w:bookmarkStart w:id="606" w:name="_Toc135038723"/>
      <w:bookmarkStart w:id="607" w:name="_Toc135038974"/>
      <w:bookmarkStart w:id="608" w:name="_Toc135130965"/>
      <w:r>
        <w:t>Notes</w:t>
      </w:r>
      <w:bookmarkEnd w:id="605"/>
      <w:bookmarkEnd w:id="606"/>
      <w:bookmarkEnd w:id="607"/>
      <w:bookmarkEnd w:id="608"/>
    </w:p>
    <w:p>
      <w:pPr>
        <w:pStyle w:val="nStatement"/>
      </w:pPr>
      <w:r>
        <w:t xml:space="preserve">This is a compilation of the </w:t>
      </w:r>
      <w:r>
        <w:rPr>
          <w:i/>
          <w:noProof/>
        </w:rPr>
        <w:t>Conservation and Land Management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09" w:name="_Toc154747213"/>
      <w:bookmarkStart w:id="610" w:name="_Toc135130966"/>
      <w:r>
        <w:t>Compilation table</w:t>
      </w:r>
      <w:bookmarkEnd w:id="609"/>
      <w:bookmarkEnd w:id="610"/>
    </w:p>
    <w:tbl>
      <w:tblPr>
        <w:tblW w:w="7097" w:type="dxa"/>
        <w:tblInd w:w="28" w:type="dxa"/>
        <w:tblLayout w:type="fixed"/>
        <w:tblCellMar>
          <w:left w:w="56" w:type="dxa"/>
          <w:right w:w="56" w:type="dxa"/>
        </w:tblCellMar>
        <w:tblLook w:val="0000" w:firstRow="0" w:lastRow="0" w:firstColumn="0" w:lastColumn="0" w:noHBand="0" w:noVBand="0"/>
      </w:tblPr>
      <w:tblGrid>
        <w:gridCol w:w="28"/>
        <w:gridCol w:w="2212"/>
        <w:gridCol w:w="28"/>
        <w:gridCol w:w="28"/>
        <w:gridCol w:w="1078"/>
        <w:gridCol w:w="28"/>
        <w:gridCol w:w="28"/>
        <w:gridCol w:w="1078"/>
        <w:gridCol w:w="28"/>
        <w:gridCol w:w="30"/>
        <w:gridCol w:w="2531"/>
      </w:tblGrid>
      <w:tr>
        <w:trPr>
          <w:gridBefore w:val="1"/>
          <w:wBefore w:w="28"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3"/>
          </w:tcPr>
          <w:p>
            <w:pPr>
              <w:pStyle w:val="nTable"/>
              <w:spacing w:after="40"/>
              <w:ind w:right="170"/>
            </w:pPr>
            <w:r>
              <w:rPr>
                <w:i/>
              </w:rPr>
              <w:t>Conservation and Land Management Act 1984</w:t>
            </w:r>
          </w:p>
        </w:tc>
        <w:tc>
          <w:tcPr>
            <w:tcW w:w="1134" w:type="dxa"/>
            <w:gridSpan w:val="3"/>
          </w:tcPr>
          <w:p>
            <w:pPr>
              <w:pStyle w:val="nTable"/>
              <w:spacing w:after="40"/>
            </w:pPr>
            <w:r>
              <w:t>126 of 1984</w:t>
            </w:r>
          </w:p>
        </w:tc>
        <w:tc>
          <w:tcPr>
            <w:tcW w:w="1136" w:type="dxa"/>
            <w:gridSpan w:val="3"/>
          </w:tcPr>
          <w:p>
            <w:pPr>
              <w:pStyle w:val="nTable"/>
              <w:spacing w:after="40"/>
            </w:pPr>
            <w:r>
              <w:t>8 Jan 1985</w:t>
            </w:r>
          </w:p>
        </w:tc>
        <w:tc>
          <w:tcPr>
            <w:tcW w:w="2531" w:type="dxa"/>
          </w:tcPr>
          <w:p>
            <w:pPr>
              <w:pStyle w:val="nTable"/>
              <w:spacing w:after="40"/>
            </w:pPr>
            <w:r>
              <w:t>s. 1 and 2: 8 Jan 1985;</w:t>
            </w:r>
            <w:r>
              <w:br/>
              <w:t xml:space="preserve">Act other than s. 1 and 2: 22 Mar 1985 (see s. 2 and </w:t>
            </w:r>
            <w:r>
              <w:rPr>
                <w:i/>
              </w:rPr>
              <w:t>Gazette</w:t>
            </w:r>
            <w:r>
              <w:t xml:space="preserve"> 15 Mar 1985 p. 931)</w:t>
            </w:r>
          </w:p>
        </w:tc>
      </w:tr>
      <w:tr>
        <w:trPr>
          <w:gridBefore w:val="1"/>
          <w:wBefore w:w="28" w:type="dxa"/>
          <w:cantSplit/>
        </w:trPr>
        <w:tc>
          <w:tcPr>
            <w:tcW w:w="2268" w:type="dxa"/>
            <w:gridSpan w:val="3"/>
          </w:tcPr>
          <w:p>
            <w:pPr>
              <w:pStyle w:val="nTable"/>
              <w:spacing w:after="40"/>
              <w:ind w:right="170"/>
            </w:pPr>
            <w:r>
              <w:rPr>
                <w:i/>
              </w:rPr>
              <w:t>Conservation and Land Management Amendment Act 1985</w:t>
            </w:r>
          </w:p>
        </w:tc>
        <w:tc>
          <w:tcPr>
            <w:tcW w:w="1134" w:type="dxa"/>
            <w:gridSpan w:val="3"/>
          </w:tcPr>
          <w:p>
            <w:pPr>
              <w:pStyle w:val="nTable"/>
              <w:spacing w:after="40"/>
            </w:pPr>
            <w:r>
              <w:t>86 of 1985</w:t>
            </w:r>
          </w:p>
        </w:tc>
        <w:tc>
          <w:tcPr>
            <w:tcW w:w="1136" w:type="dxa"/>
            <w:gridSpan w:val="3"/>
          </w:tcPr>
          <w:p>
            <w:pPr>
              <w:pStyle w:val="nTable"/>
              <w:spacing w:after="40"/>
            </w:pPr>
            <w:r>
              <w:t>4 Dec 1985</w:t>
            </w:r>
          </w:p>
        </w:tc>
        <w:tc>
          <w:tcPr>
            <w:tcW w:w="2531" w:type="dxa"/>
          </w:tcPr>
          <w:p>
            <w:pPr>
              <w:pStyle w:val="nTable"/>
              <w:spacing w:after="40"/>
            </w:pPr>
            <w:r>
              <w:t>4 Dec 1985 (see s. 2)</w:t>
            </w:r>
          </w:p>
        </w:tc>
      </w:tr>
      <w:tr>
        <w:trPr>
          <w:gridBefore w:val="1"/>
          <w:wBefore w:w="28" w:type="dxa"/>
          <w:cantSplit/>
        </w:trPr>
        <w:tc>
          <w:tcPr>
            <w:tcW w:w="2268" w:type="dxa"/>
            <w:gridSpan w:val="3"/>
          </w:tcPr>
          <w:p>
            <w:pPr>
              <w:pStyle w:val="nTable"/>
              <w:spacing w:after="40"/>
              <w:ind w:right="170"/>
            </w:pPr>
            <w:r>
              <w:rPr>
                <w:i/>
              </w:rPr>
              <w:t>Acts Amendment (Financial Administration and Audit) Act 1985</w:t>
            </w:r>
            <w:r>
              <w:t xml:space="preserve"> s. 3</w:t>
            </w:r>
          </w:p>
        </w:tc>
        <w:tc>
          <w:tcPr>
            <w:tcW w:w="1134" w:type="dxa"/>
            <w:gridSpan w:val="3"/>
          </w:tcPr>
          <w:p>
            <w:pPr>
              <w:pStyle w:val="nTable"/>
              <w:spacing w:after="40"/>
            </w:pPr>
            <w:r>
              <w:t>98 of 1985</w:t>
            </w:r>
          </w:p>
        </w:tc>
        <w:tc>
          <w:tcPr>
            <w:tcW w:w="1136" w:type="dxa"/>
            <w:gridSpan w:val="3"/>
          </w:tcPr>
          <w:p>
            <w:pPr>
              <w:pStyle w:val="nTable"/>
              <w:spacing w:after="40"/>
            </w:pPr>
            <w:r>
              <w:t>4 Dec 1985</w:t>
            </w:r>
          </w:p>
        </w:tc>
        <w:tc>
          <w:tcPr>
            <w:tcW w:w="2531" w:type="dxa"/>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8" w:type="dxa"/>
            <w:gridSpan w:val="3"/>
          </w:tcPr>
          <w:p>
            <w:pPr>
              <w:pStyle w:val="nTable"/>
              <w:spacing w:after="40"/>
              <w:ind w:right="170"/>
            </w:pPr>
            <w:r>
              <w:rPr>
                <w:i/>
              </w:rPr>
              <w:t>Acts Amendment (Public Service) Act 1987</w:t>
            </w:r>
            <w:r>
              <w:t xml:space="preserve"> s. 32</w:t>
            </w:r>
          </w:p>
        </w:tc>
        <w:tc>
          <w:tcPr>
            <w:tcW w:w="1134" w:type="dxa"/>
            <w:gridSpan w:val="3"/>
          </w:tcPr>
          <w:p>
            <w:pPr>
              <w:pStyle w:val="nTable"/>
              <w:spacing w:after="40"/>
            </w:pPr>
            <w:r>
              <w:t>113 of 1987</w:t>
            </w:r>
          </w:p>
        </w:tc>
        <w:tc>
          <w:tcPr>
            <w:tcW w:w="1136" w:type="dxa"/>
            <w:gridSpan w:val="3"/>
          </w:tcPr>
          <w:p>
            <w:pPr>
              <w:pStyle w:val="nTable"/>
              <w:spacing w:after="40"/>
            </w:pPr>
            <w:r>
              <w:t>31 Dec 1987</w:t>
            </w:r>
          </w:p>
        </w:tc>
        <w:tc>
          <w:tcPr>
            <w:tcW w:w="2531" w:type="dxa"/>
          </w:tcPr>
          <w:p>
            <w:pPr>
              <w:pStyle w:val="nTable"/>
              <w:spacing w:after="40"/>
            </w:pPr>
            <w:r>
              <w:t xml:space="preserve">16 Mar 1988 (see s. 2 and </w:t>
            </w:r>
            <w:r>
              <w:rPr>
                <w:i/>
              </w:rPr>
              <w:t>Gazette</w:t>
            </w:r>
            <w:r>
              <w:t xml:space="preserve"> 16 Mar 1988 p. 813)</w:t>
            </w:r>
          </w:p>
        </w:tc>
      </w:tr>
      <w:tr>
        <w:trPr>
          <w:gridBefore w:val="1"/>
          <w:wBefore w:w="28" w:type="dxa"/>
          <w:cantSplit/>
        </w:trPr>
        <w:tc>
          <w:tcPr>
            <w:tcW w:w="2268" w:type="dxa"/>
            <w:gridSpan w:val="3"/>
          </w:tcPr>
          <w:p>
            <w:pPr>
              <w:pStyle w:val="nTable"/>
              <w:spacing w:after="40"/>
              <w:ind w:right="170"/>
            </w:pPr>
            <w:r>
              <w:rPr>
                <w:i/>
              </w:rPr>
              <w:t>Acts Amendment (Land Administration) Act 1987</w:t>
            </w:r>
            <w:r>
              <w:t xml:space="preserve"> Pt. XVI</w:t>
            </w:r>
          </w:p>
        </w:tc>
        <w:tc>
          <w:tcPr>
            <w:tcW w:w="1134" w:type="dxa"/>
            <w:gridSpan w:val="3"/>
          </w:tcPr>
          <w:p>
            <w:pPr>
              <w:pStyle w:val="nTable"/>
              <w:spacing w:after="40"/>
            </w:pPr>
            <w:r>
              <w:t>126 of 1987</w:t>
            </w:r>
          </w:p>
        </w:tc>
        <w:tc>
          <w:tcPr>
            <w:tcW w:w="1136" w:type="dxa"/>
            <w:gridSpan w:val="3"/>
          </w:tcPr>
          <w:p>
            <w:pPr>
              <w:pStyle w:val="nTable"/>
              <w:spacing w:after="40"/>
            </w:pPr>
            <w:r>
              <w:t>31 Dec 1987</w:t>
            </w:r>
          </w:p>
        </w:tc>
        <w:tc>
          <w:tcPr>
            <w:tcW w:w="2531" w:type="dxa"/>
          </w:tcPr>
          <w:p>
            <w:pPr>
              <w:pStyle w:val="nTable"/>
              <w:spacing w:after="40"/>
            </w:pPr>
            <w:r>
              <w:t xml:space="preserve">16 Sep 1988 (see s. 2 and </w:t>
            </w:r>
            <w:r>
              <w:rPr>
                <w:i/>
              </w:rPr>
              <w:t>Gazette</w:t>
            </w:r>
            <w:r>
              <w:t xml:space="preserve"> 16 Sep 1988 p. 3637)</w:t>
            </w:r>
          </w:p>
        </w:tc>
      </w:tr>
      <w:tr>
        <w:trPr>
          <w:gridBefore w:val="1"/>
          <w:wBefore w:w="28" w:type="dxa"/>
          <w:cantSplit/>
        </w:trPr>
        <w:tc>
          <w:tcPr>
            <w:tcW w:w="2268" w:type="dxa"/>
            <w:gridSpan w:val="3"/>
          </w:tcPr>
          <w:p>
            <w:pPr>
              <w:pStyle w:val="nTable"/>
              <w:spacing w:after="40"/>
              <w:ind w:right="170"/>
            </w:pPr>
            <w:r>
              <w:rPr>
                <w:i/>
              </w:rPr>
              <w:t>Acts Amendment (Swan River Trust) Act 1988</w:t>
            </w:r>
            <w:r>
              <w:t xml:space="preserve"> Pt. 2</w:t>
            </w:r>
          </w:p>
        </w:tc>
        <w:tc>
          <w:tcPr>
            <w:tcW w:w="1134" w:type="dxa"/>
            <w:gridSpan w:val="3"/>
          </w:tcPr>
          <w:p>
            <w:pPr>
              <w:pStyle w:val="nTable"/>
              <w:spacing w:after="40"/>
            </w:pPr>
            <w:r>
              <w:t>21 of 1988</w:t>
            </w:r>
          </w:p>
        </w:tc>
        <w:tc>
          <w:tcPr>
            <w:tcW w:w="1136" w:type="dxa"/>
            <w:gridSpan w:val="3"/>
          </w:tcPr>
          <w:p>
            <w:pPr>
              <w:pStyle w:val="nTable"/>
              <w:spacing w:after="40"/>
            </w:pPr>
            <w:r>
              <w:t>5 Oct 1988</w:t>
            </w:r>
          </w:p>
        </w:tc>
        <w:tc>
          <w:tcPr>
            <w:tcW w:w="2531" w:type="dxa"/>
          </w:tcPr>
          <w:p>
            <w:pPr>
              <w:pStyle w:val="nTable"/>
              <w:spacing w:after="40"/>
            </w:pPr>
            <w:r>
              <w:t xml:space="preserve">1 Mar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1988</w:t>
            </w:r>
          </w:p>
        </w:tc>
        <w:tc>
          <w:tcPr>
            <w:tcW w:w="1134" w:type="dxa"/>
            <w:gridSpan w:val="3"/>
          </w:tcPr>
          <w:p>
            <w:pPr>
              <w:pStyle w:val="nTable"/>
              <w:spacing w:after="40"/>
            </w:pPr>
            <w:r>
              <w:t>76 of 1988</w:t>
            </w:r>
          </w:p>
        </w:tc>
        <w:tc>
          <w:tcPr>
            <w:tcW w:w="1136" w:type="dxa"/>
            <w:gridSpan w:val="3"/>
          </w:tcPr>
          <w:p>
            <w:pPr>
              <w:pStyle w:val="nTable"/>
              <w:spacing w:after="40"/>
            </w:pPr>
            <w:r>
              <w:t>9 Jan 1989</w:t>
            </w:r>
          </w:p>
        </w:tc>
        <w:tc>
          <w:tcPr>
            <w:tcW w:w="2531" w:type="dxa"/>
          </w:tcPr>
          <w:p>
            <w:pPr>
              <w:pStyle w:val="nTable"/>
              <w:spacing w:after="40"/>
            </w:pPr>
            <w:r>
              <w:t>s. 1 and 2: 9 Jan 1989;</w:t>
            </w:r>
            <w:r>
              <w:br/>
              <w:t xml:space="preserve">Act other than s. 1 and 2: 27 Jan 1989 (see s. 2 and </w:t>
            </w:r>
            <w:r>
              <w:rPr>
                <w:i/>
              </w:rPr>
              <w:t>Gazette</w:t>
            </w:r>
            <w:r>
              <w:t xml:space="preserve"> 27 Jan 1989 p. 264)</w:t>
            </w:r>
          </w:p>
        </w:tc>
      </w:tr>
      <w:tr>
        <w:trPr>
          <w:gridBefore w:val="1"/>
          <w:wBefore w:w="28" w:type="dxa"/>
          <w:cantSplit/>
        </w:trPr>
        <w:tc>
          <w:tcPr>
            <w:tcW w:w="2268" w:type="dxa"/>
            <w:gridSpan w:val="3"/>
          </w:tcPr>
          <w:p>
            <w:pPr>
              <w:pStyle w:val="nTable"/>
              <w:spacing w:after="40"/>
              <w:ind w:right="170"/>
            </w:pPr>
            <w:r>
              <w:rPr>
                <w:i/>
              </w:rPr>
              <w:t>Conservation and Land Management Amendment Act 1991</w:t>
            </w:r>
            <w:r>
              <w:rPr>
                <w:vertAlign w:val="superscript"/>
              </w:rPr>
              <w:t> 8</w:t>
            </w:r>
          </w:p>
        </w:tc>
        <w:tc>
          <w:tcPr>
            <w:tcW w:w="1134" w:type="dxa"/>
            <w:gridSpan w:val="3"/>
          </w:tcPr>
          <w:p>
            <w:pPr>
              <w:pStyle w:val="nTable"/>
              <w:keepNext/>
              <w:keepLines/>
              <w:spacing w:after="40"/>
            </w:pPr>
            <w:r>
              <w:t>20 of 1991 (as amended by No. 8 of 2009 s. 35(2))</w:t>
            </w:r>
          </w:p>
        </w:tc>
        <w:tc>
          <w:tcPr>
            <w:tcW w:w="1136" w:type="dxa"/>
            <w:gridSpan w:val="3"/>
          </w:tcPr>
          <w:p>
            <w:pPr>
              <w:pStyle w:val="nTable"/>
              <w:spacing w:after="40"/>
            </w:pPr>
            <w:r>
              <w:t>25 Jun 1991</w:t>
            </w:r>
          </w:p>
        </w:tc>
        <w:tc>
          <w:tcPr>
            <w:tcW w:w="2531" w:type="dxa"/>
          </w:tcPr>
          <w:p>
            <w:pPr>
              <w:pStyle w:val="nTable"/>
              <w:spacing w:after="40"/>
            </w:pPr>
            <w:r>
              <w:t>s. 1 and 2: 25 Jun 1991;</w:t>
            </w:r>
            <w:r>
              <w:br/>
              <w:t xml:space="preserve">Act other than s. 1, 2 and 51: 23 Aug 1991 (see s. 2 and </w:t>
            </w:r>
            <w:r>
              <w:rPr>
                <w:i/>
              </w:rPr>
              <w:t>Gazette</w:t>
            </w:r>
            <w:r>
              <w:t xml:space="preserve"> 23 Aug 1991 p. 4353)</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gridBefore w:val="1"/>
          <w:wBefore w:w="28" w:type="dxa"/>
          <w:cantSplit/>
        </w:trPr>
        <w:tc>
          <w:tcPr>
            <w:tcW w:w="2268" w:type="dxa"/>
            <w:gridSpan w:val="3"/>
          </w:tcPr>
          <w:p>
            <w:pPr>
              <w:pStyle w:val="nTable"/>
              <w:spacing w:after="40"/>
              <w:ind w:right="170"/>
            </w:pPr>
            <w:r>
              <w:rPr>
                <w:i/>
              </w:rPr>
              <w:t>Acts Amendment (Game Birds Protection) Act 1992</w:t>
            </w:r>
            <w:r>
              <w:t xml:space="preserve"> Pt. 3</w:t>
            </w:r>
          </w:p>
        </w:tc>
        <w:tc>
          <w:tcPr>
            <w:tcW w:w="1134" w:type="dxa"/>
            <w:gridSpan w:val="3"/>
          </w:tcPr>
          <w:p>
            <w:pPr>
              <w:pStyle w:val="nTable"/>
              <w:spacing w:after="40"/>
            </w:pPr>
            <w:r>
              <w:t>18 of 1992</w:t>
            </w:r>
          </w:p>
        </w:tc>
        <w:tc>
          <w:tcPr>
            <w:tcW w:w="1136" w:type="dxa"/>
            <w:gridSpan w:val="3"/>
          </w:tcPr>
          <w:p>
            <w:pPr>
              <w:pStyle w:val="nTable"/>
              <w:spacing w:after="40"/>
            </w:pPr>
            <w:r>
              <w:t>16 Jun 1992</w:t>
            </w:r>
          </w:p>
        </w:tc>
        <w:tc>
          <w:tcPr>
            <w:tcW w:w="2531" w:type="dxa"/>
          </w:tcPr>
          <w:p>
            <w:pPr>
              <w:pStyle w:val="nTable"/>
              <w:spacing w:after="40"/>
            </w:pPr>
            <w:r>
              <w:t>16 Jun 1992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1992</w:t>
            </w:r>
            <w:r>
              <w:rPr>
                <w:vertAlign w:val="superscript"/>
              </w:rPr>
              <w:t> 9</w:t>
            </w:r>
          </w:p>
        </w:tc>
        <w:tc>
          <w:tcPr>
            <w:tcW w:w="1134" w:type="dxa"/>
            <w:gridSpan w:val="3"/>
          </w:tcPr>
          <w:p>
            <w:pPr>
              <w:pStyle w:val="nTable"/>
              <w:spacing w:after="40"/>
            </w:pPr>
            <w:r>
              <w:t>66 of 1992</w:t>
            </w:r>
          </w:p>
        </w:tc>
        <w:tc>
          <w:tcPr>
            <w:tcW w:w="1136" w:type="dxa"/>
            <w:gridSpan w:val="3"/>
          </w:tcPr>
          <w:p>
            <w:pPr>
              <w:pStyle w:val="nTable"/>
              <w:spacing w:after="40"/>
            </w:pPr>
            <w:r>
              <w:t>11 Dec 1992</w:t>
            </w:r>
          </w:p>
        </w:tc>
        <w:tc>
          <w:tcPr>
            <w:tcW w:w="2531" w:type="dxa"/>
          </w:tcPr>
          <w:p>
            <w:pPr>
              <w:pStyle w:val="nTable"/>
              <w:spacing w:after="40"/>
            </w:pPr>
            <w:r>
              <w:t>11 Dec 1992 (see s. 2)</w:t>
            </w:r>
          </w:p>
        </w:tc>
      </w:tr>
      <w:tr>
        <w:trPr>
          <w:gridBefore w:val="1"/>
          <w:wBefore w:w="28" w:type="dxa"/>
          <w:cantSplit/>
        </w:trPr>
        <w:tc>
          <w:tcPr>
            <w:tcW w:w="2268" w:type="dxa"/>
            <w:gridSpan w:val="3"/>
          </w:tcPr>
          <w:p>
            <w:pPr>
              <w:pStyle w:val="nTable"/>
              <w:spacing w:after="40"/>
              <w:ind w:right="170"/>
            </w:pPr>
            <w:r>
              <w:rPr>
                <w:i/>
              </w:rPr>
              <w:t>Financial Administration Legislation Amendment Act 1993</w:t>
            </w:r>
            <w:r>
              <w:t xml:space="preserve"> s. 11 and 15</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31" w:type="dxa"/>
          </w:tcPr>
          <w:p>
            <w:pPr>
              <w:pStyle w:val="nTable"/>
              <w:spacing w:after="40"/>
            </w:pPr>
            <w:r>
              <w:t>1 Jul 1993 (see s. 2(1))</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1993 </w:t>
            </w:r>
            <w:r>
              <w:rPr>
                <w:vertAlign w:val="superscript"/>
              </w:rPr>
              <w:t>10</w:t>
            </w:r>
          </w:p>
        </w:tc>
        <w:tc>
          <w:tcPr>
            <w:tcW w:w="1134" w:type="dxa"/>
            <w:gridSpan w:val="3"/>
          </w:tcPr>
          <w:p>
            <w:pPr>
              <w:pStyle w:val="nTable"/>
              <w:spacing w:after="40"/>
            </w:pPr>
            <w:r>
              <w:t>49 of 1993</w:t>
            </w:r>
          </w:p>
        </w:tc>
        <w:tc>
          <w:tcPr>
            <w:tcW w:w="1136" w:type="dxa"/>
            <w:gridSpan w:val="3"/>
          </w:tcPr>
          <w:p>
            <w:pPr>
              <w:pStyle w:val="nTable"/>
              <w:spacing w:after="40"/>
            </w:pPr>
            <w:r>
              <w:t>20 Dec 1993</w:t>
            </w:r>
          </w:p>
        </w:tc>
        <w:tc>
          <w:tcPr>
            <w:tcW w:w="2531" w:type="dxa"/>
          </w:tcPr>
          <w:p>
            <w:pPr>
              <w:pStyle w:val="nTable"/>
              <w:spacing w:after="40"/>
            </w:pPr>
            <w:r>
              <w:t>20 Dec 1993 (see s. 2)</w:t>
            </w:r>
          </w:p>
        </w:tc>
      </w:tr>
      <w:tr>
        <w:trPr>
          <w:gridBefore w:val="1"/>
          <w:wBefore w:w="28" w:type="dxa"/>
          <w:cantSplit/>
        </w:trPr>
        <w:tc>
          <w:tcPr>
            <w:tcW w:w="2268" w:type="dxa"/>
            <w:gridSpan w:val="3"/>
          </w:tcPr>
          <w:p>
            <w:pPr>
              <w:pStyle w:val="nTable"/>
              <w:spacing w:after="40"/>
              <w:ind w:right="170"/>
            </w:pPr>
            <w:r>
              <w:rPr>
                <w:i/>
              </w:rPr>
              <w:t>Acts Amendment (Public Sector Management) Act 1994</w:t>
            </w:r>
            <w:r>
              <w:t xml:space="preserve"> s. 19</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31" w:type="dxa"/>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8" w:type="dxa"/>
            <w:gridSpan w:val="3"/>
          </w:tcPr>
          <w:p>
            <w:pPr>
              <w:pStyle w:val="nTable"/>
              <w:spacing w:after="40"/>
              <w:ind w:right="170"/>
            </w:pPr>
            <w:r>
              <w:rPr>
                <w:i/>
              </w:rPr>
              <w:t>Fish Resources Management Act 1994</w:t>
            </w:r>
            <w:r>
              <w:t xml:space="preserve"> s. 264</w:t>
            </w:r>
          </w:p>
        </w:tc>
        <w:tc>
          <w:tcPr>
            <w:tcW w:w="1134" w:type="dxa"/>
            <w:gridSpan w:val="3"/>
          </w:tcPr>
          <w:p>
            <w:pPr>
              <w:pStyle w:val="nTable"/>
              <w:spacing w:after="40"/>
            </w:pPr>
            <w:r>
              <w:t>53 of 1994</w:t>
            </w:r>
          </w:p>
        </w:tc>
        <w:tc>
          <w:tcPr>
            <w:tcW w:w="1136" w:type="dxa"/>
            <w:gridSpan w:val="3"/>
          </w:tcPr>
          <w:p>
            <w:pPr>
              <w:pStyle w:val="nTable"/>
              <w:spacing w:after="40"/>
            </w:pPr>
            <w:r>
              <w:t>2 Nov 1994</w:t>
            </w:r>
          </w:p>
        </w:tc>
        <w:tc>
          <w:tcPr>
            <w:tcW w:w="2531" w:type="dxa"/>
          </w:tcPr>
          <w:p>
            <w:pPr>
              <w:pStyle w:val="nTable"/>
              <w:spacing w:after="40"/>
            </w:pPr>
            <w:r>
              <w:t xml:space="preserve">1 Oct 1995 (see s. 2 and </w:t>
            </w:r>
            <w:r>
              <w:rPr>
                <w:i/>
              </w:rPr>
              <w:t>Gazette</w:t>
            </w:r>
            <w:r>
              <w:t xml:space="preserve"> 29 Sep 1995 p. 4649)</w:t>
            </w:r>
          </w:p>
        </w:tc>
      </w:tr>
      <w:tr>
        <w:trPr>
          <w:gridBefore w:val="1"/>
          <w:wBefore w:w="28" w:type="dxa"/>
          <w:cantSplit/>
        </w:trPr>
        <w:tc>
          <w:tcPr>
            <w:tcW w:w="2268" w:type="dxa"/>
            <w:gridSpan w:val="3"/>
          </w:tcPr>
          <w:p>
            <w:pPr>
              <w:pStyle w:val="nTable"/>
              <w:spacing w:after="40"/>
              <w:ind w:right="170"/>
            </w:pPr>
            <w:r>
              <w:rPr>
                <w:i/>
              </w:rPr>
              <w:t>Statutes (Repeals and Minor Amendments) Act 1994</w:t>
            </w:r>
            <w:r>
              <w:t xml:space="preserve"> 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31" w:type="dxa"/>
          </w:tcPr>
          <w:p>
            <w:pPr>
              <w:pStyle w:val="nTable"/>
              <w:spacing w:after="40"/>
            </w:pPr>
            <w:r>
              <w:t>9 Dec 1994 (see s. 2)</w:t>
            </w:r>
          </w:p>
        </w:tc>
      </w:tr>
      <w:tr>
        <w:trPr>
          <w:gridBefore w:val="1"/>
          <w:wBefore w:w="28" w:type="dxa"/>
          <w:cantSplit/>
        </w:trPr>
        <w:tc>
          <w:tcPr>
            <w:tcW w:w="2268" w:type="dxa"/>
            <w:gridSpan w:val="3"/>
          </w:tcPr>
          <w:p>
            <w:pPr>
              <w:pStyle w:val="nTable"/>
              <w:spacing w:after="40"/>
              <w:ind w:right="170"/>
            </w:pPr>
            <w:r>
              <w:rPr>
                <w:i/>
              </w:rPr>
              <w:t>Water Agencies Restructure (Transitional and Consequential Provisions) Act 1995</w:t>
            </w:r>
            <w:r>
              <w:t xml:space="preserve"> s. 188</w:t>
            </w:r>
          </w:p>
        </w:tc>
        <w:tc>
          <w:tcPr>
            <w:tcW w:w="1134" w:type="dxa"/>
            <w:gridSpan w:val="3"/>
          </w:tcPr>
          <w:p>
            <w:pPr>
              <w:pStyle w:val="nTable"/>
              <w:spacing w:after="40"/>
            </w:pPr>
            <w:r>
              <w:t>73 of 1995</w:t>
            </w:r>
          </w:p>
        </w:tc>
        <w:tc>
          <w:tcPr>
            <w:tcW w:w="1136" w:type="dxa"/>
            <w:gridSpan w:val="3"/>
          </w:tcPr>
          <w:p>
            <w:pPr>
              <w:pStyle w:val="nTable"/>
              <w:spacing w:after="40"/>
            </w:pPr>
            <w:r>
              <w:t>27 Dec 1995</w:t>
            </w:r>
          </w:p>
        </w:tc>
        <w:tc>
          <w:tcPr>
            <w:tcW w:w="2531" w:type="dxa"/>
          </w:tcPr>
          <w:p>
            <w:pPr>
              <w:pStyle w:val="nTable"/>
              <w:spacing w:after="40"/>
            </w:pPr>
            <w:r>
              <w:t xml:space="preserve">1 Jan 1996 (see s. 2(2) and </w:t>
            </w:r>
            <w:r>
              <w:rPr>
                <w:i/>
              </w:rPr>
              <w:t>Gazette</w:t>
            </w:r>
            <w:r>
              <w:t xml:space="preserve"> 29 Dec 1995 p. 6291)</w:t>
            </w:r>
          </w:p>
        </w:tc>
      </w:tr>
      <w:tr>
        <w:trPr>
          <w:gridBefore w:val="1"/>
          <w:wBefore w:w="28" w:type="dxa"/>
          <w:cantSplit/>
        </w:trPr>
        <w:tc>
          <w:tcPr>
            <w:tcW w:w="2268" w:type="dxa"/>
            <w:gridSpan w:val="3"/>
          </w:tcPr>
          <w:p>
            <w:pPr>
              <w:pStyle w:val="nTable"/>
              <w:spacing w:after="40"/>
              <w:ind w:right="170"/>
            </w:pPr>
            <w:r>
              <w:rPr>
                <w:i/>
              </w:rPr>
              <w:t>Local Government (Consequential Amendments) Act 1996</w:t>
            </w:r>
            <w:r>
              <w:t xml:space="preserve"> s. 4</w:t>
            </w:r>
          </w:p>
        </w:tc>
        <w:tc>
          <w:tcPr>
            <w:tcW w:w="1134" w:type="dxa"/>
            <w:gridSpan w:val="3"/>
          </w:tcPr>
          <w:p>
            <w:pPr>
              <w:pStyle w:val="nTable"/>
              <w:spacing w:after="40"/>
            </w:pPr>
            <w:r>
              <w:t>14 of 1996</w:t>
            </w:r>
          </w:p>
        </w:tc>
        <w:tc>
          <w:tcPr>
            <w:tcW w:w="1136" w:type="dxa"/>
            <w:gridSpan w:val="3"/>
          </w:tcPr>
          <w:p>
            <w:pPr>
              <w:pStyle w:val="nTable"/>
              <w:spacing w:after="40"/>
            </w:pPr>
            <w:r>
              <w:t>28 Jun 1996</w:t>
            </w:r>
          </w:p>
        </w:tc>
        <w:tc>
          <w:tcPr>
            <w:tcW w:w="2531" w:type="dxa"/>
          </w:tcPr>
          <w:p>
            <w:pPr>
              <w:pStyle w:val="nTable"/>
              <w:spacing w:after="40"/>
            </w:pPr>
            <w:r>
              <w:t>1 Jul 1996 (see s. 2)</w:t>
            </w:r>
          </w:p>
        </w:tc>
      </w:tr>
      <w:tr>
        <w:trPr>
          <w:gridBefore w:val="1"/>
          <w:wBefore w:w="28" w:type="dxa"/>
          <w:cantSplit/>
        </w:trPr>
        <w:tc>
          <w:tcPr>
            <w:tcW w:w="2268" w:type="dxa"/>
            <w:gridSpan w:val="3"/>
          </w:tcPr>
          <w:p>
            <w:pPr>
              <w:pStyle w:val="nTable"/>
              <w:spacing w:after="40"/>
              <w:ind w:right="170"/>
            </w:pPr>
            <w:r>
              <w:rPr>
                <w:i/>
              </w:rPr>
              <w:t>Financial Legislation Amendment Act 1996</w:t>
            </w:r>
            <w:r>
              <w:t xml:space="preserve"> s. 51 and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31" w:type="dxa"/>
          </w:tcPr>
          <w:p>
            <w:pPr>
              <w:pStyle w:val="nTable"/>
              <w:spacing w:after="40"/>
            </w:pPr>
            <w:r>
              <w:t>25 Oct 1996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gridBefore w:val="1"/>
          <w:wBefore w:w="28" w:type="dxa"/>
          <w:cantSplit/>
        </w:trPr>
        <w:tc>
          <w:tcPr>
            <w:tcW w:w="2268" w:type="dxa"/>
            <w:gridSpan w:val="3"/>
          </w:tcPr>
          <w:p>
            <w:pPr>
              <w:pStyle w:val="nTable"/>
              <w:spacing w:after="40"/>
              <w:ind w:right="170"/>
              <w:rPr>
                <w:vertAlign w:val="superscript"/>
              </w:rPr>
            </w:pPr>
            <w:r>
              <w:rPr>
                <w:i/>
              </w:rPr>
              <w:t xml:space="preserve">Acts Amendment (Marine Reserves) Act 1997 </w:t>
            </w:r>
            <w:r>
              <w:t>Pt. 2</w:t>
            </w:r>
            <w:r>
              <w:rPr>
                <w:vertAlign w:val="superscript"/>
              </w:rPr>
              <w:t> 3, 5</w:t>
            </w:r>
          </w:p>
        </w:tc>
        <w:tc>
          <w:tcPr>
            <w:tcW w:w="1134" w:type="dxa"/>
            <w:gridSpan w:val="3"/>
          </w:tcPr>
          <w:p>
            <w:pPr>
              <w:pStyle w:val="nTable"/>
              <w:spacing w:after="40"/>
            </w:pPr>
            <w:r>
              <w:t>5 of 1997</w:t>
            </w:r>
          </w:p>
        </w:tc>
        <w:tc>
          <w:tcPr>
            <w:tcW w:w="1136" w:type="dxa"/>
            <w:gridSpan w:val="3"/>
          </w:tcPr>
          <w:p>
            <w:pPr>
              <w:pStyle w:val="nTable"/>
              <w:spacing w:after="40"/>
            </w:pPr>
            <w:r>
              <w:t>10 Jun 1997</w:t>
            </w:r>
          </w:p>
        </w:tc>
        <w:tc>
          <w:tcPr>
            <w:tcW w:w="2531" w:type="dxa"/>
          </w:tcPr>
          <w:p>
            <w:pPr>
              <w:pStyle w:val="nTable"/>
              <w:spacing w:after="40"/>
            </w:pPr>
            <w:r>
              <w:t xml:space="preserve">29 Aug 1997 (see s. 2 and </w:t>
            </w:r>
            <w:r>
              <w:rPr>
                <w:i/>
              </w:rPr>
              <w:t>Gazette</w:t>
            </w:r>
            <w:r>
              <w:t xml:space="preserve"> 29 Aug 1997 p. 4867)</w:t>
            </w:r>
          </w:p>
        </w:tc>
      </w:tr>
      <w:tr>
        <w:trPr>
          <w:gridBefore w:val="1"/>
          <w:wBefore w:w="28" w:type="dxa"/>
          <w:cantSplit/>
        </w:trPr>
        <w:tc>
          <w:tcPr>
            <w:tcW w:w="2268" w:type="dxa"/>
            <w:gridSpan w:val="3"/>
          </w:tcPr>
          <w:p>
            <w:pPr>
              <w:pStyle w:val="nTable"/>
              <w:tabs>
                <w:tab w:val="left" w:pos="1352"/>
              </w:tabs>
              <w:spacing w:after="40"/>
              <w:ind w:right="170"/>
            </w:pPr>
            <w:r>
              <w:rPr>
                <w:i/>
              </w:rPr>
              <w:t>Acts Amendment (Land Administration) Act 1997</w:t>
            </w:r>
            <w:r>
              <w:t xml:space="preserve"> Pt. 13 and s. 141</w:t>
            </w:r>
            <w:r>
              <w:rPr>
                <w:vertAlign w:val="superscript"/>
              </w:rPr>
              <w:t> 11</w:t>
            </w:r>
          </w:p>
        </w:tc>
        <w:tc>
          <w:tcPr>
            <w:tcW w:w="1134" w:type="dxa"/>
            <w:gridSpan w:val="3"/>
          </w:tcPr>
          <w:p>
            <w:pPr>
              <w:pStyle w:val="nTable"/>
              <w:spacing w:after="40"/>
            </w:pPr>
            <w:r>
              <w:t>31 of 1997</w:t>
            </w:r>
          </w:p>
        </w:tc>
        <w:tc>
          <w:tcPr>
            <w:tcW w:w="1136" w:type="dxa"/>
            <w:gridSpan w:val="3"/>
          </w:tcPr>
          <w:p>
            <w:pPr>
              <w:pStyle w:val="nTable"/>
              <w:spacing w:after="40"/>
            </w:pPr>
            <w:r>
              <w:t>3 Oct 1997</w:t>
            </w:r>
          </w:p>
        </w:tc>
        <w:tc>
          <w:tcPr>
            <w:tcW w:w="2531" w:type="dxa"/>
          </w:tcPr>
          <w:p>
            <w:pPr>
              <w:pStyle w:val="nTable"/>
              <w:spacing w:after="40"/>
            </w:pPr>
            <w:r>
              <w:t xml:space="preserve">30 Mar 1998 (see s. 2 and </w:t>
            </w:r>
            <w:r>
              <w:rPr>
                <w:i/>
              </w:rPr>
              <w:t>Gazette</w:t>
            </w:r>
            <w:r>
              <w:t xml:space="preserve"> 27 Mar 1998 p. 1765)</w:t>
            </w:r>
          </w:p>
        </w:tc>
      </w:tr>
      <w:tr>
        <w:trPr>
          <w:gridBefore w:val="1"/>
          <w:wBefore w:w="28" w:type="dxa"/>
          <w:cantSplit/>
        </w:trPr>
        <w:tc>
          <w:tcPr>
            <w:tcW w:w="2268" w:type="dxa"/>
            <w:gridSpan w:val="3"/>
          </w:tcPr>
          <w:p>
            <w:pPr>
              <w:pStyle w:val="nTable"/>
              <w:spacing w:after="40"/>
              <w:ind w:right="170"/>
            </w:pPr>
            <w:r>
              <w:rPr>
                <w:i/>
              </w:rPr>
              <w:t>Statutes (Repeals and Minor Amendments) Act 1997</w:t>
            </w:r>
            <w:r>
              <w:t xml:space="preserve"> s. 36</w:t>
            </w:r>
          </w:p>
        </w:tc>
        <w:tc>
          <w:tcPr>
            <w:tcW w:w="1134" w:type="dxa"/>
            <w:gridSpan w:val="3"/>
          </w:tcPr>
          <w:p>
            <w:pPr>
              <w:pStyle w:val="nTable"/>
              <w:spacing w:after="40"/>
            </w:pPr>
            <w:r>
              <w:t>57 of 1997</w:t>
            </w:r>
          </w:p>
        </w:tc>
        <w:tc>
          <w:tcPr>
            <w:tcW w:w="1136" w:type="dxa"/>
            <w:gridSpan w:val="3"/>
          </w:tcPr>
          <w:p>
            <w:pPr>
              <w:pStyle w:val="nTable"/>
              <w:spacing w:after="40"/>
            </w:pPr>
            <w:r>
              <w:t>15 Dec 1997</w:t>
            </w:r>
          </w:p>
        </w:tc>
        <w:tc>
          <w:tcPr>
            <w:tcW w:w="2531" w:type="dxa"/>
          </w:tcPr>
          <w:p>
            <w:pPr>
              <w:pStyle w:val="nTable"/>
              <w:spacing w:after="40"/>
            </w:pPr>
            <w:r>
              <w:t>15 Dec 1997 (see s. 2(1))</w:t>
            </w:r>
          </w:p>
        </w:tc>
      </w:tr>
      <w:tr>
        <w:trPr>
          <w:gridBefore w:val="1"/>
          <w:wBefore w:w="28" w:type="dxa"/>
          <w:cantSplit/>
        </w:trPr>
        <w:tc>
          <w:tcPr>
            <w:tcW w:w="2268" w:type="dxa"/>
            <w:gridSpan w:val="3"/>
          </w:tcPr>
          <w:p>
            <w:pPr>
              <w:pStyle w:val="nTable"/>
              <w:spacing w:after="40"/>
              <w:ind w:right="170"/>
            </w:pPr>
            <w:r>
              <w:rPr>
                <w:i/>
              </w:rPr>
              <w:t>Statutes (Repeals and Minor Amendments) Act (No. 2) 1998</w:t>
            </w:r>
            <w:r>
              <w:t xml:space="preserve"> s. 22</w:t>
            </w:r>
          </w:p>
        </w:tc>
        <w:tc>
          <w:tcPr>
            <w:tcW w:w="1134" w:type="dxa"/>
            <w:gridSpan w:val="3"/>
          </w:tcPr>
          <w:p>
            <w:pPr>
              <w:pStyle w:val="nTable"/>
              <w:spacing w:after="40"/>
            </w:pPr>
            <w:r>
              <w:t>10 of 1998</w:t>
            </w:r>
          </w:p>
        </w:tc>
        <w:tc>
          <w:tcPr>
            <w:tcW w:w="1136" w:type="dxa"/>
            <w:gridSpan w:val="3"/>
          </w:tcPr>
          <w:p>
            <w:pPr>
              <w:pStyle w:val="nTable"/>
              <w:spacing w:after="40"/>
            </w:pPr>
            <w:r>
              <w:t>30 Apr 1998</w:t>
            </w:r>
          </w:p>
        </w:tc>
        <w:tc>
          <w:tcPr>
            <w:tcW w:w="2531" w:type="dxa"/>
          </w:tcPr>
          <w:p>
            <w:pPr>
              <w:pStyle w:val="nTable"/>
              <w:spacing w:after="40"/>
            </w:pPr>
            <w:r>
              <w:t>30 Apr 1998 (see s. 2(1))</w:t>
            </w:r>
          </w:p>
        </w:tc>
      </w:tr>
      <w:tr>
        <w:trPr>
          <w:gridBefore w:val="1"/>
          <w:wBefore w:w="28" w:type="dxa"/>
          <w:cantSplit/>
        </w:trPr>
        <w:tc>
          <w:tcPr>
            <w:tcW w:w="7069" w:type="dxa"/>
            <w:gridSpan w:val="10"/>
          </w:tcPr>
          <w:p>
            <w:pPr>
              <w:pStyle w:val="nTable"/>
              <w:spacing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gridBefore w:val="1"/>
          <w:wBefore w:w="28" w:type="dxa"/>
          <w:cantSplit/>
        </w:trPr>
        <w:tc>
          <w:tcPr>
            <w:tcW w:w="2268" w:type="dxa"/>
            <w:gridSpan w:val="3"/>
          </w:tcPr>
          <w:p>
            <w:pPr>
              <w:pStyle w:val="nTable"/>
              <w:spacing w:after="40"/>
              <w:ind w:right="170"/>
              <w:rPr>
                <w:i/>
              </w:rPr>
            </w:pPr>
            <w:r>
              <w:rPr>
                <w:i/>
              </w:rPr>
              <w:t>Statutes (Repeals and Minor Amendments) Act 2000</w:t>
            </w:r>
            <w:r>
              <w:t xml:space="preserve"> s. 8</w:t>
            </w:r>
          </w:p>
        </w:tc>
        <w:tc>
          <w:tcPr>
            <w:tcW w:w="1134" w:type="dxa"/>
            <w:gridSpan w:val="3"/>
          </w:tcPr>
          <w:p>
            <w:pPr>
              <w:pStyle w:val="nTable"/>
              <w:spacing w:after="40"/>
            </w:pPr>
            <w:r>
              <w:t>24 of 2000</w:t>
            </w:r>
          </w:p>
        </w:tc>
        <w:tc>
          <w:tcPr>
            <w:tcW w:w="1136" w:type="dxa"/>
            <w:gridSpan w:val="3"/>
          </w:tcPr>
          <w:p>
            <w:pPr>
              <w:pStyle w:val="nTable"/>
              <w:spacing w:after="40"/>
            </w:pPr>
            <w:r>
              <w:t>4 Jul 2000</w:t>
            </w:r>
          </w:p>
        </w:tc>
        <w:tc>
          <w:tcPr>
            <w:tcW w:w="2531" w:type="dxa"/>
          </w:tcPr>
          <w:p>
            <w:pPr>
              <w:pStyle w:val="nTable"/>
              <w:spacing w:after="40"/>
            </w:pPr>
            <w:r>
              <w:t>4 Jul 2000 (see s. 2)</w:t>
            </w:r>
          </w:p>
        </w:tc>
      </w:tr>
      <w:tr>
        <w:trPr>
          <w:gridBefore w:val="1"/>
          <w:wBefore w:w="28" w:type="dxa"/>
          <w:cantSplit/>
        </w:trPr>
        <w:tc>
          <w:tcPr>
            <w:tcW w:w="2268" w:type="dxa"/>
            <w:gridSpan w:val="3"/>
          </w:tcPr>
          <w:p>
            <w:pPr>
              <w:pStyle w:val="nTable"/>
              <w:spacing w:after="40"/>
              <w:ind w:right="170"/>
              <w:rPr>
                <w:vertAlign w:val="superscript"/>
              </w:rPr>
            </w:pPr>
            <w:r>
              <w:rPr>
                <w:i/>
              </w:rPr>
              <w:t>Conservation and Land Management Amendment Act 2000</w:t>
            </w:r>
            <w:r>
              <w:rPr>
                <w:vertAlign w:val="superscript"/>
              </w:rPr>
              <w:t> 12, 13</w:t>
            </w:r>
          </w:p>
        </w:tc>
        <w:tc>
          <w:tcPr>
            <w:tcW w:w="1134" w:type="dxa"/>
            <w:gridSpan w:val="3"/>
          </w:tcPr>
          <w:p>
            <w:pPr>
              <w:pStyle w:val="nTable"/>
              <w:spacing w:after="40"/>
            </w:pPr>
            <w:r>
              <w:t>35 of 2000</w:t>
            </w:r>
            <w:r>
              <w:br/>
              <w:t>(as amended by No. 74 of 2003 s. 39(11))</w:t>
            </w:r>
          </w:p>
        </w:tc>
        <w:tc>
          <w:tcPr>
            <w:tcW w:w="1136" w:type="dxa"/>
            <w:gridSpan w:val="3"/>
          </w:tcPr>
          <w:p>
            <w:pPr>
              <w:pStyle w:val="nTable"/>
              <w:spacing w:after="40"/>
            </w:pPr>
            <w:r>
              <w:t>10 Oct 2000</w:t>
            </w:r>
          </w:p>
        </w:tc>
        <w:tc>
          <w:tcPr>
            <w:tcW w:w="2531" w:type="dxa"/>
          </w:tcPr>
          <w:p>
            <w:pPr>
              <w:pStyle w:val="nTable"/>
              <w:spacing w:after="40"/>
            </w:pPr>
            <w:r>
              <w:t xml:space="preserve">16 Nov 2000 (see s. 2 and </w:t>
            </w:r>
            <w:r>
              <w:rPr>
                <w:i/>
              </w:rPr>
              <w:t>Gazette</w:t>
            </w:r>
            <w:r>
              <w:t xml:space="preserve"> 15 Nov 2000 p. 6275)</w:t>
            </w:r>
          </w:p>
        </w:tc>
      </w:tr>
      <w:tr>
        <w:trPr>
          <w:gridBefore w:val="1"/>
          <w:wBefore w:w="28" w:type="dxa"/>
          <w:cantSplit/>
        </w:trPr>
        <w:tc>
          <w:tcPr>
            <w:tcW w:w="2268" w:type="dxa"/>
            <w:gridSpan w:val="3"/>
          </w:tcPr>
          <w:p>
            <w:pPr>
              <w:pStyle w:val="nTable"/>
              <w:spacing w:after="40"/>
              <w:ind w:right="170"/>
            </w:pPr>
            <w:r>
              <w:rPr>
                <w:i/>
              </w:rPr>
              <w:t xml:space="preserve">Criminal Investigation (Identifying People) Act 2002 </w:t>
            </w:r>
            <w:r>
              <w:t>Sch. 2 cl. 2</w:t>
            </w:r>
          </w:p>
        </w:tc>
        <w:tc>
          <w:tcPr>
            <w:tcW w:w="1134" w:type="dxa"/>
            <w:gridSpan w:val="3"/>
          </w:tcPr>
          <w:p>
            <w:pPr>
              <w:pStyle w:val="nTable"/>
              <w:spacing w:after="40"/>
            </w:pPr>
            <w:r>
              <w:t>6 of 2002</w:t>
            </w:r>
          </w:p>
        </w:tc>
        <w:tc>
          <w:tcPr>
            <w:tcW w:w="1136" w:type="dxa"/>
            <w:gridSpan w:val="3"/>
          </w:tcPr>
          <w:p>
            <w:pPr>
              <w:pStyle w:val="nTable"/>
              <w:spacing w:after="40"/>
            </w:pPr>
            <w:r>
              <w:t>4 Jun 2002</w:t>
            </w:r>
          </w:p>
        </w:tc>
        <w:tc>
          <w:tcPr>
            <w:tcW w:w="2531" w:type="dxa"/>
          </w:tcPr>
          <w:p>
            <w:pPr>
              <w:pStyle w:val="nTable"/>
              <w:spacing w:after="40"/>
            </w:pPr>
            <w:r>
              <w:t xml:space="preserve">29 Jun 2002 (see s. 2 and </w:t>
            </w:r>
            <w:r>
              <w:rPr>
                <w:i/>
              </w:rPr>
              <w:t>Gazette</w:t>
            </w:r>
            <w:r>
              <w:t xml:space="preserve"> 28 Jun 2002 p. 3037)</w:t>
            </w:r>
          </w:p>
        </w:tc>
      </w:tr>
      <w:tr>
        <w:trPr>
          <w:gridBefore w:val="1"/>
          <w:wBefore w:w="28" w:type="dxa"/>
          <w:cantSplit/>
        </w:trPr>
        <w:tc>
          <w:tcPr>
            <w:tcW w:w="2268" w:type="dxa"/>
            <w:gridSpan w:val="3"/>
          </w:tcPr>
          <w:p>
            <w:pPr>
              <w:pStyle w:val="nTable"/>
              <w:spacing w:after="40"/>
              <w:ind w:right="170"/>
            </w:pPr>
            <w:r>
              <w:rPr>
                <w:i/>
              </w:rPr>
              <w:t>Labour Relations Reform Act 2002</w:t>
            </w:r>
            <w:r>
              <w:t xml:space="preserve"> s. 17</w:t>
            </w:r>
          </w:p>
        </w:tc>
        <w:tc>
          <w:tcPr>
            <w:tcW w:w="1134" w:type="dxa"/>
            <w:gridSpan w:val="3"/>
          </w:tcPr>
          <w:p>
            <w:pPr>
              <w:pStyle w:val="nTable"/>
              <w:spacing w:after="40"/>
            </w:pPr>
            <w:r>
              <w:t>20 of 2002</w:t>
            </w:r>
          </w:p>
        </w:tc>
        <w:tc>
          <w:tcPr>
            <w:tcW w:w="1136" w:type="dxa"/>
            <w:gridSpan w:val="3"/>
          </w:tcPr>
          <w:p>
            <w:pPr>
              <w:pStyle w:val="nTable"/>
              <w:spacing w:after="40"/>
            </w:pPr>
            <w:r>
              <w:t>8 Jul 2002</w:t>
            </w:r>
          </w:p>
        </w:tc>
        <w:tc>
          <w:tcPr>
            <w:tcW w:w="2531" w:type="dxa"/>
          </w:tcPr>
          <w:p>
            <w:pPr>
              <w:pStyle w:val="nTable"/>
              <w:spacing w:after="40"/>
            </w:pPr>
            <w:r>
              <w:t xml:space="preserve">15 Sep 2002 (see s. 2 and </w:t>
            </w:r>
            <w:r>
              <w:rPr>
                <w:i/>
              </w:rPr>
              <w:t>Gazette</w:t>
            </w:r>
            <w:r>
              <w:t xml:space="preserve"> 6 Sep 2002 p. 4487)</w:t>
            </w:r>
          </w:p>
        </w:tc>
      </w:tr>
      <w:tr>
        <w:trPr>
          <w:gridBefore w:val="1"/>
          <w:wBefore w:w="28" w:type="dxa"/>
          <w:cantSplit/>
        </w:trPr>
        <w:tc>
          <w:tcPr>
            <w:tcW w:w="2268" w:type="dxa"/>
            <w:gridSpan w:val="3"/>
          </w:tcPr>
          <w:p>
            <w:pPr>
              <w:pStyle w:val="nTable"/>
              <w:spacing w:after="40"/>
              <w:ind w:right="170"/>
            </w:pPr>
            <w:r>
              <w:rPr>
                <w:i/>
              </w:rPr>
              <w:t xml:space="preserve">Fire and Emergency Services Legislation Amendment Act 2002 </w:t>
            </w:r>
            <w:r>
              <w:t>s. 41</w:t>
            </w:r>
          </w:p>
        </w:tc>
        <w:tc>
          <w:tcPr>
            <w:tcW w:w="1134" w:type="dxa"/>
            <w:gridSpan w:val="3"/>
          </w:tcPr>
          <w:p>
            <w:pPr>
              <w:pStyle w:val="nTable"/>
              <w:spacing w:after="40"/>
            </w:pPr>
            <w:r>
              <w:t>38 of 2002</w:t>
            </w:r>
          </w:p>
        </w:tc>
        <w:tc>
          <w:tcPr>
            <w:tcW w:w="1136" w:type="dxa"/>
            <w:gridSpan w:val="3"/>
          </w:tcPr>
          <w:p>
            <w:pPr>
              <w:pStyle w:val="nTable"/>
              <w:spacing w:after="40"/>
            </w:pPr>
            <w:r>
              <w:t>20 Nov 2002</w:t>
            </w:r>
          </w:p>
        </w:tc>
        <w:tc>
          <w:tcPr>
            <w:tcW w:w="2531" w:type="dxa"/>
          </w:tcPr>
          <w:p>
            <w:pPr>
              <w:pStyle w:val="nTable"/>
              <w:spacing w:after="40"/>
              <w:ind w:right="-48"/>
            </w:pPr>
            <w:r>
              <w:t xml:space="preserve">30 Nov 2002 (see s. 2 and </w:t>
            </w:r>
            <w:r>
              <w:rPr>
                <w:i/>
              </w:rPr>
              <w:t>Gazette</w:t>
            </w:r>
            <w:r>
              <w:t xml:space="preserve"> 29 Nov 2002 p. 5651</w:t>
            </w:r>
            <w:r>
              <w:noBreakHyphen/>
              <w:t>2)</w:t>
            </w:r>
          </w:p>
        </w:tc>
      </w:tr>
      <w:tr>
        <w:trPr>
          <w:gridBefore w:val="1"/>
          <w:wBefore w:w="28" w:type="dxa"/>
          <w:cantSplit/>
        </w:trPr>
        <w:tc>
          <w:tcPr>
            <w:tcW w:w="2268" w:type="dxa"/>
            <w:gridSpan w:val="3"/>
          </w:tcPr>
          <w:p>
            <w:pPr>
              <w:pStyle w:val="nTable"/>
              <w:spacing w:after="40"/>
              <w:ind w:right="170"/>
              <w:rPr>
                <w:i/>
              </w:rPr>
            </w:pPr>
            <w:r>
              <w:rPr>
                <w:i/>
              </w:rPr>
              <w:t>Conservation and Land Management Amendment Act 2002</w:t>
            </w:r>
          </w:p>
        </w:tc>
        <w:tc>
          <w:tcPr>
            <w:tcW w:w="1134" w:type="dxa"/>
            <w:gridSpan w:val="3"/>
          </w:tcPr>
          <w:p>
            <w:pPr>
              <w:pStyle w:val="nTable"/>
              <w:spacing w:after="40"/>
            </w:pPr>
            <w:r>
              <w:t>43 of 2002</w:t>
            </w:r>
          </w:p>
        </w:tc>
        <w:tc>
          <w:tcPr>
            <w:tcW w:w="1136" w:type="dxa"/>
            <w:gridSpan w:val="3"/>
          </w:tcPr>
          <w:p>
            <w:pPr>
              <w:pStyle w:val="nTable"/>
              <w:spacing w:after="40"/>
            </w:pPr>
            <w:r>
              <w:t>11 Dec 2002</w:t>
            </w:r>
          </w:p>
        </w:tc>
        <w:tc>
          <w:tcPr>
            <w:tcW w:w="2531" w:type="dxa"/>
          </w:tcPr>
          <w:p>
            <w:pPr>
              <w:pStyle w:val="nTable"/>
              <w:spacing w:after="40"/>
            </w:pPr>
            <w:r>
              <w:t>11 Dec 2002 (see s. 2)</w:t>
            </w:r>
          </w:p>
        </w:tc>
      </w:tr>
      <w:tr>
        <w:trPr>
          <w:gridBefore w:val="1"/>
          <w:wBefore w:w="28" w:type="dxa"/>
          <w:cantSplit/>
        </w:trPr>
        <w:tc>
          <w:tcPr>
            <w:tcW w:w="2268" w:type="dxa"/>
            <w:gridSpan w:val="3"/>
          </w:tcPr>
          <w:p>
            <w:pPr>
              <w:pStyle w:val="nTable"/>
              <w:spacing w:after="40"/>
              <w:ind w:right="170"/>
              <w:rPr>
                <w:i/>
              </w:rPr>
            </w:pPr>
            <w:r>
              <w:rPr>
                <w:i/>
              </w:rPr>
              <w:t xml:space="preserve">Offshore Minerals (Consequential Amendments) Act 2003 </w:t>
            </w:r>
            <w:r>
              <w:t>Pt. 3 </w:t>
            </w:r>
          </w:p>
        </w:tc>
        <w:tc>
          <w:tcPr>
            <w:tcW w:w="1134" w:type="dxa"/>
            <w:gridSpan w:val="3"/>
          </w:tcPr>
          <w:p>
            <w:pPr>
              <w:pStyle w:val="nTable"/>
              <w:spacing w:after="40"/>
            </w:pPr>
            <w:r>
              <w:t>12 of 2003</w:t>
            </w:r>
          </w:p>
        </w:tc>
        <w:tc>
          <w:tcPr>
            <w:tcW w:w="1136" w:type="dxa"/>
            <w:gridSpan w:val="3"/>
          </w:tcPr>
          <w:p>
            <w:pPr>
              <w:pStyle w:val="nTable"/>
              <w:spacing w:after="40"/>
            </w:pPr>
            <w:r>
              <w:t>17 Apr 2003</w:t>
            </w:r>
          </w:p>
        </w:tc>
        <w:tc>
          <w:tcPr>
            <w:tcW w:w="2531" w:type="dxa"/>
          </w:tcPr>
          <w:p>
            <w:pPr>
              <w:pStyle w:val="nTable"/>
              <w:spacing w:after="40"/>
            </w:pPr>
            <w:r>
              <w:t xml:space="preserve">1 Jan 2011 (see s. 2 and </w:t>
            </w:r>
            <w:r>
              <w:rPr>
                <w:i/>
                <w:iCs/>
              </w:rPr>
              <w:t xml:space="preserve">Gazette </w:t>
            </w:r>
            <w:r>
              <w:t>17 Dec 2010 p. 6350)</w:t>
            </w:r>
          </w:p>
        </w:tc>
      </w:tr>
      <w:tr>
        <w:trPr>
          <w:gridBefore w:val="1"/>
          <w:wBefore w:w="28" w:type="dxa"/>
          <w:cantSplit/>
        </w:trPr>
        <w:tc>
          <w:tcPr>
            <w:tcW w:w="7069" w:type="dxa"/>
            <w:gridSpan w:val="10"/>
          </w:tcPr>
          <w:p>
            <w:pPr>
              <w:pStyle w:val="nTable"/>
              <w:spacing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gridBefore w:val="1"/>
          <w:wBefore w:w="28" w:type="dxa"/>
          <w:cantSplit/>
        </w:trPr>
        <w:tc>
          <w:tcPr>
            <w:tcW w:w="2268" w:type="dxa"/>
            <w:gridSpan w:val="3"/>
          </w:tcPr>
          <w:p>
            <w:pPr>
              <w:pStyle w:val="nTable"/>
              <w:spacing w:after="40"/>
              <w:ind w:right="170"/>
              <w:rPr>
                <w:i/>
              </w:rPr>
            </w:pPr>
            <w:r>
              <w:rPr>
                <w:i/>
              </w:rPr>
              <w:t xml:space="preserve">Sentencing Legislation Amendment and Repeal Act 2003 </w:t>
            </w:r>
            <w:r>
              <w:t>s. 47</w:t>
            </w:r>
          </w:p>
        </w:tc>
        <w:tc>
          <w:tcPr>
            <w:tcW w:w="1134" w:type="dxa"/>
            <w:gridSpan w:val="3"/>
          </w:tcPr>
          <w:p>
            <w:pPr>
              <w:pStyle w:val="nTable"/>
              <w:spacing w:after="40"/>
            </w:pPr>
            <w:r>
              <w:t>50 of 2003</w:t>
            </w:r>
          </w:p>
        </w:tc>
        <w:tc>
          <w:tcPr>
            <w:tcW w:w="1136" w:type="dxa"/>
            <w:gridSpan w:val="3"/>
          </w:tcPr>
          <w:p>
            <w:pPr>
              <w:pStyle w:val="nTable"/>
              <w:spacing w:after="40"/>
            </w:pPr>
            <w:r>
              <w:t>9 Jul 2003</w:t>
            </w:r>
          </w:p>
        </w:tc>
        <w:tc>
          <w:tcPr>
            <w:tcW w:w="253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gridBefore w:val="1"/>
          <w:wBefore w:w="28" w:type="dxa"/>
          <w:cantSplit/>
        </w:trPr>
        <w:tc>
          <w:tcPr>
            <w:tcW w:w="4538" w:type="dxa"/>
            <w:gridSpan w:val="9"/>
          </w:tcPr>
          <w:p>
            <w:pPr>
              <w:pStyle w:val="nTable"/>
              <w:spacing w:after="40"/>
            </w:pPr>
            <w:r>
              <w:rPr>
                <w:i/>
                <w:spacing w:val="-2"/>
              </w:rPr>
              <w:t>Labour Relations Reform (Consequential Amendments) Regulations 2003</w:t>
            </w:r>
            <w:r>
              <w:rPr>
                <w:spacing w:val="-2"/>
              </w:rPr>
              <w:t xml:space="preserve"> r. 20 published by </w:t>
            </w:r>
            <w:r>
              <w:rPr>
                <w:i/>
                <w:spacing w:val="-2"/>
              </w:rPr>
              <w:t>Gazette</w:t>
            </w:r>
            <w:r>
              <w:t xml:space="preserve"> 15 Aug 2003 p. 3685</w:t>
            </w:r>
            <w:r>
              <w:noBreakHyphen/>
              <w:t>92</w:t>
            </w:r>
          </w:p>
        </w:tc>
        <w:tc>
          <w:tcPr>
            <w:tcW w:w="2531" w:type="dxa"/>
          </w:tcPr>
          <w:p>
            <w:pPr>
              <w:pStyle w:val="nTable"/>
              <w:spacing w:after="40"/>
            </w:pPr>
            <w:r>
              <w:rPr>
                <w:spacing w:val="-2"/>
              </w:rPr>
              <w:t>15 Sep 2003 (see r. 2)</w:t>
            </w:r>
          </w:p>
        </w:tc>
      </w:tr>
      <w:tr>
        <w:trPr>
          <w:gridBefore w:val="1"/>
          <w:wBefore w:w="28" w:type="dxa"/>
          <w:cantSplit/>
        </w:trPr>
        <w:tc>
          <w:tcPr>
            <w:tcW w:w="2268" w:type="dxa"/>
            <w:gridSpan w:val="3"/>
          </w:tcPr>
          <w:p>
            <w:pPr>
              <w:pStyle w:val="nTable"/>
              <w:spacing w:after="40"/>
              <w:ind w:right="170"/>
            </w:pPr>
            <w:r>
              <w:rPr>
                <w:i/>
              </w:rPr>
              <w:t>Economic Regulation Authority Act 2003</w:t>
            </w:r>
            <w:r>
              <w:t xml:space="preserve"> Sch. 2 cl. 4</w:t>
            </w:r>
          </w:p>
        </w:tc>
        <w:tc>
          <w:tcPr>
            <w:tcW w:w="1134" w:type="dxa"/>
            <w:gridSpan w:val="3"/>
          </w:tcPr>
          <w:p>
            <w:pPr>
              <w:pStyle w:val="nTable"/>
              <w:spacing w:after="40"/>
            </w:pPr>
            <w:r>
              <w:t>67 of 2003</w:t>
            </w:r>
          </w:p>
        </w:tc>
        <w:tc>
          <w:tcPr>
            <w:tcW w:w="1136" w:type="dxa"/>
            <w:gridSpan w:val="3"/>
          </w:tcPr>
          <w:p>
            <w:pPr>
              <w:pStyle w:val="nTable"/>
              <w:spacing w:after="40"/>
            </w:pPr>
            <w:r>
              <w:t>5 Dec 2003</w:t>
            </w:r>
          </w:p>
        </w:tc>
        <w:tc>
          <w:tcPr>
            <w:tcW w:w="2531" w:type="dxa"/>
          </w:tcPr>
          <w:p>
            <w:pPr>
              <w:pStyle w:val="nTable"/>
              <w:spacing w:after="40"/>
              <w:rPr>
                <w:spacing w:val="-2"/>
              </w:rPr>
            </w:pPr>
            <w:r>
              <w:rPr>
                <w:spacing w:val="-2"/>
              </w:rPr>
              <w:t xml:space="preserve">1 Jan 2004 (see s. 2 and </w:t>
            </w:r>
            <w:r>
              <w:rPr>
                <w:i/>
                <w:spacing w:val="-2"/>
              </w:rPr>
              <w:t>Gazette</w:t>
            </w:r>
            <w:r>
              <w:rPr>
                <w:spacing w:val="-2"/>
              </w:rPr>
              <w:t xml:space="preserve"> 30 Dec 2003 p. 5723)</w:t>
            </w:r>
          </w:p>
        </w:tc>
      </w:tr>
      <w:tr>
        <w:trPr>
          <w:gridBefore w:val="1"/>
          <w:wBefore w:w="28" w:type="dxa"/>
          <w:cantSplit/>
        </w:trPr>
        <w:tc>
          <w:tcPr>
            <w:tcW w:w="2268" w:type="dxa"/>
            <w:gridSpan w:val="3"/>
          </w:tcPr>
          <w:p>
            <w:pPr>
              <w:pStyle w:val="nTable"/>
              <w:spacing w:after="40"/>
              <w:ind w:right="170"/>
            </w:pPr>
            <w:r>
              <w:rPr>
                <w:i/>
              </w:rPr>
              <w:t>Acts Amendment and Repeal (Competition Policy) Act 2003</w:t>
            </w:r>
            <w:r>
              <w:t xml:space="preserve"> Pt. 5</w:t>
            </w:r>
          </w:p>
        </w:tc>
        <w:tc>
          <w:tcPr>
            <w:tcW w:w="1134" w:type="dxa"/>
            <w:gridSpan w:val="3"/>
          </w:tcPr>
          <w:p>
            <w:pPr>
              <w:pStyle w:val="nTable"/>
              <w:spacing w:after="40"/>
            </w:pPr>
            <w:r>
              <w:t>70 of 2003</w:t>
            </w:r>
          </w:p>
        </w:tc>
        <w:tc>
          <w:tcPr>
            <w:tcW w:w="1136" w:type="dxa"/>
            <w:gridSpan w:val="3"/>
          </w:tcPr>
          <w:p>
            <w:pPr>
              <w:pStyle w:val="nTable"/>
              <w:spacing w:after="40"/>
            </w:pPr>
            <w:r>
              <w:t>15 Dec 2003</w:t>
            </w:r>
          </w:p>
        </w:tc>
        <w:tc>
          <w:tcPr>
            <w:tcW w:w="2531" w:type="dxa"/>
          </w:tcPr>
          <w:p>
            <w:pPr>
              <w:pStyle w:val="nTable"/>
              <w:spacing w:after="40"/>
              <w:rPr>
                <w:spacing w:val="-2"/>
              </w:rPr>
            </w:pPr>
            <w:r>
              <w:rPr>
                <w:spacing w:val="-2"/>
              </w:rPr>
              <w:t xml:space="preserve">21 Apr 2004 (see s. 2 and </w:t>
            </w:r>
            <w:r>
              <w:rPr>
                <w:i/>
                <w:spacing w:val="-2"/>
              </w:rPr>
              <w:t>Gazette</w:t>
            </w:r>
            <w:r>
              <w:rPr>
                <w:spacing w:val="-2"/>
              </w:rPr>
              <w:t xml:space="preserve"> 20 Apr 2004 p. 1297)</w:t>
            </w:r>
          </w:p>
        </w:tc>
      </w:tr>
      <w:tr>
        <w:trPr>
          <w:gridBefore w:val="1"/>
          <w:wBefore w:w="28" w:type="dxa"/>
          <w:cantSplit/>
        </w:trPr>
        <w:tc>
          <w:tcPr>
            <w:tcW w:w="2268" w:type="dxa"/>
            <w:gridSpan w:val="3"/>
          </w:tcPr>
          <w:p>
            <w:pPr>
              <w:pStyle w:val="nTable"/>
              <w:spacing w:after="40"/>
              <w:ind w:right="170"/>
              <w:rPr>
                <w:i/>
              </w:rPr>
            </w:pPr>
            <w:r>
              <w:rPr>
                <w:i/>
              </w:rPr>
              <w:t>Statutes (Repeals and Minor Amendments) Act 2003</w:t>
            </w:r>
            <w:r>
              <w:t xml:space="preserve"> s. 21(2) and 39(1)</w:t>
            </w:r>
            <w:r>
              <w:noBreakHyphen/>
              <w:t>(10)</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31" w:type="dxa"/>
          </w:tcPr>
          <w:p>
            <w:pPr>
              <w:pStyle w:val="nTable"/>
              <w:spacing w:after="40"/>
            </w:pPr>
            <w:r>
              <w:rPr>
                <w:spacing w:val="-2"/>
              </w:rPr>
              <w:t>15 Dec 2003 (see s. 2)</w:t>
            </w:r>
          </w:p>
        </w:tc>
      </w:tr>
      <w:tr>
        <w:trPr>
          <w:gridBefore w:val="1"/>
          <w:wBefore w:w="28" w:type="dxa"/>
          <w:cantSplit/>
        </w:trPr>
        <w:tc>
          <w:tcPr>
            <w:tcW w:w="7069" w:type="dxa"/>
            <w:gridSpan w:val="10"/>
          </w:tcPr>
          <w:p>
            <w:pPr>
              <w:pStyle w:val="nTable"/>
              <w:spacing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rPr>
                <w:i/>
              </w:rPr>
            </w:pPr>
            <w:r>
              <w:rPr>
                <w:i/>
                <w:snapToGrid w:val="0"/>
              </w:rPr>
              <w:t>Courts Legislation Amendment and Repeal Act 2004</w:t>
            </w:r>
            <w:r>
              <w:rPr>
                <w:snapToGrid w:val="0"/>
              </w:rPr>
              <w:t xml:space="preserve"> s. 141</w:t>
            </w:r>
          </w:p>
        </w:tc>
        <w:tc>
          <w:tcPr>
            <w:tcW w:w="1134" w:type="dxa"/>
            <w:gridSpan w:val="3"/>
          </w:tcPr>
          <w:p>
            <w:pPr>
              <w:pStyle w:val="nTable"/>
              <w:keepNext/>
              <w:spacing w:after="40"/>
            </w:pPr>
            <w:r>
              <w:rPr>
                <w:snapToGrid w:val="0"/>
              </w:rPr>
              <w:t>59 of 2004</w:t>
            </w:r>
          </w:p>
        </w:tc>
        <w:tc>
          <w:tcPr>
            <w:tcW w:w="1136" w:type="dxa"/>
            <w:gridSpan w:val="3"/>
          </w:tcPr>
          <w:p>
            <w:pPr>
              <w:pStyle w:val="nTable"/>
              <w:keepNext/>
              <w:spacing w:after="40"/>
            </w:pPr>
            <w:r>
              <w:t>23 Nov 2004</w:t>
            </w:r>
          </w:p>
        </w:tc>
        <w:tc>
          <w:tcPr>
            <w:tcW w:w="2531" w:type="dxa"/>
          </w:tcPr>
          <w:p>
            <w:pPr>
              <w:pStyle w:val="nTable"/>
              <w:keepNext/>
              <w:spacing w:after="40"/>
            </w:pPr>
            <w:r>
              <w:rPr>
                <w:snapToGrid w:val="0"/>
              </w:rPr>
              <w:t xml:space="preserve">1 May 2005 (see s. 2 and </w:t>
            </w:r>
            <w:r>
              <w:rPr>
                <w:i/>
                <w:snapToGrid w:val="0"/>
              </w:rPr>
              <w:t>Gazette</w:t>
            </w:r>
            <w:r>
              <w:rPr>
                <w:snapToGrid w:val="0"/>
              </w:rPr>
              <w:t xml:space="preserve"> 31 Dec 2004 p. 7128)</w:t>
            </w:r>
          </w:p>
        </w:tc>
      </w:tr>
      <w:tr>
        <w:trPr>
          <w:gridBefore w:val="1"/>
          <w:wBefore w:w="28" w:type="dxa"/>
        </w:trPr>
        <w:tc>
          <w:tcPr>
            <w:tcW w:w="2268" w:type="dxa"/>
            <w:gridSpan w:val="3"/>
          </w:tcPr>
          <w:p>
            <w:pPr>
              <w:pStyle w:val="nTable"/>
              <w:spacing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3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Before w:val="1"/>
          <w:wBefore w:w="28" w:type="dxa"/>
        </w:trPr>
        <w:tc>
          <w:tcPr>
            <w:tcW w:w="2268" w:type="dxa"/>
            <w:gridSpan w:val="3"/>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3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8" w:type="dxa"/>
          <w:cantSplit/>
        </w:trPr>
        <w:tc>
          <w:tcPr>
            <w:tcW w:w="7069" w:type="dxa"/>
            <w:gridSpan w:val="10"/>
          </w:tcPr>
          <w:p>
            <w:pPr>
              <w:pStyle w:val="nTable"/>
              <w:spacing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left="-28"/>
              <w:rPr>
                <w:snapToGrid w:val="0"/>
                <w:vertAlign w:val="superscript"/>
              </w:rPr>
            </w:pPr>
            <w:r>
              <w:rPr>
                <w:i/>
                <w:snapToGrid w:val="0"/>
              </w:rPr>
              <w:t>Machinery of Government (Miscellaneous Amendments) Act 2006</w:t>
            </w:r>
            <w:r>
              <w:rPr>
                <w:snapToGrid w:val="0"/>
              </w:rPr>
              <w:t xml:space="preserve"> Pt. 7 Div. 1</w:t>
            </w:r>
            <w:r>
              <w:rPr>
                <w:snapToGrid w:val="0"/>
                <w:vertAlign w:val="superscript"/>
              </w:rPr>
              <w:t> 14-16</w:t>
            </w:r>
          </w:p>
        </w:tc>
        <w:tc>
          <w:tcPr>
            <w:tcW w:w="1134" w:type="dxa"/>
            <w:gridSpan w:val="3"/>
          </w:tcPr>
          <w:p>
            <w:pPr>
              <w:pStyle w:val="nTable"/>
              <w:spacing w:after="40"/>
              <w:rPr>
                <w:snapToGrid w:val="0"/>
              </w:rPr>
            </w:pPr>
            <w:r>
              <w:rPr>
                <w:snapToGrid w:val="0"/>
              </w:rPr>
              <w:t>28 of 2006</w:t>
            </w:r>
          </w:p>
        </w:tc>
        <w:tc>
          <w:tcPr>
            <w:tcW w:w="1136" w:type="dxa"/>
            <w:gridSpan w:val="3"/>
          </w:tcPr>
          <w:p>
            <w:pPr>
              <w:pStyle w:val="nTable"/>
              <w:spacing w:after="40"/>
            </w:pPr>
            <w:r>
              <w:t>26 Jun 2006</w:t>
            </w:r>
          </w:p>
        </w:tc>
        <w:tc>
          <w:tcPr>
            <w:tcW w:w="2531" w:type="dxa"/>
          </w:tcPr>
          <w:p>
            <w:pPr>
              <w:pStyle w:val="nTable"/>
              <w:spacing w:after="40"/>
            </w:pPr>
            <w:r>
              <w:t xml:space="preserve">1 Jul 2006 (see s. 2 and </w:t>
            </w:r>
            <w:r>
              <w:rPr>
                <w:i/>
              </w:rPr>
              <w:t>Gazette</w:t>
            </w:r>
            <w:r>
              <w:t xml:space="preserve"> 27 Jun 2006 p. 2347)</w:t>
            </w:r>
          </w:p>
        </w:tc>
      </w:tr>
      <w:tr>
        <w:trPr>
          <w:gridBefore w:val="1"/>
          <w:wBefore w:w="28" w:type="dxa"/>
          <w:cantSplit/>
        </w:trPr>
        <w:tc>
          <w:tcPr>
            <w:tcW w:w="2268" w:type="dxa"/>
            <w:gridSpan w:val="3"/>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3"/>
          </w:tcPr>
          <w:p>
            <w:pPr>
              <w:pStyle w:val="nTable"/>
              <w:spacing w:after="40"/>
              <w:rPr>
                <w:snapToGrid w:val="0"/>
              </w:rPr>
            </w:pPr>
            <w:r>
              <w:rPr>
                <w:snapToGrid w:val="0"/>
              </w:rPr>
              <w:t>52 of 2006</w:t>
            </w:r>
          </w:p>
        </w:tc>
        <w:tc>
          <w:tcPr>
            <w:tcW w:w="1136" w:type="dxa"/>
            <w:gridSpan w:val="3"/>
          </w:tcPr>
          <w:p>
            <w:pPr>
              <w:pStyle w:val="nTable"/>
              <w:spacing w:after="40"/>
              <w:rPr>
                <w:snapToGrid w:val="0"/>
              </w:rPr>
            </w:pPr>
            <w:r>
              <w:rPr>
                <w:snapToGrid w:val="0"/>
              </w:rPr>
              <w:t>6 Oct 2006</w:t>
            </w:r>
          </w:p>
        </w:tc>
        <w:tc>
          <w:tcPr>
            <w:tcW w:w="253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gridBefore w:val="1"/>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iCs/>
                <w:snapToGrid w:val="0"/>
              </w:rPr>
              <w:t>s. 4 and Sch. 1 cl. 29</w:t>
            </w:r>
          </w:p>
        </w:tc>
        <w:tc>
          <w:tcPr>
            <w:tcW w:w="1134" w:type="dxa"/>
            <w:gridSpan w:val="3"/>
          </w:tcPr>
          <w:p>
            <w:pPr>
              <w:pStyle w:val="nTable"/>
              <w:spacing w:after="40"/>
              <w:rPr>
                <w:snapToGrid w:val="0"/>
              </w:rPr>
            </w:pPr>
            <w:r>
              <w:rPr>
                <w:snapToGrid w:val="0"/>
              </w:rPr>
              <w:t xml:space="preserve">77 of 2006 </w:t>
            </w:r>
          </w:p>
        </w:tc>
        <w:tc>
          <w:tcPr>
            <w:tcW w:w="1136" w:type="dxa"/>
            <w:gridSpan w:val="3"/>
          </w:tcPr>
          <w:p>
            <w:pPr>
              <w:pStyle w:val="nTable"/>
              <w:spacing w:after="40"/>
            </w:pPr>
            <w:r>
              <w:rPr>
                <w:snapToGrid w:val="0"/>
              </w:rPr>
              <w:t>21 Dec 2006</w:t>
            </w:r>
          </w:p>
        </w:tc>
        <w:tc>
          <w:tcPr>
            <w:tcW w:w="253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3"/>
          </w:tcPr>
          <w:p>
            <w:pPr>
              <w:pStyle w:val="nTable"/>
              <w:spacing w:after="40"/>
              <w:ind w:left="-28"/>
              <w:rPr>
                <w:i/>
                <w:snapToGrid w:val="0"/>
              </w:rPr>
            </w:pPr>
            <w:r>
              <w:rPr>
                <w:i/>
                <w:snapToGrid w:val="0"/>
              </w:rPr>
              <w:t>Petroleum Amendment Act 2007</w:t>
            </w:r>
            <w:r>
              <w:rPr>
                <w:iCs/>
                <w:snapToGrid w:val="0"/>
              </w:rPr>
              <w:t xml:space="preserve"> s. 92</w:t>
            </w:r>
          </w:p>
        </w:tc>
        <w:tc>
          <w:tcPr>
            <w:tcW w:w="1134" w:type="dxa"/>
            <w:gridSpan w:val="3"/>
          </w:tcPr>
          <w:p>
            <w:pPr>
              <w:pStyle w:val="nTable"/>
              <w:spacing w:after="40"/>
              <w:rPr>
                <w:snapToGrid w:val="0"/>
              </w:rPr>
            </w:pPr>
            <w:r>
              <w:t>35 of 2007</w:t>
            </w:r>
          </w:p>
        </w:tc>
        <w:tc>
          <w:tcPr>
            <w:tcW w:w="1136" w:type="dxa"/>
            <w:gridSpan w:val="3"/>
          </w:tcPr>
          <w:p>
            <w:pPr>
              <w:pStyle w:val="nTable"/>
              <w:spacing w:after="40"/>
              <w:rPr>
                <w:snapToGrid w:val="0"/>
              </w:rPr>
            </w:pPr>
            <w:r>
              <w:t>21 Dec 2007</w:t>
            </w:r>
          </w:p>
        </w:tc>
        <w:tc>
          <w:tcPr>
            <w:tcW w:w="2531" w:type="dxa"/>
          </w:tcPr>
          <w:p>
            <w:pPr>
              <w:pStyle w:val="nTable"/>
              <w:spacing w:after="40"/>
              <w:rPr>
                <w:snapToGrid w:val="0"/>
              </w:rPr>
            </w:pPr>
            <w:r>
              <w:t xml:space="preserve">19 Jan 2008 (see s. 2(b) and </w:t>
            </w:r>
            <w:r>
              <w:rPr>
                <w:i/>
                <w:iCs/>
              </w:rPr>
              <w:t>Gazette</w:t>
            </w:r>
            <w:r>
              <w:t xml:space="preserve"> 18 Jan 2008 p. 147)</w:t>
            </w:r>
          </w:p>
        </w:tc>
      </w:tr>
      <w:tr>
        <w:trPr>
          <w:gridBefore w:val="1"/>
          <w:wBefore w:w="28" w:type="dxa"/>
          <w:cantSplit/>
        </w:trPr>
        <w:tc>
          <w:tcPr>
            <w:tcW w:w="2268" w:type="dxa"/>
            <w:gridSpan w:val="3"/>
          </w:tcPr>
          <w:p>
            <w:pPr>
              <w:pStyle w:val="nTable"/>
              <w:spacing w:after="40"/>
              <w:ind w:left="-28"/>
              <w:rPr>
                <w:i/>
                <w:snapToGrid w:val="0"/>
              </w:rPr>
            </w:pPr>
            <w:r>
              <w:rPr>
                <w:i/>
                <w:snapToGrid w:val="0"/>
              </w:rPr>
              <w:t>Water Resources Legislation Amendment Act 2007</w:t>
            </w:r>
            <w:r>
              <w:rPr>
                <w:iCs/>
                <w:snapToGrid w:val="0"/>
              </w:rPr>
              <w:t xml:space="preserve"> s. 191</w:t>
            </w:r>
          </w:p>
        </w:tc>
        <w:tc>
          <w:tcPr>
            <w:tcW w:w="1134" w:type="dxa"/>
            <w:gridSpan w:val="3"/>
          </w:tcPr>
          <w:p>
            <w:pPr>
              <w:pStyle w:val="nTable"/>
              <w:spacing w:after="40"/>
            </w:pPr>
            <w:r>
              <w:rPr>
                <w:snapToGrid w:val="0"/>
              </w:rPr>
              <w:t>38 of 2007</w:t>
            </w:r>
          </w:p>
        </w:tc>
        <w:tc>
          <w:tcPr>
            <w:tcW w:w="1136" w:type="dxa"/>
            <w:gridSpan w:val="3"/>
          </w:tcPr>
          <w:p>
            <w:pPr>
              <w:pStyle w:val="nTable"/>
              <w:spacing w:after="40"/>
            </w:pPr>
            <w:r>
              <w:t>21 Dec 2007</w:t>
            </w:r>
          </w:p>
        </w:tc>
        <w:tc>
          <w:tcPr>
            <w:tcW w:w="2531" w:type="dxa"/>
          </w:tcPr>
          <w:p>
            <w:pPr>
              <w:pStyle w:val="nTable"/>
              <w:spacing w:after="40"/>
            </w:pPr>
            <w:r>
              <w:t xml:space="preserve">1 Feb 2008 (see s. 2(2) and </w:t>
            </w:r>
            <w:r>
              <w:rPr>
                <w:i/>
                <w:iCs/>
              </w:rPr>
              <w:t>Gazette</w:t>
            </w:r>
            <w:r>
              <w:t xml:space="preserve"> 31 Jan 2008 p. 251)</w:t>
            </w:r>
          </w:p>
        </w:tc>
      </w:tr>
      <w:tr>
        <w:trPr>
          <w:gridBefore w:val="1"/>
          <w:wBefore w:w="28" w:type="dxa"/>
          <w:cantSplit/>
        </w:trPr>
        <w:tc>
          <w:tcPr>
            <w:tcW w:w="7069" w:type="dxa"/>
            <w:gridSpan w:val="10"/>
          </w:tcPr>
          <w:p>
            <w:pPr>
              <w:pStyle w:val="nTable"/>
              <w:spacing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gridBefore w:val="1"/>
          <w:wBefore w:w="28" w:type="dxa"/>
          <w:cantSplit/>
        </w:trPr>
        <w:tc>
          <w:tcPr>
            <w:tcW w:w="2268" w:type="dxa"/>
            <w:gridSpan w:val="3"/>
          </w:tcPr>
          <w:p>
            <w:pPr>
              <w:pStyle w:val="nTable"/>
              <w:spacing w:after="40"/>
              <w:ind w:right="113"/>
              <w:rPr>
                <w:iCs/>
              </w:rPr>
            </w:pPr>
            <w:r>
              <w:rPr>
                <w:i/>
              </w:rPr>
              <w:t>Statutes (Repeals and Miscellaneous Amendments) Act 2009</w:t>
            </w:r>
            <w:r>
              <w:rPr>
                <w:iCs/>
              </w:rPr>
              <w:t xml:space="preserve"> s. 34</w:t>
            </w:r>
          </w:p>
        </w:tc>
        <w:tc>
          <w:tcPr>
            <w:tcW w:w="1134" w:type="dxa"/>
            <w:gridSpan w:val="3"/>
          </w:tcPr>
          <w:p>
            <w:pPr>
              <w:pStyle w:val="nTable"/>
              <w:spacing w:after="40"/>
            </w:pPr>
            <w:r>
              <w:t xml:space="preserve">8 of 2009 </w:t>
            </w:r>
          </w:p>
        </w:tc>
        <w:tc>
          <w:tcPr>
            <w:tcW w:w="1136" w:type="dxa"/>
            <w:gridSpan w:val="3"/>
          </w:tcPr>
          <w:p>
            <w:pPr>
              <w:pStyle w:val="nTable"/>
              <w:spacing w:after="40"/>
            </w:pPr>
            <w:r>
              <w:t>21 May 2009</w:t>
            </w:r>
          </w:p>
        </w:tc>
        <w:tc>
          <w:tcPr>
            <w:tcW w:w="2531" w:type="dxa"/>
          </w:tcPr>
          <w:p>
            <w:pPr>
              <w:pStyle w:val="nTable"/>
              <w:spacing w:after="40"/>
            </w:pPr>
            <w:r>
              <w:t>22 May 2009 (see s. 2(b))</w:t>
            </w:r>
          </w:p>
        </w:tc>
      </w:tr>
      <w:tr>
        <w:trPr>
          <w:gridBefore w:val="1"/>
          <w:wBefore w:w="28"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19</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31" w:type="dxa"/>
          </w:tcPr>
          <w:p>
            <w:pPr>
              <w:pStyle w:val="nTable"/>
              <w:spacing w:after="40"/>
            </w:pPr>
            <w:r>
              <w:t>17 Sep 2009 (see s. 2(b))</w:t>
            </w:r>
          </w:p>
        </w:tc>
      </w:tr>
      <w:tr>
        <w:trPr>
          <w:gridBefore w:val="1"/>
          <w:wBefore w:w="28"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 44(3) and 51</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3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3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8" w:type="dxa"/>
            <w:gridSpan w:val="3"/>
          </w:tcPr>
          <w:p>
            <w:pPr>
              <w:pStyle w:val="nTable"/>
              <w:spacing w:after="40"/>
              <w:ind w:right="113"/>
              <w:rPr>
                <w:i/>
                <w:iCs/>
                <w:snapToGrid w:val="0"/>
              </w:rPr>
            </w:pPr>
            <w:r>
              <w:rPr>
                <w:i/>
                <w:snapToGrid w:val="0"/>
              </w:rPr>
              <w:t xml:space="preserve">Conservation Legislation Amendment Act 2011 </w:t>
            </w:r>
            <w:r>
              <w:rPr>
                <w:snapToGrid w:val="0"/>
              </w:rPr>
              <w:t>Pt. 2</w:t>
            </w:r>
          </w:p>
        </w:tc>
        <w:tc>
          <w:tcPr>
            <w:tcW w:w="1134" w:type="dxa"/>
            <w:gridSpan w:val="3"/>
          </w:tcPr>
          <w:p>
            <w:pPr>
              <w:pStyle w:val="nTable"/>
              <w:spacing w:after="40"/>
              <w:rPr>
                <w:snapToGrid w:val="0"/>
              </w:rPr>
            </w:pPr>
            <w:r>
              <w:rPr>
                <w:snapToGrid w:val="0"/>
              </w:rPr>
              <w:t>36 of 2011</w:t>
            </w:r>
          </w:p>
        </w:tc>
        <w:tc>
          <w:tcPr>
            <w:tcW w:w="1136" w:type="dxa"/>
            <w:gridSpan w:val="3"/>
          </w:tcPr>
          <w:p>
            <w:pPr>
              <w:pStyle w:val="nTable"/>
              <w:spacing w:after="40"/>
              <w:rPr>
                <w:snapToGrid w:val="0"/>
              </w:rPr>
            </w:pPr>
            <w:r>
              <w:t>13 Sep 2011</w:t>
            </w:r>
          </w:p>
        </w:tc>
        <w:tc>
          <w:tcPr>
            <w:tcW w:w="2531" w:type="dxa"/>
          </w:tcPr>
          <w:p>
            <w:pPr>
              <w:pStyle w:val="nTable"/>
              <w:spacing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gridSpan w:val="3"/>
            <w:shd w:val="clear" w:color="auto" w:fill="auto"/>
          </w:tcPr>
          <w:p>
            <w:pPr>
              <w:pStyle w:val="nTable"/>
              <w:spacing w:after="40"/>
              <w:rPr>
                <w:snapToGrid w:val="0"/>
              </w:rPr>
            </w:pPr>
            <w:r>
              <w:rPr>
                <w:snapToGrid w:val="0"/>
              </w:rPr>
              <w:t>42 of 2011</w:t>
            </w:r>
          </w:p>
        </w:tc>
        <w:tc>
          <w:tcPr>
            <w:tcW w:w="1136" w:type="dxa"/>
            <w:gridSpan w:val="3"/>
            <w:shd w:val="clear" w:color="auto" w:fill="auto"/>
          </w:tcPr>
          <w:p>
            <w:pPr>
              <w:pStyle w:val="nTable"/>
              <w:spacing w:after="40"/>
              <w:rPr>
                <w:snapToGrid w:val="0"/>
              </w:rPr>
            </w:pPr>
            <w:r>
              <w:t>4 Oct 2011</w:t>
            </w:r>
          </w:p>
        </w:tc>
        <w:tc>
          <w:tcPr>
            <w:tcW w:w="253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wBefore w:w="28" w:type="dxa"/>
          <w:cantSplit/>
        </w:trPr>
        <w:tc>
          <w:tcPr>
            <w:tcW w:w="7069" w:type="dxa"/>
            <w:gridSpan w:val="10"/>
            <w:shd w:val="clear" w:color="auto" w:fill="auto"/>
          </w:tcPr>
          <w:p>
            <w:pPr>
              <w:pStyle w:val="nTable"/>
              <w:keepNext/>
              <w:spacing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gridBefore w:val="1"/>
          <w:wBefore w:w="28" w:type="dxa"/>
          <w:cantSplit/>
        </w:trPr>
        <w:tc>
          <w:tcPr>
            <w:tcW w:w="2268" w:type="dxa"/>
            <w:gridSpan w:val="3"/>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207</w:t>
            </w:r>
          </w:p>
        </w:tc>
        <w:tc>
          <w:tcPr>
            <w:tcW w:w="1134" w:type="dxa"/>
            <w:gridSpan w:val="3"/>
            <w:shd w:val="clear" w:color="auto" w:fill="auto"/>
          </w:tcPr>
          <w:p>
            <w:pPr>
              <w:pStyle w:val="nTable"/>
              <w:spacing w:after="40"/>
              <w:rPr>
                <w:snapToGrid w:val="0"/>
              </w:rPr>
            </w:pPr>
            <w:r>
              <w:rPr>
                <w:snapToGrid w:val="0"/>
              </w:rPr>
              <w:t>25 of 2012</w:t>
            </w:r>
          </w:p>
        </w:tc>
        <w:tc>
          <w:tcPr>
            <w:tcW w:w="1136" w:type="dxa"/>
            <w:gridSpan w:val="3"/>
            <w:shd w:val="clear" w:color="auto" w:fill="auto"/>
          </w:tcPr>
          <w:p>
            <w:pPr>
              <w:pStyle w:val="nTable"/>
              <w:spacing w:after="40"/>
              <w:rPr>
                <w:snapToGrid w:val="0"/>
              </w:rPr>
            </w:pPr>
            <w:r>
              <w:t>3 Sep 2012</w:t>
            </w:r>
          </w:p>
        </w:tc>
        <w:tc>
          <w:tcPr>
            <w:tcW w:w="253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28" w:type="dxa"/>
          <w:cantSplit/>
        </w:trPr>
        <w:tc>
          <w:tcPr>
            <w:tcW w:w="2268" w:type="dxa"/>
            <w:gridSpan w:val="3"/>
            <w:shd w:val="clear" w:color="auto" w:fill="auto"/>
          </w:tcPr>
          <w:p>
            <w:pPr>
              <w:pStyle w:val="nTable"/>
              <w:spacing w:after="40"/>
              <w:ind w:right="113"/>
              <w:rPr>
                <w:i/>
                <w:snapToGrid w:val="0"/>
              </w:rPr>
            </w:pPr>
            <w:r>
              <w:rPr>
                <w:i/>
                <w:snapToGrid w:val="0"/>
              </w:rPr>
              <w:t>Swan and Canning Rivers Management Amendment Act 2015</w:t>
            </w:r>
            <w:r>
              <w:rPr>
                <w:snapToGrid w:val="0"/>
              </w:rPr>
              <w:t xml:space="preserve"> s. 54</w:t>
            </w:r>
          </w:p>
        </w:tc>
        <w:tc>
          <w:tcPr>
            <w:tcW w:w="1134" w:type="dxa"/>
            <w:gridSpan w:val="3"/>
            <w:shd w:val="clear" w:color="auto" w:fill="auto"/>
          </w:tcPr>
          <w:p>
            <w:pPr>
              <w:pStyle w:val="nTable"/>
              <w:spacing w:after="40"/>
              <w:rPr>
                <w:snapToGrid w:val="0"/>
              </w:rPr>
            </w:pPr>
            <w:r>
              <w:t>6 of 2015</w:t>
            </w:r>
          </w:p>
        </w:tc>
        <w:tc>
          <w:tcPr>
            <w:tcW w:w="1136" w:type="dxa"/>
            <w:gridSpan w:val="3"/>
            <w:shd w:val="clear" w:color="auto" w:fill="auto"/>
          </w:tcPr>
          <w:p>
            <w:pPr>
              <w:pStyle w:val="nTable"/>
              <w:spacing w:after="40"/>
            </w:pPr>
            <w:r>
              <w:t>9 Mar 2015</w:t>
            </w:r>
          </w:p>
        </w:tc>
        <w:tc>
          <w:tcPr>
            <w:tcW w:w="253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pPr>
            <w:r>
              <w:rPr>
                <w:i/>
              </w:rPr>
              <w:t xml:space="preserve">Conservation and Land Management Amendment Act 2015 </w:t>
            </w:r>
            <w:r>
              <w:t>Pt. 2</w:t>
            </w:r>
          </w:p>
        </w:tc>
        <w:tc>
          <w:tcPr>
            <w:tcW w:w="1134" w:type="dxa"/>
            <w:gridSpan w:val="3"/>
            <w:tcBorders>
              <w:top w:val="nil"/>
              <w:bottom w:val="nil"/>
            </w:tcBorders>
          </w:tcPr>
          <w:p>
            <w:pPr>
              <w:pStyle w:val="nTable"/>
              <w:spacing w:after="40"/>
            </w:pPr>
            <w:r>
              <w:t>28 of 2015</w:t>
            </w:r>
          </w:p>
        </w:tc>
        <w:tc>
          <w:tcPr>
            <w:tcW w:w="1134" w:type="dxa"/>
            <w:gridSpan w:val="3"/>
            <w:tcBorders>
              <w:top w:val="nil"/>
              <w:bottom w:val="nil"/>
            </w:tcBorders>
          </w:tcPr>
          <w:p>
            <w:pPr>
              <w:pStyle w:val="nTable"/>
              <w:spacing w:after="40"/>
            </w:pPr>
            <w:r>
              <w:t>19 Oct 2015</w:t>
            </w:r>
          </w:p>
        </w:tc>
        <w:tc>
          <w:tcPr>
            <w:tcW w:w="2561" w:type="dxa"/>
            <w:gridSpan w:val="2"/>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8" w:type="dxa"/>
            <w:gridSpan w:val="3"/>
            <w:tcBorders>
              <w:top w:val="nil"/>
              <w:bottom w:val="nil"/>
            </w:tcBorders>
          </w:tcPr>
          <w:p>
            <w:pPr>
              <w:pStyle w:val="nTable"/>
              <w:spacing w:after="40"/>
              <w:rPr>
                <w:i/>
              </w:rPr>
            </w:pPr>
            <w:r>
              <w:rPr>
                <w:i/>
                <w:snapToGrid w:val="0"/>
              </w:rPr>
              <w:t>Biodiversity Conservation Act 2016</w:t>
            </w:r>
            <w:r>
              <w:rPr>
                <w:snapToGrid w:val="0"/>
              </w:rPr>
              <w:t xml:space="preserve"> Pt. 17 Div. 1</w:t>
            </w:r>
          </w:p>
        </w:tc>
        <w:tc>
          <w:tcPr>
            <w:tcW w:w="1134" w:type="dxa"/>
            <w:gridSpan w:val="3"/>
            <w:tcBorders>
              <w:top w:val="nil"/>
              <w:bottom w:val="nil"/>
            </w:tcBorders>
          </w:tcPr>
          <w:p>
            <w:pPr>
              <w:pStyle w:val="nTable"/>
              <w:spacing w:after="40"/>
            </w:pPr>
            <w:r>
              <w:t>24 of 2016</w:t>
            </w:r>
          </w:p>
        </w:tc>
        <w:tc>
          <w:tcPr>
            <w:tcW w:w="1134" w:type="dxa"/>
            <w:gridSpan w:val="3"/>
            <w:tcBorders>
              <w:top w:val="nil"/>
              <w:bottom w:val="nil"/>
            </w:tcBorders>
          </w:tcPr>
          <w:p>
            <w:pPr>
              <w:pStyle w:val="nTable"/>
              <w:spacing w:after="40"/>
            </w:pPr>
            <w:r>
              <w:t>21 Sep 2016</w:t>
            </w:r>
          </w:p>
        </w:tc>
        <w:tc>
          <w:tcPr>
            <w:tcW w:w="2561" w:type="dxa"/>
            <w:gridSpan w:val="2"/>
            <w:tcBorders>
              <w:top w:val="nil"/>
              <w:bottom w:val="nil"/>
            </w:tcBorders>
          </w:tcPr>
          <w:p>
            <w:pPr>
              <w:pStyle w:val="nTable"/>
              <w:spacing w:after="40"/>
            </w:pPr>
            <w:r>
              <w:rPr>
                <w:snapToGrid w:val="0"/>
              </w:rPr>
              <w:t xml:space="preserve">Pt. 17 Div. 1 (other than </w:t>
            </w:r>
            <w:r>
              <w:t xml:space="preserve">s. 291(b), 292(2) to (4), 293 to 297, 299, 301, 302 and 304 to 309): 3 Dec 2016 (see s. 2(b) and </w:t>
            </w:r>
            <w:r>
              <w:rPr>
                <w:i/>
              </w:rPr>
              <w:t>Gazette</w:t>
            </w:r>
            <w:r>
              <w:t xml:space="preserve"> 2 Dec 2016 p. 5382);</w:t>
            </w:r>
            <w:r>
              <w:br/>
              <w:t xml:space="preserve">s. 291(b), 292(2) to (4), 293 to 297, 299, 301, 302 and 304 to 309: 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7097" w:type="dxa"/>
            <w:gridSpan w:val="11"/>
            <w:tcBorders>
              <w:top w:val="nil"/>
              <w:bottom w:val="nil"/>
            </w:tcBorders>
            <w:shd w:val="clear" w:color="auto" w:fill="auto"/>
          </w:tcPr>
          <w:p>
            <w:pPr>
              <w:pStyle w:val="nTable"/>
              <w:spacing w:after="40"/>
            </w:pPr>
            <w:r>
              <w:rPr>
                <w:b/>
              </w:rPr>
              <w:t xml:space="preserve">Reprint 9: The </w:t>
            </w:r>
            <w:r>
              <w:rPr>
                <w:b/>
                <w:i/>
                <w:noProof/>
              </w:rPr>
              <w:t>Conservation and Land Management Act 1984</w:t>
            </w:r>
            <w:r>
              <w:rPr>
                <w:b/>
              </w:rPr>
              <w:t xml:space="preserve"> as at 6 Jan 2017</w:t>
            </w:r>
            <w:r>
              <w:t xml:space="preserve"> (includes amendments listed above except those in the </w:t>
            </w:r>
            <w:r>
              <w:rPr>
                <w:i/>
              </w:rPr>
              <w:t>Biodiversity Conservation Act 2016</w:t>
            </w:r>
            <w:r>
              <w:t xml:space="preserve"> s. 291(b), 292(2) to (4), 293 to 297, 299, 301, 302 and 304 to 309)</w:t>
            </w:r>
          </w:p>
        </w:tc>
      </w:tr>
      <w:tr>
        <w:tblPrEx>
          <w:tblBorders>
            <w:top w:val="single" w:sz="8" w:space="0" w:color="auto"/>
            <w:bottom w:val="single" w:sz="8" w:space="0" w:color="auto"/>
            <w:insideH w:val="single" w:sz="8" w:space="0" w:color="auto"/>
          </w:tblBorders>
        </w:tblPrEx>
        <w:trPr>
          <w:ins w:id="611" w:author="Master Repository Process" w:date="2023-12-29T12:57:00Z"/>
        </w:trPr>
        <w:tc>
          <w:tcPr>
            <w:tcW w:w="2240" w:type="dxa"/>
            <w:gridSpan w:val="2"/>
            <w:tcBorders>
              <w:top w:val="nil"/>
              <w:bottom w:val="nil"/>
            </w:tcBorders>
            <w:shd w:val="clear" w:color="auto" w:fill="auto"/>
          </w:tcPr>
          <w:p>
            <w:pPr>
              <w:pStyle w:val="nTable"/>
              <w:spacing w:after="40"/>
              <w:rPr>
                <w:ins w:id="612" w:author="Master Repository Process" w:date="2023-12-29T12:57:00Z"/>
                <w:i/>
              </w:rPr>
            </w:pPr>
            <w:ins w:id="613" w:author="Master Repository Process" w:date="2023-12-29T12:57:00Z">
              <w:r>
                <w:rPr>
                  <w:i/>
                </w:rPr>
                <w:t>Aboriginal Cultural Heritage Act 2021</w:t>
              </w:r>
              <w:r>
                <w:t xml:space="preserve"> s. 343</w:t>
              </w:r>
            </w:ins>
          </w:p>
        </w:tc>
        <w:tc>
          <w:tcPr>
            <w:tcW w:w="1134" w:type="dxa"/>
            <w:gridSpan w:val="3"/>
            <w:tcBorders>
              <w:top w:val="nil"/>
              <w:bottom w:val="nil"/>
            </w:tcBorders>
            <w:shd w:val="clear" w:color="auto" w:fill="auto"/>
          </w:tcPr>
          <w:p>
            <w:pPr>
              <w:pStyle w:val="nTable"/>
              <w:spacing w:after="40"/>
              <w:rPr>
                <w:ins w:id="614" w:author="Master Repository Process" w:date="2023-12-29T12:57:00Z"/>
              </w:rPr>
            </w:pPr>
            <w:ins w:id="615" w:author="Master Repository Process" w:date="2023-12-29T12:57:00Z">
              <w:r>
                <w:t>27 of 2021</w:t>
              </w:r>
            </w:ins>
          </w:p>
        </w:tc>
        <w:tc>
          <w:tcPr>
            <w:tcW w:w="1134" w:type="dxa"/>
            <w:gridSpan w:val="3"/>
            <w:tcBorders>
              <w:top w:val="nil"/>
              <w:bottom w:val="nil"/>
            </w:tcBorders>
            <w:shd w:val="clear" w:color="auto" w:fill="auto"/>
          </w:tcPr>
          <w:p>
            <w:pPr>
              <w:pStyle w:val="nTable"/>
              <w:spacing w:after="40"/>
              <w:rPr>
                <w:ins w:id="616" w:author="Master Repository Process" w:date="2023-12-29T12:57:00Z"/>
              </w:rPr>
            </w:pPr>
            <w:ins w:id="617" w:author="Master Repository Process" w:date="2023-12-29T12:57:00Z">
              <w:r>
                <w:t>22 Dec 2021</w:t>
              </w:r>
            </w:ins>
          </w:p>
        </w:tc>
        <w:tc>
          <w:tcPr>
            <w:tcW w:w="2589" w:type="dxa"/>
            <w:gridSpan w:val="3"/>
            <w:tcBorders>
              <w:top w:val="nil"/>
              <w:bottom w:val="nil"/>
            </w:tcBorders>
            <w:shd w:val="clear" w:color="auto" w:fill="auto"/>
          </w:tcPr>
          <w:p>
            <w:pPr>
              <w:pStyle w:val="nTable"/>
              <w:spacing w:after="40"/>
              <w:rPr>
                <w:ins w:id="618" w:author="Master Repository Process" w:date="2023-12-29T12:57:00Z"/>
              </w:rPr>
            </w:pPr>
            <w:ins w:id="619" w:author="Master Repository Process" w:date="2023-12-29T12:57:00Z">
              <w:r>
                <w:t>1 Jul 2023 (see s. 2(e) and SL 2023/40 cl. 2(b))</w:t>
              </w:r>
            </w:ins>
          </w:p>
        </w:tc>
      </w:tr>
      <w:tr>
        <w:tblPrEx>
          <w:tblBorders>
            <w:top w:val="single" w:sz="8" w:space="0" w:color="auto"/>
            <w:bottom w:val="single" w:sz="8" w:space="0" w:color="auto"/>
            <w:insideH w:val="single" w:sz="8" w:space="0" w:color="auto"/>
          </w:tblBorders>
        </w:tblPrEx>
        <w:tc>
          <w:tcPr>
            <w:tcW w:w="2240" w:type="dxa"/>
            <w:gridSpan w:val="2"/>
            <w:tcBorders>
              <w:top w:val="nil"/>
            </w:tcBorders>
            <w:shd w:val="clear" w:color="auto" w:fill="auto"/>
          </w:tcPr>
          <w:p>
            <w:pPr>
              <w:pStyle w:val="nTable"/>
              <w:spacing w:after="40"/>
              <w:rPr>
                <w:i/>
              </w:rPr>
            </w:pPr>
            <w:r>
              <w:rPr>
                <w:i/>
              </w:rPr>
              <w:t>Conservation and Land Management Amendment Act 2022</w:t>
            </w:r>
          </w:p>
        </w:tc>
        <w:tc>
          <w:tcPr>
            <w:tcW w:w="1134" w:type="dxa"/>
            <w:gridSpan w:val="3"/>
            <w:tcBorders>
              <w:top w:val="nil"/>
            </w:tcBorders>
            <w:shd w:val="clear" w:color="auto" w:fill="auto"/>
          </w:tcPr>
          <w:p>
            <w:pPr>
              <w:pStyle w:val="nTable"/>
              <w:spacing w:after="40"/>
            </w:pPr>
            <w:r>
              <w:t>27 of 2022</w:t>
            </w:r>
          </w:p>
        </w:tc>
        <w:tc>
          <w:tcPr>
            <w:tcW w:w="1134" w:type="dxa"/>
            <w:gridSpan w:val="3"/>
            <w:tcBorders>
              <w:top w:val="nil"/>
            </w:tcBorders>
            <w:shd w:val="clear" w:color="auto" w:fill="auto"/>
          </w:tcPr>
          <w:p>
            <w:pPr>
              <w:pStyle w:val="nTable"/>
              <w:spacing w:after="40"/>
            </w:pPr>
            <w:r>
              <w:t>31 Aug 2022</w:t>
            </w:r>
          </w:p>
        </w:tc>
        <w:tc>
          <w:tcPr>
            <w:tcW w:w="2589" w:type="dxa"/>
            <w:gridSpan w:val="3"/>
            <w:tcBorders>
              <w:top w:val="nil"/>
            </w:tcBorders>
            <w:shd w:val="clear" w:color="auto" w:fill="auto"/>
          </w:tcPr>
          <w:p>
            <w:pPr>
              <w:pStyle w:val="nTable"/>
              <w:spacing w:after="40"/>
            </w:pPr>
            <w:r>
              <w:t>s. 1 and 2: 31 Aug 2022 (see s. 2(a));</w:t>
            </w:r>
            <w:r>
              <w:br/>
              <w:t>Act other than s. 1 and 2: 1 Sep 2022 (see s. 2(b))</w:t>
            </w:r>
          </w:p>
        </w:tc>
      </w:tr>
    </w:tbl>
    <w:p>
      <w:pPr>
        <w:pStyle w:val="nHeading3"/>
      </w:pPr>
      <w:bookmarkStart w:id="620" w:name="_Toc154747214"/>
      <w:bookmarkStart w:id="621" w:name="_Toc135130967"/>
      <w:r>
        <w:t>Uncommenced provisions table</w:t>
      </w:r>
      <w:bookmarkEnd w:id="620"/>
      <w:bookmarkEnd w:id="62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bottom w:val="nil"/>
            </w:tcBorders>
          </w:tcPr>
          <w:p>
            <w:pPr>
              <w:pStyle w:val="nTable"/>
              <w:keepNext/>
              <w:spacing w:after="40"/>
              <w:rPr>
                <w:i/>
                <w:snapToGrid w:val="0"/>
              </w:rPr>
            </w:pPr>
            <w:r>
              <w:rPr>
                <w:i/>
                <w:snapToGrid w:val="0"/>
              </w:rPr>
              <w:t>Aquatic Resources Management Act 2016</w:t>
            </w:r>
            <w:r>
              <w:rPr>
                <w:snapToGrid w:val="0"/>
              </w:rPr>
              <w:t xml:space="preserve"> Pt. 19 Div. 3</w:t>
            </w:r>
          </w:p>
        </w:tc>
        <w:tc>
          <w:tcPr>
            <w:tcW w:w="1134" w:type="dxa"/>
            <w:tcBorders>
              <w:bottom w:val="nil"/>
            </w:tcBorders>
          </w:tcPr>
          <w:p>
            <w:pPr>
              <w:pStyle w:val="nTable"/>
              <w:keepNext/>
              <w:spacing w:after="40"/>
            </w:pPr>
            <w:r>
              <w:t>53 of 2016</w:t>
            </w:r>
          </w:p>
        </w:tc>
        <w:tc>
          <w:tcPr>
            <w:tcW w:w="1134" w:type="dxa"/>
            <w:tcBorders>
              <w:bottom w:val="nil"/>
            </w:tcBorders>
          </w:tcPr>
          <w:p>
            <w:pPr>
              <w:pStyle w:val="nTable"/>
              <w:keepNext/>
              <w:spacing w:after="40"/>
            </w:pPr>
            <w:r>
              <w:t>29 Nov 2016</w:t>
            </w:r>
          </w:p>
        </w:tc>
        <w:tc>
          <w:tcPr>
            <w:tcW w:w="2552" w:type="dxa"/>
            <w:tcBorders>
              <w:bottom w:val="nil"/>
            </w:tcBorders>
          </w:tcPr>
          <w:p>
            <w:pPr>
              <w:pStyle w:val="nTable"/>
              <w:keepNext/>
              <w:spacing w:after="40"/>
            </w:pPr>
            <w:r>
              <w:rPr>
                <w:snapToGrid w:val="0"/>
              </w:rPr>
              <w:t>To be proclaimed (see s. 2(b))</w:t>
            </w:r>
          </w:p>
        </w:tc>
      </w:tr>
      <w:tr>
        <w:trPr>
          <w:del w:id="622" w:author="Master Repository Process" w:date="2023-12-29T12:57:00Z"/>
        </w:trPr>
        <w:tc>
          <w:tcPr>
            <w:tcW w:w="2268" w:type="dxa"/>
            <w:tcBorders>
              <w:top w:val="nil"/>
              <w:bottom w:val="nil"/>
            </w:tcBorders>
          </w:tcPr>
          <w:p>
            <w:pPr>
              <w:pStyle w:val="nTable"/>
              <w:keepNext/>
              <w:spacing w:after="40"/>
              <w:rPr>
                <w:del w:id="623" w:author="Master Repository Process" w:date="2023-12-29T12:57:00Z"/>
                <w:i/>
                <w:snapToGrid w:val="0"/>
              </w:rPr>
            </w:pPr>
            <w:del w:id="624" w:author="Master Repository Process" w:date="2023-12-29T12:57:00Z">
              <w:r>
                <w:rPr>
                  <w:i/>
                </w:rPr>
                <w:delText>Aboriginal Cultural Heritage Act 2021</w:delText>
              </w:r>
              <w:r>
                <w:delText xml:space="preserve"> s. 343</w:delText>
              </w:r>
            </w:del>
          </w:p>
        </w:tc>
        <w:tc>
          <w:tcPr>
            <w:tcW w:w="1134" w:type="dxa"/>
            <w:tcBorders>
              <w:top w:val="nil"/>
              <w:bottom w:val="nil"/>
            </w:tcBorders>
          </w:tcPr>
          <w:p>
            <w:pPr>
              <w:pStyle w:val="nTable"/>
              <w:keepNext/>
              <w:spacing w:after="40"/>
              <w:rPr>
                <w:del w:id="625" w:author="Master Repository Process" w:date="2023-12-29T12:57:00Z"/>
              </w:rPr>
            </w:pPr>
            <w:del w:id="626" w:author="Master Repository Process" w:date="2023-12-29T12:57:00Z">
              <w:r>
                <w:delText>27 of 2021</w:delText>
              </w:r>
            </w:del>
          </w:p>
        </w:tc>
        <w:tc>
          <w:tcPr>
            <w:tcW w:w="1134" w:type="dxa"/>
            <w:tcBorders>
              <w:top w:val="nil"/>
              <w:bottom w:val="nil"/>
            </w:tcBorders>
          </w:tcPr>
          <w:p>
            <w:pPr>
              <w:pStyle w:val="nTable"/>
              <w:keepNext/>
              <w:spacing w:after="40"/>
              <w:rPr>
                <w:del w:id="627" w:author="Master Repository Process" w:date="2023-12-29T12:57:00Z"/>
              </w:rPr>
            </w:pPr>
            <w:del w:id="628" w:author="Master Repository Process" w:date="2023-12-29T12:57:00Z">
              <w:r>
                <w:delText>22 Dec 2021</w:delText>
              </w:r>
            </w:del>
          </w:p>
        </w:tc>
        <w:tc>
          <w:tcPr>
            <w:tcW w:w="2552" w:type="dxa"/>
            <w:tcBorders>
              <w:top w:val="nil"/>
              <w:bottom w:val="nil"/>
            </w:tcBorders>
          </w:tcPr>
          <w:p>
            <w:pPr>
              <w:pStyle w:val="nTable"/>
              <w:keepNext/>
              <w:spacing w:after="40"/>
              <w:rPr>
                <w:del w:id="629" w:author="Master Repository Process" w:date="2023-12-29T12:57:00Z"/>
                <w:snapToGrid w:val="0"/>
              </w:rPr>
            </w:pPr>
            <w:del w:id="630" w:author="Master Repository Process" w:date="2023-12-29T12:57:00Z">
              <w:r>
                <w:delText>1 Jul 2023 (see s. 2(e) and SL 2023/40 cl. 2(b))</w:delText>
              </w:r>
            </w:del>
          </w:p>
        </w:tc>
      </w:tr>
      <w:tr>
        <w:tc>
          <w:tcPr>
            <w:tcW w:w="2268" w:type="dxa"/>
            <w:tcBorders>
              <w:top w:val="nil"/>
            </w:tcBorders>
          </w:tcPr>
          <w:p>
            <w:pPr>
              <w:pStyle w:val="nTable"/>
              <w:keepNext/>
              <w:spacing w:after="40"/>
            </w:pPr>
            <w:r>
              <w:rPr>
                <w:i/>
              </w:rPr>
              <w:t>Land and Public Works Legislation Amendment Act 2023</w:t>
            </w:r>
            <w:r>
              <w:t xml:space="preserve"> Pt. 4 Div. 2</w:t>
            </w:r>
          </w:p>
        </w:tc>
        <w:tc>
          <w:tcPr>
            <w:tcW w:w="1134" w:type="dxa"/>
            <w:tcBorders>
              <w:top w:val="nil"/>
            </w:tcBorders>
          </w:tcPr>
          <w:p>
            <w:pPr>
              <w:pStyle w:val="nTable"/>
              <w:keepNext/>
              <w:spacing w:after="40"/>
            </w:pPr>
            <w:r>
              <w:t>4 of 2023</w:t>
            </w:r>
          </w:p>
        </w:tc>
        <w:tc>
          <w:tcPr>
            <w:tcW w:w="1134" w:type="dxa"/>
            <w:tcBorders>
              <w:top w:val="nil"/>
            </w:tcBorders>
          </w:tcPr>
          <w:p>
            <w:pPr>
              <w:pStyle w:val="nTable"/>
              <w:keepNext/>
              <w:spacing w:after="40"/>
            </w:pPr>
            <w:r>
              <w:t>24 Mar 2023</w:t>
            </w:r>
          </w:p>
        </w:tc>
        <w:tc>
          <w:tcPr>
            <w:tcW w:w="2552" w:type="dxa"/>
            <w:tcBorders>
              <w:top w:val="nil"/>
            </w:tcBorders>
          </w:tcPr>
          <w:p>
            <w:pPr>
              <w:pStyle w:val="nTable"/>
              <w:keepNext/>
              <w:spacing w:after="40"/>
            </w:pPr>
            <w:r>
              <w:rPr>
                <w:snapToGrid w:val="0"/>
              </w:rPr>
              <w:t>To be proclaimed (see s. 2(b))</w:t>
            </w:r>
          </w:p>
        </w:tc>
      </w:tr>
    </w:tbl>
    <w:p>
      <w:pPr>
        <w:pStyle w:val="nHeading3"/>
      </w:pPr>
      <w:bookmarkStart w:id="631" w:name="_Toc154747215"/>
      <w:bookmarkStart w:id="632" w:name="_Toc135130968"/>
      <w:r>
        <w:t>Other notes</w:t>
      </w:r>
      <w:bookmarkEnd w:id="631"/>
      <w:bookmarkEnd w:id="632"/>
    </w:p>
    <w:p>
      <w:pPr>
        <w:pStyle w:val="nNote"/>
        <w:rPr>
          <w:snapToGrid w:val="0"/>
        </w:rPr>
      </w:pPr>
      <w:r>
        <w:rPr>
          <w:snapToGrid w:val="0"/>
          <w:vertAlign w:val="superscript"/>
        </w:rPr>
        <w:t>1</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Note"/>
        <w:rPr>
          <w:snapToGrid w:val="0"/>
        </w:rPr>
      </w:pPr>
      <w:r>
        <w:rPr>
          <w:snapToGrid w:val="0"/>
          <w:vertAlign w:val="superscript"/>
        </w:rPr>
        <w:t>2</w:t>
      </w:r>
      <w:r>
        <w:rPr>
          <w:snapToGrid w:val="0"/>
        </w:rPr>
        <w:tab/>
        <w:t xml:space="preserve">The </w:t>
      </w:r>
      <w:r>
        <w:rPr>
          <w:i/>
          <w:snapToGrid w:val="0"/>
        </w:rPr>
        <w:t>Forests Act 1918</w:t>
      </w:r>
      <w:r>
        <w:rPr>
          <w:snapToGrid w:val="0"/>
        </w:rPr>
        <w:t xml:space="preserve"> was repealed by s. 147(1) of this Act.</w:t>
      </w:r>
    </w:p>
    <w:p>
      <w:pPr>
        <w:pStyle w:val="nNote"/>
        <w:keepNext/>
        <w:rPr>
          <w:snapToGrid w:val="0"/>
        </w:rPr>
      </w:pPr>
      <w:r>
        <w:rPr>
          <w:snapToGrid w:val="0"/>
          <w:vertAlign w:val="superscript"/>
        </w:rPr>
        <w:t>3</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Note"/>
        <w:spacing w:before="60"/>
        <w:rPr>
          <w:snapToGrid w:val="0"/>
        </w:rPr>
      </w:pPr>
      <w:r>
        <w:rPr>
          <w:snapToGrid w:val="0"/>
          <w:vertAlign w:val="superscript"/>
        </w:rPr>
        <w:t>4</w:t>
      </w:r>
      <w:r>
        <w:rPr>
          <w:snapToGrid w:val="0"/>
        </w:rPr>
        <w:tab/>
        <w:t xml:space="preserve">The </w:t>
      </w:r>
      <w:r>
        <w:rPr>
          <w:i/>
          <w:snapToGrid w:val="0"/>
        </w:rPr>
        <w:t>National Parks Authority Act 1976</w:t>
      </w:r>
      <w:r>
        <w:rPr>
          <w:snapToGrid w:val="0"/>
        </w:rPr>
        <w:t xml:space="preserve"> was repealed by s. 147(1) of this Act.</w:t>
      </w:r>
    </w:p>
    <w:p>
      <w:pPr>
        <w:pStyle w:val="nNote"/>
        <w:spacing w:before="60"/>
        <w:rPr>
          <w:snapToGrid w:val="0"/>
        </w:rPr>
      </w:pPr>
      <w:r>
        <w:rPr>
          <w:snapToGrid w:val="0"/>
          <w:vertAlign w:val="superscript"/>
        </w:rPr>
        <w:t>5</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Note"/>
        <w:spacing w:before="60"/>
        <w:rPr>
          <w:snapToGrid w:val="0"/>
        </w:rPr>
      </w:pPr>
      <w:r>
        <w:rPr>
          <w:snapToGrid w:val="0"/>
          <w:vertAlign w:val="superscript"/>
        </w:rPr>
        <w:t>6</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Note"/>
        <w:rPr>
          <w:i/>
          <w:snapToGrid w:val="0"/>
        </w:rPr>
      </w:pPr>
      <w:r>
        <w:rPr>
          <w:snapToGrid w:val="0"/>
          <w:vertAlign w:val="superscript"/>
        </w:rPr>
        <w:t>7</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Note"/>
        <w:rPr>
          <w:snapToGrid w:val="0"/>
        </w:rPr>
      </w:pPr>
      <w:r>
        <w:rPr>
          <w:vertAlign w:val="superscript"/>
        </w:rPr>
        <w:t>8</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Note"/>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vertAlign w:val="superscript"/>
        </w:rPr>
      </w:pPr>
    </w:p>
    <w:p>
      <w:pPr>
        <w:pStyle w:val="nNote"/>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Note"/>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Note"/>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Note"/>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r>
        <w:rPr>
          <w:i/>
        </w:rPr>
        <w:t>Forest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Certain contracts under CALM Act for harvesting of forest products have effect as if entered into by the Forest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spacing w:before="80"/>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spacing w:before="80"/>
      </w:pPr>
      <w:r>
        <w:t>5.</w:t>
      </w:r>
      <w:r>
        <w:tab/>
        <w:t>Transfer of rights and obligations under other agreements</w:t>
      </w:r>
    </w:p>
    <w:p>
      <w:pPr>
        <w:pStyle w:val="nzSubsection"/>
        <w:spacing w:before="60"/>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spacing w:before="60"/>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spacing w:before="80"/>
      </w:pPr>
      <w:r>
        <w:t>6.</w:t>
      </w:r>
      <w:r>
        <w:tab/>
        <w:t>Transfer of positions</w:t>
      </w:r>
    </w:p>
    <w:p>
      <w:pPr>
        <w:pStyle w:val="nzSubsection"/>
        <w:spacing w:before="60"/>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Certain regulations under CALM Act taken to have been made under Forest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keepNext/>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the Forest Products Act.</w:t>
      </w:r>
    </w:p>
    <w:p>
      <w:pPr>
        <w:pStyle w:val="nzHeading5"/>
      </w:pPr>
      <w:r>
        <w:t>13.</w:t>
      </w:r>
      <w:r>
        <w:tab/>
        <w:t>Saving</w:t>
      </w:r>
    </w:p>
    <w:p>
      <w:pPr>
        <w:pStyle w:val="nzSubsection"/>
        <w:keepNext/>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Note"/>
        <w:keepNext/>
        <w:rPr>
          <w:snapToGrid w:val="0"/>
        </w:rPr>
      </w:pPr>
      <w:r>
        <w:rPr>
          <w:vertAlign w:val="superscript"/>
        </w:rPr>
        <w:t>14</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Note"/>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Note"/>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ins w:id="634" w:author="Master Repository Process" w:date="2023-12-29T12:5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35" w:author="Master Repository Process" w:date="2023-12-29T12:57:00Z"/>
                                  <w:sz w:val="16"/>
                                </w:rPr>
                              </w:pPr>
                              <w:ins w:id="636" w:author="Master Repository Process" w:date="2023-12-29T12: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37" w:author="Master Repository Process" w:date="2023-12-29T12:57:00Z"/>
                                  <w:sz w:val="16"/>
                                </w:rPr>
                              </w:pPr>
                              <w:ins w:id="638" w:author="Master Repository Process" w:date="2023-12-29T12: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39" w:author="Master Repository Process" w:date="2023-12-29T12:57:00Z"/>
                                  <w:sz w:val="16"/>
                                </w:rPr>
                              </w:pPr>
                              <w:ins w:id="640" w:author="Master Repository Process" w:date="2023-12-29T12: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41" w:author="Master Repository Process" w:date="2023-12-29T12:57:00Z"/>
                                  <w:rFonts w:ascii="Arial" w:hAnsi="Arial" w:cs="Arial"/>
                                  <w:sz w:val="12"/>
                                </w:rPr>
                              </w:pPr>
                              <w:ins w:id="642" w:author="Master Repository Process" w:date="2023-12-29T12:5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643" w:author="Master Repository Process" w:date="2023-12-29T12:57:00Z"/>
                            <w:sz w:val="16"/>
                          </w:rPr>
                        </w:pPr>
                        <w:ins w:id="644" w:author="Master Repository Process" w:date="2023-12-29T12: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45" w:author="Master Repository Process" w:date="2023-12-29T12:57:00Z"/>
                            <w:sz w:val="16"/>
                          </w:rPr>
                        </w:pPr>
                        <w:ins w:id="646" w:author="Master Repository Process" w:date="2023-12-29T12: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47" w:author="Master Repository Process" w:date="2023-12-29T12:57:00Z"/>
                            <w:sz w:val="16"/>
                          </w:rPr>
                        </w:pPr>
                        <w:ins w:id="648" w:author="Master Repository Process" w:date="2023-12-29T12: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49" w:author="Master Repository Process" w:date="2023-12-29T12:57:00Z"/>
                            <w:rFonts w:ascii="Arial" w:hAnsi="Arial" w:cs="Arial"/>
                            <w:sz w:val="12"/>
                          </w:rPr>
                        </w:pPr>
                        <w:ins w:id="650" w:author="Master Repository Process" w:date="2023-12-29T12:5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3" w:name="Compilation"/>
    <w:bookmarkEnd w:id="63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1" w:name="Coversheet"/>
    <w:bookmarkEnd w:id="6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604" w:name="Schedule"/>
    <w:bookmarkEnd w:id="6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A83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8A36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A0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1A8A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2C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1546"/>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0830115035" w:val="RemoveTocBookmarks,RemoveUnusedBookmarks,RemoveLanguageTags,UsedStyles,ResetPageSize,RemoveCustomizations"/>
    <w:docVar w:name="WAFER_20160830115035_GUID" w:val="ae63244c-d883-40de-b557-6df4b99604e8"/>
    <w:docVar w:name="WAFER_20161019171318" w:val="RemoveTocBookmarks,RemoveUnusedBookmarks,RemoveLanguageTags,UsedStyles,RemoveTrackChanges"/>
    <w:docVar w:name="WAFER_20161019171318_GUID" w:val="3d84eadb-9a4c-4d16-8a93-094d5c36ecfb"/>
    <w:docVar w:name="WAFER_20161019171334" w:val="RemoveTocBookmarks,RemoveLanguageTags,RemoveTrackChanges,RunningHeaders"/>
    <w:docVar w:name="WAFER_20161019171334_GUID" w:val="55f896bd-67d6-411a-b0f4-07b01a1c3148"/>
    <w:docVar w:name="WAFER_20170125142256" w:val="RemoveTocBookmarks,RemoveUnusedBookmarks,RemoveLanguageTags,UsedStyles,ResetPageSize"/>
    <w:docVar w:name="WAFER_20170125142256_GUID" w:val="c052f021-ad2f-4da8-9e71-19581841e8d2"/>
    <w:docVar w:name="WAFER_202002120847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84718_GUID" w:val="09bb7b8c-8d08-42d6-b623-4679df0dfecb"/>
    <w:docVar w:name="WAFER_20211221093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093548_GUID" w:val="169e565a-1df2-4055-8396-3a853f527e11"/>
    <w:docVar w:name="WAFER_202208291649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29164954_GUID" w:val="b8f3c367-f638-4017-b00d-6bb5c17d74ee"/>
    <w:docVar w:name="WAFER_202303241152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249_GUID" w:val="de0c7918-d66f-4e6f-af43-f6a1af634086"/>
    <w:docVar w:name="WAFER_202305151019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33_GUID" w:val="95bf5cfb-c78c-42e8-8a2f-6fc4722e2421"/>
    <w:docVar w:name="WAFER_202306271017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34_GUID" w:val="42d97b8b-2999-4bc9-9949-73a16f63e8d6"/>
    <w:docVar w:name="WAFER_202306291518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629151842_GUID" w:val="1b29e499-8727-4160-b3a8-9fb089791c29"/>
    <w:docVar w:name="WAFER_202312220915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546_GUID" w:val="04e5ebca-fc2e-4649-8e35-e3cf1c1b8e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0FF51C-0949-4711-A8BE-BB3E1404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3D70-5FFE-490A-8436-48435CFB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54476</Words>
  <Characters>254950</Characters>
  <Application>Microsoft Office Word</Application>
  <DocSecurity>0</DocSecurity>
  <Lines>6709</Lines>
  <Paragraphs>3438</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305988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09-e0-01 - 09-f0-01</dc:title>
  <dc:subject/>
  <dc:creator/>
  <cp:keywords/>
  <dc:description/>
  <cp:lastModifiedBy>Master Repository Process</cp:lastModifiedBy>
  <cp:revision>2</cp:revision>
  <cp:lastPrinted>2018-12-05T00:48:00Z</cp:lastPrinted>
  <dcterms:created xsi:type="dcterms:W3CDTF">2023-12-29T04:56:00Z</dcterms:created>
  <dcterms:modified xsi:type="dcterms:W3CDTF">2023-12-29T04:57:00Z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edAsAt">
    <vt:filetime>2017-01-05T16:00:00Z</vt:filetime>
  </property>
  <property fmtid="{D5CDD505-2E9C-101B-9397-08002B2CF9AE}" pid="7" name="ReprintNo">
    <vt:lpwstr>9</vt:lpwstr>
  </property>
  <property fmtid="{D5CDD505-2E9C-101B-9397-08002B2CF9AE}" pid="8" name="Official">
    <vt:lpwstr/>
  </property>
  <property fmtid="{D5CDD505-2E9C-101B-9397-08002B2CF9AE}" pid="9" name="CommencementDate">
    <vt:lpwstr>20230701</vt:lpwstr>
  </property>
  <property fmtid="{D5CDD505-2E9C-101B-9397-08002B2CF9AE}" pid="10" name="CommencementYear">
    <vt:lpwstr>2023</vt:lpwstr>
  </property>
  <property fmtid="{D5CDD505-2E9C-101B-9397-08002B2CF9AE}" pid="11" name="FromSuffix">
    <vt:lpwstr>09-e0-01</vt:lpwstr>
  </property>
  <property fmtid="{D5CDD505-2E9C-101B-9397-08002B2CF9AE}" pid="12" name="FromAsAtDate">
    <vt:lpwstr>24 Mar 2023</vt:lpwstr>
  </property>
  <property fmtid="{D5CDD505-2E9C-101B-9397-08002B2CF9AE}" pid="13" name="ToSuffix">
    <vt:lpwstr>09-f0-01</vt:lpwstr>
  </property>
  <property fmtid="{D5CDD505-2E9C-101B-9397-08002B2CF9AE}" pid="14" name="ToAsAtDate">
    <vt:lpwstr>01 Jul 2023</vt:lpwstr>
  </property>
</Properties>
</file>