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 w:name="_GoBack"/>
      <w:bookmarkEnd w:id="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2" w:name="_Toc154747645"/>
      <w:bookmarkStart w:id="3" w:name="_Toc135131033"/>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154747646"/>
      <w:bookmarkStart w:id="5" w:name="_Toc135131034"/>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6" w:name="_Toc154747647"/>
      <w:bookmarkStart w:id="7" w:name="_Toc135131035"/>
      <w:r>
        <w:rPr>
          <w:rStyle w:val="CharSectno"/>
        </w:rPr>
        <w:t>3</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8" w:name="_Toc154747648"/>
      <w:bookmarkStart w:id="9" w:name="_Toc135131036"/>
      <w:r>
        <w:rPr>
          <w:rStyle w:val="CharSectno"/>
        </w:rPr>
        <w:t>4</w:t>
      </w:r>
      <w:r>
        <w:rPr>
          <w:snapToGrid w:val="0"/>
        </w:rPr>
        <w:t>.</w:t>
      </w:r>
      <w:r>
        <w:rPr>
          <w:snapToGrid w:val="0"/>
        </w:rPr>
        <w:tab/>
        <w:t>Application of this Act</w:t>
      </w:r>
      <w:bookmarkEnd w:id="8"/>
      <w:bookmarkEnd w:id="9"/>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0" w:name="_Toc154747649"/>
      <w:bookmarkStart w:id="11" w:name="_Toc135131037"/>
      <w:r>
        <w:rPr>
          <w:rStyle w:val="CharSectno"/>
        </w:rPr>
        <w:t>4A</w:t>
      </w:r>
      <w:r>
        <w:t>.</w:t>
      </w:r>
      <w:r>
        <w:tab/>
        <w:t>Delegation by Director General</w:t>
      </w:r>
      <w:bookmarkEnd w:id="10"/>
      <w:bookmarkEnd w:id="1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12" w:name="_Toc154747650"/>
      <w:bookmarkStart w:id="13" w:name="_Toc135131038"/>
      <w:r>
        <w:rPr>
          <w:rStyle w:val="CharSectno"/>
        </w:rPr>
        <w:t>4B</w:t>
      </w:r>
      <w:r>
        <w:t>.</w:t>
      </w:r>
      <w:r>
        <w:tab/>
        <w:t>Agreements for performance of Director General’s functions by others</w:t>
      </w:r>
      <w:bookmarkEnd w:id="12"/>
      <w:bookmarkEnd w:id="1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14" w:name="_Toc154747651"/>
      <w:bookmarkStart w:id="15" w:name="_Toc135131039"/>
      <w:r>
        <w:rPr>
          <w:rStyle w:val="CharSectno"/>
        </w:rPr>
        <w:t>5</w:t>
      </w:r>
      <w:r>
        <w:rPr>
          <w:snapToGrid w:val="0"/>
        </w:rPr>
        <w:t>.</w:t>
      </w:r>
      <w:r>
        <w:rPr>
          <w:snapToGrid w:val="0"/>
        </w:rPr>
        <w:tab/>
        <w:t>Local government’s functions</w:t>
      </w:r>
      <w:bookmarkEnd w:id="14"/>
      <w:bookmarkEnd w:id="15"/>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tab/>
        <w:t>[Section 5 amended: No. 106 of 1981 s. 32 and 34; No. 14 of 1996 s. 4; No. 76 of 1996 s. 27; No. 7 of 2002 s. 6; No. 16 of 2019 s. 101.]</w:t>
      </w:r>
    </w:p>
    <w:p>
      <w:pPr>
        <w:pStyle w:val="Heading5"/>
        <w:rPr>
          <w:snapToGrid w:val="0"/>
        </w:rPr>
      </w:pPr>
      <w:bookmarkStart w:id="16" w:name="_Toc154747652"/>
      <w:bookmarkStart w:id="17" w:name="_Toc135131040"/>
      <w:r>
        <w:rPr>
          <w:rStyle w:val="CharSectno"/>
        </w:rPr>
        <w:t>6</w:t>
      </w:r>
      <w:r>
        <w:rPr>
          <w:snapToGrid w:val="0"/>
        </w:rPr>
        <w:t>.</w:t>
      </w:r>
      <w:r>
        <w:rPr>
          <w:snapToGrid w:val="0"/>
        </w:rPr>
        <w:tab/>
        <w:t>Driving and using off</w:t>
      </w:r>
      <w:r>
        <w:rPr>
          <w:snapToGrid w:val="0"/>
        </w:rPr>
        <w:noBreakHyphen/>
        <w:t>road vehicles, offences</w:t>
      </w:r>
      <w:bookmarkEnd w:id="16"/>
      <w:bookmarkEnd w:id="17"/>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8" w:name="_Toc154747653"/>
      <w:bookmarkStart w:id="19" w:name="_Toc135131041"/>
      <w:r>
        <w:rPr>
          <w:rStyle w:val="CharSectno"/>
        </w:rPr>
        <w:t>7</w:t>
      </w:r>
      <w:r>
        <w:rPr>
          <w:snapToGrid w:val="0"/>
        </w:rPr>
        <w:t>.</w:t>
      </w:r>
      <w:r>
        <w:rPr>
          <w:snapToGrid w:val="0"/>
        </w:rPr>
        <w:tab/>
        <w:t>Some vehicles to be registered under this Act</w:t>
      </w:r>
      <w:bookmarkEnd w:id="18"/>
      <w:bookmarkEnd w:id="19"/>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20" w:name="_Toc154747654"/>
      <w:bookmarkStart w:id="21" w:name="_Toc135131042"/>
      <w:r>
        <w:rPr>
          <w:rStyle w:val="CharSectno"/>
        </w:rPr>
        <w:t>8</w:t>
      </w:r>
      <w:r>
        <w:rPr>
          <w:snapToGrid w:val="0"/>
        </w:rPr>
        <w:t>.</w:t>
      </w:r>
      <w:r>
        <w:rPr>
          <w:snapToGrid w:val="0"/>
        </w:rPr>
        <w:tab/>
        <w:t>Exceptions to s. 6(1) and (2), 9A, 9B and 9C</w:t>
      </w:r>
      <w:bookmarkEnd w:id="20"/>
      <w:bookmarkEnd w:id="21"/>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22" w:name="_Toc154747655"/>
      <w:bookmarkStart w:id="23" w:name="_Toc135131043"/>
      <w:r>
        <w:rPr>
          <w:rStyle w:val="CharSectno"/>
        </w:rPr>
        <w:t>9</w:t>
      </w:r>
      <w:r>
        <w:rPr>
          <w:snapToGrid w:val="0"/>
        </w:rPr>
        <w:t>.</w:t>
      </w:r>
      <w:r>
        <w:rPr>
          <w:snapToGrid w:val="0"/>
        </w:rPr>
        <w:tab/>
        <w:t>Dangerous vehicles not to be driven etc.</w:t>
      </w:r>
      <w:bookmarkEnd w:id="22"/>
      <w:bookmarkEnd w:id="23"/>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24" w:name="_Toc154747656"/>
      <w:bookmarkStart w:id="25" w:name="_Toc135131044"/>
      <w:r>
        <w:rPr>
          <w:rStyle w:val="CharSectno"/>
        </w:rPr>
        <w:t>9A</w:t>
      </w:r>
      <w:r>
        <w:rPr>
          <w:snapToGrid w:val="0"/>
        </w:rPr>
        <w:t>.</w:t>
      </w:r>
      <w:r>
        <w:rPr>
          <w:snapToGrid w:val="0"/>
        </w:rPr>
        <w:tab/>
        <w:t>Seat belt requirements for vehicles</w:t>
      </w:r>
      <w:bookmarkEnd w:id="24"/>
      <w:bookmarkEnd w:id="25"/>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26" w:name="_Toc154747657"/>
      <w:bookmarkStart w:id="27" w:name="_Toc135131045"/>
      <w:r>
        <w:rPr>
          <w:rStyle w:val="CharSectno"/>
        </w:rPr>
        <w:t>9B</w:t>
      </w:r>
      <w:r>
        <w:rPr>
          <w:snapToGrid w:val="0"/>
        </w:rPr>
        <w:t>.</w:t>
      </w:r>
      <w:r>
        <w:rPr>
          <w:snapToGrid w:val="0"/>
        </w:rPr>
        <w:tab/>
        <w:t>Seat belt requirements for people in vehicles</w:t>
      </w:r>
      <w:bookmarkEnd w:id="26"/>
      <w:bookmarkEnd w:id="27"/>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28" w:name="_Toc154747658"/>
      <w:bookmarkStart w:id="29" w:name="_Toc135131046"/>
      <w:r>
        <w:rPr>
          <w:rStyle w:val="CharSectno"/>
        </w:rPr>
        <w:t>9C</w:t>
      </w:r>
      <w:r>
        <w:rPr>
          <w:snapToGrid w:val="0"/>
        </w:rPr>
        <w:t>.</w:t>
      </w:r>
      <w:r>
        <w:rPr>
          <w:snapToGrid w:val="0"/>
        </w:rPr>
        <w:tab/>
        <w:t>Motor cycle helmet requirements</w:t>
      </w:r>
      <w:bookmarkEnd w:id="28"/>
      <w:bookmarkEnd w:id="29"/>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30" w:name="_Toc154747659"/>
      <w:bookmarkStart w:id="31" w:name="_Toc135131047"/>
      <w:r>
        <w:rPr>
          <w:rStyle w:val="CharSectno"/>
        </w:rPr>
        <w:t>10</w:t>
      </w:r>
      <w:r>
        <w:rPr>
          <w:snapToGrid w:val="0"/>
        </w:rPr>
        <w:t>.</w:t>
      </w:r>
      <w:r>
        <w:rPr>
          <w:snapToGrid w:val="0"/>
        </w:rPr>
        <w:tab/>
        <w:t>Minimum age for drivers</w:t>
      </w:r>
      <w:bookmarkEnd w:id="30"/>
      <w:bookmarkEnd w:id="31"/>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32" w:name="_Toc154747660"/>
      <w:bookmarkStart w:id="33" w:name="_Toc135131048"/>
      <w:r>
        <w:rPr>
          <w:rStyle w:val="CharSectno"/>
        </w:rPr>
        <w:t>12</w:t>
      </w:r>
      <w:r>
        <w:rPr>
          <w:snapToGrid w:val="0"/>
        </w:rPr>
        <w:t>.</w:t>
      </w:r>
      <w:r>
        <w:rPr>
          <w:snapToGrid w:val="0"/>
        </w:rPr>
        <w:tab/>
        <w:t>Permitted areas, declaring etc.</w:t>
      </w:r>
      <w:bookmarkEnd w:id="32"/>
      <w:bookmarkEnd w:id="3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34" w:name="_Toc154747661"/>
      <w:bookmarkStart w:id="35" w:name="_Toc135131049"/>
      <w:r>
        <w:rPr>
          <w:rStyle w:val="CharSectno"/>
        </w:rPr>
        <w:t>13</w:t>
      </w:r>
      <w:r>
        <w:rPr>
          <w:snapToGrid w:val="0"/>
        </w:rPr>
        <w:t>.</w:t>
      </w:r>
      <w:r>
        <w:rPr>
          <w:snapToGrid w:val="0"/>
        </w:rPr>
        <w:tab/>
        <w:t>Permitted areas, declaring before 6 Jan 1980</w:t>
      </w:r>
      <w:bookmarkEnd w:id="34"/>
      <w:bookmarkEnd w:id="35"/>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36" w:name="_Toc154747662"/>
      <w:bookmarkStart w:id="37" w:name="_Toc135131050"/>
      <w:r>
        <w:rPr>
          <w:rStyle w:val="CharSectno"/>
        </w:rPr>
        <w:t>14</w:t>
      </w:r>
      <w:r>
        <w:rPr>
          <w:snapToGrid w:val="0"/>
        </w:rPr>
        <w:t>.</w:t>
      </w:r>
      <w:r>
        <w:rPr>
          <w:snapToGrid w:val="0"/>
        </w:rPr>
        <w:tab/>
        <w:t>Private land may be declared to be a permitted area</w:t>
      </w:r>
      <w:bookmarkEnd w:id="36"/>
      <w:bookmarkEnd w:id="3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38" w:name="_Toc154747663"/>
      <w:bookmarkStart w:id="39" w:name="_Toc135131051"/>
      <w:r>
        <w:rPr>
          <w:rStyle w:val="CharSectno"/>
        </w:rPr>
        <w:t>15</w:t>
      </w:r>
      <w:r>
        <w:rPr>
          <w:snapToGrid w:val="0"/>
        </w:rPr>
        <w:t>.</w:t>
      </w:r>
      <w:r>
        <w:rPr>
          <w:snapToGrid w:val="0"/>
        </w:rPr>
        <w:tab/>
        <w:t>Permitted area, temporary closure of</w:t>
      </w:r>
      <w:bookmarkEnd w:id="38"/>
      <w:bookmarkEnd w:id="3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40" w:name="_Toc154747664"/>
      <w:bookmarkStart w:id="41" w:name="_Toc135131052"/>
      <w:r>
        <w:rPr>
          <w:rStyle w:val="CharSectno"/>
        </w:rPr>
        <w:t>16</w:t>
      </w:r>
      <w:r>
        <w:rPr>
          <w:snapToGrid w:val="0"/>
        </w:rPr>
        <w:t>.</w:t>
      </w:r>
      <w:r>
        <w:rPr>
          <w:snapToGrid w:val="0"/>
        </w:rPr>
        <w:tab/>
        <w:t>Prohibited areas, establishing etc.</w:t>
      </w:r>
      <w:bookmarkEnd w:id="40"/>
      <w:bookmarkEnd w:id="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w:t>
      </w:r>
      <w:r>
        <w:rPr>
          <w:i/>
          <w:szCs w:val="24"/>
        </w:rPr>
        <w:t>2005</w:t>
      </w:r>
      <w:r>
        <w:rPr>
          <w:szCs w:val="24"/>
        </w:rPr>
        <w:t xml:space="preserve"> or the Swan Valley Planning Scheme in force under the </w:t>
      </w:r>
      <w:r>
        <w:rPr>
          <w:i/>
          <w:szCs w:val="24"/>
        </w:rPr>
        <w:t>Swan Valley Planning Act 2020</w:t>
      </w:r>
      <w:r>
        <w:rPr>
          <w:szCs w:val="24"/>
        </w:rPr>
        <w:t>.</w:t>
      </w:r>
    </w:p>
    <w:p>
      <w:pPr>
        <w:pStyle w:val="Footnotesection"/>
      </w:pPr>
      <w:r>
        <w:tab/>
        <w:t>[Section 16 amended: No. 12 of 1985 s. 6; No. 38 of 2005 s. 15; No. 28 of 2010 s. 29; No. 45 of 2020 s. 97.]</w:t>
      </w:r>
    </w:p>
    <w:p>
      <w:pPr>
        <w:pStyle w:val="Heading5"/>
        <w:rPr>
          <w:snapToGrid w:val="0"/>
        </w:rPr>
      </w:pPr>
      <w:bookmarkStart w:id="42" w:name="_Toc154747665"/>
      <w:bookmarkStart w:id="43" w:name="_Toc135131053"/>
      <w:r>
        <w:rPr>
          <w:rStyle w:val="CharSectno"/>
        </w:rPr>
        <w:t>17</w:t>
      </w:r>
      <w:r>
        <w:rPr>
          <w:snapToGrid w:val="0"/>
        </w:rPr>
        <w:t>.</w:t>
      </w:r>
      <w:r>
        <w:rPr>
          <w:snapToGrid w:val="0"/>
        </w:rPr>
        <w:tab/>
        <w:t>Advisory Committee, establishment and functions of</w:t>
      </w:r>
      <w:bookmarkEnd w:id="42"/>
      <w:bookmarkEnd w:id="4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44" w:name="_Toc154747666"/>
      <w:bookmarkStart w:id="45" w:name="_Toc135131054"/>
      <w:r>
        <w:rPr>
          <w:rStyle w:val="CharSectno"/>
        </w:rPr>
        <w:t>18</w:t>
      </w:r>
      <w:r>
        <w:rPr>
          <w:snapToGrid w:val="0"/>
        </w:rPr>
        <w:t>.</w:t>
      </w:r>
      <w:r>
        <w:rPr>
          <w:snapToGrid w:val="0"/>
        </w:rPr>
        <w:tab/>
        <w:t>Committee’s functions as to permitted areas, prohibited areas, and use of vehicles</w:t>
      </w:r>
      <w:bookmarkEnd w:id="44"/>
      <w:bookmarkEnd w:id="45"/>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46" w:name="_Toc154747667"/>
      <w:bookmarkStart w:id="47" w:name="_Toc135131055"/>
      <w:r>
        <w:rPr>
          <w:rStyle w:val="CharSectno"/>
        </w:rPr>
        <w:t>19</w:t>
      </w:r>
      <w:r>
        <w:rPr>
          <w:snapToGrid w:val="0"/>
        </w:rPr>
        <w:t>.</w:t>
      </w:r>
      <w:r>
        <w:rPr>
          <w:snapToGrid w:val="0"/>
        </w:rPr>
        <w:tab/>
        <w:t>Permitted and prohibited areas, identifying</w:t>
      </w:r>
      <w:bookmarkEnd w:id="46"/>
      <w:bookmarkEnd w:id="47"/>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48" w:name="_Toc154747668"/>
      <w:bookmarkStart w:id="49" w:name="_Toc135131056"/>
      <w:r>
        <w:rPr>
          <w:rStyle w:val="CharSectno"/>
        </w:rPr>
        <w:t>20</w:t>
      </w:r>
      <w:r>
        <w:rPr>
          <w:snapToGrid w:val="0"/>
        </w:rPr>
        <w:t>.</w:t>
      </w:r>
      <w:r>
        <w:rPr>
          <w:snapToGrid w:val="0"/>
        </w:rPr>
        <w:tab/>
        <w:t>Permitted areas and prohibited areas, application of to vehicles and effect of</w:t>
      </w:r>
      <w:bookmarkEnd w:id="48"/>
      <w:bookmarkEnd w:id="49"/>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50" w:name="_Toc154747669"/>
      <w:bookmarkStart w:id="51" w:name="_Toc135131057"/>
      <w:r>
        <w:rPr>
          <w:rStyle w:val="CharSectno"/>
        </w:rPr>
        <w:t>21</w:t>
      </w:r>
      <w:r>
        <w:rPr>
          <w:snapToGrid w:val="0"/>
        </w:rPr>
        <w:t>.</w:t>
      </w:r>
      <w:r>
        <w:rPr>
          <w:snapToGrid w:val="0"/>
        </w:rPr>
        <w:tab/>
        <w:t>Advisory Committee, members and procedure of etc.</w:t>
      </w:r>
      <w:bookmarkEnd w:id="50"/>
      <w:bookmarkEnd w:id="51"/>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52" w:name="_Toc154747670"/>
      <w:bookmarkStart w:id="53" w:name="_Toc135131058"/>
      <w:r>
        <w:rPr>
          <w:rStyle w:val="CharSectno"/>
        </w:rPr>
        <w:t>23</w:t>
      </w:r>
      <w:r>
        <w:rPr>
          <w:snapToGrid w:val="0"/>
        </w:rPr>
        <w:t>.</w:t>
      </w:r>
      <w:r>
        <w:rPr>
          <w:snapToGrid w:val="0"/>
        </w:rPr>
        <w:tab/>
        <w:t>Nominations of candidates for Advisory Committee, Minister may request</w:t>
      </w:r>
      <w:bookmarkEnd w:id="52"/>
      <w:bookmarkEnd w:id="53"/>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54" w:name="_Toc154747671"/>
      <w:bookmarkStart w:id="55" w:name="_Toc135131059"/>
      <w:r>
        <w:rPr>
          <w:rStyle w:val="CharSectno"/>
        </w:rPr>
        <w:t>24</w:t>
      </w:r>
      <w:r>
        <w:rPr>
          <w:snapToGrid w:val="0"/>
        </w:rPr>
        <w:t>.</w:t>
      </w:r>
      <w:r>
        <w:rPr>
          <w:snapToGrid w:val="0"/>
        </w:rPr>
        <w:tab/>
        <w:t>Deputies of members, appointing etc.</w:t>
      </w:r>
      <w:bookmarkEnd w:id="54"/>
      <w:bookmarkEnd w:id="55"/>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56" w:name="_Toc154747672"/>
      <w:bookmarkStart w:id="57" w:name="_Toc135131060"/>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56"/>
      <w:bookmarkEnd w:id="57"/>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58" w:name="_Toc154747673"/>
      <w:bookmarkStart w:id="59" w:name="_Toc135131061"/>
      <w:r>
        <w:rPr>
          <w:rStyle w:val="CharSectno"/>
        </w:rPr>
        <w:t>26</w:t>
      </w:r>
      <w:r>
        <w:rPr>
          <w:snapToGrid w:val="0"/>
        </w:rPr>
        <w:t>.</w:t>
      </w:r>
      <w:r>
        <w:rPr>
          <w:snapToGrid w:val="0"/>
        </w:rPr>
        <w:tab/>
        <w:t>Advisory Committee, departments etc. may assist</w:t>
      </w:r>
      <w:bookmarkEnd w:id="58"/>
      <w:bookmarkEnd w:id="59"/>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60" w:name="_Toc154747674"/>
      <w:bookmarkStart w:id="61" w:name="_Toc135131062"/>
      <w:r>
        <w:rPr>
          <w:rStyle w:val="CharSectno"/>
        </w:rPr>
        <w:t>27</w:t>
      </w:r>
      <w:r>
        <w:rPr>
          <w:snapToGrid w:val="0"/>
        </w:rPr>
        <w:t>.</w:t>
      </w:r>
      <w:r>
        <w:rPr>
          <w:snapToGrid w:val="0"/>
        </w:rPr>
        <w:tab/>
        <w:t>Sub</w:t>
      </w:r>
      <w:r>
        <w:rPr>
          <w:snapToGrid w:val="0"/>
        </w:rPr>
        <w:noBreakHyphen/>
        <w:t>committees, appointing</w:t>
      </w:r>
      <w:bookmarkEnd w:id="60"/>
      <w:bookmarkEnd w:id="61"/>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62" w:name="_Toc154747675"/>
      <w:bookmarkStart w:id="63" w:name="_Toc135131063"/>
      <w:r>
        <w:rPr>
          <w:rStyle w:val="CharSectno"/>
        </w:rPr>
        <w:t>28</w:t>
      </w:r>
      <w:r>
        <w:rPr>
          <w:snapToGrid w:val="0"/>
        </w:rPr>
        <w:t>.</w:t>
      </w:r>
      <w:r>
        <w:rPr>
          <w:snapToGrid w:val="0"/>
        </w:rPr>
        <w:tab/>
        <w:t>Registration of vehicles, generally</w:t>
      </w:r>
      <w:bookmarkEnd w:id="62"/>
      <w:bookmarkEnd w:id="6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64" w:name="_Toc154747676"/>
      <w:bookmarkStart w:id="65" w:name="_Toc135131064"/>
      <w:r>
        <w:rPr>
          <w:rStyle w:val="CharSectno"/>
        </w:rPr>
        <w:t>28A</w:t>
      </w:r>
      <w:r>
        <w:t>.</w:t>
      </w:r>
      <w:r>
        <w:tab/>
        <w:t>Applying for registration etc. of vehicle</w:t>
      </w:r>
      <w:bookmarkEnd w:id="64"/>
      <w:bookmarkEnd w:id="65"/>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66" w:name="_Toc154747677"/>
      <w:bookmarkStart w:id="67" w:name="_Toc135131065"/>
      <w:r>
        <w:rPr>
          <w:rStyle w:val="CharSectno"/>
        </w:rPr>
        <w:t>29</w:t>
      </w:r>
      <w:r>
        <w:rPr>
          <w:snapToGrid w:val="0"/>
        </w:rPr>
        <w:t>.</w:t>
      </w:r>
      <w:r>
        <w:rPr>
          <w:snapToGrid w:val="0"/>
        </w:rPr>
        <w:tab/>
        <w:t>Registration procedure</w:t>
      </w:r>
      <w:bookmarkEnd w:id="66"/>
      <w:bookmarkEnd w:id="67"/>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68" w:name="_Toc154747678"/>
      <w:bookmarkStart w:id="69" w:name="_Toc135131066"/>
      <w:r>
        <w:rPr>
          <w:rStyle w:val="CharSectno"/>
        </w:rPr>
        <w:t>29A</w:t>
      </w:r>
      <w:r>
        <w:t>.</w:t>
      </w:r>
      <w:r>
        <w:tab/>
        <w:t>Transfer of vehicle registration</w:t>
      </w:r>
      <w:bookmarkEnd w:id="68"/>
      <w:bookmarkEnd w:id="69"/>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70" w:name="_Toc154747679"/>
      <w:bookmarkStart w:id="71" w:name="_Toc135131067"/>
      <w:r>
        <w:rPr>
          <w:rStyle w:val="CharSectno"/>
        </w:rPr>
        <w:t>30</w:t>
      </w:r>
      <w:r>
        <w:rPr>
          <w:snapToGrid w:val="0"/>
        </w:rPr>
        <w:t>.</w:t>
      </w:r>
      <w:r>
        <w:rPr>
          <w:snapToGrid w:val="0"/>
        </w:rPr>
        <w:tab/>
        <w:t>Fees for registration, reductions in, refunds of etc.</w:t>
      </w:r>
      <w:bookmarkEnd w:id="70"/>
      <w:bookmarkEnd w:id="71"/>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72" w:name="_Toc154747680"/>
      <w:bookmarkStart w:id="73" w:name="_Toc135131068"/>
      <w:r>
        <w:rPr>
          <w:rStyle w:val="CharSectno"/>
        </w:rPr>
        <w:t>31</w:t>
      </w:r>
      <w:r>
        <w:rPr>
          <w:snapToGrid w:val="0"/>
        </w:rPr>
        <w:t>.</w:t>
      </w:r>
      <w:r>
        <w:rPr>
          <w:snapToGrid w:val="0"/>
        </w:rPr>
        <w:tab/>
        <w:t>Registration obtained by dishonoured cheque is void</w:t>
      </w:r>
      <w:bookmarkEnd w:id="72"/>
      <w:bookmarkEnd w:id="73"/>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74" w:name="_Toc154747681"/>
      <w:bookmarkStart w:id="75" w:name="_Toc135131069"/>
      <w:r>
        <w:rPr>
          <w:rStyle w:val="CharSectno"/>
        </w:rPr>
        <w:t>32</w:t>
      </w:r>
      <w:r>
        <w:rPr>
          <w:snapToGrid w:val="0"/>
        </w:rPr>
        <w:t>.</w:t>
      </w:r>
      <w:r>
        <w:rPr>
          <w:snapToGrid w:val="0"/>
        </w:rPr>
        <w:tab/>
        <w:t>Refund of registration fees</w:t>
      </w:r>
      <w:bookmarkEnd w:id="74"/>
      <w:bookmarkEnd w:id="75"/>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76" w:name="_Toc154747682"/>
      <w:bookmarkStart w:id="77" w:name="_Toc135131070"/>
      <w:r>
        <w:rPr>
          <w:rStyle w:val="CharSectno"/>
        </w:rPr>
        <w:t>32A</w:t>
      </w:r>
      <w:r>
        <w:t>.</w:t>
      </w:r>
      <w:r>
        <w:tab/>
        <w:t>Nominated owner of vehicle, cancelling and changing</w:t>
      </w:r>
      <w:bookmarkEnd w:id="76"/>
      <w:bookmarkEnd w:id="77"/>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78" w:name="_Toc154747683"/>
      <w:bookmarkStart w:id="79" w:name="_Toc135131071"/>
      <w:r>
        <w:rPr>
          <w:rStyle w:val="CharSectno"/>
        </w:rPr>
        <w:t>33</w:t>
      </w:r>
      <w:r>
        <w:rPr>
          <w:snapToGrid w:val="0"/>
        </w:rPr>
        <w:t>.</w:t>
      </w:r>
      <w:r>
        <w:rPr>
          <w:snapToGrid w:val="0"/>
        </w:rPr>
        <w:tab/>
        <w:t>Review by SAT of decision on registration</w:t>
      </w:r>
      <w:bookmarkEnd w:id="78"/>
      <w:bookmarkEnd w:id="79"/>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80" w:name="_Toc154747684"/>
      <w:bookmarkStart w:id="81" w:name="_Toc135131072"/>
      <w:r>
        <w:rPr>
          <w:rStyle w:val="CharSectno"/>
        </w:rPr>
        <w:t>34</w:t>
      </w:r>
      <w:r>
        <w:rPr>
          <w:snapToGrid w:val="0"/>
        </w:rPr>
        <w:t>.</w:t>
      </w:r>
      <w:r>
        <w:rPr>
          <w:snapToGrid w:val="0"/>
        </w:rPr>
        <w:tab/>
        <w:t>Number plate to be displayed</w:t>
      </w:r>
      <w:bookmarkEnd w:id="80"/>
      <w:bookmarkEnd w:id="81"/>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82" w:name="_Toc154747685"/>
      <w:bookmarkStart w:id="83" w:name="_Toc135131073"/>
      <w:r>
        <w:rPr>
          <w:rStyle w:val="CharSectno"/>
        </w:rPr>
        <w:t>35</w:t>
      </w:r>
      <w:r>
        <w:rPr>
          <w:snapToGrid w:val="0"/>
        </w:rPr>
        <w:t>.</w:t>
      </w:r>
      <w:r>
        <w:rPr>
          <w:snapToGrid w:val="0"/>
        </w:rPr>
        <w:tab/>
        <w:t>Other offences concerning number plates</w:t>
      </w:r>
      <w:bookmarkEnd w:id="82"/>
      <w:bookmarkEnd w:id="8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84" w:name="_Toc154747686"/>
      <w:bookmarkStart w:id="85" w:name="_Toc135131074"/>
      <w:r>
        <w:rPr>
          <w:rStyle w:val="CharSectno"/>
        </w:rPr>
        <w:t>36</w:t>
      </w:r>
      <w:r>
        <w:rPr>
          <w:snapToGrid w:val="0"/>
        </w:rPr>
        <w:t>.</w:t>
      </w:r>
      <w:r>
        <w:rPr>
          <w:snapToGrid w:val="0"/>
        </w:rPr>
        <w:tab/>
        <w:t>Road law provisions</w:t>
      </w:r>
      <w:bookmarkEnd w:id="84"/>
      <w:bookmarkEnd w:id="85"/>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86" w:name="_Toc154747687"/>
      <w:bookmarkStart w:id="87" w:name="_Toc135131075"/>
      <w:r>
        <w:rPr>
          <w:rStyle w:val="CharSectno"/>
        </w:rPr>
        <w:t>37</w:t>
      </w:r>
      <w:r>
        <w:rPr>
          <w:snapToGrid w:val="0"/>
        </w:rPr>
        <w:t>.</w:t>
      </w:r>
      <w:r>
        <w:rPr>
          <w:snapToGrid w:val="0"/>
        </w:rPr>
        <w:tab/>
        <w:t>Infringement notices</w:t>
      </w:r>
      <w:bookmarkEnd w:id="86"/>
      <w:bookmarkEnd w:id="87"/>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88" w:name="_Toc154747688"/>
      <w:bookmarkStart w:id="89" w:name="_Toc135131076"/>
      <w:r>
        <w:rPr>
          <w:rStyle w:val="CharSectno"/>
        </w:rPr>
        <w:t>38</w:t>
      </w:r>
      <w:r>
        <w:rPr>
          <w:snapToGrid w:val="0"/>
        </w:rPr>
        <w:t>.</w:t>
      </w:r>
      <w:r>
        <w:rPr>
          <w:snapToGrid w:val="0"/>
        </w:rPr>
        <w:tab/>
        <w:t>Authorised persons</w:t>
      </w:r>
      <w:bookmarkEnd w:id="88"/>
      <w:bookmarkEnd w:id="89"/>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pPr>
      <w:r>
        <w:tab/>
        <w:t>(e)</w:t>
      </w:r>
      <w:r>
        <w:tab/>
        <w:t xml:space="preserve">an </w:t>
      </w:r>
      <w:del w:id="90" w:author="Master Repository Process" w:date="2023-12-29T13:07:00Z">
        <w:r>
          <w:rPr>
            <w:snapToGrid w:val="0"/>
          </w:rPr>
          <w:delText>honorary warden</w:delText>
        </w:r>
      </w:del>
      <w:ins w:id="91" w:author="Master Repository Process" w:date="2023-12-29T13:07:00Z">
        <w:r>
          <w:t>inspector or Aboriginal inspector</w:t>
        </w:r>
      </w:ins>
      <w:r>
        <w:t xml:space="preserve">, under the </w:t>
      </w:r>
      <w:r>
        <w:rPr>
          <w:i/>
        </w:rPr>
        <w:t xml:space="preserve">Aboriginal </w:t>
      </w:r>
      <w:ins w:id="92" w:author="Master Repository Process" w:date="2023-12-29T13:07:00Z">
        <w:r>
          <w:rPr>
            <w:i/>
          </w:rPr>
          <w:t xml:space="preserve">Cultural </w:t>
        </w:r>
      </w:ins>
      <w:r>
        <w:rPr>
          <w:i/>
        </w:rPr>
        <w:t>Heritage Act </w:t>
      </w:r>
      <w:del w:id="93" w:author="Master Repository Process" w:date="2023-12-29T13:07:00Z">
        <w:r>
          <w:rPr>
            <w:i/>
            <w:snapToGrid w:val="0"/>
          </w:rPr>
          <w:delText>1972</w:delText>
        </w:r>
      </w:del>
      <w:ins w:id="94" w:author="Master Repository Process" w:date="2023-12-29T13:07:00Z">
        <w:r>
          <w:rPr>
            <w:i/>
          </w:rPr>
          <w:t>2021</w:t>
        </w:r>
      </w:ins>
      <w: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keepNext/>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keepNext/>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keepNext/>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keepNext/>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keepNext/>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keepNext/>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keepNext/>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keepNext/>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keepNext/>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keepNext/>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keepNext/>
      </w:pPr>
      <w:r>
        <w:tab/>
        <w:t>(17)</w:t>
      </w:r>
      <w:r>
        <w:tab/>
        <w:t>A vehicle detained —</w:t>
      </w:r>
    </w:p>
    <w:p>
      <w:pPr>
        <w:pStyle w:val="Indenta"/>
      </w:pPr>
      <w:r>
        <w:tab/>
        <w:t>(a)</w:t>
      </w:r>
      <w:r>
        <w:tab/>
        <w:t>under subsection (11) or (12) by a member of the Police Force; or</w:t>
      </w:r>
    </w:p>
    <w:p>
      <w:pPr>
        <w:pStyle w:val="Indenta"/>
        <w:keepNext/>
      </w:pPr>
      <w:r>
        <w:tab/>
        <w:t>(b)</w:t>
      </w:r>
      <w:r>
        <w:tab/>
        <w:t>under subsection (11) by an authorised person appointed under subsection (2),</w:t>
      </w:r>
    </w:p>
    <w:p>
      <w:pPr>
        <w:pStyle w:val="Subsection"/>
      </w:pPr>
      <w:r>
        <w:tab/>
      </w:r>
      <w:r>
        <w:tab/>
        <w:t>is to be taken to be detained in the name of the Director General.</w:t>
      </w:r>
    </w:p>
    <w:p>
      <w:pPr>
        <w:pStyle w:val="Subsection"/>
        <w:keepNext/>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w:t>
      </w:r>
      <w:del w:id="95" w:author="Master Repository Process" w:date="2023-12-29T13:07:00Z">
        <w:r>
          <w:delText>.]</w:delText>
        </w:r>
      </w:del>
      <w:ins w:id="96" w:author="Master Repository Process" w:date="2023-12-29T13:07:00Z">
        <w:r>
          <w:t>; No. 27 of 2021 s. 345(2).]</w:t>
        </w:r>
      </w:ins>
    </w:p>
    <w:p>
      <w:pPr>
        <w:pStyle w:val="Heading5"/>
        <w:rPr>
          <w:snapToGrid w:val="0"/>
        </w:rPr>
      </w:pPr>
      <w:bookmarkStart w:id="97" w:name="_Toc154747689"/>
      <w:bookmarkStart w:id="98" w:name="_Toc135131077"/>
      <w:r>
        <w:rPr>
          <w:rStyle w:val="CharSectno"/>
        </w:rPr>
        <w:t>39</w:t>
      </w:r>
      <w:r>
        <w:rPr>
          <w:snapToGrid w:val="0"/>
        </w:rPr>
        <w:t>.</w:t>
      </w:r>
      <w:r>
        <w:rPr>
          <w:snapToGrid w:val="0"/>
        </w:rPr>
        <w:tab/>
        <w:t>Evidentiary provisions for prosecutions</w:t>
      </w:r>
      <w:bookmarkEnd w:id="97"/>
      <w:bookmarkEnd w:id="98"/>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keepNext/>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Next/>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99" w:name="_Toc154747690"/>
      <w:bookmarkStart w:id="100" w:name="_Toc135131078"/>
      <w:r>
        <w:rPr>
          <w:rStyle w:val="CharSectno"/>
        </w:rPr>
        <w:t>40</w:t>
      </w:r>
      <w:r>
        <w:rPr>
          <w:snapToGrid w:val="0"/>
        </w:rPr>
        <w:t>.</w:t>
      </w:r>
      <w:r>
        <w:rPr>
          <w:snapToGrid w:val="0"/>
        </w:rPr>
        <w:tab/>
        <w:t>Prosecutions, who may commence</w:t>
      </w:r>
      <w:bookmarkEnd w:id="99"/>
      <w:bookmarkEnd w:id="100"/>
    </w:p>
    <w:p>
      <w:pPr>
        <w:pStyle w:val="Subsection"/>
        <w:keepNext/>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101" w:name="_Toc154747691"/>
      <w:bookmarkStart w:id="102" w:name="_Toc135131079"/>
      <w:r>
        <w:rPr>
          <w:rStyle w:val="CharSectno"/>
        </w:rPr>
        <w:t>41</w:t>
      </w:r>
      <w:r>
        <w:rPr>
          <w:snapToGrid w:val="0"/>
        </w:rPr>
        <w:t>.</w:t>
      </w:r>
      <w:r>
        <w:rPr>
          <w:snapToGrid w:val="0"/>
        </w:rPr>
        <w:tab/>
        <w:t>General penalty</w:t>
      </w:r>
      <w:bookmarkEnd w:id="101"/>
      <w:bookmarkEnd w:id="102"/>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103" w:name="_Toc154747692"/>
      <w:bookmarkStart w:id="104" w:name="_Toc135131080"/>
      <w:r>
        <w:rPr>
          <w:rStyle w:val="CharSectno"/>
        </w:rPr>
        <w:t>42</w:t>
      </w:r>
      <w:r>
        <w:rPr>
          <w:snapToGrid w:val="0"/>
        </w:rPr>
        <w:t>.</w:t>
      </w:r>
      <w:r>
        <w:rPr>
          <w:snapToGrid w:val="0"/>
        </w:rPr>
        <w:tab/>
        <w:t>Detention of vehicles, court may order</w:t>
      </w:r>
      <w:bookmarkEnd w:id="103"/>
      <w:bookmarkEnd w:id="104"/>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keepNext/>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105" w:name="_Toc154747693"/>
      <w:bookmarkStart w:id="106" w:name="_Toc135131081"/>
      <w:r>
        <w:rPr>
          <w:rStyle w:val="CharSectno"/>
        </w:rPr>
        <w:t>43</w:t>
      </w:r>
      <w:r>
        <w:rPr>
          <w:snapToGrid w:val="0"/>
        </w:rPr>
        <w:t>.</w:t>
      </w:r>
      <w:r>
        <w:rPr>
          <w:snapToGrid w:val="0"/>
        </w:rPr>
        <w:tab/>
        <w:t>Expenses of this Act, appropriation of penalties etc.</w:t>
      </w:r>
      <w:bookmarkEnd w:id="105"/>
      <w:bookmarkEnd w:id="106"/>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keepNext/>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107" w:name="_Toc154747694"/>
      <w:bookmarkStart w:id="108" w:name="_Toc135131082"/>
      <w:r>
        <w:rPr>
          <w:rStyle w:val="CharSectno"/>
        </w:rPr>
        <w:t>44</w:t>
      </w:r>
      <w:r>
        <w:rPr>
          <w:snapToGrid w:val="0"/>
        </w:rPr>
        <w:t>.</w:t>
      </w:r>
      <w:r>
        <w:rPr>
          <w:snapToGrid w:val="0"/>
        </w:rPr>
        <w:tab/>
        <w:t>Regulations that operate as local laws, Governor may make</w:t>
      </w:r>
      <w:bookmarkEnd w:id="107"/>
      <w:bookmarkEnd w:id="10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109" w:name="_Toc154747695"/>
      <w:bookmarkStart w:id="110" w:name="_Toc135131083"/>
      <w:r>
        <w:rPr>
          <w:rStyle w:val="CharSectno"/>
        </w:rPr>
        <w:t>45</w:t>
      </w:r>
      <w:r>
        <w:rPr>
          <w:snapToGrid w:val="0"/>
        </w:rPr>
        <w:t>.</w:t>
      </w:r>
      <w:r>
        <w:rPr>
          <w:snapToGrid w:val="0"/>
        </w:rPr>
        <w:tab/>
        <w:t>Local laws, local government may make</w:t>
      </w:r>
      <w:bookmarkEnd w:id="109"/>
      <w:bookmarkEnd w:id="110"/>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111" w:name="_Toc154747696"/>
      <w:bookmarkStart w:id="112" w:name="_Toc135131084"/>
      <w:r>
        <w:rPr>
          <w:rStyle w:val="CharSectno"/>
        </w:rPr>
        <w:t>45A</w:t>
      </w:r>
      <w:r>
        <w:rPr>
          <w:snapToGrid w:val="0"/>
        </w:rPr>
        <w:t>.</w:t>
      </w:r>
      <w:del w:id="113" w:author="Master Repository Process" w:date="2023-12-29T13:07:00Z">
        <w:r>
          <w:rPr>
            <w:snapToGrid w:val="0"/>
          </w:rPr>
          <w:delText xml:space="preserve"> </w:delText>
        </w:r>
      </w:del>
      <w:r>
        <w:rPr>
          <w:snapToGrid w:val="0"/>
        </w:rPr>
        <w:tab/>
        <w:t>Model local laws, Governor may make</w:t>
      </w:r>
      <w:bookmarkEnd w:id="111"/>
      <w:bookmarkEnd w:id="11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114" w:name="_Toc154747697"/>
      <w:bookmarkStart w:id="115" w:name="_Toc135131085"/>
      <w:r>
        <w:rPr>
          <w:rStyle w:val="CharSectno"/>
        </w:rPr>
        <w:t>45B</w:t>
      </w:r>
      <w:r>
        <w:rPr>
          <w:snapToGrid w:val="0"/>
        </w:rPr>
        <w:t>.</w:t>
      </w:r>
      <w:del w:id="116" w:author="Master Repository Process" w:date="2023-12-29T13:07:00Z">
        <w:r>
          <w:rPr>
            <w:snapToGrid w:val="0"/>
          </w:rPr>
          <w:delText xml:space="preserve"> </w:delText>
        </w:r>
      </w:del>
      <w:r>
        <w:rPr>
          <w:snapToGrid w:val="0"/>
        </w:rPr>
        <w:tab/>
        <w:t>Local laws, Governor may amend or repeal</w:t>
      </w:r>
      <w:bookmarkEnd w:id="114"/>
      <w:bookmarkEnd w:id="11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117" w:name="_Toc154747698"/>
      <w:bookmarkStart w:id="118" w:name="_Toc135131086"/>
      <w:r>
        <w:rPr>
          <w:rStyle w:val="CharSectno"/>
        </w:rPr>
        <w:t>46</w:t>
      </w:r>
      <w:r>
        <w:rPr>
          <w:snapToGrid w:val="0"/>
        </w:rPr>
        <w:t>.</w:t>
      </w:r>
      <w:r>
        <w:rPr>
          <w:snapToGrid w:val="0"/>
        </w:rPr>
        <w:tab/>
        <w:t>Regulations and local laws, general</w:t>
      </w:r>
      <w:bookmarkEnd w:id="117"/>
      <w:bookmarkEnd w:id="118"/>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119" w:name="_Toc154747699"/>
      <w:bookmarkStart w:id="120" w:name="_Toc135131087"/>
      <w:r>
        <w:rPr>
          <w:rStyle w:val="CharSectno"/>
        </w:rPr>
        <w:t>47</w:t>
      </w:r>
      <w:r>
        <w:rPr>
          <w:snapToGrid w:val="0"/>
        </w:rPr>
        <w:t>.</w:t>
      </w:r>
      <w:r>
        <w:rPr>
          <w:snapToGrid w:val="0"/>
        </w:rPr>
        <w:tab/>
        <w:t>Local laws and local planning schemes, Governor may revoke or amend</w:t>
      </w:r>
      <w:bookmarkEnd w:id="119"/>
      <w:bookmarkEnd w:id="120"/>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t xml:space="preserve">, or the Swan Valley Planning Scheme has been or is made under the </w:t>
      </w:r>
      <w:r>
        <w:rPr>
          <w:i/>
          <w:szCs w:val="24"/>
        </w:rPr>
        <w:t>Swan Valley Planning Act 2020</w:t>
      </w:r>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 No. 45 of 2020 s. 98.]</w:t>
      </w:r>
    </w:p>
    <w:p>
      <w:pPr>
        <w:pStyle w:val="Heading5"/>
        <w:rPr>
          <w:snapToGrid w:val="0"/>
        </w:rPr>
      </w:pPr>
      <w:bookmarkStart w:id="121" w:name="_Toc154747700"/>
      <w:bookmarkStart w:id="122" w:name="_Toc135131088"/>
      <w:r>
        <w:rPr>
          <w:rStyle w:val="CharSectno"/>
        </w:rPr>
        <w:t>48</w:t>
      </w:r>
      <w:r>
        <w:rPr>
          <w:snapToGrid w:val="0"/>
        </w:rPr>
        <w:t>.</w:t>
      </w:r>
      <w:r>
        <w:rPr>
          <w:snapToGrid w:val="0"/>
        </w:rPr>
        <w:tab/>
        <w:t>Regulations</w:t>
      </w:r>
      <w:bookmarkEnd w:id="121"/>
      <w:bookmarkEnd w:id="122"/>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123" w:name="_Toc154747701"/>
      <w:bookmarkStart w:id="124" w:name="_Toc135131089"/>
      <w:r>
        <w:rPr>
          <w:rStyle w:val="CharSectno"/>
        </w:rPr>
        <w:t>49</w:t>
      </w:r>
      <w:r>
        <w:t>.</w:t>
      </w:r>
      <w:r>
        <w:tab/>
        <w:t xml:space="preserve">Transitional provision for </w:t>
      </w:r>
      <w:r>
        <w:rPr>
          <w:i/>
        </w:rPr>
        <w:t>Local Government Legislation Amendment Act 2019</w:t>
      </w:r>
      <w:bookmarkEnd w:id="123"/>
      <w:bookmarkEnd w:id="124"/>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25" w:name="_Toc154747702"/>
      <w:bookmarkStart w:id="126" w:name="_Toc135039099"/>
      <w:bookmarkStart w:id="127" w:name="_Toc135039161"/>
      <w:bookmarkStart w:id="128" w:name="_Toc135131090"/>
      <w:r>
        <w:t>Notes</w:t>
      </w:r>
      <w:bookmarkEnd w:id="125"/>
      <w:bookmarkEnd w:id="126"/>
      <w:bookmarkEnd w:id="127"/>
      <w:bookmarkEnd w:id="128"/>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9" w:name="_Toc154747703"/>
      <w:bookmarkStart w:id="130" w:name="_Toc135131091"/>
      <w:r>
        <w:t>Compilation table</w:t>
      </w:r>
      <w:bookmarkEnd w:id="129"/>
      <w:bookmarkEnd w:id="130"/>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496"/>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496"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496"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496"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496"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496"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496"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496"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496"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496"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496"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496"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496"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496"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496"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496"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496"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496"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496"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324"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496"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496"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496"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496"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496"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496"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496"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496"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496"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496"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496"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49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49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496"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496"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324"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496" w:type="dxa"/>
            <w:tcBorders>
              <w:top w:val="nil"/>
              <w:bottom w:val="nil"/>
            </w:tcBorders>
            <w:shd w:val="clear" w:color="auto" w:fill="auto"/>
          </w:tcPr>
          <w:p>
            <w:pPr>
              <w:pStyle w:val="nTable"/>
              <w:spacing w:after="40"/>
            </w:pPr>
            <w:r>
              <w:t>7 Nov 2020 (see s. 2(b) and SL 2020/212 cl. 2)</w:t>
            </w:r>
          </w:p>
        </w:tc>
      </w:tr>
      <w:tr>
        <w:trPr>
          <w:cantSplit/>
        </w:trPr>
        <w:tc>
          <w:tcPr>
            <w:tcW w:w="2324" w:type="dxa"/>
            <w:tcBorders>
              <w:top w:val="nil"/>
              <w:bottom w:val="nil"/>
            </w:tcBorders>
          </w:tcPr>
          <w:p>
            <w:pPr>
              <w:pStyle w:val="nTable"/>
              <w:spacing w:after="40"/>
              <w:rPr>
                <w:i/>
                <w:snapToGrid w:val="0"/>
              </w:rPr>
            </w:pPr>
            <w:r>
              <w:rPr>
                <w:i/>
                <w:snapToGrid w:val="0"/>
              </w:rPr>
              <w:t>Swan Valley Planning Act 2020</w:t>
            </w:r>
            <w:r>
              <w:rPr>
                <w:snapToGrid w:val="0"/>
              </w:rPr>
              <w:t xml:space="preserve"> Pt. 10 Div. 1</w:t>
            </w:r>
          </w:p>
        </w:tc>
        <w:tc>
          <w:tcPr>
            <w:tcW w:w="1134" w:type="dxa"/>
            <w:tcBorders>
              <w:top w:val="nil"/>
              <w:bottom w:val="nil"/>
            </w:tcBorders>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496" w:type="dxa"/>
            <w:tcBorders>
              <w:top w:val="nil"/>
              <w:bottom w:val="nil"/>
            </w:tcBorders>
            <w:shd w:val="clear" w:color="auto" w:fill="auto"/>
          </w:tcPr>
          <w:p>
            <w:pPr>
              <w:pStyle w:val="nTable"/>
              <w:spacing w:after="40"/>
            </w:pPr>
            <w:r>
              <w:rPr>
                <w:snapToGrid w:val="0"/>
              </w:rPr>
              <w:t>1 Aug 2021 (see s. 2(1)(e) and SL 2021/124 cl. 2)</w:t>
            </w:r>
          </w:p>
        </w:tc>
      </w:tr>
      <w:tr>
        <w:tblPrEx>
          <w:tblBorders>
            <w:top w:val="none" w:sz="0" w:space="0" w:color="auto"/>
            <w:bottom w:val="none" w:sz="0" w:space="0" w:color="auto"/>
            <w:insideH w:val="none" w:sz="0" w:space="0" w:color="auto"/>
          </w:tblBorders>
        </w:tblPrEx>
        <w:trPr>
          <w:cantSplit/>
          <w:ins w:id="131" w:author="Master Repository Process" w:date="2023-12-29T13:07:00Z"/>
        </w:trPr>
        <w:tc>
          <w:tcPr>
            <w:tcW w:w="2324" w:type="dxa"/>
            <w:tcBorders>
              <w:bottom w:val="single" w:sz="4" w:space="0" w:color="auto"/>
            </w:tcBorders>
          </w:tcPr>
          <w:p>
            <w:pPr>
              <w:pStyle w:val="nTable"/>
              <w:spacing w:after="40"/>
              <w:rPr>
                <w:ins w:id="132" w:author="Master Repository Process" w:date="2023-12-29T13:07:00Z"/>
                <w:i/>
                <w:snapToGrid w:val="0"/>
              </w:rPr>
            </w:pPr>
            <w:ins w:id="133" w:author="Master Repository Process" w:date="2023-12-29T13:07:00Z">
              <w:r>
                <w:rPr>
                  <w:i/>
                </w:rPr>
                <w:t>Aboriginal Cultural Heritage Act 2021</w:t>
              </w:r>
              <w:r>
                <w:t xml:space="preserve"> s. 345</w:t>
              </w:r>
            </w:ins>
          </w:p>
        </w:tc>
        <w:tc>
          <w:tcPr>
            <w:tcW w:w="1134" w:type="dxa"/>
            <w:tcBorders>
              <w:bottom w:val="single" w:sz="4" w:space="0" w:color="auto"/>
            </w:tcBorders>
          </w:tcPr>
          <w:p>
            <w:pPr>
              <w:pStyle w:val="nTable"/>
              <w:spacing w:after="40"/>
              <w:rPr>
                <w:ins w:id="134" w:author="Master Repository Process" w:date="2023-12-29T13:07:00Z"/>
              </w:rPr>
            </w:pPr>
            <w:ins w:id="135" w:author="Master Repository Process" w:date="2023-12-29T13:07:00Z">
              <w:r>
                <w:t>27 of 2021</w:t>
              </w:r>
            </w:ins>
          </w:p>
        </w:tc>
        <w:tc>
          <w:tcPr>
            <w:tcW w:w="1134" w:type="dxa"/>
            <w:tcBorders>
              <w:bottom w:val="single" w:sz="4" w:space="0" w:color="auto"/>
            </w:tcBorders>
            <w:shd w:val="clear" w:color="auto" w:fill="auto"/>
          </w:tcPr>
          <w:p>
            <w:pPr>
              <w:pStyle w:val="nTable"/>
              <w:spacing w:after="40"/>
              <w:rPr>
                <w:ins w:id="136" w:author="Master Repository Process" w:date="2023-12-29T13:07:00Z"/>
              </w:rPr>
            </w:pPr>
            <w:ins w:id="137" w:author="Master Repository Process" w:date="2023-12-29T13:07:00Z">
              <w:r>
                <w:t>22 Dec 2021</w:t>
              </w:r>
            </w:ins>
          </w:p>
        </w:tc>
        <w:tc>
          <w:tcPr>
            <w:tcW w:w="2496" w:type="dxa"/>
            <w:tcBorders>
              <w:bottom w:val="single" w:sz="4" w:space="0" w:color="auto"/>
            </w:tcBorders>
            <w:shd w:val="clear" w:color="auto" w:fill="auto"/>
          </w:tcPr>
          <w:p>
            <w:pPr>
              <w:pStyle w:val="nTable"/>
              <w:spacing w:after="40"/>
              <w:rPr>
                <w:ins w:id="138" w:author="Master Repository Process" w:date="2023-12-29T13:07:00Z"/>
                <w:snapToGrid w:val="0"/>
              </w:rPr>
            </w:pPr>
            <w:ins w:id="139" w:author="Master Repository Process" w:date="2023-12-29T13:07:00Z">
              <w:r>
                <w:t>1 Jul 2023 (see s. 2(e) and SL 2023/40 cl. 2(b))</w:t>
              </w:r>
            </w:ins>
          </w:p>
        </w:tc>
      </w:tr>
    </w:tbl>
    <w:p>
      <w:pPr>
        <w:pStyle w:val="nHeading3"/>
      </w:pPr>
      <w:bookmarkStart w:id="140" w:name="_Toc154747704"/>
      <w:bookmarkStart w:id="141" w:name="_Toc135131092"/>
      <w:r>
        <w:t>Uncommenced provisions table</w:t>
      </w:r>
      <w:bookmarkEnd w:id="140"/>
      <w:bookmarkEnd w:id="141"/>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24"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single" w:sz="4" w:space="0" w:color="auto"/>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single" w:sz="4" w:space="0" w:color="auto"/>
            </w:tcBorders>
          </w:tcPr>
          <w:p>
            <w:pPr>
              <w:pStyle w:val="nTable"/>
              <w:spacing w:after="40"/>
              <w:rPr>
                <w:snapToGrid w:val="0"/>
              </w:rPr>
            </w:pPr>
            <w:r>
              <w:t>53 of 2016</w:t>
            </w:r>
          </w:p>
        </w:tc>
        <w:tc>
          <w:tcPr>
            <w:tcW w:w="1134" w:type="dxa"/>
            <w:tcBorders>
              <w:top w:val="nil"/>
              <w:bottom w:val="single" w:sz="4" w:space="0" w:color="auto"/>
            </w:tcBorders>
          </w:tcPr>
          <w:p>
            <w:pPr>
              <w:pStyle w:val="nTable"/>
              <w:spacing w:after="40"/>
            </w:pPr>
            <w:r>
              <w:t>29 Nov 2016</w:t>
            </w:r>
          </w:p>
        </w:tc>
        <w:tc>
          <w:tcPr>
            <w:tcW w:w="2524" w:type="dxa"/>
            <w:tcBorders>
              <w:top w:val="nil"/>
              <w:bottom w:val="single" w:sz="4" w:space="0" w:color="auto"/>
            </w:tcBorders>
          </w:tcPr>
          <w:p>
            <w:pPr>
              <w:pStyle w:val="nTable"/>
              <w:spacing w:after="40"/>
            </w:pPr>
            <w:r>
              <w:rPr>
                <w:snapToGrid w:val="0"/>
              </w:rPr>
              <w:t>To be proclaimed (see s. 2(b))</w:t>
            </w:r>
          </w:p>
        </w:tc>
      </w:tr>
      <w:tr>
        <w:trPr>
          <w:cantSplit/>
          <w:del w:id="142" w:author="Master Repository Process" w:date="2023-12-29T13:07:00Z"/>
        </w:trPr>
        <w:tc>
          <w:tcPr>
            <w:tcW w:w="2268" w:type="dxa"/>
            <w:tcBorders>
              <w:top w:val="nil"/>
              <w:bottom w:val="single" w:sz="4" w:space="0" w:color="auto"/>
            </w:tcBorders>
          </w:tcPr>
          <w:p>
            <w:pPr>
              <w:pStyle w:val="nTable"/>
              <w:spacing w:after="40"/>
              <w:ind w:right="113"/>
              <w:rPr>
                <w:del w:id="143" w:author="Master Repository Process" w:date="2023-12-29T13:07:00Z"/>
                <w:i/>
                <w:snapToGrid w:val="0"/>
              </w:rPr>
            </w:pPr>
            <w:del w:id="144" w:author="Master Repository Process" w:date="2023-12-29T13:07:00Z">
              <w:r>
                <w:rPr>
                  <w:i/>
                </w:rPr>
                <w:delText>Aboriginal Cultural Heritage Act 2021</w:delText>
              </w:r>
              <w:r>
                <w:delText xml:space="preserve"> s. 345</w:delText>
              </w:r>
            </w:del>
          </w:p>
        </w:tc>
        <w:tc>
          <w:tcPr>
            <w:tcW w:w="1134" w:type="dxa"/>
            <w:tcBorders>
              <w:top w:val="nil"/>
              <w:bottom w:val="single" w:sz="4" w:space="0" w:color="auto"/>
            </w:tcBorders>
          </w:tcPr>
          <w:p>
            <w:pPr>
              <w:pStyle w:val="nTable"/>
              <w:spacing w:after="40"/>
              <w:rPr>
                <w:del w:id="145" w:author="Master Repository Process" w:date="2023-12-29T13:07:00Z"/>
              </w:rPr>
            </w:pPr>
            <w:del w:id="146" w:author="Master Repository Process" w:date="2023-12-29T13:07:00Z">
              <w:r>
                <w:delText>27 of 2021</w:delText>
              </w:r>
            </w:del>
          </w:p>
        </w:tc>
        <w:tc>
          <w:tcPr>
            <w:tcW w:w="1134" w:type="dxa"/>
            <w:tcBorders>
              <w:top w:val="nil"/>
              <w:bottom w:val="single" w:sz="4" w:space="0" w:color="auto"/>
            </w:tcBorders>
          </w:tcPr>
          <w:p>
            <w:pPr>
              <w:pStyle w:val="nTable"/>
              <w:spacing w:after="40"/>
              <w:rPr>
                <w:del w:id="147" w:author="Master Repository Process" w:date="2023-12-29T13:07:00Z"/>
              </w:rPr>
            </w:pPr>
            <w:del w:id="148" w:author="Master Repository Process" w:date="2023-12-29T13:07:00Z">
              <w:r>
                <w:delText>22 Dec 2021</w:delText>
              </w:r>
            </w:del>
          </w:p>
        </w:tc>
        <w:tc>
          <w:tcPr>
            <w:tcW w:w="2524" w:type="dxa"/>
            <w:tcBorders>
              <w:top w:val="nil"/>
              <w:bottom w:val="single" w:sz="4" w:space="0" w:color="auto"/>
            </w:tcBorders>
          </w:tcPr>
          <w:p>
            <w:pPr>
              <w:pStyle w:val="nTable"/>
              <w:spacing w:after="40"/>
              <w:rPr>
                <w:del w:id="149" w:author="Master Repository Process" w:date="2023-12-29T13:07:00Z"/>
                <w:snapToGrid w:val="0"/>
              </w:rPr>
            </w:pPr>
            <w:del w:id="150" w:author="Master Repository Process" w:date="2023-12-29T13:07:00Z">
              <w:r>
                <w:delText>1 Jul 2023 (see s. 2(e) and SL 2023/40 cl. 2(b))</w:delText>
              </w:r>
            </w:del>
          </w:p>
        </w:tc>
      </w:tr>
    </w:tbl>
    <w:p>
      <w:pPr>
        <w:pStyle w:val="nHeading3"/>
      </w:pPr>
      <w:bookmarkStart w:id="151" w:name="_Toc154747705"/>
      <w:bookmarkStart w:id="152" w:name="_Toc135131093"/>
      <w:r>
        <w:t>Other notes</w:t>
      </w:r>
      <w:bookmarkEnd w:id="151"/>
      <w:bookmarkEnd w:id="152"/>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154" w:author="Master Repository Process" w:date="2023-12-29T13:0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5" w:author="Master Repository Process" w:date="2023-12-29T13:07:00Z"/>
                                  <w:sz w:val="16"/>
                                </w:rPr>
                              </w:pPr>
                              <w:ins w:id="156" w:author="Master Repository Process" w:date="2023-12-29T13: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7" w:author="Master Repository Process" w:date="2023-12-29T13:07:00Z"/>
                                  <w:sz w:val="16"/>
                                </w:rPr>
                              </w:pPr>
                              <w:ins w:id="158" w:author="Master Repository Process" w:date="2023-12-29T13: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9" w:author="Master Repository Process" w:date="2023-12-29T13:07:00Z"/>
                                  <w:sz w:val="16"/>
                                </w:rPr>
                              </w:pPr>
                              <w:ins w:id="160" w:author="Master Repository Process" w:date="2023-12-29T13: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1" w:author="Master Repository Process" w:date="2023-12-29T13:07:00Z"/>
                                  <w:rFonts w:ascii="Arial" w:hAnsi="Arial" w:cs="Arial"/>
                                  <w:sz w:val="12"/>
                                </w:rPr>
                              </w:pPr>
                              <w:ins w:id="162" w:author="Master Repository Process" w:date="2023-12-29T13:0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63" w:author="Master Repository Process" w:date="2023-12-29T13:07:00Z"/>
                            <w:sz w:val="16"/>
                          </w:rPr>
                        </w:pPr>
                        <w:ins w:id="164" w:author="Master Repository Process" w:date="2023-12-29T13: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5" w:author="Master Repository Process" w:date="2023-12-29T13:07:00Z"/>
                            <w:sz w:val="16"/>
                          </w:rPr>
                        </w:pPr>
                        <w:ins w:id="166" w:author="Master Repository Process" w:date="2023-12-29T13: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7" w:author="Master Repository Process" w:date="2023-12-29T13:07:00Z"/>
                            <w:sz w:val="16"/>
                          </w:rPr>
                        </w:pPr>
                        <w:ins w:id="168" w:author="Master Repository Process" w:date="2023-12-29T13: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9" w:author="Master Repository Process" w:date="2023-12-29T13:07:00Z"/>
                            <w:rFonts w:ascii="Arial" w:hAnsi="Arial" w:cs="Arial"/>
                            <w:sz w:val="12"/>
                          </w:rPr>
                        </w:pPr>
                        <w:ins w:id="170" w:author="Master Repository Process" w:date="2023-12-29T13:0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614"/>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 w:name="WAFER_2021122110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051_GUID" w:val="74dea2ae-d4bf-42a0-afb6-eb1028258d01"/>
    <w:docVar w:name="WAFER_202305151020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004_GUID" w:val="e3c0f9f2-acd0-46f5-b73f-ce435ac09cd6"/>
    <w:docVar w:name="WAFER_20230627105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46_GUID" w:val="67e867a9-190d-4c41-a271-85264aeebd9f"/>
    <w:docVar w:name="WAFER_202312220926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614_GUID" w:val="d684b4fa-02fe-4c28-8d88-f991f91bae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16944</Words>
  <Characters>77097</Characters>
  <Application>Microsoft Office Word</Application>
  <DocSecurity>0</DocSecurity>
  <Lines>2028</Lines>
  <Paragraphs>895</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05-h0-01 - 05-i0-01</dc:title>
  <dc:subject/>
  <dc:creator/>
  <cp:keywords/>
  <dc:description/>
  <cp:lastModifiedBy>Master Repository Process</cp:lastModifiedBy>
  <cp:revision>2</cp:revision>
  <cp:lastPrinted>2012-09-13T06:31:00Z</cp:lastPrinted>
  <dcterms:created xsi:type="dcterms:W3CDTF">2023-12-29T05:07:00Z</dcterms:created>
  <dcterms:modified xsi:type="dcterms:W3CDTF">2023-12-29T05:07:00Z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05-h0-01</vt:lpwstr>
  </property>
  <property fmtid="{D5CDD505-2E9C-101B-9397-08002B2CF9AE}" pid="11" name="FromAsAtDate">
    <vt:lpwstr>22 Dec 2021</vt:lpwstr>
  </property>
  <property fmtid="{D5CDD505-2E9C-101B-9397-08002B2CF9AE}" pid="12" name="ToSuffix">
    <vt:lpwstr>05-i0-01</vt:lpwstr>
  </property>
  <property fmtid="{D5CDD505-2E9C-101B-9397-08002B2CF9AE}" pid="13" name="ToAsAtDate">
    <vt:lpwstr>01 Jul 2023</vt:lpwstr>
  </property>
</Properties>
</file>