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2023</w:t>
      </w:r>
      <w:r>
        <w:fldChar w:fldCharType="end"/>
      </w:r>
      <w:r>
        <w:t xml:space="preserve">, </w:t>
      </w:r>
      <w:r>
        <w:fldChar w:fldCharType="begin"/>
      </w:r>
      <w:r>
        <w:instrText xml:space="preserve"> DocProperty FromSuffix </w:instrText>
      </w:r>
      <w:r>
        <w:fldChar w:fldCharType="separate"/>
      </w:r>
      <w:r>
        <w:t>03-n0-01</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03-o0-01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A</w:t>
      </w:r>
      <w:bookmarkStart w:id="1" w:name="_GoBack"/>
      <w:bookmarkEnd w:id="1"/>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1</w:t>
      </w:r>
      <w:r>
        <w:rPr>
          <w:snapToGrid w:val="0"/>
        </w:rPr>
        <w:t xml:space="preserve">, to amend certain other Acts and for related purposes. </w:t>
      </w:r>
    </w:p>
    <w:p>
      <w:pPr>
        <w:pStyle w:val="Heading2"/>
      </w:pPr>
      <w:bookmarkStart w:id="2" w:name="_Toc154751902"/>
      <w:bookmarkStart w:id="3" w:name="_Toc135039166"/>
      <w:bookmarkStart w:id="4" w:name="_Toc135039251"/>
      <w:bookmarkStart w:id="5" w:name="_Toc13513110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154751903"/>
      <w:bookmarkStart w:id="7" w:name="_Toc135131105"/>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rPr>
        <w:t>.</w:t>
      </w:r>
    </w:p>
    <w:p>
      <w:pPr>
        <w:pStyle w:val="Heading5"/>
        <w:rPr>
          <w:snapToGrid w:val="0"/>
        </w:rPr>
      </w:pPr>
      <w:bookmarkStart w:id="8" w:name="_Toc154751904"/>
      <w:bookmarkStart w:id="9" w:name="_Toc135131106"/>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0" w:name="_Toc154751905"/>
      <w:bookmarkStart w:id="11" w:name="_Toc135131107"/>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 </w:t>
      </w:r>
    </w:p>
    <w:p>
      <w:pPr>
        <w:pStyle w:val="Defsubpara"/>
      </w:pPr>
      <w:r>
        <w:tab/>
        <w:t>(i)</w:t>
      </w:r>
      <w:r>
        <w:tab/>
        <w:t xml:space="preserve">who is an involuntary patient under the </w:t>
      </w:r>
      <w:r>
        <w:rPr>
          <w:i/>
        </w:rPr>
        <w:t>Mental Health Act 2014</w:t>
      </w:r>
      <w:r>
        <w:t>; or</w:t>
      </w:r>
    </w:p>
    <w:p>
      <w:pPr>
        <w:pStyle w:val="Defsubpara"/>
      </w:pPr>
      <w:r>
        <w:tab/>
        <w:t>(ii)</w:t>
      </w:r>
      <w:r>
        <w:tab/>
        <w:t>who is apprehended or detained under that Act; or</w:t>
      </w:r>
    </w:p>
    <w:p>
      <w:pPr>
        <w:pStyle w:val="Defsubpara"/>
      </w:pPr>
      <w:r>
        <w:tab/>
        <w:t>(iii)</w:t>
      </w:r>
      <w:r>
        <w:tab/>
        <w:t>who is absent without leave from a hospital or other place under section 97 of that Act;</w:t>
      </w:r>
    </w:p>
    <w:p>
      <w:pPr>
        <w:pStyle w:val="Indenta"/>
      </w:pPr>
      <w:r>
        <w:tab/>
      </w:r>
      <w:r>
        <w:tab/>
        <w:t>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pPr>
        <w:pStyle w:val="Heading5"/>
      </w:pPr>
      <w:bookmarkStart w:id="12" w:name="_Toc154751906"/>
      <w:bookmarkStart w:id="13" w:name="_Toc135131108"/>
      <w:r>
        <w:rPr>
          <w:rStyle w:val="CharSectno"/>
        </w:rPr>
        <w:t>3A</w:t>
      </w:r>
      <w:r>
        <w:t>.</w:t>
      </w:r>
      <w:r>
        <w:tab/>
        <w:t xml:space="preserve">Death under </w:t>
      </w:r>
      <w:r>
        <w:rPr>
          <w:i/>
        </w:rPr>
        <w:t>Voluntary Assisted Dying Act 2019</w:t>
      </w:r>
      <w:r>
        <w:t xml:space="preserve"> not reportable death</w:t>
      </w:r>
      <w:bookmarkEnd w:id="12"/>
      <w:bookmarkEnd w:id="13"/>
    </w:p>
    <w:p>
      <w:pPr>
        <w:pStyle w:val="Subsection"/>
      </w:pPr>
      <w:r>
        <w:tab/>
        <w:t>(1)</w:t>
      </w:r>
      <w:r>
        <w:tab/>
        <w:t xml:space="preserve">Despite the definition of </w:t>
      </w:r>
      <w:r>
        <w:rPr>
          <w:b/>
          <w:i/>
        </w:rPr>
        <w:t>reportable death</w:t>
      </w:r>
      <w:r>
        <w:t xml:space="preserve"> in section 3, a Western Australian death of a person who has self</w:t>
      </w:r>
      <w:r>
        <w:noBreakHyphen/>
        <w:t xml:space="preserve">administered, or has been administered, a voluntary assisted dying substance in accordance with the </w:t>
      </w:r>
      <w:r>
        <w:rPr>
          <w:i/>
        </w:rPr>
        <w:t>Voluntary Assisted Dying Act 2019</w:t>
      </w:r>
      <w:r>
        <w:t xml:space="preserve"> is not a reportable death for the purposes of this Act.</w:t>
      </w:r>
    </w:p>
    <w:p>
      <w:pPr>
        <w:pStyle w:val="Subsection"/>
      </w:pPr>
      <w:r>
        <w:tab/>
        <w:t>(2)</w:t>
      </w:r>
      <w:r>
        <w:tab/>
        <w:t>Subsection (1) does not apply to a Western Australian death of a person who immediately before death was a person held in care.</w:t>
      </w:r>
    </w:p>
    <w:p>
      <w:pPr>
        <w:pStyle w:val="Footnotesection"/>
      </w:pPr>
      <w:r>
        <w:tab/>
        <w:t>[Section 3A inserted: No. 27 of 2019 s. 168.]</w:t>
      </w:r>
    </w:p>
    <w:p>
      <w:pPr>
        <w:pStyle w:val="Heading5"/>
        <w:rPr>
          <w:snapToGrid w:val="0"/>
        </w:rPr>
      </w:pPr>
      <w:bookmarkStart w:id="14" w:name="_Toc154751907"/>
      <w:bookmarkStart w:id="15" w:name="_Toc135131109"/>
      <w:r>
        <w:rPr>
          <w:rStyle w:val="CharSectno"/>
        </w:rPr>
        <w:t>4</w:t>
      </w:r>
      <w:r>
        <w:rPr>
          <w:snapToGrid w:val="0"/>
        </w:rPr>
        <w:t>.</w:t>
      </w:r>
      <w:r>
        <w:rPr>
          <w:snapToGrid w:val="0"/>
        </w:rPr>
        <w:tab/>
        <w:t>Common law rules to cease to have effect</w:t>
      </w:r>
      <w:bookmarkEnd w:id="14"/>
      <w:bookmarkEnd w:id="15"/>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5"/>
      </w:pPr>
      <w:bookmarkStart w:id="16" w:name="_Toc154751908"/>
      <w:bookmarkStart w:id="17" w:name="_Toc135131110"/>
      <w:r>
        <w:rPr>
          <w:rStyle w:val="CharSectno"/>
        </w:rPr>
        <w:t>4A</w:t>
      </w:r>
      <w:r>
        <w:t>.</w:t>
      </w:r>
      <w:r>
        <w:tab/>
      </w:r>
      <w:r>
        <w:rPr>
          <w:i/>
        </w:rPr>
        <w:t>Courts and Tribunals (Electronic Processes Facilitation) Act 2013</w:t>
      </w:r>
      <w:r>
        <w:t xml:space="preserve"> Pt.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54.]</w:t>
      </w:r>
    </w:p>
    <w:p>
      <w:pPr>
        <w:pStyle w:val="Heading2"/>
      </w:pPr>
      <w:bookmarkStart w:id="18" w:name="_Toc154751909"/>
      <w:bookmarkStart w:id="19" w:name="_Toc135039173"/>
      <w:bookmarkStart w:id="20" w:name="_Toc135039258"/>
      <w:bookmarkStart w:id="21" w:name="_Toc135131111"/>
      <w:r>
        <w:rPr>
          <w:rStyle w:val="CharPartNo"/>
        </w:rPr>
        <w:t>Part 2</w:t>
      </w:r>
      <w:r>
        <w:t> — </w:t>
      </w:r>
      <w:r>
        <w:rPr>
          <w:rStyle w:val="CharPartText"/>
        </w:rPr>
        <w:t>Coroners and Coroner’s court</w:t>
      </w:r>
      <w:bookmarkEnd w:id="18"/>
      <w:bookmarkEnd w:id="19"/>
      <w:bookmarkEnd w:id="20"/>
      <w:bookmarkEnd w:id="21"/>
      <w:r>
        <w:rPr>
          <w:rStyle w:val="CharPartText"/>
        </w:rPr>
        <w:t xml:space="preserve"> </w:t>
      </w:r>
    </w:p>
    <w:p>
      <w:pPr>
        <w:pStyle w:val="Heading3"/>
        <w:rPr>
          <w:snapToGrid w:val="0"/>
        </w:rPr>
      </w:pPr>
      <w:bookmarkStart w:id="22" w:name="_Toc154751910"/>
      <w:bookmarkStart w:id="23" w:name="_Toc135039174"/>
      <w:bookmarkStart w:id="24" w:name="_Toc135039259"/>
      <w:bookmarkStart w:id="25" w:name="_Toc135131112"/>
      <w:r>
        <w:rPr>
          <w:rStyle w:val="CharDivNo"/>
        </w:rPr>
        <w:t>Division 1</w:t>
      </w:r>
      <w:r>
        <w:rPr>
          <w:snapToGrid w:val="0"/>
        </w:rPr>
        <w:t> — </w:t>
      </w:r>
      <w:r>
        <w:rPr>
          <w:rStyle w:val="CharDivText"/>
        </w:rPr>
        <w:t>Coroner’s court</w:t>
      </w:r>
      <w:bookmarkEnd w:id="22"/>
      <w:bookmarkEnd w:id="23"/>
      <w:bookmarkEnd w:id="24"/>
      <w:bookmarkEnd w:id="25"/>
      <w:r>
        <w:rPr>
          <w:rStyle w:val="CharDivText"/>
        </w:rPr>
        <w:t xml:space="preserve"> </w:t>
      </w:r>
    </w:p>
    <w:p>
      <w:pPr>
        <w:pStyle w:val="Heading5"/>
        <w:rPr>
          <w:snapToGrid w:val="0"/>
        </w:rPr>
      </w:pPr>
      <w:bookmarkStart w:id="26" w:name="_Toc154751911"/>
      <w:bookmarkStart w:id="27" w:name="_Toc135131113"/>
      <w:r>
        <w:rPr>
          <w:rStyle w:val="CharSectno"/>
        </w:rPr>
        <w:t>5</w:t>
      </w:r>
      <w:r>
        <w:rPr>
          <w:snapToGrid w:val="0"/>
        </w:rPr>
        <w:t>.</w:t>
      </w:r>
      <w:r>
        <w:rPr>
          <w:snapToGrid w:val="0"/>
        </w:rPr>
        <w:tab/>
        <w:t>Establishment of court</w:t>
      </w:r>
      <w:bookmarkEnd w:id="26"/>
      <w:bookmarkEnd w:id="27"/>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28" w:name="_Toc154751912"/>
      <w:bookmarkStart w:id="29" w:name="_Toc135039176"/>
      <w:bookmarkStart w:id="30" w:name="_Toc135039261"/>
      <w:bookmarkStart w:id="31" w:name="_Toc135131114"/>
      <w:r>
        <w:rPr>
          <w:rStyle w:val="CharDivNo"/>
        </w:rPr>
        <w:t>Division 2</w:t>
      </w:r>
      <w:r>
        <w:rPr>
          <w:snapToGrid w:val="0"/>
        </w:rPr>
        <w:t> — </w:t>
      </w:r>
      <w:r>
        <w:rPr>
          <w:rStyle w:val="CharDivText"/>
        </w:rPr>
        <w:t>State Coroner and other coroners</w:t>
      </w:r>
      <w:bookmarkEnd w:id="28"/>
      <w:bookmarkEnd w:id="29"/>
      <w:bookmarkEnd w:id="30"/>
      <w:bookmarkEnd w:id="31"/>
    </w:p>
    <w:p>
      <w:pPr>
        <w:pStyle w:val="Heading5"/>
        <w:rPr>
          <w:snapToGrid w:val="0"/>
        </w:rPr>
      </w:pPr>
      <w:bookmarkStart w:id="32" w:name="_Toc154751913"/>
      <w:bookmarkStart w:id="33" w:name="_Toc135131115"/>
      <w:r>
        <w:rPr>
          <w:rStyle w:val="CharSectno"/>
        </w:rPr>
        <w:t>6</w:t>
      </w:r>
      <w:r>
        <w:rPr>
          <w:snapToGrid w:val="0"/>
        </w:rPr>
        <w:t>.</w:t>
      </w:r>
      <w:r>
        <w:rPr>
          <w:snapToGrid w:val="0"/>
        </w:rPr>
        <w:tab/>
        <w:t>State Coroner</w:t>
      </w:r>
      <w:bookmarkEnd w:id="32"/>
      <w:bookmarkEnd w:id="33"/>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appointment as State Coroner then that person may continue to be a contributor, or member, under that Act while holding office as State Coroner.</w:t>
      </w:r>
    </w:p>
    <w:p>
      <w:pPr>
        <w:pStyle w:val="Subsection"/>
        <w:rPr>
          <w:snapToGrid w:val="0"/>
        </w:rPr>
      </w:pPr>
      <w:r>
        <w:rPr>
          <w:snapToGrid w:val="0"/>
        </w:rPr>
        <w:tab/>
        <w:t>(6)</w:t>
      </w:r>
      <w:r>
        <w:rPr>
          <w:snapToGrid w:val="0"/>
        </w:rPr>
        <w:tab/>
        <w:t xml:space="preserve">The State Coroner may not practise as </w:t>
      </w:r>
      <w:r>
        <w:t xml:space="preserve">a legal practitioner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No. 43 of 2000 s. 36(1); No. 65 of 2003 s. 25; No. 59 of 2004 s. 76; No. 21 of 2008 s. 652(2); No. 9 of 2022 s. 424.]</w:t>
      </w:r>
    </w:p>
    <w:p>
      <w:pPr>
        <w:pStyle w:val="Heading5"/>
      </w:pPr>
      <w:bookmarkStart w:id="34" w:name="_Toc154751914"/>
      <w:bookmarkStart w:id="35" w:name="_Toc135131116"/>
      <w:r>
        <w:rPr>
          <w:rStyle w:val="CharSectno"/>
        </w:rPr>
        <w:t>7</w:t>
      </w:r>
      <w:r>
        <w:t>.</w:t>
      </w:r>
      <w:r>
        <w:tab/>
        <w:t>Deputy State Coroner</w:t>
      </w:r>
      <w:bookmarkEnd w:id="34"/>
      <w:bookmarkEnd w:id="35"/>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The Deputy State Coroner may not practise as a legal practitioner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keepNext/>
      </w:pPr>
      <w:r>
        <w:tab/>
        <w:t>(6)</w:t>
      </w:r>
      <w:r>
        <w:tab/>
        <w:t>The Deputy State Coroner may at any time, by written notice addressed to the Attorney General, resign as Deputy State Coroner.</w:t>
      </w:r>
    </w:p>
    <w:p>
      <w:pPr>
        <w:pStyle w:val="Footnotesection"/>
      </w:pPr>
      <w:r>
        <w:tab/>
        <w:t>[Section 7 inserted: No. 8 of 2000 s. 4; amended: No. 65 of 2003 s. 25(2); No. 21 of 2008 s. 652(3); No. 9 of 2022 s. 424.]</w:t>
      </w:r>
    </w:p>
    <w:p>
      <w:pPr>
        <w:pStyle w:val="Heading5"/>
      </w:pPr>
      <w:bookmarkStart w:id="36" w:name="_Toc154751915"/>
      <w:bookmarkStart w:id="37" w:name="_Toc135131117"/>
      <w:r>
        <w:rPr>
          <w:rStyle w:val="CharSectno"/>
        </w:rPr>
        <w:t>7A</w:t>
      </w:r>
      <w:r>
        <w:t>.</w:t>
      </w:r>
      <w:r>
        <w:tab/>
        <w:t>Acting Deputy State Coroner</w:t>
      </w:r>
      <w:bookmarkEnd w:id="36"/>
      <w:bookmarkEnd w:id="37"/>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No. 8 of 2000 s. 4.]</w:t>
      </w:r>
    </w:p>
    <w:p>
      <w:pPr>
        <w:pStyle w:val="Heading5"/>
        <w:rPr>
          <w:snapToGrid w:val="0"/>
        </w:rPr>
      </w:pPr>
      <w:bookmarkStart w:id="38" w:name="_Toc154751916"/>
      <w:bookmarkStart w:id="39" w:name="_Toc135131118"/>
      <w:r>
        <w:rPr>
          <w:rStyle w:val="CharSectno"/>
        </w:rPr>
        <w:t>8</w:t>
      </w:r>
      <w:r>
        <w:rPr>
          <w:snapToGrid w:val="0"/>
        </w:rPr>
        <w:t>.</w:t>
      </w:r>
      <w:r>
        <w:rPr>
          <w:snapToGrid w:val="0"/>
        </w:rPr>
        <w:tab/>
        <w:t>Functions of State Coroner</w:t>
      </w:r>
      <w:bookmarkEnd w:id="38"/>
      <w:bookmarkEnd w:id="39"/>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40" w:name="_Toc154751917"/>
      <w:bookmarkStart w:id="41" w:name="_Toc135131119"/>
      <w:r>
        <w:rPr>
          <w:rStyle w:val="CharSectno"/>
        </w:rPr>
        <w:t>9</w:t>
      </w:r>
      <w:r>
        <w:rPr>
          <w:snapToGrid w:val="0"/>
        </w:rPr>
        <w:t>.</w:t>
      </w:r>
      <w:r>
        <w:rPr>
          <w:snapToGrid w:val="0"/>
        </w:rPr>
        <w:tab/>
        <w:t>Oath of office</w:t>
      </w:r>
      <w:bookmarkEnd w:id="40"/>
      <w:bookmarkEnd w:id="41"/>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42" w:name="_Toc154751918"/>
      <w:bookmarkStart w:id="43" w:name="_Toc135131120"/>
      <w:r>
        <w:rPr>
          <w:rStyle w:val="CharSectno"/>
        </w:rPr>
        <w:t>10</w:t>
      </w:r>
      <w:r>
        <w:rPr>
          <w:snapToGrid w:val="0"/>
        </w:rPr>
        <w:t>.</w:t>
      </w:r>
      <w:r>
        <w:rPr>
          <w:snapToGrid w:val="0"/>
        </w:rPr>
        <w:tab/>
        <w:t>Delegation</w:t>
      </w:r>
      <w:bookmarkEnd w:id="42"/>
      <w:bookmarkEnd w:id="43"/>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No. 59 of 2004 s. 76.]</w:t>
      </w:r>
    </w:p>
    <w:p>
      <w:pPr>
        <w:pStyle w:val="Heading5"/>
        <w:rPr>
          <w:snapToGrid w:val="0"/>
        </w:rPr>
      </w:pPr>
      <w:bookmarkStart w:id="44" w:name="_Toc154751919"/>
      <w:bookmarkStart w:id="45" w:name="_Toc135131121"/>
      <w:r>
        <w:rPr>
          <w:rStyle w:val="CharSectno"/>
        </w:rPr>
        <w:t>11</w:t>
      </w:r>
      <w:r>
        <w:rPr>
          <w:snapToGrid w:val="0"/>
        </w:rPr>
        <w:t>.</w:t>
      </w:r>
      <w:r>
        <w:rPr>
          <w:snapToGrid w:val="0"/>
        </w:rPr>
        <w:tab/>
        <w:t>Coroners</w:t>
      </w:r>
      <w:bookmarkEnd w:id="44"/>
      <w:bookmarkEnd w:id="45"/>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No. 15 of 2003 s. 5.]</w:t>
      </w:r>
    </w:p>
    <w:p>
      <w:pPr>
        <w:pStyle w:val="Heading3"/>
        <w:spacing w:before="600"/>
        <w:rPr>
          <w:snapToGrid w:val="0"/>
        </w:rPr>
      </w:pPr>
      <w:bookmarkStart w:id="46" w:name="_Toc154751920"/>
      <w:bookmarkStart w:id="47" w:name="_Toc135039184"/>
      <w:bookmarkStart w:id="48" w:name="_Toc135039269"/>
      <w:bookmarkStart w:id="49" w:name="_Toc135131122"/>
      <w:r>
        <w:rPr>
          <w:rStyle w:val="CharDivNo"/>
        </w:rPr>
        <w:t>Division 3</w:t>
      </w:r>
      <w:r>
        <w:rPr>
          <w:snapToGrid w:val="0"/>
        </w:rPr>
        <w:t> — </w:t>
      </w:r>
      <w:r>
        <w:rPr>
          <w:rStyle w:val="CharDivText"/>
        </w:rPr>
        <w:t>Coroner’s registrars and investigators</w:t>
      </w:r>
      <w:bookmarkEnd w:id="46"/>
      <w:bookmarkEnd w:id="47"/>
      <w:bookmarkEnd w:id="48"/>
      <w:bookmarkEnd w:id="49"/>
      <w:r>
        <w:rPr>
          <w:rStyle w:val="CharDivText"/>
        </w:rPr>
        <w:t xml:space="preserve"> </w:t>
      </w:r>
    </w:p>
    <w:p>
      <w:pPr>
        <w:pStyle w:val="Footnoteheading"/>
        <w:keepNext/>
      </w:pPr>
      <w:r>
        <w:tab/>
        <w:t>[Heading amended: No. 59 of 2004 s. 76.]</w:t>
      </w:r>
    </w:p>
    <w:p>
      <w:pPr>
        <w:pStyle w:val="Heading5"/>
      </w:pPr>
      <w:bookmarkStart w:id="50" w:name="_Toc154751921"/>
      <w:bookmarkStart w:id="51" w:name="_Toc135131123"/>
      <w:r>
        <w:rPr>
          <w:rStyle w:val="CharSectno"/>
        </w:rPr>
        <w:t>12</w:t>
      </w:r>
      <w:r>
        <w:t>.</w:t>
      </w:r>
      <w:r>
        <w:tab/>
        <w:t>Coroner’s registrars</w:t>
      </w:r>
      <w:bookmarkEnd w:id="50"/>
      <w:bookmarkEnd w:id="51"/>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No. 59 of 2004 s. 75(1).]</w:t>
      </w:r>
    </w:p>
    <w:p>
      <w:pPr>
        <w:pStyle w:val="Heading5"/>
        <w:rPr>
          <w:snapToGrid w:val="0"/>
        </w:rPr>
      </w:pPr>
      <w:bookmarkStart w:id="52" w:name="_Toc154751922"/>
      <w:bookmarkStart w:id="53" w:name="_Toc135131124"/>
      <w:r>
        <w:rPr>
          <w:rStyle w:val="CharSectno"/>
        </w:rPr>
        <w:t>13</w:t>
      </w:r>
      <w:r>
        <w:rPr>
          <w:snapToGrid w:val="0"/>
        </w:rPr>
        <w:t>.</w:t>
      </w:r>
      <w:r>
        <w:rPr>
          <w:snapToGrid w:val="0"/>
        </w:rPr>
        <w:tab/>
        <w:t xml:space="preserve">Functions of coroner’s </w:t>
      </w:r>
      <w:r>
        <w:t>registrars</w:t>
      </w:r>
      <w:bookmarkEnd w:id="52"/>
      <w:bookmarkEnd w:id="53"/>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No. 59 of 2004 s. 76.]</w:t>
      </w:r>
    </w:p>
    <w:p>
      <w:pPr>
        <w:pStyle w:val="Heading5"/>
        <w:rPr>
          <w:snapToGrid w:val="0"/>
        </w:rPr>
      </w:pPr>
      <w:bookmarkStart w:id="54" w:name="_Toc154751923"/>
      <w:bookmarkStart w:id="55" w:name="_Toc135131125"/>
      <w:r>
        <w:rPr>
          <w:rStyle w:val="CharSectno"/>
        </w:rPr>
        <w:t>14</w:t>
      </w:r>
      <w:r>
        <w:rPr>
          <w:snapToGrid w:val="0"/>
        </w:rPr>
        <w:t>.</w:t>
      </w:r>
      <w:r>
        <w:rPr>
          <w:snapToGrid w:val="0"/>
        </w:rPr>
        <w:tab/>
        <w:t>Appointment of coroner’s investigators</w:t>
      </w:r>
      <w:bookmarkEnd w:id="54"/>
      <w:bookmarkEnd w:id="55"/>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No. 15 of 2003 s. 6.]</w:t>
      </w:r>
    </w:p>
    <w:p>
      <w:pPr>
        <w:pStyle w:val="Heading5"/>
        <w:rPr>
          <w:snapToGrid w:val="0"/>
        </w:rPr>
      </w:pPr>
      <w:bookmarkStart w:id="56" w:name="_Toc154751924"/>
      <w:bookmarkStart w:id="57" w:name="_Toc135131126"/>
      <w:r>
        <w:rPr>
          <w:rStyle w:val="CharSectno"/>
        </w:rPr>
        <w:t>15</w:t>
      </w:r>
      <w:r>
        <w:rPr>
          <w:snapToGrid w:val="0"/>
        </w:rPr>
        <w:t>.</w:t>
      </w:r>
      <w:r>
        <w:rPr>
          <w:snapToGrid w:val="0"/>
        </w:rPr>
        <w:tab/>
        <w:t>Affidavits</w:t>
      </w:r>
      <w:bookmarkEnd w:id="56"/>
      <w:bookmarkEnd w:id="57"/>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No. 59 of 2004 s. 76.]</w:t>
      </w:r>
    </w:p>
    <w:p>
      <w:pPr>
        <w:pStyle w:val="Heading3"/>
        <w:rPr>
          <w:snapToGrid w:val="0"/>
        </w:rPr>
      </w:pPr>
      <w:bookmarkStart w:id="58" w:name="_Toc154751925"/>
      <w:bookmarkStart w:id="59" w:name="_Toc135039189"/>
      <w:bookmarkStart w:id="60" w:name="_Toc135039274"/>
      <w:bookmarkStart w:id="61" w:name="_Toc135131127"/>
      <w:r>
        <w:rPr>
          <w:rStyle w:val="CharDivNo"/>
        </w:rPr>
        <w:t>Division 4</w:t>
      </w:r>
      <w:r>
        <w:rPr>
          <w:snapToGrid w:val="0"/>
        </w:rPr>
        <w:t> — </w:t>
      </w:r>
      <w:r>
        <w:rPr>
          <w:rStyle w:val="CharDivText"/>
        </w:rPr>
        <w:t>Counselling</w:t>
      </w:r>
      <w:bookmarkEnd w:id="58"/>
      <w:bookmarkEnd w:id="59"/>
      <w:bookmarkEnd w:id="60"/>
      <w:bookmarkEnd w:id="61"/>
      <w:r>
        <w:rPr>
          <w:rStyle w:val="CharDivText"/>
        </w:rPr>
        <w:t xml:space="preserve"> </w:t>
      </w:r>
    </w:p>
    <w:p>
      <w:pPr>
        <w:pStyle w:val="Heading5"/>
        <w:rPr>
          <w:snapToGrid w:val="0"/>
        </w:rPr>
      </w:pPr>
      <w:bookmarkStart w:id="62" w:name="_Toc154751926"/>
      <w:bookmarkStart w:id="63" w:name="_Toc135131128"/>
      <w:r>
        <w:rPr>
          <w:rStyle w:val="CharSectno"/>
        </w:rPr>
        <w:t>16</w:t>
      </w:r>
      <w:r>
        <w:rPr>
          <w:snapToGrid w:val="0"/>
        </w:rPr>
        <w:t>.</w:t>
      </w:r>
      <w:r>
        <w:rPr>
          <w:snapToGrid w:val="0"/>
        </w:rPr>
        <w:tab/>
        <w:t>Counselling</w:t>
      </w:r>
      <w:bookmarkEnd w:id="62"/>
      <w:bookmarkEnd w:id="63"/>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64" w:name="_Toc154751927"/>
      <w:bookmarkStart w:id="65" w:name="_Toc135039191"/>
      <w:bookmarkStart w:id="66" w:name="_Toc135039276"/>
      <w:bookmarkStart w:id="67" w:name="_Toc135131129"/>
      <w:r>
        <w:rPr>
          <w:rStyle w:val="CharPartNo"/>
        </w:rPr>
        <w:t>Part 3</w:t>
      </w:r>
      <w:r>
        <w:rPr>
          <w:rStyle w:val="CharDivNo"/>
        </w:rPr>
        <w:t> </w:t>
      </w:r>
      <w:r>
        <w:t>—</w:t>
      </w:r>
      <w:r>
        <w:rPr>
          <w:rStyle w:val="CharDivText"/>
        </w:rPr>
        <w:t> </w:t>
      </w:r>
      <w:r>
        <w:rPr>
          <w:rStyle w:val="CharPartText"/>
        </w:rPr>
        <w:t>Reporting of deaths</w:t>
      </w:r>
      <w:bookmarkEnd w:id="64"/>
      <w:bookmarkEnd w:id="65"/>
      <w:bookmarkEnd w:id="66"/>
      <w:bookmarkEnd w:id="67"/>
    </w:p>
    <w:p>
      <w:pPr>
        <w:pStyle w:val="Heading5"/>
        <w:rPr>
          <w:snapToGrid w:val="0"/>
        </w:rPr>
      </w:pPr>
      <w:bookmarkStart w:id="68" w:name="_Toc154751928"/>
      <w:bookmarkStart w:id="69" w:name="_Toc135131130"/>
      <w:r>
        <w:rPr>
          <w:rStyle w:val="CharSectno"/>
        </w:rPr>
        <w:t>17</w:t>
      </w:r>
      <w:r>
        <w:rPr>
          <w:snapToGrid w:val="0"/>
        </w:rPr>
        <w:t>.</w:t>
      </w:r>
      <w:r>
        <w:rPr>
          <w:snapToGrid w:val="0"/>
        </w:rPr>
        <w:tab/>
        <w:t>Obligation to report death</w:t>
      </w:r>
      <w:bookmarkEnd w:id="68"/>
      <w:bookmarkEnd w:id="69"/>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No. 40 of 1998 s. 8(3).]</w:t>
      </w:r>
    </w:p>
    <w:p>
      <w:pPr>
        <w:pStyle w:val="Heading5"/>
        <w:rPr>
          <w:snapToGrid w:val="0"/>
        </w:rPr>
      </w:pPr>
      <w:bookmarkStart w:id="70" w:name="_Toc154751929"/>
      <w:bookmarkStart w:id="71" w:name="_Toc135131131"/>
      <w:r>
        <w:rPr>
          <w:rStyle w:val="CharSectno"/>
        </w:rPr>
        <w:t>18</w:t>
      </w:r>
      <w:r>
        <w:rPr>
          <w:snapToGrid w:val="0"/>
        </w:rPr>
        <w:t>.</w:t>
      </w:r>
      <w:r>
        <w:rPr>
          <w:snapToGrid w:val="0"/>
        </w:rPr>
        <w:tab/>
        <w:t>Information to be given to coroner</w:t>
      </w:r>
      <w:bookmarkEnd w:id="70"/>
      <w:bookmarkEnd w:id="71"/>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72" w:name="_Toc154751930"/>
      <w:bookmarkStart w:id="73" w:name="_Toc135039194"/>
      <w:bookmarkStart w:id="74" w:name="_Toc135039279"/>
      <w:bookmarkStart w:id="75" w:name="_Toc135131132"/>
      <w:r>
        <w:rPr>
          <w:rStyle w:val="CharPartNo"/>
        </w:rPr>
        <w:t>Part 4</w:t>
      </w:r>
      <w:r>
        <w:t> — </w:t>
      </w:r>
      <w:r>
        <w:rPr>
          <w:rStyle w:val="CharPartText"/>
        </w:rPr>
        <w:t>Investigation of deaths</w:t>
      </w:r>
      <w:bookmarkEnd w:id="72"/>
      <w:bookmarkEnd w:id="73"/>
      <w:bookmarkEnd w:id="74"/>
      <w:bookmarkEnd w:id="75"/>
    </w:p>
    <w:p>
      <w:pPr>
        <w:pStyle w:val="Heading3"/>
        <w:rPr>
          <w:snapToGrid w:val="0"/>
        </w:rPr>
      </w:pPr>
      <w:bookmarkStart w:id="76" w:name="_Toc154751931"/>
      <w:bookmarkStart w:id="77" w:name="_Toc135039195"/>
      <w:bookmarkStart w:id="78" w:name="_Toc135039280"/>
      <w:bookmarkStart w:id="79" w:name="_Toc135131133"/>
      <w:r>
        <w:rPr>
          <w:rStyle w:val="CharDivNo"/>
        </w:rPr>
        <w:t>Division 1</w:t>
      </w:r>
      <w:r>
        <w:rPr>
          <w:snapToGrid w:val="0"/>
        </w:rPr>
        <w:t> — </w:t>
      </w:r>
      <w:r>
        <w:rPr>
          <w:rStyle w:val="CharDivText"/>
        </w:rPr>
        <w:t>General powers and duties of coroners</w:t>
      </w:r>
      <w:bookmarkEnd w:id="76"/>
      <w:bookmarkEnd w:id="77"/>
      <w:bookmarkEnd w:id="78"/>
      <w:bookmarkEnd w:id="79"/>
      <w:r>
        <w:rPr>
          <w:rStyle w:val="CharDivText"/>
        </w:rPr>
        <w:t xml:space="preserve"> </w:t>
      </w:r>
    </w:p>
    <w:p>
      <w:pPr>
        <w:pStyle w:val="Heading5"/>
        <w:rPr>
          <w:snapToGrid w:val="0"/>
        </w:rPr>
      </w:pPr>
      <w:bookmarkStart w:id="80" w:name="_Toc154751932"/>
      <w:bookmarkStart w:id="81" w:name="_Toc135131134"/>
      <w:r>
        <w:rPr>
          <w:rStyle w:val="CharSectno"/>
        </w:rPr>
        <w:t>19</w:t>
      </w:r>
      <w:r>
        <w:rPr>
          <w:snapToGrid w:val="0"/>
        </w:rPr>
        <w:t>.</w:t>
      </w:r>
      <w:r>
        <w:rPr>
          <w:snapToGrid w:val="0"/>
        </w:rPr>
        <w:tab/>
        <w:t>Jurisdiction of coroner to investigate death</w:t>
      </w:r>
      <w:bookmarkEnd w:id="80"/>
      <w:bookmarkEnd w:id="81"/>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pPr>
      <w:bookmarkStart w:id="82" w:name="_Toc154751933"/>
      <w:bookmarkStart w:id="83" w:name="_Toc135131135"/>
      <w:r>
        <w:rPr>
          <w:rStyle w:val="CharSectno"/>
        </w:rPr>
        <w:t>19A</w:t>
      </w:r>
      <w:r>
        <w:t>.</w:t>
      </w:r>
      <w:r>
        <w:tab/>
        <w:t>Certain reportable deaths do not require investigation</w:t>
      </w:r>
      <w:bookmarkEnd w:id="82"/>
      <w:bookmarkEnd w:id="83"/>
    </w:p>
    <w:p>
      <w:pPr>
        <w:pStyle w:val="Subsection"/>
      </w:pPr>
      <w:r>
        <w:tab/>
        <w:t>(1)</w:t>
      </w:r>
      <w:r>
        <w:tab/>
        <w:t>A coroner is not required to investigate, or continue to investigate, a reportable death if the coroner determines that —</w:t>
      </w:r>
    </w:p>
    <w:p>
      <w:pPr>
        <w:pStyle w:val="Indenta"/>
      </w:pPr>
      <w:r>
        <w:tab/>
        <w:t>(a)</w:t>
      </w:r>
      <w:r>
        <w:tab/>
        <w:t>the death is due to natural causes; and</w:t>
      </w:r>
    </w:p>
    <w:p>
      <w:pPr>
        <w:pStyle w:val="Indenta"/>
      </w:pPr>
      <w:r>
        <w:tab/>
        <w:t>(b)</w:t>
      </w:r>
      <w:r>
        <w:tab/>
        <w:t>the death is a reportable death solely because it appears to have been unexpected.</w:t>
      </w:r>
    </w:p>
    <w:p>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pPr>
        <w:pStyle w:val="Subsection"/>
      </w:pPr>
      <w:r>
        <w:tab/>
        <w:t>(3)</w:t>
      </w:r>
      <w:r>
        <w:tab/>
        <w:t xml:space="preserve">However, a determination cannot be made under subsection (1) about a reportable death if — </w:t>
      </w:r>
    </w:p>
    <w:p>
      <w:pPr>
        <w:pStyle w:val="Indenta"/>
      </w:pPr>
      <w:r>
        <w:tab/>
        <w:t>(a)</w:t>
      </w:r>
      <w:r>
        <w:tab/>
        <w:t>there is a duty to hold an inquest into the death under this Act; or</w:t>
      </w:r>
    </w:p>
    <w:p>
      <w:pPr>
        <w:pStyle w:val="Indenta"/>
      </w:pPr>
      <w:r>
        <w:tab/>
        <w:t>(b)</w:t>
      </w:r>
      <w:r>
        <w:tab/>
        <w:t>the death occurred during an anaesthetic.</w:t>
      </w:r>
    </w:p>
    <w:p>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pPr>
        <w:pStyle w:val="Footnotesection"/>
      </w:pPr>
      <w:r>
        <w:tab/>
        <w:t>[Section 19A inserted: No. 23 of 2018 s. 4.]</w:t>
      </w:r>
    </w:p>
    <w:p>
      <w:pPr>
        <w:pStyle w:val="Heading5"/>
        <w:rPr>
          <w:ins w:id="84" w:author="Master Repository Process" w:date="2023-12-29T14:18:00Z"/>
        </w:rPr>
      </w:pPr>
      <w:bookmarkStart w:id="85" w:name="_Toc154751934"/>
      <w:ins w:id="86" w:author="Master Repository Process" w:date="2023-12-29T14:18:00Z">
        <w:r>
          <w:rPr>
            <w:rStyle w:val="CharSectno"/>
          </w:rPr>
          <w:t>19B</w:t>
        </w:r>
        <w:r>
          <w:t>.</w:t>
        </w:r>
        <w:r>
          <w:tab/>
          <w:t>Investigations and Aboriginal ancestral remains</w:t>
        </w:r>
        <w:bookmarkEnd w:id="85"/>
      </w:ins>
    </w:p>
    <w:p>
      <w:pPr>
        <w:pStyle w:val="Subsection"/>
        <w:rPr>
          <w:ins w:id="87" w:author="Master Repository Process" w:date="2023-12-29T14:18:00Z"/>
        </w:rPr>
      </w:pPr>
      <w:ins w:id="88" w:author="Master Repository Process" w:date="2023-12-29T14:18:00Z">
        <w:r>
          <w:tab/>
          <w:t>(1)</w:t>
        </w:r>
        <w:r>
          <w:tab/>
          <w:t xml:space="preserve">In this section — </w:t>
        </w:r>
      </w:ins>
    </w:p>
    <w:p>
      <w:pPr>
        <w:pStyle w:val="Defstart"/>
        <w:rPr>
          <w:ins w:id="89" w:author="Master Repository Process" w:date="2023-12-29T14:18:00Z"/>
        </w:rPr>
      </w:pPr>
      <w:ins w:id="90" w:author="Master Repository Process" w:date="2023-12-29T14:18:00Z">
        <w:r>
          <w:tab/>
        </w:r>
        <w:r>
          <w:rPr>
            <w:rStyle w:val="CharDefText"/>
          </w:rPr>
          <w:t>Aboriginal ancestral remains</w:t>
        </w:r>
        <w:r>
          <w:t xml:space="preserve"> has the meaning given in paragraph (b)(iv) of the definition of </w:t>
        </w:r>
        <w:r>
          <w:rPr>
            <w:b/>
            <w:i/>
          </w:rPr>
          <w:t>Aboriginal cultural heritage</w:t>
        </w:r>
        <w:r>
          <w:t xml:space="preserve"> in the </w:t>
        </w:r>
        <w:r>
          <w:rPr>
            <w:i/>
          </w:rPr>
          <w:t xml:space="preserve">Aboriginal Cultural Heritage Act 2021 </w:t>
        </w:r>
        <w:r>
          <w:t>section 12;</w:t>
        </w:r>
      </w:ins>
    </w:p>
    <w:p>
      <w:pPr>
        <w:pStyle w:val="Defstart"/>
        <w:rPr>
          <w:ins w:id="91" w:author="Master Repository Process" w:date="2023-12-29T14:18:00Z"/>
        </w:rPr>
      </w:pPr>
      <w:ins w:id="92" w:author="Master Repository Process" w:date="2023-12-29T14:18:00Z">
        <w:r>
          <w:tab/>
        </w:r>
        <w:r>
          <w:rPr>
            <w:rStyle w:val="CharDefText"/>
          </w:rPr>
          <w:t>Aboriginal Cultural Heritage Council</w:t>
        </w:r>
        <w:r>
          <w:t xml:space="preserve"> means the body established under the </w:t>
        </w:r>
        <w:r>
          <w:rPr>
            <w:i/>
          </w:rPr>
          <w:t xml:space="preserve">Aboriginal Cultural Heritage Act 2021 </w:t>
        </w:r>
        <w:r>
          <w:t>section 20(1).</w:t>
        </w:r>
      </w:ins>
    </w:p>
    <w:p>
      <w:pPr>
        <w:pStyle w:val="Subsection"/>
        <w:rPr>
          <w:ins w:id="93" w:author="Master Repository Process" w:date="2023-12-29T14:18:00Z"/>
        </w:rPr>
      </w:pPr>
      <w:ins w:id="94" w:author="Master Repository Process" w:date="2023-12-29T14:18:00Z">
        <w:r>
          <w:tab/>
          <w:t>(2)</w:t>
        </w:r>
        <w:r>
          <w:tab/>
          <w:t>If a coroner investigating a death believes that the body is, or is likely to be, Aboriginal ancestral remains, the coroner must notify the Aboriginal Cultural Heritage Council.</w:t>
        </w:r>
      </w:ins>
    </w:p>
    <w:p>
      <w:pPr>
        <w:pStyle w:val="Footnotesection"/>
        <w:rPr>
          <w:ins w:id="95" w:author="Master Repository Process" w:date="2023-12-29T14:18:00Z"/>
        </w:rPr>
      </w:pPr>
      <w:ins w:id="96" w:author="Master Repository Process" w:date="2023-12-29T14:18:00Z">
        <w:r>
          <w:tab/>
          <w:t>[Section 19B inserted: No. 27 of 2021 s. 346(2).]</w:t>
        </w:r>
      </w:ins>
    </w:p>
    <w:p>
      <w:pPr>
        <w:pStyle w:val="Heading5"/>
        <w:rPr>
          <w:snapToGrid w:val="0"/>
        </w:rPr>
      </w:pPr>
      <w:bookmarkStart w:id="97" w:name="_Toc154751935"/>
      <w:bookmarkStart w:id="98" w:name="_Toc135131136"/>
      <w:r>
        <w:rPr>
          <w:rStyle w:val="CharSectno"/>
        </w:rPr>
        <w:t>20</w:t>
      </w:r>
      <w:r>
        <w:rPr>
          <w:snapToGrid w:val="0"/>
        </w:rPr>
        <w:t>.</w:t>
      </w:r>
      <w:r>
        <w:rPr>
          <w:snapToGrid w:val="0"/>
        </w:rPr>
        <w:tab/>
        <w:t>Information to be provided to next of kin</w:t>
      </w:r>
      <w:bookmarkEnd w:id="97"/>
      <w:bookmarkEnd w:id="98"/>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99" w:name="_Toc154751936"/>
      <w:bookmarkStart w:id="100" w:name="_Toc135131137"/>
      <w:r>
        <w:rPr>
          <w:rStyle w:val="CharSectno"/>
        </w:rPr>
        <w:t>21</w:t>
      </w:r>
      <w:r>
        <w:rPr>
          <w:snapToGrid w:val="0"/>
        </w:rPr>
        <w:t>.</w:t>
      </w:r>
      <w:r>
        <w:rPr>
          <w:snapToGrid w:val="0"/>
        </w:rPr>
        <w:tab/>
        <w:t>Directions by State Coroner</w:t>
      </w:r>
      <w:bookmarkEnd w:id="99"/>
      <w:bookmarkEnd w:id="100"/>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No. 8 of 2000 s. 5; No. 59 of 2004 s. 76.]</w:t>
      </w:r>
    </w:p>
    <w:p>
      <w:pPr>
        <w:pStyle w:val="Heading5"/>
        <w:spacing w:before="180"/>
        <w:rPr>
          <w:snapToGrid w:val="0"/>
        </w:rPr>
      </w:pPr>
      <w:bookmarkStart w:id="101" w:name="_Toc154751937"/>
      <w:bookmarkStart w:id="102" w:name="_Toc135131138"/>
      <w:r>
        <w:rPr>
          <w:rStyle w:val="CharSectno"/>
        </w:rPr>
        <w:t>22</w:t>
      </w:r>
      <w:r>
        <w:rPr>
          <w:snapToGrid w:val="0"/>
        </w:rPr>
        <w:t>.</w:t>
      </w:r>
      <w:r>
        <w:rPr>
          <w:snapToGrid w:val="0"/>
        </w:rPr>
        <w:tab/>
        <w:t>Jurisdiction of coroner to hold inquest into death</w:t>
      </w:r>
      <w:bookmarkEnd w:id="101"/>
      <w:bookmarkEnd w:id="102"/>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103" w:name="_Toc154751938"/>
      <w:bookmarkStart w:id="104" w:name="_Toc135131139"/>
      <w:r>
        <w:rPr>
          <w:rStyle w:val="CharSectno"/>
        </w:rPr>
        <w:t>23</w:t>
      </w:r>
      <w:r>
        <w:rPr>
          <w:snapToGrid w:val="0"/>
        </w:rPr>
        <w:t>.</w:t>
      </w:r>
      <w:r>
        <w:rPr>
          <w:snapToGrid w:val="0"/>
        </w:rPr>
        <w:tab/>
        <w:t>Investigation of suspected deaths</w:t>
      </w:r>
      <w:bookmarkEnd w:id="103"/>
      <w:bookmarkEnd w:id="104"/>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105" w:name="_Toc154751939"/>
      <w:bookmarkStart w:id="106" w:name="_Toc135131140"/>
      <w:r>
        <w:rPr>
          <w:rStyle w:val="CharSectno"/>
        </w:rPr>
        <w:t>24</w:t>
      </w:r>
      <w:r>
        <w:rPr>
          <w:snapToGrid w:val="0"/>
        </w:rPr>
        <w:t>.</w:t>
      </w:r>
      <w:r>
        <w:rPr>
          <w:snapToGrid w:val="0"/>
        </w:rPr>
        <w:tab/>
        <w:t>Application for inquest into death</w:t>
      </w:r>
      <w:bookmarkEnd w:id="105"/>
      <w:bookmarkEnd w:id="106"/>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No. 15 of 2003 s. 7.]</w:t>
      </w:r>
    </w:p>
    <w:p>
      <w:pPr>
        <w:pStyle w:val="Heading5"/>
        <w:rPr>
          <w:snapToGrid w:val="0"/>
        </w:rPr>
      </w:pPr>
      <w:bookmarkStart w:id="107" w:name="_Toc154751940"/>
      <w:bookmarkStart w:id="108" w:name="_Toc135131141"/>
      <w:r>
        <w:rPr>
          <w:rStyle w:val="CharSectno"/>
        </w:rPr>
        <w:t>25</w:t>
      </w:r>
      <w:r>
        <w:rPr>
          <w:snapToGrid w:val="0"/>
        </w:rPr>
        <w:t>.</w:t>
      </w:r>
      <w:r>
        <w:rPr>
          <w:snapToGrid w:val="0"/>
        </w:rPr>
        <w:tab/>
        <w:t>Findings and comments of coroner</w:t>
      </w:r>
      <w:bookmarkEnd w:id="107"/>
      <w:bookmarkEnd w:id="108"/>
      <w:r>
        <w:rPr>
          <w:snapToGrid w:val="0"/>
        </w:rPr>
        <w:t xml:space="preserve"> </w:t>
      </w:r>
    </w:p>
    <w:p>
      <w:pPr>
        <w:pStyle w:val="Subsection"/>
        <w:keepNext/>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pPr>
      <w:r>
        <w:tab/>
        <w:t>(1A)</w:t>
      </w:r>
      <w:r>
        <w:tab/>
        <w:t xml:space="preserve">However, a coroner is not under a duty to make a finding under subsection (1)(b) as to how death occurred, even if it is possible to do so, if — </w:t>
      </w:r>
    </w:p>
    <w:p>
      <w:pPr>
        <w:pStyle w:val="Indenta"/>
      </w:pPr>
      <w:r>
        <w:tab/>
        <w:t>(a)</w:t>
      </w:r>
      <w:r>
        <w:tab/>
        <w:t>there is no duty to hold an inquest into the death under this Act; and</w:t>
      </w:r>
    </w:p>
    <w:p>
      <w:pPr>
        <w:pStyle w:val="Indenta"/>
      </w:pPr>
      <w:r>
        <w:tab/>
        <w:t>(b)</w:t>
      </w:r>
      <w:r>
        <w:tab/>
        <w:t>the coroner determines that there is no public interest to be served in making a finding as to how the death occurred.</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No. 40 of 1998 s. 8(4); No. 23 of 2018 s. 5.]</w:t>
      </w:r>
    </w:p>
    <w:p>
      <w:pPr>
        <w:pStyle w:val="Heading5"/>
        <w:rPr>
          <w:snapToGrid w:val="0"/>
        </w:rPr>
      </w:pPr>
      <w:bookmarkStart w:id="109" w:name="_Toc154751941"/>
      <w:bookmarkStart w:id="110" w:name="_Toc135131142"/>
      <w:r>
        <w:rPr>
          <w:rStyle w:val="CharSectno"/>
        </w:rPr>
        <w:t>26</w:t>
      </w:r>
      <w:r>
        <w:rPr>
          <w:snapToGrid w:val="0"/>
        </w:rPr>
        <w:t>.</w:t>
      </w:r>
      <w:r>
        <w:rPr>
          <w:snapToGrid w:val="0"/>
        </w:rPr>
        <w:tab/>
        <w:t>Record of findings and comments</w:t>
      </w:r>
      <w:bookmarkEnd w:id="109"/>
      <w:bookmarkEnd w:id="110"/>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No. 15 of 2003 s. 8; No. 59 of 2004 s. 76.]</w:t>
      </w:r>
    </w:p>
    <w:p>
      <w:pPr>
        <w:pStyle w:val="Heading5"/>
      </w:pPr>
      <w:bookmarkStart w:id="111" w:name="_Toc154751942"/>
      <w:bookmarkStart w:id="112" w:name="_Toc135131143"/>
      <w:r>
        <w:rPr>
          <w:rStyle w:val="CharSectno"/>
        </w:rPr>
        <w:t>26A</w:t>
      </w:r>
      <w:r>
        <w:t>.</w:t>
      </w:r>
      <w:r>
        <w:tab/>
        <w:t>Access to evidence</w:t>
      </w:r>
      <w:bookmarkEnd w:id="111"/>
      <w:bookmarkEnd w:id="112"/>
    </w:p>
    <w:p>
      <w:pPr>
        <w:pStyle w:val="Subsection"/>
        <w:keepNext/>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No. 15 of 2003 s. 9.]</w:t>
      </w:r>
    </w:p>
    <w:p>
      <w:pPr>
        <w:pStyle w:val="Heading5"/>
        <w:rPr>
          <w:snapToGrid w:val="0"/>
        </w:rPr>
      </w:pPr>
      <w:bookmarkStart w:id="113" w:name="_Toc154751943"/>
      <w:bookmarkStart w:id="114" w:name="_Toc135131144"/>
      <w:r>
        <w:rPr>
          <w:rStyle w:val="CharSectno"/>
        </w:rPr>
        <w:t>27</w:t>
      </w:r>
      <w:r>
        <w:rPr>
          <w:snapToGrid w:val="0"/>
        </w:rPr>
        <w:t>.</w:t>
      </w:r>
      <w:r>
        <w:rPr>
          <w:snapToGrid w:val="0"/>
        </w:rPr>
        <w:tab/>
        <w:t>Reports</w:t>
      </w:r>
      <w:bookmarkEnd w:id="113"/>
      <w:bookmarkEnd w:id="114"/>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No. 15 of 2003 s. 10.]</w:t>
      </w:r>
    </w:p>
    <w:p>
      <w:pPr>
        <w:pStyle w:val="Heading5"/>
        <w:rPr>
          <w:snapToGrid w:val="0"/>
        </w:rPr>
      </w:pPr>
      <w:bookmarkStart w:id="115" w:name="_Toc154751944"/>
      <w:bookmarkStart w:id="116" w:name="_Toc135131145"/>
      <w:r>
        <w:rPr>
          <w:rStyle w:val="CharSectno"/>
        </w:rPr>
        <w:t>28</w:t>
      </w:r>
      <w:r>
        <w:rPr>
          <w:snapToGrid w:val="0"/>
        </w:rPr>
        <w:t>.</w:t>
      </w:r>
      <w:r>
        <w:rPr>
          <w:snapToGrid w:val="0"/>
        </w:rPr>
        <w:tab/>
        <w:t>Notification of reported deaths to Registrar of Births, Deaths and Marriages</w:t>
      </w:r>
      <w:bookmarkEnd w:id="115"/>
      <w:bookmarkEnd w:id="116"/>
    </w:p>
    <w:p>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No. 40 of 1998 s. 8(5) and (6); No. 23 of 2018 s. 6.]</w:t>
      </w:r>
    </w:p>
    <w:p>
      <w:pPr>
        <w:pStyle w:val="Heading5"/>
        <w:rPr>
          <w:snapToGrid w:val="0"/>
        </w:rPr>
      </w:pPr>
      <w:bookmarkStart w:id="117" w:name="_Toc154751945"/>
      <w:bookmarkStart w:id="118" w:name="_Toc135131146"/>
      <w:r>
        <w:rPr>
          <w:rStyle w:val="CharSectno"/>
        </w:rPr>
        <w:t>29</w:t>
      </w:r>
      <w:r>
        <w:rPr>
          <w:snapToGrid w:val="0"/>
        </w:rPr>
        <w:t>.</w:t>
      </w:r>
      <w:r>
        <w:rPr>
          <w:snapToGrid w:val="0"/>
        </w:rPr>
        <w:tab/>
        <w:t>Certificate of disposal of body</w:t>
      </w:r>
      <w:bookmarkEnd w:id="117"/>
      <w:bookmarkEnd w:id="118"/>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No. 8 of 2000 s. 6.]</w:t>
      </w:r>
    </w:p>
    <w:p>
      <w:pPr>
        <w:pStyle w:val="Heading5"/>
        <w:rPr>
          <w:snapToGrid w:val="0"/>
        </w:rPr>
      </w:pPr>
      <w:bookmarkStart w:id="119" w:name="_Toc154751946"/>
      <w:bookmarkStart w:id="120" w:name="_Toc135131147"/>
      <w:r>
        <w:rPr>
          <w:rStyle w:val="CharSectno"/>
        </w:rPr>
        <w:t>30</w:t>
      </w:r>
      <w:r>
        <w:rPr>
          <w:snapToGrid w:val="0"/>
        </w:rPr>
        <w:t>.</w:t>
      </w:r>
      <w:r>
        <w:rPr>
          <w:snapToGrid w:val="0"/>
        </w:rPr>
        <w:tab/>
        <w:t>Control of body</w:t>
      </w:r>
      <w:bookmarkEnd w:id="119"/>
      <w:bookmarkEnd w:id="120"/>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121" w:name="_Toc154751947"/>
      <w:bookmarkStart w:id="122" w:name="_Toc135131148"/>
      <w:r>
        <w:rPr>
          <w:rStyle w:val="CharSectno"/>
        </w:rPr>
        <w:t>31</w:t>
      </w:r>
      <w:r>
        <w:rPr>
          <w:snapToGrid w:val="0"/>
        </w:rPr>
        <w:t>.</w:t>
      </w:r>
      <w:r>
        <w:rPr>
          <w:snapToGrid w:val="0"/>
        </w:rPr>
        <w:tab/>
        <w:t>Aid to coroners in other places</w:t>
      </w:r>
      <w:bookmarkEnd w:id="121"/>
      <w:bookmarkEnd w:id="122"/>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123" w:name="_Toc154751948"/>
      <w:bookmarkStart w:id="124" w:name="_Toc135039211"/>
      <w:bookmarkStart w:id="125" w:name="_Toc135039296"/>
      <w:bookmarkStart w:id="126" w:name="_Toc135131149"/>
      <w:r>
        <w:rPr>
          <w:rStyle w:val="CharDivNo"/>
        </w:rPr>
        <w:t>Division 2</w:t>
      </w:r>
      <w:r>
        <w:rPr>
          <w:snapToGrid w:val="0"/>
        </w:rPr>
        <w:t> — </w:t>
      </w:r>
      <w:r>
        <w:rPr>
          <w:rStyle w:val="CharDivText"/>
        </w:rPr>
        <w:t>Powers of investigation</w:t>
      </w:r>
      <w:bookmarkEnd w:id="123"/>
      <w:bookmarkEnd w:id="124"/>
      <w:bookmarkEnd w:id="125"/>
      <w:bookmarkEnd w:id="126"/>
      <w:r>
        <w:rPr>
          <w:rStyle w:val="CharDivText"/>
        </w:rPr>
        <w:t xml:space="preserve"> </w:t>
      </w:r>
    </w:p>
    <w:p>
      <w:pPr>
        <w:pStyle w:val="Heading5"/>
        <w:rPr>
          <w:snapToGrid w:val="0"/>
        </w:rPr>
      </w:pPr>
      <w:bookmarkStart w:id="127" w:name="_Toc154751949"/>
      <w:bookmarkStart w:id="128" w:name="_Toc135131150"/>
      <w:r>
        <w:rPr>
          <w:rStyle w:val="CharSectno"/>
        </w:rPr>
        <w:t>32</w:t>
      </w:r>
      <w:r>
        <w:rPr>
          <w:snapToGrid w:val="0"/>
        </w:rPr>
        <w:t>.</w:t>
      </w:r>
      <w:r>
        <w:rPr>
          <w:snapToGrid w:val="0"/>
        </w:rPr>
        <w:tab/>
        <w:t>Restriction of access to area</w:t>
      </w:r>
      <w:bookmarkEnd w:id="127"/>
      <w:bookmarkEnd w:id="128"/>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129" w:name="_Toc154751950"/>
      <w:bookmarkStart w:id="130" w:name="_Toc135131151"/>
      <w:r>
        <w:rPr>
          <w:rStyle w:val="CharSectno"/>
        </w:rPr>
        <w:t>33</w:t>
      </w:r>
      <w:r>
        <w:rPr>
          <w:snapToGrid w:val="0"/>
        </w:rPr>
        <w:t>.</w:t>
      </w:r>
      <w:r>
        <w:rPr>
          <w:snapToGrid w:val="0"/>
        </w:rPr>
        <w:tab/>
        <w:t>Powers of entry, inspection and possession</w:t>
      </w:r>
      <w:bookmarkEnd w:id="129"/>
      <w:bookmarkEnd w:id="130"/>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No. 15 of 2003 s. 11.]</w:t>
      </w:r>
    </w:p>
    <w:p>
      <w:pPr>
        <w:pStyle w:val="Heading5"/>
        <w:rPr>
          <w:snapToGrid w:val="0"/>
        </w:rPr>
      </w:pPr>
      <w:bookmarkStart w:id="131" w:name="_Toc154751951"/>
      <w:bookmarkStart w:id="132" w:name="_Toc135131152"/>
      <w:r>
        <w:rPr>
          <w:rStyle w:val="CharSectno"/>
        </w:rPr>
        <w:t>34</w:t>
      </w:r>
      <w:r>
        <w:rPr>
          <w:snapToGrid w:val="0"/>
        </w:rPr>
        <w:t>.</w:t>
      </w:r>
      <w:r>
        <w:rPr>
          <w:snapToGrid w:val="0"/>
        </w:rPr>
        <w:tab/>
        <w:t>Post mortem examinations</w:t>
      </w:r>
      <w:bookmarkEnd w:id="131"/>
      <w:bookmarkEnd w:id="132"/>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133" w:name="_Toc154751952"/>
      <w:bookmarkStart w:id="134" w:name="_Toc135131153"/>
      <w:r>
        <w:rPr>
          <w:rStyle w:val="CharSectno"/>
        </w:rPr>
        <w:t>35</w:t>
      </w:r>
      <w:r>
        <w:rPr>
          <w:snapToGrid w:val="0"/>
        </w:rPr>
        <w:t>.</w:t>
      </w:r>
      <w:r>
        <w:rPr>
          <w:snapToGrid w:val="0"/>
        </w:rPr>
        <w:tab/>
        <w:t>Independent doctor at post mortem examination</w:t>
      </w:r>
      <w:bookmarkEnd w:id="133"/>
      <w:bookmarkEnd w:id="134"/>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135" w:name="_Toc154751953"/>
      <w:bookmarkStart w:id="136" w:name="_Toc135131154"/>
      <w:r>
        <w:rPr>
          <w:rStyle w:val="CharSectno"/>
        </w:rPr>
        <w:t>36</w:t>
      </w:r>
      <w:r>
        <w:rPr>
          <w:snapToGrid w:val="0"/>
        </w:rPr>
        <w:t>.</w:t>
      </w:r>
      <w:r>
        <w:rPr>
          <w:snapToGrid w:val="0"/>
        </w:rPr>
        <w:tab/>
        <w:t>Application for post mortem examination</w:t>
      </w:r>
      <w:bookmarkEnd w:id="135"/>
      <w:bookmarkEnd w:id="136"/>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No. 8 of 2000 s. 7.]</w:t>
      </w:r>
    </w:p>
    <w:p>
      <w:pPr>
        <w:pStyle w:val="Heading5"/>
        <w:rPr>
          <w:snapToGrid w:val="0"/>
        </w:rPr>
      </w:pPr>
      <w:bookmarkStart w:id="137" w:name="_Toc154751954"/>
      <w:bookmarkStart w:id="138" w:name="_Toc135131155"/>
      <w:r>
        <w:rPr>
          <w:rStyle w:val="CharSectno"/>
        </w:rPr>
        <w:t>37</w:t>
      </w:r>
      <w:r>
        <w:rPr>
          <w:snapToGrid w:val="0"/>
        </w:rPr>
        <w:t>.</w:t>
      </w:r>
      <w:r>
        <w:rPr>
          <w:snapToGrid w:val="0"/>
        </w:rPr>
        <w:tab/>
        <w:t>Objections to post mortem examinations</w:t>
      </w:r>
      <w:bookmarkEnd w:id="137"/>
      <w:bookmarkEnd w:id="138"/>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keepNext/>
      </w:pPr>
      <w:r>
        <w:tab/>
        <w:t>(g)</w:t>
      </w:r>
      <w:r>
        <w:tab/>
        <w:t>any person nominated by the person to be contacted in an emergency.</w:t>
      </w:r>
    </w:p>
    <w:p>
      <w:pPr>
        <w:pStyle w:val="Footnotesection"/>
      </w:pPr>
      <w:r>
        <w:tab/>
        <w:t>[Section 37 amended: No. 8 of 2000 s. 8; No. 15 of 2003 s. 12; No. 28 of 2003 s. 27.]</w:t>
      </w:r>
    </w:p>
    <w:p>
      <w:pPr>
        <w:pStyle w:val="Heading5"/>
        <w:rPr>
          <w:snapToGrid w:val="0"/>
        </w:rPr>
      </w:pPr>
      <w:bookmarkStart w:id="139" w:name="_Toc154751955"/>
      <w:bookmarkStart w:id="140" w:name="_Toc135131156"/>
      <w:r>
        <w:rPr>
          <w:rStyle w:val="CharSectno"/>
        </w:rPr>
        <w:t>38</w:t>
      </w:r>
      <w:r>
        <w:rPr>
          <w:snapToGrid w:val="0"/>
        </w:rPr>
        <w:t>.</w:t>
      </w:r>
      <w:r>
        <w:rPr>
          <w:snapToGrid w:val="0"/>
        </w:rPr>
        <w:tab/>
        <w:t>Exhumation</w:t>
      </w:r>
      <w:bookmarkEnd w:id="139"/>
      <w:bookmarkEnd w:id="140"/>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No. 14 of 1996 s. 4; No. 8 of 2000 s. 9; No. 15 of 2003 s. 13.] </w:t>
      </w:r>
    </w:p>
    <w:p>
      <w:pPr>
        <w:pStyle w:val="Heading2"/>
      </w:pPr>
      <w:bookmarkStart w:id="141" w:name="_Toc154751956"/>
      <w:bookmarkStart w:id="142" w:name="_Toc135039219"/>
      <w:bookmarkStart w:id="143" w:name="_Toc135039304"/>
      <w:bookmarkStart w:id="144" w:name="_Toc135131157"/>
      <w:r>
        <w:rPr>
          <w:rStyle w:val="CharPartNo"/>
        </w:rPr>
        <w:t>Part 5</w:t>
      </w:r>
      <w:r>
        <w:rPr>
          <w:rStyle w:val="CharDivNo"/>
        </w:rPr>
        <w:t> </w:t>
      </w:r>
      <w:r>
        <w:t>—</w:t>
      </w:r>
      <w:r>
        <w:rPr>
          <w:rStyle w:val="CharDivText"/>
        </w:rPr>
        <w:t> </w:t>
      </w:r>
      <w:r>
        <w:rPr>
          <w:rStyle w:val="CharPartText"/>
        </w:rPr>
        <w:t>Inquests into deaths</w:t>
      </w:r>
      <w:bookmarkEnd w:id="141"/>
      <w:bookmarkEnd w:id="142"/>
      <w:bookmarkEnd w:id="143"/>
      <w:bookmarkEnd w:id="144"/>
      <w:r>
        <w:rPr>
          <w:rStyle w:val="CharPartText"/>
        </w:rPr>
        <w:t xml:space="preserve"> </w:t>
      </w:r>
    </w:p>
    <w:p>
      <w:pPr>
        <w:pStyle w:val="Heading5"/>
        <w:rPr>
          <w:snapToGrid w:val="0"/>
        </w:rPr>
      </w:pPr>
      <w:bookmarkStart w:id="145" w:name="_Toc154751957"/>
      <w:bookmarkStart w:id="146" w:name="_Toc135131158"/>
      <w:r>
        <w:rPr>
          <w:rStyle w:val="CharSectno"/>
        </w:rPr>
        <w:t>39</w:t>
      </w:r>
      <w:r>
        <w:rPr>
          <w:snapToGrid w:val="0"/>
        </w:rPr>
        <w:t>.</w:t>
      </w:r>
      <w:r>
        <w:rPr>
          <w:snapToGrid w:val="0"/>
        </w:rPr>
        <w:tab/>
        <w:t>Advertisement of inquest</w:t>
      </w:r>
      <w:bookmarkEnd w:id="145"/>
      <w:bookmarkEnd w:id="146"/>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147" w:name="_Toc154751958"/>
      <w:bookmarkStart w:id="148" w:name="_Toc135131159"/>
      <w:r>
        <w:rPr>
          <w:rStyle w:val="CharSectno"/>
        </w:rPr>
        <w:t>40</w:t>
      </w:r>
      <w:r>
        <w:rPr>
          <w:snapToGrid w:val="0"/>
        </w:rPr>
        <w:t>.</w:t>
      </w:r>
      <w:r>
        <w:rPr>
          <w:snapToGrid w:val="0"/>
        </w:rPr>
        <w:tab/>
        <w:t>Two or more deaths</w:t>
      </w:r>
      <w:bookmarkEnd w:id="147"/>
      <w:bookmarkEnd w:id="148"/>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149" w:name="_Toc154751959"/>
      <w:bookmarkStart w:id="150" w:name="_Toc135131160"/>
      <w:r>
        <w:rPr>
          <w:rStyle w:val="CharSectno"/>
        </w:rPr>
        <w:t>41</w:t>
      </w:r>
      <w:r>
        <w:rPr>
          <w:snapToGrid w:val="0"/>
        </w:rPr>
        <w:t>.</w:t>
      </w:r>
      <w:r>
        <w:rPr>
          <w:snapToGrid w:val="0"/>
        </w:rPr>
        <w:tab/>
        <w:t>Rules of evidence not to apply</w:t>
      </w:r>
      <w:bookmarkEnd w:id="149"/>
      <w:bookmarkEnd w:id="150"/>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151" w:name="_Toc154751960"/>
      <w:bookmarkStart w:id="152" w:name="_Toc135131161"/>
      <w:r>
        <w:rPr>
          <w:rStyle w:val="CharSectno"/>
        </w:rPr>
        <w:t>42</w:t>
      </w:r>
      <w:r>
        <w:rPr>
          <w:snapToGrid w:val="0"/>
        </w:rPr>
        <w:t>.</w:t>
      </w:r>
      <w:r>
        <w:rPr>
          <w:snapToGrid w:val="0"/>
        </w:rPr>
        <w:tab/>
        <w:t>Rights of interested persons</w:t>
      </w:r>
      <w:bookmarkEnd w:id="151"/>
      <w:bookmarkEnd w:id="152"/>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153" w:name="_Toc154751961"/>
      <w:bookmarkStart w:id="154" w:name="_Toc135131162"/>
      <w:r>
        <w:rPr>
          <w:rStyle w:val="CharSectno"/>
        </w:rPr>
        <w:t>43</w:t>
      </w:r>
      <w:r>
        <w:rPr>
          <w:snapToGrid w:val="0"/>
        </w:rPr>
        <w:t>.</w:t>
      </w:r>
      <w:r>
        <w:rPr>
          <w:snapToGrid w:val="0"/>
        </w:rPr>
        <w:tab/>
        <w:t>Attorney General may appear at inquest</w:t>
      </w:r>
      <w:bookmarkEnd w:id="153"/>
      <w:bookmarkEnd w:id="154"/>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155" w:name="_Toc154751962"/>
      <w:bookmarkStart w:id="156" w:name="_Toc135131163"/>
      <w:r>
        <w:rPr>
          <w:rStyle w:val="CharSectno"/>
        </w:rPr>
        <w:t>44</w:t>
      </w:r>
      <w:r>
        <w:rPr>
          <w:snapToGrid w:val="0"/>
        </w:rPr>
        <w:t>.</w:t>
      </w:r>
      <w:r>
        <w:rPr>
          <w:snapToGrid w:val="0"/>
        </w:rPr>
        <w:tab/>
        <w:t>Other persons may appear at inquest</w:t>
      </w:r>
      <w:bookmarkEnd w:id="155"/>
      <w:bookmarkEnd w:id="156"/>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 legal practitioner</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No. 21 of 2008 s. 652(4); No. 9 of 2022 s. 424.]</w:t>
      </w:r>
    </w:p>
    <w:p>
      <w:pPr>
        <w:pStyle w:val="Heading5"/>
        <w:rPr>
          <w:snapToGrid w:val="0"/>
        </w:rPr>
      </w:pPr>
      <w:bookmarkStart w:id="157" w:name="_Toc154751963"/>
      <w:bookmarkStart w:id="158" w:name="_Toc135131164"/>
      <w:r>
        <w:rPr>
          <w:rStyle w:val="CharSectno"/>
        </w:rPr>
        <w:t>45</w:t>
      </w:r>
      <w:r>
        <w:rPr>
          <w:snapToGrid w:val="0"/>
        </w:rPr>
        <w:t>.</w:t>
      </w:r>
      <w:r>
        <w:rPr>
          <w:snapToGrid w:val="0"/>
        </w:rPr>
        <w:tab/>
        <w:t>Exclusion from inquest</w:t>
      </w:r>
      <w:bookmarkEnd w:id="157"/>
      <w:bookmarkEnd w:id="158"/>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No. 59 of 2004 s. 76.]</w:t>
      </w:r>
    </w:p>
    <w:p>
      <w:pPr>
        <w:pStyle w:val="Heading5"/>
        <w:rPr>
          <w:snapToGrid w:val="0"/>
        </w:rPr>
      </w:pPr>
      <w:bookmarkStart w:id="159" w:name="_Toc154751964"/>
      <w:bookmarkStart w:id="160" w:name="_Toc135131165"/>
      <w:r>
        <w:rPr>
          <w:rStyle w:val="CharSectno"/>
        </w:rPr>
        <w:t>46</w:t>
      </w:r>
      <w:r>
        <w:rPr>
          <w:snapToGrid w:val="0"/>
        </w:rPr>
        <w:t>.</w:t>
      </w:r>
      <w:r>
        <w:rPr>
          <w:snapToGrid w:val="0"/>
        </w:rPr>
        <w:tab/>
        <w:t>Powers of coroners at inquests</w:t>
      </w:r>
      <w:bookmarkEnd w:id="159"/>
      <w:bookmarkEnd w:id="160"/>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keepNext/>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No. 35 of 2001 s. 3(1); No. 59 of 2004 s. 76.]</w:t>
      </w:r>
    </w:p>
    <w:p>
      <w:pPr>
        <w:pStyle w:val="Heading5"/>
        <w:spacing w:before="200"/>
      </w:pPr>
      <w:bookmarkStart w:id="161" w:name="_Toc154751965"/>
      <w:bookmarkStart w:id="162" w:name="_Toc135131166"/>
      <w:r>
        <w:rPr>
          <w:rStyle w:val="CharSectno"/>
        </w:rPr>
        <w:t>46A</w:t>
      </w:r>
      <w:r>
        <w:t>.</w:t>
      </w:r>
      <w:r>
        <w:tab/>
        <w:t>Disobeying coroner</w:t>
      </w:r>
      <w:bookmarkEnd w:id="161"/>
      <w:bookmarkEnd w:id="162"/>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No. 4 of 2004 s. 58.]</w:t>
      </w:r>
    </w:p>
    <w:p>
      <w:pPr>
        <w:pStyle w:val="Heading5"/>
        <w:spacing w:before="200"/>
        <w:rPr>
          <w:snapToGrid w:val="0"/>
        </w:rPr>
      </w:pPr>
      <w:bookmarkStart w:id="163" w:name="_Toc154751966"/>
      <w:bookmarkStart w:id="164" w:name="_Toc135131167"/>
      <w:r>
        <w:rPr>
          <w:rStyle w:val="CharSectno"/>
        </w:rPr>
        <w:t>47</w:t>
      </w:r>
      <w:r>
        <w:rPr>
          <w:snapToGrid w:val="0"/>
        </w:rPr>
        <w:t>.</w:t>
      </w:r>
      <w:r>
        <w:rPr>
          <w:snapToGrid w:val="0"/>
        </w:rPr>
        <w:tab/>
        <w:t>Statements made by witness</w:t>
      </w:r>
      <w:bookmarkEnd w:id="163"/>
      <w:bookmarkEnd w:id="164"/>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165" w:name="_Toc154751967"/>
      <w:bookmarkStart w:id="166" w:name="_Toc135131168"/>
      <w:r>
        <w:rPr>
          <w:rStyle w:val="CharSectno"/>
        </w:rPr>
        <w:t>48</w:t>
      </w:r>
      <w:r>
        <w:rPr>
          <w:snapToGrid w:val="0"/>
        </w:rPr>
        <w:t>.</w:t>
      </w:r>
      <w:r>
        <w:rPr>
          <w:snapToGrid w:val="0"/>
        </w:rPr>
        <w:tab/>
        <w:t>Record of evidence</w:t>
      </w:r>
      <w:bookmarkEnd w:id="165"/>
      <w:bookmarkEnd w:id="166"/>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keepNext/>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167" w:name="_Toc154751968"/>
      <w:bookmarkStart w:id="168" w:name="_Toc135131169"/>
      <w:r>
        <w:rPr>
          <w:rStyle w:val="CharSectno"/>
        </w:rPr>
        <w:t>49</w:t>
      </w:r>
      <w:r>
        <w:rPr>
          <w:snapToGrid w:val="0"/>
        </w:rPr>
        <w:t>.</w:t>
      </w:r>
      <w:r>
        <w:rPr>
          <w:snapToGrid w:val="0"/>
        </w:rPr>
        <w:tab/>
        <w:t>Restriction on publication of reports</w:t>
      </w:r>
      <w:bookmarkEnd w:id="167"/>
      <w:bookmarkEnd w:id="168"/>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169" w:name="_Toc154751969"/>
      <w:bookmarkStart w:id="170" w:name="_Toc135131170"/>
      <w:r>
        <w:rPr>
          <w:rStyle w:val="CharSectno"/>
        </w:rPr>
        <w:t>50</w:t>
      </w:r>
      <w:r>
        <w:rPr>
          <w:snapToGrid w:val="0"/>
        </w:rPr>
        <w:t>.</w:t>
      </w:r>
      <w:r>
        <w:rPr>
          <w:snapToGrid w:val="0"/>
        </w:rPr>
        <w:tab/>
        <w:t>Reference to disciplinary body</w:t>
      </w:r>
      <w:bookmarkEnd w:id="169"/>
      <w:bookmarkEnd w:id="170"/>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keepNext/>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171" w:name="_Toc154751970"/>
      <w:bookmarkStart w:id="172" w:name="_Toc135131171"/>
      <w:r>
        <w:rPr>
          <w:rStyle w:val="CharSectno"/>
        </w:rPr>
        <w:t>51</w:t>
      </w:r>
      <w:r>
        <w:rPr>
          <w:snapToGrid w:val="0"/>
        </w:rPr>
        <w:t>.</w:t>
      </w:r>
      <w:r>
        <w:rPr>
          <w:snapToGrid w:val="0"/>
        </w:rPr>
        <w:tab/>
        <w:t>Interruption of inquest</w:t>
      </w:r>
      <w:bookmarkEnd w:id="171"/>
      <w:bookmarkEnd w:id="172"/>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173" w:name="_Toc154751971"/>
      <w:bookmarkStart w:id="174" w:name="_Toc135131172"/>
      <w:r>
        <w:rPr>
          <w:rStyle w:val="CharSectno"/>
        </w:rPr>
        <w:t>52</w:t>
      </w:r>
      <w:r>
        <w:rPr>
          <w:snapToGrid w:val="0"/>
        </w:rPr>
        <w:t>.</w:t>
      </w:r>
      <w:r>
        <w:rPr>
          <w:snapToGrid w:val="0"/>
        </w:rPr>
        <w:tab/>
        <w:t>New inquests and re</w:t>
      </w:r>
      <w:r>
        <w:rPr>
          <w:snapToGrid w:val="0"/>
        </w:rPr>
        <w:noBreakHyphen/>
        <w:t>opening of inquests</w:t>
      </w:r>
      <w:bookmarkEnd w:id="173"/>
      <w:bookmarkEnd w:id="174"/>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175" w:name="_Toc154751972"/>
      <w:bookmarkStart w:id="176" w:name="_Toc135131173"/>
      <w:r>
        <w:rPr>
          <w:rStyle w:val="CharSectno"/>
        </w:rPr>
        <w:t>53</w:t>
      </w:r>
      <w:r>
        <w:rPr>
          <w:snapToGrid w:val="0"/>
        </w:rPr>
        <w:t>.</w:t>
      </w:r>
      <w:r>
        <w:rPr>
          <w:snapToGrid w:val="0"/>
        </w:rPr>
        <w:tab/>
        <w:t>Inquest not to proceed where criminal proceedings instituted</w:t>
      </w:r>
      <w:bookmarkEnd w:id="175"/>
      <w:bookmarkEnd w:id="176"/>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177" w:name="_Toc154751973"/>
      <w:bookmarkStart w:id="178" w:name="_Toc135039236"/>
      <w:bookmarkStart w:id="179" w:name="_Toc135039321"/>
      <w:bookmarkStart w:id="180" w:name="_Toc135131174"/>
      <w:r>
        <w:rPr>
          <w:rStyle w:val="CharPartNo"/>
        </w:rPr>
        <w:t>Part 6</w:t>
      </w:r>
      <w:r>
        <w:rPr>
          <w:rStyle w:val="CharDivNo"/>
        </w:rPr>
        <w:t> </w:t>
      </w:r>
      <w:r>
        <w:t>—</w:t>
      </w:r>
      <w:r>
        <w:rPr>
          <w:rStyle w:val="CharDivText"/>
        </w:rPr>
        <w:t> </w:t>
      </w:r>
      <w:r>
        <w:rPr>
          <w:rStyle w:val="CharPartText"/>
        </w:rPr>
        <w:t>Miscellaneous</w:t>
      </w:r>
      <w:bookmarkEnd w:id="177"/>
      <w:bookmarkEnd w:id="178"/>
      <w:bookmarkEnd w:id="179"/>
      <w:bookmarkEnd w:id="180"/>
      <w:r>
        <w:rPr>
          <w:rStyle w:val="CharPartText"/>
        </w:rPr>
        <w:t xml:space="preserve"> </w:t>
      </w:r>
    </w:p>
    <w:p>
      <w:pPr>
        <w:pStyle w:val="Heading5"/>
      </w:pPr>
      <w:bookmarkStart w:id="181" w:name="_Toc154751974"/>
      <w:bookmarkStart w:id="182" w:name="_Toc135131175"/>
      <w:r>
        <w:rPr>
          <w:rStyle w:val="CharSectno"/>
        </w:rPr>
        <w:t>53A</w:t>
      </w:r>
      <w:r>
        <w:t>.</w:t>
      </w:r>
      <w:r>
        <w:tab/>
        <w:t>State Coroner may provide information about deaths to human tissue donation agencies</w:t>
      </w:r>
      <w:bookmarkEnd w:id="181"/>
      <w:bookmarkEnd w:id="182"/>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No. 22 of 2004 s. 3.]</w:t>
      </w:r>
    </w:p>
    <w:p>
      <w:pPr>
        <w:pStyle w:val="Heading5"/>
        <w:rPr>
          <w:snapToGrid w:val="0"/>
        </w:rPr>
      </w:pPr>
      <w:bookmarkStart w:id="183" w:name="_Toc154751975"/>
      <w:bookmarkStart w:id="184" w:name="_Toc135131176"/>
      <w:r>
        <w:rPr>
          <w:rStyle w:val="CharSectno"/>
        </w:rPr>
        <w:t>54</w:t>
      </w:r>
      <w:r>
        <w:rPr>
          <w:snapToGrid w:val="0"/>
        </w:rPr>
        <w:t>.</w:t>
      </w:r>
      <w:r>
        <w:rPr>
          <w:snapToGrid w:val="0"/>
        </w:rPr>
        <w:tab/>
        <w:t>Obstruction</w:t>
      </w:r>
      <w:bookmarkEnd w:id="183"/>
      <w:bookmarkEnd w:id="184"/>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185" w:name="_Toc154751976"/>
      <w:bookmarkStart w:id="186" w:name="_Toc135131177"/>
      <w:r>
        <w:rPr>
          <w:rStyle w:val="CharSectno"/>
        </w:rPr>
        <w:t>55</w:t>
      </w:r>
      <w:r>
        <w:rPr>
          <w:snapToGrid w:val="0"/>
        </w:rPr>
        <w:t>.</w:t>
      </w:r>
      <w:r>
        <w:rPr>
          <w:snapToGrid w:val="0"/>
        </w:rPr>
        <w:tab/>
        <w:t>Protection from legal proceedings</w:t>
      </w:r>
      <w:bookmarkEnd w:id="185"/>
      <w:bookmarkEnd w:id="186"/>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187" w:name="_Toc154751977"/>
      <w:bookmarkStart w:id="188" w:name="_Toc135131178"/>
      <w:r>
        <w:rPr>
          <w:rStyle w:val="CharSectno"/>
        </w:rPr>
        <w:t>56</w:t>
      </w:r>
      <w:r>
        <w:rPr>
          <w:snapToGrid w:val="0"/>
        </w:rPr>
        <w:t>.</w:t>
      </w:r>
      <w:r>
        <w:rPr>
          <w:snapToGrid w:val="0"/>
        </w:rPr>
        <w:tab/>
        <w:t>Coroner not to be called as witness</w:t>
      </w:r>
      <w:bookmarkEnd w:id="187"/>
      <w:bookmarkEnd w:id="188"/>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189" w:name="_Toc154751978"/>
      <w:bookmarkStart w:id="190" w:name="_Toc135131179"/>
      <w:r>
        <w:rPr>
          <w:rStyle w:val="CharSectno"/>
        </w:rPr>
        <w:t>57</w:t>
      </w:r>
      <w:r>
        <w:rPr>
          <w:snapToGrid w:val="0"/>
        </w:rPr>
        <w:t>.</w:t>
      </w:r>
      <w:r>
        <w:rPr>
          <w:snapToGrid w:val="0"/>
        </w:rPr>
        <w:tab/>
        <w:t>Review of Act</w:t>
      </w:r>
      <w:bookmarkEnd w:id="189"/>
      <w:bookmarkEnd w:id="190"/>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191" w:name="_Toc154751979"/>
      <w:bookmarkStart w:id="192" w:name="_Toc135131180"/>
      <w:r>
        <w:rPr>
          <w:rStyle w:val="CharSectno"/>
        </w:rPr>
        <w:t>58</w:t>
      </w:r>
      <w:r>
        <w:rPr>
          <w:snapToGrid w:val="0"/>
        </w:rPr>
        <w:t>.</w:t>
      </w:r>
      <w:r>
        <w:rPr>
          <w:snapToGrid w:val="0"/>
        </w:rPr>
        <w:tab/>
        <w:t>Guidelines</w:t>
      </w:r>
      <w:bookmarkEnd w:id="191"/>
      <w:bookmarkEnd w:id="192"/>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193" w:name="_Toc154751980"/>
      <w:bookmarkStart w:id="194" w:name="_Toc135131181"/>
      <w:r>
        <w:rPr>
          <w:rStyle w:val="CharSectno"/>
        </w:rPr>
        <w:t>59</w:t>
      </w:r>
      <w:r>
        <w:rPr>
          <w:snapToGrid w:val="0"/>
        </w:rPr>
        <w:t>.</w:t>
      </w:r>
      <w:r>
        <w:rPr>
          <w:snapToGrid w:val="0"/>
        </w:rPr>
        <w:tab/>
        <w:t>Regulations</w:t>
      </w:r>
      <w:bookmarkEnd w:id="193"/>
      <w:bookmarkEnd w:id="194"/>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195" w:name="_Toc154751981"/>
      <w:bookmarkStart w:id="196" w:name="_Toc135039244"/>
      <w:bookmarkStart w:id="197" w:name="_Toc135039329"/>
      <w:bookmarkStart w:id="198" w:name="_Toc135131182"/>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195"/>
      <w:bookmarkEnd w:id="196"/>
      <w:bookmarkEnd w:id="197"/>
      <w:bookmarkEnd w:id="198"/>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199" w:name="_Toc154751982"/>
      <w:bookmarkStart w:id="200" w:name="_Toc135131183"/>
      <w:r>
        <w:rPr>
          <w:rStyle w:val="CharSectno"/>
        </w:rPr>
        <w:t>62</w:t>
      </w:r>
      <w:r>
        <w:t>.</w:t>
      </w:r>
      <w:r>
        <w:tab/>
        <w:t>Application of Act to deaths which occurred before Act came into operation</w:t>
      </w:r>
      <w:bookmarkEnd w:id="199"/>
      <w:bookmarkEnd w:id="200"/>
    </w:p>
    <w:p>
      <w:pPr>
        <w:pStyle w:val="Subsection"/>
      </w:pPr>
      <w:r>
        <w:tab/>
      </w:r>
      <w:r>
        <w:tab/>
        <w:t>This Act applies to and in respect of deaths which occurred before this Act came into operation.</w:t>
      </w:r>
    </w:p>
    <w:p>
      <w:pPr>
        <w:pStyle w:val="Footnotesection"/>
        <w:keepLines w:val="0"/>
      </w:pPr>
      <w:r>
        <w:tab/>
        <w:t>[Section 62 inserted: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544" w:gutter="0"/>
          <w:pgNumType w:start="1"/>
          <w:cols w:space="720"/>
          <w:noEndnote/>
          <w:titlePg/>
          <w:docGrid w:linePitch="326"/>
        </w:sectPr>
      </w:pPr>
    </w:p>
    <w:p>
      <w:pPr>
        <w:pStyle w:val="nHeading2"/>
      </w:pPr>
      <w:bookmarkStart w:id="201" w:name="_Toc154751983"/>
      <w:bookmarkStart w:id="202" w:name="_Toc135039246"/>
      <w:bookmarkStart w:id="203" w:name="_Toc135039331"/>
      <w:bookmarkStart w:id="204" w:name="_Toc135131184"/>
      <w:r>
        <w:t>Notes</w:t>
      </w:r>
      <w:bookmarkEnd w:id="201"/>
      <w:bookmarkEnd w:id="202"/>
      <w:bookmarkEnd w:id="203"/>
      <w:bookmarkEnd w:id="204"/>
    </w:p>
    <w:p>
      <w:pPr>
        <w:pStyle w:val="nStatement"/>
      </w:pPr>
      <w:r>
        <w:t xml:space="preserve">This is a compilation of the </w:t>
      </w:r>
      <w:r>
        <w:rPr>
          <w:i/>
          <w:noProof/>
        </w:rPr>
        <w:t>Coroners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05" w:name="_Toc154751984"/>
      <w:bookmarkStart w:id="206" w:name="_Toc135131185"/>
      <w:r>
        <w:t>Compilation table</w:t>
      </w:r>
      <w:bookmarkEnd w:id="205"/>
      <w:bookmarkEnd w:id="20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61"/>
      </w:tblGrid>
      <w:tr>
        <w:trPr>
          <w:tblHeader/>
        </w:trPr>
        <w:tc>
          <w:tcPr>
            <w:tcW w:w="2240"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61" w:type="dxa"/>
          </w:tcPr>
          <w:p>
            <w:pPr>
              <w:pStyle w:val="nTable"/>
              <w:spacing w:after="40"/>
            </w:pPr>
            <w:r>
              <w:t>s. 1 and 2: 24 May 1996;</w:t>
            </w:r>
            <w:r>
              <w:br/>
              <w:t xml:space="preserve">Act other than s. 1 and 2: 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61"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61"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61" w:type="dxa"/>
          </w:tcPr>
          <w:p>
            <w:pPr>
              <w:pStyle w:val="nTable"/>
              <w:spacing w:after="40"/>
            </w:pPr>
            <w:r>
              <w:t>9 Jun 2000</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61"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61" w:type="dxa"/>
          </w:tcPr>
          <w:p>
            <w:pPr>
              <w:pStyle w:val="nTable"/>
              <w:spacing w:after="40"/>
            </w:pPr>
            <w:r>
              <w:t>14 Jan 2002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2003</w:t>
            </w:r>
            <w:r>
              <w:rPr>
                <w:vertAlign w:val="superscript"/>
              </w:rPr>
              <w:t> 3</w:t>
            </w:r>
          </w:p>
        </w:tc>
        <w:tc>
          <w:tcPr>
            <w:tcW w:w="1134" w:type="dxa"/>
          </w:tcPr>
          <w:p>
            <w:pPr>
              <w:pStyle w:val="nTable"/>
              <w:spacing w:after="40"/>
            </w:pPr>
            <w:r>
              <w:t>15 of 2003</w:t>
            </w:r>
          </w:p>
        </w:tc>
        <w:tc>
          <w:tcPr>
            <w:tcW w:w="1134" w:type="dxa"/>
          </w:tcPr>
          <w:p>
            <w:pPr>
              <w:pStyle w:val="nTable"/>
              <w:spacing w:after="40"/>
            </w:pPr>
            <w:r>
              <w:t>17 Apr 2003</w:t>
            </w:r>
          </w:p>
        </w:tc>
        <w:tc>
          <w:tcPr>
            <w:tcW w:w="2561" w:type="dxa"/>
          </w:tcPr>
          <w:p>
            <w:pPr>
              <w:pStyle w:val="nTable"/>
              <w:spacing w:after="40"/>
            </w:pPr>
            <w:r>
              <w:t>s. 1 and 2: 17 Apr 2003;</w:t>
            </w:r>
            <w:r>
              <w:br/>
              <w:t xml:space="preserve">Act other than s. 1 and 2: 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61" w:type="dxa"/>
          </w:tcPr>
          <w:p>
            <w:pPr>
              <w:pStyle w:val="nTable"/>
              <w:spacing w:before="36"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61" w:type="dxa"/>
          </w:tcPr>
          <w:p>
            <w:pPr>
              <w:pStyle w:val="nTable"/>
              <w:spacing w:before="36"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61" w:type="dxa"/>
          </w:tcPr>
          <w:p>
            <w:pPr>
              <w:pStyle w:val="nTable"/>
              <w:spacing w:before="36" w:after="40"/>
            </w:pPr>
            <w:r>
              <w:t>21 May 2004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61" w:type="dxa"/>
          </w:tcPr>
          <w:p>
            <w:pPr>
              <w:pStyle w:val="nTable"/>
              <w:spacing w:before="36" w:after="40"/>
            </w:pPr>
            <w:r>
              <w:t>6 Oct 2004</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61" w:type="dxa"/>
          </w:tcPr>
          <w:p>
            <w:pPr>
              <w:pStyle w:val="nTable"/>
              <w:spacing w:before="36"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4</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61" w:type="dxa"/>
          </w:tcPr>
          <w:p>
            <w:pPr>
              <w:pStyle w:val="nTable"/>
              <w:spacing w:before="36"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61"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61"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61"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after="40"/>
              <w:rPr>
                <w:i/>
              </w:rPr>
            </w:pPr>
            <w:r>
              <w:rPr>
                <w:i/>
              </w:rPr>
              <w:t>Mental Health Legislation Amendment Act 2014</w:t>
            </w:r>
            <w:r>
              <w:t xml:space="preserve"> Pt. 4 Div. 4 Subdiv. 5</w:t>
            </w:r>
          </w:p>
        </w:tc>
        <w:tc>
          <w:tcPr>
            <w:tcW w:w="1134" w:type="dxa"/>
            <w:shd w:val="clear" w:color="auto" w:fill="auto"/>
          </w:tcPr>
          <w:p>
            <w:pPr>
              <w:pStyle w:val="nTable"/>
              <w:spacing w:after="40"/>
            </w:pPr>
            <w:r>
              <w:rPr>
                <w:snapToGrid w:val="0"/>
              </w:rPr>
              <w:t>25 of 2014</w:t>
            </w:r>
          </w:p>
        </w:tc>
        <w:tc>
          <w:tcPr>
            <w:tcW w:w="1134" w:type="dxa"/>
            <w:shd w:val="clear" w:color="auto" w:fill="auto"/>
          </w:tcPr>
          <w:p>
            <w:pPr>
              <w:pStyle w:val="nTable"/>
              <w:spacing w:after="40"/>
            </w:pPr>
            <w:r>
              <w:t>3 Nov 2014</w:t>
            </w:r>
          </w:p>
        </w:tc>
        <w:tc>
          <w:tcPr>
            <w:tcW w:w="2561"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7069"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shd w:val="clear" w:color="auto" w:fill="auto"/>
          </w:tcPr>
          <w:p>
            <w:pPr>
              <w:pStyle w:val="nTable"/>
              <w:spacing w:before="36" w:after="40"/>
              <w:rPr>
                <w:snapToGrid w:val="0"/>
              </w:rPr>
            </w:pPr>
            <w:r>
              <w:t>3 of 2015</w:t>
            </w:r>
          </w:p>
        </w:tc>
        <w:tc>
          <w:tcPr>
            <w:tcW w:w="1134" w:type="dxa"/>
            <w:shd w:val="clear" w:color="auto" w:fill="auto"/>
          </w:tcPr>
          <w:p>
            <w:pPr>
              <w:pStyle w:val="nTable"/>
              <w:spacing w:before="36" w:after="40"/>
            </w:pPr>
            <w:r>
              <w:t>25 Feb 2015</w:t>
            </w:r>
          </w:p>
        </w:tc>
        <w:tc>
          <w:tcPr>
            <w:tcW w:w="2561"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rPr>
              <w:t>Declared Places (Mentally Impaired Accused) Act 2015</w:t>
            </w:r>
            <w:r>
              <w:t xml:space="preserve"> s. 83</w:t>
            </w:r>
          </w:p>
        </w:tc>
        <w:tc>
          <w:tcPr>
            <w:tcW w:w="1134" w:type="dxa"/>
            <w:shd w:val="clear" w:color="auto" w:fill="auto"/>
          </w:tcPr>
          <w:p>
            <w:pPr>
              <w:pStyle w:val="nTable"/>
              <w:spacing w:before="36" w:after="40"/>
              <w:rPr>
                <w:snapToGrid w:val="0"/>
              </w:rPr>
            </w:pPr>
            <w:r>
              <w:rPr>
                <w:snapToGrid w:val="0"/>
              </w:rPr>
              <w:t>4 of 2015</w:t>
            </w:r>
          </w:p>
        </w:tc>
        <w:tc>
          <w:tcPr>
            <w:tcW w:w="1134" w:type="dxa"/>
            <w:shd w:val="clear" w:color="auto" w:fill="auto"/>
          </w:tcPr>
          <w:p>
            <w:pPr>
              <w:pStyle w:val="nTable"/>
              <w:spacing w:before="36" w:after="40"/>
            </w:pPr>
            <w:r>
              <w:t>3 Mar 2015</w:t>
            </w:r>
          </w:p>
        </w:tc>
        <w:tc>
          <w:tcPr>
            <w:tcW w:w="2561" w:type="dxa"/>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40" w:type="dxa"/>
            <w:tcBorders>
              <w:top w:val="nil"/>
              <w:bottom w:val="nil"/>
            </w:tcBorders>
            <w:shd w:val="clear" w:color="auto" w:fill="auto"/>
          </w:tcPr>
          <w:p>
            <w:pPr>
              <w:pStyle w:val="nTable"/>
              <w:spacing w:before="36" w:after="40"/>
              <w:ind w:right="113"/>
              <w:rPr>
                <w:i/>
              </w:rPr>
            </w:pPr>
            <w:r>
              <w:rPr>
                <w:i/>
              </w:rPr>
              <w:t>Coroners Amendment Act 2018</w:t>
            </w:r>
          </w:p>
        </w:tc>
        <w:tc>
          <w:tcPr>
            <w:tcW w:w="1134" w:type="dxa"/>
            <w:tcBorders>
              <w:top w:val="nil"/>
              <w:bottom w:val="nil"/>
            </w:tcBorders>
            <w:shd w:val="clear" w:color="auto" w:fill="auto"/>
          </w:tcPr>
          <w:p>
            <w:pPr>
              <w:pStyle w:val="nTable"/>
              <w:spacing w:before="36" w:after="40"/>
              <w:rPr>
                <w:snapToGrid w:val="0"/>
              </w:rPr>
            </w:pPr>
            <w:r>
              <w:rPr>
                <w:snapToGrid w:val="0"/>
              </w:rPr>
              <w:t>23 of 2018</w:t>
            </w:r>
          </w:p>
        </w:tc>
        <w:tc>
          <w:tcPr>
            <w:tcW w:w="1134" w:type="dxa"/>
            <w:tcBorders>
              <w:top w:val="nil"/>
              <w:bottom w:val="nil"/>
            </w:tcBorders>
            <w:shd w:val="clear" w:color="auto" w:fill="auto"/>
          </w:tcPr>
          <w:p>
            <w:pPr>
              <w:pStyle w:val="nTable"/>
              <w:spacing w:before="36" w:after="40"/>
            </w:pPr>
            <w:r>
              <w:t>21 Sep 2018</w:t>
            </w:r>
          </w:p>
        </w:tc>
        <w:tc>
          <w:tcPr>
            <w:tcW w:w="2561" w:type="dxa"/>
            <w:tcBorders>
              <w:top w:val="nil"/>
              <w:bottom w:val="nil"/>
            </w:tcBorders>
            <w:shd w:val="clear" w:color="auto" w:fill="auto"/>
          </w:tcPr>
          <w:p>
            <w:pPr>
              <w:pStyle w:val="nTable"/>
              <w:spacing w:before="36" w:after="40"/>
              <w:rPr>
                <w:snapToGrid w:val="0"/>
              </w:rPr>
            </w:pPr>
            <w:r>
              <w:t>s. 1 and 2: 21 Sep 2018 (see s. 2(a));</w:t>
            </w:r>
            <w:r>
              <w:br/>
              <w:t>Act other than s. 1 and 2: 22 Sep 2018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 xml:space="preserve">Voluntary Assisted Dying Act 2019 </w:t>
            </w:r>
            <w:r>
              <w:t>Pt. 12 Div. 2</w:t>
            </w:r>
          </w:p>
        </w:tc>
        <w:tc>
          <w:tcPr>
            <w:tcW w:w="1134" w:type="dxa"/>
            <w:tcBorders>
              <w:top w:val="nil"/>
              <w:bottom w:val="nil"/>
            </w:tcBorders>
            <w:shd w:val="clear" w:color="auto" w:fill="auto"/>
          </w:tcPr>
          <w:p>
            <w:pPr>
              <w:pStyle w:val="nTable"/>
              <w:spacing w:before="36" w:after="40"/>
              <w:rPr>
                <w:snapToGrid w:val="0"/>
              </w:rPr>
            </w:pPr>
            <w:r>
              <w:t>27 of 2019</w:t>
            </w:r>
          </w:p>
        </w:tc>
        <w:tc>
          <w:tcPr>
            <w:tcW w:w="1134" w:type="dxa"/>
            <w:tcBorders>
              <w:top w:val="nil"/>
              <w:bottom w:val="nil"/>
            </w:tcBorders>
            <w:shd w:val="clear" w:color="auto" w:fill="auto"/>
          </w:tcPr>
          <w:p>
            <w:pPr>
              <w:pStyle w:val="nTable"/>
              <w:spacing w:before="36" w:after="40"/>
            </w:pPr>
            <w:r>
              <w:t>19 Dec 2019</w:t>
            </w:r>
          </w:p>
        </w:tc>
        <w:tc>
          <w:tcPr>
            <w:tcW w:w="2561" w:type="dxa"/>
            <w:tcBorders>
              <w:top w:val="nil"/>
              <w:bottom w:val="nil"/>
            </w:tcBorders>
            <w:shd w:val="clear" w:color="auto" w:fill="auto"/>
          </w:tcPr>
          <w:p>
            <w:pPr>
              <w:pStyle w:val="nTable"/>
              <w:spacing w:before="36" w:after="40"/>
            </w:pPr>
            <w:r>
              <w:t>1 Jul 2021 (see s 2(b) and SL 2021/83 cl. 2)</w:t>
            </w:r>
          </w:p>
        </w:tc>
      </w:tr>
      <w:tr>
        <w:trPr>
          <w:cantSplit/>
        </w:trPr>
        <w:tc>
          <w:tcPr>
            <w:tcW w:w="2240" w:type="dxa"/>
            <w:tcBorders>
              <w:top w:val="nil"/>
              <w:bottom w:val="nil"/>
            </w:tcBorders>
            <w:shd w:val="clear" w:color="auto" w:fill="auto"/>
          </w:tcPr>
          <w:p>
            <w:pPr>
              <w:pStyle w:val="nTable"/>
              <w:spacing w:before="36" w:after="40"/>
              <w:ind w:right="113"/>
            </w:pPr>
            <w:r>
              <w:rPr>
                <w:i/>
              </w:rPr>
              <w:t>COVID</w:t>
            </w:r>
            <w:r>
              <w:rPr>
                <w:i/>
              </w:rPr>
              <w:noBreakHyphen/>
              <w:t>19 Response and Economic Recovery Omnibus Act 2020</w:t>
            </w:r>
            <w:r>
              <w:t xml:space="preserve"> s. 54</w:t>
            </w:r>
          </w:p>
        </w:tc>
        <w:tc>
          <w:tcPr>
            <w:tcW w:w="1134" w:type="dxa"/>
            <w:tcBorders>
              <w:top w:val="nil"/>
              <w:bottom w:val="nil"/>
            </w:tcBorders>
            <w:shd w:val="clear" w:color="auto" w:fill="auto"/>
          </w:tcPr>
          <w:p>
            <w:pPr>
              <w:pStyle w:val="nTable"/>
              <w:spacing w:before="36" w:after="40"/>
              <w:rPr>
                <w:snapToGrid w:val="0"/>
              </w:rPr>
            </w:pPr>
            <w:r>
              <w:rPr>
                <w:snapToGrid w:val="0"/>
              </w:rPr>
              <w:t>34 of 2020</w:t>
            </w:r>
          </w:p>
        </w:tc>
        <w:tc>
          <w:tcPr>
            <w:tcW w:w="1134" w:type="dxa"/>
            <w:tcBorders>
              <w:top w:val="nil"/>
              <w:bottom w:val="nil"/>
            </w:tcBorders>
            <w:shd w:val="clear" w:color="auto" w:fill="auto"/>
          </w:tcPr>
          <w:p>
            <w:pPr>
              <w:pStyle w:val="nTable"/>
              <w:spacing w:before="36" w:after="40"/>
            </w:pPr>
            <w:r>
              <w:t>11 Sep 2020</w:t>
            </w:r>
          </w:p>
        </w:tc>
        <w:tc>
          <w:tcPr>
            <w:tcW w:w="2561" w:type="dxa"/>
            <w:tcBorders>
              <w:top w:val="nil"/>
              <w:bottom w:val="nil"/>
            </w:tcBorders>
            <w:shd w:val="clear" w:color="auto" w:fill="auto"/>
          </w:tcPr>
          <w:p>
            <w:pPr>
              <w:pStyle w:val="nTable"/>
              <w:spacing w:before="36" w:after="40"/>
            </w:pPr>
            <w:r>
              <w:t>12 Sep 2020 (see s. 2(b))</w:t>
            </w:r>
          </w:p>
        </w:tc>
      </w:tr>
      <w:tr>
        <w:trPr>
          <w:cantSplit/>
          <w:ins w:id="207" w:author="Master Repository Process" w:date="2023-12-29T14:18:00Z"/>
        </w:trPr>
        <w:tc>
          <w:tcPr>
            <w:tcW w:w="2240" w:type="dxa"/>
            <w:tcBorders>
              <w:top w:val="nil"/>
              <w:bottom w:val="nil"/>
            </w:tcBorders>
            <w:shd w:val="clear" w:color="auto" w:fill="auto"/>
          </w:tcPr>
          <w:p>
            <w:pPr>
              <w:pStyle w:val="nTable"/>
              <w:spacing w:before="36" w:after="40"/>
              <w:ind w:right="113"/>
              <w:rPr>
                <w:ins w:id="208" w:author="Master Repository Process" w:date="2023-12-29T14:18:00Z"/>
                <w:i/>
              </w:rPr>
            </w:pPr>
            <w:ins w:id="209" w:author="Master Repository Process" w:date="2023-12-29T14:18:00Z">
              <w:r>
                <w:rPr>
                  <w:i/>
                </w:rPr>
                <w:t>Aboriginal Cultural Heritage Act 2021</w:t>
              </w:r>
              <w:r>
                <w:t xml:space="preserve"> s. 346</w:t>
              </w:r>
            </w:ins>
          </w:p>
        </w:tc>
        <w:tc>
          <w:tcPr>
            <w:tcW w:w="1134" w:type="dxa"/>
            <w:tcBorders>
              <w:top w:val="nil"/>
              <w:bottom w:val="nil"/>
            </w:tcBorders>
            <w:shd w:val="clear" w:color="auto" w:fill="auto"/>
          </w:tcPr>
          <w:p>
            <w:pPr>
              <w:pStyle w:val="nTable"/>
              <w:spacing w:before="36" w:after="40"/>
              <w:rPr>
                <w:ins w:id="210" w:author="Master Repository Process" w:date="2023-12-29T14:18:00Z"/>
                <w:snapToGrid w:val="0"/>
              </w:rPr>
            </w:pPr>
            <w:ins w:id="211" w:author="Master Repository Process" w:date="2023-12-29T14:18:00Z">
              <w:r>
                <w:t>27 of 2021</w:t>
              </w:r>
            </w:ins>
          </w:p>
        </w:tc>
        <w:tc>
          <w:tcPr>
            <w:tcW w:w="1134" w:type="dxa"/>
            <w:tcBorders>
              <w:top w:val="nil"/>
              <w:bottom w:val="nil"/>
            </w:tcBorders>
            <w:shd w:val="clear" w:color="auto" w:fill="auto"/>
          </w:tcPr>
          <w:p>
            <w:pPr>
              <w:pStyle w:val="nTable"/>
              <w:spacing w:before="36" w:after="40"/>
              <w:rPr>
                <w:ins w:id="212" w:author="Master Repository Process" w:date="2023-12-29T14:18:00Z"/>
              </w:rPr>
            </w:pPr>
            <w:ins w:id="213" w:author="Master Repository Process" w:date="2023-12-29T14:18:00Z">
              <w:r>
                <w:t>22 Dec 2021</w:t>
              </w:r>
            </w:ins>
          </w:p>
        </w:tc>
        <w:tc>
          <w:tcPr>
            <w:tcW w:w="2561" w:type="dxa"/>
            <w:tcBorders>
              <w:top w:val="nil"/>
              <w:bottom w:val="nil"/>
            </w:tcBorders>
            <w:shd w:val="clear" w:color="auto" w:fill="auto"/>
          </w:tcPr>
          <w:p>
            <w:pPr>
              <w:pStyle w:val="nTable"/>
              <w:spacing w:before="36" w:after="40"/>
              <w:rPr>
                <w:ins w:id="214" w:author="Master Repository Process" w:date="2023-12-29T14:18:00Z"/>
              </w:rPr>
            </w:pPr>
            <w:ins w:id="215" w:author="Master Repository Process" w:date="2023-12-29T14:18:00Z">
              <w:r>
                <w:t>1 Jul 2023 (see s. 2(e) and SL 2023/40 cl. 2(b))</w:t>
              </w:r>
            </w:ins>
          </w:p>
        </w:tc>
      </w:tr>
      <w:tr>
        <w:tblPrEx>
          <w:tblBorders>
            <w:top w:val="none" w:sz="0" w:space="0" w:color="auto"/>
            <w:bottom w:val="none" w:sz="0" w:space="0" w:color="auto"/>
            <w:insideH w:val="none" w:sz="0" w:space="0" w:color="auto"/>
          </w:tblBorders>
        </w:tblPrEx>
        <w:trPr>
          <w:cantSplit/>
        </w:trPr>
        <w:tc>
          <w:tcPr>
            <w:tcW w:w="2240" w:type="dxa"/>
            <w:tcBorders>
              <w:bottom w:val="single" w:sz="4" w:space="0" w:color="auto"/>
            </w:tcBorders>
            <w:shd w:val="clear" w:color="auto" w:fill="auto"/>
          </w:tcPr>
          <w:p>
            <w:pPr>
              <w:pStyle w:val="nTable"/>
              <w:spacing w:before="36" w:after="40"/>
              <w:ind w:right="113"/>
              <w:rPr>
                <w:i/>
              </w:rPr>
            </w:pPr>
            <w:r>
              <w:rPr>
                <w:i/>
              </w:rPr>
              <w:t>Legal Profession Uniform Law Application Act 2022</w:t>
            </w:r>
            <w:r>
              <w:t xml:space="preserve"> s. 424</w:t>
            </w:r>
          </w:p>
        </w:tc>
        <w:tc>
          <w:tcPr>
            <w:tcW w:w="1134" w:type="dxa"/>
            <w:tcBorders>
              <w:bottom w:val="single" w:sz="4" w:space="0" w:color="auto"/>
            </w:tcBorders>
            <w:shd w:val="clear" w:color="auto" w:fill="auto"/>
          </w:tcPr>
          <w:p>
            <w:pPr>
              <w:pStyle w:val="nTable"/>
              <w:spacing w:before="36" w:after="40"/>
              <w:rPr>
                <w:snapToGrid w:val="0"/>
              </w:rPr>
            </w:pPr>
            <w:r>
              <w:t>9 of 2022</w:t>
            </w:r>
          </w:p>
        </w:tc>
        <w:tc>
          <w:tcPr>
            <w:tcW w:w="1134" w:type="dxa"/>
            <w:tcBorders>
              <w:bottom w:val="single" w:sz="4" w:space="0" w:color="auto"/>
            </w:tcBorders>
            <w:shd w:val="clear" w:color="auto" w:fill="auto"/>
          </w:tcPr>
          <w:p>
            <w:pPr>
              <w:pStyle w:val="nTable"/>
              <w:spacing w:before="36" w:after="40"/>
            </w:pPr>
            <w:r>
              <w:t>14 Apr 2022</w:t>
            </w:r>
          </w:p>
        </w:tc>
        <w:tc>
          <w:tcPr>
            <w:tcW w:w="2561" w:type="dxa"/>
            <w:tcBorders>
              <w:bottom w:val="single" w:sz="4" w:space="0" w:color="auto"/>
            </w:tcBorders>
            <w:shd w:val="clear" w:color="auto" w:fill="auto"/>
          </w:tcPr>
          <w:p>
            <w:pPr>
              <w:pStyle w:val="nTable"/>
              <w:spacing w:before="36" w:after="40"/>
            </w:pPr>
            <w:r>
              <w:rPr>
                <w:snapToGrid w:val="0"/>
                <w:spacing w:val="-2"/>
              </w:rPr>
              <w:t>1 Jul 2022 (see s. 2(c) and SL 2022/113 cl. 2)</w:t>
            </w:r>
          </w:p>
        </w:tc>
      </w:tr>
    </w:tbl>
    <w:p>
      <w:pPr>
        <w:pStyle w:val="nHeading3"/>
      </w:pPr>
      <w:bookmarkStart w:id="216" w:name="_Toc154751985"/>
      <w:bookmarkStart w:id="217" w:name="_Toc135131186"/>
      <w:r>
        <w:t>Uncommenced provisions table</w:t>
      </w:r>
      <w:bookmarkEnd w:id="216"/>
      <w:bookmarkEnd w:id="21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0"/>
      </w:tblGrid>
      <w:tr>
        <w:trPr>
          <w:tblHeader/>
        </w:trPr>
        <w:tc>
          <w:tcPr>
            <w:tcW w:w="2240"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80" w:type="dxa"/>
            <w:tcBorders>
              <w:bottom w:val="single" w:sz="8" w:space="0" w:color="auto"/>
            </w:tcBorders>
          </w:tcPr>
          <w:p>
            <w:pPr>
              <w:pStyle w:val="nTable"/>
              <w:spacing w:after="40"/>
              <w:rPr>
                <w:b/>
              </w:rPr>
            </w:pPr>
            <w:r>
              <w:rPr>
                <w:b/>
              </w:rPr>
              <w:t>Commencement</w:t>
            </w:r>
          </w:p>
        </w:tc>
      </w:tr>
      <w:tr>
        <w:trPr>
          <w:cantSplit/>
        </w:trPr>
        <w:tc>
          <w:tcPr>
            <w:tcW w:w="2240" w:type="dxa"/>
            <w:tcBorders>
              <w:top w:val="single" w:sz="8" w:space="0" w:color="auto"/>
              <w:bottom w:val="nil"/>
            </w:tcBorders>
            <w:shd w:val="clear" w:color="auto" w:fill="auto"/>
          </w:tcPr>
          <w:p>
            <w:pPr>
              <w:pStyle w:val="nTable"/>
              <w:spacing w:after="40"/>
              <w:rPr>
                <w:i/>
              </w:rPr>
            </w:pPr>
            <w:r>
              <w:rPr>
                <w:i/>
              </w:rPr>
              <w:t>State Superannuation (Transitional and Consequential Provisions) Act 2000</w:t>
            </w:r>
            <w:r>
              <w:t xml:space="preserve"> s. 36(2)</w:t>
            </w:r>
          </w:p>
        </w:tc>
        <w:tc>
          <w:tcPr>
            <w:tcW w:w="1134" w:type="dxa"/>
            <w:tcBorders>
              <w:top w:val="single" w:sz="8" w:space="0" w:color="auto"/>
              <w:bottom w:val="nil"/>
            </w:tcBorders>
            <w:shd w:val="clear" w:color="auto" w:fill="auto"/>
          </w:tcPr>
          <w:p>
            <w:pPr>
              <w:pStyle w:val="nTable"/>
              <w:spacing w:after="40"/>
            </w:pPr>
            <w:r>
              <w:t>43 of 2000</w:t>
            </w:r>
          </w:p>
        </w:tc>
        <w:tc>
          <w:tcPr>
            <w:tcW w:w="1134" w:type="dxa"/>
            <w:tcBorders>
              <w:top w:val="single" w:sz="8" w:space="0" w:color="auto"/>
              <w:bottom w:val="nil"/>
            </w:tcBorders>
            <w:shd w:val="clear" w:color="auto" w:fill="auto"/>
          </w:tcPr>
          <w:p>
            <w:pPr>
              <w:pStyle w:val="nTable"/>
              <w:spacing w:after="40"/>
            </w:pPr>
            <w:r>
              <w:t>2 Nov 2000</w:t>
            </w:r>
          </w:p>
        </w:tc>
        <w:tc>
          <w:tcPr>
            <w:tcW w:w="2580" w:type="dxa"/>
            <w:tcBorders>
              <w:top w:val="single" w:sz="8" w:space="0" w:color="auto"/>
              <w:bottom w:val="nil"/>
            </w:tcBorders>
            <w:shd w:val="clear" w:color="auto" w:fill="auto"/>
          </w:tcPr>
          <w:p>
            <w:pPr>
              <w:pStyle w:val="nTable"/>
              <w:spacing w:after="40"/>
            </w:pPr>
            <w:r>
              <w:t>To be proclaimed (see s. 2(2))</w:t>
            </w:r>
          </w:p>
        </w:tc>
      </w:tr>
      <w:tr>
        <w:trPr>
          <w:cantSplit/>
          <w:del w:id="218" w:author="Master Repository Process" w:date="2023-12-29T14:18:00Z"/>
        </w:trPr>
        <w:tc>
          <w:tcPr>
            <w:tcW w:w="2240" w:type="dxa"/>
            <w:tcBorders>
              <w:top w:val="nil"/>
              <w:bottom w:val="nil"/>
            </w:tcBorders>
            <w:shd w:val="clear" w:color="auto" w:fill="auto"/>
          </w:tcPr>
          <w:p>
            <w:pPr>
              <w:pStyle w:val="nTable"/>
              <w:spacing w:after="40"/>
              <w:rPr>
                <w:del w:id="219" w:author="Master Repository Process" w:date="2023-12-29T14:18:00Z"/>
                <w:i/>
              </w:rPr>
            </w:pPr>
            <w:del w:id="220" w:author="Master Repository Process" w:date="2023-12-29T14:18:00Z">
              <w:r>
                <w:rPr>
                  <w:i/>
                </w:rPr>
                <w:delText>Aboriginal Cultural Heritage Act 2021</w:delText>
              </w:r>
              <w:r>
                <w:delText xml:space="preserve"> s. 346</w:delText>
              </w:r>
            </w:del>
          </w:p>
        </w:tc>
        <w:tc>
          <w:tcPr>
            <w:tcW w:w="1134" w:type="dxa"/>
            <w:tcBorders>
              <w:top w:val="nil"/>
              <w:bottom w:val="nil"/>
            </w:tcBorders>
            <w:shd w:val="clear" w:color="auto" w:fill="auto"/>
          </w:tcPr>
          <w:p>
            <w:pPr>
              <w:pStyle w:val="nTable"/>
              <w:spacing w:after="40"/>
              <w:rPr>
                <w:del w:id="221" w:author="Master Repository Process" w:date="2023-12-29T14:18:00Z"/>
              </w:rPr>
            </w:pPr>
            <w:del w:id="222" w:author="Master Repository Process" w:date="2023-12-29T14:18:00Z">
              <w:r>
                <w:delText>27 of 2021</w:delText>
              </w:r>
            </w:del>
          </w:p>
        </w:tc>
        <w:tc>
          <w:tcPr>
            <w:tcW w:w="1134" w:type="dxa"/>
            <w:tcBorders>
              <w:top w:val="nil"/>
              <w:bottom w:val="nil"/>
            </w:tcBorders>
            <w:shd w:val="clear" w:color="auto" w:fill="auto"/>
          </w:tcPr>
          <w:p>
            <w:pPr>
              <w:pStyle w:val="nTable"/>
              <w:spacing w:after="40"/>
              <w:rPr>
                <w:del w:id="223" w:author="Master Repository Process" w:date="2023-12-29T14:18:00Z"/>
              </w:rPr>
            </w:pPr>
            <w:del w:id="224" w:author="Master Repository Process" w:date="2023-12-29T14:18:00Z">
              <w:r>
                <w:delText>22 Dec 2021</w:delText>
              </w:r>
            </w:del>
          </w:p>
        </w:tc>
        <w:tc>
          <w:tcPr>
            <w:tcW w:w="2580" w:type="dxa"/>
            <w:tcBorders>
              <w:top w:val="nil"/>
              <w:bottom w:val="nil"/>
            </w:tcBorders>
            <w:shd w:val="clear" w:color="auto" w:fill="auto"/>
          </w:tcPr>
          <w:p>
            <w:pPr>
              <w:pStyle w:val="nTable"/>
              <w:spacing w:after="40"/>
              <w:rPr>
                <w:del w:id="225" w:author="Master Repository Process" w:date="2023-12-29T14:18:00Z"/>
              </w:rPr>
            </w:pPr>
            <w:del w:id="226" w:author="Master Repository Process" w:date="2023-12-29T14:18:00Z">
              <w:r>
                <w:delText>1 Jul 2023 (see s. 2(e) and SL 2023/40 cl. 2(b))</w:delText>
              </w:r>
            </w:del>
          </w:p>
        </w:tc>
      </w:tr>
      <w:tr>
        <w:trPr>
          <w:cantSplit/>
        </w:trPr>
        <w:tc>
          <w:tcPr>
            <w:tcW w:w="2240" w:type="dxa"/>
            <w:tcBorders>
              <w:top w:val="nil"/>
              <w:bottom w:val="single" w:sz="4" w:space="0" w:color="auto"/>
            </w:tcBorders>
            <w:shd w:val="clear" w:color="auto" w:fill="auto"/>
          </w:tcPr>
          <w:p>
            <w:pPr>
              <w:pStyle w:val="nTable"/>
              <w:spacing w:after="40"/>
              <w:rPr>
                <w:i/>
              </w:rPr>
            </w:pPr>
            <w:r>
              <w:rPr>
                <w:i/>
              </w:rPr>
              <w:t>Criminal Law (Mental Impairment) Act 2023</w:t>
            </w:r>
            <w:r>
              <w:t xml:space="preserve"> Pt. 15 Div. 4 and s. 410</w:t>
            </w:r>
          </w:p>
        </w:tc>
        <w:tc>
          <w:tcPr>
            <w:tcW w:w="1134" w:type="dxa"/>
            <w:tcBorders>
              <w:top w:val="nil"/>
              <w:bottom w:val="single" w:sz="4" w:space="0" w:color="auto"/>
            </w:tcBorders>
            <w:shd w:val="clear" w:color="auto" w:fill="auto"/>
          </w:tcPr>
          <w:p>
            <w:pPr>
              <w:pStyle w:val="nTable"/>
              <w:spacing w:after="40"/>
            </w:pPr>
            <w:r>
              <w:t>10 of 2023</w:t>
            </w:r>
          </w:p>
        </w:tc>
        <w:tc>
          <w:tcPr>
            <w:tcW w:w="1134" w:type="dxa"/>
            <w:tcBorders>
              <w:top w:val="nil"/>
              <w:bottom w:val="single" w:sz="4" w:space="0" w:color="auto"/>
            </w:tcBorders>
            <w:shd w:val="clear" w:color="auto" w:fill="auto"/>
          </w:tcPr>
          <w:p>
            <w:pPr>
              <w:pStyle w:val="nTable"/>
              <w:spacing w:after="40"/>
            </w:pPr>
            <w:r>
              <w:t>13 Apr 2023</w:t>
            </w:r>
          </w:p>
        </w:tc>
        <w:tc>
          <w:tcPr>
            <w:tcW w:w="2580" w:type="dxa"/>
            <w:tcBorders>
              <w:top w:val="nil"/>
              <w:bottom w:val="single" w:sz="4" w:space="0" w:color="auto"/>
            </w:tcBorders>
            <w:shd w:val="clear" w:color="auto" w:fill="auto"/>
          </w:tcPr>
          <w:p>
            <w:pPr>
              <w:pStyle w:val="nTable"/>
              <w:spacing w:after="40"/>
            </w:pPr>
            <w:r>
              <w:t>To be proclaimed (see s. 2(b))</w:t>
            </w:r>
          </w:p>
        </w:tc>
      </w:tr>
    </w:tbl>
    <w:p>
      <w:pPr>
        <w:pStyle w:val="nHeading3"/>
      </w:pPr>
      <w:bookmarkStart w:id="227" w:name="_Toc154751986"/>
      <w:bookmarkStart w:id="228" w:name="_Toc135131187"/>
      <w:r>
        <w:t>Other notes</w:t>
      </w:r>
      <w:bookmarkEnd w:id="227"/>
      <w:bookmarkEnd w:id="228"/>
    </w:p>
    <w:p>
      <w:pPr>
        <w:pStyle w:val="nNote"/>
        <w:spacing w:before="120"/>
        <w:rPr>
          <w:snapToGrid w:val="0"/>
        </w:rPr>
      </w:pPr>
      <w:r>
        <w:rPr>
          <w:snapToGrid w:val="0"/>
          <w:vertAlign w:val="superscript"/>
        </w:rPr>
        <w:t>1</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Note"/>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keepNext/>
        <w:rPr>
          <w:snapToGrid w:val="0"/>
        </w:rPr>
      </w:pPr>
      <w:r>
        <w:rPr>
          <w:snapToGrid w:val="0"/>
          <w:vertAlign w:val="superscript"/>
        </w:rPr>
        <w:t>3</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keepNext/>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Note"/>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
      <w:pPr>
        <w:sectPr>
          <w:headerReference w:type="even" r:id="rId22"/>
          <w:headerReference w:type="default" r:id="rId23"/>
          <w:pgSz w:w="11907" w:h="16840" w:code="9"/>
          <w:pgMar w:top="2376" w:right="2405" w:bottom="3542" w:left="2405" w:header="706" w:footer="3544" w:gutter="0"/>
          <w:cols w:space="720"/>
          <w:noEndnote/>
          <w:docGrid w:linePitch="326"/>
        </w:sectPr>
      </w:pPr>
    </w:p>
    <w:p>
      <w:ins w:id="230" w:author="Master Repository Process" w:date="2023-12-29T14:18: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31" w:author="Master Repository Process" w:date="2023-12-29T14:18:00Z"/>
                                  <w:sz w:val="16"/>
                                </w:rPr>
                              </w:pPr>
                              <w:ins w:id="232" w:author="Master Repository Process" w:date="2023-12-29T14:1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33" w:author="Master Repository Process" w:date="2023-12-29T14:18:00Z"/>
                                  <w:sz w:val="16"/>
                                </w:rPr>
                              </w:pPr>
                              <w:ins w:id="234" w:author="Master Repository Process" w:date="2023-12-29T14:1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35" w:author="Master Repository Process" w:date="2023-12-29T14:18:00Z"/>
                                  <w:sz w:val="16"/>
                                </w:rPr>
                              </w:pPr>
                              <w:ins w:id="236" w:author="Master Repository Process" w:date="2023-12-29T14:1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37" w:author="Master Repository Process" w:date="2023-12-29T14:18:00Z"/>
                                  <w:rFonts w:ascii="Arial" w:hAnsi="Arial" w:cs="Arial"/>
                                  <w:sz w:val="12"/>
                                </w:rPr>
                              </w:pPr>
                              <w:ins w:id="238" w:author="Master Repository Process" w:date="2023-12-29T14:1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39" w:author="Master Repository Process" w:date="2023-12-29T14:18:00Z"/>
                            <w:sz w:val="16"/>
                          </w:rPr>
                        </w:pPr>
                        <w:ins w:id="240" w:author="Master Repository Process" w:date="2023-12-29T14:1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41" w:author="Master Repository Process" w:date="2023-12-29T14:18:00Z"/>
                            <w:sz w:val="16"/>
                          </w:rPr>
                        </w:pPr>
                        <w:ins w:id="242" w:author="Master Repository Process" w:date="2023-12-29T14:1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43" w:author="Master Repository Process" w:date="2023-12-29T14:18:00Z"/>
                            <w:sz w:val="16"/>
                          </w:rPr>
                        </w:pPr>
                        <w:ins w:id="244" w:author="Master Repository Process" w:date="2023-12-29T14:1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45" w:author="Master Repository Process" w:date="2023-12-29T14:18:00Z"/>
                            <w:rFonts w:ascii="Arial" w:hAnsi="Arial" w:cs="Arial"/>
                            <w:sz w:val="12"/>
                          </w:rPr>
                        </w:pPr>
                        <w:ins w:id="246" w:author="Master Repository Process" w:date="2023-12-29T14:1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7" w:name="Coversheet"/>
    <w:bookmarkEnd w:id="2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AD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24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C2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04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A0E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3322"/>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 w:name="WAFER_20191220110519" w:val="RemoveTocBookmarks,RemoveUnusedBookmarks,RemoveLanguageTags,ResetPageSize,RunningHeaders,UpdateStyles,UsedStyles"/>
    <w:docVar w:name="WAFER_20191220110519_GUID" w:val="692adcf3-aea5-4f1e-a84b-da4b1ca1cfb7"/>
    <w:docVar w:name="WAFER_202002101346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RemoveIncorrectStyles.ProcessStyles"/>
    <w:docVar w:name="WAFER_20200210134634_GUID" w:val="17310f9f-4519-4766-81f6-a678c1913a15"/>
    <w:docVar w:name="WAFER_20200911100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0319_GUID" w:val="a84920fd-7bf0-4ab8-a41a-464b16ec990d"/>
    <w:docVar w:name="WAFER_20210617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56_GUID" w:val="9ba6c6dc-3064-4d53-935a-230d730cef10"/>
    <w:docVar w:name="WAFER_20210625144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19_GUID" w:val="e1c1a913-268c-487e-9b1d-dad7369881d8"/>
    <w:docVar w:name="WAFER_202112211017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740_GUID" w:val="3945c4b6-5939-49c7-8f11-1ccca64277c8"/>
    <w:docVar w:name="WAFER_2022040715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327_GUID" w:val="3e697741-4ce7-4841-bf7a-dbc6a5dfeec5"/>
    <w:docVar w:name="WAFER_20220628150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0755_GUID" w:val="cd40a30c-3ca2-485d-adb8-eb0b6919f307"/>
    <w:docVar w:name="WAFER_20230412095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30_GUID" w:val="d95a8ecb-e511-4f39-ba96-9e8cae343416"/>
    <w:docVar w:name="WAFER_202305151028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102839_GUID" w:val="d8933aa3-59d2-483a-a45d-2a87f33a22e0"/>
    <w:docVar w:name="WAFER_202306271058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857_GUID" w:val="cd725667-72cb-4c06-a47d-b074899edb5c"/>
    <w:docVar w:name="WAFER_202306291523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2350_GUID" w:val="7a0674b1-2faa-41c3-af8a-19352f9f4ba0"/>
    <w:docVar w:name="WAFER_20231222093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3322_GUID" w:val="b2cec87f-4fda-49f4-87a2-046f286e05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6E33-F0A1-4F85-B092-2107F9C5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11385</Words>
  <Characters>52371</Characters>
  <Application>Microsoft Office Word</Application>
  <DocSecurity>0</DocSecurity>
  <Lines>1454</Lines>
  <Paragraphs>807</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03-n0-01 - 03-o0-01</dc:title>
  <dc:subject/>
  <dc:creator/>
  <cp:keywords/>
  <dc:description/>
  <cp:lastModifiedBy>Master Repository Process</cp:lastModifiedBy>
  <cp:revision>2</cp:revision>
  <cp:lastPrinted>2019-12-20T06:03:00Z</cp:lastPrinted>
  <dcterms:created xsi:type="dcterms:W3CDTF">2023-12-29T06:18:00Z</dcterms:created>
  <dcterms:modified xsi:type="dcterms:W3CDTF">2023-12-29T06:18:00Z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Official">
    <vt:lpwstr/>
  </property>
  <property fmtid="{D5CDD505-2E9C-101B-9397-08002B2CF9AE}" pid="8" name="CommencementDate">
    <vt:lpwstr>20230701</vt:lpwstr>
  </property>
  <property fmtid="{D5CDD505-2E9C-101B-9397-08002B2CF9AE}" pid="9" name="CommencementYear">
    <vt:lpwstr>2023</vt:lpwstr>
  </property>
  <property fmtid="{D5CDD505-2E9C-101B-9397-08002B2CF9AE}" pid="10" name="FromSuffix">
    <vt:lpwstr>03-n0-01</vt:lpwstr>
  </property>
  <property fmtid="{D5CDD505-2E9C-101B-9397-08002B2CF9AE}" pid="11" name="FromAsAtDate">
    <vt:lpwstr>13 Apr 2023</vt:lpwstr>
  </property>
  <property fmtid="{D5CDD505-2E9C-101B-9397-08002B2CF9AE}" pid="12" name="ToSuffix">
    <vt:lpwstr>03-o0-01</vt:lpwstr>
  </property>
  <property fmtid="{D5CDD505-2E9C-101B-9397-08002B2CF9AE}" pid="13" name="ToAsAtDate">
    <vt:lpwstr>01 Jul 2023</vt:lpwstr>
  </property>
</Properties>
</file>