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0:49:00Z"/>
        </w:trPr>
        <w:tc>
          <w:tcPr>
            <w:tcW w:w="2434" w:type="dxa"/>
            <w:vMerge w:val="restart"/>
          </w:tcPr>
          <w:p>
            <w:pPr>
              <w:rPr>
                <w:del w:id="1" w:author="Master Repository Process" w:date="2021-09-25T00:49:00Z"/>
              </w:rPr>
            </w:pPr>
          </w:p>
        </w:tc>
        <w:tc>
          <w:tcPr>
            <w:tcW w:w="2434" w:type="dxa"/>
            <w:vMerge w:val="restart"/>
          </w:tcPr>
          <w:p>
            <w:pPr>
              <w:jc w:val="center"/>
              <w:rPr>
                <w:del w:id="2" w:author="Master Repository Process" w:date="2021-09-25T00:49:00Z"/>
              </w:rPr>
            </w:pPr>
            <w:del w:id="3" w:author="Master Repository Process" w:date="2021-09-25T00:49: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0:49:00Z"/>
              </w:rPr>
            </w:pPr>
          </w:p>
        </w:tc>
      </w:tr>
      <w:tr>
        <w:trPr>
          <w:cantSplit/>
          <w:del w:id="5" w:author="Master Repository Process" w:date="2021-09-25T00:49:00Z"/>
        </w:trPr>
        <w:tc>
          <w:tcPr>
            <w:tcW w:w="2434" w:type="dxa"/>
            <w:vMerge/>
          </w:tcPr>
          <w:p>
            <w:pPr>
              <w:rPr>
                <w:del w:id="6" w:author="Master Repository Process" w:date="2021-09-25T00:49:00Z"/>
              </w:rPr>
            </w:pPr>
          </w:p>
        </w:tc>
        <w:tc>
          <w:tcPr>
            <w:tcW w:w="2434" w:type="dxa"/>
            <w:vMerge/>
          </w:tcPr>
          <w:p>
            <w:pPr>
              <w:jc w:val="center"/>
              <w:rPr>
                <w:del w:id="7" w:author="Master Repository Process" w:date="2021-09-25T00:49:00Z"/>
              </w:rPr>
            </w:pPr>
          </w:p>
        </w:tc>
        <w:tc>
          <w:tcPr>
            <w:tcW w:w="2434" w:type="dxa"/>
          </w:tcPr>
          <w:p>
            <w:pPr>
              <w:keepNext/>
              <w:rPr>
                <w:del w:id="8" w:author="Master Repository Process" w:date="2021-09-25T00:49:00Z"/>
                <w:b/>
                <w:sz w:val="22"/>
              </w:rPr>
            </w:pPr>
            <w:del w:id="9" w:author="Master Repository Process" w:date="2021-09-25T00:4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February 2006</w:delText>
              </w:r>
            </w:del>
          </w:p>
        </w:tc>
      </w:tr>
    </w:tbl>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0" w:name="_Toc74987943"/>
      <w:bookmarkStart w:id="11" w:name="_Toc92686621"/>
      <w:bookmarkStart w:id="12" w:name="_Toc92875761"/>
      <w:bookmarkStart w:id="13" w:name="_Toc112492514"/>
      <w:bookmarkStart w:id="14" w:name="_Toc121819099"/>
      <w:bookmarkStart w:id="15" w:name="_Toc122409064"/>
      <w:bookmarkStart w:id="16" w:name="_Toc122494368"/>
      <w:bookmarkStart w:id="17" w:name="_Toc122494475"/>
      <w:bookmarkStart w:id="18" w:name="_Toc127261474"/>
      <w:bookmarkStart w:id="19" w:name="_Toc129687028"/>
      <w:bookmarkStart w:id="20" w:name="_Toc150239481"/>
      <w:bookmarkStart w:id="21" w:name="_Toc150240359"/>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435352692"/>
      <w:bookmarkStart w:id="24" w:name="_Toc54070762"/>
      <w:bookmarkStart w:id="25" w:name="_Toc129687029"/>
      <w:bookmarkStart w:id="26" w:name="_Toc150240360"/>
      <w:r>
        <w:rPr>
          <w:rStyle w:val="CharSectno"/>
        </w:rPr>
        <w:t>1</w:t>
      </w:r>
      <w:r>
        <w:rPr>
          <w:snapToGrid w:val="0"/>
        </w:rPr>
        <w:t>.</w:t>
      </w:r>
      <w:r>
        <w:rPr>
          <w:snapToGrid w:val="0"/>
        </w:rPr>
        <w:tab/>
        <w:t>Citation</w:t>
      </w:r>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7" w:name="_Toc435352693"/>
      <w:bookmarkStart w:id="28" w:name="_Toc54070763"/>
      <w:bookmarkStart w:id="29" w:name="_Toc129687030"/>
      <w:bookmarkStart w:id="30" w:name="_Toc150240361"/>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1" w:name="_Toc435352694"/>
      <w:bookmarkStart w:id="32" w:name="_Toc54070764"/>
      <w:bookmarkStart w:id="33" w:name="_Toc129687031"/>
      <w:bookmarkStart w:id="34" w:name="_Toc150240362"/>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Authority;</w:t>
      </w:r>
    </w:p>
    <w:p>
      <w:pPr>
        <w:pStyle w:val="Defstart"/>
        <w:keepLines/>
      </w:pPr>
      <w:r>
        <w:rPr>
          <w:b/>
        </w:rPr>
        <w:tab/>
        <w:t>“</w:t>
      </w:r>
      <w:r>
        <w:rPr>
          <w:rStyle w:val="CharDefText"/>
        </w:rPr>
        <w:t>Aus</w:t>
      </w:r>
      <w:r>
        <w:rPr>
          <w:rStyle w:val="CharDefText"/>
        </w:rPr>
        <w:noBreakHyphen/>
        <w:t>Meat</w:t>
      </w:r>
      <w:r>
        <w:rPr>
          <w:b/>
        </w:rPr>
        <w: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t>“</w:t>
      </w:r>
      <w:r>
        <w:rPr>
          <w:rStyle w:val="CharDefText"/>
        </w:rPr>
        <w:t>intended for small goods manufacture</w:t>
      </w:r>
      <w:r>
        <w:rPr>
          <w:b/>
        </w:rPr>
        <w:t>”</w:t>
      </w:r>
      <w:r>
        <w:t xml:space="preserve"> means identified for use in smallgoods manufacture by an approved ticket;</w:t>
      </w:r>
    </w:p>
    <w:p>
      <w:pPr>
        <w:pStyle w:val="Defstart"/>
      </w:pPr>
      <w:r>
        <w:rPr>
          <w:b/>
        </w:rPr>
        <w:tab/>
        <w:t>“</w:t>
      </w:r>
      <w:r>
        <w:rPr>
          <w:rStyle w:val="CharDefText"/>
        </w:rPr>
        <w:t>lamb</w:t>
      </w:r>
      <w:r>
        <w:rPr>
          <w:b/>
        </w:rPr>
        <w:t>”</w:t>
      </w:r>
      <w:r>
        <w:t xml:space="preserve"> means a sheep that has not cut a permanent incisor tooth;</w:t>
      </w:r>
    </w:p>
    <w:p>
      <w:pPr>
        <w:pStyle w:val="Defstart"/>
      </w:pPr>
      <w:r>
        <w:rPr>
          <w:b/>
        </w:rPr>
        <w:tab/>
        <w:t>“</w:t>
      </w:r>
      <w:r>
        <w:rPr>
          <w:rStyle w:val="CharDefText"/>
        </w:rPr>
        <w:t>meat inspection service</w:t>
      </w:r>
      <w:r>
        <w:rPr>
          <w:b/>
        </w:rPr>
        <w:t>”</w:t>
      </w:r>
      <w:r>
        <w:t xml:space="preserve"> means a service established for the purpose of the inspection of meat and approved by the Authority for the purposes of these regulations;</w:t>
      </w:r>
    </w:p>
    <w:p>
      <w:pPr>
        <w:pStyle w:val="Defstart"/>
      </w:pPr>
      <w:r>
        <w:rPr>
          <w:b/>
        </w:rPr>
        <w:tab/>
        <w:t>“</w:t>
      </w:r>
      <w:r>
        <w:rPr>
          <w:rStyle w:val="CharDefText"/>
        </w:rPr>
        <w:t>stock agent</w:t>
      </w:r>
      <w:r>
        <w:rPr>
          <w:b/>
        </w:rPr>
        <w: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 1985 p. 3038; 27 May 1988 p. 1793; 2 Feb 1996 p. 389; 2 Sep 1997 p. 4962.] </w:t>
      </w:r>
    </w:p>
    <w:p>
      <w:pPr>
        <w:pStyle w:val="Heading2"/>
      </w:pPr>
      <w:bookmarkStart w:id="35" w:name="_Toc74987947"/>
      <w:bookmarkStart w:id="36" w:name="_Toc92686625"/>
      <w:bookmarkStart w:id="37" w:name="_Toc92875765"/>
      <w:bookmarkStart w:id="38" w:name="_Toc112492518"/>
      <w:bookmarkStart w:id="39" w:name="_Toc121819103"/>
      <w:bookmarkStart w:id="40" w:name="_Toc122409068"/>
      <w:bookmarkStart w:id="41" w:name="_Toc122494372"/>
      <w:bookmarkStart w:id="42" w:name="_Toc122494479"/>
      <w:bookmarkStart w:id="43" w:name="_Toc127261478"/>
      <w:bookmarkStart w:id="44" w:name="_Toc129687032"/>
      <w:bookmarkStart w:id="45" w:name="_Toc150239485"/>
      <w:bookmarkStart w:id="46" w:name="_Toc150240363"/>
      <w:r>
        <w:rPr>
          <w:rStyle w:val="CharPartNo"/>
        </w:rPr>
        <w:t>Part II</w:t>
      </w:r>
      <w:r>
        <w:rPr>
          <w:rStyle w:val="CharDivNo"/>
        </w:rPr>
        <w:t> </w:t>
      </w:r>
      <w:r>
        <w:t>—</w:t>
      </w:r>
      <w:r>
        <w:rPr>
          <w:rStyle w:val="CharDivText"/>
        </w:rPr>
        <w:t> </w:t>
      </w:r>
      <w:r>
        <w:rPr>
          <w:rStyle w:val="CharPartText"/>
        </w:rPr>
        <w:t>Inspectors</w:t>
      </w:r>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35352695"/>
      <w:bookmarkStart w:id="48" w:name="_Toc54070765"/>
      <w:bookmarkStart w:id="49" w:name="_Toc129687033"/>
      <w:bookmarkStart w:id="50" w:name="_Toc150240364"/>
      <w:r>
        <w:rPr>
          <w:rStyle w:val="CharSectno"/>
        </w:rPr>
        <w:t>4</w:t>
      </w:r>
      <w:r>
        <w:rPr>
          <w:snapToGrid w:val="0"/>
        </w:rPr>
        <w:t>.</w:t>
      </w:r>
      <w:r>
        <w:rPr>
          <w:snapToGrid w:val="0"/>
        </w:rPr>
        <w:tab/>
        <w:t>Inspectors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51" w:name="_Toc74987949"/>
      <w:bookmarkStart w:id="52" w:name="_Toc92686627"/>
      <w:bookmarkStart w:id="53" w:name="_Toc92875767"/>
      <w:bookmarkStart w:id="54" w:name="_Toc112492520"/>
      <w:bookmarkStart w:id="55" w:name="_Toc121819105"/>
      <w:bookmarkStart w:id="56" w:name="_Toc122409070"/>
      <w:bookmarkStart w:id="57" w:name="_Toc122494374"/>
      <w:bookmarkStart w:id="58" w:name="_Toc122494481"/>
      <w:bookmarkStart w:id="59" w:name="_Toc127261480"/>
      <w:bookmarkStart w:id="60" w:name="_Toc129687034"/>
      <w:bookmarkStart w:id="61" w:name="_Toc150239487"/>
      <w:bookmarkStart w:id="62" w:name="_Toc150240365"/>
      <w:r>
        <w:rPr>
          <w:rStyle w:val="CharPartNo"/>
        </w:rPr>
        <w:t>Part III</w:t>
      </w:r>
      <w:r>
        <w:rPr>
          <w:rStyle w:val="CharDivNo"/>
        </w:rPr>
        <w:t> </w:t>
      </w:r>
      <w:r>
        <w:t>—</w:t>
      </w:r>
      <w:r>
        <w:rPr>
          <w:rStyle w:val="CharDivText"/>
        </w:rPr>
        <w:t> </w:t>
      </w:r>
      <w:r>
        <w:rPr>
          <w:rStyle w:val="CharPartText"/>
        </w:rPr>
        <w:t>Branding of carcases</w:t>
      </w:r>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35352696"/>
      <w:bookmarkStart w:id="64" w:name="_Toc54070766"/>
      <w:bookmarkStart w:id="65" w:name="_Toc129687035"/>
      <w:bookmarkStart w:id="66" w:name="_Toc150240366"/>
      <w:r>
        <w:rPr>
          <w:rStyle w:val="CharSectno"/>
        </w:rPr>
        <w:t>5</w:t>
      </w:r>
      <w:r>
        <w:rPr>
          <w:snapToGrid w:val="0"/>
        </w:rPr>
        <w:t>.</w:t>
      </w:r>
      <w:r>
        <w:rPr>
          <w:snapToGrid w:val="0"/>
        </w:rPr>
        <w:tab/>
        <w:t>Recording of information</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67" w:name="_Toc435352697"/>
      <w:bookmarkStart w:id="68" w:name="_Toc54070767"/>
      <w:bookmarkStart w:id="69" w:name="_Toc129687036"/>
      <w:bookmarkStart w:id="70" w:name="_Toc150240367"/>
      <w:r>
        <w:rPr>
          <w:rStyle w:val="CharSectno"/>
        </w:rPr>
        <w:t>6</w:t>
      </w:r>
      <w:r>
        <w:rPr>
          <w:snapToGrid w:val="0"/>
        </w:rPr>
        <w:t>.</w:t>
      </w:r>
      <w:r>
        <w:rPr>
          <w:snapToGrid w:val="0"/>
        </w:rPr>
        <w:tab/>
        <w:t>Branding devices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71" w:name="_Toc435352698"/>
      <w:bookmarkStart w:id="72" w:name="_Toc54070768"/>
      <w:bookmarkStart w:id="73" w:name="_Toc129687037"/>
      <w:bookmarkStart w:id="74" w:name="_Toc150240368"/>
      <w:r>
        <w:rPr>
          <w:rStyle w:val="CharSectno"/>
        </w:rPr>
        <w:t>7</w:t>
      </w:r>
      <w:r>
        <w:rPr>
          <w:snapToGrid w:val="0"/>
        </w:rPr>
        <w:t>.</w:t>
      </w:r>
      <w:r>
        <w:rPr>
          <w:snapToGrid w:val="0"/>
        </w:rPr>
        <w:tab/>
        <w:t>Application of brand</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75" w:name="_Toc435352699"/>
      <w:bookmarkStart w:id="76" w:name="_Toc54070769"/>
      <w:bookmarkStart w:id="77" w:name="_Toc129687038"/>
      <w:bookmarkStart w:id="78" w:name="_Toc150240369"/>
      <w:r>
        <w:rPr>
          <w:rStyle w:val="CharSectno"/>
        </w:rPr>
        <w:t>8</w:t>
      </w:r>
      <w:r>
        <w:rPr>
          <w:snapToGrid w:val="0"/>
        </w:rPr>
        <w:t>.</w:t>
      </w:r>
      <w:r>
        <w:rPr>
          <w:snapToGrid w:val="0"/>
        </w:rPr>
        <w:tab/>
        <w:t>Appearance of brand</w:t>
      </w:r>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79" w:name="_Toc435352700"/>
      <w:bookmarkStart w:id="80" w:name="_Toc54070770"/>
      <w:bookmarkStart w:id="81" w:name="_Toc129687039"/>
      <w:bookmarkStart w:id="82" w:name="_Toc150240370"/>
      <w:r>
        <w:rPr>
          <w:rStyle w:val="CharSectno"/>
        </w:rPr>
        <w:t>9</w:t>
      </w:r>
      <w:r>
        <w:rPr>
          <w:snapToGrid w:val="0"/>
        </w:rPr>
        <w:t>.</w:t>
      </w:r>
      <w:r>
        <w:rPr>
          <w:snapToGrid w:val="0"/>
        </w:rPr>
        <w:tab/>
        <w:t>Interference with brand</w:t>
      </w:r>
      <w:bookmarkEnd w:id="79"/>
      <w:bookmarkEnd w:id="80"/>
      <w:bookmarkEnd w:id="81"/>
      <w:bookmarkEnd w:id="82"/>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83" w:name="_Toc435352701"/>
      <w:bookmarkStart w:id="84" w:name="_Toc54070771"/>
      <w:bookmarkStart w:id="85" w:name="_Toc129687040"/>
      <w:bookmarkStart w:id="86" w:name="_Toc150240371"/>
      <w:r>
        <w:rPr>
          <w:rStyle w:val="CharSectno"/>
        </w:rPr>
        <w:t>10</w:t>
      </w:r>
      <w:r>
        <w:rPr>
          <w:snapToGrid w:val="0"/>
        </w:rPr>
        <w:t>.</w:t>
      </w:r>
      <w:r>
        <w:rPr>
          <w:snapToGrid w:val="0"/>
        </w:rPr>
        <w:tab/>
        <w:t>Inspection of imported carcases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87" w:name="_Toc435352702"/>
      <w:bookmarkStart w:id="88" w:name="_Toc54070772"/>
      <w:bookmarkStart w:id="89" w:name="_Toc129687041"/>
      <w:bookmarkStart w:id="90" w:name="_Toc150240372"/>
      <w:r>
        <w:rPr>
          <w:rStyle w:val="CharSectno"/>
        </w:rPr>
        <w:t>11</w:t>
      </w:r>
      <w:r>
        <w:rPr>
          <w:snapToGrid w:val="0"/>
        </w:rPr>
        <w:t>.</w:t>
      </w:r>
      <w:r>
        <w:rPr>
          <w:snapToGrid w:val="0"/>
        </w:rPr>
        <w:tab/>
        <w:t>Lamb — prescribed characteristics and brand</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91" w:name="_Toc435352703"/>
      <w:bookmarkStart w:id="92" w:name="_Toc54070773"/>
      <w:bookmarkStart w:id="93" w:name="_Toc129687042"/>
      <w:bookmarkStart w:id="94" w:name="_Toc150240373"/>
      <w:r>
        <w:rPr>
          <w:rStyle w:val="CharSectno"/>
        </w:rPr>
        <w:t>12</w:t>
      </w:r>
      <w:r>
        <w:rPr>
          <w:snapToGrid w:val="0"/>
        </w:rPr>
        <w:t>.</w:t>
      </w:r>
      <w:r>
        <w:rPr>
          <w:snapToGrid w:val="0"/>
        </w:rPr>
        <w:tab/>
        <w:t>Lamb slaughtered for export</w:t>
      </w:r>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95" w:name="_Toc435352704"/>
      <w:bookmarkStart w:id="96" w:name="_Toc54070774"/>
      <w:bookmarkStart w:id="97" w:name="_Toc129687043"/>
      <w:bookmarkStart w:id="98" w:name="_Toc150240374"/>
      <w:r>
        <w:rPr>
          <w:rStyle w:val="CharSectno"/>
        </w:rPr>
        <w:t>13</w:t>
      </w:r>
      <w:r>
        <w:rPr>
          <w:snapToGrid w:val="0"/>
        </w:rPr>
        <w:t>.</w:t>
      </w:r>
      <w:r>
        <w:rPr>
          <w:snapToGrid w:val="0"/>
        </w:rPr>
        <w:tab/>
        <w:t>Hogget — prescribed characteristics and brand</w:t>
      </w:r>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99" w:name="_Toc435352705"/>
      <w:bookmarkStart w:id="100" w:name="_Toc54070775"/>
      <w:bookmarkStart w:id="101" w:name="_Toc129687044"/>
      <w:bookmarkStart w:id="102" w:name="_Toc150240375"/>
      <w:r>
        <w:rPr>
          <w:rStyle w:val="CharSectno"/>
        </w:rPr>
        <w:t>14</w:t>
      </w:r>
      <w:r>
        <w:rPr>
          <w:snapToGrid w:val="0"/>
        </w:rPr>
        <w:t xml:space="preserve">. </w:t>
      </w:r>
      <w:r>
        <w:rPr>
          <w:snapToGrid w:val="0"/>
        </w:rPr>
        <w:tab/>
        <w:t>“Tender Gold” beef — prescribed characteristics and brand</w:t>
      </w:r>
      <w:bookmarkEnd w:id="99"/>
      <w:bookmarkEnd w:id="100"/>
      <w:bookmarkEnd w:id="101"/>
      <w:bookmarkEnd w:id="102"/>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03" w:name="_Toc435352706"/>
      <w:bookmarkStart w:id="104" w:name="_Toc54070776"/>
      <w:bookmarkStart w:id="105" w:name="_Toc129687045"/>
      <w:bookmarkStart w:id="106" w:name="_Toc150240376"/>
      <w:r>
        <w:rPr>
          <w:rStyle w:val="CharSectno"/>
        </w:rPr>
        <w:t>14A</w:t>
      </w:r>
      <w:r>
        <w:rPr>
          <w:snapToGrid w:val="0"/>
        </w:rPr>
        <w:t>.</w:t>
      </w:r>
      <w:r>
        <w:rPr>
          <w:snapToGrid w:val="0"/>
        </w:rPr>
        <w:tab/>
        <w:t>“Lot Fed” beef — prescribed characteristics and brand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07" w:name="_Toc74987961"/>
      <w:bookmarkStart w:id="108" w:name="_Toc92686639"/>
      <w:bookmarkStart w:id="109" w:name="_Toc92875779"/>
      <w:bookmarkStart w:id="110" w:name="_Toc112492532"/>
      <w:bookmarkStart w:id="111" w:name="_Toc121819117"/>
      <w:bookmarkStart w:id="112" w:name="_Toc122409082"/>
      <w:bookmarkStart w:id="113" w:name="_Toc122494386"/>
      <w:bookmarkStart w:id="114" w:name="_Toc122494493"/>
      <w:bookmarkStart w:id="115" w:name="_Toc127261492"/>
      <w:bookmarkStart w:id="116" w:name="_Toc129687046"/>
      <w:bookmarkStart w:id="117" w:name="_Toc150239499"/>
      <w:bookmarkStart w:id="118" w:name="_Toc150240377"/>
      <w:r>
        <w:rPr>
          <w:rStyle w:val="CharPartNo"/>
        </w:rPr>
        <w:t>Part IV</w:t>
      </w:r>
      <w:r>
        <w:rPr>
          <w:rStyle w:val="CharDivNo"/>
        </w:rPr>
        <w:t> </w:t>
      </w:r>
      <w:r>
        <w:t>—</w:t>
      </w:r>
      <w:r>
        <w:rPr>
          <w:rStyle w:val="CharDivText"/>
        </w:rPr>
        <w:t> </w:t>
      </w:r>
      <w:r>
        <w:rPr>
          <w:rStyle w:val="CharPartText"/>
        </w:rPr>
        <w:t>Standard carcases</w:t>
      </w:r>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35352707"/>
      <w:bookmarkStart w:id="120" w:name="_Toc54070777"/>
      <w:bookmarkStart w:id="121" w:name="_Toc129687047"/>
      <w:bookmarkStart w:id="122" w:name="_Toc150240378"/>
      <w:r>
        <w:rPr>
          <w:rStyle w:val="CharSectno"/>
        </w:rPr>
        <w:t>15</w:t>
      </w:r>
      <w:r>
        <w:rPr>
          <w:snapToGrid w:val="0"/>
        </w:rPr>
        <w:t>.</w:t>
      </w:r>
      <w:r>
        <w:rPr>
          <w:snapToGrid w:val="0"/>
        </w:rPr>
        <w:tab/>
        <w:t>Sale of standard carcases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23" w:name="_Toc435352708"/>
      <w:bookmarkStart w:id="124" w:name="_Toc54070778"/>
      <w:bookmarkStart w:id="125" w:name="_Toc129687048"/>
      <w:bookmarkStart w:id="126" w:name="_Toc150240379"/>
      <w:r>
        <w:rPr>
          <w:rStyle w:val="CharSectno"/>
        </w:rPr>
        <w:t>16</w:t>
      </w:r>
      <w:r>
        <w:rPr>
          <w:snapToGrid w:val="0"/>
        </w:rPr>
        <w:t>.</w:t>
      </w:r>
      <w:r>
        <w:rPr>
          <w:snapToGrid w:val="0"/>
        </w:rPr>
        <w:tab/>
        <w:t>Weighing of carcases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27" w:name="_Toc435352709"/>
      <w:bookmarkStart w:id="128" w:name="_Toc54070779"/>
      <w:bookmarkStart w:id="129" w:name="_Toc129687049"/>
      <w:bookmarkStart w:id="130" w:name="_Toc150240380"/>
      <w:r>
        <w:rPr>
          <w:rStyle w:val="CharSectno"/>
        </w:rPr>
        <w:t>17</w:t>
      </w:r>
      <w:r>
        <w:rPr>
          <w:snapToGrid w:val="0"/>
        </w:rPr>
        <w:t>.</w:t>
      </w:r>
      <w:r>
        <w:rPr>
          <w:snapToGrid w:val="0"/>
        </w:rPr>
        <w:tab/>
        <w:t>Standard carcase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31" w:name="_Toc74987965"/>
      <w:bookmarkStart w:id="132" w:name="_Toc92686643"/>
      <w:bookmarkStart w:id="133" w:name="_Toc92875783"/>
      <w:bookmarkStart w:id="134" w:name="_Toc112492536"/>
      <w:bookmarkStart w:id="135" w:name="_Toc121819121"/>
      <w:bookmarkStart w:id="136" w:name="_Toc122409086"/>
      <w:bookmarkStart w:id="137" w:name="_Toc122494390"/>
      <w:bookmarkStart w:id="138" w:name="_Toc122494497"/>
      <w:bookmarkStart w:id="139" w:name="_Toc127261496"/>
      <w:bookmarkStart w:id="140" w:name="_Toc129687050"/>
      <w:bookmarkStart w:id="141" w:name="_Toc150239503"/>
      <w:bookmarkStart w:id="142" w:name="_Toc150240381"/>
      <w:r>
        <w:rPr>
          <w:rStyle w:val="CharPartNo"/>
        </w:rPr>
        <w:t>Part V</w:t>
      </w:r>
      <w:r>
        <w:rPr>
          <w:rStyle w:val="CharDivNo"/>
        </w:rPr>
        <w:t> </w:t>
      </w:r>
      <w:r>
        <w:t>—</w:t>
      </w:r>
      <w:r>
        <w:rPr>
          <w:rStyle w:val="CharDivText"/>
        </w:rPr>
        <w:t> </w:t>
      </w:r>
      <w:r>
        <w:rPr>
          <w:rStyle w:val="CharPartText"/>
        </w:rPr>
        <w:t>Abattoirs</w:t>
      </w:r>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43" w:name="_Toc435352710"/>
      <w:bookmarkStart w:id="144" w:name="_Toc54070780"/>
      <w:bookmarkStart w:id="145" w:name="_Toc129687051"/>
      <w:bookmarkStart w:id="146" w:name="_Toc150240382"/>
      <w:r>
        <w:rPr>
          <w:rStyle w:val="CharSectno"/>
        </w:rPr>
        <w:t>18</w:t>
      </w:r>
      <w:r>
        <w:rPr>
          <w:snapToGrid w:val="0"/>
        </w:rPr>
        <w:t>.</w:t>
      </w:r>
      <w:r>
        <w:rPr>
          <w:snapToGrid w:val="0"/>
        </w:rPr>
        <w:tab/>
        <w:t>References to forms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47" w:name="_Toc435352711"/>
      <w:bookmarkStart w:id="148" w:name="_Toc54070781"/>
      <w:bookmarkStart w:id="149" w:name="_Toc129687052"/>
      <w:bookmarkStart w:id="150" w:name="_Toc150240383"/>
      <w:r>
        <w:rPr>
          <w:rStyle w:val="CharSectno"/>
        </w:rPr>
        <w:t>19</w:t>
      </w:r>
      <w:r>
        <w:rPr>
          <w:snapToGrid w:val="0"/>
        </w:rPr>
        <w:t>.</w:t>
      </w:r>
      <w:r>
        <w:rPr>
          <w:snapToGrid w:val="0"/>
        </w:rPr>
        <w:tab/>
        <w:t>Form of applications for approvals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51" w:name="_Toc435352712"/>
      <w:bookmarkStart w:id="152" w:name="_Toc54070782"/>
      <w:bookmarkStart w:id="153" w:name="_Toc129687053"/>
      <w:bookmarkStart w:id="154" w:name="_Toc150240384"/>
      <w:r>
        <w:rPr>
          <w:rStyle w:val="CharSectno"/>
        </w:rPr>
        <w:t>20</w:t>
      </w:r>
      <w:r>
        <w:rPr>
          <w:snapToGrid w:val="0"/>
        </w:rPr>
        <w:t>.</w:t>
      </w:r>
      <w:r>
        <w:rPr>
          <w:snapToGrid w:val="0"/>
        </w:rPr>
        <w:tab/>
        <w:t>Form of approvals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55" w:name="_Toc435352713"/>
      <w:bookmarkStart w:id="156" w:name="_Toc54070783"/>
      <w:bookmarkStart w:id="157" w:name="_Toc129687054"/>
      <w:bookmarkStart w:id="158" w:name="_Toc150240385"/>
      <w:r>
        <w:rPr>
          <w:rStyle w:val="CharSectno"/>
        </w:rPr>
        <w:t>21</w:t>
      </w:r>
      <w:r>
        <w:rPr>
          <w:snapToGrid w:val="0"/>
        </w:rPr>
        <w:t>.</w:t>
      </w:r>
      <w:r>
        <w:rPr>
          <w:snapToGrid w:val="0"/>
        </w:rPr>
        <w:tab/>
        <w:t>Matter prescribed under section 19(b)(vi) of the Act</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Repealed in Gazette 30 Dec 2004 p. 6902.]</w:t>
      </w:r>
    </w:p>
    <w:p>
      <w:pPr>
        <w:pStyle w:val="Heading5"/>
        <w:rPr>
          <w:snapToGrid w:val="0"/>
        </w:rPr>
      </w:pPr>
      <w:bookmarkStart w:id="159" w:name="_Toc435352715"/>
      <w:bookmarkStart w:id="160" w:name="_Toc54070785"/>
      <w:bookmarkStart w:id="161" w:name="_Toc129687055"/>
      <w:bookmarkStart w:id="162" w:name="_Toc150240386"/>
      <w:r>
        <w:rPr>
          <w:rStyle w:val="CharSectno"/>
        </w:rPr>
        <w:t>23</w:t>
      </w:r>
      <w:r>
        <w:rPr>
          <w:snapToGrid w:val="0"/>
        </w:rPr>
        <w:t>.</w:t>
      </w:r>
      <w:r>
        <w:rPr>
          <w:snapToGrid w:val="0"/>
        </w:rPr>
        <w:tab/>
        <w:t>Notification of changes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163" w:name="_Toc435352716"/>
      <w:bookmarkStart w:id="164" w:name="_Toc54070786"/>
      <w:bookmarkStart w:id="165" w:name="_Toc129687056"/>
      <w:bookmarkStart w:id="166" w:name="_Toc150240387"/>
      <w:r>
        <w:rPr>
          <w:rStyle w:val="CharSectno"/>
        </w:rPr>
        <w:t>24</w:t>
      </w:r>
      <w:r>
        <w:rPr>
          <w:snapToGrid w:val="0"/>
        </w:rPr>
        <w:t>.</w:t>
      </w:r>
      <w:r>
        <w:rPr>
          <w:snapToGrid w:val="0"/>
        </w:rPr>
        <w:tab/>
        <w:t>Monthly returns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167" w:name="_Toc74987973"/>
      <w:bookmarkStart w:id="168" w:name="_Toc92686651"/>
      <w:bookmarkStart w:id="169" w:name="_Toc92875790"/>
      <w:bookmarkStart w:id="170" w:name="_Toc112492543"/>
      <w:bookmarkStart w:id="171" w:name="_Toc121819128"/>
      <w:bookmarkStart w:id="172" w:name="_Toc122409093"/>
      <w:bookmarkStart w:id="173" w:name="_Toc122494397"/>
      <w:bookmarkStart w:id="174" w:name="_Toc122494504"/>
      <w:bookmarkStart w:id="175" w:name="_Toc127261503"/>
      <w:bookmarkStart w:id="176" w:name="_Toc129687057"/>
      <w:bookmarkStart w:id="177" w:name="_Toc150239510"/>
      <w:bookmarkStart w:id="178" w:name="_Toc150240388"/>
      <w:r>
        <w:rPr>
          <w:rStyle w:val="CharPartNo"/>
        </w:rPr>
        <w:t>Part VI</w:t>
      </w:r>
      <w:r>
        <w:rPr>
          <w:rStyle w:val="CharDivNo"/>
        </w:rPr>
        <w:t> </w:t>
      </w:r>
      <w:r>
        <w:t>—</w:t>
      </w:r>
      <w:r>
        <w:rPr>
          <w:rStyle w:val="CharDivText"/>
        </w:rPr>
        <w:t> </w:t>
      </w:r>
      <w:r>
        <w:rPr>
          <w:rStyle w:val="CharPartText"/>
        </w:rPr>
        <w:t>Midland Saleyard</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rPr>
          <w:snapToGrid w:val="0"/>
        </w:rPr>
      </w:pPr>
      <w:r>
        <w:rPr>
          <w:snapToGrid w:val="0"/>
        </w:rPr>
        <w:tab/>
        <w:t xml:space="preserve">[Heading inserted in Gazette 2 Feb 1996 p. 390.] </w:t>
      </w:r>
    </w:p>
    <w:p>
      <w:pPr>
        <w:pStyle w:val="Heading5"/>
        <w:rPr>
          <w:snapToGrid w:val="0"/>
        </w:rPr>
      </w:pPr>
      <w:bookmarkStart w:id="179" w:name="_Toc435352717"/>
      <w:bookmarkStart w:id="180" w:name="_Toc54070787"/>
      <w:bookmarkStart w:id="181" w:name="_Toc129687058"/>
      <w:bookmarkStart w:id="182" w:name="_Toc150240389"/>
      <w:r>
        <w:rPr>
          <w:rStyle w:val="CharSectno"/>
        </w:rPr>
        <w:t>25</w:t>
      </w:r>
      <w:r>
        <w:rPr>
          <w:snapToGrid w:val="0"/>
        </w:rPr>
        <w:t>.</w:t>
      </w:r>
      <w:r>
        <w:rPr>
          <w:snapToGrid w:val="0"/>
        </w:rPr>
        <w:tab/>
        <w:t>Stock agents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 1996 p. 390.] </w:t>
      </w:r>
    </w:p>
    <w:p>
      <w:pPr>
        <w:pStyle w:val="Heading5"/>
        <w:rPr>
          <w:snapToGrid w:val="0"/>
        </w:rPr>
      </w:pPr>
      <w:bookmarkStart w:id="183" w:name="_Toc435352718"/>
      <w:bookmarkStart w:id="184" w:name="_Toc54070788"/>
      <w:bookmarkStart w:id="185" w:name="_Toc129687059"/>
      <w:bookmarkStart w:id="186" w:name="_Toc150240390"/>
      <w:r>
        <w:rPr>
          <w:rStyle w:val="CharSectno"/>
        </w:rPr>
        <w:t>26</w:t>
      </w:r>
      <w:r>
        <w:rPr>
          <w:snapToGrid w:val="0"/>
        </w:rPr>
        <w:t>.</w:t>
      </w:r>
      <w:r>
        <w:rPr>
          <w:snapToGrid w:val="0"/>
        </w:rPr>
        <w:tab/>
        <w:t>Delivery of stock to Midland Saleyard</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 1996 p. 390.] </w:t>
      </w:r>
    </w:p>
    <w:p>
      <w:pPr>
        <w:pStyle w:val="Heading5"/>
        <w:rPr>
          <w:snapToGrid w:val="0"/>
        </w:rPr>
      </w:pPr>
      <w:bookmarkStart w:id="187" w:name="_Toc435352719"/>
      <w:bookmarkStart w:id="188" w:name="_Toc54070789"/>
      <w:bookmarkStart w:id="189" w:name="_Toc129687060"/>
      <w:bookmarkStart w:id="190" w:name="_Toc150240391"/>
      <w:r>
        <w:rPr>
          <w:rStyle w:val="CharSectno"/>
        </w:rPr>
        <w:t>27</w:t>
      </w:r>
      <w:r>
        <w:rPr>
          <w:snapToGrid w:val="0"/>
        </w:rPr>
        <w:t>.</w:t>
      </w:r>
      <w:r>
        <w:rPr>
          <w:snapToGrid w:val="0"/>
        </w:rPr>
        <w:tab/>
        <w:t>Care of stock in Midland Saleyard</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 xml:space="preserve">3.] </w:t>
      </w:r>
    </w:p>
    <w:p>
      <w:pPr>
        <w:pStyle w:val="Heading5"/>
        <w:rPr>
          <w:snapToGrid w:val="0"/>
        </w:rPr>
      </w:pPr>
      <w:bookmarkStart w:id="191" w:name="_Toc435352720"/>
      <w:bookmarkStart w:id="192" w:name="_Toc54070790"/>
      <w:bookmarkStart w:id="193" w:name="_Toc129687061"/>
      <w:bookmarkStart w:id="194" w:name="_Toc150240392"/>
      <w:r>
        <w:rPr>
          <w:rStyle w:val="CharSectno"/>
        </w:rPr>
        <w:t>28</w:t>
      </w:r>
      <w:r>
        <w:rPr>
          <w:snapToGrid w:val="0"/>
        </w:rPr>
        <w:t>.</w:t>
      </w:r>
      <w:r>
        <w:rPr>
          <w:snapToGrid w:val="0"/>
        </w:rPr>
        <w:tab/>
        <w:t>Dead or disabled stock</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 1996 p. 390.] </w:t>
      </w:r>
    </w:p>
    <w:p>
      <w:pPr>
        <w:pStyle w:val="Heading5"/>
        <w:rPr>
          <w:snapToGrid w:val="0"/>
        </w:rPr>
      </w:pPr>
      <w:bookmarkStart w:id="195" w:name="_Toc435352721"/>
      <w:bookmarkStart w:id="196" w:name="_Toc54070791"/>
      <w:bookmarkStart w:id="197" w:name="_Toc129687062"/>
      <w:bookmarkStart w:id="198" w:name="_Toc150240393"/>
      <w:r>
        <w:rPr>
          <w:rStyle w:val="CharSectno"/>
        </w:rPr>
        <w:t>29</w:t>
      </w:r>
      <w:r>
        <w:rPr>
          <w:snapToGrid w:val="0"/>
        </w:rPr>
        <w:t>.</w:t>
      </w:r>
      <w:r>
        <w:rPr>
          <w:snapToGrid w:val="0"/>
        </w:rPr>
        <w:tab/>
        <w:t>Stock yarded for sale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 1996 p. 391; amended in Gazette 2 Sep 1997 p. 4963.] </w:t>
      </w:r>
    </w:p>
    <w:p>
      <w:pPr>
        <w:pStyle w:val="Heading5"/>
        <w:rPr>
          <w:snapToGrid w:val="0"/>
        </w:rPr>
      </w:pPr>
      <w:bookmarkStart w:id="199" w:name="_Toc435352722"/>
      <w:bookmarkStart w:id="200" w:name="_Toc54070792"/>
      <w:bookmarkStart w:id="201" w:name="_Toc129687063"/>
      <w:bookmarkStart w:id="202" w:name="_Toc150240394"/>
      <w:r>
        <w:rPr>
          <w:rStyle w:val="CharSectno"/>
        </w:rPr>
        <w:t>30</w:t>
      </w:r>
      <w:r>
        <w:rPr>
          <w:snapToGrid w:val="0"/>
        </w:rPr>
        <w:t>.</w:t>
      </w:r>
      <w:r>
        <w:rPr>
          <w:snapToGrid w:val="0"/>
        </w:rPr>
        <w:tab/>
        <w:t>No private sales before auction</w:t>
      </w:r>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 1996 p. 391.] </w:t>
      </w:r>
    </w:p>
    <w:p>
      <w:pPr>
        <w:pStyle w:val="Heading5"/>
        <w:rPr>
          <w:snapToGrid w:val="0"/>
        </w:rPr>
      </w:pPr>
      <w:bookmarkStart w:id="203" w:name="_Toc435352723"/>
      <w:bookmarkStart w:id="204" w:name="_Toc54070793"/>
      <w:bookmarkStart w:id="205" w:name="_Toc129687064"/>
      <w:bookmarkStart w:id="206" w:name="_Toc150240395"/>
      <w:r>
        <w:rPr>
          <w:rStyle w:val="CharSectno"/>
        </w:rPr>
        <w:t>30A</w:t>
      </w:r>
      <w:r>
        <w:rPr>
          <w:snapToGrid w:val="0"/>
        </w:rPr>
        <w:t>.</w:t>
      </w:r>
      <w:r>
        <w:rPr>
          <w:snapToGrid w:val="0"/>
        </w:rPr>
        <w:tab/>
        <w:t>Abandoned stock</w:t>
      </w:r>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 1997 p. 4963.] </w:t>
      </w:r>
    </w:p>
    <w:p>
      <w:pPr>
        <w:pStyle w:val="Heading5"/>
        <w:rPr>
          <w:snapToGrid w:val="0"/>
        </w:rPr>
      </w:pPr>
      <w:bookmarkStart w:id="207" w:name="_Toc435352724"/>
      <w:bookmarkStart w:id="208" w:name="_Toc54070794"/>
      <w:bookmarkStart w:id="209" w:name="_Toc129687065"/>
      <w:bookmarkStart w:id="210" w:name="_Toc150240396"/>
      <w:r>
        <w:rPr>
          <w:rStyle w:val="CharSectno"/>
        </w:rPr>
        <w:t>31</w:t>
      </w:r>
      <w:r>
        <w:rPr>
          <w:snapToGrid w:val="0"/>
        </w:rPr>
        <w:t>.</w:t>
      </w:r>
      <w:r>
        <w:rPr>
          <w:snapToGrid w:val="0"/>
        </w:rPr>
        <w:tab/>
        <w:t>Purchaser’s order</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authorising the purchaser to take possession of the stock.</w:t>
      </w:r>
    </w:p>
    <w:p>
      <w:pPr>
        <w:pStyle w:val="Footnotesection"/>
      </w:pPr>
      <w:r>
        <w:tab/>
        <w:t xml:space="preserve">[Regulation 31 inserted in Gazette 2 Feb 1996 p. 391.] </w:t>
      </w:r>
    </w:p>
    <w:p>
      <w:pPr>
        <w:pStyle w:val="Heading5"/>
        <w:rPr>
          <w:snapToGrid w:val="0"/>
        </w:rPr>
      </w:pPr>
      <w:bookmarkStart w:id="211" w:name="_Toc435352725"/>
      <w:bookmarkStart w:id="212" w:name="_Toc54070795"/>
      <w:bookmarkStart w:id="213" w:name="_Toc129687066"/>
      <w:bookmarkStart w:id="214" w:name="_Toc150240397"/>
      <w:r>
        <w:rPr>
          <w:rStyle w:val="CharSectno"/>
        </w:rPr>
        <w:t>32</w:t>
      </w:r>
      <w:r>
        <w:rPr>
          <w:snapToGrid w:val="0"/>
        </w:rPr>
        <w:t>.</w:t>
      </w:r>
      <w:r>
        <w:rPr>
          <w:snapToGrid w:val="0"/>
        </w:rPr>
        <w:tab/>
        <w:t>Vehicle washing facilities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 1996 p. 391.] </w:t>
      </w:r>
    </w:p>
    <w:p>
      <w:pPr>
        <w:pStyle w:val="Heading2"/>
      </w:pPr>
      <w:bookmarkStart w:id="215" w:name="_Toc74987983"/>
      <w:bookmarkStart w:id="216" w:name="_Toc92686661"/>
      <w:bookmarkStart w:id="217" w:name="_Toc92875800"/>
      <w:bookmarkStart w:id="218" w:name="_Toc112492553"/>
      <w:bookmarkStart w:id="219" w:name="_Toc121819138"/>
      <w:bookmarkStart w:id="220" w:name="_Toc122409103"/>
      <w:bookmarkStart w:id="221" w:name="_Toc122494407"/>
      <w:bookmarkStart w:id="222" w:name="_Toc122494514"/>
      <w:bookmarkStart w:id="223" w:name="_Toc127261513"/>
      <w:bookmarkStart w:id="224" w:name="_Toc129687067"/>
      <w:bookmarkStart w:id="225" w:name="_Toc150239520"/>
      <w:bookmarkStart w:id="226" w:name="_Toc150240398"/>
      <w:r>
        <w:rPr>
          <w:rStyle w:val="CharPartNo"/>
        </w:rPr>
        <w:t>Part VII</w:t>
      </w:r>
      <w:r>
        <w:rPr>
          <w:rStyle w:val="CharDivNo"/>
        </w:rPr>
        <w:t> </w:t>
      </w:r>
      <w:r>
        <w:t>—</w:t>
      </w:r>
      <w:r>
        <w:rPr>
          <w:rStyle w:val="CharDivText"/>
        </w:rPr>
        <w:t> </w:t>
      </w:r>
      <w:r>
        <w:rPr>
          <w:rStyle w:val="CharPartText"/>
        </w:rPr>
        <w:t>Fees and returns</w:t>
      </w:r>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rPr>
          <w:snapToGrid w:val="0"/>
        </w:rPr>
      </w:pPr>
      <w:r>
        <w:rPr>
          <w:snapToGrid w:val="0"/>
        </w:rPr>
        <w:tab/>
        <w:t xml:space="preserve">[Heading inserted in Gazette 2 Feb 1996 p. 391] </w:t>
      </w:r>
    </w:p>
    <w:p>
      <w:pPr>
        <w:pStyle w:val="Heading5"/>
        <w:rPr>
          <w:snapToGrid w:val="0"/>
        </w:rPr>
      </w:pPr>
      <w:bookmarkStart w:id="227" w:name="_Toc435352726"/>
      <w:bookmarkStart w:id="228" w:name="_Toc54070796"/>
      <w:bookmarkStart w:id="229" w:name="_Toc129687068"/>
      <w:bookmarkStart w:id="230" w:name="_Toc150240399"/>
      <w:r>
        <w:rPr>
          <w:rStyle w:val="CharSectno"/>
        </w:rPr>
        <w:t>33</w:t>
      </w:r>
      <w:r>
        <w:rPr>
          <w:snapToGrid w:val="0"/>
        </w:rPr>
        <w:t>.</w:t>
      </w:r>
      <w:r>
        <w:rPr>
          <w:snapToGrid w:val="0"/>
        </w:rPr>
        <w:tab/>
        <w:t>Abattoir fees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31" w:name="_Toc54070797"/>
      <w:bookmarkStart w:id="232" w:name="_Toc129687069"/>
      <w:bookmarkStart w:id="233" w:name="_Toc150240400"/>
      <w:bookmarkStart w:id="234" w:name="_Toc435352728"/>
      <w:r>
        <w:rPr>
          <w:rStyle w:val="CharSectno"/>
        </w:rPr>
        <w:t>34</w:t>
      </w:r>
      <w:r>
        <w:t>.</w:t>
      </w:r>
      <w:r>
        <w:tab/>
        <w:t>Midland Saleyard fees</w:t>
      </w:r>
      <w:bookmarkEnd w:id="231"/>
      <w:bookmarkEnd w:id="232"/>
      <w:bookmarkEnd w:id="233"/>
    </w:p>
    <w:p>
      <w:pPr>
        <w:pStyle w:val="Subsection"/>
      </w:pPr>
      <w:r>
        <w:tab/>
        <w:t>(1)</w:t>
      </w:r>
      <w:r>
        <w:tab/>
        <w:t>The fees set out in Part 2 of Schedule 6 are to be paid for stock yarded in Midland Saleyard for sale.</w:t>
      </w:r>
    </w:p>
    <w:p>
      <w:pPr>
        <w:pStyle w:val="Subsection"/>
      </w:pPr>
      <w:r>
        <w:tab/>
        <w:t>(2)</w:t>
      </w:r>
      <w:r>
        <w:tab/>
        <w:t>The fees set out in Part 3 of Schedule 6 are to be paid for each 24 hours (or part thereo</w:t>
      </w:r>
      <w:r>
        <w:rPr>
          <w:spacing w:val="40"/>
        </w:rPr>
        <w:t>f</w:t>
      </w:r>
      <w:r>
        <w:t>) for which stock is yarded in Midland Saleyard for transhipment unless the sum of those fees for a period of 24 hours (or part thereo</w:t>
      </w:r>
      <w:r>
        <w:rPr>
          <w:spacing w:val="40"/>
        </w:rPr>
        <w:t>f</w:t>
      </w:r>
      <w:r>
        <w:t>) is less than $5.00, in which case the fee to be paid for yarding stock in Midland Saleyard for transhipment for that period is $5.00.</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w:t>
      </w:r>
    </w:p>
    <w:p>
      <w:pPr>
        <w:pStyle w:val="Heading5"/>
        <w:rPr>
          <w:snapToGrid w:val="0"/>
        </w:rPr>
      </w:pPr>
      <w:bookmarkStart w:id="235" w:name="_Toc54070798"/>
      <w:bookmarkStart w:id="236" w:name="_Toc129687070"/>
      <w:bookmarkStart w:id="237" w:name="_Toc150240401"/>
      <w:r>
        <w:rPr>
          <w:rStyle w:val="CharSectno"/>
        </w:rPr>
        <w:t>35</w:t>
      </w:r>
      <w:r>
        <w:rPr>
          <w:snapToGrid w:val="0"/>
        </w:rPr>
        <w:t>.</w:t>
      </w:r>
      <w:r>
        <w:rPr>
          <w:snapToGrid w:val="0"/>
        </w:rPr>
        <w:tab/>
        <w:t>Returns for yarded stock</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 1996 p. 392.]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8" w:name="_Toc121819142"/>
      <w:bookmarkStart w:id="239" w:name="_Toc122409107"/>
      <w:bookmarkStart w:id="240" w:name="_Toc122494411"/>
      <w:bookmarkStart w:id="241" w:name="_Toc122494518"/>
      <w:bookmarkStart w:id="242" w:name="_Toc127261517"/>
      <w:bookmarkStart w:id="243" w:name="_Toc129687071"/>
      <w:bookmarkStart w:id="244" w:name="_Toc150239524"/>
      <w:bookmarkStart w:id="245" w:name="_Toc150240402"/>
      <w:r>
        <w:rPr>
          <w:rStyle w:val="CharSchNo"/>
        </w:rPr>
        <w:t>Schedule 1</w:t>
      </w:r>
      <w:bookmarkEnd w:id="238"/>
      <w:bookmarkEnd w:id="239"/>
      <w:bookmarkEnd w:id="240"/>
      <w:bookmarkEnd w:id="241"/>
      <w:bookmarkEnd w:id="242"/>
      <w:bookmarkEnd w:id="243"/>
      <w:bookmarkEnd w:id="244"/>
      <w:bookmarkEnd w:id="245"/>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46" w:name="_Toc121819143"/>
      <w:bookmarkStart w:id="247" w:name="_Toc122409108"/>
      <w:bookmarkStart w:id="248" w:name="_Toc122494412"/>
      <w:bookmarkStart w:id="249" w:name="_Toc122494519"/>
      <w:bookmarkStart w:id="250" w:name="_Toc127261518"/>
      <w:bookmarkStart w:id="251" w:name="_Toc129687072"/>
      <w:bookmarkStart w:id="252" w:name="_Toc150239525"/>
      <w:bookmarkStart w:id="253" w:name="_Toc150240403"/>
      <w:r>
        <w:t>Part</w:t>
      </w:r>
      <w:r>
        <w:rPr>
          <w:rStyle w:val="CharSDivText"/>
        </w:rPr>
        <w:t xml:space="preserve"> </w:t>
      </w:r>
      <w:r>
        <w:t>A</w:t>
      </w:r>
      <w:bookmarkEnd w:id="246"/>
      <w:bookmarkEnd w:id="247"/>
      <w:bookmarkEnd w:id="248"/>
      <w:bookmarkEnd w:id="249"/>
      <w:bookmarkEnd w:id="250"/>
      <w:bookmarkEnd w:id="251"/>
      <w:bookmarkEnd w:id="252"/>
      <w:bookmarkEnd w:id="253"/>
    </w:p>
    <w:p>
      <w:pPr>
        <w:jc w:val="center"/>
        <w:rPr>
          <w:del w:id="254" w:author="Master Repository Process" w:date="2021-09-25T00:49:00Z"/>
          <w:snapToGrid w:val="0"/>
        </w:rPr>
      </w:pPr>
      <w:del w:id="255" w:author="Master Repository Process" w:date="2021-09-25T00:49:00Z">
        <w:r>
          <w:rPr>
            <w:noProof/>
            <w:lang w:eastAsia="en-AU"/>
          </w:rPr>
          <w:drawing>
            <wp:inline distT="0" distB="0" distL="0" distR="0">
              <wp:extent cx="1323975" cy="3838575"/>
              <wp:effectExtent l="0" t="0" r="9525" b="9525"/>
              <wp:docPr id="10" name="Picture 10"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del>
    </w:p>
    <w:p>
      <w:pPr>
        <w:jc w:val="center"/>
        <w:rPr>
          <w:ins w:id="256" w:author="Master Repository Process" w:date="2021-09-25T00:49:00Z"/>
          <w:snapToGrid w:val="0"/>
        </w:rPr>
      </w:pPr>
      <w:ins w:id="257" w:author="Master Repository Process" w:date="2021-09-25T00:49:00Z">
        <w:r>
          <w:rPr>
            <w:noProof/>
            <w:lang w:eastAsia="en-AU"/>
          </w:rPr>
          <w:drawing>
            <wp:inline distT="0" distB="0" distL="0" distR="0">
              <wp:extent cx="1323340" cy="3842385"/>
              <wp:effectExtent l="0" t="0" r="0" b="5715"/>
              <wp:docPr id="1" name="Picture 1"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Lam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340" cy="384238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258" w:name="_Toc121819144"/>
      <w:bookmarkStart w:id="259" w:name="_Toc122409109"/>
      <w:bookmarkStart w:id="260" w:name="_Toc122494413"/>
      <w:bookmarkStart w:id="261" w:name="_Toc122494520"/>
      <w:bookmarkStart w:id="262" w:name="_Toc127261519"/>
      <w:bookmarkStart w:id="263" w:name="_Toc129687073"/>
      <w:bookmarkStart w:id="264" w:name="_Toc150239526"/>
      <w:bookmarkStart w:id="265" w:name="_Toc150240404"/>
      <w:r>
        <w:t>Part B</w:t>
      </w:r>
      <w:bookmarkEnd w:id="258"/>
      <w:bookmarkEnd w:id="259"/>
      <w:bookmarkEnd w:id="260"/>
      <w:bookmarkEnd w:id="261"/>
      <w:bookmarkEnd w:id="262"/>
      <w:bookmarkEnd w:id="263"/>
      <w:bookmarkEnd w:id="264"/>
      <w:bookmarkEnd w:id="265"/>
    </w:p>
    <w:p>
      <w:pPr>
        <w:jc w:val="center"/>
        <w:rPr>
          <w:del w:id="266" w:author="Master Repository Process" w:date="2021-09-25T00:49:00Z"/>
          <w:snapToGrid w:val="0"/>
        </w:rPr>
      </w:pPr>
      <w:del w:id="267" w:author="Master Repository Process" w:date="2021-09-25T00:49:00Z">
        <w:r>
          <w:rPr>
            <w:noProof/>
            <w:lang w:eastAsia="en-AU"/>
          </w:rPr>
          <w:drawing>
            <wp:inline distT="0" distB="0" distL="0" distR="0">
              <wp:extent cx="1295400" cy="2886075"/>
              <wp:effectExtent l="0" t="0" r="0" b="9525"/>
              <wp:docPr id="11" name="Picture 11"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Lamb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del>
    </w:p>
    <w:p>
      <w:pPr>
        <w:jc w:val="center"/>
        <w:rPr>
          <w:ins w:id="268" w:author="Master Repository Process" w:date="2021-09-25T00:49:00Z"/>
          <w:snapToGrid w:val="0"/>
        </w:rPr>
      </w:pPr>
      <w:ins w:id="269" w:author="Master Repository Process" w:date="2021-09-25T00:49:00Z">
        <w:r>
          <w:rPr>
            <w:noProof/>
            <w:lang w:eastAsia="en-AU"/>
          </w:rPr>
          <w:drawing>
            <wp:inline distT="0" distB="0" distL="0" distR="0">
              <wp:extent cx="1299210" cy="2887345"/>
              <wp:effectExtent l="0" t="0" r="0" b="8255"/>
              <wp:docPr id="2" name="Picture 2"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9210" cy="2887345"/>
                      </a:xfrm>
                      <a:prstGeom prst="rect">
                        <a:avLst/>
                      </a:prstGeom>
                      <a:noFill/>
                      <a:ln>
                        <a:noFill/>
                      </a:ln>
                    </pic:spPr>
                  </pic:pic>
                </a:graphicData>
              </a:graphic>
            </wp:inline>
          </w:drawing>
        </w:r>
      </w:ins>
    </w:p>
    <w:p>
      <w:pPr>
        <w:pStyle w:val="yHeading2"/>
        <w:pageBreakBefore/>
        <w:spacing w:after="240"/>
      </w:pPr>
      <w:bookmarkStart w:id="270" w:name="_Toc121819145"/>
      <w:bookmarkStart w:id="271" w:name="_Toc122409110"/>
      <w:bookmarkStart w:id="272" w:name="_Toc122494414"/>
      <w:bookmarkStart w:id="273" w:name="_Toc122494521"/>
      <w:bookmarkStart w:id="274" w:name="_Toc127261520"/>
      <w:bookmarkStart w:id="275" w:name="_Toc129687074"/>
      <w:bookmarkStart w:id="276" w:name="_Toc150239527"/>
      <w:bookmarkStart w:id="277" w:name="_Toc150240405"/>
      <w:r>
        <w:t>Part C</w:t>
      </w:r>
      <w:bookmarkEnd w:id="270"/>
      <w:bookmarkEnd w:id="271"/>
      <w:bookmarkEnd w:id="272"/>
      <w:bookmarkEnd w:id="273"/>
      <w:bookmarkEnd w:id="274"/>
      <w:bookmarkEnd w:id="275"/>
      <w:bookmarkEnd w:id="276"/>
      <w:bookmarkEnd w:id="277"/>
    </w:p>
    <w:p>
      <w:pPr>
        <w:jc w:val="center"/>
      </w:pPr>
      <w:bookmarkStart w:id="278" w:name="_MON_1000114832"/>
      <w:bookmarkStart w:id="279" w:name="_MON_1000120301"/>
      <w:bookmarkStart w:id="280" w:name="_MON_1024120322"/>
      <w:bookmarkStart w:id="281" w:name="_MON_1000110745"/>
      <w:bookmarkEnd w:id="278"/>
      <w:bookmarkEnd w:id="279"/>
      <w:bookmarkEnd w:id="280"/>
      <w:bookmarkEnd w:id="2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3" o:title=""/>
          </v:shape>
        </w:pict>
      </w:r>
    </w:p>
    <w:p>
      <w:pPr>
        <w:pStyle w:val="yScheduleHeading"/>
      </w:pPr>
      <w:bookmarkStart w:id="282" w:name="_Toc121819146"/>
      <w:bookmarkStart w:id="283" w:name="_Toc122409111"/>
      <w:bookmarkStart w:id="284" w:name="_Toc122494415"/>
      <w:bookmarkStart w:id="285" w:name="_Toc122494522"/>
      <w:bookmarkStart w:id="286" w:name="_Toc127261521"/>
      <w:bookmarkStart w:id="287" w:name="_Toc129687075"/>
      <w:bookmarkStart w:id="288" w:name="_Toc150239528"/>
      <w:bookmarkStart w:id="289" w:name="_Toc150240406"/>
      <w:r>
        <w:rPr>
          <w:rStyle w:val="CharSchNo"/>
        </w:rPr>
        <w:t>Schedule 2</w:t>
      </w:r>
      <w:bookmarkEnd w:id="282"/>
      <w:bookmarkEnd w:id="283"/>
      <w:bookmarkEnd w:id="284"/>
      <w:bookmarkEnd w:id="285"/>
      <w:bookmarkEnd w:id="286"/>
      <w:bookmarkEnd w:id="287"/>
      <w:bookmarkEnd w:id="288"/>
      <w:bookmarkEnd w:id="289"/>
      <w:r>
        <w:rPr>
          <w:rStyle w:val="CharSchNo"/>
        </w:rPr>
        <w:t xml:space="preserve"> </w:t>
      </w:r>
    </w:p>
    <w:p>
      <w:pPr>
        <w:pStyle w:val="yShoulderClause"/>
        <w:rPr>
          <w:snapToGrid w:val="0"/>
        </w:rPr>
      </w:pPr>
      <w:r>
        <w:rPr>
          <w:snapToGrid w:val="0"/>
        </w:rPr>
        <w:t>[regulation 13]</w:t>
      </w:r>
    </w:p>
    <w:p>
      <w:pPr>
        <w:pStyle w:val="yHeading2"/>
        <w:spacing w:after="240"/>
      </w:pPr>
      <w:bookmarkStart w:id="290" w:name="_Toc121819147"/>
      <w:bookmarkStart w:id="291" w:name="_Toc122409112"/>
      <w:bookmarkStart w:id="292" w:name="_Toc122494416"/>
      <w:bookmarkStart w:id="293" w:name="_Toc122494523"/>
      <w:bookmarkStart w:id="294" w:name="_Toc127261522"/>
      <w:bookmarkStart w:id="295" w:name="_Toc129687076"/>
      <w:bookmarkStart w:id="296" w:name="_Toc150239529"/>
      <w:bookmarkStart w:id="297" w:name="_Toc150240407"/>
      <w:r>
        <w:t>Part A</w:t>
      </w:r>
      <w:bookmarkEnd w:id="290"/>
      <w:bookmarkEnd w:id="291"/>
      <w:bookmarkEnd w:id="292"/>
      <w:bookmarkEnd w:id="293"/>
      <w:bookmarkEnd w:id="294"/>
      <w:bookmarkEnd w:id="295"/>
      <w:bookmarkEnd w:id="296"/>
      <w:bookmarkEnd w:id="297"/>
    </w:p>
    <w:p>
      <w:pPr>
        <w:jc w:val="center"/>
        <w:rPr>
          <w:del w:id="298" w:author="Master Repository Process" w:date="2021-09-25T00:49:00Z"/>
          <w:snapToGrid w:val="0"/>
        </w:rPr>
      </w:pPr>
      <w:del w:id="299" w:author="Master Repository Process" w:date="2021-09-25T00:49:00Z">
        <w:r>
          <w:rPr>
            <w:noProof/>
            <w:lang w:eastAsia="en-AU"/>
          </w:rPr>
          <w:drawing>
            <wp:inline distT="0" distB="0" distL="0" distR="0">
              <wp:extent cx="1438275" cy="3543300"/>
              <wp:effectExtent l="0" t="0" r="9525" b="0"/>
              <wp:docPr id="12" name="Picture 12"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del>
    </w:p>
    <w:p>
      <w:pPr>
        <w:jc w:val="center"/>
        <w:rPr>
          <w:ins w:id="300" w:author="Master Repository Process" w:date="2021-09-25T00:49:00Z"/>
          <w:snapToGrid w:val="0"/>
        </w:rPr>
      </w:pPr>
      <w:ins w:id="301" w:author="Master Repository Process" w:date="2021-09-25T00:49:00Z">
        <w:r>
          <w:rPr>
            <w:noProof/>
            <w:lang w:eastAsia="en-AU"/>
          </w:rPr>
          <w:drawing>
            <wp:inline distT="0" distB="0" distL="0" distR="0">
              <wp:extent cx="1435735" cy="3545205"/>
              <wp:effectExtent l="0" t="0" r="0" b="0"/>
              <wp:docPr id="4" name="Picture 4"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ogge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5735" cy="354520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302" w:name="_Toc121819148"/>
      <w:bookmarkStart w:id="303" w:name="_Toc122409113"/>
      <w:bookmarkStart w:id="304" w:name="_Toc122494417"/>
      <w:bookmarkStart w:id="305" w:name="_Toc122494524"/>
      <w:bookmarkStart w:id="306" w:name="_Toc127261523"/>
      <w:bookmarkStart w:id="307" w:name="_Toc129687077"/>
      <w:bookmarkStart w:id="308" w:name="_Toc150239530"/>
      <w:bookmarkStart w:id="309" w:name="_Toc150240408"/>
      <w:r>
        <w:t>Part B</w:t>
      </w:r>
      <w:bookmarkEnd w:id="302"/>
      <w:bookmarkEnd w:id="303"/>
      <w:bookmarkEnd w:id="304"/>
      <w:bookmarkEnd w:id="305"/>
      <w:bookmarkEnd w:id="306"/>
      <w:bookmarkEnd w:id="307"/>
      <w:bookmarkEnd w:id="308"/>
      <w:bookmarkEnd w:id="309"/>
    </w:p>
    <w:p>
      <w:pPr>
        <w:jc w:val="center"/>
        <w:rPr>
          <w:del w:id="310" w:author="Master Repository Process" w:date="2021-09-25T00:49:00Z"/>
          <w:snapToGrid w:val="0"/>
        </w:rPr>
      </w:pPr>
      <w:del w:id="311" w:author="Master Repository Process" w:date="2021-09-25T00:49:00Z">
        <w:r>
          <w:rPr>
            <w:noProof/>
            <w:lang w:eastAsia="en-AU"/>
          </w:rPr>
          <w:drawing>
            <wp:inline distT="0" distB="0" distL="0" distR="0">
              <wp:extent cx="1400175" cy="3648075"/>
              <wp:effectExtent l="0" t="0" r="9525" b="9525"/>
              <wp:docPr id="13" name="Picture 13"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del>
    </w:p>
    <w:p>
      <w:pPr>
        <w:jc w:val="center"/>
        <w:rPr>
          <w:ins w:id="312" w:author="Master Repository Process" w:date="2021-09-25T00:49:00Z"/>
          <w:snapToGrid w:val="0"/>
        </w:rPr>
      </w:pPr>
      <w:ins w:id="313" w:author="Master Repository Process" w:date="2021-09-25T00:49:00Z">
        <w:r>
          <w:rPr>
            <w:noProof/>
            <w:lang w:eastAsia="en-AU"/>
          </w:rPr>
          <w:drawing>
            <wp:inline distT="0" distB="0" distL="0" distR="0">
              <wp:extent cx="1403985" cy="3649345"/>
              <wp:effectExtent l="0" t="0" r="5715" b="8255"/>
              <wp:docPr id="5" name="Picture 5"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3985" cy="3649345"/>
                      </a:xfrm>
                      <a:prstGeom prst="rect">
                        <a:avLst/>
                      </a:prstGeom>
                      <a:noFill/>
                      <a:ln>
                        <a:noFill/>
                      </a:ln>
                    </pic:spPr>
                  </pic:pic>
                </a:graphicData>
              </a:graphic>
            </wp:inline>
          </w:drawing>
        </w:r>
      </w:ins>
    </w:p>
    <w:p>
      <w:pPr>
        <w:pStyle w:val="yScheduleHeading"/>
      </w:pPr>
      <w:bookmarkStart w:id="314" w:name="_Toc121819149"/>
      <w:bookmarkStart w:id="315" w:name="_Toc122409114"/>
      <w:bookmarkStart w:id="316" w:name="_Toc122494418"/>
      <w:bookmarkStart w:id="317" w:name="_Toc122494525"/>
      <w:bookmarkStart w:id="318" w:name="_Toc127261524"/>
      <w:bookmarkStart w:id="319" w:name="_Toc129687078"/>
      <w:bookmarkStart w:id="320" w:name="_Toc150239531"/>
      <w:bookmarkStart w:id="321" w:name="_Toc150240409"/>
      <w:r>
        <w:rPr>
          <w:rStyle w:val="CharSchNo"/>
        </w:rPr>
        <w:t>Schedule 3</w:t>
      </w:r>
      <w:bookmarkEnd w:id="314"/>
      <w:bookmarkEnd w:id="315"/>
      <w:bookmarkEnd w:id="316"/>
      <w:bookmarkEnd w:id="317"/>
      <w:bookmarkEnd w:id="318"/>
      <w:bookmarkEnd w:id="319"/>
      <w:bookmarkEnd w:id="320"/>
      <w:bookmarkEnd w:id="321"/>
      <w:r>
        <w:rPr>
          <w:rStyle w:val="CharSchNo"/>
        </w:rPr>
        <w:t xml:space="preserve"> </w:t>
      </w:r>
    </w:p>
    <w:p>
      <w:pPr>
        <w:pStyle w:val="yShoulderClause"/>
        <w:rPr>
          <w:snapToGrid w:val="0"/>
        </w:rPr>
      </w:pPr>
      <w:r>
        <w:rPr>
          <w:snapToGrid w:val="0"/>
        </w:rPr>
        <w:t>[regulation 14]</w:t>
      </w:r>
    </w:p>
    <w:p>
      <w:pPr>
        <w:pStyle w:val="yHeading2"/>
        <w:spacing w:after="240"/>
      </w:pPr>
      <w:bookmarkStart w:id="322" w:name="_Toc121819150"/>
      <w:bookmarkStart w:id="323" w:name="_Toc122409115"/>
      <w:bookmarkStart w:id="324" w:name="_Toc122494419"/>
      <w:bookmarkStart w:id="325" w:name="_Toc122494526"/>
      <w:bookmarkStart w:id="326" w:name="_Toc127261525"/>
      <w:bookmarkStart w:id="327" w:name="_Toc129687079"/>
      <w:bookmarkStart w:id="328" w:name="_Toc150239532"/>
      <w:bookmarkStart w:id="329" w:name="_Toc150240410"/>
      <w:r>
        <w:t>Part A</w:t>
      </w:r>
      <w:bookmarkEnd w:id="322"/>
      <w:bookmarkEnd w:id="323"/>
      <w:bookmarkEnd w:id="324"/>
      <w:bookmarkEnd w:id="325"/>
      <w:bookmarkEnd w:id="326"/>
      <w:bookmarkEnd w:id="327"/>
      <w:bookmarkEnd w:id="328"/>
      <w:bookmarkEnd w:id="329"/>
    </w:p>
    <w:p>
      <w:pPr>
        <w:jc w:val="center"/>
        <w:rPr>
          <w:del w:id="330" w:author="Master Repository Process" w:date="2021-09-25T00:49:00Z"/>
          <w:snapToGrid w:val="0"/>
        </w:rPr>
      </w:pPr>
      <w:del w:id="331" w:author="Master Repository Process" w:date="2021-09-25T00:49:00Z">
        <w:r>
          <w:rPr>
            <w:noProof/>
            <w:lang w:eastAsia="en-AU"/>
          </w:rPr>
          <w:drawing>
            <wp:inline distT="0" distB="0" distL="0" distR="0">
              <wp:extent cx="1323975" cy="3829050"/>
              <wp:effectExtent l="0" t="0" r="9525" b="0"/>
              <wp:docPr id="14" name="Picture 14"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Hogget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del>
    </w:p>
    <w:p>
      <w:pPr>
        <w:jc w:val="center"/>
        <w:rPr>
          <w:ins w:id="332" w:author="Master Repository Process" w:date="2021-09-25T00:49:00Z"/>
          <w:snapToGrid w:val="0"/>
        </w:rPr>
      </w:pPr>
      <w:ins w:id="333" w:author="Master Repository Process" w:date="2021-09-25T00:49:00Z">
        <w:r>
          <w:rPr>
            <w:noProof/>
            <w:lang w:eastAsia="en-AU"/>
          </w:rPr>
          <w:drawing>
            <wp:inline distT="0" distB="0" distL="0" distR="0">
              <wp:extent cx="1323340" cy="3825875"/>
              <wp:effectExtent l="0" t="0" r="0" b="3175"/>
              <wp:docPr id="6" name="Picture 6"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340" cy="3825875"/>
                      </a:xfrm>
                      <a:prstGeom prst="rect">
                        <a:avLst/>
                      </a:prstGeom>
                      <a:noFill/>
                      <a:ln>
                        <a:noFill/>
                      </a:ln>
                    </pic:spPr>
                  </pic:pic>
                </a:graphicData>
              </a:graphic>
            </wp:inline>
          </w:drawing>
        </w:r>
      </w:ins>
    </w:p>
    <w:p>
      <w:pPr>
        <w:pStyle w:val="yHeading2"/>
        <w:pageBreakBefore/>
        <w:spacing w:after="240"/>
      </w:pPr>
      <w:bookmarkStart w:id="334" w:name="_Toc121819151"/>
      <w:bookmarkStart w:id="335" w:name="_Toc122409116"/>
      <w:bookmarkStart w:id="336" w:name="_Toc122494420"/>
      <w:bookmarkStart w:id="337" w:name="_Toc122494527"/>
      <w:bookmarkStart w:id="338" w:name="_Toc127261526"/>
      <w:bookmarkStart w:id="339" w:name="_Toc129687080"/>
      <w:bookmarkStart w:id="340" w:name="_Toc150239533"/>
      <w:bookmarkStart w:id="341" w:name="_Toc150240411"/>
      <w:r>
        <w:t>Part B</w:t>
      </w:r>
      <w:bookmarkEnd w:id="334"/>
      <w:bookmarkEnd w:id="335"/>
      <w:bookmarkEnd w:id="336"/>
      <w:bookmarkEnd w:id="337"/>
      <w:bookmarkEnd w:id="338"/>
      <w:bookmarkEnd w:id="339"/>
      <w:bookmarkEnd w:id="340"/>
      <w:bookmarkEnd w:id="341"/>
    </w:p>
    <w:p>
      <w:pPr>
        <w:jc w:val="center"/>
        <w:rPr>
          <w:del w:id="342" w:author="Master Repository Process" w:date="2021-09-25T00:49:00Z"/>
          <w:snapToGrid w:val="0"/>
        </w:rPr>
      </w:pPr>
      <w:del w:id="343" w:author="Master Repository Process" w:date="2021-09-25T00:49:00Z">
        <w:r>
          <w:rPr>
            <w:noProof/>
            <w:lang w:eastAsia="en-AU"/>
          </w:rPr>
          <w:drawing>
            <wp:inline distT="0" distB="0" distL="0" distR="0">
              <wp:extent cx="1085850" cy="2390775"/>
              <wp:effectExtent l="0" t="0" r="0" b="9525"/>
              <wp:docPr id="15" name="Picture 15"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del>
    </w:p>
    <w:p>
      <w:pPr>
        <w:jc w:val="center"/>
        <w:rPr>
          <w:ins w:id="344" w:author="Master Repository Process" w:date="2021-09-25T00:49:00Z"/>
          <w:snapToGrid w:val="0"/>
        </w:rPr>
      </w:pPr>
      <w:ins w:id="345" w:author="Master Repository Process" w:date="2021-09-25T00:49:00Z">
        <w:r>
          <w:rPr>
            <w:noProof/>
            <w:lang w:eastAsia="en-AU"/>
          </w:rPr>
          <w:drawing>
            <wp:inline distT="0" distB="0" distL="0" distR="0">
              <wp:extent cx="1082675" cy="2390140"/>
              <wp:effectExtent l="0" t="0" r="3175" b="0"/>
              <wp:docPr id="7" name="Picture 7"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ee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2675" cy="2390140"/>
                      </a:xfrm>
                      <a:prstGeom prst="rect">
                        <a:avLst/>
                      </a:prstGeom>
                      <a:noFill/>
                      <a:ln>
                        <a:noFill/>
                      </a:ln>
                    </pic:spPr>
                  </pic:pic>
                </a:graphicData>
              </a:graphic>
            </wp:inline>
          </w:drawing>
        </w:r>
      </w:ins>
    </w:p>
    <w:p>
      <w:pPr>
        <w:pStyle w:val="yHeading2"/>
        <w:pageBreakBefore/>
        <w:spacing w:after="240"/>
      </w:pPr>
      <w:bookmarkStart w:id="346" w:name="_Toc121819152"/>
      <w:bookmarkStart w:id="347" w:name="_Toc122409117"/>
      <w:bookmarkStart w:id="348" w:name="_Toc122494421"/>
      <w:bookmarkStart w:id="349" w:name="_Toc122494528"/>
      <w:bookmarkStart w:id="350" w:name="_Toc127261527"/>
      <w:bookmarkStart w:id="351" w:name="_Toc129687081"/>
      <w:bookmarkStart w:id="352" w:name="_Toc150239534"/>
      <w:bookmarkStart w:id="353" w:name="_Toc150240412"/>
      <w:r>
        <w:t>Part C</w:t>
      </w:r>
      <w:bookmarkEnd w:id="346"/>
      <w:bookmarkEnd w:id="347"/>
      <w:bookmarkEnd w:id="348"/>
      <w:bookmarkEnd w:id="349"/>
      <w:bookmarkEnd w:id="350"/>
      <w:bookmarkEnd w:id="351"/>
      <w:bookmarkEnd w:id="352"/>
      <w:bookmarkEnd w:id="353"/>
    </w:p>
    <w:p>
      <w:pPr>
        <w:jc w:val="center"/>
        <w:rPr>
          <w:del w:id="354" w:author="Master Repository Process" w:date="2021-09-25T00:49:00Z"/>
          <w:snapToGrid w:val="0"/>
        </w:rPr>
      </w:pPr>
      <w:del w:id="355" w:author="Master Repository Process" w:date="2021-09-25T00:49:00Z">
        <w:r>
          <w:rPr>
            <w:noProof/>
            <w:lang w:eastAsia="en-AU"/>
          </w:rPr>
          <w:drawing>
            <wp:inline distT="0" distB="0" distL="0" distR="0">
              <wp:extent cx="2657475" cy="3171825"/>
              <wp:effectExtent l="0" t="0" r="9525" b="9525"/>
              <wp:docPr id="16" name="Picture 16"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del>
    </w:p>
    <w:p>
      <w:pPr>
        <w:jc w:val="center"/>
        <w:rPr>
          <w:ins w:id="356" w:author="Master Repository Process" w:date="2021-09-25T00:49:00Z"/>
          <w:snapToGrid w:val="0"/>
        </w:rPr>
      </w:pPr>
      <w:ins w:id="357" w:author="Master Repository Process" w:date="2021-09-25T00:49:00Z">
        <w:r>
          <w:rPr>
            <w:noProof/>
            <w:lang w:eastAsia="en-AU"/>
          </w:rPr>
          <w:drawing>
            <wp:inline distT="0" distB="0" distL="0" distR="0">
              <wp:extent cx="2654935" cy="3168015"/>
              <wp:effectExtent l="0" t="0" r="0" b="0"/>
              <wp:docPr id="8" name="Picture 8"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4935" cy="3168015"/>
                      </a:xfrm>
                      <a:prstGeom prst="rect">
                        <a:avLst/>
                      </a:prstGeom>
                      <a:noFill/>
                      <a:ln>
                        <a:noFill/>
                      </a:ln>
                    </pic:spPr>
                  </pic:pic>
                </a:graphicData>
              </a:graphic>
            </wp:inline>
          </w:drawing>
        </w:r>
      </w:ins>
    </w:p>
    <w:p>
      <w:pPr>
        <w:pStyle w:val="yHeading2"/>
        <w:pageBreakBefore/>
        <w:spacing w:after="240"/>
      </w:pPr>
      <w:bookmarkStart w:id="358" w:name="_Toc121819153"/>
      <w:bookmarkStart w:id="359" w:name="_Toc122409118"/>
      <w:bookmarkStart w:id="360" w:name="_Toc122494422"/>
      <w:bookmarkStart w:id="361" w:name="_Toc122494529"/>
      <w:bookmarkStart w:id="362" w:name="_Toc127261528"/>
      <w:bookmarkStart w:id="363" w:name="_Toc129687082"/>
      <w:bookmarkStart w:id="364" w:name="_Toc150239535"/>
      <w:bookmarkStart w:id="365" w:name="_Toc150240413"/>
      <w:r>
        <w:t>Part D</w:t>
      </w:r>
      <w:bookmarkEnd w:id="358"/>
      <w:bookmarkEnd w:id="359"/>
      <w:bookmarkEnd w:id="360"/>
      <w:bookmarkEnd w:id="361"/>
      <w:bookmarkEnd w:id="362"/>
      <w:bookmarkEnd w:id="363"/>
      <w:bookmarkEnd w:id="364"/>
      <w:bookmarkEnd w:id="365"/>
    </w:p>
    <w:p>
      <w:pPr>
        <w:jc w:val="center"/>
        <w:rPr>
          <w:del w:id="366" w:author="Master Repository Process" w:date="2021-09-25T00:49:00Z"/>
          <w:snapToGrid w:val="0"/>
        </w:rPr>
      </w:pPr>
      <w:del w:id="367" w:author="Master Repository Process" w:date="2021-09-25T00:49:00Z">
        <w:r>
          <w:rPr>
            <w:noProof/>
            <w:lang w:eastAsia="en-AU"/>
          </w:rPr>
          <w:drawing>
            <wp:inline distT="0" distB="0" distL="0" distR="0">
              <wp:extent cx="981075" cy="2647950"/>
              <wp:effectExtent l="0" t="0" r="9525" b="0"/>
              <wp:docPr id="17" name="Picture 17"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eef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del>
    </w:p>
    <w:p>
      <w:pPr>
        <w:jc w:val="center"/>
        <w:rPr>
          <w:ins w:id="368" w:author="Master Repository Process" w:date="2021-09-25T00:49:00Z"/>
          <w:snapToGrid w:val="0"/>
        </w:rPr>
      </w:pPr>
      <w:ins w:id="369" w:author="Master Repository Process" w:date="2021-09-25T00:49:00Z">
        <w:r>
          <w:rPr>
            <w:noProof/>
            <w:lang w:eastAsia="en-AU"/>
          </w:rPr>
          <w:drawing>
            <wp:inline distT="0" distB="0" distL="0" distR="0">
              <wp:extent cx="978535" cy="2646680"/>
              <wp:effectExtent l="0" t="0" r="0" b="1270"/>
              <wp:docPr id="9" name="Picture 9"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8535" cy="264668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370" w:name="_Toc121819154"/>
      <w:bookmarkStart w:id="371" w:name="_Toc122409119"/>
      <w:bookmarkStart w:id="372" w:name="_Toc122494423"/>
      <w:bookmarkStart w:id="373" w:name="_Toc122494530"/>
    </w:p>
    <w:p>
      <w:pPr>
        <w:pStyle w:val="yScheduleHeading"/>
      </w:pPr>
      <w:bookmarkStart w:id="374" w:name="_Toc127261529"/>
      <w:bookmarkStart w:id="375" w:name="_Toc129687083"/>
      <w:bookmarkStart w:id="376" w:name="_Toc150239536"/>
      <w:bookmarkStart w:id="377" w:name="_Toc150240414"/>
      <w:r>
        <w:rPr>
          <w:rStyle w:val="CharSchNo"/>
        </w:rPr>
        <w:t>Schedule 4</w:t>
      </w:r>
      <w:bookmarkEnd w:id="370"/>
      <w:bookmarkEnd w:id="371"/>
      <w:bookmarkEnd w:id="372"/>
      <w:bookmarkEnd w:id="373"/>
      <w:bookmarkEnd w:id="374"/>
      <w:bookmarkEnd w:id="375"/>
      <w:bookmarkEnd w:id="376"/>
      <w:bookmarkEnd w:id="377"/>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378" w:name="_Toc129687084"/>
      <w:bookmarkStart w:id="379" w:name="_Toc150240415"/>
      <w:r>
        <w:rPr>
          <w:rStyle w:val="CharSClsNo"/>
        </w:rPr>
        <w:t>1</w:t>
      </w:r>
      <w:r>
        <w:rPr>
          <w:snapToGrid w:val="0"/>
        </w:rPr>
        <w:t>.</w:t>
      </w:r>
      <w:r>
        <w:rPr>
          <w:snapToGrid w:val="0"/>
        </w:rPr>
        <w:tab/>
        <w:t>Pigs</w:t>
      </w:r>
      <w:bookmarkEnd w:id="378"/>
      <w:bookmarkEnd w:id="37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380" w:name="_Toc129687085"/>
      <w:bookmarkStart w:id="381" w:name="_Toc150240416"/>
      <w:r>
        <w:rPr>
          <w:rStyle w:val="CharSClsNo"/>
        </w:rPr>
        <w:t>2</w:t>
      </w:r>
      <w:r>
        <w:rPr>
          <w:snapToGrid w:val="0"/>
        </w:rPr>
        <w:t>.</w:t>
      </w:r>
      <w:r>
        <w:rPr>
          <w:snapToGrid w:val="0"/>
        </w:rPr>
        <w:tab/>
        <w:t>Cattle</w:t>
      </w:r>
      <w:bookmarkEnd w:id="380"/>
      <w:bookmarkEnd w:id="381"/>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382" w:name="_Toc129687086"/>
      <w:bookmarkStart w:id="383" w:name="_Toc150240417"/>
      <w:r>
        <w:rPr>
          <w:rStyle w:val="CharSClsNo"/>
        </w:rPr>
        <w:t>3</w:t>
      </w:r>
      <w:r>
        <w:rPr>
          <w:snapToGrid w:val="0"/>
        </w:rPr>
        <w:t>.</w:t>
      </w:r>
      <w:r>
        <w:rPr>
          <w:snapToGrid w:val="0"/>
        </w:rPr>
        <w:tab/>
        <w:t>Sheep</w:t>
      </w:r>
      <w:bookmarkEnd w:id="382"/>
      <w:bookmarkEnd w:id="383"/>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384" w:name="_Toc129687087"/>
      <w:bookmarkStart w:id="385" w:name="_Toc150240418"/>
      <w:r>
        <w:rPr>
          <w:rStyle w:val="CharSClsNo"/>
        </w:rPr>
        <w:t>4</w:t>
      </w:r>
      <w:r>
        <w:rPr>
          <w:snapToGrid w:val="0"/>
        </w:rPr>
        <w:t>.</w:t>
      </w:r>
      <w:r>
        <w:rPr>
          <w:snapToGrid w:val="0"/>
        </w:rPr>
        <w:tab/>
        <w:t>Goats</w:t>
      </w:r>
      <w:bookmarkEnd w:id="384"/>
      <w:bookmarkEnd w:id="38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rPr>
          <w:rStyle w:val="CharSchNo"/>
        </w:rPr>
        <w:sectPr>
          <w:headerReference w:type="even" r:id="rId33"/>
          <w:headerReference w:type="default" r:id="rId34"/>
          <w:pgSz w:w="11906" w:h="16838" w:code="9"/>
          <w:pgMar w:top="2376" w:right="2405" w:bottom="3542" w:left="2405" w:header="706" w:footer="3380" w:gutter="0"/>
          <w:cols w:space="720"/>
          <w:noEndnote/>
          <w:docGrid w:linePitch="326"/>
        </w:sectPr>
      </w:pPr>
      <w:bookmarkStart w:id="386" w:name="_Toc121819155"/>
      <w:bookmarkStart w:id="387" w:name="_Toc122409120"/>
      <w:bookmarkStart w:id="388" w:name="_Toc122494424"/>
      <w:bookmarkStart w:id="389" w:name="_Toc122494531"/>
    </w:p>
    <w:p>
      <w:pPr>
        <w:pStyle w:val="yScheduleHeading"/>
      </w:pPr>
      <w:bookmarkStart w:id="390" w:name="_Toc127261534"/>
      <w:bookmarkStart w:id="391" w:name="_Toc129687088"/>
      <w:bookmarkStart w:id="392" w:name="_Toc150239541"/>
      <w:bookmarkStart w:id="393" w:name="_Toc150240419"/>
      <w:r>
        <w:rPr>
          <w:rStyle w:val="CharSchNo"/>
        </w:rPr>
        <w:t>Schedule 5</w:t>
      </w:r>
      <w:bookmarkEnd w:id="386"/>
      <w:bookmarkEnd w:id="387"/>
      <w:bookmarkEnd w:id="388"/>
      <w:bookmarkEnd w:id="389"/>
      <w:bookmarkEnd w:id="390"/>
      <w:bookmarkEnd w:id="391"/>
      <w:bookmarkEnd w:id="392"/>
      <w:bookmarkEnd w:id="393"/>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394" w:name="_Toc121819156"/>
      <w:bookmarkStart w:id="395" w:name="_Toc122409121"/>
      <w:bookmarkStart w:id="396" w:name="_Toc122494425"/>
      <w:bookmarkStart w:id="397" w:name="_Toc122494532"/>
      <w:bookmarkStart w:id="398" w:name="_Toc127261535"/>
      <w:bookmarkStart w:id="399" w:name="_Toc129687089"/>
      <w:bookmarkStart w:id="400" w:name="_Toc150239542"/>
      <w:bookmarkStart w:id="401" w:name="_Toc150240420"/>
      <w:r>
        <w:rPr>
          <w:rStyle w:val="CharSchNo"/>
        </w:rPr>
        <w:t>Schedule 6</w:t>
      </w:r>
      <w:bookmarkEnd w:id="394"/>
      <w:bookmarkEnd w:id="395"/>
      <w:bookmarkEnd w:id="396"/>
      <w:bookmarkEnd w:id="397"/>
      <w:bookmarkEnd w:id="398"/>
      <w:bookmarkEnd w:id="399"/>
      <w:bookmarkEnd w:id="400"/>
      <w:bookmarkEnd w:id="401"/>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402" w:name="_Toc122494533"/>
      <w:bookmarkStart w:id="403" w:name="_Toc127261536"/>
      <w:bookmarkStart w:id="404" w:name="_Toc129687090"/>
      <w:bookmarkStart w:id="405" w:name="_Toc150239543"/>
      <w:bookmarkStart w:id="406" w:name="_Toc150240421"/>
      <w:r>
        <w:rPr>
          <w:rStyle w:val="CharSDivNo"/>
          <w:sz w:val="28"/>
        </w:rPr>
        <w:t>Part 1</w:t>
      </w:r>
      <w:r>
        <w:t> — </w:t>
      </w:r>
      <w:r>
        <w:rPr>
          <w:rStyle w:val="CharSDivText"/>
          <w:sz w:val="28"/>
        </w:rPr>
        <w:t>Abattoir fees</w:t>
      </w:r>
      <w:bookmarkEnd w:id="402"/>
      <w:bookmarkEnd w:id="403"/>
      <w:bookmarkEnd w:id="404"/>
      <w:bookmarkEnd w:id="405"/>
      <w:bookmarkEnd w:id="406"/>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407" w:name="_Toc121819157"/>
      <w:bookmarkStart w:id="408" w:name="_Toc122409122"/>
      <w:bookmarkStart w:id="409" w:name="_Toc122494426"/>
      <w:bookmarkStart w:id="410" w:name="_Toc122494534"/>
      <w:r>
        <w:tab/>
        <w:t>[Part 1 inserted in Gazette 2 Feb 1996 p. 392.]</w:t>
      </w:r>
    </w:p>
    <w:p>
      <w:pPr>
        <w:pStyle w:val="yHeading2"/>
        <w:spacing w:after="120"/>
      </w:pPr>
      <w:bookmarkStart w:id="411" w:name="_Toc127261537"/>
      <w:bookmarkStart w:id="412" w:name="_Toc129687091"/>
      <w:bookmarkStart w:id="413" w:name="_Toc150239544"/>
      <w:bookmarkStart w:id="414" w:name="_Toc150240422"/>
      <w:r>
        <w:rPr>
          <w:rStyle w:val="CharSDivNo"/>
          <w:sz w:val="28"/>
        </w:rPr>
        <w:t>Part 2</w:t>
      </w:r>
      <w:r>
        <w:t> — </w:t>
      </w:r>
      <w:r>
        <w:rPr>
          <w:rStyle w:val="CharSDivText"/>
          <w:sz w:val="28"/>
        </w:rPr>
        <w:t>Midland Saleyard : sale fees</w:t>
      </w:r>
      <w:bookmarkEnd w:id="407"/>
      <w:bookmarkEnd w:id="408"/>
      <w:bookmarkEnd w:id="409"/>
      <w:bookmarkEnd w:id="410"/>
      <w:bookmarkEnd w:id="411"/>
      <w:bookmarkEnd w:id="412"/>
      <w:bookmarkEnd w:id="413"/>
      <w:bookmarkEnd w:id="414"/>
    </w:p>
    <w:p>
      <w:pPr>
        <w:pStyle w:val="yFootnotesection"/>
        <w:keepLines w:val="0"/>
        <w:spacing w:before="0" w:after="40"/>
      </w:pPr>
      <w:r>
        <w:tab/>
        <w:t>[Heading inserted in Gazette 23 Aug 2005 p. 3907.]</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rPr>
              <w:t>Animal</w:t>
            </w:r>
          </w:p>
        </w:tc>
        <w:tc>
          <w:tcPr>
            <w:tcW w:w="2268" w:type="dxa"/>
            <w:tcBorders>
              <w:top w:val="single" w:sz="4" w:space="0" w:color="auto"/>
              <w:bottom w:val="single" w:sz="4" w:space="0" w:color="auto"/>
            </w:tcBorders>
          </w:tcPr>
          <w:p>
            <w:pPr>
              <w:pStyle w:val="yTable"/>
            </w:pPr>
            <w:r>
              <w:rPr>
                <w:b/>
              </w:rPr>
              <w:t>Fee per head</w:t>
            </w:r>
          </w:p>
        </w:tc>
      </w:tr>
      <w:tr>
        <w:tc>
          <w:tcPr>
            <w:tcW w:w="2835" w:type="dxa"/>
          </w:tcPr>
          <w:p>
            <w:pPr>
              <w:pStyle w:val="yTable"/>
            </w:pPr>
            <w:r>
              <w:t>Calves</w:t>
            </w:r>
          </w:p>
        </w:tc>
        <w:tc>
          <w:tcPr>
            <w:tcW w:w="2268" w:type="dxa"/>
          </w:tcPr>
          <w:p>
            <w:pPr>
              <w:pStyle w:val="yTable"/>
            </w:pPr>
            <w:r>
              <w:t>$2.</w:t>
            </w:r>
            <w:del w:id="415" w:author="Master Repository Process" w:date="2021-09-25T00:49:00Z">
              <w:r>
                <w:delText>50</w:delText>
              </w:r>
            </w:del>
            <w:ins w:id="416" w:author="Master Repository Process" w:date="2021-09-25T00:49:00Z">
              <w:r>
                <w:t>60</w:t>
              </w:r>
            </w:ins>
          </w:p>
        </w:tc>
      </w:tr>
      <w:tr>
        <w:tc>
          <w:tcPr>
            <w:tcW w:w="2835" w:type="dxa"/>
          </w:tcPr>
          <w:p>
            <w:pPr>
              <w:pStyle w:val="yTable"/>
            </w:pPr>
            <w:r>
              <w:t>Cattle</w:t>
            </w:r>
          </w:p>
        </w:tc>
        <w:tc>
          <w:tcPr>
            <w:tcW w:w="2268" w:type="dxa"/>
          </w:tcPr>
          <w:p>
            <w:pPr>
              <w:pStyle w:val="yTable"/>
            </w:pPr>
            <w:r>
              <w:t>$</w:t>
            </w:r>
            <w:del w:id="417" w:author="Master Repository Process" w:date="2021-09-25T00:49:00Z">
              <w:r>
                <w:delText>3.80</w:delText>
              </w:r>
            </w:del>
            <w:ins w:id="418" w:author="Master Repository Process" w:date="2021-09-25T00:49:00Z">
              <w:r>
                <w:t>4.00</w:t>
              </w:r>
            </w:ins>
          </w:p>
        </w:tc>
      </w:tr>
      <w:tr>
        <w:tc>
          <w:tcPr>
            <w:tcW w:w="2835" w:type="dxa"/>
          </w:tcPr>
          <w:p>
            <w:pPr>
              <w:pStyle w:val="yTable"/>
            </w:pPr>
            <w:r>
              <w:t>Goats</w:t>
            </w:r>
          </w:p>
        </w:tc>
        <w:tc>
          <w:tcPr>
            <w:tcW w:w="2268" w:type="dxa"/>
          </w:tcPr>
          <w:p>
            <w:pPr>
              <w:pStyle w:val="yTable"/>
            </w:pPr>
            <w:r>
              <w:t>$0.</w:t>
            </w:r>
            <w:del w:id="419" w:author="Master Repository Process" w:date="2021-09-25T00:49:00Z">
              <w:r>
                <w:delText>43</w:delText>
              </w:r>
            </w:del>
            <w:ins w:id="420" w:author="Master Repository Process" w:date="2021-09-25T00:49:00Z">
              <w:r>
                <w:t>45</w:t>
              </w:r>
            </w:ins>
          </w:p>
        </w:tc>
      </w:tr>
      <w:tr>
        <w:tc>
          <w:tcPr>
            <w:tcW w:w="2835" w:type="dxa"/>
          </w:tcPr>
          <w:p>
            <w:pPr>
              <w:pStyle w:val="yTable"/>
            </w:pPr>
            <w:r>
              <w:t>Horses</w:t>
            </w:r>
          </w:p>
        </w:tc>
        <w:tc>
          <w:tcPr>
            <w:tcW w:w="2268" w:type="dxa"/>
          </w:tcPr>
          <w:p>
            <w:pPr>
              <w:pStyle w:val="yTable"/>
            </w:pPr>
            <w:r>
              <w:t>$</w:t>
            </w:r>
            <w:del w:id="421" w:author="Master Repository Process" w:date="2021-09-25T00:49:00Z">
              <w:r>
                <w:delText>3.80</w:delText>
              </w:r>
            </w:del>
            <w:ins w:id="422" w:author="Master Repository Process" w:date="2021-09-25T00:49:00Z">
              <w:r>
                <w:t>4.00</w:t>
              </w:r>
            </w:ins>
          </w:p>
        </w:tc>
      </w:tr>
      <w:tr>
        <w:tc>
          <w:tcPr>
            <w:tcW w:w="2835" w:type="dxa"/>
          </w:tcPr>
          <w:p>
            <w:pPr>
              <w:pStyle w:val="yTable"/>
            </w:pPr>
            <w:r>
              <w:t>Lambs</w:t>
            </w:r>
          </w:p>
        </w:tc>
        <w:tc>
          <w:tcPr>
            <w:tcW w:w="2268" w:type="dxa"/>
          </w:tcPr>
          <w:p>
            <w:pPr>
              <w:pStyle w:val="yTable"/>
            </w:pPr>
            <w:r>
              <w:t>$0.</w:t>
            </w:r>
            <w:del w:id="423" w:author="Master Repository Process" w:date="2021-09-25T00:49:00Z">
              <w:r>
                <w:delText>43</w:delText>
              </w:r>
            </w:del>
            <w:ins w:id="424" w:author="Master Repository Process" w:date="2021-09-25T00:49:00Z">
              <w:r>
                <w:t>45</w:t>
              </w:r>
            </w:ins>
          </w:p>
        </w:tc>
      </w:tr>
      <w:tr>
        <w:tc>
          <w:tcPr>
            <w:tcW w:w="2835" w:type="dxa"/>
          </w:tcPr>
          <w:p>
            <w:pPr>
              <w:pStyle w:val="yTable"/>
            </w:pPr>
            <w:r>
              <w:t>Pigs</w:t>
            </w:r>
          </w:p>
        </w:tc>
        <w:tc>
          <w:tcPr>
            <w:tcW w:w="2268" w:type="dxa"/>
          </w:tcPr>
          <w:p>
            <w:pPr>
              <w:pStyle w:val="yTable"/>
            </w:pPr>
            <w:r>
              <w:t>$1.35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w:t>
            </w:r>
            <w:del w:id="425" w:author="Master Repository Process" w:date="2021-09-25T00:49:00Z">
              <w:r>
                <w:delText>43</w:delText>
              </w:r>
            </w:del>
            <w:ins w:id="426" w:author="Master Repository Process" w:date="2021-09-25T00:49:00Z">
              <w:r>
                <w:t>45</w:t>
              </w:r>
            </w:ins>
          </w:p>
        </w:tc>
      </w:tr>
    </w:tbl>
    <w:p>
      <w:pPr>
        <w:pStyle w:val="yFootnotesection"/>
      </w:pPr>
      <w:r>
        <w:tab/>
        <w:t>[Part 2 inserted in Gazette 23 Aug 2005 p. 3907</w:t>
      </w:r>
      <w:r>
        <w:noBreakHyphen/>
        <w:t>8</w:t>
      </w:r>
      <w:ins w:id="427" w:author="Master Repository Process" w:date="2021-09-25T00:49:00Z">
        <w:r>
          <w:t>; amended in Gazette 3 Nov 2006 p. 4658</w:t>
        </w:r>
      </w:ins>
      <w:r>
        <w:t>.]</w:t>
      </w:r>
    </w:p>
    <w:p>
      <w:pPr>
        <w:pStyle w:val="yHeading2"/>
        <w:spacing w:after="120"/>
      </w:pPr>
      <w:bookmarkStart w:id="428" w:name="_Toc121819158"/>
      <w:bookmarkStart w:id="429" w:name="_Toc122409123"/>
      <w:bookmarkStart w:id="430" w:name="_Toc122494427"/>
      <w:bookmarkStart w:id="431" w:name="_Toc122494535"/>
      <w:bookmarkStart w:id="432" w:name="_Toc127261538"/>
      <w:bookmarkStart w:id="433" w:name="_Toc129687092"/>
      <w:bookmarkStart w:id="434" w:name="_Toc150239545"/>
      <w:bookmarkStart w:id="435" w:name="_Toc150240423"/>
      <w:r>
        <w:rPr>
          <w:rStyle w:val="CharSDivNo"/>
          <w:sz w:val="28"/>
        </w:rPr>
        <w:t>Part 3</w:t>
      </w:r>
      <w:r>
        <w:t> — </w:t>
      </w:r>
      <w:r>
        <w:rPr>
          <w:rStyle w:val="CharSDivText"/>
          <w:sz w:val="28"/>
        </w:rPr>
        <w:t>Midland Saleyard : transhipment fees</w:t>
      </w:r>
      <w:bookmarkEnd w:id="428"/>
      <w:bookmarkEnd w:id="429"/>
      <w:bookmarkEnd w:id="430"/>
      <w:bookmarkEnd w:id="431"/>
      <w:bookmarkEnd w:id="432"/>
      <w:bookmarkEnd w:id="433"/>
      <w:bookmarkEnd w:id="434"/>
      <w:bookmarkEnd w:id="435"/>
    </w:p>
    <w:p>
      <w:pPr>
        <w:pStyle w:val="yFootnoteheading"/>
        <w:spacing w:before="0" w:after="80"/>
      </w:pPr>
      <w:r>
        <w:tab/>
        <w:t>[Heading inserted in Gazette13 Dec 2002 p. 5794.]</w:t>
      </w:r>
    </w:p>
    <w:tbl>
      <w:tblPr>
        <w:tblW w:w="0" w:type="auto"/>
        <w:tblInd w:w="1526" w:type="dxa"/>
        <w:tblLayout w:type="fixed"/>
        <w:tblLook w:val="0000" w:firstRow="0" w:lastRow="0" w:firstColumn="0" w:lastColumn="0" w:noHBand="0" w:noVBand="0"/>
      </w:tblPr>
      <w:tblGrid>
        <w:gridCol w:w="3118"/>
        <w:gridCol w:w="1843"/>
      </w:tblGrid>
      <w:tr>
        <w:trPr>
          <w:tblHeader/>
        </w:trPr>
        <w:tc>
          <w:tcPr>
            <w:tcW w:w="3118" w:type="dxa"/>
            <w:tcBorders>
              <w:top w:val="single" w:sz="4" w:space="0" w:color="auto"/>
              <w:bottom w:val="single" w:sz="4" w:space="0" w:color="auto"/>
            </w:tcBorders>
          </w:tcPr>
          <w:p>
            <w:pPr>
              <w:pStyle w:val="yTable"/>
              <w:rPr>
                <w:b/>
              </w:rPr>
            </w:pPr>
            <w:r>
              <w:rPr>
                <w:b/>
              </w:rPr>
              <w:t>Animal</w:t>
            </w:r>
          </w:p>
        </w:tc>
        <w:tc>
          <w:tcPr>
            <w:tcW w:w="1843" w:type="dxa"/>
            <w:tcBorders>
              <w:top w:val="single" w:sz="4" w:space="0" w:color="auto"/>
              <w:bottom w:val="single" w:sz="4" w:space="0" w:color="auto"/>
            </w:tcBorders>
          </w:tcPr>
          <w:p>
            <w:pPr>
              <w:pStyle w:val="yTable"/>
              <w:jc w:val="center"/>
              <w:rPr>
                <w:b/>
              </w:rPr>
            </w:pPr>
            <w:r>
              <w:rPr>
                <w:b/>
              </w:rPr>
              <w:t>Amount per head</w:t>
            </w:r>
          </w:p>
        </w:tc>
      </w:tr>
      <w:tr>
        <w:tc>
          <w:tcPr>
            <w:tcW w:w="3118" w:type="dxa"/>
          </w:tcPr>
          <w:p>
            <w:pPr>
              <w:pStyle w:val="yTable"/>
            </w:pPr>
            <w:r>
              <w:t>Calves</w:t>
            </w:r>
          </w:p>
        </w:tc>
        <w:tc>
          <w:tcPr>
            <w:tcW w:w="1843" w:type="dxa"/>
          </w:tcPr>
          <w:p>
            <w:pPr>
              <w:pStyle w:val="yTable"/>
              <w:jc w:val="center"/>
            </w:pPr>
            <w:r>
              <w:t>$0.</w:t>
            </w:r>
            <w:del w:id="436" w:author="Master Repository Process" w:date="2021-09-25T00:49:00Z">
              <w:r>
                <w:delText>80</w:delText>
              </w:r>
            </w:del>
            <w:ins w:id="437" w:author="Master Repository Process" w:date="2021-09-25T00:49:00Z">
              <w:r>
                <w:t>85</w:t>
              </w:r>
            </w:ins>
          </w:p>
        </w:tc>
      </w:tr>
      <w:tr>
        <w:tc>
          <w:tcPr>
            <w:tcW w:w="3118" w:type="dxa"/>
          </w:tcPr>
          <w:p>
            <w:pPr>
              <w:pStyle w:val="yTable"/>
            </w:pPr>
            <w:r>
              <w:t>Cattle</w:t>
            </w:r>
          </w:p>
        </w:tc>
        <w:tc>
          <w:tcPr>
            <w:tcW w:w="1843" w:type="dxa"/>
          </w:tcPr>
          <w:p>
            <w:pPr>
              <w:pStyle w:val="yTable"/>
              <w:jc w:val="center"/>
            </w:pPr>
            <w:r>
              <w:t>$0.</w:t>
            </w:r>
            <w:del w:id="438" w:author="Master Repository Process" w:date="2021-09-25T00:49:00Z">
              <w:r>
                <w:delText>80</w:delText>
              </w:r>
            </w:del>
            <w:ins w:id="439" w:author="Master Repository Process" w:date="2021-09-25T00:49:00Z">
              <w:r>
                <w:t>85</w:t>
              </w:r>
            </w:ins>
          </w:p>
        </w:tc>
      </w:tr>
      <w:tr>
        <w:tc>
          <w:tcPr>
            <w:tcW w:w="3118" w:type="dxa"/>
          </w:tcPr>
          <w:p>
            <w:pPr>
              <w:pStyle w:val="yTable"/>
            </w:pPr>
            <w:r>
              <w:t>Goats</w:t>
            </w:r>
          </w:p>
        </w:tc>
        <w:tc>
          <w:tcPr>
            <w:tcW w:w="1843" w:type="dxa"/>
          </w:tcPr>
          <w:p>
            <w:pPr>
              <w:pStyle w:val="yTable"/>
              <w:jc w:val="center"/>
            </w:pPr>
            <w:r>
              <w:t>$0.10</w:t>
            </w:r>
          </w:p>
        </w:tc>
      </w:tr>
      <w:tr>
        <w:tc>
          <w:tcPr>
            <w:tcW w:w="3118" w:type="dxa"/>
          </w:tcPr>
          <w:p>
            <w:pPr>
              <w:pStyle w:val="yTable"/>
            </w:pPr>
            <w:r>
              <w:t>Horses</w:t>
            </w:r>
          </w:p>
        </w:tc>
        <w:tc>
          <w:tcPr>
            <w:tcW w:w="1843" w:type="dxa"/>
          </w:tcPr>
          <w:p>
            <w:pPr>
              <w:pStyle w:val="yTable"/>
              <w:jc w:val="center"/>
            </w:pPr>
            <w:r>
              <w:t>$0.</w:t>
            </w:r>
            <w:del w:id="440" w:author="Master Repository Process" w:date="2021-09-25T00:49:00Z">
              <w:r>
                <w:delText>80</w:delText>
              </w:r>
            </w:del>
            <w:ins w:id="441" w:author="Master Repository Process" w:date="2021-09-25T00:49:00Z">
              <w:r>
                <w:t>85</w:t>
              </w:r>
            </w:ins>
          </w:p>
        </w:tc>
      </w:tr>
      <w:tr>
        <w:tc>
          <w:tcPr>
            <w:tcW w:w="3118" w:type="dxa"/>
          </w:tcPr>
          <w:p>
            <w:pPr>
              <w:pStyle w:val="yTable"/>
            </w:pPr>
            <w:r>
              <w:t>Lambs</w:t>
            </w:r>
          </w:p>
        </w:tc>
        <w:tc>
          <w:tcPr>
            <w:tcW w:w="1843" w:type="dxa"/>
          </w:tcPr>
          <w:p>
            <w:pPr>
              <w:pStyle w:val="yTable"/>
              <w:jc w:val="center"/>
            </w:pPr>
            <w:r>
              <w:t>$0.10</w:t>
            </w:r>
          </w:p>
        </w:tc>
      </w:tr>
      <w:tr>
        <w:tc>
          <w:tcPr>
            <w:tcW w:w="3118" w:type="dxa"/>
          </w:tcPr>
          <w:p>
            <w:pPr>
              <w:pStyle w:val="yTable"/>
            </w:pPr>
            <w:r>
              <w:t>Pigs</w:t>
            </w:r>
          </w:p>
        </w:tc>
        <w:tc>
          <w:tcPr>
            <w:tcW w:w="1843" w:type="dxa"/>
          </w:tcPr>
          <w:p>
            <w:pPr>
              <w:pStyle w:val="yTable"/>
              <w:jc w:val="center"/>
            </w:pPr>
            <w:r>
              <w:t>$0.55</w:t>
            </w:r>
          </w:p>
        </w:tc>
      </w:tr>
      <w:tr>
        <w:tc>
          <w:tcPr>
            <w:tcW w:w="3118" w:type="dxa"/>
            <w:tcBorders>
              <w:bottom w:val="single" w:sz="4" w:space="0" w:color="auto"/>
            </w:tcBorders>
          </w:tcPr>
          <w:p>
            <w:pPr>
              <w:pStyle w:val="yTable"/>
            </w:pPr>
            <w:r>
              <w:t>Sheep</w:t>
            </w:r>
          </w:p>
        </w:tc>
        <w:tc>
          <w:tcPr>
            <w:tcW w:w="1843" w:type="dxa"/>
            <w:tcBorders>
              <w:bottom w:val="single" w:sz="4" w:space="0" w:color="auto"/>
            </w:tcBorders>
          </w:tcPr>
          <w:p>
            <w:pPr>
              <w:pStyle w:val="yTable"/>
              <w:jc w:val="center"/>
            </w:pPr>
            <w:r>
              <w:t>$0.10</w:t>
            </w:r>
          </w:p>
        </w:tc>
      </w:tr>
    </w:tbl>
    <w:p>
      <w:pPr>
        <w:pStyle w:val="yFootnotesection"/>
      </w:pPr>
      <w:bookmarkStart w:id="442" w:name="_Toc121819159"/>
      <w:bookmarkStart w:id="443" w:name="_Toc122409124"/>
      <w:bookmarkStart w:id="444" w:name="_Toc122494428"/>
      <w:bookmarkStart w:id="445" w:name="_Toc122494536"/>
      <w:r>
        <w:tab/>
        <w:t>[Part 3 inserted in Gazette13 Dec 2002 p. 5794</w:t>
      </w:r>
      <w:r>
        <w:noBreakHyphen/>
        <w:t>5</w:t>
      </w:r>
      <w:ins w:id="446" w:author="Master Repository Process" w:date="2021-09-25T00:49:00Z">
        <w:r>
          <w:t>; amended in Gazette 3 Nov 2006 p. 4658</w:t>
        </w:r>
      </w:ins>
      <w:r>
        <w:t>.]</w:t>
      </w:r>
    </w:p>
    <w:p>
      <w:pPr>
        <w:pStyle w:val="yHeading2"/>
        <w:spacing w:after="120"/>
      </w:pPr>
      <w:bookmarkStart w:id="447" w:name="_Toc127261539"/>
      <w:bookmarkStart w:id="448" w:name="_Toc129687093"/>
      <w:bookmarkStart w:id="449" w:name="_Toc150239546"/>
      <w:bookmarkStart w:id="450" w:name="_Toc150240424"/>
      <w:r>
        <w:rPr>
          <w:rStyle w:val="CharSDivNo"/>
          <w:sz w:val="28"/>
        </w:rPr>
        <w:t>Part 4</w:t>
      </w:r>
      <w:r>
        <w:t> — </w:t>
      </w:r>
      <w:r>
        <w:rPr>
          <w:rStyle w:val="CharSDivText"/>
          <w:sz w:val="28"/>
        </w:rPr>
        <w:t>Interpretation</w:t>
      </w:r>
      <w:bookmarkEnd w:id="442"/>
      <w:bookmarkEnd w:id="443"/>
      <w:bookmarkEnd w:id="444"/>
      <w:bookmarkEnd w:id="445"/>
      <w:bookmarkEnd w:id="447"/>
      <w:bookmarkEnd w:id="448"/>
      <w:bookmarkEnd w:id="449"/>
      <w:bookmarkEnd w:id="450"/>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b/>
          <w:sz w:val="22"/>
        </w:rPr>
        <w:t>“</w:t>
      </w:r>
      <w:r>
        <w:rPr>
          <w:rStyle w:val="CharDefText"/>
          <w:sz w:val="22"/>
        </w:rPr>
        <w:t>Code abattoir</w:t>
      </w:r>
      <w:r>
        <w:rPr>
          <w:b/>
          <w:sz w:val="22"/>
        </w:rPr>
        <w:t>”</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b/>
          <w:sz w:val="22"/>
        </w:rPr>
        <w:t>“</w:t>
      </w:r>
      <w:r>
        <w:rPr>
          <w:rStyle w:val="CharDefText"/>
          <w:sz w:val="22"/>
        </w:rPr>
        <w:t>Export abattoir</w:t>
      </w:r>
      <w:r>
        <w:rPr>
          <w:b/>
          <w:sz w:val="22"/>
        </w:rPr>
        <w:t>”</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b/>
          <w:sz w:val="22"/>
        </w:rPr>
        <w:t>“</w:t>
      </w:r>
      <w:r>
        <w:rPr>
          <w:rStyle w:val="CharDefText"/>
          <w:sz w:val="22"/>
        </w:rPr>
        <w:t>throughput fee</w:t>
      </w:r>
      <w:r>
        <w:rPr>
          <w:b/>
          <w:sz w:val="22"/>
        </w:rPr>
        <w:t>”</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451" w:name="_Toc74988003"/>
      <w:bookmarkStart w:id="452" w:name="_Toc92686683"/>
      <w:bookmarkStart w:id="453" w:name="_Toc92875822"/>
      <w:bookmarkStart w:id="454" w:name="_Toc112492575"/>
      <w:bookmarkStart w:id="455" w:name="_Toc121819160"/>
      <w:bookmarkStart w:id="456" w:name="_Toc122409125"/>
      <w:bookmarkStart w:id="457" w:name="_Toc122494429"/>
      <w:bookmarkStart w:id="458" w:name="_Toc122494537"/>
      <w:bookmarkStart w:id="459" w:name="_Toc127261540"/>
      <w:bookmarkStart w:id="460" w:name="_Toc129687094"/>
      <w:bookmarkStart w:id="461" w:name="_Toc150239547"/>
      <w:bookmarkStart w:id="462" w:name="_Toc150240425"/>
      <w:r>
        <w:t>Notes</w:t>
      </w:r>
      <w:bookmarkEnd w:id="451"/>
      <w:bookmarkEnd w:id="452"/>
      <w:bookmarkEnd w:id="453"/>
      <w:bookmarkEnd w:id="454"/>
      <w:bookmarkEnd w:id="455"/>
      <w:bookmarkEnd w:id="456"/>
      <w:bookmarkEnd w:id="457"/>
      <w:bookmarkEnd w:id="458"/>
      <w:bookmarkEnd w:id="459"/>
      <w:bookmarkEnd w:id="460"/>
      <w:bookmarkEnd w:id="461"/>
      <w:bookmarkEnd w:id="462"/>
    </w:p>
    <w:p>
      <w:pPr>
        <w:pStyle w:val="nSubsection"/>
        <w:rPr>
          <w:snapToGrid w:val="0"/>
        </w:rPr>
      </w:pPr>
      <w:r>
        <w:rPr>
          <w:snapToGrid w:val="0"/>
          <w:vertAlign w:val="superscript"/>
        </w:rPr>
        <w:t>1</w:t>
      </w:r>
      <w:r>
        <w:rPr>
          <w:snapToGrid w:val="0"/>
        </w:rPr>
        <w:tab/>
        <w:t xml:space="preserve">This </w:t>
      </w:r>
      <w:del w:id="463" w:author="Master Repository Process" w:date="2021-09-25T00:49:00Z">
        <w:r>
          <w:rPr>
            <w:snapToGrid w:val="0"/>
          </w:rPr>
          <w:delText xml:space="preserve">reprint </w:delText>
        </w:r>
      </w:del>
      <w:r>
        <w:rPr>
          <w:snapToGrid w:val="0"/>
        </w:rPr>
        <w:t>is a compilation</w:t>
      </w:r>
      <w:del w:id="464" w:author="Master Repository Process" w:date="2021-09-25T00:49:00Z">
        <w:r>
          <w:rPr>
            <w:snapToGrid w:val="0"/>
          </w:rPr>
          <w:delText xml:space="preserve"> as at 3 February 2006</w:delText>
        </w:r>
      </w:del>
      <w:r>
        <w:rPr>
          <w:snapToGrid w:val="0"/>
        </w:rPr>
        <w:t xml:space="preserve">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65" w:name="_Toc129687095"/>
      <w:bookmarkStart w:id="466" w:name="_Toc150240426"/>
      <w:r>
        <w:t>Compilation table</w:t>
      </w:r>
      <w:bookmarkEnd w:id="465"/>
      <w:bookmarkEnd w:id="4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ins w:id="467" w:author="Master Repository Process" w:date="2021-09-25T00:49:00Z"/>
        </w:trPr>
        <w:tc>
          <w:tcPr>
            <w:tcW w:w="3119" w:type="dxa"/>
            <w:tcBorders>
              <w:bottom w:val="single" w:sz="4" w:space="0" w:color="auto"/>
            </w:tcBorders>
          </w:tcPr>
          <w:p>
            <w:pPr>
              <w:pStyle w:val="nTable"/>
              <w:spacing w:after="40"/>
              <w:ind w:right="170"/>
              <w:rPr>
                <w:ins w:id="468" w:author="Master Repository Process" w:date="2021-09-25T00:49:00Z"/>
                <w:i/>
                <w:sz w:val="19"/>
              </w:rPr>
            </w:pPr>
            <w:ins w:id="469" w:author="Master Repository Process" w:date="2021-09-25T00:49:00Z">
              <w:r>
                <w:rPr>
                  <w:i/>
                  <w:sz w:val="19"/>
                </w:rPr>
                <w:t>Western Australian Meat Industry Authority Amendment Regulations 2006</w:t>
              </w:r>
            </w:ins>
          </w:p>
        </w:tc>
        <w:tc>
          <w:tcPr>
            <w:tcW w:w="1276" w:type="dxa"/>
            <w:tcBorders>
              <w:bottom w:val="single" w:sz="4" w:space="0" w:color="auto"/>
            </w:tcBorders>
          </w:tcPr>
          <w:p>
            <w:pPr>
              <w:pStyle w:val="nTable"/>
              <w:spacing w:after="40"/>
              <w:rPr>
                <w:ins w:id="470" w:author="Master Repository Process" w:date="2021-09-25T00:49:00Z"/>
                <w:sz w:val="19"/>
              </w:rPr>
            </w:pPr>
            <w:ins w:id="471" w:author="Master Repository Process" w:date="2021-09-25T00:49:00Z">
              <w:r>
                <w:rPr>
                  <w:sz w:val="19"/>
                </w:rPr>
                <w:t>3 Nov 2006 p. 4657-8</w:t>
              </w:r>
            </w:ins>
          </w:p>
        </w:tc>
        <w:tc>
          <w:tcPr>
            <w:tcW w:w="2693" w:type="dxa"/>
            <w:tcBorders>
              <w:bottom w:val="single" w:sz="4" w:space="0" w:color="auto"/>
            </w:tcBorders>
          </w:tcPr>
          <w:p>
            <w:pPr>
              <w:pStyle w:val="nTable"/>
              <w:spacing w:after="40"/>
              <w:rPr>
                <w:ins w:id="472" w:author="Master Repository Process" w:date="2021-09-25T00:49:00Z"/>
                <w:sz w:val="19"/>
              </w:rPr>
            </w:pPr>
            <w:ins w:id="473" w:author="Master Repository Process" w:date="2021-09-25T00:49:00Z">
              <w:r>
                <w:rPr>
                  <w:sz w:val="19"/>
                </w:rPr>
                <w:t>3 Nov 2006</w:t>
              </w:r>
            </w:ins>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474" w:name="_Hlt507579217"/>
      <w:bookmarkEnd w:id="474"/>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Subsection"/>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8C1D2-588E-43FF-A10B-408E06CA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8879</Words>
  <Characters>48307</Characters>
  <Application>Microsoft Office Word</Application>
  <DocSecurity>0</DocSecurity>
  <Lines>1380</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56346</CharactersWithSpaces>
  <SharedDoc>false</SharedDoc>
  <HLinks>
    <vt:vector size="48" baseType="variant">
      <vt:variant>
        <vt:i4>2686990</vt:i4>
      </vt:variant>
      <vt:variant>
        <vt:i4>38405</vt:i4>
      </vt:variant>
      <vt:variant>
        <vt:i4>1025</vt:i4>
      </vt:variant>
      <vt:variant>
        <vt:i4>1</vt:i4>
      </vt:variant>
      <vt:variant>
        <vt:lpwstr>\\Pcosrv\public$\Scanning\Lamb.gif</vt:lpwstr>
      </vt:variant>
      <vt:variant>
        <vt:lpwstr/>
      </vt:variant>
      <vt:variant>
        <vt:i4>7274524</vt:i4>
      </vt:variant>
      <vt:variant>
        <vt:i4>38449</vt:i4>
      </vt:variant>
      <vt:variant>
        <vt:i4>1026</vt:i4>
      </vt:variant>
      <vt:variant>
        <vt:i4>1</vt:i4>
      </vt:variant>
      <vt:variant>
        <vt:lpwstr>\\Pcosrv\public$\Scanning\Lamb2.gif</vt:lpwstr>
      </vt:variant>
      <vt:variant>
        <vt:lpwstr/>
      </vt:variant>
      <vt:variant>
        <vt:i4>5636197</vt:i4>
      </vt:variant>
      <vt:variant>
        <vt:i4>38521</vt:i4>
      </vt:variant>
      <vt:variant>
        <vt:i4>1027</vt:i4>
      </vt:variant>
      <vt:variant>
        <vt:i4>1</vt:i4>
      </vt:variant>
      <vt:variant>
        <vt:lpwstr>\\Pcosrv\public$\Scanning\Hogget.gif</vt:lpwstr>
      </vt:variant>
      <vt:variant>
        <vt:lpwstr/>
      </vt:variant>
      <vt:variant>
        <vt:i4>1048695</vt:i4>
      </vt:variant>
      <vt:variant>
        <vt:i4>38564</vt:i4>
      </vt:variant>
      <vt:variant>
        <vt:i4>1028</vt:i4>
      </vt:variant>
      <vt:variant>
        <vt:i4>1</vt:i4>
      </vt:variant>
      <vt:variant>
        <vt:lpwstr>\\Pcosrv\public$\Scanning\Hogget2.gif</vt:lpwstr>
      </vt:variant>
      <vt:variant>
        <vt:lpwstr/>
      </vt:variant>
      <vt:variant>
        <vt:i4>1048694</vt:i4>
      </vt:variant>
      <vt:variant>
        <vt:i4>38601</vt:i4>
      </vt:variant>
      <vt:variant>
        <vt:i4>1029</vt:i4>
      </vt:variant>
      <vt:variant>
        <vt:i4>1</vt:i4>
      </vt:variant>
      <vt:variant>
        <vt:lpwstr>\\Pcosrv\public$\Scanning\Hogget3.gif</vt:lpwstr>
      </vt:variant>
      <vt:variant>
        <vt:lpwstr/>
      </vt:variant>
      <vt:variant>
        <vt:i4>2686984</vt:i4>
      </vt:variant>
      <vt:variant>
        <vt:i4>38610</vt:i4>
      </vt:variant>
      <vt:variant>
        <vt:i4>1030</vt:i4>
      </vt:variant>
      <vt:variant>
        <vt:i4>1</vt:i4>
      </vt:variant>
      <vt:variant>
        <vt:lpwstr>\\Pcosrv\public$\Scanning\Beef.gif</vt:lpwstr>
      </vt:variant>
      <vt:variant>
        <vt:lpwstr/>
      </vt:variant>
      <vt:variant>
        <vt:i4>7274522</vt:i4>
      </vt:variant>
      <vt:variant>
        <vt:i4>38619</vt:i4>
      </vt:variant>
      <vt:variant>
        <vt:i4>1031</vt:i4>
      </vt:variant>
      <vt:variant>
        <vt:i4>1</vt:i4>
      </vt:variant>
      <vt:variant>
        <vt:lpwstr>\\Pcosrv\public$\Scanning\Beef2.gif</vt:lpwstr>
      </vt:variant>
      <vt:variant>
        <vt:lpwstr/>
      </vt:variant>
      <vt:variant>
        <vt:i4>7274523</vt:i4>
      </vt:variant>
      <vt:variant>
        <vt:i4>38628</vt:i4>
      </vt:variant>
      <vt:variant>
        <vt:i4>1032</vt:i4>
      </vt:variant>
      <vt:variant>
        <vt:i4>1</vt:i4>
      </vt:variant>
      <vt:variant>
        <vt:lpwstr>\\Pcosrv\public$\Scanning\Beef3.gif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02-a0-02 - 02-b0-02</dc:title>
  <dc:subject/>
  <dc:creator/>
  <cp:keywords/>
  <dc:description/>
  <cp:lastModifiedBy>Master Repository Process</cp:lastModifiedBy>
  <cp:revision>2</cp:revision>
  <cp:lastPrinted>2006-03-03T06:52:00Z</cp:lastPrinted>
  <dcterms:created xsi:type="dcterms:W3CDTF">2021-09-24T16:49:00Z</dcterms:created>
  <dcterms:modified xsi:type="dcterms:W3CDTF">2021-09-24T16:49:00Z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03 Feb 2006</vt:lpwstr>
  </property>
  <property fmtid="{D5CDD505-2E9C-101B-9397-08002B2CF9AE}" pid="9" name="ToSuffix">
    <vt:lpwstr>02-b0-02</vt:lpwstr>
  </property>
  <property fmtid="{D5CDD505-2E9C-101B-9397-08002B2CF9AE}" pid="10" name="ToAsAtDate">
    <vt:lpwstr>03 Nov 2006</vt:lpwstr>
  </property>
</Properties>
</file>