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Legislation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Legislation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to provide for public access to Western Australian legislation; and</w:t>
      </w:r>
    </w:p>
    <w:p>
      <w:pPr>
        <w:pStyle w:val="LongTitle"/>
        <w:numPr>
          <w:ilvl w:val="0"/>
          <w:numId w:val="2"/>
        </w:numPr>
        <w:ind w:left="426" w:hanging="426"/>
      </w:pPr>
      <w:r>
        <w:t>to provide for the official status of published versions of Western Australian legislation; and</w:t>
      </w:r>
    </w:p>
    <w:p>
      <w:pPr>
        <w:pStyle w:val="LongTitle"/>
        <w:numPr>
          <w:ilvl w:val="0"/>
          <w:numId w:val="2"/>
        </w:numPr>
        <w:ind w:left="426" w:hanging="426"/>
      </w:pPr>
      <w:r>
        <w:t>to provide for Western Australian legislation to be kept in an up</w:t>
      </w:r>
      <w:r>
        <w:noBreakHyphen/>
        <w:t>to</w:t>
      </w:r>
      <w:r>
        <w:noBreakHyphen/>
        <w:t>date form and consistent with current drafting practice; and</w:t>
      </w:r>
    </w:p>
    <w:p>
      <w:pPr>
        <w:pStyle w:val="LongTitle"/>
        <w:numPr>
          <w:ilvl w:val="0"/>
          <w:numId w:val="2"/>
        </w:numPr>
        <w:ind w:left="426" w:hanging="426"/>
      </w:pPr>
      <w:r>
        <w:t xml:space="preserve">to repeal the </w:t>
      </w:r>
      <w:r>
        <w:rPr>
          <w:i/>
        </w:rPr>
        <w:t>Reprints Act 1984</w:t>
      </w:r>
      <w:r>
        <w:t>;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86521"/>
      <w:bookmarkStart w:id="4" w:name="_Toc136529958"/>
      <w:bookmarkStart w:id="5" w:name="_Toc1365307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5086522"/>
      <w:bookmarkStart w:id="7" w:name="_Toc136530766"/>
      <w:r>
        <w:rPr>
          <w:rStyle w:val="CharSectno"/>
        </w:rPr>
        <w:t>1</w:t>
      </w:r>
      <w:r>
        <w:t>.</w:t>
      </w:r>
      <w:r>
        <w:tab/>
        <w:t>Short title</w:t>
      </w:r>
      <w:bookmarkEnd w:id="6"/>
      <w:bookmarkEnd w:id="7"/>
    </w:p>
    <w:p>
      <w:pPr>
        <w:pStyle w:val="Subsection"/>
      </w:pPr>
      <w:r>
        <w:tab/>
      </w:r>
      <w:r>
        <w:tab/>
        <w:t>This is the</w:t>
      </w:r>
      <w:r>
        <w:rPr>
          <w:i/>
        </w:rPr>
        <w:t xml:space="preserve"> Legislation Act 2021</w:t>
      </w:r>
      <w:r>
        <w:t>.</w:t>
      </w:r>
    </w:p>
    <w:p>
      <w:pPr>
        <w:pStyle w:val="Heading5"/>
      </w:pPr>
      <w:bookmarkStart w:id="8" w:name="_Toc155086523"/>
      <w:bookmarkStart w:id="9" w:name="_Toc136530767"/>
      <w:r>
        <w:rPr>
          <w:rStyle w:val="CharSectno"/>
        </w:rPr>
        <w:t>2</w:t>
      </w:r>
      <w:r>
        <w:t>.</w:t>
      </w:r>
      <w:r>
        <w:tab/>
        <w:t>Commencement</w:t>
      </w:r>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0" w:name="_Toc155086524"/>
      <w:bookmarkStart w:id="11" w:name="_Toc136530768"/>
      <w:r>
        <w:rPr>
          <w:rStyle w:val="CharSectno"/>
        </w:rPr>
        <w:t>3</w:t>
      </w:r>
      <w:r>
        <w:t>.</w:t>
      </w:r>
      <w:r>
        <w:tab/>
        <w:t>Object of this Act</w:t>
      </w:r>
      <w:bookmarkEnd w:id="10"/>
      <w:bookmarkEnd w:id="11"/>
    </w:p>
    <w:p>
      <w:pPr>
        <w:pStyle w:val="Subsection"/>
      </w:pPr>
      <w:r>
        <w:tab/>
        <w:t>(1)</w:t>
      </w:r>
      <w:r>
        <w:tab/>
        <w:t>The object of this Act is for Western Australian legislation to be easy to find, use and understand.</w:t>
      </w:r>
    </w:p>
    <w:p>
      <w:pPr>
        <w:pStyle w:val="Subsection"/>
      </w:pPr>
      <w:r>
        <w:tab/>
        <w:t>(2)</w:t>
      </w:r>
      <w:r>
        <w:tab/>
        <w:t xml:space="preserve">This object is to be achieved by — </w:t>
      </w:r>
    </w:p>
    <w:p>
      <w:pPr>
        <w:pStyle w:val="Indenta"/>
      </w:pPr>
      <w:r>
        <w:tab/>
        <w:t>(a)</w:t>
      </w:r>
      <w:r>
        <w:tab/>
        <w:t>providing for Western Australian legislation to be made publicly available; and</w:t>
      </w:r>
    </w:p>
    <w:p>
      <w:pPr>
        <w:pStyle w:val="Indenta"/>
      </w:pPr>
      <w:r>
        <w:tab/>
        <w:t>(b)</w:t>
      </w:r>
      <w:r>
        <w:tab/>
        <w:t>giving official status to Western Australian legislation in both hard copy and electronic form; and</w:t>
      </w:r>
    </w:p>
    <w:p>
      <w:pPr>
        <w:pStyle w:val="Indenta"/>
      </w:pPr>
      <w:r>
        <w:tab/>
        <w:t>(c)</w:t>
      </w:r>
      <w:r>
        <w:tab/>
        <w:t>conferring power on the Parliamentary Counsel to make editorial changes so that, in appropriate cases, Western Australian legislation can be kept up</w:t>
      </w:r>
      <w:r>
        <w:noBreakHyphen/>
        <w:t>to</w:t>
      </w:r>
      <w:r>
        <w:noBreakHyphen/>
        <w:t>date, modernised and simplified, and errors can be corrected, without the need for the changes to be enacted by Parliament.</w:t>
      </w:r>
    </w:p>
    <w:p>
      <w:pPr>
        <w:pStyle w:val="Heading5"/>
      </w:pPr>
      <w:bookmarkStart w:id="12" w:name="_Toc155086525"/>
      <w:bookmarkStart w:id="13" w:name="_Toc136530769"/>
      <w:r>
        <w:rPr>
          <w:rStyle w:val="CharSectno"/>
        </w:rPr>
        <w:t>4</w:t>
      </w:r>
      <w:r>
        <w:t>.</w:t>
      </w:r>
      <w:r>
        <w:tab/>
        <w:t>Terms used</w:t>
      </w:r>
      <w:bookmarkEnd w:id="12"/>
      <w:bookmarkEnd w:id="13"/>
    </w:p>
    <w:p>
      <w:pPr>
        <w:pStyle w:val="Subsection"/>
        <w:spacing w:before="120"/>
      </w:pPr>
      <w:r>
        <w:tab/>
      </w:r>
      <w:r>
        <w:tab/>
        <w:t xml:space="preserve">In this Act — </w:t>
      </w:r>
    </w:p>
    <w:p>
      <w:pPr>
        <w:pStyle w:val="Defstart"/>
      </w:pPr>
      <w:r>
        <w:tab/>
      </w:r>
      <w:r>
        <w:rPr>
          <w:rStyle w:val="CharDefText"/>
        </w:rPr>
        <w:t>amend</w:t>
      </w:r>
      <w:r>
        <w:t xml:space="preserve"> — </w:t>
      </w:r>
    </w:p>
    <w:p>
      <w:pPr>
        <w:pStyle w:val="Defpara"/>
      </w:pPr>
      <w:r>
        <w:tab/>
        <w:t>(a)</w:t>
      </w:r>
      <w:r>
        <w:tab/>
        <w:t xml:space="preserve">has the meaning given in the </w:t>
      </w:r>
      <w:r>
        <w:rPr>
          <w:i/>
        </w:rPr>
        <w:t>Interpretation Act 1984</w:t>
      </w:r>
      <w:r>
        <w:t xml:space="preserve"> section 5; and</w:t>
      </w:r>
    </w:p>
    <w:p>
      <w:pPr>
        <w:pStyle w:val="Defpara"/>
        <w:keepNext/>
      </w:pPr>
      <w:r>
        <w:tab/>
        <w:t>(b)</w:t>
      </w:r>
      <w:r>
        <w:tab/>
        <w:t xml:space="preserve">includes — </w:t>
      </w:r>
    </w:p>
    <w:p>
      <w:pPr>
        <w:pStyle w:val="Defsubpara"/>
      </w:pPr>
      <w:r>
        <w:tab/>
        <w:t>(i)</w:t>
      </w:r>
      <w:r>
        <w:tab/>
        <w:t>repeal as defined in that section; and</w:t>
      </w:r>
    </w:p>
    <w:p>
      <w:pPr>
        <w:pStyle w:val="Defsubpara"/>
      </w:pPr>
      <w:r>
        <w:tab/>
        <w:t>(ii)</w:t>
      </w:r>
      <w:r>
        <w:tab/>
        <w:t>relocate;</w:t>
      </w:r>
    </w:p>
    <w:p>
      <w:pPr>
        <w:pStyle w:val="Defstart"/>
      </w:pPr>
      <w:r>
        <w:tab/>
      </w:r>
      <w:r>
        <w:rPr>
          <w:rStyle w:val="CharDefText"/>
        </w:rPr>
        <w:t>current drafting practice</w:t>
      </w:r>
      <w:r>
        <w:t xml:space="preserve"> means the legislative drafting practice for the time being adopted by PCO;</w:t>
      </w:r>
    </w:p>
    <w:p>
      <w:pPr>
        <w:pStyle w:val="Defstart"/>
      </w:pPr>
      <w:r>
        <w:tab/>
      </w:r>
      <w:r>
        <w:rPr>
          <w:rStyle w:val="CharDefText"/>
        </w:rPr>
        <w:t>editorial change</w:t>
      </w:r>
      <w:r>
        <w:t xml:space="preserve"> means a change authorised by Part 3 Division 2;</w:t>
      </w:r>
    </w:p>
    <w:p>
      <w:pPr>
        <w:pStyle w:val="Defstart"/>
      </w:pPr>
      <w:r>
        <w:tab/>
      </w:r>
      <w:r>
        <w:rPr>
          <w:rStyle w:val="CharDefText"/>
        </w:rPr>
        <w:t>Imperial enactment</w:t>
      </w:r>
      <w:r>
        <w:t xml:space="preserve"> means — </w:t>
      </w:r>
    </w:p>
    <w:p>
      <w:pPr>
        <w:pStyle w:val="Defpara"/>
      </w:pPr>
      <w:r>
        <w:tab/>
        <w:t>(a)</w:t>
      </w:r>
      <w:r>
        <w:tab/>
        <w:t>an Act of the Parliament of England, or of the Parliament of Great Britain or of the Parliament of the United Kingdom; or</w:t>
      </w:r>
    </w:p>
    <w:p>
      <w:pPr>
        <w:pStyle w:val="Defpara"/>
      </w:pPr>
      <w:r>
        <w:tab/>
        <w:t>(b)</w:t>
      </w:r>
      <w:r>
        <w:tab/>
        <w:t>an Order in Council, regulation, rule or other legislative instrument made under an Act referred to in paragraph (a);</w:t>
      </w:r>
    </w:p>
    <w:p>
      <w:pPr>
        <w:pStyle w:val="Defstart"/>
      </w:pPr>
      <w:r>
        <w:tab/>
      </w:r>
      <w:r>
        <w:rPr>
          <w:rStyle w:val="CharDefText"/>
        </w:rPr>
        <w:t>law</w:t>
      </w:r>
      <w:r>
        <w:t xml:space="preserve"> means the whole or a part of — </w:t>
      </w:r>
    </w:p>
    <w:p>
      <w:pPr>
        <w:pStyle w:val="Defpara"/>
      </w:pPr>
      <w:r>
        <w:tab/>
        <w:t>(a)</w:t>
      </w:r>
      <w:r>
        <w:tab/>
        <w:t>a written law; or</w:t>
      </w:r>
    </w:p>
    <w:p>
      <w:pPr>
        <w:pStyle w:val="Defpara"/>
      </w:pPr>
      <w:r>
        <w:tab/>
        <w:t>(b)</w:t>
      </w:r>
      <w:r>
        <w:tab/>
        <w:t xml:space="preserve">an Imperial enactment that is part of the law of Western Australia because — </w:t>
      </w:r>
    </w:p>
    <w:p>
      <w:pPr>
        <w:pStyle w:val="Defsubpara"/>
      </w:pPr>
      <w:r>
        <w:tab/>
        <w:t>(i)</w:t>
      </w:r>
      <w:r>
        <w:tab/>
        <w:t>an Act of Western Australia adopts the Imperial enactment or the Act under which the Imperial enactment is made; or</w:t>
      </w:r>
    </w:p>
    <w:p>
      <w:pPr>
        <w:pStyle w:val="Defsubpara"/>
      </w:pPr>
      <w:r>
        <w:tab/>
        <w:t>(ii)</w:t>
      </w:r>
      <w:r>
        <w:tab/>
        <w:t>the Imperial enactment applies by paramount force (that is, it expressly or impliedly applies in Western Australia); or</w:t>
      </w:r>
    </w:p>
    <w:p>
      <w:pPr>
        <w:pStyle w:val="Defsubpara"/>
      </w:pPr>
      <w:r>
        <w:tab/>
        <w:t>(iii)</w:t>
      </w:r>
      <w:r>
        <w:tab/>
        <w:t>the Imperial enactment became part of the law of Western Australia on 1 June 1829;</w:t>
      </w:r>
    </w:p>
    <w:p>
      <w:pPr>
        <w:pStyle w:val="Defpara"/>
      </w:pPr>
      <w:r>
        <w:tab/>
      </w:r>
      <w:r>
        <w:tab/>
        <w:t>or</w:t>
      </w:r>
    </w:p>
    <w:p>
      <w:pPr>
        <w:pStyle w:val="Defpara"/>
      </w:pPr>
      <w:r>
        <w:tab/>
        <w:t>(c)</w:t>
      </w:r>
      <w:r>
        <w:tab/>
        <w:t>a proclamation that brings 1 or more provisions of an Act into operation; or</w:t>
      </w:r>
    </w:p>
    <w:p>
      <w:pPr>
        <w:pStyle w:val="Defpara"/>
        <w:keepNext/>
      </w:pPr>
      <w:r>
        <w:tab/>
        <w:t>(d)</w:t>
      </w:r>
      <w:r>
        <w:tab/>
        <w:t>an instrument made under the Royal prerogative that applies in Western Australia and has legislative effect;</w:t>
      </w:r>
    </w:p>
    <w:p>
      <w:pPr>
        <w:pStyle w:val="PermNoteHeading"/>
      </w:pPr>
      <w:r>
        <w:tab/>
        <w:t>Note for this definition:</w:t>
      </w:r>
    </w:p>
    <w:p>
      <w:pPr>
        <w:pStyle w:val="PermNoteText"/>
      </w:pPr>
      <w:r>
        <w:tab/>
      </w:r>
      <w:r>
        <w:tab/>
        <w:t xml:space="preserve">The term </w:t>
      </w:r>
      <w:r>
        <w:rPr>
          <w:b/>
          <w:i/>
        </w:rPr>
        <w:t>written law</w:t>
      </w:r>
      <w:r>
        <w:t xml:space="preserve"> is defined in the </w:t>
      </w:r>
      <w:r>
        <w:rPr>
          <w:i/>
        </w:rPr>
        <w:t xml:space="preserve">Interpretation Act 1984 </w:t>
      </w:r>
      <w:r>
        <w:t>section 5.</w:t>
      </w:r>
    </w:p>
    <w:p>
      <w:pPr>
        <w:pStyle w:val="Defstart"/>
        <w:rPr>
          <w:szCs w:val="24"/>
        </w:rPr>
      </w:pPr>
      <w:r>
        <w:rPr>
          <w:szCs w:val="24"/>
        </w:rPr>
        <w:tab/>
      </w:r>
      <w:r>
        <w:rPr>
          <w:rStyle w:val="CharDefText"/>
          <w:szCs w:val="24"/>
        </w:rPr>
        <w:t>official version</w:t>
      </w:r>
      <w:r>
        <w:rPr>
          <w:szCs w:val="24"/>
        </w:rPr>
        <w:t xml:space="preserve">, of a law, means — </w:t>
      </w:r>
    </w:p>
    <w:p>
      <w:pPr>
        <w:pStyle w:val="Defpara"/>
        <w:rPr>
          <w:szCs w:val="24"/>
        </w:rPr>
      </w:pPr>
      <w:r>
        <w:rPr>
          <w:szCs w:val="24"/>
        </w:rPr>
        <w:tab/>
        <w:t>(a)</w:t>
      </w:r>
      <w:r>
        <w:rPr>
          <w:szCs w:val="24"/>
        </w:rPr>
        <w:tab/>
        <w:t>an electronic version of the law that is an official version under section 15; or</w:t>
      </w:r>
    </w:p>
    <w:p>
      <w:pPr>
        <w:pStyle w:val="Defpara"/>
        <w:rPr>
          <w:szCs w:val="24"/>
        </w:rPr>
      </w:pPr>
      <w:r>
        <w:rPr>
          <w:szCs w:val="24"/>
        </w:rPr>
        <w:tab/>
        <w:t>(b)</w:t>
      </w:r>
      <w:r>
        <w:rPr>
          <w:szCs w:val="24"/>
        </w:rPr>
        <w:tab/>
        <w:t>a hard copy version of the law that is an official version under section 16;</w:t>
      </w:r>
    </w:p>
    <w:p>
      <w:pPr>
        <w:pStyle w:val="Defstart"/>
      </w:pPr>
      <w:r>
        <w:tab/>
      </w:r>
      <w:r>
        <w:rPr>
          <w:rStyle w:val="CharDefText"/>
        </w:rPr>
        <w:t>PCO</w:t>
      </w:r>
      <w:r>
        <w:t xml:space="preserve"> means the Parliamentary Counsel’s Office of Western Australia;</w:t>
      </w:r>
    </w:p>
    <w:p>
      <w:pPr>
        <w:pStyle w:val="Defstart"/>
      </w:pPr>
      <w:r>
        <w:tab/>
      </w:r>
      <w:r>
        <w:rPr>
          <w:rStyle w:val="CharDefText"/>
        </w:rPr>
        <w:t>prescribed</w:t>
      </w:r>
      <w:r>
        <w:t xml:space="preserve"> means prescribed by the regulations;</w:t>
      </w:r>
    </w:p>
    <w:p>
      <w:pPr>
        <w:pStyle w:val="Defstart"/>
      </w:pPr>
      <w:r>
        <w:tab/>
      </w:r>
      <w:r>
        <w:rPr>
          <w:rStyle w:val="CharDefText"/>
        </w:rPr>
        <w:t>WA legislation website</w:t>
      </w:r>
      <w:r>
        <w:t xml:space="preserve"> has the meaning given in section 8(1).</w:t>
      </w:r>
    </w:p>
    <w:p>
      <w:pPr>
        <w:pStyle w:val="Heading5"/>
      </w:pPr>
      <w:bookmarkStart w:id="14" w:name="_Toc155086526"/>
      <w:bookmarkStart w:id="15" w:name="_Toc136530770"/>
      <w:r>
        <w:rPr>
          <w:rStyle w:val="CharSectno"/>
        </w:rPr>
        <w:t>5</w:t>
      </w:r>
      <w:r>
        <w:t>.</w:t>
      </w:r>
      <w:r>
        <w:tab/>
        <w:t>Act binds Crown</w:t>
      </w:r>
      <w:bookmarkEnd w:id="14"/>
      <w:bookmarkEnd w:id="15"/>
    </w:p>
    <w:p>
      <w:pPr>
        <w:pStyle w:val="Subsection"/>
        <w:spacing w:before="120"/>
      </w:pPr>
      <w:r>
        <w:tab/>
      </w:r>
      <w:r>
        <w:tab/>
        <w:t>This Act binds the Crown in right of Western Australia and, so far as the legislative power of the Parliament permits, the Crown in all its other capacities.</w:t>
      </w:r>
    </w:p>
    <w:p>
      <w:pPr>
        <w:pStyle w:val="Heading5"/>
      </w:pPr>
      <w:bookmarkStart w:id="16" w:name="_Toc155086527"/>
      <w:bookmarkStart w:id="17" w:name="_Toc136530771"/>
      <w:r>
        <w:rPr>
          <w:rStyle w:val="CharSectno"/>
        </w:rPr>
        <w:t>6</w:t>
      </w:r>
      <w:r>
        <w:t>.</w:t>
      </w:r>
      <w:r>
        <w:tab/>
        <w:t>Application of this Act</w:t>
      </w:r>
      <w:bookmarkEnd w:id="16"/>
      <w:bookmarkEnd w:id="17"/>
    </w:p>
    <w:p>
      <w:pPr>
        <w:pStyle w:val="Subsection"/>
        <w:spacing w:before="120"/>
      </w:pPr>
      <w:r>
        <w:tab/>
      </w:r>
      <w:r>
        <w:tab/>
        <w:t>This Act applies to laws (including this Act) whether passed or made before or after this section comes into operation.</w:t>
      </w:r>
    </w:p>
    <w:p>
      <w:pPr>
        <w:pStyle w:val="PermNoteHeading"/>
      </w:pPr>
      <w:r>
        <w:tab/>
        <w:t>Note for this section:</w:t>
      </w:r>
    </w:p>
    <w:p>
      <w:pPr>
        <w:pStyle w:val="PermNoteText"/>
      </w:pPr>
      <w:r>
        <w:tab/>
      </w:r>
      <w:r>
        <w:tab/>
        <w:t>Section 10(3) extends the application of this Act to other material if it is published on the WA legislation website.</w:t>
      </w:r>
    </w:p>
    <w:p>
      <w:pPr>
        <w:pStyle w:val="Heading5"/>
        <w:pageBreakBefore/>
        <w:spacing w:before="0"/>
      </w:pPr>
      <w:bookmarkStart w:id="18" w:name="_Toc155086528"/>
      <w:bookmarkStart w:id="19" w:name="_Toc136530772"/>
      <w:r>
        <w:rPr>
          <w:rStyle w:val="CharSectno"/>
        </w:rPr>
        <w:t>7</w:t>
      </w:r>
      <w:r>
        <w:t>.</w:t>
      </w:r>
      <w:r>
        <w:tab/>
        <w:t>Relationship with other Acts</w:t>
      </w:r>
      <w:bookmarkEnd w:id="18"/>
      <w:bookmarkEnd w:id="19"/>
    </w:p>
    <w:p>
      <w:pPr>
        <w:pStyle w:val="Subsection"/>
        <w:spacing w:before="120"/>
      </w:pPr>
      <w:r>
        <w:tab/>
      </w:r>
      <w:r>
        <w:tab/>
        <w:t>This Act is in addition to, and does not limit the operation of, other Acts that contain provisions about the publication or effect of Western Australian legislation.</w:t>
      </w:r>
    </w:p>
    <w:p>
      <w:pPr>
        <w:pStyle w:val="PermNoteHeading"/>
      </w:pPr>
      <w:r>
        <w:tab/>
        <w:t>Note for this section:</w:t>
      </w:r>
    </w:p>
    <w:p>
      <w:pPr>
        <w:pStyle w:val="PermNoteText"/>
      </w:pPr>
      <w:r>
        <w:tab/>
      </w:r>
      <w:r>
        <w:tab/>
        <w:t xml:space="preserve">Those other Acts include the </w:t>
      </w:r>
      <w:r>
        <w:rPr>
          <w:i/>
        </w:rPr>
        <w:t>Interpretation Act 1984</w:t>
      </w:r>
      <w:r>
        <w:t xml:space="preserve">, the </w:t>
      </w:r>
      <w:r>
        <w:rPr>
          <w:i/>
        </w:rPr>
        <w:t>Evidence Act 1906</w:t>
      </w:r>
      <w:r>
        <w:t xml:space="preserve"> and the </w:t>
      </w:r>
      <w:r>
        <w:rPr>
          <w:i/>
        </w:rPr>
        <w:t xml:space="preserve">Local Government Act 1995 </w:t>
      </w:r>
      <w:r>
        <w:t>(which contains provisions about local laws).</w:t>
      </w:r>
    </w:p>
    <w:p>
      <w:pPr>
        <w:pStyle w:val="Heading2"/>
        <w:rPr>
          <w:ins w:id="20" w:author="Master Repository Process" w:date="2024-01-02T11:15:00Z"/>
        </w:rPr>
      </w:pPr>
      <w:bookmarkStart w:id="21" w:name="_Toc155086529"/>
      <w:del w:id="22" w:author="Master Repository Process" w:date="2024-01-02T11:15:00Z">
        <w:r>
          <w:delText>[Parts </w:delText>
        </w:r>
      </w:del>
      <w:ins w:id="23" w:author="Master Repository Process" w:date="2024-01-02T11:15:00Z">
        <w:r>
          <w:rPr>
            <w:rStyle w:val="CharPartNo"/>
          </w:rPr>
          <w:t xml:space="preserve">Part </w:t>
        </w:r>
      </w:ins>
      <w:r>
        <w:rPr>
          <w:rStyle w:val="CharPartNo"/>
        </w:rPr>
        <w:t>2</w:t>
      </w:r>
      <w:del w:id="24" w:author="Master Repository Process" w:date="2024-01-02T11:15:00Z">
        <w:r>
          <w:delText xml:space="preserve">-6 have </w:delText>
        </w:r>
      </w:del>
      <w:ins w:id="25" w:author="Master Repository Process" w:date="2024-01-02T11:15:00Z">
        <w:r>
          <w:t> — </w:t>
        </w:r>
        <w:r>
          <w:rPr>
            <w:rStyle w:val="CharPartText"/>
          </w:rPr>
          <w:t>Publication of legislation</w:t>
        </w:r>
        <w:bookmarkEnd w:id="21"/>
      </w:ins>
    </w:p>
    <w:p>
      <w:pPr>
        <w:pStyle w:val="Heading3"/>
        <w:rPr>
          <w:ins w:id="26" w:author="Master Repository Process" w:date="2024-01-02T11:15:00Z"/>
        </w:rPr>
      </w:pPr>
      <w:bookmarkStart w:id="27" w:name="_Toc155086530"/>
      <w:ins w:id="28" w:author="Master Repository Process" w:date="2024-01-02T11:15:00Z">
        <w:r>
          <w:rPr>
            <w:rStyle w:val="CharDivNo"/>
          </w:rPr>
          <w:t>Division 1</w:t>
        </w:r>
        <w:r>
          <w:t> — </w:t>
        </w:r>
        <w:r>
          <w:rPr>
            <w:rStyle w:val="CharDivText"/>
          </w:rPr>
          <w:t>Publication responsibilities</w:t>
        </w:r>
        <w:bookmarkEnd w:id="27"/>
      </w:ins>
    </w:p>
    <w:p>
      <w:pPr>
        <w:pStyle w:val="Heading5"/>
        <w:rPr>
          <w:ins w:id="29" w:author="Master Repository Process" w:date="2024-01-02T11:15:00Z"/>
        </w:rPr>
      </w:pPr>
      <w:bookmarkStart w:id="30" w:name="_Toc155086531"/>
      <w:ins w:id="31" w:author="Master Repository Process" w:date="2024-01-02T11:15:00Z">
        <w:r>
          <w:rPr>
            <w:rStyle w:val="CharSectno"/>
          </w:rPr>
          <w:t>8</w:t>
        </w:r>
        <w:r>
          <w:t>.</w:t>
        </w:r>
        <w:r>
          <w:tab/>
          <w:t>WA legislation website</w:t>
        </w:r>
        <w:bookmarkEnd w:id="30"/>
      </w:ins>
    </w:p>
    <w:p>
      <w:pPr>
        <w:pStyle w:val="Subsection"/>
        <w:rPr>
          <w:ins w:id="32" w:author="Master Repository Process" w:date="2024-01-02T11:15:00Z"/>
        </w:rPr>
      </w:pPr>
      <w:ins w:id="33" w:author="Master Repository Process" w:date="2024-01-02T11:15:00Z">
        <w:r>
          <w:tab/>
          <w:t>(1)</w:t>
        </w:r>
        <w:r>
          <w:tab/>
          <w:t xml:space="preserve">The Parliamentary Counsel must ensure that a website (the </w:t>
        </w:r>
        <w:r>
          <w:rPr>
            <w:rStyle w:val="CharDefText"/>
          </w:rPr>
          <w:t>WA legislation website</w:t>
        </w:r>
        <w:r>
          <w:t>) is maintained by, or on behalf of, PCO for the publication of laws.</w:t>
        </w:r>
      </w:ins>
    </w:p>
    <w:p>
      <w:pPr>
        <w:pStyle w:val="Subsection"/>
        <w:rPr>
          <w:ins w:id="34" w:author="Master Repository Process" w:date="2024-01-02T11:15:00Z"/>
        </w:rPr>
      </w:pPr>
      <w:ins w:id="35" w:author="Master Repository Process" w:date="2024-01-02T11:15:00Z">
        <w:r>
          <w:tab/>
          <w:t>(2)</w:t>
        </w:r>
        <w:r>
          <w:tab/>
          <w:t>The uniform resource locator (</w:t>
        </w:r>
        <w:r>
          <w:rPr>
            <w:rStyle w:val="CharDefText"/>
          </w:rPr>
          <w:t>URL</w:t>
        </w:r>
        <w:r>
          <w:t xml:space="preserve">) of the WA legislation website is — </w:t>
        </w:r>
      </w:ins>
    </w:p>
    <w:p>
      <w:pPr>
        <w:pStyle w:val="Indenta"/>
        <w:rPr>
          <w:ins w:id="36" w:author="Master Repository Process" w:date="2024-01-02T11:15:00Z"/>
        </w:rPr>
      </w:pPr>
      <w:ins w:id="37" w:author="Master Repository Process" w:date="2024-01-02T11:15:00Z">
        <w:r>
          <w:tab/>
          <w:t>(a)</w:t>
        </w:r>
        <w:r>
          <w:tab/>
          <w:t>&lt;www.legislation.wa.gov.au&gt;; or</w:t>
        </w:r>
      </w:ins>
    </w:p>
    <w:p>
      <w:pPr>
        <w:pStyle w:val="Indenta"/>
        <w:rPr>
          <w:ins w:id="38" w:author="Master Repository Process" w:date="2024-01-02T11:15:00Z"/>
        </w:rPr>
      </w:pPr>
      <w:ins w:id="39" w:author="Master Repository Process" w:date="2024-01-02T11:15:00Z">
        <w:r>
          <w:tab/>
          <w:t>(b)</w:t>
        </w:r>
        <w:r>
          <w:tab/>
          <w:t>any alternative URL prescribed under subsection (3).</w:t>
        </w:r>
      </w:ins>
    </w:p>
    <w:p>
      <w:pPr>
        <w:pStyle w:val="Subsection"/>
        <w:rPr>
          <w:ins w:id="40" w:author="Master Repository Process" w:date="2024-01-02T11:15:00Z"/>
        </w:rPr>
      </w:pPr>
      <w:ins w:id="41" w:author="Master Repository Process" w:date="2024-01-02T11:15:00Z">
        <w:r>
          <w:tab/>
          <w:t>(3)</w:t>
        </w:r>
        <w:r>
          <w:tab/>
          <w:t>If the URL referred to in subsection (2)(a) cannot be used for technical or other reasons, the regulations may prescribe an alternative URL for the WA legislation website.</w:t>
        </w:r>
      </w:ins>
    </w:p>
    <w:p>
      <w:pPr>
        <w:pStyle w:val="Heading5"/>
        <w:rPr>
          <w:ins w:id="42" w:author="Master Repository Process" w:date="2024-01-02T11:15:00Z"/>
        </w:rPr>
      </w:pPr>
      <w:bookmarkStart w:id="43" w:name="_Toc155086532"/>
      <w:ins w:id="44" w:author="Master Repository Process" w:date="2024-01-02T11:15:00Z">
        <w:r>
          <w:rPr>
            <w:rStyle w:val="CharSectno"/>
          </w:rPr>
          <w:t>9</w:t>
        </w:r>
        <w:r>
          <w:t>.</w:t>
        </w:r>
        <w:r>
          <w:tab/>
          <w:t>Purpose of WA legislation website</w:t>
        </w:r>
        <w:bookmarkEnd w:id="43"/>
      </w:ins>
    </w:p>
    <w:p>
      <w:pPr>
        <w:pStyle w:val="Subsection"/>
        <w:rPr>
          <w:ins w:id="45" w:author="Master Repository Process" w:date="2024-01-02T11:15:00Z"/>
        </w:rPr>
      </w:pPr>
      <w:ins w:id="46" w:author="Master Repository Process" w:date="2024-01-02T11:15:00Z">
        <w:r>
          <w:tab/>
          <w:t>(1)</w:t>
        </w:r>
        <w:r>
          <w:tab/>
          <w:t>The purpose of the WA legislation website is to provide, in a timely and efficient manner, free public access to accurate, up</w:t>
        </w:r>
        <w:r>
          <w:noBreakHyphen/>
          <w:t>to</w:t>
        </w:r>
        <w:r>
          <w:noBreakHyphen/>
          <w:t>date and reliable official versions of laws.</w:t>
        </w:r>
      </w:ins>
    </w:p>
    <w:p>
      <w:pPr>
        <w:pStyle w:val="Subsection"/>
        <w:rPr>
          <w:ins w:id="47" w:author="Master Repository Process" w:date="2024-01-02T11:15:00Z"/>
        </w:rPr>
      </w:pPr>
      <w:ins w:id="48" w:author="Master Repository Process" w:date="2024-01-02T11:15:00Z">
        <w:r>
          <w:tab/>
          <w:t>(2)</w:t>
        </w:r>
        <w:r>
          <w:tab/>
          <w:t xml:space="preserve">The WA legislation website is intended to be a permanent repository of — </w:t>
        </w:r>
      </w:ins>
    </w:p>
    <w:p>
      <w:pPr>
        <w:pStyle w:val="Indenta"/>
        <w:rPr>
          <w:ins w:id="49" w:author="Master Repository Process" w:date="2024-01-02T11:15:00Z"/>
        </w:rPr>
      </w:pPr>
      <w:ins w:id="50" w:author="Master Repository Process" w:date="2024-01-02T11:15:00Z">
        <w:r>
          <w:tab/>
          <w:t>(a)</w:t>
        </w:r>
        <w:r>
          <w:tab/>
          <w:t>laws as originally passed or made; and</w:t>
        </w:r>
      </w:ins>
    </w:p>
    <w:p>
      <w:pPr>
        <w:pStyle w:val="Indenta"/>
        <w:rPr>
          <w:ins w:id="51" w:author="Master Repository Process" w:date="2024-01-02T11:15:00Z"/>
        </w:rPr>
      </w:pPr>
      <w:ins w:id="52" w:author="Master Repository Process" w:date="2024-01-02T11:15:00Z">
        <w:r>
          <w:tab/>
          <w:t>(b)</w:t>
        </w:r>
        <w:r>
          <w:tab/>
          <w:t>updated versions of laws incorporating their amendments and any editorial changes.</w:t>
        </w:r>
      </w:ins>
    </w:p>
    <w:p>
      <w:pPr>
        <w:pStyle w:val="Heading5"/>
        <w:rPr>
          <w:ins w:id="53" w:author="Master Repository Process" w:date="2024-01-02T11:15:00Z"/>
        </w:rPr>
      </w:pPr>
      <w:bookmarkStart w:id="54" w:name="_Toc155086533"/>
      <w:ins w:id="55" w:author="Master Repository Process" w:date="2024-01-02T11:15:00Z">
        <w:r>
          <w:rPr>
            <w:rStyle w:val="CharSectno"/>
          </w:rPr>
          <w:t>10</w:t>
        </w:r>
        <w:r>
          <w:t>.</w:t>
        </w:r>
        <w:r>
          <w:tab/>
          <w:t>What is published on WA legislation website</w:t>
        </w:r>
        <w:bookmarkEnd w:id="54"/>
      </w:ins>
    </w:p>
    <w:p>
      <w:pPr>
        <w:pStyle w:val="Subsection"/>
        <w:rPr>
          <w:ins w:id="56" w:author="Master Repository Process" w:date="2024-01-02T11:15:00Z"/>
        </w:rPr>
      </w:pPr>
      <w:ins w:id="57" w:author="Master Repository Process" w:date="2024-01-02T11:15:00Z">
        <w:r>
          <w:tab/>
          <w:t>(1)</w:t>
        </w:r>
        <w:r>
          <w:tab/>
          <w:t xml:space="preserve">The Parliamentary Counsel must publish on the WA legislation website — </w:t>
        </w:r>
      </w:ins>
    </w:p>
    <w:p>
      <w:pPr>
        <w:pStyle w:val="Indenta"/>
        <w:rPr>
          <w:ins w:id="58" w:author="Master Repository Process" w:date="2024-01-02T11:15:00Z"/>
        </w:rPr>
      </w:pPr>
      <w:ins w:id="59" w:author="Master Repository Process" w:date="2024-01-02T11:15:00Z">
        <w:r>
          <w:tab/>
          <w:t>(a)</w:t>
        </w:r>
        <w:r>
          <w:tab/>
          <w:t>Acts as originally passed; and</w:t>
        </w:r>
      </w:ins>
    </w:p>
    <w:p>
      <w:pPr>
        <w:pStyle w:val="Indenta"/>
        <w:rPr>
          <w:ins w:id="60" w:author="Master Repository Process" w:date="2024-01-02T11:15:00Z"/>
        </w:rPr>
      </w:pPr>
      <w:ins w:id="61" w:author="Master Repository Process" w:date="2024-01-02T11:15:00Z">
        <w:r>
          <w:tab/>
          <w:t>(b)</w:t>
        </w:r>
        <w:r>
          <w:tab/>
          <w:t>Acts in operation with their amendments incorporated; and</w:t>
        </w:r>
      </w:ins>
    </w:p>
    <w:p>
      <w:pPr>
        <w:pStyle w:val="Indenta"/>
        <w:rPr>
          <w:ins w:id="62" w:author="Master Repository Process" w:date="2024-01-02T11:15:00Z"/>
        </w:rPr>
      </w:pPr>
      <w:ins w:id="63" w:author="Master Repository Process" w:date="2024-01-02T11:15:00Z">
        <w:r>
          <w:tab/>
          <w:t>(c)</w:t>
        </w:r>
        <w:r>
          <w:tab/>
          <w:t>the prescribed subsidiary legislation as originally made; and</w:t>
        </w:r>
      </w:ins>
    </w:p>
    <w:p>
      <w:pPr>
        <w:pStyle w:val="Indenta"/>
        <w:rPr>
          <w:ins w:id="64" w:author="Master Repository Process" w:date="2024-01-02T11:15:00Z"/>
        </w:rPr>
      </w:pPr>
      <w:ins w:id="65" w:author="Master Repository Process" w:date="2024-01-02T11:15:00Z">
        <w:r>
          <w:tab/>
          <w:t>(d)</w:t>
        </w:r>
        <w:r>
          <w:tab/>
          <w:t>the prescribed subsidiary legislation with its amendments incorporated; and</w:t>
        </w:r>
      </w:ins>
    </w:p>
    <w:p>
      <w:pPr>
        <w:pStyle w:val="Indenta"/>
        <w:rPr>
          <w:ins w:id="66" w:author="Master Repository Process" w:date="2024-01-02T11:15:00Z"/>
        </w:rPr>
      </w:pPr>
      <w:ins w:id="67" w:author="Master Repository Process" w:date="2024-01-02T11:15:00Z">
        <w:r>
          <w:tab/>
          <w:t>(e)</w:t>
        </w:r>
        <w:r>
          <w:tab/>
          <w:t>any other prescribed laws.</w:t>
        </w:r>
      </w:ins>
    </w:p>
    <w:p>
      <w:pPr>
        <w:pStyle w:val="Subsection"/>
        <w:rPr>
          <w:ins w:id="68" w:author="Master Repository Process" w:date="2024-01-02T11:15:00Z"/>
        </w:rPr>
      </w:pPr>
      <w:ins w:id="69" w:author="Master Repository Process" w:date="2024-01-02T11:15:00Z">
        <w:r>
          <w:tab/>
          <w:t>(2)</w:t>
        </w:r>
        <w:r>
          <w:tab/>
          <w:t xml:space="preserve">The Parliamentary Counsel may publish on the WA legislation website any other material — </w:t>
        </w:r>
      </w:ins>
    </w:p>
    <w:p>
      <w:pPr>
        <w:pStyle w:val="Indenta"/>
        <w:rPr>
          <w:ins w:id="70" w:author="Master Repository Process" w:date="2024-01-02T11:15:00Z"/>
        </w:rPr>
      </w:pPr>
      <w:ins w:id="71" w:author="Master Repository Process" w:date="2024-01-02T11:15:00Z">
        <w:r>
          <w:tab/>
          <w:t>(a)</w:t>
        </w:r>
        <w:r>
          <w:tab/>
          <w:t>that is prescribed; or</w:t>
        </w:r>
      </w:ins>
    </w:p>
    <w:p>
      <w:pPr>
        <w:pStyle w:val="Indenta"/>
        <w:rPr>
          <w:ins w:id="72" w:author="Master Repository Process" w:date="2024-01-02T11:15:00Z"/>
        </w:rPr>
      </w:pPr>
      <w:ins w:id="73" w:author="Master Repository Process" w:date="2024-01-02T11:15:00Z">
        <w:r>
          <w:tab/>
          <w:t>(b)</w:t>
        </w:r>
        <w:r>
          <w:tab/>
          <w:t>that the Parliamentary Counsel considers appropriate for publication on the website.</w:t>
        </w:r>
      </w:ins>
    </w:p>
    <w:p>
      <w:pPr>
        <w:pStyle w:val="Subsection"/>
        <w:rPr>
          <w:ins w:id="74" w:author="Master Repository Process" w:date="2024-01-02T11:15:00Z"/>
        </w:rPr>
      </w:pPr>
      <w:ins w:id="75" w:author="Master Repository Process" w:date="2024-01-02T11:15:00Z">
        <w:r>
          <w:tab/>
          <w:t>(3)</w:t>
        </w:r>
        <w:r>
          <w:tab/>
          <w:t>If material is published on the WA legislation website under subsection (2), this Act applies in relation to the material as if references to a law were references to the material.</w:t>
        </w:r>
      </w:ins>
    </w:p>
    <w:p>
      <w:pPr>
        <w:pStyle w:val="Heading5"/>
        <w:rPr>
          <w:ins w:id="76" w:author="Master Repository Process" w:date="2024-01-02T11:15:00Z"/>
        </w:rPr>
      </w:pPr>
      <w:bookmarkStart w:id="77" w:name="_Toc155086534"/>
      <w:ins w:id="78" w:author="Master Repository Process" w:date="2024-01-02T11:15:00Z">
        <w:r>
          <w:rPr>
            <w:rStyle w:val="CharSectno"/>
          </w:rPr>
          <w:t>11</w:t>
        </w:r>
        <w:r>
          <w:t>.</w:t>
        </w:r>
        <w:r>
          <w:tab/>
          <w:t>Versions showing effect of uncommenced amendment or modification or law as modified</w:t>
        </w:r>
        <w:bookmarkEnd w:id="77"/>
      </w:ins>
    </w:p>
    <w:p>
      <w:pPr>
        <w:pStyle w:val="Subsection"/>
        <w:rPr>
          <w:ins w:id="79" w:author="Master Repository Process" w:date="2024-01-02T11:15:00Z"/>
        </w:rPr>
      </w:pPr>
      <w:ins w:id="80" w:author="Master Repository Process" w:date="2024-01-02T11:15:00Z">
        <w:r>
          <w:tab/>
          <w:t>(1)</w:t>
        </w:r>
        <w:r>
          <w:tab/>
          <w:t xml:space="preserve">A version of a law published on the WA legislation website may show 1 or more of the following — </w:t>
        </w:r>
      </w:ins>
    </w:p>
    <w:p>
      <w:pPr>
        <w:pStyle w:val="Indenta"/>
        <w:rPr>
          <w:ins w:id="81" w:author="Master Repository Process" w:date="2024-01-02T11:15:00Z"/>
        </w:rPr>
      </w:pPr>
      <w:ins w:id="82" w:author="Master Repository Process" w:date="2024-01-02T11:15:00Z">
        <w:r>
          <w:tab/>
          <w:t>(a)</w:t>
        </w:r>
        <w:r>
          <w:tab/>
          <w:t xml:space="preserve">the law as it would be amended by an amendment that has </w:t>
        </w:r>
      </w:ins>
      <w:r>
        <w:t>not come into operation</w:t>
      </w:r>
      <w:del w:id="83" w:author="Master Repository Process" w:date="2024-01-02T11:15:00Z">
        <w:r>
          <w:delText>.]</w:delText>
        </w:r>
      </w:del>
      <w:ins w:id="84" w:author="Master Repository Process" w:date="2024-01-02T11:15:00Z">
        <w:r>
          <w:t>;</w:t>
        </w:r>
      </w:ins>
    </w:p>
    <w:p>
      <w:pPr>
        <w:pStyle w:val="Indenta"/>
        <w:rPr>
          <w:ins w:id="85" w:author="Master Repository Process" w:date="2024-01-02T11:15:00Z"/>
        </w:rPr>
      </w:pPr>
      <w:ins w:id="86" w:author="Master Repository Process" w:date="2024-01-02T11:15:00Z">
        <w:r>
          <w:tab/>
          <w:t>(b)</w:t>
        </w:r>
        <w:r>
          <w:tab/>
          <w:t>the law as it would be modified by a modification that has not come into operation;</w:t>
        </w:r>
      </w:ins>
    </w:p>
    <w:p>
      <w:pPr>
        <w:pStyle w:val="Indenta"/>
        <w:rPr>
          <w:ins w:id="87" w:author="Master Repository Process" w:date="2024-01-02T11:15:00Z"/>
        </w:rPr>
      </w:pPr>
      <w:ins w:id="88" w:author="Master Repository Process" w:date="2024-01-02T11:15:00Z">
        <w:r>
          <w:tab/>
          <w:t>(c)</w:t>
        </w:r>
        <w:r>
          <w:tab/>
          <w:t>the law as it is modified by the law or another law.</w:t>
        </w:r>
      </w:ins>
    </w:p>
    <w:p>
      <w:pPr>
        <w:pStyle w:val="Subsection"/>
        <w:rPr>
          <w:ins w:id="89" w:author="Master Repository Process" w:date="2024-01-02T11:15:00Z"/>
        </w:rPr>
      </w:pPr>
      <w:ins w:id="90" w:author="Master Repository Process" w:date="2024-01-02T11:15:00Z">
        <w:r>
          <w:tab/>
          <w:t>(2)</w:t>
        </w:r>
        <w:r>
          <w:tab/>
          <w:t>A version of a law published under subsection (1) must indicate that it is such a version and whether or not the amendments or modifications shown in it are in operation.</w:t>
        </w:r>
      </w:ins>
    </w:p>
    <w:p>
      <w:pPr>
        <w:pStyle w:val="Heading5"/>
        <w:rPr>
          <w:ins w:id="91" w:author="Master Repository Process" w:date="2024-01-02T11:15:00Z"/>
        </w:rPr>
      </w:pPr>
      <w:bookmarkStart w:id="92" w:name="_Toc155086535"/>
      <w:ins w:id="93" w:author="Master Repository Process" w:date="2024-01-02T11:15:00Z">
        <w:r>
          <w:rPr>
            <w:rStyle w:val="CharSectno"/>
          </w:rPr>
          <w:t>12</w:t>
        </w:r>
        <w:r>
          <w:t>.</w:t>
        </w:r>
        <w:r>
          <w:tab/>
          <w:t>When law published on WA legislation website</w:t>
        </w:r>
        <w:bookmarkEnd w:id="92"/>
      </w:ins>
    </w:p>
    <w:p>
      <w:pPr>
        <w:pStyle w:val="Subsection"/>
        <w:rPr>
          <w:ins w:id="94" w:author="Master Repository Process" w:date="2024-01-02T11:15:00Z"/>
        </w:rPr>
      </w:pPr>
      <w:ins w:id="95" w:author="Master Repository Process" w:date="2024-01-02T11:15:00Z">
        <w:r>
          <w:tab/>
          <w:t>(1)</w:t>
        </w:r>
        <w:r>
          <w:tab/>
          <w:t xml:space="preserve">A law is published on the WA legislation website — </w:t>
        </w:r>
      </w:ins>
    </w:p>
    <w:p>
      <w:pPr>
        <w:pStyle w:val="Indenta"/>
        <w:rPr>
          <w:ins w:id="96" w:author="Master Repository Process" w:date="2024-01-02T11:15:00Z"/>
        </w:rPr>
      </w:pPr>
      <w:ins w:id="97" w:author="Master Repository Process" w:date="2024-01-02T11:15:00Z">
        <w:r>
          <w:tab/>
          <w:t>(a)</w:t>
        </w:r>
        <w:r>
          <w:tab/>
          <w:t>if it is made accessible in full on the website; or</w:t>
        </w:r>
      </w:ins>
    </w:p>
    <w:p>
      <w:pPr>
        <w:pStyle w:val="Indenta"/>
        <w:rPr>
          <w:ins w:id="98" w:author="Master Repository Process" w:date="2024-01-02T11:15:00Z"/>
        </w:rPr>
      </w:pPr>
      <w:ins w:id="99" w:author="Master Repository Process" w:date="2024-01-02T11:15:00Z">
        <w:r>
          <w:tab/>
          <w:t>(b)</w:t>
        </w:r>
        <w:r>
          <w:tab/>
          <w:t>if notice of its enactment, making or other production is made accessible on the website and it is made accessible separately in full on the website or in any other identified location.</w:t>
        </w:r>
      </w:ins>
    </w:p>
    <w:p>
      <w:pPr>
        <w:pStyle w:val="Subsection"/>
        <w:rPr>
          <w:ins w:id="100" w:author="Master Repository Process" w:date="2024-01-02T11:15:00Z"/>
        </w:rPr>
      </w:pPr>
      <w:ins w:id="101" w:author="Master Repository Process" w:date="2024-01-02T11:15:00Z">
        <w:r>
          <w:tab/>
          <w:t>(2)</w:t>
        </w:r>
        <w:r>
          <w:tab/>
          <w:t xml:space="preserve">The day on which a law is published on the WA legislation website is the day notified in either or both of the following ways — </w:t>
        </w:r>
      </w:ins>
    </w:p>
    <w:p>
      <w:pPr>
        <w:pStyle w:val="Indenta"/>
        <w:rPr>
          <w:ins w:id="102" w:author="Master Repository Process" w:date="2024-01-02T11:15:00Z"/>
        </w:rPr>
      </w:pPr>
      <w:ins w:id="103" w:author="Master Repository Process" w:date="2024-01-02T11:15:00Z">
        <w:r>
          <w:tab/>
          <w:t>(a)</w:t>
        </w:r>
        <w:r>
          <w:tab/>
          <w:t>by showing it on the website;</w:t>
        </w:r>
      </w:ins>
    </w:p>
    <w:p>
      <w:pPr>
        <w:pStyle w:val="Indenta"/>
        <w:rPr>
          <w:ins w:id="104" w:author="Master Repository Process" w:date="2024-01-02T11:15:00Z"/>
        </w:rPr>
      </w:pPr>
      <w:ins w:id="105" w:author="Master Repository Process" w:date="2024-01-02T11:15:00Z">
        <w:r>
          <w:tab/>
          <w:t>(b)</w:t>
        </w:r>
        <w:r>
          <w:tab/>
          <w:t>by showing it in a version of the law published on the website.</w:t>
        </w:r>
      </w:ins>
    </w:p>
    <w:p>
      <w:pPr>
        <w:pStyle w:val="Subsection"/>
        <w:rPr>
          <w:ins w:id="106" w:author="Master Repository Process" w:date="2024-01-02T11:15:00Z"/>
        </w:rPr>
      </w:pPr>
      <w:ins w:id="107" w:author="Master Repository Process" w:date="2024-01-02T11:15:00Z">
        <w:r>
          <w:tab/>
          <w:t>(3)</w:t>
        </w:r>
        <w:r>
          <w:tab/>
          <w:t>The day notified under subsection (2) must be the day on which the law is first published on the WA legislation website under subsection (1), unless section 13(2)(b) applies.</w:t>
        </w:r>
      </w:ins>
    </w:p>
    <w:p>
      <w:pPr>
        <w:pStyle w:val="Heading5"/>
        <w:rPr>
          <w:ins w:id="108" w:author="Master Repository Process" w:date="2024-01-02T11:15:00Z"/>
        </w:rPr>
      </w:pPr>
      <w:bookmarkStart w:id="109" w:name="_Toc155086536"/>
      <w:ins w:id="110" w:author="Master Repository Process" w:date="2024-01-02T11:15:00Z">
        <w:r>
          <w:rPr>
            <w:rStyle w:val="CharSectno"/>
          </w:rPr>
          <w:t>13</w:t>
        </w:r>
        <w:r>
          <w:t>.</w:t>
        </w:r>
        <w:r>
          <w:tab/>
          <w:t>WA legislation website unavailable</w:t>
        </w:r>
        <w:bookmarkEnd w:id="109"/>
      </w:ins>
    </w:p>
    <w:p>
      <w:pPr>
        <w:pStyle w:val="Subsection"/>
        <w:rPr>
          <w:ins w:id="111" w:author="Master Repository Process" w:date="2024-01-02T11:15:00Z"/>
        </w:rPr>
      </w:pPr>
      <w:ins w:id="112" w:author="Master Repository Process" w:date="2024-01-02T11:15:00Z">
        <w:r>
          <w:tab/>
          <w:t>(1)</w:t>
        </w:r>
        <w:r>
          <w:tab/>
          <w:t>If a law cannot for technical or other reasons be published on the WA legislation website at a particular time, the Parliamentary Counsel may publish it in any alternative manner the Parliamentary Counsel considers appropriate.</w:t>
        </w:r>
      </w:ins>
    </w:p>
    <w:p>
      <w:pPr>
        <w:pStyle w:val="Subsection"/>
        <w:rPr>
          <w:ins w:id="113" w:author="Master Repository Process" w:date="2024-01-02T11:15:00Z"/>
        </w:rPr>
      </w:pPr>
      <w:ins w:id="114" w:author="Master Repository Process" w:date="2024-01-02T11:15:00Z">
        <w:r>
          <w:tab/>
          <w:t>(2)</w:t>
        </w:r>
        <w:r>
          <w:tab/>
          <w:t xml:space="preserve">If a law is published in an alternative manner under subsection (1) — </w:t>
        </w:r>
      </w:ins>
    </w:p>
    <w:p>
      <w:pPr>
        <w:pStyle w:val="Indenta"/>
        <w:rPr>
          <w:ins w:id="115" w:author="Master Repository Process" w:date="2024-01-02T11:15:00Z"/>
        </w:rPr>
      </w:pPr>
      <w:ins w:id="116" w:author="Master Repository Process" w:date="2024-01-02T11:15:00Z">
        <w:r>
          <w:tab/>
          <w:t>(a)</w:t>
        </w:r>
        <w:r>
          <w:tab/>
          <w:t>it must be published on the WA legislation website as soon as practicable; and</w:t>
        </w:r>
      </w:ins>
    </w:p>
    <w:p>
      <w:pPr>
        <w:pStyle w:val="Indenta"/>
        <w:rPr>
          <w:ins w:id="117" w:author="Master Repository Process" w:date="2024-01-02T11:15:00Z"/>
        </w:rPr>
      </w:pPr>
      <w:ins w:id="118" w:author="Master Repository Process" w:date="2024-01-02T11:15:00Z">
        <w:r>
          <w:tab/>
          <w:t>(b)</w:t>
        </w:r>
        <w:r>
          <w:tab/>
          <w:t>the day notified under section 12(2) must be the day on which it is first published in the alternative manner.</w:t>
        </w:r>
      </w:ins>
    </w:p>
    <w:p>
      <w:pPr>
        <w:pStyle w:val="Subsection"/>
        <w:rPr>
          <w:ins w:id="119" w:author="Master Repository Process" w:date="2024-01-02T11:15:00Z"/>
        </w:rPr>
      </w:pPr>
      <w:ins w:id="120" w:author="Master Repository Process" w:date="2024-01-02T11:15:00Z">
        <w:r>
          <w:tab/>
          <w:t>(3)</w:t>
        </w:r>
        <w:r>
          <w:tab/>
          <w:t>A law published in an alternative manner under subsection (1) has, in the period before its publication on the WA legislation website, the same status as a law published on the website.</w:t>
        </w:r>
      </w:ins>
    </w:p>
    <w:p>
      <w:pPr>
        <w:pStyle w:val="Heading5"/>
        <w:rPr>
          <w:ins w:id="121" w:author="Master Repository Process" w:date="2024-01-02T11:15:00Z"/>
        </w:rPr>
      </w:pPr>
      <w:bookmarkStart w:id="122" w:name="_Toc155086537"/>
      <w:ins w:id="123" w:author="Master Repository Process" w:date="2024-01-02T11:15:00Z">
        <w:r>
          <w:rPr>
            <w:rStyle w:val="CharSectno"/>
          </w:rPr>
          <w:t>14</w:t>
        </w:r>
        <w:r>
          <w:t>.</w:t>
        </w:r>
        <w:r>
          <w:tab/>
          <w:t>Technical or other requirements for publication on WA legislation website</w:t>
        </w:r>
        <w:bookmarkEnd w:id="122"/>
      </w:ins>
    </w:p>
    <w:p>
      <w:pPr>
        <w:pStyle w:val="Subsection"/>
        <w:rPr>
          <w:ins w:id="124" w:author="Master Repository Process" w:date="2024-01-02T11:15:00Z"/>
        </w:rPr>
      </w:pPr>
      <w:ins w:id="125" w:author="Master Repository Process" w:date="2024-01-02T11:15:00Z">
        <w:r>
          <w:tab/>
          <w:t>(1)</w:t>
        </w:r>
        <w:r>
          <w:tab/>
          <w:t>So that a law (other than an Act) can be published easily and efficiently on the WA legislation website, the Parliamentary Counsel may determine requirements that must be met for the law to be accepted for publication.</w:t>
        </w:r>
      </w:ins>
    </w:p>
    <w:p>
      <w:pPr>
        <w:pStyle w:val="Subsection"/>
        <w:keepNext/>
        <w:rPr>
          <w:ins w:id="126" w:author="Master Repository Process" w:date="2024-01-02T11:15:00Z"/>
        </w:rPr>
      </w:pPr>
      <w:ins w:id="127" w:author="Master Repository Process" w:date="2024-01-02T11:15:00Z">
        <w:r>
          <w:tab/>
          <w:t>(2)</w:t>
        </w:r>
        <w:r>
          <w:tab/>
          <w:t xml:space="preserve">Without limiting subsection (1), the requirements may relate to the following — </w:t>
        </w:r>
      </w:ins>
    </w:p>
    <w:p>
      <w:pPr>
        <w:pStyle w:val="Indenta"/>
        <w:rPr>
          <w:ins w:id="128" w:author="Master Repository Process" w:date="2024-01-02T11:15:00Z"/>
        </w:rPr>
      </w:pPr>
      <w:ins w:id="129" w:author="Master Repository Process" w:date="2024-01-02T11:15:00Z">
        <w:r>
          <w:tab/>
          <w:t>(a)</w:t>
        </w:r>
        <w:r>
          <w:tab/>
          <w:t>how a law must be provided to PCO for publication;</w:t>
        </w:r>
      </w:ins>
    </w:p>
    <w:p>
      <w:pPr>
        <w:pStyle w:val="Indenta"/>
        <w:rPr>
          <w:ins w:id="130" w:author="Master Repository Process" w:date="2024-01-02T11:15:00Z"/>
        </w:rPr>
      </w:pPr>
      <w:ins w:id="131" w:author="Master Repository Process" w:date="2024-01-02T11:15:00Z">
        <w:r>
          <w:tab/>
          <w:t>(b)</w:t>
        </w:r>
        <w:r>
          <w:tab/>
          <w:t>the form in which a law must be provided.</w:t>
        </w:r>
      </w:ins>
    </w:p>
    <w:p>
      <w:pPr>
        <w:pStyle w:val="Subsection"/>
        <w:rPr>
          <w:ins w:id="132" w:author="Master Repository Process" w:date="2024-01-02T11:15:00Z"/>
        </w:rPr>
      </w:pPr>
      <w:ins w:id="133" w:author="Master Repository Process" w:date="2024-01-02T11:15:00Z">
        <w:r>
          <w:tab/>
          <w:t>(3)</w:t>
        </w:r>
        <w:r>
          <w:tab/>
          <w:t>The Parliamentary Counsel must make the requirements publicly available in the manner the Parliamentary Counsel considers appropriate.</w:t>
        </w:r>
      </w:ins>
    </w:p>
    <w:p>
      <w:pPr>
        <w:pStyle w:val="Heading3"/>
        <w:rPr>
          <w:ins w:id="134" w:author="Master Repository Process" w:date="2024-01-02T11:15:00Z"/>
        </w:rPr>
      </w:pPr>
      <w:bookmarkStart w:id="135" w:name="_Toc155086538"/>
      <w:ins w:id="136" w:author="Master Repository Process" w:date="2024-01-02T11:15:00Z">
        <w:r>
          <w:rPr>
            <w:rStyle w:val="CharDivNo"/>
          </w:rPr>
          <w:t>Division 2</w:t>
        </w:r>
        <w:r>
          <w:t> — </w:t>
        </w:r>
        <w:r>
          <w:rPr>
            <w:rStyle w:val="CharDivText"/>
          </w:rPr>
          <w:t>Official versions</w:t>
        </w:r>
        <w:bookmarkEnd w:id="135"/>
      </w:ins>
    </w:p>
    <w:p>
      <w:pPr>
        <w:pStyle w:val="Heading5"/>
        <w:rPr>
          <w:ins w:id="137" w:author="Master Repository Process" w:date="2024-01-02T11:15:00Z"/>
        </w:rPr>
      </w:pPr>
      <w:bookmarkStart w:id="138" w:name="_Toc155086539"/>
      <w:ins w:id="139" w:author="Master Repository Process" w:date="2024-01-02T11:15:00Z">
        <w:r>
          <w:rPr>
            <w:rStyle w:val="CharSectno"/>
          </w:rPr>
          <w:t>15</w:t>
        </w:r>
        <w:r>
          <w:t>.</w:t>
        </w:r>
        <w:r>
          <w:tab/>
          <w:t>Official electronic versions</w:t>
        </w:r>
        <w:bookmarkEnd w:id="138"/>
      </w:ins>
    </w:p>
    <w:p>
      <w:pPr>
        <w:pStyle w:val="Subsection"/>
        <w:rPr>
          <w:ins w:id="140" w:author="Master Repository Process" w:date="2024-01-02T11:15:00Z"/>
        </w:rPr>
      </w:pPr>
      <w:ins w:id="141" w:author="Master Repository Process" w:date="2024-01-02T11:15:00Z">
        <w:r>
          <w:tab/>
        </w:r>
        <w:r>
          <w:tab/>
          <w:t xml:space="preserve">An electronic version of a law is an official version if — </w:t>
        </w:r>
      </w:ins>
    </w:p>
    <w:p>
      <w:pPr>
        <w:pStyle w:val="Indenta"/>
        <w:rPr>
          <w:ins w:id="142" w:author="Master Repository Process" w:date="2024-01-02T11:15:00Z"/>
        </w:rPr>
      </w:pPr>
      <w:ins w:id="143" w:author="Master Repository Process" w:date="2024-01-02T11:15:00Z">
        <w:r>
          <w:tab/>
          <w:t>(a)</w:t>
        </w:r>
        <w:r>
          <w:tab/>
          <w:t>it is accessed at, or downloaded from, the WA legislation website in a prescribed format; and</w:t>
        </w:r>
      </w:ins>
    </w:p>
    <w:p>
      <w:pPr>
        <w:pStyle w:val="Indenta"/>
        <w:rPr>
          <w:ins w:id="144" w:author="Master Repository Process" w:date="2024-01-02T11:15:00Z"/>
        </w:rPr>
      </w:pPr>
      <w:ins w:id="145" w:author="Master Repository Process" w:date="2024-01-02T11:15:00Z">
        <w:r>
          <w:tab/>
          <w:t>(b)</w:t>
        </w:r>
        <w:r>
          <w:tab/>
          <w:t xml:space="preserve">either — </w:t>
        </w:r>
      </w:ins>
    </w:p>
    <w:p>
      <w:pPr>
        <w:pStyle w:val="Indenti"/>
        <w:rPr>
          <w:ins w:id="146" w:author="Master Repository Process" w:date="2024-01-02T11:15:00Z"/>
        </w:rPr>
      </w:pPr>
      <w:ins w:id="147" w:author="Master Repository Process" w:date="2024-01-02T11:15:00Z">
        <w:r>
          <w:tab/>
          <w:t>(i)</w:t>
        </w:r>
        <w:r>
          <w:tab/>
          <w:t>it indicates, in a prescribed way, that it is an official version; or</w:t>
        </w:r>
      </w:ins>
    </w:p>
    <w:p>
      <w:pPr>
        <w:pStyle w:val="Indenti"/>
        <w:rPr>
          <w:ins w:id="148" w:author="Master Repository Process" w:date="2024-01-02T11:15:00Z"/>
        </w:rPr>
      </w:pPr>
      <w:ins w:id="149" w:author="Master Repository Process" w:date="2024-01-02T11:15:00Z">
        <w:r>
          <w:tab/>
          <w:t>(ii)</w:t>
        </w:r>
        <w:r>
          <w:tab/>
          <w:t>the website indicates, in a prescribed way, that such a version is an official version.</w:t>
        </w:r>
      </w:ins>
    </w:p>
    <w:p>
      <w:pPr>
        <w:pStyle w:val="Heading5"/>
        <w:rPr>
          <w:ins w:id="150" w:author="Master Repository Process" w:date="2024-01-02T11:15:00Z"/>
        </w:rPr>
      </w:pPr>
      <w:bookmarkStart w:id="151" w:name="_Toc155086540"/>
      <w:ins w:id="152" w:author="Master Repository Process" w:date="2024-01-02T11:15:00Z">
        <w:r>
          <w:rPr>
            <w:rStyle w:val="CharSectno"/>
          </w:rPr>
          <w:t>16</w:t>
        </w:r>
        <w:r>
          <w:t>.</w:t>
        </w:r>
        <w:r>
          <w:tab/>
          <w:t>Official hard copy versions</w:t>
        </w:r>
        <w:bookmarkEnd w:id="151"/>
      </w:ins>
    </w:p>
    <w:p>
      <w:pPr>
        <w:pStyle w:val="Subsection"/>
        <w:rPr>
          <w:ins w:id="153" w:author="Master Repository Process" w:date="2024-01-02T11:15:00Z"/>
        </w:rPr>
      </w:pPr>
      <w:ins w:id="154" w:author="Master Repository Process" w:date="2024-01-02T11:15:00Z">
        <w:r>
          <w:tab/>
        </w:r>
        <w:r>
          <w:tab/>
          <w:t xml:space="preserve">A hard copy version of a law is an official version if — </w:t>
        </w:r>
      </w:ins>
    </w:p>
    <w:p>
      <w:pPr>
        <w:pStyle w:val="Indenta"/>
        <w:rPr>
          <w:ins w:id="155" w:author="Master Repository Process" w:date="2024-01-02T11:15:00Z"/>
        </w:rPr>
      </w:pPr>
      <w:ins w:id="156" w:author="Master Repository Process" w:date="2024-01-02T11:15:00Z">
        <w:r>
          <w:tab/>
          <w:t>(a)</w:t>
        </w:r>
        <w:r>
          <w:tab/>
          <w:t>it indicates, in a prescribed way, that it is an official version; or</w:t>
        </w:r>
      </w:ins>
    </w:p>
    <w:p>
      <w:pPr>
        <w:pStyle w:val="Indenta"/>
        <w:rPr>
          <w:ins w:id="157" w:author="Master Repository Process" w:date="2024-01-02T11:15:00Z"/>
        </w:rPr>
      </w:pPr>
      <w:ins w:id="158" w:author="Master Repository Process" w:date="2024-01-02T11:15:00Z">
        <w:r>
          <w:tab/>
          <w:t>(b)</w:t>
        </w:r>
        <w:r>
          <w:tab/>
          <w:t>it is produced directly from an official version of the law.</w:t>
        </w:r>
      </w:ins>
    </w:p>
    <w:p>
      <w:pPr>
        <w:pStyle w:val="Heading3"/>
        <w:rPr>
          <w:ins w:id="159" w:author="Master Repository Process" w:date="2024-01-02T11:15:00Z"/>
        </w:rPr>
      </w:pPr>
      <w:bookmarkStart w:id="160" w:name="_Toc155086541"/>
      <w:ins w:id="161" w:author="Master Repository Process" w:date="2024-01-02T11:15:00Z">
        <w:r>
          <w:rPr>
            <w:rStyle w:val="CharDivNo"/>
          </w:rPr>
          <w:t>Division 3</w:t>
        </w:r>
        <w:r>
          <w:t> — </w:t>
        </w:r>
        <w:r>
          <w:rPr>
            <w:rStyle w:val="CharDivText"/>
          </w:rPr>
          <w:t>Evidentiary matters</w:t>
        </w:r>
        <w:bookmarkEnd w:id="160"/>
      </w:ins>
    </w:p>
    <w:p>
      <w:pPr>
        <w:pStyle w:val="Heading5"/>
        <w:rPr>
          <w:ins w:id="162" w:author="Master Repository Process" w:date="2024-01-02T11:15:00Z"/>
        </w:rPr>
      </w:pPr>
      <w:bookmarkStart w:id="163" w:name="_Toc155086542"/>
      <w:ins w:id="164" w:author="Master Repository Process" w:date="2024-01-02T11:15:00Z">
        <w:r>
          <w:rPr>
            <w:rStyle w:val="CharSectno"/>
          </w:rPr>
          <w:t>17</w:t>
        </w:r>
        <w:r>
          <w:t>.</w:t>
        </w:r>
        <w:r>
          <w:tab/>
          <w:t>Legal status of official versions</w:t>
        </w:r>
        <w:bookmarkEnd w:id="163"/>
      </w:ins>
    </w:p>
    <w:p>
      <w:pPr>
        <w:pStyle w:val="Subsection"/>
        <w:rPr>
          <w:ins w:id="165" w:author="Master Repository Process" w:date="2024-01-02T11:15:00Z"/>
        </w:rPr>
      </w:pPr>
      <w:ins w:id="166" w:author="Master Repository Process" w:date="2024-01-02T11:15:00Z">
        <w:r>
          <w:tab/>
          <w:t>(1)</w:t>
        </w:r>
        <w:r>
          <w:tab/>
          <w:t>An official version of a law as originally passed or made is taken to correctly set out the text of the law, unless the contrary is proved.</w:t>
        </w:r>
      </w:ins>
    </w:p>
    <w:p>
      <w:pPr>
        <w:pStyle w:val="Subsection"/>
        <w:rPr>
          <w:ins w:id="167" w:author="Master Repository Process" w:date="2024-01-02T11:15:00Z"/>
        </w:rPr>
      </w:pPr>
      <w:ins w:id="168" w:author="Master Repository Process" w:date="2024-01-02T11:15:00Z">
        <w:r>
          <w:tab/>
          <w:t>(2)</w:t>
        </w:r>
        <w:r>
          <w:tab/>
          <w:t>An official version of a law with amendments incorporated as at a stated date is taken to correctly set out the text of the law as at that date, unless the contrary is proved.</w:t>
        </w:r>
      </w:ins>
    </w:p>
    <w:p>
      <w:pPr>
        <w:pStyle w:val="Subsection"/>
        <w:rPr>
          <w:ins w:id="169" w:author="Master Repository Process" w:date="2024-01-02T11:15:00Z"/>
        </w:rPr>
      </w:pPr>
      <w:ins w:id="170" w:author="Master Repository Process" w:date="2024-01-02T11:15:00Z">
        <w:r>
          <w:tab/>
          <w:t>(3)</w:t>
        </w:r>
        <w:r>
          <w:tab/>
          <w:t>An official version of a law is evidence that any changes made in the version under Part 3 are authorised by that Part.</w:t>
        </w:r>
      </w:ins>
    </w:p>
    <w:p>
      <w:pPr>
        <w:pStyle w:val="Heading5"/>
        <w:rPr>
          <w:ins w:id="171" w:author="Master Repository Process" w:date="2024-01-02T11:15:00Z"/>
        </w:rPr>
      </w:pPr>
      <w:bookmarkStart w:id="172" w:name="_Toc155086543"/>
      <w:ins w:id="173" w:author="Master Repository Process" w:date="2024-01-02T11:15:00Z">
        <w:r>
          <w:rPr>
            <w:rStyle w:val="CharSectno"/>
          </w:rPr>
          <w:t>18</w:t>
        </w:r>
        <w:r>
          <w:t>.</w:t>
        </w:r>
        <w:r>
          <w:tab/>
          <w:t>Evidence of official versions</w:t>
        </w:r>
        <w:bookmarkEnd w:id="172"/>
      </w:ins>
    </w:p>
    <w:p>
      <w:pPr>
        <w:pStyle w:val="Subsection"/>
        <w:rPr>
          <w:ins w:id="174" w:author="Master Repository Process" w:date="2024-01-02T11:15:00Z"/>
        </w:rPr>
      </w:pPr>
      <w:ins w:id="175" w:author="Master Repository Process" w:date="2024-01-02T11:15:00Z">
        <w:r>
          <w:tab/>
        </w:r>
        <w:r>
          <w:tab/>
          <w:t>An electronic or hard copy version of a law that purports to be an official version is taken to be an official version, unless the contrary is proved.</w:t>
        </w:r>
      </w:ins>
    </w:p>
    <w:p>
      <w:pPr>
        <w:pStyle w:val="Heading5"/>
        <w:rPr>
          <w:ins w:id="176" w:author="Master Repository Process" w:date="2024-01-02T11:15:00Z"/>
        </w:rPr>
      </w:pPr>
      <w:bookmarkStart w:id="177" w:name="_Toc155086544"/>
      <w:ins w:id="178" w:author="Master Repository Process" w:date="2024-01-02T11:15:00Z">
        <w:r>
          <w:rPr>
            <w:rStyle w:val="CharSectno"/>
          </w:rPr>
          <w:t>19</w:t>
        </w:r>
        <w:r>
          <w:t>.</w:t>
        </w:r>
        <w:r>
          <w:tab/>
          <w:t>Evidence of day of publication of laws</w:t>
        </w:r>
        <w:bookmarkEnd w:id="177"/>
      </w:ins>
    </w:p>
    <w:p>
      <w:pPr>
        <w:pStyle w:val="Subsection"/>
        <w:rPr>
          <w:ins w:id="179" w:author="Master Repository Process" w:date="2024-01-02T11:15:00Z"/>
        </w:rPr>
      </w:pPr>
      <w:ins w:id="180" w:author="Master Repository Process" w:date="2024-01-02T11:15:00Z">
        <w:r>
          <w:tab/>
          <w:t>(1)</w:t>
        </w:r>
        <w:r>
          <w:tab/>
          <w:t>An official version of a law that shows the day of publication of the law is evidence that the law was published on the day shown.</w:t>
        </w:r>
      </w:ins>
    </w:p>
    <w:p>
      <w:pPr>
        <w:pStyle w:val="Subsection"/>
        <w:rPr>
          <w:ins w:id="181" w:author="Master Repository Process" w:date="2024-01-02T11:15:00Z"/>
        </w:rPr>
      </w:pPr>
      <w:ins w:id="182" w:author="Master Repository Process" w:date="2024-01-02T11:15:00Z">
        <w:r>
          <w:tab/>
          <w:t>(2)</w:t>
        </w:r>
        <w:r>
          <w:tab/>
          <w:t>A notification on the WA legislation website of the day of publication of a law is evidence that the law was published on the day notified.</w:t>
        </w:r>
      </w:ins>
    </w:p>
    <w:p>
      <w:pPr>
        <w:pStyle w:val="Heading5"/>
        <w:rPr>
          <w:ins w:id="183" w:author="Master Repository Process" w:date="2024-01-02T11:15:00Z"/>
        </w:rPr>
      </w:pPr>
      <w:bookmarkStart w:id="184" w:name="_Toc155086545"/>
      <w:ins w:id="185" w:author="Master Repository Process" w:date="2024-01-02T11:15:00Z">
        <w:r>
          <w:rPr>
            <w:rStyle w:val="CharSectno"/>
          </w:rPr>
          <w:t>20</w:t>
        </w:r>
        <w:r>
          <w:t>.</w:t>
        </w:r>
        <w:r>
          <w:tab/>
          <w:t>Evidence of day of Royal Assent</w:t>
        </w:r>
        <w:bookmarkEnd w:id="184"/>
      </w:ins>
    </w:p>
    <w:p>
      <w:pPr>
        <w:pStyle w:val="Subsection"/>
        <w:rPr>
          <w:ins w:id="186" w:author="Master Repository Process" w:date="2024-01-02T11:15:00Z"/>
        </w:rPr>
      </w:pPr>
      <w:ins w:id="187" w:author="Master Repository Process" w:date="2024-01-02T11:15:00Z">
        <w:r>
          <w:tab/>
        </w:r>
        <w:r>
          <w:tab/>
          <w:t>An official version of an Act that shows the day on which the Act received the Royal Assent is evidence that the Act received the Royal Assent on the day shown.</w:t>
        </w:r>
      </w:ins>
    </w:p>
    <w:p>
      <w:pPr>
        <w:pStyle w:val="Heading5"/>
        <w:rPr>
          <w:ins w:id="188" w:author="Master Repository Process" w:date="2024-01-02T11:15:00Z"/>
        </w:rPr>
      </w:pPr>
      <w:bookmarkStart w:id="189" w:name="_Toc155086546"/>
      <w:ins w:id="190" w:author="Master Repository Process" w:date="2024-01-02T11:15:00Z">
        <w:r>
          <w:rPr>
            <w:rStyle w:val="CharSectno"/>
          </w:rPr>
          <w:t>21</w:t>
        </w:r>
        <w:r>
          <w:t>.</w:t>
        </w:r>
        <w:r>
          <w:tab/>
          <w:t>Judicial notice</w:t>
        </w:r>
        <w:bookmarkEnd w:id="189"/>
      </w:ins>
    </w:p>
    <w:p>
      <w:pPr>
        <w:pStyle w:val="Subsection"/>
        <w:rPr>
          <w:ins w:id="191" w:author="Master Repository Process" w:date="2024-01-02T11:15:00Z"/>
        </w:rPr>
      </w:pPr>
      <w:ins w:id="192" w:author="Master Repository Process" w:date="2024-01-02T11:15:00Z">
        <w:r>
          <w:tab/>
        </w:r>
        <w:r>
          <w:tab/>
          <w:t>All courts and persons acting judicially must take judicial notice of all laws.</w:t>
        </w:r>
      </w:ins>
    </w:p>
    <w:p>
      <w:pPr>
        <w:pStyle w:val="Heading3"/>
        <w:rPr>
          <w:ins w:id="193" w:author="Master Repository Process" w:date="2024-01-02T11:15:00Z"/>
        </w:rPr>
      </w:pPr>
      <w:bookmarkStart w:id="194" w:name="_Toc155086547"/>
      <w:ins w:id="195" w:author="Master Repository Process" w:date="2024-01-02T11:15:00Z">
        <w:r>
          <w:rPr>
            <w:rStyle w:val="CharDivNo"/>
          </w:rPr>
          <w:t>Division 4</w:t>
        </w:r>
        <w:r>
          <w:t> — </w:t>
        </w:r>
        <w:r>
          <w:rPr>
            <w:rStyle w:val="CharDivText"/>
          </w:rPr>
          <w:t xml:space="preserve">Publication or notification on WA legislation website instead of </w:t>
        </w:r>
        <w:r>
          <w:rPr>
            <w:rStyle w:val="CharDivText"/>
            <w:i/>
          </w:rPr>
          <w:t>Gazette</w:t>
        </w:r>
        <w:bookmarkEnd w:id="194"/>
      </w:ins>
    </w:p>
    <w:p>
      <w:pPr>
        <w:pStyle w:val="Heading5"/>
        <w:rPr>
          <w:ins w:id="196" w:author="Master Repository Process" w:date="2024-01-02T11:15:00Z"/>
          <w:i/>
        </w:rPr>
      </w:pPr>
      <w:bookmarkStart w:id="197" w:name="_Toc155086548"/>
      <w:ins w:id="198" w:author="Master Repository Process" w:date="2024-01-02T11:15:00Z">
        <w:r>
          <w:rPr>
            <w:rStyle w:val="CharSectno"/>
          </w:rPr>
          <w:t>22</w:t>
        </w:r>
        <w:r>
          <w:t>.</w:t>
        </w:r>
        <w:r>
          <w:tab/>
          <w:t xml:space="preserve">Requirement or authority to publish or notify in </w:t>
        </w:r>
        <w:r>
          <w:rPr>
            <w:i/>
          </w:rPr>
          <w:t>Gazette</w:t>
        </w:r>
        <w:bookmarkEnd w:id="197"/>
      </w:ins>
    </w:p>
    <w:p>
      <w:pPr>
        <w:pStyle w:val="Subsection"/>
        <w:rPr>
          <w:ins w:id="199" w:author="Master Repository Process" w:date="2024-01-02T11:15:00Z"/>
        </w:rPr>
      </w:pPr>
      <w:ins w:id="200" w:author="Master Repository Process" w:date="2024-01-02T11:15:00Z">
        <w:r>
          <w:tab/>
          <w:t>(1)</w:t>
        </w:r>
        <w:r>
          <w:tab/>
          <w:t xml:space="preserve">If a written law requires or authorises an instrument to be published in the </w:t>
        </w:r>
        <w:r>
          <w:rPr>
            <w:i/>
          </w:rPr>
          <w:t>Gazette</w:t>
        </w:r>
        <w:r>
          <w:t xml:space="preserve">, it is sufficient if the instrument is published on the WA legislation website instead of in the </w:t>
        </w:r>
        <w:r>
          <w:rPr>
            <w:i/>
          </w:rPr>
          <w:t>Gazette</w:t>
        </w:r>
        <w:r>
          <w:t>.</w:t>
        </w:r>
      </w:ins>
    </w:p>
    <w:p>
      <w:pPr>
        <w:pStyle w:val="Subsection"/>
        <w:rPr>
          <w:ins w:id="201" w:author="Master Repository Process" w:date="2024-01-02T11:15:00Z"/>
        </w:rPr>
      </w:pPr>
      <w:ins w:id="202" w:author="Master Repository Process" w:date="2024-01-02T11:15:00Z">
        <w:r>
          <w:tab/>
          <w:t>(2)</w:t>
        </w:r>
        <w:r>
          <w:tab/>
          <w:t xml:space="preserve">If a written law requires or authorises an instrument to be notified in the </w:t>
        </w:r>
        <w:r>
          <w:rPr>
            <w:i/>
          </w:rPr>
          <w:t>Gazette</w:t>
        </w:r>
        <w:r>
          <w:t xml:space="preserve">, it is sufficient if the instrument is notified on the WA legislation website instead of in the </w:t>
        </w:r>
        <w:r>
          <w:rPr>
            <w:i/>
          </w:rPr>
          <w:t>Gazette</w:t>
        </w:r>
        <w:r>
          <w:t>.</w:t>
        </w:r>
      </w:ins>
    </w:p>
    <w:p>
      <w:pPr>
        <w:pStyle w:val="Heading2"/>
        <w:rPr>
          <w:ins w:id="203" w:author="Master Repository Process" w:date="2024-01-02T11:15:00Z"/>
        </w:rPr>
      </w:pPr>
      <w:bookmarkStart w:id="204" w:name="_Toc155086549"/>
      <w:ins w:id="205" w:author="Master Repository Process" w:date="2024-01-02T11:15:00Z">
        <w:r>
          <w:rPr>
            <w:rStyle w:val="CharPartNo"/>
          </w:rPr>
          <w:t>Part 3</w:t>
        </w:r>
        <w:r>
          <w:t> — </w:t>
        </w:r>
        <w:r>
          <w:rPr>
            <w:rStyle w:val="CharPartText"/>
          </w:rPr>
          <w:t>Editorial changes to legislation</w:t>
        </w:r>
        <w:bookmarkEnd w:id="204"/>
      </w:ins>
    </w:p>
    <w:p>
      <w:pPr>
        <w:pStyle w:val="Heading3"/>
        <w:rPr>
          <w:ins w:id="206" w:author="Master Repository Process" w:date="2024-01-02T11:15:00Z"/>
        </w:rPr>
      </w:pPr>
      <w:bookmarkStart w:id="207" w:name="_Toc155086550"/>
      <w:ins w:id="208" w:author="Master Repository Process" w:date="2024-01-02T11:15:00Z">
        <w:r>
          <w:rPr>
            <w:rStyle w:val="CharDivNo"/>
          </w:rPr>
          <w:t>Division 1</w:t>
        </w:r>
        <w:r>
          <w:t> — </w:t>
        </w:r>
        <w:r>
          <w:rPr>
            <w:rStyle w:val="CharDivText"/>
          </w:rPr>
          <w:t>Power to make editorial changes</w:t>
        </w:r>
        <w:bookmarkEnd w:id="207"/>
      </w:ins>
    </w:p>
    <w:p>
      <w:pPr>
        <w:pStyle w:val="Heading5"/>
        <w:rPr>
          <w:ins w:id="209" w:author="Master Repository Process" w:date="2024-01-02T11:15:00Z"/>
        </w:rPr>
      </w:pPr>
      <w:bookmarkStart w:id="210" w:name="_Toc155086551"/>
      <w:ins w:id="211" w:author="Master Repository Process" w:date="2024-01-02T11:15:00Z">
        <w:r>
          <w:rPr>
            <w:rStyle w:val="CharSectno"/>
          </w:rPr>
          <w:t>23</w:t>
        </w:r>
        <w:r>
          <w:t>.</w:t>
        </w:r>
        <w:r>
          <w:tab/>
          <w:t>Parliamentary Counsel authorised to make editorial changes</w:t>
        </w:r>
        <w:bookmarkEnd w:id="210"/>
      </w:ins>
    </w:p>
    <w:p>
      <w:pPr>
        <w:pStyle w:val="Subsection"/>
        <w:rPr>
          <w:ins w:id="212" w:author="Master Repository Process" w:date="2024-01-02T11:15:00Z"/>
        </w:rPr>
      </w:pPr>
      <w:ins w:id="213" w:author="Master Repository Process" w:date="2024-01-02T11:15:00Z">
        <w:r>
          <w:tab/>
          <w:t>(1)</w:t>
        </w:r>
        <w:r>
          <w:tab/>
          <w:t>The Parliamentary Counsel may make an editorial change to a law in producing a version of a law.</w:t>
        </w:r>
      </w:ins>
    </w:p>
    <w:p>
      <w:pPr>
        <w:pStyle w:val="Subsection"/>
        <w:rPr>
          <w:ins w:id="214" w:author="Master Repository Process" w:date="2024-01-02T11:15:00Z"/>
        </w:rPr>
      </w:pPr>
      <w:ins w:id="215" w:author="Master Repository Process" w:date="2024-01-02T11:15:00Z">
        <w:r>
          <w:tab/>
          <w:t>(2)</w:t>
        </w:r>
        <w:r>
          <w:tab/>
          <w:t>A version of a law in which the power conferred by subsection (1) is exercised can be produced, even though the law has not been amended since it was passed or made, or since the previous version of the law was produced.</w:t>
        </w:r>
      </w:ins>
    </w:p>
    <w:p>
      <w:pPr>
        <w:pStyle w:val="Subsection"/>
        <w:rPr>
          <w:ins w:id="216" w:author="Master Repository Process" w:date="2024-01-02T11:15:00Z"/>
        </w:rPr>
      </w:pPr>
      <w:ins w:id="217" w:author="Master Repository Process" w:date="2024-01-02T11:15:00Z">
        <w:r>
          <w:tab/>
          <w:t>(3)</w:t>
        </w:r>
        <w:r>
          <w:tab/>
          <w:t>Subsection (1) does not permit a change to the text of a law if the change would change the effect of the law.</w:t>
        </w:r>
      </w:ins>
    </w:p>
    <w:p>
      <w:pPr>
        <w:pStyle w:val="Subsection"/>
        <w:rPr>
          <w:ins w:id="218" w:author="Master Repository Process" w:date="2024-01-02T11:15:00Z"/>
        </w:rPr>
      </w:pPr>
      <w:ins w:id="219" w:author="Master Repository Process" w:date="2024-01-02T11:15:00Z">
        <w:r>
          <w:tab/>
          <w:t>(4)</w:t>
        </w:r>
        <w:r>
          <w:tab/>
          <w:t>Subsection (3) is subject to section 29(2).</w:t>
        </w:r>
      </w:ins>
    </w:p>
    <w:p>
      <w:pPr>
        <w:pStyle w:val="Heading5"/>
        <w:rPr>
          <w:ins w:id="220" w:author="Master Repository Process" w:date="2024-01-02T11:15:00Z"/>
        </w:rPr>
      </w:pPr>
      <w:bookmarkStart w:id="221" w:name="_Toc155086552"/>
      <w:ins w:id="222" w:author="Master Repository Process" w:date="2024-01-02T11:15:00Z">
        <w:r>
          <w:rPr>
            <w:rStyle w:val="CharSectno"/>
          </w:rPr>
          <w:t>24</w:t>
        </w:r>
        <w:r>
          <w:t>.</w:t>
        </w:r>
        <w:r>
          <w:tab/>
          <w:t>Delegation</w:t>
        </w:r>
        <w:bookmarkEnd w:id="221"/>
      </w:ins>
    </w:p>
    <w:p>
      <w:pPr>
        <w:pStyle w:val="Subsection"/>
        <w:rPr>
          <w:ins w:id="223" w:author="Master Repository Process" w:date="2024-01-02T11:15:00Z"/>
        </w:rPr>
      </w:pPr>
      <w:ins w:id="224" w:author="Master Repository Process" w:date="2024-01-02T11:15:00Z">
        <w:r>
          <w:tab/>
          <w:t>(1)</w:t>
        </w:r>
        <w:r>
          <w:tab/>
          <w:t>The Parliamentary Counsel may delegate the power in section 23(1) to another officer of PCO.</w:t>
        </w:r>
      </w:ins>
    </w:p>
    <w:p>
      <w:pPr>
        <w:pStyle w:val="Subsection"/>
        <w:rPr>
          <w:ins w:id="225" w:author="Master Repository Process" w:date="2024-01-02T11:15:00Z"/>
        </w:rPr>
      </w:pPr>
      <w:ins w:id="226" w:author="Master Repository Process" w:date="2024-01-02T11:15:00Z">
        <w:r>
          <w:tab/>
          <w:t>(2)</w:t>
        </w:r>
        <w:r>
          <w:tab/>
          <w:t>A delegation must be in writing signed by the Parliamentary Counsel.</w:t>
        </w:r>
      </w:ins>
    </w:p>
    <w:p>
      <w:pPr>
        <w:pStyle w:val="Subsection"/>
        <w:rPr>
          <w:ins w:id="227" w:author="Master Repository Process" w:date="2024-01-02T11:15:00Z"/>
        </w:rPr>
      </w:pPr>
      <w:ins w:id="228" w:author="Master Repository Process" w:date="2024-01-02T11:15:00Z">
        <w:r>
          <w:tab/>
          <w:t>(3)</w:t>
        </w:r>
        <w:r>
          <w:tab/>
          <w:t>The exercise by an officer of PCO of a power that has been delegated to the officer under this section is taken to be in accordance with the terms of the delegation unless the contrary is shown.</w:t>
        </w:r>
      </w:ins>
    </w:p>
    <w:p>
      <w:pPr>
        <w:pStyle w:val="Heading3"/>
        <w:pageBreakBefore/>
        <w:rPr>
          <w:ins w:id="229" w:author="Master Repository Process" w:date="2024-01-02T11:15:00Z"/>
        </w:rPr>
      </w:pPr>
      <w:bookmarkStart w:id="230" w:name="_Toc155086553"/>
      <w:ins w:id="231" w:author="Master Repository Process" w:date="2024-01-02T11:15:00Z">
        <w:r>
          <w:rPr>
            <w:rStyle w:val="CharDivNo"/>
          </w:rPr>
          <w:t>Division 2</w:t>
        </w:r>
        <w:r>
          <w:t> — </w:t>
        </w:r>
        <w:r>
          <w:rPr>
            <w:rStyle w:val="CharDivText"/>
          </w:rPr>
          <w:t>Editorial changes</w:t>
        </w:r>
        <w:bookmarkEnd w:id="230"/>
      </w:ins>
    </w:p>
    <w:p>
      <w:pPr>
        <w:pStyle w:val="Heading5"/>
        <w:rPr>
          <w:ins w:id="232" w:author="Master Repository Process" w:date="2024-01-02T11:15:00Z"/>
        </w:rPr>
      </w:pPr>
      <w:bookmarkStart w:id="233" w:name="_Toc155086554"/>
      <w:ins w:id="234" w:author="Master Repository Process" w:date="2024-01-02T11:15:00Z">
        <w:r>
          <w:rPr>
            <w:rStyle w:val="CharSectno"/>
          </w:rPr>
          <w:t>25</w:t>
        </w:r>
        <w:r>
          <w:t>.</w:t>
        </w:r>
        <w:r>
          <w:tab/>
          <w:t>Updating references to law of WA or other jurisdictions</w:t>
        </w:r>
        <w:bookmarkEnd w:id="233"/>
      </w:ins>
    </w:p>
    <w:p>
      <w:pPr>
        <w:pStyle w:val="Subsection"/>
        <w:rPr>
          <w:ins w:id="235" w:author="Master Repository Process" w:date="2024-01-02T11:15:00Z"/>
        </w:rPr>
      </w:pPr>
      <w:ins w:id="236" w:author="Master Repository Process" w:date="2024-01-02T11:15:00Z">
        <w:r>
          <w:tab/>
          <w:t>(1)</w:t>
        </w:r>
        <w:r>
          <w:tab/>
          <w:t xml:space="preserve">In this section — </w:t>
        </w:r>
      </w:ins>
    </w:p>
    <w:p>
      <w:pPr>
        <w:pStyle w:val="Defstart"/>
        <w:rPr>
          <w:ins w:id="237" w:author="Master Repository Process" w:date="2024-01-02T11:15:00Z"/>
        </w:rPr>
      </w:pPr>
      <w:ins w:id="238" w:author="Master Repository Process" w:date="2024-01-02T11:15:00Z">
        <w:r>
          <w:tab/>
        </w:r>
        <w:r>
          <w:rPr>
            <w:rStyle w:val="CharDefText"/>
          </w:rPr>
          <w:t>law</w:t>
        </w:r>
        <w:r>
          <w:t xml:space="preserve"> includes — </w:t>
        </w:r>
      </w:ins>
    </w:p>
    <w:p>
      <w:pPr>
        <w:pStyle w:val="Defpara"/>
        <w:rPr>
          <w:ins w:id="239" w:author="Master Repository Process" w:date="2024-01-02T11:15:00Z"/>
        </w:rPr>
      </w:pPr>
      <w:ins w:id="240" w:author="Master Repository Process" w:date="2024-01-02T11:15:00Z">
        <w:r>
          <w:tab/>
          <w:t>(a)</w:t>
        </w:r>
        <w:r>
          <w:tab/>
          <w:t>a law of the Commonwealth, another State or a Territory; and</w:t>
        </w:r>
      </w:ins>
    </w:p>
    <w:p>
      <w:pPr>
        <w:pStyle w:val="Defpara"/>
        <w:rPr>
          <w:ins w:id="241" w:author="Master Repository Process" w:date="2024-01-02T11:15:00Z"/>
        </w:rPr>
      </w:pPr>
      <w:ins w:id="242" w:author="Master Repository Process" w:date="2024-01-02T11:15:00Z">
        <w:r>
          <w:tab/>
          <w:t>(b)</w:t>
        </w:r>
        <w:r>
          <w:tab/>
          <w:t>a law of New Zealand.</w:t>
        </w:r>
      </w:ins>
    </w:p>
    <w:p>
      <w:pPr>
        <w:pStyle w:val="Subsection"/>
        <w:rPr>
          <w:ins w:id="243" w:author="Master Repository Process" w:date="2024-01-02T11:15:00Z"/>
        </w:rPr>
      </w:pPr>
      <w:ins w:id="244" w:author="Master Repository Process" w:date="2024-01-02T11:15:00Z">
        <w:r>
          <w:tab/>
          <w:t>(2)</w:t>
        </w:r>
        <w:r>
          <w:tab/>
          <w:t>A reference to a law’s short title or other mode of citation that has been changed can be replaced with the title or mode of citation as changed.</w:t>
        </w:r>
      </w:ins>
    </w:p>
    <w:p>
      <w:pPr>
        <w:pStyle w:val="Subsection"/>
        <w:rPr>
          <w:ins w:id="245" w:author="Master Repository Process" w:date="2024-01-02T11:15:00Z"/>
        </w:rPr>
      </w:pPr>
      <w:ins w:id="246" w:author="Master Repository Process" w:date="2024-01-02T11:15:00Z">
        <w:r>
          <w:tab/>
          <w:t>(3)</w:t>
        </w:r>
        <w:r>
          <w:tab/>
          <w:t>A reference to a law, or to a provision of a law, that is to be read, or to be taken to be amended to read, as a reference to another law or provision can be changed to a reference to the other law or provision.</w:t>
        </w:r>
      </w:ins>
    </w:p>
    <w:p>
      <w:pPr>
        <w:pStyle w:val="Subsection"/>
        <w:rPr>
          <w:ins w:id="247" w:author="Master Repository Process" w:date="2024-01-02T11:15:00Z"/>
        </w:rPr>
      </w:pPr>
      <w:ins w:id="248" w:author="Master Repository Process" w:date="2024-01-02T11:15:00Z">
        <w:r>
          <w:tab/>
          <w:t>(4)</w:t>
        </w:r>
        <w:r>
          <w:tab/>
          <w:t>A reference to a law, or to a provision of a law, that has been replaced can be changed to a reference to the replacement law or provision.</w:t>
        </w:r>
      </w:ins>
    </w:p>
    <w:p>
      <w:pPr>
        <w:pStyle w:val="Heading5"/>
        <w:rPr>
          <w:ins w:id="249" w:author="Master Repository Process" w:date="2024-01-02T11:15:00Z"/>
        </w:rPr>
      </w:pPr>
      <w:bookmarkStart w:id="250" w:name="_Toc155086555"/>
      <w:ins w:id="251" w:author="Master Repository Process" w:date="2024-01-02T11:15:00Z">
        <w:r>
          <w:rPr>
            <w:rStyle w:val="CharSectno"/>
          </w:rPr>
          <w:t>26</w:t>
        </w:r>
        <w:r>
          <w:t>.</w:t>
        </w:r>
        <w:r>
          <w:tab/>
          <w:t>Things that have been changed or replaced</w:t>
        </w:r>
        <w:bookmarkEnd w:id="250"/>
      </w:ins>
    </w:p>
    <w:p>
      <w:pPr>
        <w:pStyle w:val="Subsection"/>
        <w:rPr>
          <w:ins w:id="252" w:author="Master Repository Process" w:date="2024-01-02T11:15:00Z"/>
        </w:rPr>
      </w:pPr>
      <w:ins w:id="253" w:author="Master Repository Process" w:date="2024-01-02T11:15:00Z">
        <w:r>
          <w:tab/>
          <w:t>(1)</w:t>
        </w:r>
        <w:r>
          <w:tab/>
          <w:t>A reference to a name or title of a body, office, person, place, locality or other thing that has been changed can be replaced with the name or title as changed.</w:t>
        </w:r>
      </w:ins>
    </w:p>
    <w:p>
      <w:pPr>
        <w:pStyle w:val="Subsection"/>
        <w:rPr>
          <w:ins w:id="254" w:author="Master Repository Process" w:date="2024-01-02T11:15:00Z"/>
        </w:rPr>
      </w:pPr>
      <w:ins w:id="255" w:author="Master Repository Process" w:date="2024-01-02T11:15:00Z">
        <w:r>
          <w:tab/>
          <w:t>(2)</w:t>
        </w:r>
        <w:r>
          <w:tab/>
          <w:t>A reference to a body, office, person, place, locality or other thing that has been replaced by another body, office, person, place, locality or thing can be changed to a reference to the replacement body, office, person, place, locality or thing.</w:t>
        </w:r>
      </w:ins>
    </w:p>
    <w:p>
      <w:pPr>
        <w:pStyle w:val="Subsection"/>
        <w:rPr>
          <w:ins w:id="256" w:author="Master Repository Process" w:date="2024-01-02T11:15:00Z"/>
        </w:rPr>
      </w:pPr>
      <w:ins w:id="257" w:author="Master Repository Process" w:date="2024-01-02T11:15:00Z">
        <w:r>
          <w:tab/>
          <w:t>(3)</w:t>
        </w:r>
        <w:r>
          <w:tab/>
          <w:t>A reference to contact details (for example, an address, telephone number, email address or website address) can be changed to reflect changes to those details.</w:t>
        </w:r>
      </w:ins>
    </w:p>
    <w:p>
      <w:pPr>
        <w:pStyle w:val="Heading5"/>
        <w:rPr>
          <w:ins w:id="258" w:author="Master Repository Process" w:date="2024-01-02T11:15:00Z"/>
        </w:rPr>
      </w:pPr>
      <w:bookmarkStart w:id="259" w:name="_Toc155086556"/>
      <w:ins w:id="260" w:author="Master Repository Process" w:date="2024-01-02T11:15:00Z">
        <w:r>
          <w:rPr>
            <w:rStyle w:val="CharSectno"/>
          </w:rPr>
          <w:t>27</w:t>
        </w:r>
        <w:r>
          <w:t>.</w:t>
        </w:r>
        <w:r>
          <w:tab/>
          <w:t>Deemed amendments</w:t>
        </w:r>
        <w:bookmarkEnd w:id="259"/>
      </w:ins>
    </w:p>
    <w:p>
      <w:pPr>
        <w:pStyle w:val="Subsection"/>
        <w:rPr>
          <w:ins w:id="261" w:author="Master Repository Process" w:date="2024-01-02T11:15:00Z"/>
        </w:rPr>
      </w:pPr>
      <w:ins w:id="262" w:author="Master Repository Process" w:date="2024-01-02T11:15:00Z">
        <w:r>
          <w:tab/>
        </w:r>
        <w:r>
          <w:tab/>
          <w:t>A law can be changed to give effect to a provision of another law that provides that other laws are to be taken to be amended, or to have effect or be construed as if they had been amended, in a specified way.</w:t>
        </w:r>
      </w:ins>
    </w:p>
    <w:p>
      <w:pPr>
        <w:pStyle w:val="Heading5"/>
        <w:rPr>
          <w:ins w:id="263" w:author="Master Repository Process" w:date="2024-01-02T11:15:00Z"/>
        </w:rPr>
      </w:pPr>
      <w:bookmarkStart w:id="264" w:name="_Toc155086557"/>
      <w:ins w:id="265" w:author="Master Repository Process" w:date="2024-01-02T11:15:00Z">
        <w:r>
          <w:rPr>
            <w:rStyle w:val="CharSectno"/>
          </w:rPr>
          <w:t>28</w:t>
        </w:r>
        <w:r>
          <w:t>.</w:t>
        </w:r>
        <w:r>
          <w:tab/>
          <w:t>References to provision of law</w:t>
        </w:r>
        <w:bookmarkEnd w:id="264"/>
      </w:ins>
    </w:p>
    <w:p>
      <w:pPr>
        <w:pStyle w:val="Subsection"/>
        <w:rPr>
          <w:ins w:id="266" w:author="Master Repository Process" w:date="2024-01-02T11:15:00Z"/>
        </w:rPr>
      </w:pPr>
      <w:ins w:id="267" w:author="Master Repository Process" w:date="2024-01-02T11:15:00Z">
        <w:r>
          <w:tab/>
          <w:t>(1)</w:t>
        </w:r>
        <w:r>
          <w:tab/>
          <w:t>The way in which a provision of a law is referred to can be changed so that it is consistent with current drafting practice.</w:t>
        </w:r>
      </w:ins>
    </w:p>
    <w:p>
      <w:pPr>
        <w:pStyle w:val="PermNoteHeading"/>
        <w:rPr>
          <w:ins w:id="268" w:author="Master Repository Process" w:date="2024-01-02T11:15:00Z"/>
        </w:rPr>
      </w:pPr>
      <w:ins w:id="269" w:author="Master Repository Process" w:date="2024-01-02T11:15:00Z">
        <w:r>
          <w:tab/>
          <w:t>Examples for this subsection:</w:t>
        </w:r>
      </w:ins>
    </w:p>
    <w:p>
      <w:pPr>
        <w:pStyle w:val="PermNoteText"/>
        <w:rPr>
          <w:ins w:id="270" w:author="Master Repository Process" w:date="2024-01-02T11:15:00Z"/>
        </w:rPr>
      </w:pPr>
      <w:ins w:id="271" w:author="Master Repository Process" w:date="2024-01-02T11:15:00Z">
        <w:r>
          <w:tab/>
          <w:t>1.</w:t>
        </w:r>
        <w:r>
          <w:tab/>
          <w:t>A reference to “Division 5 of Part 2” can be changed to “Part 2 Division 5”.</w:t>
        </w:r>
      </w:ins>
    </w:p>
    <w:p>
      <w:pPr>
        <w:pStyle w:val="PermNoteText"/>
        <w:rPr>
          <w:ins w:id="272" w:author="Master Repository Process" w:date="2024-01-02T11:15:00Z"/>
        </w:rPr>
      </w:pPr>
      <w:ins w:id="273" w:author="Master Repository Process" w:date="2024-01-02T11:15:00Z">
        <w:r>
          <w:tab/>
          <w:t>2.</w:t>
        </w:r>
        <w:r>
          <w:tab/>
          <w:t>A reference to “subparagraph (a), (b) or (c) of subsection (1) of section 4” can be changed to “section 4(1)(a), (b) or (c)”.</w:t>
        </w:r>
      </w:ins>
    </w:p>
    <w:p>
      <w:pPr>
        <w:pStyle w:val="Subsection"/>
        <w:rPr>
          <w:ins w:id="274" w:author="Master Repository Process" w:date="2024-01-02T11:15:00Z"/>
        </w:rPr>
      </w:pPr>
      <w:ins w:id="275" w:author="Master Repository Process" w:date="2024-01-02T11:15:00Z">
        <w:r>
          <w:tab/>
          <w:t>(2)</w:t>
        </w:r>
        <w:r>
          <w:tab/>
          <w:t>Without limiting subsection (1), referential words can be omitted.</w:t>
        </w:r>
      </w:ins>
    </w:p>
    <w:p>
      <w:pPr>
        <w:pStyle w:val="Subsection"/>
        <w:rPr>
          <w:ins w:id="276" w:author="Master Repository Process" w:date="2024-01-02T11:15:00Z"/>
        </w:rPr>
      </w:pPr>
      <w:ins w:id="277" w:author="Master Repository Process" w:date="2024-01-02T11:15:00Z">
        <w:r>
          <w:tab/>
          <w:t>(3)</w:t>
        </w:r>
        <w:r>
          <w:tab/>
          <w:t xml:space="preserve">In subsection (2) — </w:t>
        </w:r>
      </w:ins>
    </w:p>
    <w:p>
      <w:pPr>
        <w:pStyle w:val="Defstart"/>
        <w:rPr>
          <w:ins w:id="278" w:author="Master Repository Process" w:date="2024-01-02T11:15:00Z"/>
        </w:rPr>
      </w:pPr>
      <w:ins w:id="279" w:author="Master Repository Process" w:date="2024-01-02T11:15:00Z">
        <w:r>
          <w:tab/>
        </w:r>
        <w:r>
          <w:rPr>
            <w:rStyle w:val="CharDefText"/>
          </w:rPr>
          <w:t>referential words</w:t>
        </w:r>
        <w:r>
          <w:t xml:space="preserve"> means words that identify the whole or part of a provision (including a schedule) as a provision, or as part of a provision, of the law in which they appear.</w:t>
        </w:r>
      </w:ins>
    </w:p>
    <w:p>
      <w:pPr>
        <w:pStyle w:val="PermNoteHeading"/>
        <w:rPr>
          <w:ins w:id="280" w:author="Master Repository Process" w:date="2024-01-02T11:15:00Z"/>
        </w:rPr>
      </w:pPr>
      <w:ins w:id="281" w:author="Master Repository Process" w:date="2024-01-02T11:15:00Z">
        <w:r>
          <w:tab/>
          <w:t>Examples for this definition:</w:t>
        </w:r>
      </w:ins>
    </w:p>
    <w:p>
      <w:pPr>
        <w:pStyle w:val="PermNoteText"/>
        <w:rPr>
          <w:ins w:id="282" w:author="Master Repository Process" w:date="2024-01-02T11:15:00Z"/>
        </w:rPr>
      </w:pPr>
      <w:ins w:id="283" w:author="Master Repository Process" w:date="2024-01-02T11:15:00Z">
        <w:r>
          <w:tab/>
        </w:r>
        <w:r>
          <w:tab/>
          <w:t>“of this Act”, “by this Act”, “of this regulation”, “the said”, “hereo</w:t>
        </w:r>
        <w:r>
          <w:rPr>
            <w:spacing w:val="20"/>
          </w:rPr>
          <w:t>f</w:t>
        </w:r>
        <w:r>
          <w:t>” “before</w:t>
        </w:r>
        <w:r>
          <w:noBreakHyphen/>
          <w:t>mentioned”.</w:t>
        </w:r>
      </w:ins>
    </w:p>
    <w:p>
      <w:pPr>
        <w:pStyle w:val="Heading5"/>
        <w:rPr>
          <w:ins w:id="284" w:author="Master Repository Process" w:date="2024-01-02T11:15:00Z"/>
        </w:rPr>
      </w:pPr>
      <w:bookmarkStart w:id="285" w:name="_Toc155086558"/>
      <w:ins w:id="286" w:author="Master Repository Process" w:date="2024-01-02T11:15:00Z">
        <w:r>
          <w:rPr>
            <w:rStyle w:val="CharSectno"/>
          </w:rPr>
          <w:t>29</w:t>
        </w:r>
        <w:r>
          <w:t>.</w:t>
        </w:r>
        <w:r>
          <w:tab/>
          <w:t>Clerk’s amendment to Act</w:t>
        </w:r>
        <w:bookmarkEnd w:id="285"/>
      </w:ins>
    </w:p>
    <w:p>
      <w:pPr>
        <w:pStyle w:val="Subsection"/>
        <w:rPr>
          <w:ins w:id="287" w:author="Master Repository Process" w:date="2024-01-02T11:15:00Z"/>
        </w:rPr>
      </w:pPr>
      <w:ins w:id="288" w:author="Master Repository Process" w:date="2024-01-02T11:15:00Z">
        <w:r>
          <w:tab/>
          <w:t>(1)</w:t>
        </w:r>
        <w:r>
          <w:tab/>
          <w:t xml:space="preserve">This section applies if the Clerk of the Parliaments issues a certificate to the Parliamentary Counsel identifying an amendment of a reference in a provision of an Act to another provision of the Act that — </w:t>
        </w:r>
      </w:ins>
    </w:p>
    <w:p>
      <w:pPr>
        <w:pStyle w:val="Indenta"/>
        <w:rPr>
          <w:ins w:id="289" w:author="Master Repository Process" w:date="2024-01-02T11:15:00Z"/>
        </w:rPr>
      </w:pPr>
      <w:ins w:id="290" w:author="Master Repository Process" w:date="2024-01-02T11:15:00Z">
        <w:r>
          <w:tab/>
          <w:t>(a)</w:t>
        </w:r>
        <w:r>
          <w:tab/>
          <w:t>is an amendment that should have been made as a clerical amendment before the Act received the Royal Assent in consequence of other amendments made to the Act during its passage through Parliament as a Bill; and</w:t>
        </w:r>
      </w:ins>
    </w:p>
    <w:p>
      <w:pPr>
        <w:pStyle w:val="Indenta"/>
        <w:rPr>
          <w:ins w:id="291" w:author="Master Repository Process" w:date="2024-01-02T11:15:00Z"/>
        </w:rPr>
      </w:pPr>
      <w:ins w:id="292" w:author="Master Repository Process" w:date="2024-01-02T11:15:00Z">
        <w:r>
          <w:tab/>
          <w:t>(b)</w:t>
        </w:r>
        <w:r>
          <w:tab/>
          <w:t>is necessary in order to enable the Act to have the operation and meaning that Parliament intended it to have.</w:t>
        </w:r>
      </w:ins>
    </w:p>
    <w:p>
      <w:pPr>
        <w:pStyle w:val="Subsection"/>
        <w:rPr>
          <w:ins w:id="293" w:author="Master Repository Process" w:date="2024-01-02T11:15:00Z"/>
        </w:rPr>
      </w:pPr>
      <w:ins w:id="294" w:author="Master Repository Process" w:date="2024-01-02T11:15:00Z">
        <w:r>
          <w:tab/>
          <w:t>(2)</w:t>
        </w:r>
        <w:r>
          <w:tab/>
          <w:t>A provision of an Act can be amended as identified in a certificate issued under subsection (1) even if the amendment changes the effect of the Act.</w:t>
        </w:r>
      </w:ins>
    </w:p>
    <w:p>
      <w:pPr>
        <w:pStyle w:val="Heading5"/>
        <w:rPr>
          <w:ins w:id="295" w:author="Master Repository Process" w:date="2024-01-02T11:15:00Z"/>
        </w:rPr>
      </w:pPr>
      <w:bookmarkStart w:id="296" w:name="_Toc155086559"/>
      <w:ins w:id="297" w:author="Master Repository Process" w:date="2024-01-02T11:15:00Z">
        <w:r>
          <w:rPr>
            <w:rStyle w:val="CharSectno"/>
          </w:rPr>
          <w:t>30</w:t>
        </w:r>
        <w:r>
          <w:t>.</w:t>
        </w:r>
        <w:r>
          <w:tab/>
          <w:t>Gender</w:t>
        </w:r>
        <w:bookmarkEnd w:id="296"/>
      </w:ins>
    </w:p>
    <w:p>
      <w:pPr>
        <w:pStyle w:val="Subsection"/>
        <w:rPr>
          <w:ins w:id="298" w:author="Master Repository Process" w:date="2024-01-02T11:15:00Z"/>
        </w:rPr>
      </w:pPr>
      <w:ins w:id="299" w:author="Master Repository Process" w:date="2024-01-02T11:15:00Z">
        <w:r>
          <w:tab/>
        </w:r>
        <w:r>
          <w:tab/>
          <w:t>Language that indicates or could be taken to indicate a particular gender can be expressed in a different way (whether gender</w:t>
        </w:r>
        <w:r>
          <w:noBreakHyphen/>
          <w:t>neutral or gender</w:t>
        </w:r>
        <w:r>
          <w:noBreakHyphen/>
          <w:t>free) so that it is consistent with current drafting practice.</w:t>
        </w:r>
      </w:ins>
    </w:p>
    <w:p>
      <w:pPr>
        <w:pStyle w:val="PermNoteHeading"/>
        <w:rPr>
          <w:ins w:id="300" w:author="Master Repository Process" w:date="2024-01-02T11:15:00Z"/>
        </w:rPr>
      </w:pPr>
      <w:ins w:id="301" w:author="Master Repository Process" w:date="2024-01-02T11:15:00Z">
        <w:r>
          <w:tab/>
          <w:t>Examples for this section:</w:t>
        </w:r>
      </w:ins>
    </w:p>
    <w:p>
      <w:pPr>
        <w:pStyle w:val="PermNoteText"/>
        <w:rPr>
          <w:ins w:id="302" w:author="Master Repository Process" w:date="2024-01-02T11:15:00Z"/>
        </w:rPr>
      </w:pPr>
      <w:ins w:id="303" w:author="Master Repository Process" w:date="2024-01-02T11:15:00Z">
        <w:r>
          <w:tab/>
          <w:t>1.</w:t>
        </w:r>
        <w:r>
          <w:tab/>
          <w:t>The words “he” or “she” or “he or she” can be replaced with the relevant noun.</w:t>
        </w:r>
      </w:ins>
    </w:p>
    <w:p>
      <w:pPr>
        <w:pStyle w:val="PermNoteText"/>
        <w:rPr>
          <w:ins w:id="304" w:author="Master Repository Process" w:date="2024-01-02T11:15:00Z"/>
        </w:rPr>
      </w:pPr>
      <w:ins w:id="305" w:author="Master Repository Process" w:date="2024-01-02T11:15:00Z">
        <w:r>
          <w:tab/>
          <w:t>2.</w:t>
        </w:r>
        <w:r>
          <w:tab/>
          <w:t>The words “his” or “her” or “his or her” can be changed to “their”.</w:t>
        </w:r>
      </w:ins>
    </w:p>
    <w:p>
      <w:pPr>
        <w:pStyle w:val="PermNoteText"/>
        <w:rPr>
          <w:ins w:id="306" w:author="Master Repository Process" w:date="2024-01-02T11:15:00Z"/>
        </w:rPr>
      </w:pPr>
      <w:ins w:id="307" w:author="Master Repository Process" w:date="2024-01-02T11:15:00Z">
        <w:r>
          <w:tab/>
          <w:t>3.</w:t>
        </w:r>
        <w:r>
          <w:tab/>
          <w:t>The word “fireman” can be changed to “firefighter”.</w:t>
        </w:r>
      </w:ins>
    </w:p>
    <w:p>
      <w:pPr>
        <w:pStyle w:val="PermNoteText"/>
        <w:rPr>
          <w:ins w:id="308" w:author="Master Repository Process" w:date="2024-01-02T11:15:00Z"/>
        </w:rPr>
      </w:pPr>
      <w:ins w:id="309" w:author="Master Repository Process" w:date="2024-01-02T11:15:00Z">
        <w:r>
          <w:tab/>
          <w:t>4.</w:t>
        </w:r>
        <w:r>
          <w:tab/>
          <w:t>The words “Her Majesty the Queen” can be changed to “the Sovereign” or “the Crown”.</w:t>
        </w:r>
      </w:ins>
    </w:p>
    <w:p>
      <w:pPr>
        <w:pStyle w:val="Heading5"/>
        <w:rPr>
          <w:ins w:id="310" w:author="Master Repository Process" w:date="2024-01-02T11:15:00Z"/>
        </w:rPr>
      </w:pPr>
      <w:bookmarkStart w:id="311" w:name="_Toc155086560"/>
      <w:ins w:id="312" w:author="Master Repository Process" w:date="2024-01-02T11:15:00Z">
        <w:r>
          <w:rPr>
            <w:rStyle w:val="CharSectno"/>
          </w:rPr>
          <w:t>31</w:t>
        </w:r>
        <w:r>
          <w:t>.</w:t>
        </w:r>
        <w:r>
          <w:tab/>
          <w:t>Numbers, dates, times, quantities, measurements and similar matters</w:t>
        </w:r>
        <w:bookmarkEnd w:id="311"/>
      </w:ins>
    </w:p>
    <w:p>
      <w:pPr>
        <w:pStyle w:val="Subsection"/>
        <w:rPr>
          <w:ins w:id="313" w:author="Master Repository Process" w:date="2024-01-02T11:15:00Z"/>
        </w:rPr>
      </w:pPr>
      <w:ins w:id="314" w:author="Master Repository Process" w:date="2024-01-02T11:15:00Z">
        <w:r>
          <w:tab/>
          <w:t>(1)</w:t>
        </w:r>
        <w:r>
          <w:tab/>
          <w:t>Changes can be made to the way numbers, dates, times, quantities, measurements and similar matters, ideas or concepts are referred to or expressed in a law so as to be consistent with current drafting practice.</w:t>
        </w:r>
      </w:ins>
    </w:p>
    <w:p>
      <w:pPr>
        <w:pStyle w:val="PermNoteHeading"/>
        <w:rPr>
          <w:ins w:id="315" w:author="Master Repository Process" w:date="2024-01-02T11:15:00Z"/>
        </w:rPr>
      </w:pPr>
      <w:ins w:id="316" w:author="Master Repository Process" w:date="2024-01-02T11:15:00Z">
        <w:r>
          <w:tab/>
          <w:t>Examples for this subsection:</w:t>
        </w:r>
      </w:ins>
    </w:p>
    <w:p>
      <w:pPr>
        <w:pStyle w:val="PermNoteText"/>
        <w:rPr>
          <w:ins w:id="317" w:author="Master Repository Process" w:date="2024-01-02T11:15:00Z"/>
        </w:rPr>
      </w:pPr>
      <w:ins w:id="318" w:author="Master Repository Process" w:date="2024-01-02T11:15:00Z">
        <w:r>
          <w:tab/>
          <w:t>1.</w:t>
        </w:r>
        <w:r>
          <w:tab/>
          <w:t>For words that designate a sum of money, figures and the appropriate symbol can be substituted.</w:t>
        </w:r>
      </w:ins>
    </w:p>
    <w:p>
      <w:pPr>
        <w:pStyle w:val="PermNoteText"/>
        <w:rPr>
          <w:ins w:id="319" w:author="Master Repository Process" w:date="2024-01-02T11:15:00Z"/>
        </w:rPr>
      </w:pPr>
      <w:ins w:id="320" w:author="Master Repository Process" w:date="2024-01-02T11:15:00Z">
        <w:r>
          <w:tab/>
          <w:t>2.</w:t>
        </w:r>
        <w:r>
          <w:tab/>
          <w:t>A reference in a form to “this [blank] day of [blank] 19..” can be changed to [</w:t>
        </w:r>
        <w:r>
          <w:rPr>
            <w:i/>
          </w:rPr>
          <w:t>date</w:t>
        </w:r>
        <w:r>
          <w:t>].</w:t>
        </w:r>
      </w:ins>
    </w:p>
    <w:p>
      <w:pPr>
        <w:pStyle w:val="PermNoteText"/>
        <w:rPr>
          <w:ins w:id="321" w:author="Master Repository Process" w:date="2024-01-02T11:15:00Z"/>
        </w:rPr>
      </w:pPr>
      <w:ins w:id="322" w:author="Master Repository Process" w:date="2024-01-02T11:15:00Z">
        <w:r>
          <w:tab/>
          <w:t>3.</w:t>
        </w:r>
        <w:r>
          <w:tab/>
          <w:t>“Per centum” can be changed to “%”.</w:t>
        </w:r>
      </w:ins>
    </w:p>
    <w:p>
      <w:pPr>
        <w:pStyle w:val="Subsection"/>
        <w:rPr>
          <w:ins w:id="323" w:author="Master Repository Process" w:date="2024-01-02T11:15:00Z"/>
          <w:snapToGrid w:val="0"/>
        </w:rPr>
      </w:pPr>
      <w:ins w:id="324" w:author="Master Repository Process" w:date="2024-01-02T11:15:00Z">
        <w:r>
          <w:tab/>
          <w:t>(2)</w:t>
        </w:r>
        <w:r>
          <w:tab/>
          <w:t>F</w:t>
        </w:r>
        <w:r>
          <w:rPr>
            <w:snapToGrid w:val="0"/>
          </w:rPr>
          <w:t>igures that designate a year of the 20</w:t>
        </w:r>
        <w:r>
          <w:rPr>
            <w:snapToGrid w:val="0"/>
            <w:vertAlign w:val="superscript"/>
          </w:rPr>
          <w:t>th</w:t>
        </w:r>
        <w:r>
          <w:rPr>
            <w:snapToGrid w:val="0"/>
          </w:rPr>
          <w:t xml:space="preserve"> century for the purposes of a formality (for example, as part of the date of completing a form) can be replaced with figures that designate a year of the 21</w:t>
        </w:r>
        <w:r>
          <w:rPr>
            <w:snapToGrid w:val="0"/>
            <w:vertAlign w:val="superscript"/>
          </w:rPr>
          <w:t>st</w:t>
        </w:r>
        <w:r>
          <w:rPr>
            <w:snapToGrid w:val="0"/>
          </w:rPr>
          <w:t xml:space="preserve"> century for those purposes.</w:t>
        </w:r>
      </w:ins>
    </w:p>
    <w:p>
      <w:pPr>
        <w:pStyle w:val="Heading5"/>
        <w:rPr>
          <w:ins w:id="325" w:author="Master Repository Process" w:date="2024-01-02T11:15:00Z"/>
        </w:rPr>
      </w:pPr>
      <w:bookmarkStart w:id="326" w:name="_Toc155086561"/>
      <w:ins w:id="327" w:author="Master Repository Process" w:date="2024-01-02T11:15:00Z">
        <w:r>
          <w:rPr>
            <w:rStyle w:val="CharSectno"/>
          </w:rPr>
          <w:t>32</w:t>
        </w:r>
        <w:r>
          <w:t>.</w:t>
        </w:r>
        <w:r>
          <w:tab/>
          <w:t>Conjunctives and disjunctives</w:t>
        </w:r>
        <w:bookmarkEnd w:id="326"/>
      </w:ins>
    </w:p>
    <w:p>
      <w:pPr>
        <w:pStyle w:val="Subsection"/>
        <w:rPr>
          <w:ins w:id="328" w:author="Master Repository Process" w:date="2024-01-02T11:15:00Z"/>
        </w:rPr>
      </w:pPr>
      <w:ins w:id="329" w:author="Master Repository Process" w:date="2024-01-02T11:15:00Z">
        <w:r>
          <w:tab/>
        </w:r>
        <w:r>
          <w:tab/>
          <w:t>Conjunctives and disjunctives can be inserted, omitted or changed so as to be consistent with current drafting practice.</w:t>
        </w:r>
      </w:ins>
    </w:p>
    <w:p>
      <w:pPr>
        <w:pStyle w:val="PermNoteHeading"/>
        <w:rPr>
          <w:ins w:id="330" w:author="Master Repository Process" w:date="2024-01-02T11:15:00Z"/>
        </w:rPr>
      </w:pPr>
      <w:ins w:id="331" w:author="Master Repository Process" w:date="2024-01-02T11:15:00Z">
        <w:r>
          <w:tab/>
          <w:t>Example for this section:</w:t>
        </w:r>
      </w:ins>
    </w:p>
    <w:p>
      <w:pPr>
        <w:pStyle w:val="PermNoteText"/>
        <w:rPr>
          <w:ins w:id="332" w:author="Master Repository Process" w:date="2024-01-02T11:15:00Z"/>
        </w:rPr>
      </w:pPr>
      <w:ins w:id="333" w:author="Master Repository Process" w:date="2024-01-02T11:15:00Z">
        <w:r>
          <w:tab/>
        </w:r>
        <w:r>
          <w:tab/>
          <w:t>If “and” appears at the end only of the second to last paragraph in a series of 4 paragraphs and the context indicates that “and” can be implied at the end of each of the earlier paragraphs in the series, then “and” can be inserted at the end of those paragraphs.</w:t>
        </w:r>
      </w:ins>
    </w:p>
    <w:p>
      <w:pPr>
        <w:pStyle w:val="Heading5"/>
        <w:rPr>
          <w:ins w:id="334" w:author="Master Repository Process" w:date="2024-01-02T11:15:00Z"/>
        </w:rPr>
      </w:pPr>
      <w:bookmarkStart w:id="335" w:name="_Toc155086562"/>
      <w:ins w:id="336" w:author="Master Repository Process" w:date="2024-01-02T11:15:00Z">
        <w:r>
          <w:rPr>
            <w:rStyle w:val="CharSectno"/>
          </w:rPr>
          <w:t>33</w:t>
        </w:r>
        <w:r>
          <w:t>.</w:t>
        </w:r>
        <w:r>
          <w:tab/>
          <w:t>Definitions and items</w:t>
        </w:r>
        <w:bookmarkEnd w:id="335"/>
      </w:ins>
    </w:p>
    <w:p>
      <w:pPr>
        <w:pStyle w:val="Subsection"/>
        <w:rPr>
          <w:ins w:id="337" w:author="Master Repository Process" w:date="2024-01-02T11:15:00Z"/>
        </w:rPr>
      </w:pPr>
      <w:ins w:id="338" w:author="Master Repository Process" w:date="2024-01-02T11:15:00Z">
        <w:r>
          <w:tab/>
          <w:t>(1)</w:t>
        </w:r>
        <w:r>
          <w:tab/>
          <w:t xml:space="preserve">A law can be changed so as to be consistent with current drafting practice by changing — </w:t>
        </w:r>
      </w:ins>
    </w:p>
    <w:p>
      <w:pPr>
        <w:pStyle w:val="Indenta"/>
        <w:rPr>
          <w:ins w:id="339" w:author="Master Repository Process" w:date="2024-01-02T11:15:00Z"/>
        </w:rPr>
      </w:pPr>
      <w:ins w:id="340" w:author="Master Repository Process" w:date="2024-01-02T11:15:00Z">
        <w:r>
          <w:tab/>
          <w:t>(a)</w:t>
        </w:r>
        <w:r>
          <w:tab/>
          <w:t>the order of definitions; or</w:t>
        </w:r>
      </w:ins>
    </w:p>
    <w:p>
      <w:pPr>
        <w:pStyle w:val="Indenta"/>
        <w:rPr>
          <w:ins w:id="341" w:author="Master Repository Process" w:date="2024-01-02T11:15:00Z"/>
        </w:rPr>
      </w:pPr>
      <w:ins w:id="342" w:author="Master Repository Process" w:date="2024-01-02T11:15:00Z">
        <w:r>
          <w:tab/>
          <w:t>(b)</w:t>
        </w:r>
        <w:r>
          <w:tab/>
          <w:t>the order of items in a list, schedule, table or similar arrangement.</w:t>
        </w:r>
      </w:ins>
    </w:p>
    <w:p>
      <w:pPr>
        <w:pStyle w:val="Subsection"/>
        <w:rPr>
          <w:ins w:id="343" w:author="Master Repository Process" w:date="2024-01-02T11:15:00Z"/>
        </w:rPr>
      </w:pPr>
      <w:ins w:id="344" w:author="Master Repository Process" w:date="2024-01-02T11:15:00Z">
        <w:r>
          <w:tab/>
          <w:t>(2)</w:t>
        </w:r>
        <w:r>
          <w:tab/>
          <w:t xml:space="preserve">If a term defined in a law appears in bold italic text and begins with a definite or indefinite article, the law can be changed to — </w:t>
        </w:r>
      </w:ins>
    </w:p>
    <w:p>
      <w:pPr>
        <w:pStyle w:val="Indenta"/>
        <w:rPr>
          <w:ins w:id="345" w:author="Master Repository Process" w:date="2024-01-02T11:15:00Z"/>
        </w:rPr>
      </w:pPr>
      <w:ins w:id="346" w:author="Master Repository Process" w:date="2024-01-02T11:15:00Z">
        <w:r>
          <w:tab/>
          <w:t>(a)</w:t>
        </w:r>
        <w:r>
          <w:tab/>
          <w:t>delete the article; or</w:t>
        </w:r>
      </w:ins>
    </w:p>
    <w:p>
      <w:pPr>
        <w:pStyle w:val="Indenta"/>
        <w:rPr>
          <w:ins w:id="347" w:author="Master Repository Process" w:date="2024-01-02T11:15:00Z"/>
        </w:rPr>
      </w:pPr>
      <w:ins w:id="348" w:author="Master Repository Process" w:date="2024-01-02T11:15:00Z">
        <w:r>
          <w:tab/>
          <w:t>(b)</w:t>
        </w:r>
        <w:r>
          <w:tab/>
          <w:t>change the appearance of the text so that the article is not in bold or italics.</w:t>
        </w:r>
      </w:ins>
    </w:p>
    <w:p>
      <w:pPr>
        <w:pStyle w:val="Heading5"/>
        <w:rPr>
          <w:ins w:id="349" w:author="Master Repository Process" w:date="2024-01-02T11:15:00Z"/>
        </w:rPr>
      </w:pPr>
      <w:bookmarkStart w:id="350" w:name="_Toc155086563"/>
      <w:ins w:id="351" w:author="Master Repository Process" w:date="2024-01-02T11:15:00Z">
        <w:r>
          <w:rPr>
            <w:rStyle w:val="CharSectno"/>
          </w:rPr>
          <w:t>34</w:t>
        </w:r>
        <w:r>
          <w:t>.</w:t>
        </w:r>
        <w:r>
          <w:tab/>
          <w:t>Minor errors and inconsistencies</w:t>
        </w:r>
        <w:bookmarkEnd w:id="350"/>
      </w:ins>
    </w:p>
    <w:p>
      <w:pPr>
        <w:pStyle w:val="Subsection"/>
        <w:rPr>
          <w:ins w:id="352" w:author="Master Repository Process" w:date="2024-01-02T11:15:00Z"/>
        </w:rPr>
      </w:pPr>
      <w:ins w:id="353" w:author="Master Repository Process" w:date="2024-01-02T11:15:00Z">
        <w:r>
          <w:tab/>
          <w:t>(1)</w:t>
        </w:r>
        <w:r>
          <w:tab/>
          <w:t xml:space="preserve">In this section — </w:t>
        </w:r>
      </w:ins>
    </w:p>
    <w:p>
      <w:pPr>
        <w:pStyle w:val="Defstart"/>
        <w:rPr>
          <w:ins w:id="354" w:author="Master Repository Process" w:date="2024-01-02T11:15:00Z"/>
        </w:rPr>
      </w:pPr>
      <w:ins w:id="355" w:author="Master Repository Process" w:date="2024-01-02T11:15:00Z">
        <w:r>
          <w:tab/>
        </w:r>
        <w:r>
          <w:rPr>
            <w:rStyle w:val="CharDefText"/>
          </w:rPr>
          <w:t>minor error</w:t>
        </w:r>
        <w:r>
          <w:t xml:space="preserve"> means any of the following — </w:t>
        </w:r>
      </w:ins>
    </w:p>
    <w:p>
      <w:pPr>
        <w:pStyle w:val="Defpara"/>
        <w:rPr>
          <w:ins w:id="356" w:author="Master Repository Process" w:date="2024-01-02T11:15:00Z"/>
        </w:rPr>
      </w:pPr>
      <w:ins w:id="357" w:author="Master Repository Process" w:date="2024-01-02T11:15:00Z">
        <w:r>
          <w:tab/>
          <w:t>(a)</w:t>
        </w:r>
        <w:r>
          <w:tab/>
          <w:t>a typographical or clerical error;</w:t>
        </w:r>
      </w:ins>
    </w:p>
    <w:p>
      <w:pPr>
        <w:pStyle w:val="Defpara"/>
        <w:rPr>
          <w:ins w:id="358" w:author="Master Repository Process" w:date="2024-01-02T11:15:00Z"/>
        </w:rPr>
      </w:pPr>
      <w:ins w:id="359" w:author="Master Repository Process" w:date="2024-01-02T11:15:00Z">
        <w:r>
          <w:tab/>
          <w:t>(b)</w:t>
        </w:r>
        <w:r>
          <w:tab/>
          <w:t>a grammatical error;</w:t>
        </w:r>
      </w:ins>
    </w:p>
    <w:p>
      <w:pPr>
        <w:pStyle w:val="Defpara"/>
        <w:rPr>
          <w:ins w:id="360" w:author="Master Repository Process" w:date="2024-01-02T11:15:00Z"/>
        </w:rPr>
      </w:pPr>
      <w:ins w:id="361" w:author="Master Repository Process" w:date="2024-01-02T11:15:00Z">
        <w:r>
          <w:tab/>
          <w:t>(c)</w:t>
        </w:r>
        <w:r>
          <w:tab/>
          <w:t>a spelling error;</w:t>
        </w:r>
      </w:ins>
    </w:p>
    <w:p>
      <w:pPr>
        <w:pStyle w:val="Defpara"/>
        <w:rPr>
          <w:ins w:id="362" w:author="Master Repository Process" w:date="2024-01-02T11:15:00Z"/>
        </w:rPr>
      </w:pPr>
      <w:ins w:id="363" w:author="Master Repository Process" w:date="2024-01-02T11:15:00Z">
        <w:r>
          <w:tab/>
          <w:t>(d)</w:t>
        </w:r>
        <w:r>
          <w:tab/>
          <w:t>a punctuation error;</w:t>
        </w:r>
      </w:ins>
    </w:p>
    <w:p>
      <w:pPr>
        <w:pStyle w:val="Defpara"/>
        <w:rPr>
          <w:ins w:id="364" w:author="Master Repository Process" w:date="2024-01-02T11:15:00Z"/>
        </w:rPr>
      </w:pPr>
      <w:ins w:id="365" w:author="Master Repository Process" w:date="2024-01-02T11:15:00Z">
        <w:r>
          <w:tab/>
          <w:t>(e)</w:t>
        </w:r>
        <w:r>
          <w:tab/>
          <w:t>an error in the use of conjunctives or disjunctives;</w:t>
        </w:r>
      </w:ins>
    </w:p>
    <w:p>
      <w:pPr>
        <w:pStyle w:val="Defpara"/>
        <w:rPr>
          <w:ins w:id="366" w:author="Master Repository Process" w:date="2024-01-02T11:15:00Z"/>
        </w:rPr>
      </w:pPr>
      <w:ins w:id="367" w:author="Master Repository Process" w:date="2024-01-02T11:15:00Z">
        <w:r>
          <w:tab/>
          <w:t>(f)</w:t>
        </w:r>
        <w:r>
          <w:tab/>
          <w:t>a cross</w:t>
        </w:r>
        <w:r>
          <w:noBreakHyphen/>
          <w:t>referencing or numbering error;</w:t>
        </w:r>
      </w:ins>
    </w:p>
    <w:p>
      <w:pPr>
        <w:pStyle w:val="Defpara"/>
        <w:rPr>
          <w:ins w:id="368" w:author="Master Repository Process" w:date="2024-01-02T11:15:00Z"/>
        </w:rPr>
      </w:pPr>
      <w:ins w:id="369" w:author="Master Repository Process" w:date="2024-01-02T11:15:00Z">
        <w:r>
          <w:tab/>
          <w:t>(g)</w:t>
        </w:r>
        <w:r>
          <w:tab/>
          <w:t>an error in alphabetical, numerical or alphanumerical ordering;</w:t>
        </w:r>
      </w:ins>
    </w:p>
    <w:p>
      <w:pPr>
        <w:pStyle w:val="Defpara"/>
        <w:rPr>
          <w:ins w:id="370" w:author="Master Repository Process" w:date="2024-01-02T11:15:00Z"/>
        </w:rPr>
      </w:pPr>
      <w:ins w:id="371" w:author="Master Repository Process" w:date="2024-01-02T11:15:00Z">
        <w:r>
          <w:tab/>
          <w:t>(h)</w:t>
        </w:r>
        <w:r>
          <w:tab/>
          <w:t>an error in a reference to a law or a provision of a law;</w:t>
        </w:r>
      </w:ins>
    </w:p>
    <w:p>
      <w:pPr>
        <w:pStyle w:val="Defpara"/>
        <w:rPr>
          <w:ins w:id="372" w:author="Master Repository Process" w:date="2024-01-02T11:15:00Z"/>
        </w:rPr>
      </w:pPr>
      <w:ins w:id="373" w:author="Master Repository Process" w:date="2024-01-02T11:15:00Z">
        <w:r>
          <w:tab/>
          <w:t>(i)</w:t>
        </w:r>
        <w:r>
          <w:tab/>
          <w:t>an error in or arising out of an amendment to a law, including an error relating to the number of times an amendment is expressed to be made;</w:t>
        </w:r>
      </w:ins>
    </w:p>
    <w:p>
      <w:pPr>
        <w:pStyle w:val="Defpara"/>
        <w:rPr>
          <w:ins w:id="374" w:author="Master Repository Process" w:date="2024-01-02T11:15:00Z"/>
        </w:rPr>
      </w:pPr>
      <w:ins w:id="375" w:author="Master Repository Process" w:date="2024-01-02T11:15:00Z">
        <w:r>
          <w:tab/>
          <w:t>(j)</w:t>
        </w:r>
        <w:r>
          <w:tab/>
          <w:t>an error of a similar nature to those mentioned in paragraphs (a) to (i).</w:t>
        </w:r>
      </w:ins>
    </w:p>
    <w:p>
      <w:pPr>
        <w:pStyle w:val="Subsection"/>
        <w:rPr>
          <w:ins w:id="376" w:author="Master Repository Process" w:date="2024-01-02T11:15:00Z"/>
        </w:rPr>
      </w:pPr>
      <w:ins w:id="377" w:author="Master Repository Process" w:date="2024-01-02T11:15:00Z">
        <w:r>
          <w:tab/>
          <w:t>(2)</w:t>
        </w:r>
        <w:r>
          <w:tab/>
          <w:t>A law can be changed so as to correct a minor error in the law.</w:t>
        </w:r>
      </w:ins>
    </w:p>
    <w:p>
      <w:pPr>
        <w:pStyle w:val="Subsection"/>
        <w:rPr>
          <w:ins w:id="378" w:author="Master Repository Process" w:date="2024-01-02T11:15:00Z"/>
        </w:rPr>
      </w:pPr>
      <w:ins w:id="379" w:author="Master Repository Process" w:date="2024-01-02T11:15:00Z">
        <w:r>
          <w:tab/>
          <w:t>(3)</w:t>
        </w:r>
        <w:r>
          <w:tab/>
          <w:t>Grammar or spelling can be changed so as to be consistent with current drafting practice.</w:t>
        </w:r>
      </w:ins>
    </w:p>
    <w:p>
      <w:pPr>
        <w:pStyle w:val="Subsection"/>
        <w:rPr>
          <w:ins w:id="380" w:author="Master Repository Process" w:date="2024-01-02T11:15:00Z"/>
        </w:rPr>
      </w:pPr>
      <w:ins w:id="381" w:author="Master Repository Process" w:date="2024-01-02T11:15:00Z">
        <w:r>
          <w:tab/>
          <w:t>(4)</w:t>
        </w:r>
        <w:r>
          <w:tab/>
          <w:t>Punctuation can be changed or omitted so as to be consistent with current drafting practice.</w:t>
        </w:r>
      </w:ins>
    </w:p>
    <w:p>
      <w:pPr>
        <w:pStyle w:val="Heading5"/>
        <w:rPr>
          <w:ins w:id="382" w:author="Master Repository Process" w:date="2024-01-02T11:15:00Z"/>
        </w:rPr>
      </w:pPr>
      <w:bookmarkStart w:id="383" w:name="_Toc155086564"/>
      <w:ins w:id="384" w:author="Master Repository Process" w:date="2024-01-02T11:15:00Z">
        <w:r>
          <w:rPr>
            <w:rStyle w:val="CharSectno"/>
          </w:rPr>
          <w:t>35</w:t>
        </w:r>
        <w:r>
          <w:t>.</w:t>
        </w:r>
        <w:r>
          <w:tab/>
          <w:t>Obsolete or redundant provisions</w:t>
        </w:r>
        <w:bookmarkEnd w:id="383"/>
      </w:ins>
    </w:p>
    <w:p>
      <w:pPr>
        <w:pStyle w:val="Subsection"/>
        <w:rPr>
          <w:ins w:id="385" w:author="Master Repository Process" w:date="2024-01-02T11:15:00Z"/>
        </w:rPr>
      </w:pPr>
      <w:ins w:id="386" w:author="Master Repository Process" w:date="2024-01-02T11:15:00Z">
        <w:r>
          <w:tab/>
        </w:r>
        <w:r>
          <w:tab/>
          <w:t xml:space="preserve">The following can be omitted from a law — </w:t>
        </w:r>
      </w:ins>
    </w:p>
    <w:p>
      <w:pPr>
        <w:pStyle w:val="Indenta"/>
        <w:rPr>
          <w:ins w:id="387" w:author="Master Repository Process" w:date="2024-01-02T11:15:00Z"/>
        </w:rPr>
      </w:pPr>
      <w:ins w:id="388" w:author="Master Repository Process" w:date="2024-01-02T11:15:00Z">
        <w:r>
          <w:tab/>
          <w:t>(a)</w:t>
        </w:r>
        <w:r>
          <w:tab/>
          <w:t>a provision that has expired or is spent or has had its effect;</w:t>
        </w:r>
      </w:ins>
    </w:p>
    <w:p>
      <w:pPr>
        <w:pStyle w:val="Indenta"/>
        <w:rPr>
          <w:ins w:id="389" w:author="Master Repository Process" w:date="2024-01-02T11:15:00Z"/>
        </w:rPr>
      </w:pPr>
      <w:ins w:id="390" w:author="Master Repository Process" w:date="2024-01-02T11:15:00Z">
        <w:r>
          <w:tab/>
          <w:t>(b)</w:t>
        </w:r>
        <w:r>
          <w:tab/>
          <w:t>a repealing provision, including any list of repealed laws;</w:t>
        </w:r>
      </w:ins>
    </w:p>
    <w:p>
      <w:pPr>
        <w:pStyle w:val="Indenta"/>
        <w:rPr>
          <w:ins w:id="391" w:author="Master Repository Process" w:date="2024-01-02T11:15:00Z"/>
        </w:rPr>
      </w:pPr>
      <w:ins w:id="392" w:author="Master Repository Process" w:date="2024-01-02T11:15:00Z">
        <w:r>
          <w:tab/>
          <w:t>(c)</w:t>
        </w:r>
        <w:r>
          <w:tab/>
          <w:t>words of enactment;</w:t>
        </w:r>
      </w:ins>
    </w:p>
    <w:p>
      <w:pPr>
        <w:pStyle w:val="Indenta"/>
        <w:rPr>
          <w:ins w:id="393" w:author="Master Repository Process" w:date="2024-01-02T11:15:00Z"/>
        </w:rPr>
      </w:pPr>
      <w:ins w:id="394" w:author="Master Repository Process" w:date="2024-01-02T11:15:00Z">
        <w:r>
          <w:tab/>
          <w:t>(d)</w:t>
        </w:r>
        <w:r>
          <w:tab/>
          <w:t>words of attestation or authentication of its making;</w:t>
        </w:r>
      </w:ins>
    </w:p>
    <w:p>
      <w:pPr>
        <w:pStyle w:val="Indenta"/>
        <w:rPr>
          <w:ins w:id="395" w:author="Master Repository Process" w:date="2024-01-02T11:15:00Z"/>
        </w:rPr>
      </w:pPr>
      <w:ins w:id="396" w:author="Master Repository Process" w:date="2024-01-02T11:15:00Z">
        <w:r>
          <w:tab/>
          <w:t>(e)</w:t>
        </w:r>
        <w:r>
          <w:tab/>
          <w:t>any signature of the maker of the law;</w:t>
        </w:r>
      </w:ins>
    </w:p>
    <w:p>
      <w:pPr>
        <w:pStyle w:val="Indenta"/>
        <w:rPr>
          <w:ins w:id="397" w:author="Master Repository Process" w:date="2024-01-02T11:15:00Z"/>
        </w:rPr>
      </w:pPr>
      <w:ins w:id="398" w:author="Master Repository Process" w:date="2024-01-02T11:15:00Z">
        <w:r>
          <w:tab/>
          <w:t>(f)</w:t>
        </w:r>
        <w:r>
          <w:tab/>
          <w:t>a provision as to the commencement of the law;</w:t>
        </w:r>
      </w:ins>
    </w:p>
    <w:p>
      <w:pPr>
        <w:pStyle w:val="Indenta"/>
        <w:rPr>
          <w:ins w:id="399" w:author="Master Repository Process" w:date="2024-01-02T11:15:00Z"/>
        </w:rPr>
      </w:pPr>
      <w:ins w:id="400" w:author="Master Repository Process" w:date="2024-01-02T11:15:00Z">
        <w:r>
          <w:tab/>
          <w:t>(g)</w:t>
        </w:r>
        <w:r>
          <w:tab/>
          <w:t>a provision that consists only of a statement showing the manner in which a law is arranged into Parts or other divisions;</w:t>
        </w:r>
      </w:ins>
    </w:p>
    <w:p>
      <w:pPr>
        <w:pStyle w:val="Indenta"/>
        <w:rPr>
          <w:ins w:id="401" w:author="Master Repository Process" w:date="2024-01-02T11:15:00Z"/>
        </w:rPr>
      </w:pPr>
      <w:ins w:id="402" w:author="Master Repository Process" w:date="2024-01-02T11:15:00Z">
        <w:r>
          <w:tab/>
          <w:t>(h)</w:t>
        </w:r>
        <w:r>
          <w:tab/>
          <w:t>a transitional, savings, validation or other similar provision that applies only to a time or event that has passed;</w:t>
        </w:r>
      </w:ins>
    </w:p>
    <w:p>
      <w:pPr>
        <w:pStyle w:val="Indenta"/>
        <w:rPr>
          <w:ins w:id="403" w:author="Master Repository Process" w:date="2024-01-02T11:15:00Z"/>
        </w:rPr>
      </w:pPr>
      <w:ins w:id="404" w:author="Master Repository Process" w:date="2024-01-02T11:15:00Z">
        <w:r>
          <w:tab/>
          <w:t>(i)</w:t>
        </w:r>
        <w:r>
          <w:tab/>
          <w:t>a provision that is obsolete or redundant because of the making, operation or effect of a law.</w:t>
        </w:r>
      </w:ins>
    </w:p>
    <w:p>
      <w:pPr>
        <w:pStyle w:val="Heading5"/>
        <w:rPr>
          <w:ins w:id="405" w:author="Master Repository Process" w:date="2024-01-02T11:15:00Z"/>
        </w:rPr>
      </w:pPr>
      <w:bookmarkStart w:id="406" w:name="_Toc155086565"/>
      <w:ins w:id="407" w:author="Master Repository Process" w:date="2024-01-02T11:15:00Z">
        <w:r>
          <w:rPr>
            <w:rStyle w:val="CharSectno"/>
          </w:rPr>
          <w:t>36</w:t>
        </w:r>
        <w:r>
          <w:t>.</w:t>
        </w:r>
        <w:r>
          <w:tab/>
          <w:t>Incorporation of certain provisions contained in amending law</w:t>
        </w:r>
        <w:bookmarkEnd w:id="406"/>
      </w:ins>
    </w:p>
    <w:p>
      <w:pPr>
        <w:pStyle w:val="Subsection"/>
        <w:rPr>
          <w:ins w:id="408" w:author="Master Repository Process" w:date="2024-01-02T11:15:00Z"/>
        </w:rPr>
      </w:pPr>
      <w:ins w:id="409" w:author="Master Repository Process" w:date="2024-01-02T11:15:00Z">
        <w:r>
          <w:tab/>
        </w:r>
        <w:r>
          <w:tab/>
          <w:t>A transitional, savings, validation or other similar provision that is contained in an amending law can be incorporated as a provision of the law to which it relates.</w:t>
        </w:r>
      </w:ins>
    </w:p>
    <w:p>
      <w:pPr>
        <w:pStyle w:val="Heading5"/>
        <w:rPr>
          <w:ins w:id="410" w:author="Master Repository Process" w:date="2024-01-02T11:15:00Z"/>
        </w:rPr>
      </w:pPr>
      <w:bookmarkStart w:id="411" w:name="_Toc155086566"/>
      <w:ins w:id="412" w:author="Master Repository Process" w:date="2024-01-02T11:15:00Z">
        <w:r>
          <w:rPr>
            <w:rStyle w:val="CharSectno"/>
          </w:rPr>
          <w:t>37</w:t>
        </w:r>
        <w:r>
          <w:t>.</w:t>
        </w:r>
        <w:r>
          <w:tab/>
          <w:t>Numbering and renumbering</w:t>
        </w:r>
        <w:bookmarkEnd w:id="411"/>
      </w:ins>
    </w:p>
    <w:p>
      <w:pPr>
        <w:pStyle w:val="Subsection"/>
        <w:rPr>
          <w:ins w:id="413" w:author="Master Repository Process" w:date="2024-01-02T11:15:00Z"/>
        </w:rPr>
      </w:pPr>
      <w:ins w:id="414" w:author="Master Repository Process" w:date="2024-01-02T11:15:00Z">
        <w:r>
          <w:tab/>
          <w:t>(1)</w:t>
        </w:r>
        <w:r>
          <w:tab/>
          <w:t>A provision of a law can be numbered or renumbered in a way that is consistent with current drafting practice.</w:t>
        </w:r>
      </w:ins>
    </w:p>
    <w:p>
      <w:pPr>
        <w:pStyle w:val="Subsection"/>
        <w:rPr>
          <w:ins w:id="415" w:author="Master Repository Process" w:date="2024-01-02T11:15:00Z"/>
        </w:rPr>
      </w:pPr>
      <w:ins w:id="416" w:author="Master Repository Process" w:date="2024-01-02T11:15:00Z">
        <w:r>
          <w:tab/>
          <w:t>(2)</w:t>
        </w:r>
        <w:r>
          <w:tab/>
          <w:t>If a provision of a law is numbered or renumbered (including under section 39), a reference in the law or another law to the provision is a reference to the provision as numbered or renumbered.</w:t>
        </w:r>
      </w:ins>
    </w:p>
    <w:p>
      <w:pPr>
        <w:pStyle w:val="Heading5"/>
        <w:rPr>
          <w:ins w:id="417" w:author="Master Repository Process" w:date="2024-01-02T11:15:00Z"/>
        </w:rPr>
      </w:pPr>
      <w:bookmarkStart w:id="418" w:name="_Toc155086567"/>
      <w:ins w:id="419" w:author="Master Repository Process" w:date="2024-01-02T11:15:00Z">
        <w:r>
          <w:rPr>
            <w:rStyle w:val="CharSectno"/>
          </w:rPr>
          <w:t>38</w:t>
        </w:r>
        <w:r>
          <w:t>.</w:t>
        </w:r>
        <w:r>
          <w:tab/>
          <w:t>Format and printing style changes</w:t>
        </w:r>
        <w:bookmarkEnd w:id="418"/>
      </w:ins>
    </w:p>
    <w:p>
      <w:pPr>
        <w:pStyle w:val="Subsection"/>
        <w:rPr>
          <w:ins w:id="420" w:author="Master Repository Process" w:date="2024-01-02T11:15:00Z"/>
        </w:rPr>
      </w:pPr>
      <w:ins w:id="421" w:author="Master Repository Process" w:date="2024-01-02T11:15:00Z">
        <w:r>
          <w:tab/>
        </w:r>
        <w:r>
          <w:tab/>
          <w:t>The format and printing style of a law can be changed so as to be consistent with current drafting practice.</w:t>
        </w:r>
      </w:ins>
    </w:p>
    <w:p>
      <w:pPr>
        <w:pStyle w:val="PermNoteHeading"/>
        <w:rPr>
          <w:ins w:id="422" w:author="Master Repository Process" w:date="2024-01-02T11:15:00Z"/>
        </w:rPr>
      </w:pPr>
      <w:ins w:id="423" w:author="Master Repository Process" w:date="2024-01-02T11:15:00Z">
        <w:r>
          <w:tab/>
          <w:t>Examples for this section:</w:t>
        </w:r>
      </w:ins>
    </w:p>
    <w:p>
      <w:pPr>
        <w:pStyle w:val="PermNoteText"/>
        <w:rPr>
          <w:ins w:id="424" w:author="Master Repository Process" w:date="2024-01-02T11:15:00Z"/>
        </w:rPr>
      </w:pPr>
      <w:ins w:id="425" w:author="Master Repository Process" w:date="2024-01-02T11:15:00Z">
        <w:r>
          <w:tab/>
        </w:r>
        <w:r>
          <w:tab/>
          <w:t>Changes can be made to the setting out of provisions, the placement of conjunctives and disjunctives and the use of capital letters, punctuation, hyphens, italics, bolding and quotation marks.</w:t>
        </w:r>
      </w:ins>
    </w:p>
    <w:p>
      <w:pPr>
        <w:pStyle w:val="Heading5"/>
        <w:rPr>
          <w:ins w:id="426" w:author="Master Repository Process" w:date="2024-01-02T11:15:00Z"/>
        </w:rPr>
      </w:pPr>
      <w:bookmarkStart w:id="427" w:name="_Toc155086568"/>
      <w:ins w:id="428" w:author="Master Repository Process" w:date="2024-01-02T11:15:00Z">
        <w:r>
          <w:rPr>
            <w:rStyle w:val="CharSectno"/>
          </w:rPr>
          <w:t>39</w:t>
        </w:r>
        <w:r>
          <w:t>.</w:t>
        </w:r>
        <w:r>
          <w:tab/>
          <w:t>Consequential changes</w:t>
        </w:r>
        <w:bookmarkEnd w:id="427"/>
      </w:ins>
    </w:p>
    <w:p>
      <w:pPr>
        <w:pStyle w:val="Subsection"/>
        <w:rPr>
          <w:ins w:id="429" w:author="Master Repository Process" w:date="2024-01-02T11:15:00Z"/>
        </w:rPr>
      </w:pPr>
      <w:ins w:id="430" w:author="Master Repository Process" w:date="2024-01-02T11:15:00Z">
        <w:r>
          <w:tab/>
        </w:r>
        <w:r>
          <w:tab/>
          <w:t>A change can be made to a law that is consequential on any other editorial change made to the law or to another law.</w:t>
        </w:r>
      </w:ins>
    </w:p>
    <w:p>
      <w:pPr>
        <w:pStyle w:val="Heading3"/>
        <w:rPr>
          <w:ins w:id="431" w:author="Master Repository Process" w:date="2024-01-02T11:15:00Z"/>
        </w:rPr>
      </w:pPr>
      <w:bookmarkStart w:id="432" w:name="_Toc155086569"/>
      <w:ins w:id="433" w:author="Master Repository Process" w:date="2024-01-02T11:15:00Z">
        <w:r>
          <w:rPr>
            <w:rStyle w:val="CharDivNo"/>
          </w:rPr>
          <w:t>Division 3</w:t>
        </w:r>
        <w:r>
          <w:t> — </w:t>
        </w:r>
        <w:r>
          <w:rPr>
            <w:rStyle w:val="CharDivText"/>
          </w:rPr>
          <w:t>Other matters</w:t>
        </w:r>
        <w:bookmarkEnd w:id="432"/>
      </w:ins>
    </w:p>
    <w:p>
      <w:pPr>
        <w:pStyle w:val="Heading5"/>
        <w:rPr>
          <w:ins w:id="434" w:author="Master Repository Process" w:date="2024-01-02T11:15:00Z"/>
        </w:rPr>
      </w:pPr>
      <w:bookmarkStart w:id="435" w:name="_Toc155086570"/>
      <w:ins w:id="436" w:author="Master Repository Process" w:date="2024-01-02T11:15:00Z">
        <w:r>
          <w:rPr>
            <w:rStyle w:val="CharSectno"/>
          </w:rPr>
          <w:t>40</w:t>
        </w:r>
        <w:r>
          <w:t>.</w:t>
        </w:r>
        <w:r>
          <w:tab/>
          <w:t>Effect of editorial changes</w:t>
        </w:r>
        <w:bookmarkEnd w:id="435"/>
      </w:ins>
    </w:p>
    <w:p>
      <w:pPr>
        <w:pStyle w:val="Subsection"/>
        <w:rPr>
          <w:ins w:id="437" w:author="Master Repository Process" w:date="2024-01-02T11:15:00Z"/>
        </w:rPr>
      </w:pPr>
      <w:ins w:id="438" w:author="Master Repository Process" w:date="2024-01-02T11:15:00Z">
        <w:r>
          <w:tab/>
        </w:r>
        <w:r>
          <w:tab/>
          <w:t>If an editorial change is made to a law, the law has effect as if the change had been made by another law that amended the law and commenced on the day on which the change is made.</w:t>
        </w:r>
      </w:ins>
    </w:p>
    <w:p>
      <w:pPr>
        <w:pStyle w:val="Heading5"/>
        <w:rPr>
          <w:ins w:id="439" w:author="Master Repository Process" w:date="2024-01-02T11:15:00Z"/>
        </w:rPr>
      </w:pPr>
      <w:bookmarkStart w:id="440" w:name="_Toc155086571"/>
      <w:ins w:id="441" w:author="Master Repository Process" w:date="2024-01-02T11:15:00Z">
        <w:r>
          <w:rPr>
            <w:rStyle w:val="CharSectno"/>
          </w:rPr>
          <w:t>41</w:t>
        </w:r>
        <w:r>
          <w:t>.</w:t>
        </w:r>
        <w:r>
          <w:tab/>
          <w:t>Recording of editorial changes</w:t>
        </w:r>
        <w:bookmarkEnd w:id="440"/>
      </w:ins>
    </w:p>
    <w:p>
      <w:pPr>
        <w:pStyle w:val="Subsection"/>
        <w:rPr>
          <w:ins w:id="442" w:author="Master Repository Process" w:date="2024-01-02T11:15:00Z"/>
        </w:rPr>
      </w:pPr>
      <w:ins w:id="443" w:author="Master Repository Process" w:date="2024-01-02T11:15:00Z">
        <w:r>
          <w:tab/>
          <w:t>(1)</w:t>
        </w:r>
        <w:r>
          <w:tab/>
          <w:t>If an editorial change is made to a law, the Parliamentary Counsel must ensure that the change is indicated in a suitable way.</w:t>
        </w:r>
      </w:ins>
    </w:p>
    <w:p>
      <w:pPr>
        <w:pStyle w:val="Subsection"/>
        <w:rPr>
          <w:ins w:id="444" w:author="Master Repository Process" w:date="2024-01-02T11:15:00Z"/>
        </w:rPr>
      </w:pPr>
      <w:ins w:id="445" w:author="Master Repository Process" w:date="2024-01-02T11:15:00Z">
        <w:r>
          <w:tab/>
          <w:t>(2)</w:t>
        </w:r>
        <w:r>
          <w:tab/>
          <w:t xml:space="preserve">Without limiting subsection (1), an editorial change can be indicated as follows — </w:t>
        </w:r>
      </w:ins>
    </w:p>
    <w:p>
      <w:pPr>
        <w:pStyle w:val="Indenta"/>
        <w:rPr>
          <w:ins w:id="446" w:author="Master Repository Process" w:date="2024-01-02T11:15:00Z"/>
        </w:rPr>
      </w:pPr>
      <w:ins w:id="447" w:author="Master Repository Process" w:date="2024-01-02T11:15:00Z">
        <w:r>
          <w:tab/>
          <w:t>(a)</w:t>
        </w:r>
        <w:r>
          <w:tab/>
          <w:t>by providing a comparison, or the facility to create a comparison, between versions of a law;</w:t>
        </w:r>
      </w:ins>
    </w:p>
    <w:p>
      <w:pPr>
        <w:pStyle w:val="Indenta"/>
        <w:rPr>
          <w:ins w:id="448" w:author="Master Repository Process" w:date="2024-01-02T11:15:00Z"/>
        </w:rPr>
      </w:pPr>
      <w:ins w:id="449" w:author="Master Repository Process" w:date="2024-01-02T11:15:00Z">
        <w:r>
          <w:tab/>
          <w:t>(b)</w:t>
        </w:r>
        <w:r>
          <w:tab/>
          <w:t>by including, in the law in which the change is made, an indication of the change.</w:t>
        </w:r>
      </w:ins>
    </w:p>
    <w:p>
      <w:pPr>
        <w:pStyle w:val="Heading5"/>
        <w:rPr>
          <w:ins w:id="450" w:author="Master Repository Process" w:date="2024-01-02T11:15:00Z"/>
        </w:rPr>
      </w:pPr>
      <w:bookmarkStart w:id="451" w:name="_Toc155086572"/>
      <w:ins w:id="452" w:author="Master Repository Process" w:date="2024-01-02T11:15:00Z">
        <w:r>
          <w:rPr>
            <w:rStyle w:val="CharSectno"/>
          </w:rPr>
          <w:t>42</w:t>
        </w:r>
        <w:r>
          <w:t>.</w:t>
        </w:r>
        <w:r>
          <w:tab/>
          <w:t>Annual report to include summary of editorial changes</w:t>
        </w:r>
        <w:bookmarkEnd w:id="451"/>
      </w:ins>
    </w:p>
    <w:p>
      <w:pPr>
        <w:pStyle w:val="Subsection"/>
        <w:rPr>
          <w:ins w:id="453" w:author="Master Repository Process" w:date="2024-01-02T11:15:00Z"/>
        </w:rPr>
      </w:pPr>
      <w:ins w:id="454" w:author="Master Repository Process" w:date="2024-01-02T11:15:00Z">
        <w:r>
          <w:tab/>
          <w:t>(1)</w:t>
        </w:r>
        <w:r>
          <w:tab/>
          <w:t xml:space="preserve">In this section — </w:t>
        </w:r>
      </w:ins>
    </w:p>
    <w:p>
      <w:pPr>
        <w:pStyle w:val="Defstart"/>
        <w:rPr>
          <w:ins w:id="455" w:author="Master Repository Process" w:date="2024-01-02T11:15:00Z"/>
        </w:rPr>
      </w:pPr>
      <w:ins w:id="456" w:author="Master Repository Process" w:date="2024-01-02T11:15:00Z">
        <w:r>
          <w:tab/>
        </w:r>
        <w:r>
          <w:rPr>
            <w:rStyle w:val="CharDefText"/>
          </w:rPr>
          <w:t>Department</w:t>
        </w:r>
        <w:r>
          <w:t xml:space="preserve"> means the department of the Public Service principally assisting in the administration of this Act.</w:t>
        </w:r>
      </w:ins>
    </w:p>
    <w:p>
      <w:pPr>
        <w:pStyle w:val="Subsection"/>
        <w:rPr>
          <w:ins w:id="457" w:author="Master Repository Process" w:date="2024-01-02T11:15:00Z"/>
        </w:rPr>
      </w:pPr>
      <w:ins w:id="458" w:author="Master Repository Process" w:date="2024-01-02T11:15:00Z">
        <w:r>
          <w:tab/>
          <w:t>(2)</w:t>
        </w:r>
        <w:r>
          <w:tab/>
          <w:t xml:space="preserve">The annual report submitted by the accountable authority of the Department under the </w:t>
        </w:r>
        <w:r>
          <w:rPr>
            <w:i/>
          </w:rPr>
          <w:t>Financial Management Act 2006</w:t>
        </w:r>
        <w:r>
          <w:t xml:space="preserve"> Part 5 must include a summary of editorial changes made to laws in the financial year to which the report relates.</w:t>
        </w:r>
      </w:ins>
    </w:p>
    <w:p>
      <w:pPr>
        <w:pStyle w:val="Heading2"/>
        <w:rPr>
          <w:ins w:id="459" w:author="Master Repository Process" w:date="2024-01-02T11:15:00Z"/>
        </w:rPr>
      </w:pPr>
      <w:bookmarkStart w:id="460" w:name="_Toc155086573"/>
      <w:ins w:id="461" w:author="Master Repository Process" w:date="2024-01-02T11:15:00Z">
        <w:r>
          <w:rPr>
            <w:rStyle w:val="CharPartNo"/>
          </w:rPr>
          <w:t>Part 4</w:t>
        </w:r>
        <w:r>
          <w:rPr>
            <w:rStyle w:val="CharDivNo"/>
          </w:rPr>
          <w:t> </w:t>
        </w:r>
        <w:r>
          <w:t>—</w:t>
        </w:r>
        <w:r>
          <w:rPr>
            <w:rStyle w:val="CharDivText"/>
          </w:rPr>
          <w:t> </w:t>
        </w:r>
        <w:r>
          <w:rPr>
            <w:rStyle w:val="CharPartText"/>
          </w:rPr>
          <w:t>Miscellaneous</w:t>
        </w:r>
        <w:bookmarkEnd w:id="460"/>
      </w:ins>
    </w:p>
    <w:p>
      <w:pPr>
        <w:pStyle w:val="Heading5"/>
        <w:rPr>
          <w:ins w:id="462" w:author="Master Repository Process" w:date="2024-01-02T11:15:00Z"/>
        </w:rPr>
      </w:pPr>
      <w:bookmarkStart w:id="463" w:name="_Toc155086574"/>
      <w:ins w:id="464" w:author="Master Repository Process" w:date="2024-01-02T11:15:00Z">
        <w:r>
          <w:rPr>
            <w:rStyle w:val="CharSectno"/>
          </w:rPr>
          <w:t>43</w:t>
        </w:r>
        <w:r>
          <w:t>.</w:t>
        </w:r>
        <w:r>
          <w:tab/>
          <w:t>Regulations</w:t>
        </w:r>
        <w:bookmarkEnd w:id="463"/>
      </w:ins>
    </w:p>
    <w:p>
      <w:pPr>
        <w:pStyle w:val="Subsection"/>
        <w:rPr>
          <w:ins w:id="465" w:author="Master Repository Process" w:date="2024-01-02T11:15:00Z"/>
        </w:rPr>
      </w:pPr>
      <w:ins w:id="466" w:author="Master Repository Process" w:date="2024-01-02T11:15:00Z">
        <w:r>
          <w:tab/>
        </w:r>
        <w:r>
          <w:tab/>
          <w:t>The Governor may make regulations prescribing all matters that are required or permitted by this Act to be prescribed, or are necessary or convenient to be prescribed for giving effect to the purposes of this Act.</w:t>
        </w:r>
      </w:ins>
    </w:p>
    <w:p>
      <w:pPr>
        <w:pStyle w:val="Heading5"/>
        <w:rPr>
          <w:ins w:id="467" w:author="Master Repository Process" w:date="2024-01-02T11:15:00Z"/>
        </w:rPr>
      </w:pPr>
      <w:bookmarkStart w:id="468" w:name="_Toc155086575"/>
      <w:ins w:id="469" w:author="Master Repository Process" w:date="2024-01-02T11:15:00Z">
        <w:r>
          <w:rPr>
            <w:rStyle w:val="CharSectno"/>
          </w:rPr>
          <w:t>44</w:t>
        </w:r>
        <w:r>
          <w:t>.</w:t>
        </w:r>
        <w:r>
          <w:tab/>
          <w:t>Review of Act</w:t>
        </w:r>
        <w:bookmarkEnd w:id="468"/>
      </w:ins>
    </w:p>
    <w:p>
      <w:pPr>
        <w:pStyle w:val="Subsection"/>
        <w:rPr>
          <w:ins w:id="470" w:author="Master Repository Process" w:date="2024-01-02T11:15:00Z"/>
        </w:rPr>
      </w:pPr>
      <w:ins w:id="471" w:author="Master Repository Process" w:date="2024-01-02T11:15:00Z">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ins>
    </w:p>
    <w:p>
      <w:pPr>
        <w:pStyle w:val="Subsection"/>
        <w:rPr>
          <w:ins w:id="472" w:author="Master Repository Process" w:date="2024-01-02T11:15:00Z"/>
        </w:rPr>
      </w:pPr>
      <w:ins w:id="473" w:author="Master Repository Process" w:date="2024-01-02T11:15:00Z">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ins>
    </w:p>
    <w:p>
      <w:pPr>
        <w:pStyle w:val="Heading2"/>
        <w:rPr>
          <w:ins w:id="474" w:author="Master Repository Process" w:date="2024-01-02T11:15:00Z"/>
        </w:rPr>
      </w:pPr>
      <w:bookmarkStart w:id="475" w:name="_Toc155086576"/>
      <w:ins w:id="476" w:author="Master Repository Process" w:date="2024-01-02T11:15:00Z">
        <w:r>
          <w:rPr>
            <w:rStyle w:val="CharPartNo"/>
          </w:rPr>
          <w:t>Part 5</w:t>
        </w:r>
        <w:r>
          <w:t> — </w:t>
        </w:r>
        <w:r>
          <w:rPr>
            <w:rStyle w:val="CharPartText"/>
          </w:rPr>
          <w:t xml:space="preserve">Repeal of </w:t>
        </w:r>
        <w:r>
          <w:rPr>
            <w:rStyle w:val="CharPartText"/>
            <w:i/>
          </w:rPr>
          <w:t>Reprints Act 1984</w:t>
        </w:r>
        <w:bookmarkEnd w:id="475"/>
      </w:ins>
    </w:p>
    <w:p>
      <w:pPr>
        <w:pStyle w:val="Heading5"/>
        <w:rPr>
          <w:ins w:id="477" w:author="Master Repository Process" w:date="2024-01-02T11:15:00Z"/>
        </w:rPr>
      </w:pPr>
      <w:bookmarkStart w:id="478" w:name="_Toc155086577"/>
      <w:ins w:id="479" w:author="Master Repository Process" w:date="2024-01-02T11:15:00Z">
        <w:r>
          <w:rPr>
            <w:rStyle w:val="CharSectno"/>
          </w:rPr>
          <w:t>45</w:t>
        </w:r>
        <w:r>
          <w:t>.</w:t>
        </w:r>
        <w:r>
          <w:tab/>
        </w:r>
        <w:r>
          <w:rPr>
            <w:i/>
          </w:rPr>
          <w:t>Reprints Act 1984</w:t>
        </w:r>
        <w:r>
          <w:t xml:space="preserve"> repealed</w:t>
        </w:r>
        <w:bookmarkEnd w:id="478"/>
      </w:ins>
    </w:p>
    <w:p>
      <w:pPr>
        <w:pStyle w:val="Subsection"/>
        <w:rPr>
          <w:ins w:id="480" w:author="Master Repository Process" w:date="2024-01-02T11:15:00Z"/>
        </w:rPr>
      </w:pPr>
      <w:ins w:id="481" w:author="Master Repository Process" w:date="2024-01-02T11:15:00Z">
        <w:r>
          <w:tab/>
        </w:r>
        <w:r>
          <w:tab/>
          <w:t xml:space="preserve">The </w:t>
        </w:r>
        <w:r>
          <w:rPr>
            <w:i/>
          </w:rPr>
          <w:t>Reprints Act 1984</w:t>
        </w:r>
        <w:r>
          <w:t xml:space="preserve"> is repealed.</w:t>
        </w:r>
      </w:ins>
    </w:p>
    <w:p>
      <w:pPr>
        <w:pStyle w:val="Heading5"/>
        <w:rPr>
          <w:ins w:id="482" w:author="Master Repository Process" w:date="2024-01-02T11:15:00Z"/>
        </w:rPr>
      </w:pPr>
      <w:bookmarkStart w:id="483" w:name="_Toc155086578"/>
      <w:ins w:id="484" w:author="Master Repository Process" w:date="2024-01-02T11:15:00Z">
        <w:r>
          <w:rPr>
            <w:rStyle w:val="CharSectno"/>
          </w:rPr>
          <w:t>46</w:t>
        </w:r>
        <w:r>
          <w:t>.</w:t>
        </w:r>
        <w:r>
          <w:tab/>
          <w:t>Status of reprints under repealed Act</w:t>
        </w:r>
        <w:bookmarkEnd w:id="483"/>
      </w:ins>
    </w:p>
    <w:p>
      <w:pPr>
        <w:pStyle w:val="Subsection"/>
        <w:rPr>
          <w:ins w:id="485" w:author="Master Repository Process" w:date="2024-01-02T11:15:00Z"/>
        </w:rPr>
      </w:pPr>
      <w:ins w:id="486" w:author="Master Repository Process" w:date="2024-01-02T11:15:00Z">
        <w:r>
          <w:tab/>
        </w:r>
        <w:r>
          <w:tab/>
          <w:t>A reprint of a written law under the Act repealed by section 45 is taken to be an official version of the written law for the purposes of Part 2 Division 3.</w:t>
        </w:r>
      </w:ins>
    </w:p>
    <w:p>
      <w:pPr>
        <w:pStyle w:val="Heading2"/>
        <w:rPr>
          <w:ins w:id="487" w:author="Master Repository Process" w:date="2024-01-02T11:15:00Z"/>
        </w:rPr>
      </w:pPr>
      <w:bookmarkStart w:id="488" w:name="_Toc155086579"/>
      <w:ins w:id="489" w:author="Master Repository Process" w:date="2024-01-02T11:15:00Z">
        <w:r>
          <w:rPr>
            <w:rStyle w:val="CharPartNo"/>
          </w:rPr>
          <w:t>Part 6</w:t>
        </w:r>
        <w:r>
          <w:t> — </w:t>
        </w:r>
        <w:r>
          <w:rPr>
            <w:rStyle w:val="CharPartText"/>
          </w:rPr>
          <w:t>Other Acts amended</w:t>
        </w:r>
        <w:bookmarkEnd w:id="488"/>
      </w:ins>
    </w:p>
    <w:p>
      <w:pPr>
        <w:pStyle w:val="Heading3"/>
        <w:rPr>
          <w:ins w:id="490" w:author="Master Repository Process" w:date="2024-01-02T11:15:00Z"/>
        </w:rPr>
      </w:pPr>
      <w:bookmarkStart w:id="491" w:name="_Toc155086580"/>
      <w:ins w:id="492" w:author="Master Repository Process" w:date="2024-01-02T11:15:00Z">
        <w:r>
          <w:rPr>
            <w:rStyle w:val="CharDivNo"/>
          </w:rPr>
          <w:t>Division 1</w:t>
        </w:r>
        <w:r>
          <w:t> — </w:t>
        </w:r>
        <w:r>
          <w:rPr>
            <w:rStyle w:val="CharDivText"/>
            <w:i/>
          </w:rPr>
          <w:t>Interpretation Act 1984</w:t>
        </w:r>
        <w:r>
          <w:rPr>
            <w:rStyle w:val="CharDivText"/>
          </w:rPr>
          <w:t xml:space="preserve"> amended</w:t>
        </w:r>
        <w:bookmarkEnd w:id="491"/>
      </w:ins>
    </w:p>
    <w:p>
      <w:pPr>
        <w:pStyle w:val="Heading5"/>
        <w:rPr>
          <w:ins w:id="493" w:author="Master Repository Process" w:date="2024-01-02T11:15:00Z"/>
        </w:rPr>
      </w:pPr>
      <w:bookmarkStart w:id="494" w:name="_Toc155086581"/>
      <w:ins w:id="495" w:author="Master Repository Process" w:date="2024-01-02T11:15:00Z">
        <w:r>
          <w:rPr>
            <w:rStyle w:val="CharSectno"/>
          </w:rPr>
          <w:t>47</w:t>
        </w:r>
        <w:r>
          <w:t>.</w:t>
        </w:r>
        <w:r>
          <w:tab/>
          <w:t>Act amended</w:t>
        </w:r>
        <w:bookmarkEnd w:id="494"/>
      </w:ins>
    </w:p>
    <w:p>
      <w:pPr>
        <w:pStyle w:val="Subsection"/>
        <w:rPr>
          <w:ins w:id="496" w:author="Master Repository Process" w:date="2024-01-02T11:15:00Z"/>
        </w:rPr>
      </w:pPr>
      <w:ins w:id="497" w:author="Master Repository Process" w:date="2024-01-02T11:15:00Z">
        <w:r>
          <w:tab/>
        </w:r>
        <w:r>
          <w:tab/>
          <w:t xml:space="preserve">This Division amends the </w:t>
        </w:r>
        <w:r>
          <w:rPr>
            <w:i/>
          </w:rPr>
          <w:t>Interpretation Act 1984</w:t>
        </w:r>
        <w:r>
          <w:t>.</w:t>
        </w:r>
      </w:ins>
    </w:p>
    <w:p>
      <w:pPr>
        <w:pStyle w:val="Heading5"/>
        <w:rPr>
          <w:ins w:id="498" w:author="Master Repository Process" w:date="2024-01-02T11:15:00Z"/>
        </w:rPr>
      </w:pPr>
      <w:bookmarkStart w:id="499" w:name="_Toc155086582"/>
      <w:ins w:id="500" w:author="Master Repository Process" w:date="2024-01-02T11:15:00Z">
        <w:r>
          <w:rPr>
            <w:rStyle w:val="CharSectno"/>
          </w:rPr>
          <w:t>48</w:t>
        </w:r>
        <w:r>
          <w:t>.</w:t>
        </w:r>
        <w:r>
          <w:tab/>
          <w:t>Section 5 amended</w:t>
        </w:r>
        <w:bookmarkEnd w:id="499"/>
      </w:ins>
    </w:p>
    <w:p>
      <w:pPr>
        <w:pStyle w:val="Subsection"/>
        <w:rPr>
          <w:ins w:id="501" w:author="Master Repository Process" w:date="2024-01-02T11:15:00Z"/>
        </w:rPr>
      </w:pPr>
      <w:ins w:id="502" w:author="Master Repository Process" w:date="2024-01-02T11:15:00Z">
        <w:r>
          <w:tab/>
          <w:t>(1)</w:t>
        </w:r>
        <w:r>
          <w:tab/>
          <w:t>In section 5 delete the definitions of:</w:t>
        </w:r>
      </w:ins>
    </w:p>
    <w:p>
      <w:pPr>
        <w:pStyle w:val="Defstart"/>
        <w:rPr>
          <w:ins w:id="503" w:author="Master Repository Process" w:date="2024-01-02T11:15:00Z"/>
          <w:b/>
          <w:i/>
        </w:rPr>
      </w:pPr>
      <w:ins w:id="504" w:author="Master Repository Process" w:date="2024-01-02T11:15:00Z">
        <w:r>
          <w:tab/>
        </w:r>
        <w:r>
          <w:rPr>
            <w:b/>
            <w:i/>
          </w:rPr>
          <w:t>Gazette</w:t>
        </w:r>
        <w:r>
          <w:t xml:space="preserve"> or </w:t>
        </w:r>
        <w:r>
          <w:rPr>
            <w:b/>
            <w:i/>
          </w:rPr>
          <w:t>Government Gazette</w:t>
        </w:r>
      </w:ins>
    </w:p>
    <w:p>
      <w:pPr>
        <w:pStyle w:val="Defstart"/>
        <w:rPr>
          <w:ins w:id="505" w:author="Master Repository Process" w:date="2024-01-02T11:15:00Z"/>
          <w:b/>
          <w:i/>
        </w:rPr>
      </w:pPr>
      <w:ins w:id="506" w:author="Master Repository Process" w:date="2024-01-02T11:15:00Z">
        <w:r>
          <w:tab/>
        </w:r>
        <w:r>
          <w:rPr>
            <w:b/>
            <w:i/>
          </w:rPr>
          <w:t>Government Printer</w:t>
        </w:r>
      </w:ins>
    </w:p>
    <w:p>
      <w:pPr>
        <w:pStyle w:val="Subsection"/>
        <w:rPr>
          <w:ins w:id="507" w:author="Master Repository Process" w:date="2024-01-02T11:15:00Z"/>
        </w:rPr>
      </w:pPr>
      <w:ins w:id="508" w:author="Master Repository Process" w:date="2024-01-02T11:15:00Z">
        <w:r>
          <w:tab/>
          <w:t>(2)</w:t>
        </w:r>
        <w:r>
          <w:tab/>
          <w:t>In section 5 insert in alphabetical order:</w:t>
        </w:r>
      </w:ins>
    </w:p>
    <w:p>
      <w:pPr>
        <w:pStyle w:val="BlankOpen"/>
        <w:rPr>
          <w:ins w:id="509" w:author="Master Repository Process" w:date="2024-01-02T11:15:00Z"/>
        </w:rPr>
      </w:pPr>
    </w:p>
    <w:p>
      <w:pPr>
        <w:pStyle w:val="zDefstart"/>
        <w:rPr>
          <w:ins w:id="510" w:author="Master Repository Process" w:date="2024-01-02T11:15:00Z"/>
        </w:rPr>
      </w:pPr>
      <w:ins w:id="511" w:author="Master Repository Process" w:date="2024-01-02T11:15:00Z">
        <w:r>
          <w:tab/>
        </w:r>
        <w:r>
          <w:rPr>
            <w:rStyle w:val="CharDefText"/>
          </w:rPr>
          <w:t>Gazette</w:t>
        </w:r>
        <w:r>
          <w:t xml:space="preserve"> or </w:t>
        </w:r>
        <w:r>
          <w:rPr>
            <w:rStyle w:val="CharDefText"/>
          </w:rPr>
          <w:t>Government Gazette</w:t>
        </w:r>
        <w:r>
          <w:t xml:space="preserve"> means the government gazette of Western Australia (or a supplement to that gazette) — </w:t>
        </w:r>
      </w:ins>
    </w:p>
    <w:p>
      <w:pPr>
        <w:pStyle w:val="zDefpara"/>
        <w:rPr>
          <w:ins w:id="512" w:author="Master Repository Process" w:date="2024-01-02T11:15:00Z"/>
        </w:rPr>
      </w:pPr>
      <w:ins w:id="513" w:author="Master Repository Process" w:date="2024-01-02T11:15:00Z">
        <w:r>
          <w:tab/>
          <w:t>(a)</w:t>
        </w:r>
        <w:r>
          <w:tab/>
          <w:t xml:space="preserve">published, or purporting to be published, under the authority of the Government — </w:t>
        </w:r>
      </w:ins>
    </w:p>
    <w:p>
      <w:pPr>
        <w:pStyle w:val="zIndenti"/>
        <w:rPr>
          <w:ins w:id="514" w:author="Master Repository Process" w:date="2024-01-02T11:15:00Z"/>
        </w:rPr>
      </w:pPr>
      <w:ins w:id="515" w:author="Master Repository Process" w:date="2024-01-02T11:15:00Z">
        <w:r>
          <w:tab/>
          <w:t>(i)</w:t>
        </w:r>
        <w:r>
          <w:tab/>
          <w:t>in hard copy form; or</w:t>
        </w:r>
      </w:ins>
    </w:p>
    <w:p>
      <w:pPr>
        <w:pStyle w:val="zIndenti"/>
        <w:rPr>
          <w:ins w:id="516" w:author="Master Repository Process" w:date="2024-01-02T11:15:00Z"/>
        </w:rPr>
      </w:pPr>
      <w:ins w:id="517" w:author="Master Repository Process" w:date="2024-01-02T11:15:00Z">
        <w:r>
          <w:tab/>
          <w:t>(ii)</w:t>
        </w:r>
        <w:r>
          <w:tab/>
          <w:t>in electronic form (whether or not originally published in hard copy form);</w:t>
        </w:r>
      </w:ins>
    </w:p>
    <w:p>
      <w:pPr>
        <w:pStyle w:val="zDefpara"/>
        <w:rPr>
          <w:ins w:id="518" w:author="Master Repository Process" w:date="2024-01-02T11:15:00Z"/>
        </w:rPr>
      </w:pPr>
      <w:ins w:id="519" w:author="Master Repository Process" w:date="2024-01-02T11:15:00Z">
        <w:r>
          <w:tab/>
        </w:r>
        <w:r>
          <w:tab/>
          <w:t>and</w:t>
        </w:r>
      </w:ins>
    </w:p>
    <w:p>
      <w:pPr>
        <w:pStyle w:val="zDefpara"/>
        <w:rPr>
          <w:ins w:id="520" w:author="Master Repository Process" w:date="2024-01-02T11:15:00Z"/>
        </w:rPr>
      </w:pPr>
      <w:ins w:id="521" w:author="Master Repository Process" w:date="2024-01-02T11:15:00Z">
        <w:r>
          <w:tab/>
          <w:t>(b)</w:t>
        </w:r>
        <w:r>
          <w:tab/>
          <w:t xml:space="preserve">whether published, or purporting to be published, before or after the commencement of the </w:t>
        </w:r>
        <w:r>
          <w:rPr>
            <w:i/>
          </w:rPr>
          <w:t>Legislation Act 2021</w:t>
        </w:r>
        <w:r>
          <w:t xml:space="preserve"> section 48(2);</w:t>
        </w:r>
      </w:ins>
    </w:p>
    <w:p>
      <w:pPr>
        <w:pStyle w:val="zDefstart"/>
        <w:rPr>
          <w:ins w:id="522" w:author="Master Repository Process" w:date="2024-01-02T11:15:00Z"/>
          <w:b/>
        </w:rPr>
      </w:pPr>
      <w:ins w:id="523" w:author="Master Repository Process" w:date="2024-01-02T11:15:00Z">
        <w:r>
          <w:tab/>
        </w:r>
        <w:r>
          <w:rPr>
            <w:rStyle w:val="CharDefText"/>
          </w:rPr>
          <w:t>Government Printer</w:t>
        </w:r>
        <w:r>
          <w:t xml:space="preserve"> means a person authorised by or on behalf of the Government to publish, in hard copy or electronic form, any written law or any other instrument of the Government;</w:t>
        </w:r>
      </w:ins>
    </w:p>
    <w:p>
      <w:pPr>
        <w:pStyle w:val="zDefstart"/>
        <w:rPr>
          <w:ins w:id="524" w:author="Master Repository Process" w:date="2024-01-02T11:15:00Z"/>
        </w:rPr>
      </w:pPr>
      <w:ins w:id="525" w:author="Master Repository Process" w:date="2024-01-02T11:15:00Z">
        <w:r>
          <w:tab/>
        </w:r>
        <w:r>
          <w:rPr>
            <w:rStyle w:val="CharDefText"/>
          </w:rPr>
          <w:t>WA legislation website</w:t>
        </w:r>
        <w:r>
          <w:t xml:space="preserve"> has the meaning given in the </w:t>
        </w:r>
        <w:r>
          <w:rPr>
            <w:i/>
          </w:rPr>
          <w:t>Legislation Act 2021</w:t>
        </w:r>
        <w:r>
          <w:t xml:space="preserve"> section 8(1);</w:t>
        </w:r>
      </w:ins>
    </w:p>
    <w:p>
      <w:pPr>
        <w:pStyle w:val="BlankClose"/>
        <w:rPr>
          <w:ins w:id="526" w:author="Master Repository Process" w:date="2024-01-02T11:15:00Z"/>
        </w:rPr>
      </w:pPr>
    </w:p>
    <w:p>
      <w:pPr>
        <w:pStyle w:val="Subsection"/>
        <w:rPr>
          <w:ins w:id="527" w:author="Master Repository Process" w:date="2024-01-02T11:15:00Z"/>
        </w:rPr>
      </w:pPr>
      <w:ins w:id="528" w:author="Master Repository Process" w:date="2024-01-02T11:15:00Z">
        <w:r>
          <w:tab/>
          <w:t>(3)</w:t>
        </w:r>
        <w:r>
          <w:tab/>
          <w:t xml:space="preserve">In section 5 in the definition of </w:t>
        </w:r>
        <w:r>
          <w:rPr>
            <w:b/>
            <w:i/>
          </w:rPr>
          <w:t>proclamation</w:t>
        </w:r>
        <w:r>
          <w:t xml:space="preserve"> delete “</w:t>
        </w:r>
        <w:r>
          <w:rPr>
            <w:i/>
          </w:rPr>
          <w:t>Gazette</w:t>
        </w:r>
        <w:r>
          <w:t>;” and insert:</w:t>
        </w:r>
      </w:ins>
    </w:p>
    <w:p>
      <w:pPr>
        <w:pStyle w:val="BlankOpen"/>
        <w:rPr>
          <w:ins w:id="529" w:author="Master Repository Process" w:date="2024-01-02T11:15:00Z"/>
        </w:rPr>
      </w:pPr>
    </w:p>
    <w:p>
      <w:pPr>
        <w:pStyle w:val="Subsection"/>
        <w:rPr>
          <w:ins w:id="530" w:author="Master Repository Process" w:date="2024-01-02T11:15:00Z"/>
        </w:rPr>
      </w:pPr>
      <w:ins w:id="531" w:author="Master Repository Process" w:date="2024-01-02T11:15:00Z">
        <w:r>
          <w:tab/>
        </w:r>
        <w:r>
          <w:tab/>
        </w:r>
        <w:r>
          <w:rPr>
            <w:i/>
          </w:rPr>
          <w:t xml:space="preserve">Gazette </w:t>
        </w:r>
        <w:r>
          <w:t>or on the WA legislation website;</w:t>
        </w:r>
      </w:ins>
    </w:p>
    <w:p>
      <w:pPr>
        <w:pStyle w:val="BlankClose"/>
        <w:rPr>
          <w:ins w:id="532" w:author="Master Repository Process" w:date="2024-01-02T11:15:00Z"/>
        </w:rPr>
      </w:pPr>
    </w:p>
    <w:p>
      <w:pPr>
        <w:pStyle w:val="Heading5"/>
        <w:rPr>
          <w:ins w:id="533" w:author="Master Repository Process" w:date="2024-01-02T11:15:00Z"/>
        </w:rPr>
      </w:pPr>
      <w:bookmarkStart w:id="534" w:name="_Toc155086583"/>
      <w:ins w:id="535" w:author="Master Repository Process" w:date="2024-01-02T11:15:00Z">
        <w:r>
          <w:rPr>
            <w:rStyle w:val="CharSectno"/>
          </w:rPr>
          <w:t>49</w:t>
        </w:r>
        <w:r>
          <w:t>.</w:t>
        </w:r>
        <w:r>
          <w:tab/>
          <w:t>Section 10 amended</w:t>
        </w:r>
        <w:bookmarkEnd w:id="534"/>
      </w:ins>
    </w:p>
    <w:p>
      <w:pPr>
        <w:pStyle w:val="Subsection"/>
        <w:rPr>
          <w:ins w:id="536" w:author="Master Repository Process" w:date="2024-01-02T11:15:00Z"/>
        </w:rPr>
      </w:pPr>
      <w:ins w:id="537" w:author="Master Repository Process" w:date="2024-01-02T11:15:00Z">
        <w:r>
          <w:tab/>
        </w:r>
        <w:r>
          <w:tab/>
          <w:t>Delete section 10(a) and insert:</w:t>
        </w:r>
      </w:ins>
    </w:p>
    <w:p>
      <w:pPr>
        <w:pStyle w:val="BlankOpen"/>
        <w:rPr>
          <w:ins w:id="538" w:author="Master Repository Process" w:date="2024-01-02T11:15:00Z"/>
        </w:rPr>
      </w:pPr>
    </w:p>
    <w:p>
      <w:pPr>
        <w:pStyle w:val="zIndenta"/>
        <w:rPr>
          <w:ins w:id="539" w:author="Master Repository Process" w:date="2024-01-02T11:15:00Z"/>
        </w:rPr>
      </w:pPr>
      <w:ins w:id="540" w:author="Master Repository Process" w:date="2024-01-02T11:15:00Z">
        <w:r>
          <w:tab/>
          <w:t>(a)</w:t>
        </w:r>
        <w:r>
          <w:tab/>
          <w:t xml:space="preserve">words that indicate or could be taken to indicate a person of a particular gender or sex (for example, he, she, chairman, workman) include — </w:t>
        </w:r>
      </w:ins>
    </w:p>
    <w:p>
      <w:pPr>
        <w:pStyle w:val="zIndenti"/>
        <w:rPr>
          <w:ins w:id="541" w:author="Master Repository Process" w:date="2024-01-02T11:15:00Z"/>
        </w:rPr>
      </w:pPr>
      <w:ins w:id="542" w:author="Master Repository Process" w:date="2024-01-02T11:15:00Z">
        <w:r>
          <w:tab/>
          <w:t>(i)</w:t>
        </w:r>
        <w:r>
          <w:tab/>
          <w:t>any individual, regardless of gender or sex; and</w:t>
        </w:r>
      </w:ins>
    </w:p>
    <w:p>
      <w:pPr>
        <w:pStyle w:val="zIndenti"/>
        <w:rPr>
          <w:ins w:id="543" w:author="Master Repository Process" w:date="2024-01-02T11:15:00Z"/>
        </w:rPr>
      </w:pPr>
      <w:ins w:id="544" w:author="Master Repository Process" w:date="2024-01-02T11:15:00Z">
        <w:r>
          <w:tab/>
          <w:t>(ii)</w:t>
        </w:r>
        <w:r>
          <w:tab/>
          <w:t>any person that is not an individual;</w:t>
        </w:r>
      </w:ins>
    </w:p>
    <w:p>
      <w:pPr>
        <w:pStyle w:val="BlankClose"/>
        <w:rPr>
          <w:ins w:id="545" w:author="Master Repository Process" w:date="2024-01-02T11:15:00Z"/>
        </w:rPr>
      </w:pPr>
    </w:p>
    <w:p>
      <w:pPr>
        <w:pStyle w:val="Heading5"/>
        <w:rPr>
          <w:ins w:id="546" w:author="Master Repository Process" w:date="2024-01-02T11:15:00Z"/>
        </w:rPr>
      </w:pPr>
      <w:bookmarkStart w:id="547" w:name="_Toc155086584"/>
      <w:ins w:id="548" w:author="Master Repository Process" w:date="2024-01-02T11:15:00Z">
        <w:r>
          <w:rPr>
            <w:rStyle w:val="CharSectno"/>
          </w:rPr>
          <w:t>50</w:t>
        </w:r>
        <w:r>
          <w:t>.</w:t>
        </w:r>
        <w:r>
          <w:tab/>
          <w:t>Section 19 amended</w:t>
        </w:r>
        <w:bookmarkEnd w:id="547"/>
      </w:ins>
    </w:p>
    <w:p>
      <w:pPr>
        <w:pStyle w:val="Subsection"/>
        <w:rPr>
          <w:ins w:id="549" w:author="Master Repository Process" w:date="2024-01-02T11:15:00Z"/>
        </w:rPr>
      </w:pPr>
      <w:ins w:id="550" w:author="Master Repository Process" w:date="2024-01-02T11:15:00Z">
        <w:r>
          <w:tab/>
        </w:r>
        <w:r>
          <w:tab/>
          <w:t>Delete section 19(2)(a) and insert:</w:t>
        </w:r>
      </w:ins>
    </w:p>
    <w:p>
      <w:pPr>
        <w:pStyle w:val="BlankOpen"/>
        <w:rPr>
          <w:ins w:id="551" w:author="Master Repository Process" w:date="2024-01-02T11:15:00Z"/>
        </w:rPr>
      </w:pPr>
    </w:p>
    <w:p>
      <w:pPr>
        <w:pStyle w:val="zIndenta"/>
        <w:rPr>
          <w:ins w:id="552" w:author="Master Repository Process" w:date="2024-01-02T11:15:00Z"/>
        </w:rPr>
      </w:pPr>
      <w:ins w:id="553" w:author="Master Repository Process" w:date="2024-01-02T11:15:00Z">
        <w:r>
          <w:tab/>
          <w:t>(a)</w:t>
        </w:r>
        <w:r>
          <w:tab/>
          <w:t xml:space="preserve">all matters not forming part of the written law that are set out in an official version of the law under the </w:t>
        </w:r>
        <w:r>
          <w:rPr>
            <w:i/>
          </w:rPr>
          <w:t>Legislation Act 2021</w:t>
        </w:r>
        <w:r>
          <w:t>; and</w:t>
        </w:r>
      </w:ins>
    </w:p>
    <w:p>
      <w:pPr>
        <w:pStyle w:val="BlankClose"/>
        <w:rPr>
          <w:ins w:id="554" w:author="Master Repository Process" w:date="2024-01-02T11:15:00Z"/>
        </w:rPr>
      </w:pPr>
    </w:p>
    <w:p>
      <w:pPr>
        <w:pStyle w:val="Heading5"/>
        <w:rPr>
          <w:ins w:id="555" w:author="Master Repository Process" w:date="2024-01-02T11:15:00Z"/>
        </w:rPr>
      </w:pPr>
      <w:bookmarkStart w:id="556" w:name="_Toc155086585"/>
      <w:ins w:id="557" w:author="Master Repository Process" w:date="2024-01-02T11:15:00Z">
        <w:r>
          <w:rPr>
            <w:rStyle w:val="CharSectno"/>
          </w:rPr>
          <w:t>51</w:t>
        </w:r>
        <w:r>
          <w:t>.</w:t>
        </w:r>
        <w:r>
          <w:tab/>
          <w:t>Section 23 amended</w:t>
        </w:r>
        <w:bookmarkEnd w:id="556"/>
      </w:ins>
    </w:p>
    <w:p>
      <w:pPr>
        <w:pStyle w:val="Subsection"/>
        <w:rPr>
          <w:ins w:id="558" w:author="Master Repository Process" w:date="2024-01-02T11:15:00Z"/>
        </w:rPr>
      </w:pPr>
      <w:ins w:id="559" w:author="Master Repository Process" w:date="2024-01-02T11:15:00Z">
        <w:r>
          <w:tab/>
        </w:r>
        <w:r>
          <w:tab/>
          <w:t>In section 23(a) delete “</w:t>
        </w:r>
        <w:r>
          <w:rPr>
            <w:i/>
          </w:rPr>
          <w:t>Gazette</w:t>
        </w:r>
        <w:r>
          <w:t>; or” and insert:</w:t>
        </w:r>
      </w:ins>
    </w:p>
    <w:p>
      <w:pPr>
        <w:pStyle w:val="BlankOpen"/>
        <w:rPr>
          <w:ins w:id="560" w:author="Master Repository Process" w:date="2024-01-02T11:15:00Z"/>
        </w:rPr>
      </w:pPr>
    </w:p>
    <w:p>
      <w:pPr>
        <w:pStyle w:val="Subsection"/>
        <w:rPr>
          <w:ins w:id="561" w:author="Master Repository Process" w:date="2024-01-02T11:15:00Z"/>
        </w:rPr>
      </w:pPr>
      <w:ins w:id="562" w:author="Master Repository Process" w:date="2024-01-02T11:15:00Z">
        <w:r>
          <w:tab/>
        </w:r>
        <w:r>
          <w:tab/>
        </w:r>
        <w:r>
          <w:rPr>
            <w:i/>
          </w:rPr>
          <w:t xml:space="preserve">Gazette </w:t>
        </w:r>
        <w:r>
          <w:t>or on the WA legislation website; or</w:t>
        </w:r>
      </w:ins>
    </w:p>
    <w:p>
      <w:pPr>
        <w:pStyle w:val="BlankClose"/>
        <w:rPr>
          <w:ins w:id="563" w:author="Master Repository Process" w:date="2024-01-02T11:15:00Z"/>
        </w:rPr>
      </w:pPr>
    </w:p>
    <w:p>
      <w:pPr>
        <w:pStyle w:val="Heading5"/>
        <w:rPr>
          <w:ins w:id="564" w:author="Master Repository Process" w:date="2024-01-02T11:15:00Z"/>
        </w:rPr>
      </w:pPr>
      <w:bookmarkStart w:id="565" w:name="_Toc155086586"/>
      <w:ins w:id="566" w:author="Master Repository Process" w:date="2024-01-02T11:15:00Z">
        <w:r>
          <w:rPr>
            <w:rStyle w:val="CharSectno"/>
          </w:rPr>
          <w:t>52</w:t>
        </w:r>
        <w:r>
          <w:t>.</w:t>
        </w:r>
        <w:r>
          <w:tab/>
          <w:t>Section 24 deleted</w:t>
        </w:r>
        <w:bookmarkEnd w:id="565"/>
      </w:ins>
    </w:p>
    <w:p>
      <w:pPr>
        <w:pStyle w:val="Subsection"/>
        <w:rPr>
          <w:ins w:id="567" w:author="Master Repository Process" w:date="2024-01-02T11:15:00Z"/>
        </w:rPr>
      </w:pPr>
      <w:ins w:id="568" w:author="Master Repository Process" w:date="2024-01-02T11:15:00Z">
        <w:r>
          <w:tab/>
        </w:r>
        <w:r>
          <w:tab/>
          <w:t>Delete section 24.</w:t>
        </w:r>
      </w:ins>
    </w:p>
    <w:p>
      <w:pPr>
        <w:pStyle w:val="Heading5"/>
        <w:rPr>
          <w:ins w:id="569" w:author="Master Repository Process" w:date="2024-01-02T11:15:00Z"/>
        </w:rPr>
      </w:pPr>
      <w:bookmarkStart w:id="570" w:name="_Toc155086587"/>
      <w:ins w:id="571" w:author="Master Repository Process" w:date="2024-01-02T11:15:00Z">
        <w:r>
          <w:rPr>
            <w:rStyle w:val="CharSectno"/>
          </w:rPr>
          <w:t>53</w:t>
        </w:r>
        <w:r>
          <w:t>.</w:t>
        </w:r>
        <w:r>
          <w:tab/>
          <w:t>Section 26 amended</w:t>
        </w:r>
        <w:bookmarkEnd w:id="570"/>
      </w:ins>
    </w:p>
    <w:p>
      <w:pPr>
        <w:pStyle w:val="Subsection"/>
        <w:rPr>
          <w:ins w:id="572" w:author="Master Repository Process" w:date="2024-01-02T11:15:00Z"/>
        </w:rPr>
      </w:pPr>
      <w:ins w:id="573" w:author="Master Repository Process" w:date="2024-01-02T11:15:00Z">
        <w:r>
          <w:tab/>
        </w:r>
        <w:r>
          <w:tab/>
          <w:t>Delete section 26(3) and (4) and insert:</w:t>
        </w:r>
      </w:ins>
    </w:p>
    <w:p>
      <w:pPr>
        <w:pStyle w:val="BlankOpen"/>
        <w:rPr>
          <w:ins w:id="574" w:author="Master Repository Process" w:date="2024-01-02T11:15:00Z"/>
        </w:rPr>
      </w:pPr>
    </w:p>
    <w:p>
      <w:pPr>
        <w:pStyle w:val="zSubsection"/>
        <w:rPr>
          <w:ins w:id="575" w:author="Master Repository Process" w:date="2024-01-02T11:15:00Z"/>
        </w:rPr>
      </w:pPr>
      <w:ins w:id="576" w:author="Master Repository Process" w:date="2024-01-02T11:15:00Z">
        <w:r>
          <w:tab/>
          <w:t>(3)</w:t>
        </w:r>
        <w:r>
          <w:tab/>
          <w:t xml:space="preserve">The citation of or reference to a written law is in all cases to be made in accordance with an official version of the law under the </w:t>
        </w:r>
        <w:r>
          <w:rPr>
            <w:i/>
          </w:rPr>
          <w:t>Legislation Act 2021</w:t>
        </w:r>
        <w:r>
          <w:t>.</w:t>
        </w:r>
      </w:ins>
    </w:p>
    <w:p>
      <w:pPr>
        <w:pStyle w:val="BlankClose"/>
        <w:rPr>
          <w:ins w:id="577" w:author="Master Repository Process" w:date="2024-01-02T11:15:00Z"/>
        </w:rPr>
      </w:pPr>
    </w:p>
    <w:p>
      <w:pPr>
        <w:pStyle w:val="Heading5"/>
        <w:rPr>
          <w:ins w:id="578" w:author="Master Repository Process" w:date="2024-01-02T11:15:00Z"/>
        </w:rPr>
      </w:pPr>
      <w:bookmarkStart w:id="579" w:name="_Toc155086588"/>
      <w:ins w:id="580" w:author="Master Repository Process" w:date="2024-01-02T11:15:00Z">
        <w:r>
          <w:rPr>
            <w:rStyle w:val="CharSectno"/>
          </w:rPr>
          <w:t>54</w:t>
        </w:r>
        <w:r>
          <w:t>.</w:t>
        </w:r>
        <w:r>
          <w:tab/>
          <w:t>Section 41 amended</w:t>
        </w:r>
        <w:bookmarkEnd w:id="579"/>
      </w:ins>
    </w:p>
    <w:p>
      <w:pPr>
        <w:pStyle w:val="Subsection"/>
        <w:rPr>
          <w:ins w:id="581" w:author="Master Repository Process" w:date="2024-01-02T11:15:00Z"/>
        </w:rPr>
      </w:pPr>
      <w:ins w:id="582" w:author="Master Repository Process" w:date="2024-01-02T11:15:00Z">
        <w:r>
          <w:tab/>
        </w:r>
        <w:r>
          <w:tab/>
          <w:t>Delete section 41(1)(a) and insert:</w:t>
        </w:r>
      </w:ins>
    </w:p>
    <w:p>
      <w:pPr>
        <w:pStyle w:val="BlankOpen"/>
        <w:rPr>
          <w:ins w:id="583" w:author="Master Repository Process" w:date="2024-01-02T11:15:00Z"/>
        </w:rPr>
      </w:pPr>
    </w:p>
    <w:p>
      <w:pPr>
        <w:pStyle w:val="zIndenta"/>
        <w:rPr>
          <w:ins w:id="584" w:author="Master Repository Process" w:date="2024-01-02T11:15:00Z"/>
        </w:rPr>
      </w:pPr>
      <w:ins w:id="585" w:author="Master Repository Process" w:date="2024-01-02T11:15:00Z">
        <w:r>
          <w:tab/>
          <w:t>(a)</w:t>
        </w:r>
        <w:r>
          <w:tab/>
          <w:t xml:space="preserve">be published in the </w:t>
        </w:r>
        <w:r>
          <w:rPr>
            <w:i/>
          </w:rPr>
          <w:t xml:space="preserve">Gazette </w:t>
        </w:r>
        <w:r>
          <w:t>or on the WA legislation website; and</w:t>
        </w:r>
      </w:ins>
    </w:p>
    <w:p>
      <w:pPr>
        <w:pStyle w:val="BlankClose"/>
        <w:rPr>
          <w:ins w:id="586" w:author="Master Repository Process" w:date="2024-01-02T11:15:00Z"/>
        </w:rPr>
      </w:pPr>
    </w:p>
    <w:p>
      <w:pPr>
        <w:pStyle w:val="Heading5"/>
        <w:rPr>
          <w:ins w:id="587" w:author="Master Repository Process" w:date="2024-01-02T11:15:00Z"/>
        </w:rPr>
      </w:pPr>
      <w:bookmarkStart w:id="588" w:name="_Toc155086589"/>
      <w:ins w:id="589" w:author="Master Repository Process" w:date="2024-01-02T11:15:00Z">
        <w:r>
          <w:rPr>
            <w:rStyle w:val="CharSectno"/>
          </w:rPr>
          <w:t>55</w:t>
        </w:r>
        <w:r>
          <w:t>.</w:t>
        </w:r>
        <w:r>
          <w:tab/>
          <w:t>Section 42 amended</w:t>
        </w:r>
        <w:bookmarkEnd w:id="588"/>
      </w:ins>
    </w:p>
    <w:p>
      <w:pPr>
        <w:pStyle w:val="Subsection"/>
        <w:rPr>
          <w:ins w:id="590" w:author="Master Repository Process" w:date="2024-01-02T11:15:00Z"/>
        </w:rPr>
      </w:pPr>
      <w:ins w:id="591" w:author="Master Repository Process" w:date="2024-01-02T11:15:00Z">
        <w:r>
          <w:tab/>
          <w:t>(1)</w:t>
        </w:r>
        <w:r>
          <w:tab/>
          <w:t>In section 42(1) delete “</w:t>
        </w:r>
        <w:r>
          <w:rPr>
            <w:i/>
          </w:rPr>
          <w:t>Gazette</w:t>
        </w:r>
        <w:r>
          <w:t>.” and insert:</w:t>
        </w:r>
      </w:ins>
    </w:p>
    <w:p>
      <w:pPr>
        <w:pStyle w:val="BlankOpen"/>
        <w:rPr>
          <w:ins w:id="592" w:author="Master Repository Process" w:date="2024-01-02T11:15:00Z"/>
        </w:rPr>
      </w:pPr>
    </w:p>
    <w:p>
      <w:pPr>
        <w:pStyle w:val="Subsection"/>
        <w:rPr>
          <w:ins w:id="593" w:author="Master Repository Process" w:date="2024-01-02T11:15:00Z"/>
        </w:rPr>
      </w:pPr>
      <w:ins w:id="594" w:author="Master Repository Process" w:date="2024-01-02T11:15:00Z">
        <w:r>
          <w:tab/>
        </w:r>
        <w:r>
          <w:tab/>
        </w:r>
        <w:r>
          <w:rPr>
            <w:i/>
          </w:rPr>
          <w:t>Gazette</w:t>
        </w:r>
        <w:r>
          <w:t xml:space="preserve"> or on the WA legislation website.</w:t>
        </w:r>
      </w:ins>
    </w:p>
    <w:p>
      <w:pPr>
        <w:pStyle w:val="BlankClose"/>
        <w:rPr>
          <w:ins w:id="595" w:author="Master Repository Process" w:date="2024-01-02T11:15:00Z"/>
        </w:rPr>
      </w:pPr>
    </w:p>
    <w:p>
      <w:pPr>
        <w:pStyle w:val="Subsection"/>
        <w:rPr>
          <w:ins w:id="596" w:author="Master Repository Process" w:date="2024-01-02T11:15:00Z"/>
        </w:rPr>
      </w:pPr>
      <w:ins w:id="597" w:author="Master Repository Process" w:date="2024-01-02T11:15:00Z">
        <w:r>
          <w:tab/>
          <w:t>(2)</w:t>
        </w:r>
        <w:r>
          <w:tab/>
          <w:t>In section 42(4)(a) and (b) and (5) after “</w:t>
        </w:r>
        <w:r>
          <w:rPr>
            <w:i/>
          </w:rPr>
          <w:t>Gazette</w:t>
        </w:r>
        <w:r>
          <w:t>” insert:</w:t>
        </w:r>
      </w:ins>
    </w:p>
    <w:p>
      <w:pPr>
        <w:pStyle w:val="BlankOpen"/>
        <w:rPr>
          <w:ins w:id="598" w:author="Master Repository Process" w:date="2024-01-02T11:15:00Z"/>
        </w:rPr>
      </w:pPr>
    </w:p>
    <w:p>
      <w:pPr>
        <w:pStyle w:val="Subsection"/>
        <w:rPr>
          <w:ins w:id="599" w:author="Master Repository Process" w:date="2024-01-02T11:15:00Z"/>
        </w:rPr>
      </w:pPr>
      <w:ins w:id="600" w:author="Master Repository Process" w:date="2024-01-02T11:15:00Z">
        <w:r>
          <w:tab/>
        </w:r>
        <w:r>
          <w:tab/>
          <w:t>or on the WA legislation website</w:t>
        </w:r>
      </w:ins>
    </w:p>
    <w:p>
      <w:pPr>
        <w:pStyle w:val="BlankClose"/>
        <w:rPr>
          <w:ins w:id="601" w:author="Master Repository Process" w:date="2024-01-02T11:15:00Z"/>
        </w:rPr>
      </w:pPr>
    </w:p>
    <w:p>
      <w:pPr>
        <w:pStyle w:val="Heading3"/>
        <w:rPr>
          <w:ins w:id="602" w:author="Master Repository Process" w:date="2024-01-02T11:15:00Z"/>
        </w:rPr>
      </w:pPr>
      <w:bookmarkStart w:id="603" w:name="_Toc155086590"/>
      <w:ins w:id="604" w:author="Master Repository Process" w:date="2024-01-02T11:15:00Z">
        <w:r>
          <w:rPr>
            <w:rStyle w:val="CharDivNo"/>
          </w:rPr>
          <w:t>Division 2</w:t>
        </w:r>
        <w:r>
          <w:t> — </w:t>
        </w:r>
        <w:r>
          <w:rPr>
            <w:rStyle w:val="CharDivText"/>
            <w:i/>
          </w:rPr>
          <w:t>Evidence Act 1906</w:t>
        </w:r>
        <w:r>
          <w:rPr>
            <w:rStyle w:val="CharDivText"/>
          </w:rPr>
          <w:t xml:space="preserve"> amended</w:t>
        </w:r>
        <w:bookmarkEnd w:id="603"/>
      </w:ins>
    </w:p>
    <w:p>
      <w:pPr>
        <w:pStyle w:val="Heading5"/>
        <w:rPr>
          <w:ins w:id="605" w:author="Master Repository Process" w:date="2024-01-02T11:15:00Z"/>
        </w:rPr>
      </w:pPr>
      <w:bookmarkStart w:id="606" w:name="_Toc155086591"/>
      <w:ins w:id="607" w:author="Master Repository Process" w:date="2024-01-02T11:15:00Z">
        <w:r>
          <w:rPr>
            <w:rStyle w:val="CharSectno"/>
          </w:rPr>
          <w:t>56</w:t>
        </w:r>
        <w:r>
          <w:t>.</w:t>
        </w:r>
        <w:r>
          <w:tab/>
          <w:t>Act amended</w:t>
        </w:r>
        <w:bookmarkEnd w:id="606"/>
      </w:ins>
    </w:p>
    <w:p>
      <w:pPr>
        <w:pStyle w:val="Subsection"/>
        <w:rPr>
          <w:ins w:id="608" w:author="Master Repository Process" w:date="2024-01-02T11:15:00Z"/>
        </w:rPr>
      </w:pPr>
      <w:ins w:id="609" w:author="Master Repository Process" w:date="2024-01-02T11:15:00Z">
        <w:r>
          <w:tab/>
        </w:r>
        <w:r>
          <w:tab/>
          <w:t xml:space="preserve">This Division amends the </w:t>
        </w:r>
        <w:r>
          <w:rPr>
            <w:i/>
          </w:rPr>
          <w:t>Evidence Act 1906</w:t>
        </w:r>
        <w:r>
          <w:t>.</w:t>
        </w:r>
      </w:ins>
    </w:p>
    <w:p>
      <w:pPr>
        <w:pStyle w:val="Heading5"/>
        <w:rPr>
          <w:ins w:id="610" w:author="Master Repository Process" w:date="2024-01-02T11:15:00Z"/>
        </w:rPr>
      </w:pPr>
      <w:bookmarkStart w:id="611" w:name="_Toc155086592"/>
      <w:ins w:id="612" w:author="Master Repository Process" w:date="2024-01-02T11:15:00Z">
        <w:r>
          <w:rPr>
            <w:rStyle w:val="CharSectno"/>
          </w:rPr>
          <w:t>57</w:t>
        </w:r>
        <w:r>
          <w:t>.</w:t>
        </w:r>
        <w:r>
          <w:tab/>
          <w:t>Section 3 amended</w:t>
        </w:r>
        <w:bookmarkEnd w:id="611"/>
      </w:ins>
    </w:p>
    <w:p>
      <w:pPr>
        <w:pStyle w:val="Subsection"/>
        <w:rPr>
          <w:ins w:id="613" w:author="Master Repository Process" w:date="2024-01-02T11:15:00Z"/>
        </w:rPr>
      </w:pPr>
      <w:ins w:id="614" w:author="Master Repository Process" w:date="2024-01-02T11:15:00Z">
        <w:r>
          <w:tab/>
        </w:r>
        <w:r>
          <w:tab/>
          <w:t xml:space="preserve">In section 3 in the definition of </w:t>
        </w:r>
        <w:r>
          <w:rPr>
            <w:b/>
            <w:i/>
          </w:rPr>
          <w:t>Government Printer</w:t>
        </w:r>
        <w:r>
          <w:t>:</w:t>
        </w:r>
      </w:ins>
    </w:p>
    <w:p>
      <w:pPr>
        <w:pStyle w:val="Indenta"/>
        <w:rPr>
          <w:ins w:id="615" w:author="Master Repository Process" w:date="2024-01-02T11:15:00Z"/>
        </w:rPr>
      </w:pPr>
      <w:ins w:id="616" w:author="Master Repository Process" w:date="2024-01-02T11:15:00Z">
        <w:r>
          <w:tab/>
          <w:t>(a)</w:t>
        </w:r>
        <w:r>
          <w:tab/>
          <w:t>after “printing” insert:</w:t>
        </w:r>
      </w:ins>
    </w:p>
    <w:p>
      <w:pPr>
        <w:pStyle w:val="BlankOpen"/>
        <w:rPr>
          <w:ins w:id="617" w:author="Master Repository Process" w:date="2024-01-02T11:15:00Z"/>
        </w:rPr>
      </w:pPr>
    </w:p>
    <w:p>
      <w:pPr>
        <w:pStyle w:val="Indenta"/>
        <w:rPr>
          <w:ins w:id="618" w:author="Master Repository Process" w:date="2024-01-02T11:15:00Z"/>
        </w:rPr>
      </w:pPr>
      <w:ins w:id="619" w:author="Master Repository Process" w:date="2024-01-02T11:15:00Z">
        <w:r>
          <w:tab/>
        </w:r>
        <w:r>
          <w:tab/>
          <w:t>or publishing</w:t>
        </w:r>
      </w:ins>
    </w:p>
    <w:p>
      <w:pPr>
        <w:pStyle w:val="BlankClose"/>
        <w:rPr>
          <w:ins w:id="620" w:author="Master Repository Process" w:date="2024-01-02T11:15:00Z"/>
        </w:rPr>
      </w:pPr>
    </w:p>
    <w:p>
      <w:pPr>
        <w:pStyle w:val="Indenta"/>
        <w:rPr>
          <w:ins w:id="621" w:author="Master Repository Process" w:date="2024-01-02T11:15:00Z"/>
        </w:rPr>
      </w:pPr>
      <w:ins w:id="622" w:author="Master Repository Process" w:date="2024-01-02T11:15:00Z">
        <w:r>
          <w:tab/>
          <w:t>(b)</w:t>
        </w:r>
        <w:r>
          <w:tab/>
          <w:t>delete “printer purporting to be the printer authorised to print” and insert:</w:t>
        </w:r>
      </w:ins>
    </w:p>
    <w:p>
      <w:pPr>
        <w:pStyle w:val="BlankOpen"/>
        <w:rPr>
          <w:ins w:id="623" w:author="Master Repository Process" w:date="2024-01-02T11:15:00Z"/>
        </w:rPr>
      </w:pPr>
    </w:p>
    <w:p>
      <w:pPr>
        <w:pStyle w:val="Indenta"/>
        <w:rPr>
          <w:ins w:id="624" w:author="Master Repository Process" w:date="2024-01-02T11:15:00Z"/>
        </w:rPr>
      </w:pPr>
      <w:ins w:id="625" w:author="Master Repository Process" w:date="2024-01-02T11:15:00Z">
        <w:r>
          <w:tab/>
        </w:r>
        <w:r>
          <w:tab/>
          <w:t>person purporting to be authorised to print or publish</w:t>
        </w:r>
      </w:ins>
    </w:p>
    <w:p>
      <w:pPr>
        <w:pStyle w:val="BlankClose"/>
        <w:rPr>
          <w:ins w:id="626" w:author="Master Repository Process" w:date="2024-01-02T11:15:00Z"/>
        </w:rPr>
      </w:pPr>
    </w:p>
    <w:p>
      <w:pPr>
        <w:pStyle w:val="Heading5"/>
        <w:rPr>
          <w:ins w:id="627" w:author="Master Repository Process" w:date="2024-01-02T11:15:00Z"/>
        </w:rPr>
      </w:pPr>
      <w:bookmarkStart w:id="628" w:name="_Toc155086593"/>
      <w:ins w:id="629" w:author="Master Repository Process" w:date="2024-01-02T11:15:00Z">
        <w:r>
          <w:rPr>
            <w:rStyle w:val="CharSectno"/>
          </w:rPr>
          <w:t>58</w:t>
        </w:r>
        <w:r>
          <w:t>.</w:t>
        </w:r>
        <w:r>
          <w:tab/>
          <w:t>Section 53 amended</w:t>
        </w:r>
        <w:bookmarkEnd w:id="628"/>
      </w:ins>
    </w:p>
    <w:p>
      <w:pPr>
        <w:pStyle w:val="Subsection"/>
        <w:rPr>
          <w:ins w:id="630" w:author="Master Repository Process" w:date="2024-01-02T11:15:00Z"/>
        </w:rPr>
      </w:pPr>
      <w:ins w:id="631" w:author="Master Repository Process" w:date="2024-01-02T11:15:00Z">
        <w:r>
          <w:tab/>
        </w:r>
        <w:r>
          <w:tab/>
          <w:t>In section 53(2):</w:t>
        </w:r>
      </w:ins>
    </w:p>
    <w:p>
      <w:pPr>
        <w:pStyle w:val="Indenta"/>
        <w:rPr>
          <w:ins w:id="632" w:author="Master Repository Process" w:date="2024-01-02T11:15:00Z"/>
        </w:rPr>
      </w:pPr>
      <w:ins w:id="633" w:author="Master Repository Process" w:date="2024-01-02T11:15:00Z">
        <w:r>
          <w:tab/>
          <w:t>(a)</w:t>
        </w:r>
        <w:r>
          <w:tab/>
          <w:t>delete “paper” and insert:</w:t>
        </w:r>
      </w:ins>
    </w:p>
    <w:p>
      <w:pPr>
        <w:pStyle w:val="BlankOpen"/>
        <w:rPr>
          <w:ins w:id="634" w:author="Master Repository Process" w:date="2024-01-02T11:15:00Z"/>
        </w:rPr>
      </w:pPr>
    </w:p>
    <w:p>
      <w:pPr>
        <w:pStyle w:val="Indenta"/>
        <w:rPr>
          <w:ins w:id="635" w:author="Master Repository Process" w:date="2024-01-02T11:15:00Z"/>
        </w:rPr>
      </w:pPr>
      <w:ins w:id="636" w:author="Master Repository Process" w:date="2024-01-02T11:15:00Z">
        <w:r>
          <w:tab/>
        </w:r>
        <w:r>
          <w:tab/>
          <w:t>document (whether in printed or electronic form)</w:t>
        </w:r>
      </w:ins>
    </w:p>
    <w:p>
      <w:pPr>
        <w:pStyle w:val="BlankClose"/>
        <w:rPr>
          <w:ins w:id="637" w:author="Master Repository Process" w:date="2024-01-02T11:15:00Z"/>
        </w:rPr>
      </w:pPr>
    </w:p>
    <w:p>
      <w:pPr>
        <w:pStyle w:val="Indenta"/>
        <w:rPr>
          <w:ins w:id="638" w:author="Master Repository Process" w:date="2024-01-02T11:15:00Z"/>
        </w:rPr>
      </w:pPr>
      <w:ins w:id="639" w:author="Master Repository Process" w:date="2024-01-02T11:15:00Z">
        <w:r>
          <w:tab/>
          <w:t>(b)</w:t>
        </w:r>
        <w:r>
          <w:tab/>
          <w:t>after “printed” insert:</w:t>
        </w:r>
      </w:ins>
    </w:p>
    <w:p>
      <w:pPr>
        <w:pStyle w:val="BlankOpen"/>
        <w:rPr>
          <w:ins w:id="640" w:author="Master Repository Process" w:date="2024-01-02T11:15:00Z"/>
        </w:rPr>
      </w:pPr>
    </w:p>
    <w:p>
      <w:pPr>
        <w:pStyle w:val="Indenta"/>
        <w:rPr>
          <w:ins w:id="641" w:author="Master Repository Process" w:date="2024-01-02T11:15:00Z"/>
        </w:rPr>
      </w:pPr>
      <w:ins w:id="642" w:author="Master Repository Process" w:date="2024-01-02T11:15:00Z">
        <w:r>
          <w:tab/>
        </w:r>
        <w:r>
          <w:tab/>
          <w:t>or published</w:t>
        </w:r>
      </w:ins>
    </w:p>
    <w:p>
      <w:pPr>
        <w:pStyle w:val="BlankClose"/>
        <w:rPr>
          <w:ins w:id="643" w:author="Master Repository Process" w:date="2024-01-02T11:15:00Z"/>
        </w:rPr>
      </w:pPr>
    </w:p>
    <w:p>
      <w:pPr>
        <w:pStyle w:val="Heading5"/>
        <w:rPr>
          <w:ins w:id="644" w:author="Master Repository Process" w:date="2024-01-02T11:15:00Z"/>
        </w:rPr>
      </w:pPr>
      <w:bookmarkStart w:id="645" w:name="_Toc155086594"/>
      <w:ins w:id="646" w:author="Master Repository Process" w:date="2024-01-02T11:15:00Z">
        <w:r>
          <w:rPr>
            <w:rStyle w:val="CharSectno"/>
          </w:rPr>
          <w:t>59</w:t>
        </w:r>
        <w:r>
          <w:t>.</w:t>
        </w:r>
        <w:r>
          <w:tab/>
          <w:t>Section 57 amended</w:t>
        </w:r>
        <w:bookmarkEnd w:id="645"/>
      </w:ins>
    </w:p>
    <w:p>
      <w:pPr>
        <w:pStyle w:val="Subsection"/>
        <w:rPr>
          <w:ins w:id="647" w:author="Master Repository Process" w:date="2024-01-02T11:15:00Z"/>
        </w:rPr>
      </w:pPr>
      <w:ins w:id="648" w:author="Master Repository Process" w:date="2024-01-02T11:15:00Z">
        <w:r>
          <w:tab/>
        </w:r>
        <w:r>
          <w:tab/>
          <w:t>In section 57(1)(b) after “printed” insert:</w:t>
        </w:r>
      </w:ins>
    </w:p>
    <w:p>
      <w:pPr>
        <w:pStyle w:val="BlankOpen"/>
        <w:rPr>
          <w:ins w:id="649" w:author="Master Repository Process" w:date="2024-01-02T11:15:00Z"/>
        </w:rPr>
      </w:pPr>
    </w:p>
    <w:p>
      <w:pPr>
        <w:pStyle w:val="Subsection"/>
        <w:rPr>
          <w:ins w:id="650" w:author="Master Repository Process" w:date="2024-01-02T11:15:00Z"/>
        </w:rPr>
      </w:pPr>
      <w:ins w:id="651" w:author="Master Repository Process" w:date="2024-01-02T11:15:00Z">
        <w:r>
          <w:tab/>
        </w:r>
        <w:r>
          <w:tab/>
          <w:t>or published</w:t>
        </w:r>
      </w:ins>
    </w:p>
    <w:p>
      <w:pPr>
        <w:pStyle w:val="BlankClose"/>
        <w:rPr>
          <w:ins w:id="652" w:author="Master Repository Process" w:date="2024-01-02T11:15:00Z"/>
        </w:rPr>
      </w:pPr>
    </w:p>
    <w:p>
      <w:pPr>
        <w:pStyle w:val="Heading5"/>
        <w:pageBreakBefore/>
        <w:spacing w:before="0"/>
        <w:rPr>
          <w:ins w:id="653" w:author="Master Repository Process" w:date="2024-01-02T11:15:00Z"/>
        </w:rPr>
      </w:pPr>
      <w:bookmarkStart w:id="654" w:name="_Toc155086595"/>
      <w:ins w:id="655" w:author="Master Repository Process" w:date="2024-01-02T11:15:00Z">
        <w:r>
          <w:rPr>
            <w:rStyle w:val="CharSectno"/>
          </w:rPr>
          <w:t>60</w:t>
        </w:r>
        <w:r>
          <w:t>.</w:t>
        </w:r>
        <w:r>
          <w:tab/>
          <w:t>Section 58 amended</w:t>
        </w:r>
        <w:bookmarkEnd w:id="654"/>
      </w:ins>
    </w:p>
    <w:p>
      <w:pPr>
        <w:pStyle w:val="Subsection"/>
        <w:rPr>
          <w:ins w:id="656" w:author="Master Repository Process" w:date="2024-01-02T11:15:00Z"/>
        </w:rPr>
      </w:pPr>
      <w:ins w:id="657" w:author="Master Repository Process" w:date="2024-01-02T11:15:00Z">
        <w:r>
          <w:tab/>
        </w:r>
        <w:r>
          <w:tab/>
          <w:t>In section 58(1)(b) after “printed” insert:</w:t>
        </w:r>
      </w:ins>
    </w:p>
    <w:p>
      <w:pPr>
        <w:pStyle w:val="BlankOpen"/>
        <w:rPr>
          <w:ins w:id="658" w:author="Master Repository Process" w:date="2024-01-02T11:15:00Z"/>
        </w:rPr>
      </w:pPr>
    </w:p>
    <w:p>
      <w:pPr>
        <w:pStyle w:val="Subsection"/>
        <w:rPr>
          <w:ins w:id="659" w:author="Master Repository Process" w:date="2024-01-02T11:15:00Z"/>
        </w:rPr>
      </w:pPr>
      <w:ins w:id="660" w:author="Master Repository Process" w:date="2024-01-02T11:15:00Z">
        <w:r>
          <w:tab/>
        </w:r>
        <w:r>
          <w:tab/>
          <w:t>or published</w:t>
        </w:r>
      </w:ins>
    </w:p>
    <w:p>
      <w:pPr>
        <w:pStyle w:val="BlankClose"/>
        <w:rPr>
          <w:ins w:id="661" w:author="Master Repository Process" w:date="2024-01-02T11:15:00Z"/>
        </w:rPr>
      </w:pPr>
    </w:p>
    <w:p>
      <w:pPr>
        <w:pStyle w:val="Heading5"/>
        <w:rPr>
          <w:ins w:id="662" w:author="Master Repository Process" w:date="2024-01-02T11:15:00Z"/>
        </w:rPr>
      </w:pPr>
      <w:bookmarkStart w:id="663" w:name="_Toc155086596"/>
      <w:ins w:id="664" w:author="Master Repository Process" w:date="2024-01-02T11:15:00Z">
        <w:r>
          <w:rPr>
            <w:rStyle w:val="CharSectno"/>
          </w:rPr>
          <w:t>61</w:t>
        </w:r>
        <w:r>
          <w:t>.</w:t>
        </w:r>
        <w:r>
          <w:tab/>
          <w:t>Section 69A amended</w:t>
        </w:r>
        <w:bookmarkEnd w:id="663"/>
      </w:ins>
    </w:p>
    <w:p>
      <w:pPr>
        <w:pStyle w:val="Subsection"/>
        <w:rPr>
          <w:ins w:id="665" w:author="Master Repository Process" w:date="2024-01-02T11:15:00Z"/>
        </w:rPr>
      </w:pPr>
      <w:ins w:id="666" w:author="Master Repository Process" w:date="2024-01-02T11:15:00Z">
        <w:r>
          <w:tab/>
        </w:r>
        <w:r>
          <w:tab/>
          <w:t>In section 69A:</w:t>
        </w:r>
      </w:ins>
    </w:p>
    <w:p>
      <w:pPr>
        <w:pStyle w:val="Indenta"/>
        <w:rPr>
          <w:ins w:id="667" w:author="Master Repository Process" w:date="2024-01-02T11:15:00Z"/>
        </w:rPr>
      </w:pPr>
      <w:ins w:id="668" w:author="Master Repository Process" w:date="2024-01-02T11:15:00Z">
        <w:r>
          <w:tab/>
          <w:t>(a)</w:t>
        </w:r>
        <w:r>
          <w:tab/>
          <w:t>in paragraph (c) after “printed” insert:</w:t>
        </w:r>
      </w:ins>
    </w:p>
    <w:p>
      <w:pPr>
        <w:pStyle w:val="BlankOpen"/>
        <w:rPr>
          <w:ins w:id="669" w:author="Master Repository Process" w:date="2024-01-02T11:15:00Z"/>
        </w:rPr>
      </w:pPr>
    </w:p>
    <w:p>
      <w:pPr>
        <w:pStyle w:val="Indenta"/>
        <w:rPr>
          <w:ins w:id="670" w:author="Master Repository Process" w:date="2024-01-02T11:15:00Z"/>
        </w:rPr>
      </w:pPr>
      <w:ins w:id="671" w:author="Master Repository Process" w:date="2024-01-02T11:15:00Z">
        <w:r>
          <w:tab/>
        </w:r>
        <w:r>
          <w:tab/>
          <w:t>or published</w:t>
        </w:r>
      </w:ins>
    </w:p>
    <w:p>
      <w:pPr>
        <w:pStyle w:val="BlankClose"/>
        <w:rPr>
          <w:ins w:id="672" w:author="Master Repository Process" w:date="2024-01-02T11:15:00Z"/>
        </w:rPr>
      </w:pPr>
    </w:p>
    <w:p>
      <w:pPr>
        <w:pStyle w:val="Indenta"/>
        <w:rPr>
          <w:ins w:id="673" w:author="Master Repository Process" w:date="2024-01-02T11:15:00Z"/>
        </w:rPr>
      </w:pPr>
      <w:ins w:id="674" w:author="Master Repository Process" w:date="2024-01-02T11:15:00Z">
        <w:r>
          <w:tab/>
          <w:t>(b)</w:t>
        </w:r>
        <w:r>
          <w:tab/>
          <w:t>delete “or printed,” and insert:</w:t>
        </w:r>
      </w:ins>
    </w:p>
    <w:p>
      <w:pPr>
        <w:pStyle w:val="BlankOpen"/>
        <w:rPr>
          <w:ins w:id="675" w:author="Master Repository Process" w:date="2024-01-02T11:15:00Z"/>
        </w:rPr>
      </w:pPr>
    </w:p>
    <w:p>
      <w:pPr>
        <w:pStyle w:val="Indenta"/>
        <w:rPr>
          <w:ins w:id="676" w:author="Master Repository Process" w:date="2024-01-02T11:15:00Z"/>
        </w:rPr>
      </w:pPr>
      <w:ins w:id="677" w:author="Master Repository Process" w:date="2024-01-02T11:15:00Z">
        <w:r>
          <w:tab/>
        </w:r>
        <w:r>
          <w:tab/>
          <w:t>printed, published</w:t>
        </w:r>
      </w:ins>
    </w:p>
    <w:p>
      <w:pPr>
        <w:pStyle w:val="BlankClose"/>
        <w:rPr>
          <w:ins w:id="678" w:author="Master Repository Process" w:date="2024-01-02T11:15:00Z"/>
        </w:rPr>
      </w:pPr>
    </w:p>
    <w:p>
      <w:pPr>
        <w:pStyle w:val="Heading5"/>
        <w:rPr>
          <w:ins w:id="679" w:author="Master Repository Process" w:date="2024-01-02T11:15:00Z"/>
        </w:rPr>
      </w:pPr>
      <w:bookmarkStart w:id="680" w:name="_Toc155086597"/>
      <w:ins w:id="681" w:author="Master Repository Process" w:date="2024-01-02T11:15:00Z">
        <w:r>
          <w:rPr>
            <w:rStyle w:val="CharSectno"/>
          </w:rPr>
          <w:t>62</w:t>
        </w:r>
        <w:r>
          <w:t>.</w:t>
        </w:r>
        <w:r>
          <w:tab/>
          <w:t>Section 74 amended</w:t>
        </w:r>
        <w:bookmarkEnd w:id="680"/>
      </w:ins>
    </w:p>
    <w:p>
      <w:pPr>
        <w:pStyle w:val="Subsection"/>
        <w:rPr>
          <w:ins w:id="682" w:author="Master Repository Process" w:date="2024-01-02T11:15:00Z"/>
        </w:rPr>
      </w:pPr>
      <w:ins w:id="683" w:author="Master Repository Process" w:date="2024-01-02T11:15:00Z">
        <w:r>
          <w:tab/>
        </w:r>
        <w:r>
          <w:tab/>
          <w:t>In section 74 delete “paper” (each occurrence) and insert:</w:t>
        </w:r>
      </w:ins>
    </w:p>
    <w:p>
      <w:pPr>
        <w:pStyle w:val="BlankOpen"/>
        <w:rPr>
          <w:ins w:id="684" w:author="Master Repository Process" w:date="2024-01-02T11:15:00Z"/>
        </w:rPr>
      </w:pPr>
    </w:p>
    <w:p>
      <w:pPr>
        <w:pStyle w:val="Subsection"/>
        <w:rPr>
          <w:ins w:id="685" w:author="Master Repository Process" w:date="2024-01-02T11:15:00Z"/>
        </w:rPr>
      </w:pPr>
      <w:ins w:id="686" w:author="Master Repository Process" w:date="2024-01-02T11:15:00Z">
        <w:r>
          <w:tab/>
        </w:r>
        <w:r>
          <w:tab/>
          <w:t>document</w:t>
        </w:r>
      </w:ins>
    </w:p>
    <w:p>
      <w:pPr>
        <w:pStyle w:val="BlankClose"/>
        <w:rPr>
          <w:ins w:id="687" w:author="Master Repository Process" w:date="2024-01-02T11:15:00Z"/>
        </w:rPr>
      </w:pPr>
    </w:p>
    <w:p>
      <w:pPr>
        <w:pStyle w:val="Heading5"/>
        <w:rPr>
          <w:ins w:id="688" w:author="Master Repository Process" w:date="2024-01-02T11:15:00Z"/>
        </w:rPr>
      </w:pPr>
      <w:bookmarkStart w:id="689" w:name="_Toc155086598"/>
      <w:ins w:id="690" w:author="Master Repository Process" w:date="2024-01-02T11:15:00Z">
        <w:r>
          <w:rPr>
            <w:rStyle w:val="CharSectno"/>
          </w:rPr>
          <w:t>63</w:t>
        </w:r>
        <w:r>
          <w:t>.</w:t>
        </w:r>
        <w:r>
          <w:tab/>
          <w:t>Section 75 amended</w:t>
        </w:r>
        <w:bookmarkEnd w:id="689"/>
      </w:ins>
    </w:p>
    <w:p>
      <w:pPr>
        <w:pStyle w:val="Subsection"/>
        <w:rPr>
          <w:ins w:id="691" w:author="Master Repository Process" w:date="2024-01-02T11:15:00Z"/>
        </w:rPr>
      </w:pPr>
      <w:ins w:id="692" w:author="Master Repository Process" w:date="2024-01-02T11:15:00Z">
        <w:r>
          <w:tab/>
        </w:r>
        <w:r>
          <w:tab/>
          <w:t>In section 75:</w:t>
        </w:r>
      </w:ins>
    </w:p>
    <w:p>
      <w:pPr>
        <w:pStyle w:val="Indenta"/>
        <w:rPr>
          <w:ins w:id="693" w:author="Master Repository Process" w:date="2024-01-02T11:15:00Z"/>
        </w:rPr>
      </w:pPr>
      <w:ins w:id="694" w:author="Master Repository Process" w:date="2024-01-02T11:15:00Z">
        <w:r>
          <w:tab/>
          <w:t>(a)</w:t>
        </w:r>
        <w:r>
          <w:tab/>
          <w:t>delete “paper purporting to be printed” and insert:</w:t>
        </w:r>
      </w:ins>
    </w:p>
    <w:p>
      <w:pPr>
        <w:pStyle w:val="BlankOpen"/>
        <w:rPr>
          <w:ins w:id="695" w:author="Master Repository Process" w:date="2024-01-02T11:15:00Z"/>
        </w:rPr>
      </w:pPr>
    </w:p>
    <w:p>
      <w:pPr>
        <w:pStyle w:val="Indenta"/>
        <w:rPr>
          <w:ins w:id="696" w:author="Master Repository Process" w:date="2024-01-02T11:15:00Z"/>
        </w:rPr>
      </w:pPr>
      <w:ins w:id="697" w:author="Master Repository Process" w:date="2024-01-02T11:15:00Z">
        <w:r>
          <w:tab/>
        </w:r>
        <w:r>
          <w:tab/>
          <w:t>document purporting to be printed or published</w:t>
        </w:r>
      </w:ins>
    </w:p>
    <w:p>
      <w:pPr>
        <w:pStyle w:val="BlankClose"/>
        <w:rPr>
          <w:ins w:id="698" w:author="Master Repository Process" w:date="2024-01-02T11:15:00Z"/>
        </w:rPr>
      </w:pPr>
    </w:p>
    <w:p>
      <w:pPr>
        <w:pStyle w:val="Indenta"/>
        <w:keepNext/>
        <w:rPr>
          <w:ins w:id="699" w:author="Master Repository Process" w:date="2024-01-02T11:15:00Z"/>
        </w:rPr>
      </w:pPr>
      <w:ins w:id="700" w:author="Master Repository Process" w:date="2024-01-02T11:15:00Z">
        <w:r>
          <w:tab/>
          <w:t>(b)</w:t>
        </w:r>
        <w:r>
          <w:tab/>
          <w:t>delete “paper was printed” and insert:</w:t>
        </w:r>
      </w:ins>
    </w:p>
    <w:p>
      <w:pPr>
        <w:pStyle w:val="BlankOpen"/>
        <w:rPr>
          <w:ins w:id="701" w:author="Master Repository Process" w:date="2024-01-02T11:15:00Z"/>
        </w:rPr>
      </w:pPr>
    </w:p>
    <w:p>
      <w:pPr>
        <w:pStyle w:val="Indenta"/>
        <w:keepNext/>
        <w:rPr>
          <w:ins w:id="702" w:author="Master Repository Process" w:date="2024-01-02T11:15:00Z"/>
        </w:rPr>
      </w:pPr>
      <w:ins w:id="703" w:author="Master Repository Process" w:date="2024-01-02T11:15:00Z">
        <w:r>
          <w:tab/>
        </w:r>
        <w:r>
          <w:tab/>
          <w:t>document was printed or published</w:t>
        </w:r>
      </w:ins>
    </w:p>
    <w:p>
      <w:pPr>
        <w:pStyle w:val="BlankClose"/>
        <w:rPr>
          <w:ins w:id="704" w:author="Master Repository Process" w:date="2024-01-02T11:15:00Z"/>
        </w:rPr>
      </w:pPr>
    </w:p>
    <w:p>
      <w:pPr>
        <w:pStyle w:val="Heading5"/>
        <w:rPr>
          <w:ins w:id="705" w:author="Master Repository Process" w:date="2024-01-02T11:15:00Z"/>
        </w:rPr>
      </w:pPr>
      <w:bookmarkStart w:id="706" w:name="_Toc155086599"/>
      <w:ins w:id="707" w:author="Master Repository Process" w:date="2024-01-02T11:15:00Z">
        <w:r>
          <w:rPr>
            <w:rStyle w:val="CharSectno"/>
          </w:rPr>
          <w:t>64</w:t>
        </w:r>
        <w:r>
          <w:t>.</w:t>
        </w:r>
        <w:r>
          <w:tab/>
          <w:t>Section 78 amended</w:t>
        </w:r>
        <w:bookmarkEnd w:id="706"/>
      </w:ins>
    </w:p>
    <w:p>
      <w:pPr>
        <w:pStyle w:val="Subsection"/>
        <w:rPr>
          <w:ins w:id="708" w:author="Master Repository Process" w:date="2024-01-02T11:15:00Z"/>
        </w:rPr>
      </w:pPr>
      <w:ins w:id="709" w:author="Master Repository Process" w:date="2024-01-02T11:15:00Z">
        <w:r>
          <w:tab/>
        </w:r>
        <w:r>
          <w:tab/>
          <w:t>In section 78:</w:t>
        </w:r>
      </w:ins>
    </w:p>
    <w:p>
      <w:pPr>
        <w:pStyle w:val="Indenta"/>
        <w:rPr>
          <w:ins w:id="710" w:author="Master Repository Process" w:date="2024-01-02T11:15:00Z"/>
        </w:rPr>
      </w:pPr>
      <w:ins w:id="711" w:author="Master Repository Process" w:date="2024-01-02T11:15:00Z">
        <w:r>
          <w:tab/>
          <w:t>(a)</w:t>
        </w:r>
        <w:r>
          <w:tab/>
          <w:t>delete “printed paper” and insert:</w:t>
        </w:r>
      </w:ins>
    </w:p>
    <w:p>
      <w:pPr>
        <w:pStyle w:val="BlankOpen"/>
        <w:rPr>
          <w:ins w:id="712" w:author="Master Repository Process" w:date="2024-01-02T11:15:00Z"/>
        </w:rPr>
      </w:pPr>
    </w:p>
    <w:p>
      <w:pPr>
        <w:pStyle w:val="Indenta"/>
        <w:rPr>
          <w:ins w:id="713" w:author="Master Repository Process" w:date="2024-01-02T11:15:00Z"/>
        </w:rPr>
      </w:pPr>
      <w:ins w:id="714" w:author="Master Repository Process" w:date="2024-01-02T11:15:00Z">
        <w:r>
          <w:tab/>
        </w:r>
        <w:r>
          <w:tab/>
          <w:t>document</w:t>
        </w:r>
      </w:ins>
    </w:p>
    <w:p>
      <w:pPr>
        <w:pStyle w:val="BlankClose"/>
        <w:rPr>
          <w:ins w:id="715" w:author="Master Repository Process" w:date="2024-01-02T11:15:00Z"/>
        </w:rPr>
      </w:pPr>
    </w:p>
    <w:p>
      <w:pPr>
        <w:pStyle w:val="Indenta"/>
        <w:rPr>
          <w:ins w:id="716" w:author="Master Repository Process" w:date="2024-01-02T11:15:00Z"/>
        </w:rPr>
      </w:pPr>
      <w:ins w:id="717" w:author="Master Repository Process" w:date="2024-01-02T11:15:00Z">
        <w:r>
          <w:tab/>
          <w:t>(b)</w:t>
        </w:r>
        <w:r>
          <w:tab/>
          <w:t>after “printed” (2</w:t>
        </w:r>
        <w:r>
          <w:rPr>
            <w:vertAlign w:val="superscript"/>
          </w:rPr>
          <w:t>nd</w:t>
        </w:r>
        <w:r>
          <w:t xml:space="preserve"> occurrence) insert:</w:t>
        </w:r>
      </w:ins>
    </w:p>
    <w:p>
      <w:pPr>
        <w:pStyle w:val="BlankOpen"/>
        <w:rPr>
          <w:ins w:id="718" w:author="Master Repository Process" w:date="2024-01-02T11:15:00Z"/>
        </w:rPr>
      </w:pPr>
    </w:p>
    <w:p>
      <w:pPr>
        <w:pStyle w:val="Indenta"/>
        <w:rPr>
          <w:ins w:id="719" w:author="Master Repository Process" w:date="2024-01-02T11:15:00Z"/>
        </w:rPr>
      </w:pPr>
      <w:ins w:id="720" w:author="Master Repository Process" w:date="2024-01-02T11:15:00Z">
        <w:r>
          <w:tab/>
        </w:r>
        <w:r>
          <w:tab/>
          <w:t>or published</w:t>
        </w:r>
      </w:ins>
    </w:p>
    <w:p>
      <w:pPr>
        <w:pStyle w:val="BlankClose"/>
        <w:rPr>
          <w:ins w:id="721" w:author="Master Repository Process" w:date="2024-01-02T11:15:00Z"/>
        </w:rPr>
      </w:pPr>
    </w:p>
    <w:p>
      <w:pPr>
        <w:pStyle w:val="Indenta"/>
        <w:rPr>
          <w:ins w:id="722" w:author="Master Repository Process" w:date="2024-01-02T11:15:00Z"/>
        </w:rPr>
      </w:pPr>
      <w:ins w:id="723" w:author="Master Repository Process" w:date="2024-01-02T11:15:00Z">
        <w:r>
          <w:tab/>
          <w:t>(c)</w:t>
        </w:r>
        <w:r>
          <w:tab/>
          <w:t>in paragraph (a) delete “printed in such paper” and insert:</w:t>
        </w:r>
      </w:ins>
    </w:p>
    <w:p>
      <w:pPr>
        <w:pStyle w:val="BlankOpen"/>
        <w:rPr>
          <w:ins w:id="724" w:author="Master Repository Process" w:date="2024-01-02T11:15:00Z"/>
        </w:rPr>
      </w:pPr>
    </w:p>
    <w:p>
      <w:pPr>
        <w:pStyle w:val="Indenta"/>
        <w:rPr>
          <w:ins w:id="725" w:author="Master Repository Process" w:date="2024-01-02T11:15:00Z"/>
        </w:rPr>
      </w:pPr>
      <w:ins w:id="726" w:author="Master Repository Process" w:date="2024-01-02T11:15:00Z">
        <w:r>
          <w:tab/>
        </w:r>
        <w:r>
          <w:tab/>
          <w:t>set out in the document</w:t>
        </w:r>
      </w:ins>
    </w:p>
    <w:p>
      <w:pPr>
        <w:pStyle w:val="BlankClose"/>
        <w:rPr>
          <w:ins w:id="727" w:author="Master Repository Process" w:date="2024-01-02T11:15:00Z"/>
        </w:rPr>
      </w:pPr>
    </w:p>
    <w:p>
      <w:pPr>
        <w:pStyle w:val="Indenta"/>
        <w:rPr>
          <w:ins w:id="728" w:author="Master Repository Process" w:date="2024-01-02T11:15:00Z"/>
        </w:rPr>
      </w:pPr>
      <w:ins w:id="729" w:author="Master Repository Process" w:date="2024-01-02T11:15:00Z">
        <w:r>
          <w:tab/>
          <w:t>(d)</w:t>
        </w:r>
        <w:r>
          <w:tab/>
          <w:t>in paragraph (b) delete “by such paper” and insert:</w:t>
        </w:r>
      </w:ins>
    </w:p>
    <w:p>
      <w:pPr>
        <w:pStyle w:val="BlankOpen"/>
        <w:rPr>
          <w:ins w:id="730" w:author="Master Repository Process" w:date="2024-01-02T11:15:00Z"/>
        </w:rPr>
      </w:pPr>
    </w:p>
    <w:p>
      <w:pPr>
        <w:pStyle w:val="Indenta"/>
        <w:rPr>
          <w:ins w:id="731" w:author="Master Repository Process" w:date="2024-01-02T11:15:00Z"/>
        </w:rPr>
      </w:pPr>
      <w:ins w:id="732" w:author="Master Repository Process" w:date="2024-01-02T11:15:00Z">
        <w:r>
          <w:tab/>
        </w:r>
        <w:r>
          <w:tab/>
          <w:t>from the document</w:t>
        </w:r>
      </w:ins>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footerReference w:type="first" r:id="rId24"/>
          <w:endnotePr>
            <w:numFmt w:val="decimal"/>
          </w:endnotePr>
          <w:pgSz w:w="11907" w:h="16840" w:code="9"/>
          <w:pgMar w:top="2381" w:right="2410" w:bottom="3544" w:left="2410" w:header="720" w:footer="3544" w:gutter="0"/>
          <w:cols w:space="720"/>
          <w:docGrid w:linePitch="326"/>
        </w:sectPr>
      </w:pPr>
    </w:p>
    <w:p>
      <w:pPr>
        <w:pStyle w:val="nHeading2"/>
      </w:pPr>
      <w:bookmarkStart w:id="733" w:name="_Toc155086600"/>
      <w:bookmarkStart w:id="734" w:name="_Toc136529966"/>
      <w:bookmarkStart w:id="735" w:name="_Toc136530773"/>
      <w:r>
        <w:t>Notes</w:t>
      </w:r>
      <w:bookmarkEnd w:id="733"/>
      <w:bookmarkEnd w:id="734"/>
      <w:bookmarkEnd w:id="735"/>
    </w:p>
    <w:p>
      <w:pPr>
        <w:pStyle w:val="nStatement"/>
      </w:pPr>
      <w:r>
        <w:t xml:space="preserve">This is a compilation of the </w:t>
      </w:r>
      <w:r>
        <w:rPr>
          <w:i/>
          <w:noProof/>
        </w:rPr>
        <w:t>Legislation Act 2021</w:t>
      </w:r>
      <w:r>
        <w:rPr>
          <w:noProof/>
        </w:rPr>
        <w:t>.</w:t>
      </w:r>
      <w:r>
        <w:t xml:space="preserve"> For provisions that have come into operation see the compilation table. </w:t>
      </w:r>
      <w:del w:id="736" w:author="Master Repository Process" w:date="2024-01-02T11:15:00Z">
        <w:r>
          <w:delText>For provisions that have not yet come into operation see the uncommenced provisions table.</w:delText>
        </w:r>
      </w:del>
    </w:p>
    <w:p>
      <w:pPr>
        <w:pStyle w:val="nHeading3"/>
      </w:pPr>
      <w:bookmarkStart w:id="737" w:name="_Toc155086601"/>
      <w:bookmarkStart w:id="738" w:name="_Toc136530774"/>
      <w:r>
        <w:t>Compilation table</w:t>
      </w:r>
      <w:bookmarkEnd w:id="737"/>
      <w:bookmarkEnd w:id="7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Legislation Act 2021</w:t>
            </w:r>
            <w:r>
              <w:rPr>
                <w:noProof/>
              </w:rPr>
              <w:t xml:space="preserve"> </w:t>
            </w:r>
            <w:del w:id="739" w:author="Master Repository Process" w:date="2024-01-02T11:15:00Z">
              <w:r>
                <w:rPr>
                  <w:noProof/>
                </w:rPr>
                <w:delText>Pt. 1</w:delText>
              </w:r>
            </w:del>
          </w:p>
        </w:tc>
        <w:tc>
          <w:tcPr>
            <w:tcW w:w="1134" w:type="dxa"/>
          </w:tcPr>
          <w:p>
            <w:pPr>
              <w:pStyle w:val="nTable"/>
              <w:spacing w:after="40"/>
            </w:pPr>
            <w:r>
              <w:t>13 of 2021</w:t>
            </w:r>
          </w:p>
        </w:tc>
        <w:tc>
          <w:tcPr>
            <w:tcW w:w="1134" w:type="dxa"/>
          </w:tcPr>
          <w:p>
            <w:pPr>
              <w:pStyle w:val="nTable"/>
              <w:spacing w:after="40"/>
            </w:pPr>
            <w:r>
              <w:t>24 Aug 2021</w:t>
            </w:r>
          </w:p>
        </w:tc>
        <w:tc>
          <w:tcPr>
            <w:tcW w:w="2552" w:type="dxa"/>
          </w:tcPr>
          <w:p>
            <w:pPr>
              <w:pStyle w:val="nTable"/>
              <w:spacing w:after="40"/>
              <w:rPr>
                <w:ins w:id="740" w:author="Master Repository Process" w:date="2024-01-02T11:15:00Z"/>
              </w:rPr>
            </w:pPr>
            <w:ins w:id="741" w:author="Master Repository Process" w:date="2024-01-02T11:15:00Z">
              <w:r>
                <w:t xml:space="preserve">Pt. 1: </w:t>
              </w:r>
            </w:ins>
            <w:r>
              <w:t>24 Aug 2021 (see s. 2(a</w:t>
            </w:r>
            <w:del w:id="742" w:author="Master Repository Process" w:date="2024-01-02T11:15:00Z">
              <w:r>
                <w:delText>))</w:delText>
              </w:r>
            </w:del>
            <w:ins w:id="743" w:author="Master Repository Process" w:date="2024-01-02T11:15:00Z">
              <w:r>
                <w:t>));</w:t>
              </w:r>
            </w:ins>
          </w:p>
          <w:p>
            <w:pPr>
              <w:pStyle w:val="nTable"/>
              <w:spacing w:after="40"/>
            </w:pPr>
            <w:ins w:id="744" w:author="Master Repository Process" w:date="2024-01-02T11:15:00Z">
              <w:r>
                <w:t>Act other than Pt. 1: 1 Jul 2023 (see s. 2(b) and SL 2023/58 cl. 2)</w:t>
              </w:r>
            </w:ins>
          </w:p>
        </w:tc>
      </w:tr>
    </w:tbl>
    <w:p>
      <w:pPr>
        <w:pStyle w:val="nHeading3"/>
        <w:rPr>
          <w:del w:id="745" w:author="Master Repository Process" w:date="2024-01-02T11:15:00Z"/>
        </w:rPr>
      </w:pPr>
      <w:bookmarkStart w:id="746" w:name="_Toc136530775"/>
      <w:del w:id="747" w:author="Master Repository Process" w:date="2024-01-02T11:15:00Z">
        <w:r>
          <w:delText>Uncommenced provisions table</w:delText>
        </w:r>
        <w:bookmarkEnd w:id="746"/>
      </w:del>
    </w:p>
    <w:p>
      <w:pPr>
        <w:pStyle w:val="nStatement"/>
        <w:keepNext/>
        <w:spacing w:after="240"/>
        <w:rPr>
          <w:del w:id="748" w:author="Master Repository Process" w:date="2024-01-02T11:15:00Z"/>
        </w:rPr>
      </w:pPr>
      <w:del w:id="749" w:author="Master Repository Process" w:date="2024-01-02T11:1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50" w:author="Master Repository Process" w:date="2024-01-02T11:15:00Z"/>
        </w:trPr>
        <w:tc>
          <w:tcPr>
            <w:tcW w:w="2268" w:type="dxa"/>
          </w:tcPr>
          <w:p>
            <w:pPr>
              <w:pStyle w:val="nTable"/>
              <w:spacing w:after="40"/>
              <w:rPr>
                <w:del w:id="751" w:author="Master Repository Process" w:date="2024-01-02T11:15:00Z"/>
                <w:b/>
              </w:rPr>
            </w:pPr>
            <w:del w:id="752" w:author="Master Repository Process" w:date="2024-01-02T11:15:00Z">
              <w:r>
                <w:rPr>
                  <w:b/>
                </w:rPr>
                <w:delText>Short title</w:delText>
              </w:r>
            </w:del>
          </w:p>
        </w:tc>
        <w:tc>
          <w:tcPr>
            <w:tcW w:w="1134" w:type="dxa"/>
          </w:tcPr>
          <w:p>
            <w:pPr>
              <w:pStyle w:val="nTable"/>
              <w:spacing w:after="40"/>
              <w:rPr>
                <w:del w:id="753" w:author="Master Repository Process" w:date="2024-01-02T11:15:00Z"/>
                <w:b/>
              </w:rPr>
            </w:pPr>
            <w:del w:id="754" w:author="Master Repository Process" w:date="2024-01-02T11:15:00Z">
              <w:r>
                <w:rPr>
                  <w:b/>
                </w:rPr>
                <w:delText>Number and year</w:delText>
              </w:r>
            </w:del>
          </w:p>
        </w:tc>
        <w:tc>
          <w:tcPr>
            <w:tcW w:w="1134" w:type="dxa"/>
          </w:tcPr>
          <w:p>
            <w:pPr>
              <w:pStyle w:val="nTable"/>
              <w:spacing w:after="40"/>
              <w:rPr>
                <w:del w:id="755" w:author="Master Repository Process" w:date="2024-01-02T11:15:00Z"/>
                <w:b/>
              </w:rPr>
            </w:pPr>
            <w:del w:id="756" w:author="Master Repository Process" w:date="2024-01-02T11:15:00Z">
              <w:r>
                <w:rPr>
                  <w:b/>
                </w:rPr>
                <w:delText>Assent</w:delText>
              </w:r>
            </w:del>
          </w:p>
        </w:tc>
        <w:tc>
          <w:tcPr>
            <w:tcW w:w="2552" w:type="dxa"/>
          </w:tcPr>
          <w:p>
            <w:pPr>
              <w:pStyle w:val="nTable"/>
              <w:spacing w:after="40"/>
              <w:rPr>
                <w:del w:id="757" w:author="Master Repository Process" w:date="2024-01-02T11:15:00Z"/>
                <w:b/>
              </w:rPr>
            </w:pPr>
            <w:del w:id="758" w:author="Master Repository Process" w:date="2024-01-02T11:15:00Z">
              <w:r>
                <w:rPr>
                  <w:b/>
                </w:rPr>
                <w:delText>Commencement</w:delText>
              </w:r>
            </w:del>
          </w:p>
        </w:tc>
      </w:tr>
      <w:tr>
        <w:trPr>
          <w:del w:id="759" w:author="Master Repository Process" w:date="2024-01-02T11:15:00Z"/>
        </w:trPr>
        <w:tc>
          <w:tcPr>
            <w:tcW w:w="2268" w:type="dxa"/>
          </w:tcPr>
          <w:p>
            <w:pPr>
              <w:pStyle w:val="nTable"/>
              <w:spacing w:after="40"/>
              <w:rPr>
                <w:del w:id="760" w:author="Master Repository Process" w:date="2024-01-02T11:15:00Z"/>
              </w:rPr>
            </w:pPr>
            <w:del w:id="761" w:author="Master Repository Process" w:date="2024-01-02T11:15:00Z">
              <w:r>
                <w:rPr>
                  <w:i/>
                  <w:noProof/>
                </w:rPr>
                <w:delText>Legislation Act 2021</w:delText>
              </w:r>
              <w:r>
                <w:rPr>
                  <w:noProof/>
                </w:rPr>
                <w:delText xml:space="preserve"> Pt. 2</w:delText>
              </w:r>
              <w:r>
                <w:rPr>
                  <w:noProof/>
                </w:rPr>
                <w:noBreakHyphen/>
                <w:delText>6</w:delText>
              </w:r>
            </w:del>
          </w:p>
        </w:tc>
        <w:tc>
          <w:tcPr>
            <w:tcW w:w="1134" w:type="dxa"/>
          </w:tcPr>
          <w:p>
            <w:pPr>
              <w:pStyle w:val="nTable"/>
              <w:spacing w:after="40"/>
              <w:rPr>
                <w:del w:id="762" w:author="Master Repository Process" w:date="2024-01-02T11:15:00Z"/>
              </w:rPr>
            </w:pPr>
            <w:del w:id="763" w:author="Master Repository Process" w:date="2024-01-02T11:15:00Z">
              <w:r>
                <w:delText>13 of 2021</w:delText>
              </w:r>
            </w:del>
          </w:p>
        </w:tc>
        <w:tc>
          <w:tcPr>
            <w:tcW w:w="1134" w:type="dxa"/>
          </w:tcPr>
          <w:p>
            <w:pPr>
              <w:pStyle w:val="nTable"/>
              <w:spacing w:after="40"/>
              <w:rPr>
                <w:del w:id="764" w:author="Master Repository Process" w:date="2024-01-02T11:15:00Z"/>
              </w:rPr>
            </w:pPr>
            <w:del w:id="765" w:author="Master Repository Process" w:date="2024-01-02T11:15:00Z">
              <w:r>
                <w:delText>24 Aug 2021</w:delText>
              </w:r>
            </w:del>
          </w:p>
        </w:tc>
        <w:tc>
          <w:tcPr>
            <w:tcW w:w="2552" w:type="dxa"/>
          </w:tcPr>
          <w:p>
            <w:pPr>
              <w:pStyle w:val="nTable"/>
              <w:spacing w:after="40"/>
              <w:rPr>
                <w:del w:id="766" w:author="Master Repository Process" w:date="2024-01-02T11:15:00Z"/>
              </w:rPr>
            </w:pPr>
            <w:del w:id="767" w:author="Master Repository Process" w:date="2024-01-02T11:15:00Z">
              <w:r>
                <w:delText xml:space="preserve"> 1 Jul 2023 (see s. 2(b) and SL 2023/58 cl. 2)</w:delText>
              </w:r>
            </w:del>
          </w:p>
        </w:tc>
      </w:tr>
    </w:tbl>
    <w:p>
      <w:pPr>
        <w:rPr>
          <w:del w:id="768" w:author="Master Repository Process" w:date="2024-01-02T11:15:00Z"/>
        </w:rPr>
        <w:sectPr>
          <w:headerReference w:type="even" r:id="rId25"/>
          <w:headerReference w:type="default" r:id="rId26"/>
          <w:pgSz w:w="11907" w:h="16840" w:code="9"/>
          <w:pgMar w:top="2376" w:right="2405" w:bottom="3542" w:left="2405" w:header="706" w:footer="3544" w:gutter="0"/>
          <w:cols w:space="720"/>
          <w:noEndnote/>
          <w:docGrid w:linePitch="326"/>
        </w:sectPr>
      </w:pPr>
    </w:p>
    <w:p>
      <w:pPr>
        <w:rPr>
          <w:ins w:id="769" w:author="Master Repository Process" w:date="2024-01-02T11:15:00Z"/>
        </w:rPr>
        <w:sectPr>
          <w:headerReference w:type="even" r:id="rId27"/>
          <w:headerReference w:type="default" r:id="rId28"/>
          <w:pgSz w:w="11907" w:h="16840" w:code="9"/>
          <w:pgMar w:top="2376" w:right="2405" w:bottom="3542" w:left="2405" w:header="706" w:footer="3544" w:gutter="0"/>
          <w:cols w:space="720"/>
          <w:noEndnote/>
          <w:docGrid w:linePitch="326"/>
        </w:sectPr>
      </w:pPr>
    </w:p>
    <w:p>
      <w:ins w:id="771" w:author="Master Repository Process" w:date="2024-01-02T11:15: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72" w:author="Master Repository Process" w:date="2024-01-02T11:15:00Z"/>
                                  <w:sz w:val="16"/>
                                </w:rPr>
                              </w:pPr>
                              <w:ins w:id="773" w:author="Master Repository Process" w:date="2024-01-02T11: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74" w:author="Master Repository Process" w:date="2024-01-02T11:15:00Z"/>
                                  <w:sz w:val="16"/>
                                </w:rPr>
                              </w:pPr>
                              <w:ins w:id="775" w:author="Master Repository Process" w:date="2024-01-02T11: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76" w:author="Master Repository Process" w:date="2024-01-02T11:15:00Z"/>
                                  <w:sz w:val="16"/>
                                </w:rPr>
                              </w:pPr>
                              <w:ins w:id="777" w:author="Master Repository Process" w:date="2024-01-02T11: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78" w:author="Master Repository Process" w:date="2024-01-02T11:15:00Z"/>
                                  <w:rFonts w:ascii="Arial" w:hAnsi="Arial" w:cs="Arial"/>
                                  <w:sz w:val="12"/>
                                </w:rPr>
                              </w:pPr>
                              <w:ins w:id="779" w:author="Master Repository Process" w:date="2024-01-02T11: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ins w:id="780" w:author="Master Repository Process" w:date="2024-01-02T11:15:00Z"/>
                            <w:sz w:val="16"/>
                          </w:rPr>
                        </w:pPr>
                        <w:ins w:id="781" w:author="Master Repository Process" w:date="2024-01-02T11: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2" w:author="Master Repository Process" w:date="2024-01-02T11:15:00Z"/>
                            <w:sz w:val="16"/>
                          </w:rPr>
                        </w:pPr>
                        <w:ins w:id="783" w:author="Master Repository Process" w:date="2024-01-02T11: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4" w:author="Master Repository Process" w:date="2024-01-02T11:15:00Z"/>
                            <w:sz w:val="16"/>
                          </w:rPr>
                        </w:pPr>
                        <w:ins w:id="785" w:author="Master Repository Process" w:date="2024-01-02T11: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86" w:author="Master Repository Process" w:date="2024-01-02T11:15:00Z"/>
                            <w:rFonts w:ascii="Arial" w:hAnsi="Arial" w:cs="Arial"/>
                            <w:sz w:val="12"/>
                          </w:rPr>
                        </w:pPr>
                        <w:ins w:id="787" w:author="Master Repository Process" w:date="2024-01-02T11: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0" w:name="Compilation"/>
    <w:bookmarkEnd w:id="77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8" w:name="Coversheet"/>
    <w:bookmarkEnd w:id="7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1480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2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2091900_GUID" w:val="2033ffde-da2a-4bdf-b6da-85eef90ead3a"/>
    <w:docVar w:name="WAFER_20210503194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4216_GUID" w:val="5769d7f5-28b0-4a86-bc42-dc8e542f1e69"/>
    <w:docVar w:name="WAFER_2021082510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5102642_GUID" w:val="32db8b63-8cec-4cf9-9198-bdd2a76654a7"/>
    <w:docVar w:name="WAFER_20230601163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01163607_GUID" w:val="61854493-f99b-4d07-837b-7c8cea8dc714"/>
    <w:docVar w:name="WAFER_20230614093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56_GUID" w:val="30b96444-2ae7-48c2-aa10-21ddb303b59b"/>
    <w:docVar w:name="WAFER_202306291105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10524_GUID" w:val="030b1d08-5ea6-43ea-a520-f1076725a849"/>
    <w:docVar w:name="WAFER_20231227114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800_GUID" w:val="6e526ca5-cfbb-4bab-9c46-31ded52de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E5BA6D-5358-41AB-A05A-3D00053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0D38-1393-4944-A2D5-D44D77B8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4729</Words>
  <Characters>22605</Characters>
  <Application>Microsoft Office Word</Application>
  <DocSecurity>0</DocSecurity>
  <Lines>729</Lines>
  <Paragraphs>455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26879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2021 00-a0-01 - 00-b0-01</dc:title>
  <dc:subject/>
  <dc:creator/>
  <cp:keywords/>
  <dc:description/>
  <cp:lastModifiedBy>Master Repository Process</cp:lastModifiedBy>
  <cp:revision>2</cp:revision>
  <cp:lastPrinted>2021-04-27T02:27:00Z</cp:lastPrinted>
  <dcterms:created xsi:type="dcterms:W3CDTF">2024-01-02T03:15:00Z</dcterms:created>
  <dcterms:modified xsi:type="dcterms:W3CDTF">2024-01-02T03:15:00Z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2021</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00-a0-01</vt:lpwstr>
  </property>
  <property fmtid="{D5CDD505-2E9C-101B-9397-08002B2CF9AE}" pid="9" name="FromAsAtDate">
    <vt:lpwstr>24 Aug 2021</vt:lpwstr>
  </property>
  <property fmtid="{D5CDD505-2E9C-101B-9397-08002B2CF9AE}" pid="10" name="ToSuffix">
    <vt:lpwstr>00-b0-01</vt:lpwstr>
  </property>
  <property fmtid="{D5CDD505-2E9C-101B-9397-08002B2CF9AE}" pid="11" name="ToAsAtDate">
    <vt:lpwstr>01 Jul 2023</vt:lpwstr>
  </property>
</Properties>
</file>