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2023</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w:t>
      </w:r>
      <w:bookmarkStart w:id="1" w:name="_GoBack"/>
      <w:bookmarkEnd w:id="1"/>
      <w:r>
        <w:t>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55103501"/>
      <w:bookmarkStart w:id="3" w:name="_Toc127867737"/>
      <w:bookmarkStart w:id="4" w:name="_Toc127867893"/>
      <w:bookmarkStart w:id="5" w:name="_Toc1279736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5103502"/>
      <w:bookmarkStart w:id="7" w:name="_Toc127973647"/>
      <w:r>
        <w:rPr>
          <w:rStyle w:val="CharSectno"/>
        </w:rPr>
        <w:t>1</w:t>
      </w:r>
      <w:r>
        <w:t>.</w:t>
      </w:r>
      <w:r>
        <w:tab/>
        <w:t>Short title</w:t>
      </w:r>
      <w:bookmarkEnd w:id="6"/>
      <w:bookmarkEnd w:id="7"/>
    </w:p>
    <w:p>
      <w:pPr>
        <w:pStyle w:val="Subsection"/>
      </w:pPr>
      <w:r>
        <w:tab/>
      </w:r>
      <w:r>
        <w:tab/>
        <w:t>This is the</w:t>
      </w:r>
      <w:r>
        <w:rPr>
          <w:i/>
        </w:rPr>
        <w:t xml:space="preserve"> Motor Vehicle (Catastrophic Injuries) Act 2016</w:t>
      </w:r>
      <w:r>
        <w:t>.</w:t>
      </w:r>
    </w:p>
    <w:p>
      <w:pPr>
        <w:pStyle w:val="Heading5"/>
      </w:pPr>
      <w:bookmarkStart w:id="8" w:name="_Toc155103503"/>
      <w:bookmarkStart w:id="9" w:name="_Toc127973648"/>
      <w:r>
        <w:rPr>
          <w:rStyle w:val="CharSectno"/>
        </w:rPr>
        <w:t>2</w:t>
      </w:r>
      <w:r>
        <w:t>.</w:t>
      </w:r>
      <w:r>
        <w:tab/>
        <w:t>Commencement</w:t>
      </w:r>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55103504"/>
      <w:bookmarkStart w:id="11" w:name="_Toc127973649"/>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Uniform Law (WA)</w:t>
      </w:r>
      <w:r>
        <w:t xml:space="preserve"> section 6(1);</w:t>
      </w:r>
    </w:p>
    <w:p>
      <w:pPr>
        <w:pStyle w:val="Defstart"/>
      </w:pPr>
      <w:r>
        <w:tab/>
      </w:r>
      <w:r>
        <w:rPr>
          <w:rStyle w:val="CharDefText"/>
        </w:rPr>
        <w:t>legal services</w:t>
      </w:r>
      <w:r>
        <w:t xml:space="preserve"> has the meaning given in the </w:t>
      </w:r>
      <w:r>
        <w:rPr>
          <w:i/>
        </w:rPr>
        <w:t>Legal Profession Uniform Law (WA)</w:t>
      </w:r>
      <w:r>
        <w:t xml:space="preserve"> section 6(1);</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pPr>
      <w:r>
        <w:tab/>
        <w:t>[Section 3 amended: No. 9 of 2022 s. 424.]</w:t>
      </w:r>
    </w:p>
    <w:p>
      <w:pPr>
        <w:pStyle w:val="Heading5"/>
      </w:pPr>
      <w:bookmarkStart w:id="12" w:name="_Toc155103505"/>
      <w:bookmarkStart w:id="13" w:name="_Toc127973650"/>
      <w:r>
        <w:rPr>
          <w:rStyle w:val="CharSectno"/>
        </w:rPr>
        <w:t>4</w:t>
      </w:r>
      <w:r>
        <w:t>.</w:t>
      </w:r>
      <w:r>
        <w:tab/>
        <w:t>Motor vehicle accident</w:t>
      </w:r>
      <w:bookmarkEnd w:id="12"/>
      <w:bookmarkEnd w:id="13"/>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14" w:name="_Toc155103506"/>
      <w:bookmarkStart w:id="15" w:name="_Toc127973651"/>
      <w:r>
        <w:rPr>
          <w:rStyle w:val="CharSectno"/>
        </w:rPr>
        <w:t>5</w:t>
      </w:r>
      <w:r>
        <w:t>.</w:t>
      </w:r>
      <w:r>
        <w:tab/>
        <w:t>Motor vehicle injury to which Act applies</w:t>
      </w:r>
      <w:bookmarkEnd w:id="14"/>
      <w:bookmarkEnd w:id="15"/>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16" w:name="_Toc155103507"/>
      <w:bookmarkStart w:id="17" w:name="_Toc127973652"/>
      <w:r>
        <w:rPr>
          <w:rStyle w:val="CharSectno"/>
        </w:rPr>
        <w:t>6</w:t>
      </w:r>
      <w:r>
        <w:t>.</w:t>
      </w:r>
      <w:r>
        <w:tab/>
        <w:t>Treatment, care and support needs</w:t>
      </w:r>
      <w:bookmarkEnd w:id="16"/>
      <w:bookmarkEnd w:id="17"/>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8" w:name="_Toc155103508"/>
      <w:bookmarkStart w:id="19" w:name="_Toc127973653"/>
      <w:r>
        <w:rPr>
          <w:rStyle w:val="CharSectno"/>
        </w:rPr>
        <w:t>7</w:t>
      </w:r>
      <w:r>
        <w:t>.</w:t>
      </w:r>
      <w:r>
        <w:tab/>
        <w:t>Act binds Crown</w:t>
      </w:r>
      <w:bookmarkEnd w:id="18"/>
      <w:bookmarkEnd w:id="19"/>
    </w:p>
    <w:p>
      <w:pPr>
        <w:pStyle w:val="Subsection"/>
      </w:pPr>
      <w:r>
        <w:tab/>
      </w:r>
      <w:r>
        <w:tab/>
        <w:t>This Act binds the State and, so far as the legislative power of the State permits, the Crown in all its other capacities.</w:t>
      </w:r>
    </w:p>
    <w:p>
      <w:pPr>
        <w:pStyle w:val="Heading2"/>
      </w:pPr>
      <w:bookmarkStart w:id="20" w:name="_Toc155103509"/>
      <w:bookmarkStart w:id="21" w:name="_Toc127867745"/>
      <w:bookmarkStart w:id="22" w:name="_Toc127867901"/>
      <w:bookmarkStart w:id="23" w:name="_Toc127973654"/>
      <w:r>
        <w:rPr>
          <w:rStyle w:val="CharPartNo"/>
        </w:rPr>
        <w:t>Part 2</w:t>
      </w:r>
      <w:r>
        <w:rPr>
          <w:rStyle w:val="CharDivNo"/>
        </w:rPr>
        <w:t> </w:t>
      </w:r>
      <w:r>
        <w:t>—</w:t>
      </w:r>
      <w:r>
        <w:rPr>
          <w:rStyle w:val="CharDivText"/>
        </w:rPr>
        <w:t> </w:t>
      </w:r>
      <w:r>
        <w:rPr>
          <w:rStyle w:val="CharPartText"/>
        </w:rPr>
        <w:t>Participation in catastrophic injuries support scheme</w:t>
      </w:r>
      <w:bookmarkEnd w:id="20"/>
      <w:bookmarkEnd w:id="21"/>
      <w:bookmarkEnd w:id="22"/>
      <w:bookmarkEnd w:id="23"/>
    </w:p>
    <w:p>
      <w:pPr>
        <w:pStyle w:val="Heading5"/>
      </w:pPr>
      <w:bookmarkStart w:id="24" w:name="_Toc155103510"/>
      <w:bookmarkStart w:id="25" w:name="_Toc127973655"/>
      <w:r>
        <w:rPr>
          <w:rStyle w:val="CharSectno"/>
        </w:rPr>
        <w:t>8</w:t>
      </w:r>
      <w:r>
        <w:t>.</w:t>
      </w:r>
      <w:r>
        <w:tab/>
        <w:t>Eligibility to participate</w:t>
      </w:r>
      <w:bookmarkEnd w:id="24"/>
      <w:bookmarkEnd w:id="25"/>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26" w:name="_Toc155103511"/>
      <w:bookmarkStart w:id="27" w:name="_Toc127973656"/>
      <w:r>
        <w:rPr>
          <w:rStyle w:val="CharSectno"/>
        </w:rPr>
        <w:t>9</w:t>
      </w:r>
      <w:r>
        <w:t>.</w:t>
      </w:r>
      <w:r>
        <w:tab/>
        <w:t>Application to participate</w:t>
      </w:r>
      <w:bookmarkEnd w:id="26"/>
      <w:bookmarkEnd w:id="27"/>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28" w:name="_Toc155103512"/>
      <w:bookmarkStart w:id="29" w:name="_Toc127973657"/>
      <w:r>
        <w:rPr>
          <w:rStyle w:val="CharSectno"/>
        </w:rPr>
        <w:t>10</w:t>
      </w:r>
      <w:r>
        <w:t>.</w:t>
      </w:r>
      <w:r>
        <w:tab/>
        <w:t>Acceptance as participant</w:t>
      </w:r>
      <w:bookmarkEnd w:id="28"/>
      <w:bookmarkEnd w:id="29"/>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30" w:name="_Toc155103513"/>
      <w:bookmarkStart w:id="31" w:name="_Toc127973658"/>
      <w:r>
        <w:rPr>
          <w:rStyle w:val="CharSectno"/>
        </w:rPr>
        <w:t>11</w:t>
      </w:r>
      <w:r>
        <w:t>.</w:t>
      </w:r>
      <w:r>
        <w:tab/>
        <w:t>Interim participation</w:t>
      </w:r>
      <w:bookmarkEnd w:id="30"/>
      <w:bookmarkEnd w:id="31"/>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32" w:name="_Toc155103514"/>
      <w:bookmarkStart w:id="33" w:name="_Toc127973659"/>
      <w:r>
        <w:rPr>
          <w:rStyle w:val="CharSectno"/>
        </w:rPr>
        <w:t>12</w:t>
      </w:r>
      <w:r>
        <w:t>.</w:t>
      </w:r>
      <w:r>
        <w:tab/>
        <w:t>Lifetime participation</w:t>
      </w:r>
      <w:bookmarkEnd w:id="32"/>
      <w:bookmarkEnd w:id="33"/>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34" w:name="_Toc155103515"/>
      <w:bookmarkStart w:id="35" w:name="_Toc127973660"/>
      <w:r>
        <w:rPr>
          <w:rStyle w:val="CharSectno"/>
        </w:rPr>
        <w:t>13</w:t>
      </w:r>
      <w:r>
        <w:t>.</w:t>
      </w:r>
      <w:r>
        <w:tab/>
        <w:t>Former interim participant may apply to become participant</w:t>
      </w:r>
      <w:bookmarkEnd w:id="34"/>
      <w:bookmarkEnd w:id="35"/>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36" w:name="_Toc155103516"/>
      <w:bookmarkStart w:id="37" w:name="_Toc127973661"/>
      <w:r>
        <w:rPr>
          <w:rStyle w:val="CharSectno"/>
        </w:rPr>
        <w:t>14</w:t>
      </w:r>
      <w:r>
        <w:t>.</w:t>
      </w:r>
      <w:r>
        <w:tab/>
        <w:t>Suspension of participation</w:t>
      </w:r>
      <w:bookmarkEnd w:id="36"/>
      <w:bookmarkEnd w:id="37"/>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38" w:name="_Toc155103517"/>
      <w:bookmarkStart w:id="39" w:name="_Toc127867753"/>
      <w:bookmarkStart w:id="40" w:name="_Toc127867909"/>
      <w:bookmarkStart w:id="41" w:name="_Toc127973662"/>
      <w:r>
        <w:rPr>
          <w:rStyle w:val="CharPartNo"/>
        </w:rPr>
        <w:t>Part 3</w:t>
      </w:r>
      <w:r>
        <w:rPr>
          <w:rStyle w:val="CharDivNo"/>
        </w:rPr>
        <w:t> </w:t>
      </w:r>
      <w:r>
        <w:t>—</w:t>
      </w:r>
      <w:r>
        <w:rPr>
          <w:rStyle w:val="CharDivText"/>
        </w:rPr>
        <w:t> </w:t>
      </w:r>
      <w:r>
        <w:rPr>
          <w:rStyle w:val="CharPartText"/>
        </w:rPr>
        <w:t>Assessment of treatment, care and support needs</w:t>
      </w:r>
      <w:bookmarkEnd w:id="38"/>
      <w:bookmarkEnd w:id="39"/>
      <w:bookmarkEnd w:id="40"/>
      <w:bookmarkEnd w:id="41"/>
    </w:p>
    <w:p>
      <w:pPr>
        <w:pStyle w:val="Heading5"/>
      </w:pPr>
      <w:bookmarkStart w:id="42" w:name="_Toc155103518"/>
      <w:bookmarkStart w:id="43" w:name="_Toc127973663"/>
      <w:r>
        <w:rPr>
          <w:rStyle w:val="CharSectno"/>
        </w:rPr>
        <w:t>15</w:t>
      </w:r>
      <w:r>
        <w:t>.</w:t>
      </w:r>
      <w:r>
        <w:tab/>
        <w:t>Assessment of participant’s treatment, care and support needs</w:t>
      </w:r>
      <w:bookmarkEnd w:id="42"/>
      <w:bookmarkEnd w:id="43"/>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44" w:name="_Toc155103519"/>
      <w:bookmarkStart w:id="45" w:name="_Toc127973664"/>
      <w:r>
        <w:rPr>
          <w:rStyle w:val="CharSectno"/>
        </w:rPr>
        <w:t>16</w:t>
      </w:r>
      <w:r>
        <w:t>.</w:t>
      </w:r>
      <w:r>
        <w:tab/>
        <w:t>Regulations about assessment of treatment, care and support needs</w:t>
      </w:r>
      <w:bookmarkEnd w:id="44"/>
      <w:bookmarkEnd w:id="45"/>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46" w:name="_Toc155103520"/>
      <w:bookmarkStart w:id="47" w:name="_Toc127973665"/>
      <w:r>
        <w:rPr>
          <w:rStyle w:val="CharSectno"/>
        </w:rPr>
        <w:t>17</w:t>
      </w:r>
      <w:r>
        <w:t>.</w:t>
      </w:r>
      <w:r>
        <w:tab/>
        <w:t>Commission not liable for legal costs for assessment</w:t>
      </w:r>
      <w:bookmarkEnd w:id="46"/>
      <w:bookmarkEnd w:id="47"/>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48" w:name="_Toc155103521"/>
      <w:bookmarkStart w:id="49" w:name="_Toc127867757"/>
      <w:bookmarkStart w:id="50" w:name="_Toc127867913"/>
      <w:bookmarkStart w:id="51" w:name="_Toc127973666"/>
      <w:r>
        <w:rPr>
          <w:rStyle w:val="CharPartNo"/>
        </w:rPr>
        <w:t>Part 4</w:t>
      </w:r>
      <w:r>
        <w:rPr>
          <w:rStyle w:val="CharDivNo"/>
        </w:rPr>
        <w:t> </w:t>
      </w:r>
      <w:r>
        <w:t>—</w:t>
      </w:r>
      <w:r>
        <w:rPr>
          <w:rStyle w:val="CharDivText"/>
        </w:rPr>
        <w:t> </w:t>
      </w:r>
      <w:r>
        <w:rPr>
          <w:rStyle w:val="CharPartText"/>
        </w:rPr>
        <w:t>Payments under catastrophic injuries support scheme</w:t>
      </w:r>
      <w:bookmarkEnd w:id="48"/>
      <w:bookmarkEnd w:id="49"/>
      <w:bookmarkEnd w:id="50"/>
      <w:bookmarkEnd w:id="51"/>
    </w:p>
    <w:p>
      <w:pPr>
        <w:pStyle w:val="Heading5"/>
      </w:pPr>
      <w:bookmarkStart w:id="52" w:name="_Toc155103522"/>
      <w:bookmarkStart w:id="53" w:name="_Toc127973667"/>
      <w:r>
        <w:rPr>
          <w:rStyle w:val="CharSectno"/>
        </w:rPr>
        <w:t>18</w:t>
      </w:r>
      <w:r>
        <w:t>.</w:t>
      </w:r>
      <w:r>
        <w:tab/>
        <w:t>Payment of assessed treatment, care and support needs</w:t>
      </w:r>
      <w:bookmarkEnd w:id="52"/>
      <w:bookmarkEnd w:id="53"/>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54" w:name="_Toc155103523"/>
      <w:bookmarkStart w:id="55" w:name="_Toc127973668"/>
      <w:r>
        <w:rPr>
          <w:rStyle w:val="CharSectno"/>
        </w:rPr>
        <w:t>19</w:t>
      </w:r>
      <w:r>
        <w:t>.</w:t>
      </w:r>
      <w:r>
        <w:tab/>
        <w:t>Payment not required in certain circumstances</w:t>
      </w:r>
      <w:bookmarkEnd w:id="54"/>
      <w:bookmarkEnd w:id="55"/>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56" w:name="_Toc155103524"/>
      <w:bookmarkStart w:id="57" w:name="_Toc127973669"/>
      <w:r>
        <w:rPr>
          <w:rStyle w:val="CharSectno"/>
        </w:rPr>
        <w:t>20</w:t>
      </w:r>
      <w:r>
        <w:t>.</w:t>
      </w:r>
      <w:r>
        <w:tab/>
        <w:t>Maximum amounts payable for certain treatment and services</w:t>
      </w:r>
      <w:bookmarkEnd w:id="56"/>
      <w:bookmarkEnd w:id="57"/>
    </w:p>
    <w:p>
      <w:pPr>
        <w:pStyle w:val="Subsection"/>
      </w:pPr>
      <w:r>
        <w:tab/>
        <w:t>(1)</w:t>
      </w:r>
      <w:r>
        <w:tab/>
        <w:t xml:space="preserve">In this section each of the following terms has the meaning given in the </w:t>
      </w:r>
      <w:ins w:id="58" w:author="Master Repository Process" w:date="2024-01-02T15:58:00Z">
        <w:r>
          <w:rPr>
            <w:i/>
          </w:rPr>
          <w:t xml:space="preserve">Private </w:t>
        </w:r>
      </w:ins>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Footnotesection"/>
        <w:rPr>
          <w:ins w:id="59" w:author="Master Repository Process" w:date="2024-01-02T15:58:00Z"/>
        </w:rPr>
      </w:pPr>
      <w:ins w:id="60" w:author="Master Repository Process" w:date="2024-01-02T15:58:00Z">
        <w:r>
          <w:tab/>
          <w:t>[Section 20 amended: No. 1 of 2023 s. 92.]</w:t>
        </w:r>
      </w:ins>
    </w:p>
    <w:p>
      <w:pPr>
        <w:pStyle w:val="Heading5"/>
      </w:pPr>
      <w:bookmarkStart w:id="61" w:name="_Toc155103525"/>
      <w:bookmarkStart w:id="62" w:name="_Toc127973670"/>
      <w:r>
        <w:rPr>
          <w:rStyle w:val="CharSectno"/>
        </w:rPr>
        <w:t>21</w:t>
      </w:r>
      <w:r>
        <w:t>.</w:t>
      </w:r>
      <w:r>
        <w:tab/>
        <w:t>Recovery of payments for injury involving interstate vehicle</w:t>
      </w:r>
      <w:bookmarkEnd w:id="61"/>
      <w:bookmarkEnd w:id="62"/>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63" w:name="_Toc155103526"/>
      <w:bookmarkStart w:id="64" w:name="_Toc127973671"/>
      <w:r>
        <w:rPr>
          <w:rStyle w:val="CharSectno"/>
        </w:rPr>
        <w:t>22</w:t>
      </w:r>
      <w:r>
        <w:t>.</w:t>
      </w:r>
      <w:r>
        <w:tab/>
        <w:t xml:space="preserve">Injury compensable under </w:t>
      </w:r>
      <w:r>
        <w:rPr>
          <w:i/>
        </w:rPr>
        <w:t>Workers’ Compensation and Injury Management Act 1981</w:t>
      </w:r>
      <w:bookmarkEnd w:id="63"/>
      <w:bookmarkEnd w:id="64"/>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65" w:name="_Toc155103527"/>
      <w:bookmarkStart w:id="66" w:name="_Toc127973672"/>
      <w:r>
        <w:rPr>
          <w:rStyle w:val="CharSectno"/>
        </w:rPr>
        <w:t>23</w:t>
      </w:r>
      <w:r>
        <w:t>.</w:t>
      </w:r>
      <w:r>
        <w:tab/>
        <w:t>Registered providers</w:t>
      </w:r>
      <w:bookmarkEnd w:id="65"/>
      <w:bookmarkEnd w:id="66"/>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67" w:name="_Toc155103528"/>
      <w:bookmarkStart w:id="68" w:name="_Toc127867764"/>
      <w:bookmarkStart w:id="69" w:name="_Toc127867920"/>
      <w:bookmarkStart w:id="70" w:name="_Toc127973673"/>
      <w:r>
        <w:rPr>
          <w:rStyle w:val="CharPartNo"/>
        </w:rPr>
        <w:t>Part 5</w:t>
      </w:r>
      <w:r>
        <w:t> — </w:t>
      </w:r>
      <w:r>
        <w:rPr>
          <w:rStyle w:val="CharPartText"/>
        </w:rPr>
        <w:t>Dispute resolution</w:t>
      </w:r>
      <w:bookmarkEnd w:id="67"/>
      <w:bookmarkEnd w:id="68"/>
      <w:bookmarkEnd w:id="69"/>
      <w:bookmarkEnd w:id="70"/>
    </w:p>
    <w:p>
      <w:pPr>
        <w:pStyle w:val="Heading5"/>
      </w:pPr>
      <w:bookmarkStart w:id="71" w:name="_Toc155103529"/>
      <w:bookmarkStart w:id="72" w:name="_Toc127973674"/>
      <w:r>
        <w:rPr>
          <w:rStyle w:val="CharSectno"/>
        </w:rPr>
        <w:t>24</w:t>
      </w:r>
      <w:r>
        <w:t>.</w:t>
      </w:r>
      <w:r>
        <w:tab/>
        <w:t>Terms used</w:t>
      </w:r>
      <w:bookmarkEnd w:id="71"/>
      <w:bookmarkEnd w:id="72"/>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73" w:name="_Toc155103530"/>
      <w:bookmarkStart w:id="74" w:name="_Toc127973675"/>
      <w:r>
        <w:rPr>
          <w:rStyle w:val="CharSectno"/>
        </w:rPr>
        <w:t>25</w:t>
      </w:r>
      <w:r>
        <w:t>.</w:t>
      </w:r>
      <w:r>
        <w:tab/>
        <w:t>Review of eligibility decision</w:t>
      </w:r>
      <w:bookmarkEnd w:id="73"/>
      <w:bookmarkEnd w:id="74"/>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75" w:name="_Toc155103531"/>
      <w:bookmarkStart w:id="76" w:name="_Toc127973676"/>
      <w:r>
        <w:rPr>
          <w:rStyle w:val="CharSectno"/>
        </w:rPr>
        <w:t>26</w:t>
      </w:r>
      <w:r>
        <w:t>.</w:t>
      </w:r>
      <w:r>
        <w:tab/>
        <w:t>Review of treatment, care and support assessment</w:t>
      </w:r>
      <w:bookmarkEnd w:id="75"/>
      <w:bookmarkEnd w:id="76"/>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77" w:name="_Toc155103532"/>
      <w:bookmarkStart w:id="78" w:name="_Toc127973677"/>
      <w:r>
        <w:rPr>
          <w:rStyle w:val="CharSectno"/>
        </w:rPr>
        <w:t>27</w:t>
      </w:r>
      <w:r>
        <w:t>.</w:t>
      </w:r>
      <w:r>
        <w:tab/>
        <w:t>Appeals to District Court</w:t>
      </w:r>
      <w:bookmarkEnd w:id="77"/>
      <w:bookmarkEnd w:id="78"/>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79" w:name="_Toc155103533"/>
      <w:bookmarkStart w:id="80" w:name="_Toc127973678"/>
      <w:r>
        <w:rPr>
          <w:rStyle w:val="CharSectno"/>
        </w:rPr>
        <w:t>28</w:t>
      </w:r>
      <w:r>
        <w:t>.</w:t>
      </w:r>
      <w:r>
        <w:tab/>
        <w:t>Regulations about dispute resolution</w:t>
      </w:r>
      <w:bookmarkEnd w:id="79"/>
      <w:bookmarkEnd w:id="80"/>
    </w:p>
    <w:p>
      <w:pPr>
        <w:pStyle w:val="Subsection"/>
        <w:keepNext/>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81" w:name="_Toc155103534"/>
      <w:bookmarkStart w:id="82" w:name="_Toc127867770"/>
      <w:bookmarkStart w:id="83" w:name="_Toc127867926"/>
      <w:bookmarkStart w:id="84" w:name="_Toc127973679"/>
      <w:r>
        <w:rPr>
          <w:rStyle w:val="CharPartNo"/>
        </w:rPr>
        <w:t>Part 6</w:t>
      </w:r>
      <w:r>
        <w:rPr>
          <w:rStyle w:val="CharDivNo"/>
        </w:rPr>
        <w:t> </w:t>
      </w:r>
      <w:r>
        <w:t>—</w:t>
      </w:r>
      <w:r>
        <w:rPr>
          <w:rStyle w:val="CharDivText"/>
        </w:rPr>
        <w:t> </w:t>
      </w:r>
      <w:r>
        <w:rPr>
          <w:rStyle w:val="CharPartText"/>
        </w:rPr>
        <w:t>Miscellaneous</w:t>
      </w:r>
      <w:bookmarkEnd w:id="81"/>
      <w:bookmarkEnd w:id="82"/>
      <w:bookmarkEnd w:id="83"/>
      <w:bookmarkEnd w:id="84"/>
    </w:p>
    <w:p>
      <w:pPr>
        <w:pStyle w:val="Heading5"/>
      </w:pPr>
      <w:bookmarkStart w:id="85" w:name="_Toc155103535"/>
      <w:bookmarkStart w:id="86" w:name="_Toc127973680"/>
      <w:r>
        <w:rPr>
          <w:rStyle w:val="CharSectno"/>
        </w:rPr>
        <w:t>29</w:t>
      </w:r>
      <w:r>
        <w:t>.</w:t>
      </w:r>
      <w:r>
        <w:tab/>
        <w:t>No contracting out</w:t>
      </w:r>
      <w:bookmarkEnd w:id="85"/>
      <w:bookmarkEnd w:id="86"/>
    </w:p>
    <w:p>
      <w:pPr>
        <w:pStyle w:val="Subsection"/>
      </w:pPr>
      <w:r>
        <w:tab/>
      </w:r>
      <w:r>
        <w:tab/>
        <w:t>This Act applies despite anything to the contrary in a contract.</w:t>
      </w:r>
    </w:p>
    <w:p>
      <w:pPr>
        <w:pStyle w:val="Heading5"/>
      </w:pPr>
      <w:bookmarkStart w:id="87" w:name="_Toc155103536"/>
      <w:bookmarkStart w:id="88" w:name="_Toc127973681"/>
      <w:r>
        <w:rPr>
          <w:rStyle w:val="CharSectno"/>
        </w:rPr>
        <w:t>30</w:t>
      </w:r>
      <w:r>
        <w:t>.</w:t>
      </w:r>
      <w:r>
        <w:tab/>
        <w:t>Notification and disclosure of information by hospital</w:t>
      </w:r>
      <w:bookmarkEnd w:id="87"/>
      <w:bookmarkEnd w:id="88"/>
    </w:p>
    <w:p>
      <w:pPr>
        <w:pStyle w:val="Subsection"/>
      </w:pPr>
      <w:r>
        <w:tab/>
        <w:t>(1)</w:t>
      </w:r>
      <w:r>
        <w:tab/>
        <w:t xml:space="preserve">In this section — </w:t>
      </w:r>
    </w:p>
    <w:p>
      <w:pPr>
        <w:pStyle w:val="Defstart"/>
      </w:pPr>
      <w:r>
        <w:tab/>
      </w:r>
      <w:r>
        <w:rPr>
          <w:rStyle w:val="CharDefText"/>
        </w:rPr>
        <w:t>hospital</w:t>
      </w:r>
      <w:r>
        <w:t xml:space="preserve"> has the meaning given in the </w:t>
      </w:r>
      <w:del w:id="89" w:author="Master Repository Process" w:date="2024-01-02T15:58:00Z">
        <w:r>
          <w:rPr>
            <w:i/>
          </w:rPr>
          <w:delText xml:space="preserve">Hospitals and </w:delText>
        </w:r>
      </w:del>
      <w:r>
        <w:rPr>
          <w:i/>
        </w:rPr>
        <w:t>Health Services Act </w:t>
      </w:r>
      <w:del w:id="90" w:author="Master Repository Process" w:date="2024-01-02T15:58:00Z">
        <w:r>
          <w:rPr>
            <w:i/>
          </w:rPr>
          <w:delText>1927</w:delText>
        </w:r>
      </w:del>
      <w:ins w:id="91" w:author="Master Repository Process" w:date="2024-01-02T15:58:00Z">
        <w:r>
          <w:rPr>
            <w:i/>
          </w:rPr>
          <w:t>2016</w:t>
        </w:r>
      </w:ins>
      <w:r>
        <w:t xml:space="preserve"> section </w:t>
      </w:r>
      <w:del w:id="92" w:author="Master Repository Process" w:date="2024-01-02T15:58:00Z">
        <w:r>
          <w:delText>2(1);</w:delText>
        </w:r>
      </w:del>
      <w:ins w:id="93" w:author="Master Repository Process" w:date="2024-01-02T15:58:00Z">
        <w:r>
          <w:t>8;</w:t>
        </w:r>
      </w:ins>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Footnotesection"/>
        <w:rPr>
          <w:ins w:id="94" w:author="Master Repository Process" w:date="2024-01-02T15:58:00Z"/>
        </w:rPr>
      </w:pPr>
      <w:ins w:id="95" w:author="Master Repository Process" w:date="2024-01-02T15:58:00Z">
        <w:r>
          <w:tab/>
          <w:t>[Section 30 amended: No. 1 of 2023 s. 93.]</w:t>
        </w:r>
      </w:ins>
    </w:p>
    <w:p>
      <w:pPr>
        <w:pStyle w:val="Heading5"/>
      </w:pPr>
      <w:bookmarkStart w:id="96" w:name="_Toc155103537"/>
      <w:bookmarkStart w:id="97" w:name="_Toc127973682"/>
      <w:r>
        <w:rPr>
          <w:rStyle w:val="CharSectno"/>
        </w:rPr>
        <w:t>31</w:t>
      </w:r>
      <w:r>
        <w:t>.</w:t>
      </w:r>
      <w:r>
        <w:tab/>
        <w:t>False or misleading information</w:t>
      </w:r>
      <w:bookmarkEnd w:id="96"/>
      <w:bookmarkEnd w:id="97"/>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98" w:name="_Toc155103538"/>
      <w:bookmarkStart w:id="99" w:name="_Toc127973683"/>
      <w:r>
        <w:rPr>
          <w:rStyle w:val="CharSectno"/>
        </w:rPr>
        <w:t>32</w:t>
      </w:r>
      <w:r>
        <w:t>.</w:t>
      </w:r>
      <w:r>
        <w:tab/>
        <w:t>Obstruction</w:t>
      </w:r>
      <w:bookmarkEnd w:id="98"/>
      <w:bookmarkEnd w:id="99"/>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100" w:name="_Toc155103539"/>
      <w:bookmarkStart w:id="101" w:name="_Toc127973684"/>
      <w:r>
        <w:rPr>
          <w:rStyle w:val="CharSectno"/>
        </w:rPr>
        <w:t>33</w:t>
      </w:r>
      <w:r>
        <w:t>.</w:t>
      </w:r>
      <w:r>
        <w:tab/>
        <w:t>Guidelines</w:t>
      </w:r>
      <w:bookmarkEnd w:id="100"/>
      <w:bookmarkEnd w:id="101"/>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102" w:name="_Toc155103540"/>
      <w:bookmarkStart w:id="103" w:name="_Toc127973685"/>
      <w:r>
        <w:rPr>
          <w:rStyle w:val="CharSectno"/>
        </w:rPr>
        <w:t>34</w:t>
      </w:r>
      <w:r>
        <w:t>.</w:t>
      </w:r>
      <w:r>
        <w:tab/>
        <w:t>Regulations</w:t>
      </w:r>
      <w:bookmarkEnd w:id="102"/>
      <w:bookmarkEnd w:id="103"/>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104" w:name="_Toc155103541"/>
      <w:bookmarkStart w:id="105" w:name="_Toc127973686"/>
      <w:r>
        <w:rPr>
          <w:rStyle w:val="CharSectno"/>
        </w:rPr>
        <w:t>35</w:t>
      </w:r>
      <w:r>
        <w:t>.</w:t>
      </w:r>
      <w:r>
        <w:tab/>
        <w:t>Regulations may adopt codes or legislation</w:t>
      </w:r>
      <w:bookmarkEnd w:id="104"/>
      <w:bookmarkEnd w:id="10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106" w:name="_Toc155103542"/>
      <w:bookmarkStart w:id="107" w:name="_Toc127973687"/>
      <w:r>
        <w:rPr>
          <w:rStyle w:val="CharSectno"/>
        </w:rPr>
        <w:t>36</w:t>
      </w:r>
      <w:r>
        <w:t>.</w:t>
      </w:r>
      <w:r>
        <w:tab/>
        <w:t>Review of Act</w:t>
      </w:r>
      <w:bookmarkEnd w:id="106"/>
      <w:bookmarkEnd w:id="107"/>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108" w:name="_Toc155103543"/>
      <w:bookmarkStart w:id="109" w:name="_Toc127867779"/>
      <w:bookmarkStart w:id="110" w:name="_Toc127867935"/>
      <w:bookmarkStart w:id="111" w:name="_Toc127973688"/>
      <w:r>
        <w:rPr>
          <w:rStyle w:val="CharPartNo"/>
        </w:rPr>
        <w:t>Part 7</w:t>
      </w:r>
      <w:r>
        <w:t> — </w:t>
      </w:r>
      <w:r>
        <w:rPr>
          <w:rStyle w:val="CharPartText"/>
        </w:rPr>
        <w:t>Other Acts amended</w:t>
      </w:r>
      <w:bookmarkEnd w:id="108"/>
      <w:bookmarkEnd w:id="109"/>
      <w:bookmarkEnd w:id="110"/>
      <w:bookmarkEnd w:id="111"/>
    </w:p>
    <w:p>
      <w:pPr>
        <w:pStyle w:val="Heading3"/>
        <w:rPr>
          <w:rStyle w:val="CharDivText"/>
        </w:rPr>
      </w:pPr>
      <w:bookmarkStart w:id="112" w:name="_Toc155103544"/>
      <w:bookmarkStart w:id="113" w:name="_Toc127867780"/>
      <w:bookmarkStart w:id="114" w:name="_Toc127867936"/>
      <w:bookmarkStart w:id="115" w:name="_Toc127973689"/>
      <w:r>
        <w:rPr>
          <w:rStyle w:val="CharDivNo"/>
        </w:rPr>
        <w:t>Division 1</w:t>
      </w:r>
      <w:r>
        <w:t> — </w:t>
      </w:r>
      <w:r>
        <w:rPr>
          <w:rStyle w:val="CharDivText"/>
          <w:i/>
        </w:rPr>
        <w:t>Civil Liability Act 2002</w:t>
      </w:r>
      <w:r>
        <w:rPr>
          <w:rStyle w:val="CharDivText"/>
        </w:rPr>
        <w:t xml:space="preserve"> amended</w:t>
      </w:r>
      <w:bookmarkEnd w:id="112"/>
      <w:bookmarkEnd w:id="113"/>
      <w:bookmarkEnd w:id="114"/>
      <w:bookmarkEnd w:id="115"/>
    </w:p>
    <w:p>
      <w:pPr>
        <w:pStyle w:val="Heading5"/>
      </w:pPr>
      <w:bookmarkStart w:id="116" w:name="_Toc155103545"/>
      <w:bookmarkStart w:id="117" w:name="_Toc127973690"/>
      <w:r>
        <w:rPr>
          <w:rStyle w:val="CharSectno"/>
        </w:rPr>
        <w:t>37</w:t>
      </w:r>
      <w:r>
        <w:t>.</w:t>
      </w:r>
      <w:r>
        <w:tab/>
        <w:t>Act amended</w:t>
      </w:r>
      <w:bookmarkEnd w:id="116"/>
      <w:bookmarkEnd w:id="117"/>
    </w:p>
    <w:p>
      <w:pPr>
        <w:pStyle w:val="Subsection"/>
      </w:pPr>
      <w:r>
        <w:tab/>
      </w:r>
      <w:r>
        <w:tab/>
        <w:t xml:space="preserve">This Division amends the </w:t>
      </w:r>
      <w:r>
        <w:rPr>
          <w:i/>
        </w:rPr>
        <w:t>Civil Liability Act 2002</w:t>
      </w:r>
      <w:r>
        <w:t>.</w:t>
      </w:r>
    </w:p>
    <w:p>
      <w:pPr>
        <w:pStyle w:val="Heading5"/>
      </w:pPr>
      <w:bookmarkStart w:id="118" w:name="_Toc155103546"/>
      <w:bookmarkStart w:id="119" w:name="_Toc127973691"/>
      <w:r>
        <w:rPr>
          <w:rStyle w:val="CharSectno"/>
        </w:rPr>
        <w:t>38</w:t>
      </w:r>
      <w:r>
        <w:t>.</w:t>
      </w:r>
      <w:r>
        <w:tab/>
        <w:t>Section 13A inserted</w:t>
      </w:r>
      <w:bookmarkEnd w:id="118"/>
      <w:bookmarkEnd w:id="119"/>
    </w:p>
    <w:p>
      <w:pPr>
        <w:pStyle w:val="Subsection"/>
      </w:pPr>
      <w:r>
        <w:tab/>
      </w:r>
      <w:r>
        <w:tab/>
        <w:t>At the end of Part 2 Division 3 insert:</w:t>
      </w:r>
    </w:p>
    <w:p>
      <w:pPr>
        <w:pStyle w:val="BlankOpen"/>
      </w:pPr>
    </w:p>
    <w:p>
      <w:pPr>
        <w:pStyle w:val="zHeading5"/>
      </w:pPr>
      <w:bookmarkStart w:id="120" w:name="_Toc155103547"/>
      <w:bookmarkStart w:id="121" w:name="_Toc127973692"/>
      <w:r>
        <w:t>13A.</w:t>
      </w:r>
      <w:r>
        <w:tab/>
        <w:t>Restrictions on damages if payments received under CISS</w:t>
      </w:r>
      <w:bookmarkEnd w:id="120"/>
      <w:bookmarkEnd w:id="121"/>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122" w:name="_Toc155103548"/>
      <w:bookmarkStart w:id="123" w:name="_Toc127867784"/>
      <w:bookmarkStart w:id="124" w:name="_Toc127867940"/>
      <w:bookmarkStart w:id="125" w:name="_Toc127973693"/>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122"/>
      <w:bookmarkEnd w:id="123"/>
      <w:bookmarkEnd w:id="124"/>
      <w:bookmarkEnd w:id="125"/>
    </w:p>
    <w:p>
      <w:pPr>
        <w:pStyle w:val="Heading5"/>
      </w:pPr>
      <w:bookmarkStart w:id="126" w:name="_Toc155103549"/>
      <w:bookmarkStart w:id="127" w:name="_Toc127973694"/>
      <w:r>
        <w:rPr>
          <w:rStyle w:val="CharSectno"/>
        </w:rPr>
        <w:t>39</w:t>
      </w:r>
      <w:r>
        <w:t>.</w:t>
      </w:r>
      <w:r>
        <w:tab/>
        <w:t>Act amended</w:t>
      </w:r>
      <w:bookmarkEnd w:id="126"/>
      <w:bookmarkEnd w:id="127"/>
    </w:p>
    <w:p>
      <w:pPr>
        <w:pStyle w:val="Subsection"/>
      </w:pPr>
      <w:r>
        <w:tab/>
      </w:r>
      <w:r>
        <w:tab/>
        <w:t xml:space="preserve">This Division amends the </w:t>
      </w:r>
      <w:r>
        <w:rPr>
          <w:i/>
        </w:rPr>
        <w:t>Insurance Commission of Western Australia Act 1986</w:t>
      </w:r>
      <w:r>
        <w:t>.</w:t>
      </w:r>
    </w:p>
    <w:p>
      <w:pPr>
        <w:pStyle w:val="Heading5"/>
      </w:pPr>
      <w:bookmarkStart w:id="128" w:name="_Toc155103550"/>
      <w:bookmarkStart w:id="129" w:name="_Toc127973695"/>
      <w:r>
        <w:rPr>
          <w:rStyle w:val="CharSectno"/>
        </w:rPr>
        <w:t>40</w:t>
      </w:r>
      <w:r>
        <w:t>.</w:t>
      </w:r>
      <w:r>
        <w:tab/>
        <w:t>Section 6 amended</w:t>
      </w:r>
      <w:bookmarkEnd w:id="128"/>
      <w:bookmarkEnd w:id="129"/>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130" w:name="_Toc155103551"/>
      <w:bookmarkStart w:id="131" w:name="_Toc127973696"/>
      <w:r>
        <w:rPr>
          <w:rStyle w:val="CharSectno"/>
        </w:rPr>
        <w:t>41</w:t>
      </w:r>
      <w:r>
        <w:t>.</w:t>
      </w:r>
      <w:r>
        <w:tab/>
        <w:t>Section 16 amended</w:t>
      </w:r>
      <w:bookmarkEnd w:id="130"/>
      <w:bookmarkEnd w:id="131"/>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132" w:name="_Toc155103552"/>
      <w:bookmarkStart w:id="133" w:name="_Toc127973697"/>
      <w:r>
        <w:rPr>
          <w:rStyle w:val="CharSectno"/>
        </w:rPr>
        <w:t>42</w:t>
      </w:r>
      <w:r>
        <w:t>.</w:t>
      </w:r>
      <w:r>
        <w:tab/>
        <w:t>Section 18 amended</w:t>
      </w:r>
      <w:bookmarkEnd w:id="132"/>
      <w:bookmarkEnd w:id="133"/>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134" w:name="_Toc155103553"/>
      <w:bookmarkStart w:id="135" w:name="_Toc127867789"/>
      <w:bookmarkStart w:id="136" w:name="_Toc127867945"/>
      <w:bookmarkStart w:id="137" w:name="_Toc127973698"/>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134"/>
      <w:bookmarkEnd w:id="135"/>
      <w:bookmarkEnd w:id="136"/>
      <w:bookmarkEnd w:id="137"/>
    </w:p>
    <w:p>
      <w:pPr>
        <w:pStyle w:val="Heading5"/>
      </w:pPr>
      <w:bookmarkStart w:id="138" w:name="_Toc155103554"/>
      <w:bookmarkStart w:id="139" w:name="_Toc127973699"/>
      <w:r>
        <w:rPr>
          <w:rStyle w:val="CharSectno"/>
        </w:rPr>
        <w:t>43</w:t>
      </w:r>
      <w:r>
        <w:t>.</w:t>
      </w:r>
      <w:r>
        <w:tab/>
        <w:t>Act amended</w:t>
      </w:r>
      <w:bookmarkEnd w:id="138"/>
      <w:bookmarkEnd w:id="139"/>
    </w:p>
    <w:p>
      <w:pPr>
        <w:pStyle w:val="Subsection"/>
      </w:pPr>
      <w:r>
        <w:tab/>
      </w:r>
      <w:r>
        <w:tab/>
        <w:t xml:space="preserve">This Division amends the </w:t>
      </w:r>
      <w:r>
        <w:rPr>
          <w:i/>
        </w:rPr>
        <w:t>Motor Vehicle (Third Party Insurance) Act 1943</w:t>
      </w:r>
      <w:r>
        <w:t>.</w:t>
      </w:r>
    </w:p>
    <w:p>
      <w:pPr>
        <w:pStyle w:val="Heading5"/>
      </w:pPr>
      <w:bookmarkStart w:id="140" w:name="_Toc155103555"/>
      <w:bookmarkStart w:id="141" w:name="_Toc127973700"/>
      <w:r>
        <w:rPr>
          <w:rStyle w:val="CharSectno"/>
        </w:rPr>
        <w:t>44</w:t>
      </w:r>
      <w:r>
        <w:t>.</w:t>
      </w:r>
      <w:r>
        <w:tab/>
        <w:t>Section 3 amended</w:t>
      </w:r>
      <w:bookmarkEnd w:id="140"/>
      <w:bookmarkEnd w:id="141"/>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142" w:name="_Toc155103556"/>
      <w:bookmarkStart w:id="143" w:name="_Toc127973701"/>
      <w:r>
        <w:rPr>
          <w:rStyle w:val="CharSectno"/>
        </w:rPr>
        <w:t>45</w:t>
      </w:r>
      <w:r>
        <w:t>.</w:t>
      </w:r>
      <w:r>
        <w:tab/>
        <w:t>Section 3EA inserted</w:t>
      </w:r>
      <w:bookmarkEnd w:id="142"/>
      <w:bookmarkEnd w:id="143"/>
    </w:p>
    <w:p>
      <w:pPr>
        <w:pStyle w:val="Subsection"/>
      </w:pPr>
      <w:r>
        <w:tab/>
      </w:r>
      <w:r>
        <w:tab/>
        <w:t>After section 3E insert:</w:t>
      </w:r>
    </w:p>
    <w:p>
      <w:pPr>
        <w:pStyle w:val="BlankOpen"/>
      </w:pPr>
    </w:p>
    <w:p>
      <w:pPr>
        <w:pStyle w:val="zHeading5"/>
      </w:pPr>
      <w:bookmarkStart w:id="144" w:name="_Toc155103557"/>
      <w:bookmarkStart w:id="145" w:name="_Toc127973702"/>
      <w:r>
        <w:t>3EA.</w:t>
      </w:r>
      <w:r>
        <w:tab/>
        <w:t>Restrictions on damages if payments received under CISS</w:t>
      </w:r>
      <w:bookmarkEnd w:id="144"/>
      <w:bookmarkEnd w:id="145"/>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146" w:name="_Toc155103558"/>
      <w:bookmarkStart w:id="147" w:name="_Toc127973703"/>
      <w:r>
        <w:rPr>
          <w:rStyle w:val="CharSectno"/>
        </w:rPr>
        <w:t>46</w:t>
      </w:r>
      <w:r>
        <w:t>.</w:t>
      </w:r>
      <w:r>
        <w:tab/>
        <w:t>Sections 3FA and 3FB inserted</w:t>
      </w:r>
      <w:bookmarkEnd w:id="146"/>
      <w:bookmarkEnd w:id="147"/>
    </w:p>
    <w:p>
      <w:pPr>
        <w:pStyle w:val="Subsection"/>
      </w:pPr>
      <w:r>
        <w:tab/>
      </w:r>
      <w:r>
        <w:tab/>
        <w:t>After section 3F insert:</w:t>
      </w:r>
    </w:p>
    <w:p>
      <w:pPr>
        <w:pStyle w:val="BlankOpen"/>
      </w:pPr>
    </w:p>
    <w:p>
      <w:pPr>
        <w:pStyle w:val="zHeading5"/>
      </w:pPr>
      <w:bookmarkStart w:id="148" w:name="_Toc155103559"/>
      <w:bookmarkStart w:id="149" w:name="_Toc127973704"/>
      <w:r>
        <w:t>3FA.</w:t>
      </w:r>
      <w:r>
        <w:tab/>
        <w:t>Restrictions on damages to be part of the substantive law</w:t>
      </w:r>
      <w:bookmarkEnd w:id="148"/>
      <w:bookmarkEnd w:id="149"/>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150" w:name="_Toc155103560"/>
      <w:bookmarkStart w:id="151" w:name="_Toc127973705"/>
      <w:r>
        <w:rPr>
          <w:szCs w:val="24"/>
        </w:rPr>
        <w:t>3FB.</w:t>
      </w:r>
      <w:r>
        <w:rPr>
          <w:szCs w:val="24"/>
        </w:rPr>
        <w:tab/>
        <w:t>Damages for treatment, care and support needs: catastrophic injury</w:t>
      </w:r>
      <w:bookmarkEnd w:id="150"/>
      <w:bookmarkEnd w:id="151"/>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152" w:name="_Toc155103561"/>
      <w:bookmarkStart w:id="153" w:name="_Toc127973706"/>
      <w:r>
        <w:rPr>
          <w:rStyle w:val="CharSectno"/>
        </w:rPr>
        <w:t>47</w:t>
      </w:r>
      <w:r>
        <w:t>.</w:t>
      </w:r>
      <w:r>
        <w:tab/>
        <w:t>Section 3T amended</w:t>
      </w:r>
      <w:bookmarkEnd w:id="152"/>
      <w:bookmarkEnd w:id="15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154" w:name="_Toc155103562"/>
      <w:bookmarkStart w:id="155" w:name="_Toc127973707"/>
      <w:r>
        <w:rPr>
          <w:rStyle w:val="CharSectno"/>
        </w:rPr>
        <w:t>48</w:t>
      </w:r>
      <w:r>
        <w:t>.</w:t>
      </w:r>
      <w:r>
        <w:tab/>
        <w:t>Section 4 amended</w:t>
      </w:r>
      <w:bookmarkEnd w:id="154"/>
      <w:bookmarkEnd w:id="155"/>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156" w:name="_Toc155103563"/>
      <w:bookmarkStart w:id="157" w:name="_Toc127973708"/>
      <w:r>
        <w:rPr>
          <w:rStyle w:val="CharSectno"/>
        </w:rPr>
        <w:t>49</w:t>
      </w:r>
      <w:r>
        <w:t>.</w:t>
      </w:r>
      <w:r>
        <w:tab/>
        <w:t>Section 6 amended</w:t>
      </w:r>
      <w:bookmarkEnd w:id="156"/>
      <w:bookmarkEnd w:id="157"/>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158" w:name="_Toc155103564"/>
      <w:bookmarkStart w:id="159" w:name="_Toc127973709"/>
      <w:r>
        <w:rPr>
          <w:rStyle w:val="CharSectno"/>
        </w:rPr>
        <w:t>50</w:t>
      </w:r>
      <w:r>
        <w:t>.</w:t>
      </w:r>
      <w:r>
        <w:tab/>
        <w:t>Section 6A inserted</w:t>
      </w:r>
      <w:bookmarkEnd w:id="158"/>
      <w:bookmarkEnd w:id="159"/>
    </w:p>
    <w:p>
      <w:pPr>
        <w:pStyle w:val="Subsection"/>
      </w:pPr>
      <w:r>
        <w:tab/>
      </w:r>
      <w:r>
        <w:tab/>
        <w:t>After section 6 insert:</w:t>
      </w:r>
    </w:p>
    <w:p>
      <w:pPr>
        <w:pStyle w:val="BlankOpen"/>
      </w:pPr>
    </w:p>
    <w:p>
      <w:pPr>
        <w:pStyle w:val="zHeading5"/>
      </w:pPr>
      <w:bookmarkStart w:id="160" w:name="_Toc155103565"/>
      <w:bookmarkStart w:id="161" w:name="_Toc127973710"/>
      <w:r>
        <w:t>6A.</w:t>
      </w:r>
      <w:r>
        <w:tab/>
        <w:t>Insurance relating to catastrophic injury</w:t>
      </w:r>
      <w:bookmarkEnd w:id="160"/>
      <w:bookmarkEnd w:id="161"/>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162" w:name="_Toc155103566"/>
      <w:bookmarkStart w:id="163" w:name="_Toc127973711"/>
      <w:r>
        <w:rPr>
          <w:rStyle w:val="CharSectno"/>
        </w:rPr>
        <w:t>51</w:t>
      </w:r>
      <w:r>
        <w:t>.</w:t>
      </w:r>
      <w:r>
        <w:tab/>
        <w:t>Section 21 replaced</w:t>
      </w:r>
      <w:bookmarkEnd w:id="162"/>
      <w:bookmarkEnd w:id="163"/>
    </w:p>
    <w:p>
      <w:pPr>
        <w:pStyle w:val="Subsection"/>
      </w:pPr>
      <w:r>
        <w:tab/>
      </w:r>
      <w:r>
        <w:tab/>
        <w:t>Delete section 21 and insert:</w:t>
      </w:r>
    </w:p>
    <w:p>
      <w:pPr>
        <w:pStyle w:val="BlankOpen"/>
      </w:pPr>
    </w:p>
    <w:p>
      <w:pPr>
        <w:pStyle w:val="zHeading5"/>
      </w:pPr>
      <w:bookmarkStart w:id="164" w:name="_Toc155103567"/>
      <w:bookmarkStart w:id="165" w:name="_Toc127973712"/>
      <w:r>
        <w:t>21.</w:t>
      </w:r>
      <w:r>
        <w:tab/>
        <w:t>Term of policy of insurance extended in certain cases</w:t>
      </w:r>
      <w:bookmarkEnd w:id="164"/>
      <w:bookmarkEnd w:id="165"/>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166" w:name="_Toc155103568"/>
      <w:bookmarkStart w:id="167" w:name="_Toc127973713"/>
      <w:r>
        <w:rPr>
          <w:rStyle w:val="CharSectno"/>
        </w:rPr>
        <w:t>52</w:t>
      </w:r>
      <w:r>
        <w:t>.</w:t>
      </w:r>
      <w:r>
        <w:tab/>
        <w:t>Sections 27B and 27C inserted</w:t>
      </w:r>
      <w:bookmarkEnd w:id="166"/>
      <w:bookmarkEnd w:id="167"/>
    </w:p>
    <w:p>
      <w:pPr>
        <w:pStyle w:val="Subsection"/>
      </w:pPr>
      <w:r>
        <w:tab/>
      </w:r>
      <w:r>
        <w:tab/>
        <w:t>After section 27A insert:</w:t>
      </w:r>
    </w:p>
    <w:p>
      <w:pPr>
        <w:pStyle w:val="BlankOpen"/>
      </w:pPr>
    </w:p>
    <w:p>
      <w:pPr>
        <w:pStyle w:val="zHeading5"/>
      </w:pPr>
      <w:bookmarkStart w:id="168" w:name="_Toc155103569"/>
      <w:bookmarkStart w:id="169" w:name="_Toc127973714"/>
      <w:r>
        <w:t>27B.</w:t>
      </w:r>
      <w:r>
        <w:tab/>
        <w:t>False or misleading information</w:t>
      </w:r>
      <w:bookmarkEnd w:id="168"/>
      <w:bookmarkEnd w:id="169"/>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170" w:name="_Toc155103570"/>
      <w:bookmarkStart w:id="171" w:name="_Toc127973715"/>
      <w:r>
        <w:t>27C.</w:t>
      </w:r>
      <w:r>
        <w:tab/>
        <w:t>Obstruction</w:t>
      </w:r>
      <w:bookmarkEnd w:id="170"/>
      <w:bookmarkEnd w:id="171"/>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172" w:name="_Toc155103571"/>
      <w:bookmarkStart w:id="173" w:name="_Toc127973716"/>
      <w:r>
        <w:rPr>
          <w:rStyle w:val="CharSectno"/>
        </w:rPr>
        <w:t>53</w:t>
      </w:r>
      <w:r>
        <w:t>.</w:t>
      </w:r>
      <w:r>
        <w:tab/>
        <w:t>Section 30 replaced</w:t>
      </w:r>
      <w:bookmarkEnd w:id="172"/>
      <w:bookmarkEnd w:id="173"/>
    </w:p>
    <w:p>
      <w:pPr>
        <w:pStyle w:val="Subsection"/>
      </w:pPr>
      <w:r>
        <w:tab/>
      </w:r>
      <w:r>
        <w:tab/>
        <w:t>Delete section 30 and insert:</w:t>
      </w:r>
    </w:p>
    <w:p>
      <w:pPr>
        <w:pStyle w:val="BlankOpen"/>
      </w:pPr>
    </w:p>
    <w:p>
      <w:pPr>
        <w:pStyle w:val="zHeading5"/>
      </w:pPr>
      <w:bookmarkStart w:id="174" w:name="_Toc155103572"/>
      <w:bookmarkStart w:id="175" w:name="_Toc127973717"/>
      <w:r>
        <w:t>30.</w:t>
      </w:r>
      <w:r>
        <w:tab/>
        <w:t>Examination of injured person by health professional</w:t>
      </w:r>
      <w:bookmarkEnd w:id="174"/>
      <w:bookmarkEnd w:id="175"/>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176" w:name="_Toc155103573"/>
      <w:bookmarkStart w:id="177" w:name="_Toc127973718"/>
      <w:r>
        <w:rPr>
          <w:rStyle w:val="CharSectno"/>
        </w:rPr>
        <w:t>54</w:t>
      </w:r>
      <w:r>
        <w:t>.</w:t>
      </w:r>
      <w:r>
        <w:tab/>
        <w:t>Section 34 replaced</w:t>
      </w:r>
      <w:bookmarkEnd w:id="176"/>
      <w:bookmarkEnd w:id="177"/>
    </w:p>
    <w:p>
      <w:pPr>
        <w:pStyle w:val="Subsection"/>
        <w:keepNext/>
      </w:pPr>
      <w:r>
        <w:tab/>
      </w:r>
      <w:r>
        <w:tab/>
        <w:t>Delete section 34 and insert:</w:t>
      </w:r>
    </w:p>
    <w:p>
      <w:pPr>
        <w:pStyle w:val="BlankOpen"/>
      </w:pPr>
    </w:p>
    <w:p>
      <w:pPr>
        <w:pStyle w:val="zHeading5"/>
        <w:rPr>
          <w:b w:val="0"/>
        </w:rPr>
      </w:pPr>
      <w:bookmarkStart w:id="178" w:name="_Toc155103574"/>
      <w:bookmarkStart w:id="179" w:name="_Toc127973719"/>
      <w:r>
        <w:t>34.</w:t>
      </w:r>
      <w:r>
        <w:tab/>
        <w:t xml:space="preserve">Transitional provision for </w:t>
      </w:r>
      <w:r>
        <w:rPr>
          <w:i/>
        </w:rPr>
        <w:t>Motor Vehicle (Catastrophic Injuries) Act 2016</w:t>
      </w:r>
      <w:bookmarkEnd w:id="178"/>
      <w:bookmarkEnd w:id="179"/>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180" w:author="Master Repository Process" w:date="2024-01-02T15:58:00Z"/>
          <w:b/>
          <w:snapToGrid w:val="0"/>
        </w:rPr>
      </w:pP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81" w:name="_Toc155103575"/>
      <w:bookmarkStart w:id="182" w:name="_Toc127867811"/>
      <w:bookmarkStart w:id="183" w:name="_Toc127867967"/>
      <w:bookmarkStart w:id="184" w:name="_Toc127973720"/>
      <w:r>
        <w:t>Notes</w:t>
      </w:r>
      <w:bookmarkEnd w:id="181"/>
      <w:bookmarkEnd w:id="182"/>
      <w:bookmarkEnd w:id="183"/>
      <w:bookmarkEnd w:id="184"/>
    </w:p>
    <w:p>
      <w:pPr>
        <w:pStyle w:val="nStatement"/>
      </w:pPr>
      <w:r>
        <w:t xml:space="preserve">This is a compilation of the </w:t>
      </w:r>
      <w:r>
        <w:rPr>
          <w:i/>
          <w:noProof/>
        </w:rPr>
        <w:t>Motor Vehicle (Catastrophic Injuries) Act 2016</w:t>
      </w:r>
      <w:r>
        <w:rPr>
          <w:noProof/>
        </w:rPr>
        <w:t xml:space="preserve"> </w:t>
      </w:r>
      <w:r>
        <w:t>and includes amendments made by other written laws. For provisions that have come into operation see the compilation table.</w:t>
      </w:r>
      <w:del w:id="185" w:author="Master Repository Process" w:date="2024-01-02T15:58:00Z">
        <w:r>
          <w:delText xml:space="preserve"> For provisions that have not yet come into operation see the uncommenced provisions table.</w:delText>
        </w:r>
      </w:del>
    </w:p>
    <w:p>
      <w:pPr>
        <w:pStyle w:val="nHeading3"/>
      </w:pPr>
      <w:bookmarkStart w:id="186" w:name="_Toc155103576"/>
      <w:bookmarkStart w:id="187" w:name="_Toc127973721"/>
      <w:r>
        <w:t>Compilation table</w:t>
      </w:r>
      <w:bookmarkEnd w:id="186"/>
      <w:bookmarkEnd w:id="18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r>
        <w:tc>
          <w:tcPr>
            <w:tcW w:w="2268" w:type="dxa"/>
            <w:tcBorders>
              <w:top w:val="nil"/>
              <w:bottom w:val="nil"/>
            </w:tcBorders>
          </w:tcPr>
          <w:p>
            <w:pPr>
              <w:pStyle w:val="nTable"/>
              <w:spacing w:after="40"/>
              <w:rPr>
                <w:i/>
                <w:noProof/>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bl>
    <w:p>
      <w:pPr>
        <w:pStyle w:val="nHeading3"/>
        <w:rPr>
          <w:del w:id="188" w:author="Master Repository Process" w:date="2024-01-02T15:58:00Z"/>
        </w:rPr>
      </w:pPr>
      <w:bookmarkStart w:id="189" w:name="_Toc127973722"/>
      <w:del w:id="190" w:author="Master Repository Process" w:date="2024-01-02T15:58:00Z">
        <w:r>
          <w:delText>Uncommenced provisions table</w:delText>
        </w:r>
        <w:bookmarkEnd w:id="189"/>
      </w:del>
    </w:p>
    <w:p>
      <w:pPr>
        <w:pStyle w:val="nStatement"/>
        <w:keepNext/>
        <w:spacing w:after="240"/>
        <w:rPr>
          <w:del w:id="191" w:author="Master Repository Process" w:date="2024-01-02T15:58:00Z"/>
        </w:rPr>
      </w:pPr>
      <w:del w:id="192" w:author="Master Repository Process" w:date="2024-01-02T15:5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3" w:author="Master Repository Process" w:date="2024-01-02T15:58:00Z"/>
        </w:trPr>
        <w:tc>
          <w:tcPr>
            <w:tcW w:w="2268" w:type="dxa"/>
          </w:tcPr>
          <w:p>
            <w:pPr>
              <w:pStyle w:val="nTable"/>
              <w:spacing w:after="40"/>
              <w:rPr>
                <w:del w:id="194" w:author="Master Repository Process" w:date="2024-01-02T15:58:00Z"/>
                <w:b/>
              </w:rPr>
            </w:pPr>
            <w:del w:id="195" w:author="Master Repository Process" w:date="2024-01-02T15:58:00Z">
              <w:r>
                <w:rPr>
                  <w:b/>
                </w:rPr>
                <w:delText>Short title</w:delText>
              </w:r>
            </w:del>
          </w:p>
        </w:tc>
        <w:tc>
          <w:tcPr>
            <w:tcW w:w="1134" w:type="dxa"/>
          </w:tcPr>
          <w:p>
            <w:pPr>
              <w:pStyle w:val="nTable"/>
              <w:spacing w:after="40"/>
              <w:rPr>
                <w:del w:id="196" w:author="Master Repository Process" w:date="2024-01-02T15:58:00Z"/>
                <w:b/>
              </w:rPr>
            </w:pPr>
            <w:del w:id="197" w:author="Master Repository Process" w:date="2024-01-02T15:58:00Z">
              <w:r>
                <w:rPr>
                  <w:b/>
                </w:rPr>
                <w:delText>Number and year</w:delText>
              </w:r>
            </w:del>
          </w:p>
        </w:tc>
        <w:tc>
          <w:tcPr>
            <w:tcW w:w="1134" w:type="dxa"/>
          </w:tcPr>
          <w:p>
            <w:pPr>
              <w:pStyle w:val="nTable"/>
              <w:spacing w:after="40"/>
              <w:rPr>
                <w:del w:id="198" w:author="Master Repository Process" w:date="2024-01-02T15:58:00Z"/>
                <w:b/>
              </w:rPr>
            </w:pPr>
            <w:del w:id="199" w:author="Master Repository Process" w:date="2024-01-02T15:58:00Z">
              <w:r>
                <w:rPr>
                  <w:b/>
                </w:rPr>
                <w:delText>Assent</w:delText>
              </w:r>
            </w:del>
          </w:p>
        </w:tc>
        <w:tc>
          <w:tcPr>
            <w:tcW w:w="2552" w:type="dxa"/>
          </w:tcPr>
          <w:p>
            <w:pPr>
              <w:pStyle w:val="nTable"/>
              <w:spacing w:after="40"/>
              <w:rPr>
                <w:del w:id="200" w:author="Master Repository Process" w:date="2024-01-02T15:58:00Z"/>
                <w:b/>
              </w:rPr>
            </w:pPr>
            <w:del w:id="201" w:author="Master Repository Process" w:date="2024-01-02T15:58:00Z">
              <w:r>
                <w:rPr>
                  <w:b/>
                </w:rPr>
                <w:delText>Commencement</w:delText>
              </w:r>
            </w:del>
          </w:p>
        </w:tc>
      </w:tr>
      <w:tr>
        <w:tc>
          <w:tcPr>
            <w:tcW w:w="2268" w:type="dxa"/>
            <w:tcBorders>
              <w:top w:val="nil"/>
            </w:tcBorders>
          </w:tcPr>
          <w:p>
            <w:pPr>
              <w:pStyle w:val="nTable"/>
              <w:spacing w:after="40"/>
              <w:rPr>
                <w:i/>
              </w:rPr>
            </w:pPr>
            <w:r>
              <w:rPr>
                <w:i/>
              </w:rPr>
              <w:t>Health Services Amendment Act 2023</w:t>
            </w:r>
            <w:r>
              <w:t xml:space="preserve"> Pt. 4</w:t>
            </w:r>
          </w:p>
        </w:tc>
        <w:tc>
          <w:tcPr>
            <w:tcW w:w="1134" w:type="dxa"/>
            <w:tcBorders>
              <w:top w:val="nil"/>
            </w:tcBorders>
          </w:tcPr>
          <w:p>
            <w:pPr>
              <w:pStyle w:val="nTable"/>
              <w:spacing w:after="40"/>
            </w:pPr>
            <w:r>
              <w:t>1 of 2023</w:t>
            </w:r>
          </w:p>
        </w:tc>
        <w:tc>
          <w:tcPr>
            <w:tcW w:w="1134" w:type="dxa"/>
            <w:tcBorders>
              <w:top w:val="nil"/>
            </w:tcBorders>
          </w:tcPr>
          <w:p>
            <w:pPr>
              <w:pStyle w:val="nTable"/>
              <w:spacing w:after="40"/>
            </w:pPr>
            <w:r>
              <w:t>22 Feb 2023</w:t>
            </w:r>
          </w:p>
        </w:tc>
        <w:tc>
          <w:tcPr>
            <w:tcW w:w="2552" w:type="dxa"/>
            <w:tcBorders>
              <w:top w:val="nil"/>
            </w:tcBorders>
          </w:tcPr>
          <w:p>
            <w:pPr>
              <w:pStyle w:val="nTable"/>
              <w:spacing w:after="40"/>
              <w:rPr>
                <w:snapToGrid w:val="0"/>
              </w:rPr>
            </w:pPr>
            <w:del w:id="202" w:author="Master Repository Process" w:date="2024-01-02T15:58:00Z">
              <w:r>
                <w:delText>To be proclaimed</w:delText>
              </w:r>
            </w:del>
            <w:ins w:id="203" w:author="Master Repository Process" w:date="2024-01-02T15:58:00Z">
              <w:r>
                <w:rPr>
                  <w:snapToGrid w:val="0"/>
                </w:rPr>
                <w:t>1 Jul 2023</w:t>
              </w:r>
            </w:ins>
            <w:r>
              <w:rPr>
                <w:snapToGrid w:val="0"/>
              </w:rPr>
              <w:t xml:space="preserve"> (see s. 2(b</w:t>
            </w:r>
            <w:del w:id="204" w:author="Master Repository Process" w:date="2024-01-02T15:58:00Z">
              <w:r>
                <w:delText>))</w:delText>
              </w:r>
            </w:del>
            <w:ins w:id="205" w:author="Master Repository Process" w:date="2024-01-02T15:58:00Z">
              <w:r>
                <w:rPr>
                  <w:snapToGrid w:val="0"/>
                </w:rPr>
                <w:t>) and SL 2023/103 cl. 2)</w:t>
              </w:r>
            </w:ins>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207" w:author="Master Repository Process" w:date="2024-01-02T15:58: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8" w:author="Master Repository Process" w:date="2024-01-02T15:58:00Z"/>
                                  <w:sz w:val="16"/>
                                </w:rPr>
                              </w:pPr>
                              <w:ins w:id="209" w:author="Master Repository Process" w:date="2024-01-02T15: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0" w:author="Master Repository Process" w:date="2024-01-02T15:58:00Z"/>
                                  <w:sz w:val="16"/>
                                </w:rPr>
                              </w:pPr>
                              <w:ins w:id="211" w:author="Master Repository Process" w:date="2024-01-02T15: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2" w:author="Master Repository Process" w:date="2024-01-02T15:58:00Z"/>
                                  <w:sz w:val="16"/>
                                </w:rPr>
                              </w:pPr>
                              <w:ins w:id="213" w:author="Master Repository Process" w:date="2024-01-02T15: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4" w:author="Master Repository Process" w:date="2024-01-02T15:58:00Z"/>
                                  <w:rFonts w:ascii="Arial" w:hAnsi="Arial" w:cs="Arial"/>
                                  <w:sz w:val="12"/>
                                </w:rPr>
                              </w:pPr>
                              <w:ins w:id="215" w:author="Master Repository Process" w:date="2024-01-02T15:5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6" w:author="Master Repository Process" w:date="2024-01-02T15:58:00Z"/>
                            <w:sz w:val="16"/>
                          </w:rPr>
                        </w:pPr>
                        <w:ins w:id="217" w:author="Master Repository Process" w:date="2024-01-02T15: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8" w:author="Master Repository Process" w:date="2024-01-02T15:58:00Z"/>
                            <w:sz w:val="16"/>
                          </w:rPr>
                        </w:pPr>
                        <w:ins w:id="219" w:author="Master Repository Process" w:date="2024-01-02T15: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0" w:author="Master Repository Process" w:date="2024-01-02T15:58:00Z"/>
                            <w:sz w:val="16"/>
                          </w:rPr>
                        </w:pPr>
                        <w:ins w:id="221" w:author="Master Repository Process" w:date="2024-01-02T15: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2" w:author="Master Repository Process" w:date="2024-01-02T15:58:00Z"/>
                            <w:rFonts w:ascii="Arial" w:hAnsi="Arial" w:cs="Arial"/>
                            <w:sz w:val="12"/>
                          </w:rPr>
                        </w:pPr>
                        <w:ins w:id="223" w:author="Master Repository Process" w:date="2024-01-02T15:5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909"/>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 w:name="WAFER_20230221101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55_GUID" w:val="33d345b5-29c5-4e38-b53a-6c3d52b94d6b"/>
    <w:docVar w:name="WAFER_20230623124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52_GUID" w:val="05ab0ef2-80a9-4d2f-89c8-5db73b621f02"/>
    <w:docVar w:name="WAFER_20231227132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09_GUID" w:val="3425cd3d-3aa3-43d2-847d-4286f99d14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7E51-06C4-4ECB-A44F-54629D62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8574</Words>
  <Characters>42444</Characters>
  <Application>Microsoft Office Word</Application>
  <DocSecurity>0</DocSecurity>
  <Lines>1212</Lines>
  <Paragraphs>607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50411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00-f0-00 - 00-g0-01</dc:title>
  <dc:subject/>
  <dc:creator/>
  <cp:keywords/>
  <dc:description/>
  <cp:lastModifiedBy>Master Repository Process</cp:lastModifiedBy>
  <cp:revision>2</cp:revision>
  <cp:lastPrinted>2016-04-14T05:42:00Z</cp:lastPrinted>
  <dcterms:created xsi:type="dcterms:W3CDTF">2024-01-02T07:58:00Z</dcterms:created>
  <dcterms:modified xsi:type="dcterms:W3CDTF">2024-01-02T07:58:00Z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00-f0-00</vt:lpwstr>
  </property>
  <property fmtid="{D5CDD505-2E9C-101B-9397-08002B2CF9AE}" pid="12" name="FromAsAtDate">
    <vt:lpwstr>22 Feb 2023</vt:lpwstr>
  </property>
  <property fmtid="{D5CDD505-2E9C-101B-9397-08002B2CF9AE}" pid="13" name="ToSuffix">
    <vt:lpwstr>00-g0-01</vt:lpwstr>
  </property>
  <property fmtid="{D5CDD505-2E9C-101B-9397-08002B2CF9AE}" pid="14" name="ToAsAtDate">
    <vt:lpwstr>01 Jul 2023</vt:lpwstr>
  </property>
</Properties>
</file>