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Pilbara Port Assets (Disposal)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Pilbara Port Assets (Disposal) Act 2016</w:t>
      </w:r>
    </w:p>
    <w:p>
      <w:pPr>
        <w:pStyle w:val="LongTitle"/>
        <w:suppressLineNumbers/>
      </w:pPr>
      <w:bookmarkStart w:id="1" w:name="BillCited"/>
      <w:bookmarkEnd w:id="1"/>
      <w:r>
        <w:t>A</w:t>
      </w:r>
      <w:bookmarkStart w:id="2" w:name="_GoBack"/>
      <w:bookmarkEnd w:id="2"/>
      <w:r>
        <w:t>n Act to provide for the disposal of the whole or part of certain businesses carried on by, or all or any of certain assets or liabilities owned or managed by, the Pilbara Ports Authority, and 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164642"/>
      <w:bookmarkStart w:id="4" w:name="_Toc138407547"/>
      <w:bookmarkStart w:id="5" w:name="_Toc138407839"/>
      <w:bookmarkStart w:id="6" w:name="_Toc13841159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155164643"/>
      <w:bookmarkStart w:id="8" w:name="_Toc138411592"/>
      <w:r>
        <w:rPr>
          <w:rStyle w:val="CharSectno"/>
        </w:rPr>
        <w:t>1</w:t>
      </w:r>
      <w:r>
        <w:t>.</w:t>
      </w:r>
      <w:r>
        <w:tab/>
        <w:t>Short title</w:t>
      </w:r>
      <w:bookmarkEnd w:id="7"/>
      <w:bookmarkEnd w:id="8"/>
    </w:p>
    <w:p>
      <w:pPr>
        <w:pStyle w:val="Subsection"/>
      </w:pPr>
      <w:r>
        <w:tab/>
      </w:r>
      <w:r>
        <w:tab/>
        <w:t>This is the</w:t>
      </w:r>
      <w:r>
        <w:rPr>
          <w:i/>
        </w:rPr>
        <w:t xml:space="preserve"> Pilbara Port Assets (Disposal) Act 2016</w:t>
      </w:r>
      <w:r>
        <w:t>.</w:t>
      </w:r>
    </w:p>
    <w:p>
      <w:pPr>
        <w:pStyle w:val="Heading5"/>
      </w:pPr>
      <w:bookmarkStart w:id="9" w:name="_Toc155164644"/>
      <w:bookmarkStart w:id="10" w:name="_Toc138411593"/>
      <w:r>
        <w:rPr>
          <w:rStyle w:val="CharSectno"/>
        </w:rPr>
        <w:t>2</w:t>
      </w:r>
      <w:r>
        <w:t>.</w:t>
      </w:r>
      <w:r>
        <w:tab/>
        <w:t>Commencement</w:t>
      </w:r>
      <w:bookmarkEnd w:id="9"/>
      <w:bookmarkEnd w:id="10"/>
    </w:p>
    <w:p>
      <w:pPr>
        <w:pStyle w:val="Subsection"/>
      </w:pPr>
      <w:r>
        <w:tab/>
      </w:r>
      <w:r>
        <w:tab/>
        <w:t xml:space="preserve">This Act </w:t>
      </w:r>
      <w:r>
        <w:rPr>
          <w:spacing w:val="-2"/>
        </w:rPr>
        <w:t xml:space="preserve">comes into </w:t>
      </w:r>
      <w:r>
        <w:t>operation</w:t>
      </w:r>
      <w:r>
        <w:rPr>
          <w:spacing w:val="-2"/>
        </w:rPr>
        <w:t xml:space="preserve"> </w:t>
      </w:r>
      <w:r>
        <w:t>on the day after the day on which it receives the Royal Assent.</w:t>
      </w:r>
    </w:p>
    <w:p>
      <w:pPr>
        <w:pStyle w:val="Heading5"/>
      </w:pPr>
      <w:bookmarkStart w:id="11" w:name="_Toc155164645"/>
      <w:bookmarkStart w:id="12" w:name="_Toc138411594"/>
      <w:r>
        <w:rPr>
          <w:rStyle w:val="CharSectno"/>
        </w:rPr>
        <w:t>3</w:t>
      </w:r>
      <w:r>
        <w:t>.</w:t>
      </w:r>
      <w:r>
        <w:tab/>
        <w:t>Terms used</w:t>
      </w:r>
      <w:bookmarkEnd w:id="11"/>
      <w:bookmarkEnd w:id="12"/>
    </w:p>
    <w:p>
      <w:pPr>
        <w:pStyle w:val="Subsection"/>
      </w:pPr>
      <w:r>
        <w:tab/>
      </w:r>
      <w:r>
        <w:tab/>
        <w:t>In this Act, unless the contrary intention appears —</w:t>
      </w:r>
    </w:p>
    <w:p>
      <w:pPr>
        <w:pStyle w:val="Defstart"/>
      </w:pPr>
      <w:r>
        <w:tab/>
      </w:r>
      <w:r>
        <w:rPr>
          <w:rStyle w:val="CharDefText"/>
        </w:rPr>
        <w:t>acquirer</w:t>
      </w:r>
      <w:r>
        <w:t xml:space="preserve"> means the entity to which a port asset or associated asset is disposed of for the purposes of a section 10 disposal;</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23(2);</w:t>
      </w:r>
    </w:p>
    <w:p>
      <w:pPr>
        <w:pStyle w:val="Defstart"/>
      </w:pPr>
      <w:r>
        <w:tab/>
      </w:r>
      <w:r>
        <w:rPr>
          <w:rStyle w:val="CharDefText"/>
        </w:rPr>
        <w:t>Authority</w:t>
      </w:r>
      <w:r>
        <w:t xml:space="preserve"> means the Pilbara Ports Authority under the </w:t>
      </w:r>
      <w:r>
        <w:rPr>
          <w:i/>
        </w:rPr>
        <w:t>Port Authorities Act 1999</w:t>
      </w:r>
      <w:r>
        <w:t>;</w:t>
      </w:r>
    </w:p>
    <w:p>
      <w:pPr>
        <w:pStyle w:val="Defstart"/>
      </w:pPr>
      <w:r>
        <w:tab/>
      </w:r>
      <w:r>
        <w:rPr>
          <w:rStyle w:val="CharDefText"/>
        </w:rPr>
        <w:t>associated agency</w:t>
      </w:r>
      <w:r>
        <w:t xml:space="preserve"> has the meaning given in section 4(3);</w:t>
      </w:r>
    </w:p>
    <w:p>
      <w:pPr>
        <w:pStyle w:val="Defstart"/>
      </w:pPr>
      <w:r>
        <w:tab/>
      </w:r>
      <w:r>
        <w:rPr>
          <w:rStyle w:val="CharDefText"/>
        </w:rPr>
        <w:t>associated asset</w:t>
      </w:r>
      <w:r>
        <w:t xml:space="preserve"> means an associated State asset or an associated SC asset;</w:t>
      </w:r>
    </w:p>
    <w:p>
      <w:pPr>
        <w:pStyle w:val="Defstart"/>
      </w:pPr>
      <w:r>
        <w:tab/>
      </w:r>
      <w:r>
        <w:rPr>
          <w:rStyle w:val="CharDefText"/>
        </w:rPr>
        <w:t>associated SC asset</w:t>
      </w:r>
      <w:r>
        <w:t xml:space="preserve"> has the meaning given in section 4(2);</w:t>
      </w:r>
    </w:p>
    <w:p>
      <w:pPr>
        <w:pStyle w:val="Defstart"/>
      </w:pPr>
      <w:r>
        <w:tab/>
      </w:r>
      <w:r>
        <w:rPr>
          <w:rStyle w:val="CharDefText"/>
        </w:rPr>
        <w:t>associated State asset</w:t>
      </w:r>
      <w:r>
        <w:t xml:space="preserve"> has the meaning given in section 4(1);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pPr>
      <w:r>
        <w:tab/>
      </w:r>
      <w:r>
        <w:rPr>
          <w:rStyle w:val="CharDefText"/>
        </w:rPr>
        <w:t>corporate vehicle</w:t>
      </w:r>
      <w:r>
        <w:t xml:space="preserve"> means — </w:t>
      </w:r>
    </w:p>
    <w:p>
      <w:pPr>
        <w:pStyle w:val="Defpara"/>
      </w:pPr>
      <w:r>
        <w:tab/>
        <w:t>(a)</w:t>
      </w:r>
      <w:r>
        <w:tab/>
        <w:t>a company created for the purposes of this Act each security in which is held by the Minister or the Treasurer on behalf of the State; or</w:t>
      </w:r>
    </w:p>
    <w:p>
      <w:pPr>
        <w:pStyle w:val="Defpara"/>
      </w:pPr>
      <w:r>
        <w:tab/>
        <w:t>(b)</w:t>
      </w:r>
      <w:r>
        <w:tab/>
        <w:t xml:space="preserve">a subsidiary under the </w:t>
      </w:r>
      <w:r>
        <w:rPr>
          <w:i/>
        </w:rPr>
        <w:t>Corporations Act 2001</w:t>
      </w:r>
      <w:r>
        <w:t xml:space="preserve"> (Commonwealth) of a company referred to in paragraph (a); or</w:t>
      </w:r>
    </w:p>
    <w:p>
      <w:pPr>
        <w:pStyle w:val="Defpara"/>
      </w:pPr>
      <w:r>
        <w:tab/>
        <w:t>(c)</w:t>
      </w:r>
      <w:r>
        <w:tab/>
        <w:t xml:space="preserve">a subsidiary under the </w:t>
      </w:r>
      <w:r>
        <w:rPr>
          <w:i/>
        </w:rPr>
        <w:t>Port Authorities Act 1999</w:t>
      </w:r>
      <w:r>
        <w:t xml:space="preserve"> of the Authority; or</w:t>
      </w:r>
    </w:p>
    <w:p>
      <w:pPr>
        <w:pStyle w:val="Defpara"/>
      </w:pPr>
      <w:r>
        <w:tab/>
        <w:t>(d)</w:t>
      </w:r>
      <w:r>
        <w:tab/>
        <w:t>a subsidiary of a subsidiary mentioned in paragraph (b) or (c);</w:t>
      </w:r>
    </w:p>
    <w:p>
      <w:pPr>
        <w:pStyle w:val="Defstart"/>
      </w:pPr>
      <w:r>
        <w:tab/>
      </w:r>
      <w:r>
        <w:rPr>
          <w:rStyle w:val="CharDefText"/>
        </w:rPr>
        <w:t>dispose of</w:t>
      </w:r>
      <w:r>
        <w:t xml:space="preserve">, in relation to a port asset or associated asset, includes — </w:t>
      </w:r>
    </w:p>
    <w:p>
      <w:pPr>
        <w:pStyle w:val="Defpara"/>
      </w:pPr>
      <w:r>
        <w:tab/>
        <w:t>(a)</w:t>
      </w:r>
      <w:r>
        <w:tab/>
        <w:t>to sell the port asset or associated asset; and</w:t>
      </w:r>
    </w:p>
    <w:p>
      <w:pPr>
        <w:pStyle w:val="Defpara"/>
      </w:pPr>
      <w:r>
        <w:tab/>
        <w:t>(b)</w:t>
      </w:r>
      <w:r>
        <w:tab/>
        <w:t>to grant a lease or licence in respect of the port asset or associated asset; and</w:t>
      </w:r>
    </w:p>
    <w:p>
      <w:pPr>
        <w:pStyle w:val="Defpara"/>
      </w:pPr>
      <w:r>
        <w:tab/>
        <w:t>(c)</w:t>
      </w:r>
      <w:r>
        <w:tab/>
        <w:t>to create and assign an interest in the port asset or associated asset;</w:t>
      </w:r>
    </w:p>
    <w:p>
      <w:pPr>
        <w:pStyle w:val="Defstart"/>
      </w:pPr>
      <w:r>
        <w:tab/>
      </w:r>
      <w:r>
        <w:rPr>
          <w:rStyle w:val="CharDefText"/>
        </w:rPr>
        <w:t>disposer</w:t>
      </w:r>
      <w:r>
        <w:t xml:space="preserve"> means the entity from which a port asset or associated asset is disposed of for the purposes of a section 10 disposal;</w:t>
      </w:r>
    </w:p>
    <w:p>
      <w:pPr>
        <w:pStyle w:val="Defstart"/>
      </w:pPr>
      <w:r>
        <w:tab/>
      </w:r>
      <w:r>
        <w:rPr>
          <w:rStyle w:val="CharDefText"/>
        </w:rPr>
        <w:t>lease</w:t>
      </w:r>
      <w:r>
        <w:t xml:space="preserve"> includes a concurrent lease, a sublease or a concurrent sublease;</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or</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23(2);</w:t>
      </w:r>
    </w:p>
    <w:p>
      <w:pPr>
        <w:pStyle w:val="Defstart"/>
        <w:keepNext/>
      </w:pPr>
      <w:r>
        <w:tab/>
      </w:r>
      <w:r>
        <w:rPr>
          <w:rStyle w:val="CharDefText"/>
        </w:rPr>
        <w:t>port asset</w:t>
      </w:r>
      <w:r>
        <w:t xml:space="preserve"> means — </w:t>
      </w:r>
    </w:p>
    <w:p>
      <w:pPr>
        <w:pStyle w:val="Defpara"/>
      </w:pPr>
      <w:r>
        <w:tab/>
        <w:t>(a)</w:t>
      </w:r>
      <w:r>
        <w:tab/>
        <w:t>the whole or any part of a business carried on by, or any asset or liability owned or managed by, the Authority; or</w:t>
      </w:r>
    </w:p>
    <w:p>
      <w:pPr>
        <w:pStyle w:val="Defpara"/>
      </w:pPr>
      <w:r>
        <w:tab/>
        <w:t>(b)</w:t>
      </w:r>
      <w:r>
        <w:tab/>
        <w:t>the whole or any part of a business carried on by, or any asset or liability owned by or managed on behalf of the Authority, an associated agency, a corporate vehicle or the State by, a corporate vehicle,</w:t>
      </w:r>
    </w:p>
    <w:p>
      <w:pPr>
        <w:pStyle w:val="Defstart"/>
      </w:pPr>
      <w:r>
        <w:tab/>
        <w:t>to the extent to which the business, asset or liability relates to or comprises the Utah Point Bulk Handling Facility or is owned or managed by the Authority and is, in the Minister’s opinion, associated with the Utah Point Bulk Handling Facility;</w:t>
      </w:r>
    </w:p>
    <w:p>
      <w:pPr>
        <w:pStyle w:val="Defstart"/>
      </w:pPr>
      <w:r>
        <w:tab/>
      </w:r>
      <w:r>
        <w:rPr>
          <w:rStyle w:val="CharDefText"/>
        </w:rPr>
        <w:t>port authority</w:t>
      </w:r>
      <w:r>
        <w:t xml:space="preserve"> means a port authority under the </w:t>
      </w:r>
      <w:r>
        <w:rPr>
          <w:i/>
        </w:rPr>
        <w:t>Port Authorities Act 1999</w:t>
      </w:r>
      <w:r>
        <w:t xml:space="preserve"> section 3(1);</w:t>
      </w:r>
    </w:p>
    <w:p>
      <w:pPr>
        <w:pStyle w:val="Defstart"/>
      </w:pPr>
      <w:r>
        <w:tab/>
      </w:r>
      <w:r>
        <w:rPr>
          <w:rStyle w:val="CharDefText"/>
        </w:rPr>
        <w:t>private entity</w:t>
      </w:r>
      <w:r>
        <w:t xml:space="preserve"> means a person other than any of the following — </w:t>
      </w:r>
    </w:p>
    <w:p>
      <w:pPr>
        <w:pStyle w:val="Defpara"/>
      </w:pPr>
      <w:r>
        <w:tab/>
        <w:t>(a)</w:t>
      </w:r>
      <w:r>
        <w:tab/>
        <w:t>a port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port facility</w:t>
      </w:r>
      <w:r>
        <w:t xml:space="preserve"> means — </w:t>
      </w:r>
    </w:p>
    <w:p>
      <w:pPr>
        <w:pStyle w:val="Defpara"/>
      </w:pPr>
      <w:r>
        <w:tab/>
        <w:t>(a)</w:t>
      </w:r>
      <w:r>
        <w:tab/>
        <w:t>a port asset or associated asset disposed of under this Act; or</w:t>
      </w:r>
    </w:p>
    <w:p>
      <w:pPr>
        <w:pStyle w:val="Defpara"/>
      </w:pPr>
      <w:r>
        <w:tab/>
        <w:t>(b)</w:t>
      </w:r>
      <w:r>
        <w:tab/>
        <w:t>an asset that was a port asset or associated asset before it was disposed of under this Act; or</w:t>
      </w:r>
    </w:p>
    <w:p>
      <w:pPr>
        <w:pStyle w:val="Defpara"/>
      </w:pPr>
      <w:r>
        <w:tab/>
        <w:t>(c)</w:t>
      </w:r>
      <w:r>
        <w:tab/>
        <w:t>anything prescribed by the regulations to be a port facility for the purposes of the provision in which the term is used;</w:t>
      </w:r>
    </w:p>
    <w:p>
      <w:pPr>
        <w:pStyle w:val="Defstart"/>
      </w:pPr>
      <w:r>
        <w:tab/>
      </w:r>
      <w:r>
        <w:rPr>
          <w:rStyle w:val="CharDefText"/>
        </w:rPr>
        <w:t>purposes</w:t>
      </w:r>
      <w:r>
        <w:t>, of a section 10 disposal, has the meaning given in section 5;</w:t>
      </w:r>
    </w:p>
    <w:p>
      <w:pPr>
        <w:pStyle w:val="Defstart"/>
      </w:pPr>
      <w:r>
        <w:tab/>
      </w:r>
      <w:r>
        <w:rPr>
          <w:rStyle w:val="CharDefText"/>
        </w:rPr>
        <w:t>regulations</w:t>
      </w:r>
      <w:r>
        <w:t xml:space="preserve"> means regulations made under section 48;</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insofar as it relates to anything done or omitted to be done before the transfer time;</w:t>
      </w:r>
    </w:p>
    <w:p>
      <w:pPr>
        <w:pStyle w:val="Defstart"/>
      </w:pPr>
      <w:r>
        <w:tab/>
      </w:r>
      <w:r>
        <w:rPr>
          <w:rStyle w:val="CharDefText"/>
        </w:rPr>
        <w:t>section 10 disposal</w:t>
      </w:r>
      <w:r>
        <w:t xml:space="preserve"> means a disposal for which an order is in force under section 10;</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other than a port authority, that is constituted, or continued in existence, under an Act;</w:t>
      </w:r>
    </w:p>
    <w:p>
      <w:pPr>
        <w:pStyle w:val="Defstart"/>
      </w:pPr>
      <w:r>
        <w:tab/>
      </w:r>
      <w:r>
        <w:rPr>
          <w:rStyle w:val="CharDefText"/>
        </w:rPr>
        <w:t>transferee</w:t>
      </w:r>
      <w:r>
        <w:t>, in relation to a transfer order, has the meaning given in section 20(1)(b);</w:t>
      </w:r>
    </w:p>
    <w:p>
      <w:pPr>
        <w:pStyle w:val="Defstart"/>
      </w:pPr>
      <w:r>
        <w:tab/>
      </w:r>
      <w:r>
        <w:rPr>
          <w:rStyle w:val="CharDefText"/>
        </w:rPr>
        <w:t>transferor</w:t>
      </w:r>
      <w:r>
        <w:t>, in relation to a transfer order, has the meaning given in section 20(1)(b);</w:t>
      </w:r>
    </w:p>
    <w:p>
      <w:pPr>
        <w:pStyle w:val="Defstart"/>
      </w:pPr>
      <w:r>
        <w:tab/>
      </w:r>
      <w:r>
        <w:rPr>
          <w:rStyle w:val="CharDefText"/>
        </w:rPr>
        <w:t>transfer order</w:t>
      </w:r>
      <w:r>
        <w:t xml:space="preserve"> means a transfer order made under section 20 as amended under that section or corrected under section 26;</w:t>
      </w:r>
    </w:p>
    <w:p>
      <w:pPr>
        <w:pStyle w:val="Defstart"/>
      </w:pPr>
      <w:r>
        <w:tab/>
      </w:r>
      <w:r>
        <w:rPr>
          <w:rStyle w:val="CharDefText"/>
        </w:rPr>
        <w:t>transfer time</w:t>
      </w:r>
      <w:r>
        <w:t>, in relation to a transfer order, means the time specified under section 20(1)(a) in the transfer order;</w:t>
      </w:r>
    </w:p>
    <w:p>
      <w:pPr>
        <w:pStyle w:val="Defstart"/>
      </w:pPr>
      <w:r>
        <w:tab/>
      </w:r>
      <w:r>
        <w:rPr>
          <w:b/>
          <w:i/>
        </w:rPr>
        <w:t>Utah Point Bulk Handling Facility</w:t>
      </w:r>
      <w:r>
        <w:t xml:space="preserve"> means —</w:t>
      </w:r>
    </w:p>
    <w:p>
      <w:pPr>
        <w:pStyle w:val="Defpara"/>
      </w:pPr>
      <w:r>
        <w:tab/>
        <w:t>(a)</w:t>
      </w:r>
      <w:r>
        <w:tab/>
        <w:t>the Authority berth known as berth 4 (shown for information coloured red and marked as “PH 4” on the map in Schedule 1); and</w:t>
      </w:r>
    </w:p>
    <w:p>
      <w:pPr>
        <w:pStyle w:val="Defpara"/>
      </w:pPr>
      <w:r>
        <w:tab/>
        <w:t>(b)</w:t>
      </w:r>
      <w:r>
        <w:tab/>
        <w:t>the Authority stockyards known as stockyard 1 (shown for information coloured red and marked as “Stockyards” on the map in Schedule 1); and</w:t>
      </w:r>
    </w:p>
    <w:p>
      <w:pPr>
        <w:pStyle w:val="Defpara"/>
      </w:pPr>
      <w:r>
        <w:tab/>
        <w:t>(c)</w:t>
      </w:r>
      <w:r>
        <w:tab/>
        <w:t>the Authority stockyards known as stockyard 2 (shown for information coloured red and marked as “Atlas Stockyard 2” on the map in Schedule 1).</w:t>
      </w:r>
    </w:p>
    <w:p>
      <w:pPr>
        <w:pStyle w:val="Heading5"/>
      </w:pPr>
      <w:bookmarkStart w:id="13" w:name="_Toc155164646"/>
      <w:bookmarkStart w:id="14" w:name="_Toc138411595"/>
      <w:r>
        <w:rPr>
          <w:rStyle w:val="CharSectno"/>
        </w:rPr>
        <w:t>4</w:t>
      </w:r>
      <w:r>
        <w:t>.</w:t>
      </w:r>
      <w:r>
        <w:tab/>
        <w:t>Associated assets and associated agencies</w:t>
      </w:r>
      <w:bookmarkEnd w:id="13"/>
      <w:bookmarkEnd w:id="14"/>
    </w:p>
    <w:p>
      <w:pPr>
        <w:pStyle w:val="Subsection"/>
        <w:keepNext/>
      </w:pPr>
      <w:r>
        <w:tab/>
        <w:t>(1)</w:t>
      </w:r>
      <w:r>
        <w:tab/>
        <w:t xml:space="preserve">An associated State asset is any asset or liability that — </w:t>
      </w:r>
    </w:p>
    <w:p>
      <w:pPr>
        <w:pStyle w:val="Indenta"/>
        <w:keepNext/>
      </w:pPr>
      <w:r>
        <w:tab/>
        <w:t>(a)</w:t>
      </w:r>
      <w:r>
        <w:tab/>
        <w:t>is owned by the State but is not owned or managed by a statutory corporation; and</w:t>
      </w:r>
    </w:p>
    <w:p>
      <w:pPr>
        <w:pStyle w:val="Indenta"/>
        <w:keepNext/>
      </w:pPr>
      <w:r>
        <w:tab/>
        <w:t>(b)</w:t>
      </w:r>
      <w:r>
        <w:tab/>
        <w:t>is, in the Minister’s opinion, associated with a port asset.</w:t>
      </w:r>
    </w:p>
    <w:p>
      <w:pPr>
        <w:pStyle w:val="Subsection"/>
      </w:pPr>
      <w:r>
        <w:tab/>
        <w:t>(2)</w:t>
      </w:r>
      <w:r>
        <w:tab/>
        <w:t xml:space="preserve">An associated SC asset is any asset or liability that — </w:t>
      </w:r>
    </w:p>
    <w:p>
      <w:pPr>
        <w:pStyle w:val="Indenta"/>
      </w:pPr>
      <w:r>
        <w:tab/>
        <w:t>(a)</w:t>
      </w:r>
      <w:r>
        <w:tab/>
        <w:t>is owned by, or managed on behalf of the State by, a statutory corporation; and</w:t>
      </w:r>
    </w:p>
    <w:p>
      <w:pPr>
        <w:pStyle w:val="Indenta"/>
      </w:pPr>
      <w:r>
        <w:tab/>
        <w:t>(b)</w:t>
      </w:r>
      <w:r>
        <w:tab/>
        <w:t>is, in the Minister’s opinion, associated with a port asset.</w:t>
      </w:r>
    </w:p>
    <w:p>
      <w:pPr>
        <w:pStyle w:val="Subsection"/>
      </w:pPr>
      <w:r>
        <w:tab/>
        <w:t>(3)</w:t>
      </w:r>
      <w:r>
        <w:tab/>
        <w:t>An associated agency is a statutory corporation that owns or manages an associated SC asset.</w:t>
      </w:r>
    </w:p>
    <w:p>
      <w:pPr>
        <w:pStyle w:val="Heading5"/>
      </w:pPr>
      <w:bookmarkStart w:id="15" w:name="_Toc155164647"/>
      <w:bookmarkStart w:id="16" w:name="_Toc138411596"/>
      <w:r>
        <w:rPr>
          <w:rStyle w:val="CharSectno"/>
        </w:rPr>
        <w:t>5</w:t>
      </w:r>
      <w:r>
        <w:t>.</w:t>
      </w:r>
      <w:r>
        <w:tab/>
        <w:t>Purposes of section 10 disposal</w:t>
      </w:r>
      <w:bookmarkEnd w:id="15"/>
      <w:bookmarkEnd w:id="16"/>
    </w:p>
    <w:p>
      <w:pPr>
        <w:pStyle w:val="Subsection"/>
      </w:pPr>
      <w:r>
        <w:tab/>
      </w:r>
      <w:r>
        <w:tab/>
        <w:t xml:space="preserve">The purposes of a section 10 disposal include the following — </w:t>
      </w:r>
    </w:p>
    <w:p>
      <w:pPr>
        <w:pStyle w:val="Indenta"/>
      </w:pPr>
      <w:r>
        <w:tab/>
        <w:t>(a)</w:t>
      </w:r>
      <w:r>
        <w:tab/>
        <w:t>the purpose of effecting or facilitating the section 10 disposal;</w:t>
      </w:r>
    </w:p>
    <w:p>
      <w:pPr>
        <w:pStyle w:val="Indenta"/>
      </w:pPr>
      <w:r>
        <w:tab/>
        <w:t>(b)</w:t>
      </w:r>
      <w:r>
        <w:tab/>
        <w:t>any purpose ancillary or incidental to, or consequential on, the section 10 disposal.</w:t>
      </w:r>
    </w:p>
    <w:p>
      <w:pPr>
        <w:pStyle w:val="Heading5"/>
      </w:pPr>
      <w:bookmarkStart w:id="17" w:name="_Toc155164648"/>
      <w:bookmarkStart w:id="18" w:name="_Toc138411597"/>
      <w:r>
        <w:rPr>
          <w:rStyle w:val="CharSectno"/>
        </w:rPr>
        <w:t>6</w:t>
      </w:r>
      <w:r>
        <w:t>.</w:t>
      </w:r>
      <w:r>
        <w:tab/>
        <w:t>Things on land</w:t>
      </w:r>
      <w:bookmarkEnd w:id="17"/>
      <w:bookmarkEnd w:id="18"/>
    </w:p>
    <w:p>
      <w:pPr>
        <w:pStyle w:val="Subsection"/>
      </w:pPr>
      <w:r>
        <w:tab/>
      </w:r>
      <w:r>
        <w:tab/>
        <w:t>A reference in this Act to a thing that is on land is to be taken to be a reference to a thing that is on, in, over or under the land.</w:t>
      </w:r>
    </w:p>
    <w:p>
      <w:pPr>
        <w:pStyle w:val="Heading5"/>
      </w:pPr>
      <w:bookmarkStart w:id="19" w:name="_Toc155164649"/>
      <w:bookmarkStart w:id="20" w:name="_Toc138411598"/>
      <w:r>
        <w:rPr>
          <w:rStyle w:val="CharSectno"/>
        </w:rPr>
        <w:t>7</w:t>
      </w:r>
      <w:r>
        <w:t>.</w:t>
      </w:r>
      <w:r>
        <w:tab/>
        <w:t>Severance of things on land</w:t>
      </w:r>
      <w:bookmarkEnd w:id="19"/>
      <w:bookmarkEnd w:id="20"/>
    </w:p>
    <w:p>
      <w:pPr>
        <w:pStyle w:val="Subsection"/>
      </w:pPr>
      <w:r>
        <w:tab/>
        <w:t>(1)</w:t>
      </w:r>
      <w:r>
        <w:tab/>
        <w:t>The Minister may, by order in writing for the purposes of a section 10 disposal, direct that a specified thing that is on land and is capable of being disposed of is not part of the land, regardless of whether it is in the nature of a fixture.</w:t>
      </w:r>
    </w:p>
    <w:p>
      <w:pPr>
        <w:pStyle w:val="Subsection"/>
      </w:pPr>
      <w:r>
        <w:tab/>
        <w:t>(2)</w:t>
      </w:r>
      <w:r>
        <w:tab/>
        <w:t xml:space="preserve">The effect of the order is that, for the purposes of a section 10 disposal, the thing — </w:t>
      </w:r>
    </w:p>
    <w:p>
      <w:pPr>
        <w:pStyle w:val="Indenta"/>
      </w:pPr>
      <w:r>
        <w:tab/>
        <w:t>(a)</w:t>
      </w:r>
      <w:r>
        <w:tab/>
        <w:t>is taken to be severed from the land; and</w:t>
      </w:r>
    </w:p>
    <w:p>
      <w:pPr>
        <w:pStyle w:val="Indenta"/>
      </w:pPr>
      <w:r>
        <w:tab/>
        <w:t>(b)</w:t>
      </w:r>
      <w:r>
        <w:tab/>
        <w:t>is capable of being assigned as personal property separately from the land; and</w:t>
      </w:r>
    </w:p>
    <w:p>
      <w:pPr>
        <w:pStyle w:val="Indenta"/>
      </w:pPr>
      <w:r>
        <w:tab/>
        <w:t>(c)</w:t>
      </w:r>
      <w:r>
        <w:tab/>
        <w:t>is capable of being removed from the land by, or with the authority of, the owner of the land.</w:t>
      </w:r>
    </w:p>
    <w:p>
      <w:pPr>
        <w:pStyle w:val="Subsection"/>
      </w:pPr>
      <w:r>
        <w:tab/>
        <w:t>(3)</w:t>
      </w:r>
      <w:r>
        <w:tab/>
        <w:t>The severance of a thing from land under this section does not affect the right of the thing to be situated on that land.</w:t>
      </w:r>
    </w:p>
    <w:p>
      <w:pPr>
        <w:pStyle w:val="Subsection"/>
      </w:pPr>
      <w:r>
        <w:tab/>
        <w:t>(4)</w:t>
      </w:r>
      <w:r>
        <w:tab/>
        <w:t>The Minister may vary or revoke an order made under subsection (1).</w:t>
      </w:r>
    </w:p>
    <w:p>
      <w:pPr>
        <w:pStyle w:val="Heading5"/>
      </w:pPr>
      <w:bookmarkStart w:id="21" w:name="_Toc155164650"/>
      <w:bookmarkStart w:id="22" w:name="_Toc138411599"/>
      <w:r>
        <w:rPr>
          <w:rStyle w:val="CharSectno"/>
        </w:rPr>
        <w:t>8</w:t>
      </w:r>
      <w:r>
        <w:t>.</w:t>
      </w:r>
      <w:r>
        <w:tab/>
        <w:t>Act binds Crown</w:t>
      </w:r>
      <w:bookmarkEnd w:id="21"/>
      <w:bookmarkEnd w:id="22"/>
    </w:p>
    <w:p>
      <w:pPr>
        <w:pStyle w:val="Subsection"/>
      </w:pPr>
      <w:r>
        <w:tab/>
      </w:r>
      <w:r>
        <w:tab/>
        <w:t>This Act binds the State and, so far as the legislative power of the State permits, the Crown in all its other capacities.</w:t>
      </w:r>
    </w:p>
    <w:p>
      <w:pPr>
        <w:pStyle w:val="Heading2"/>
      </w:pPr>
      <w:bookmarkStart w:id="23" w:name="_Toc155164651"/>
      <w:bookmarkStart w:id="24" w:name="_Toc138407556"/>
      <w:bookmarkStart w:id="25" w:name="_Toc138407848"/>
      <w:bookmarkStart w:id="26" w:name="_Toc138411600"/>
      <w:r>
        <w:rPr>
          <w:rStyle w:val="CharPartNo"/>
        </w:rPr>
        <w:t>Part 2</w:t>
      </w:r>
      <w:r>
        <w:rPr>
          <w:rStyle w:val="CharDivNo"/>
        </w:rPr>
        <w:t> </w:t>
      </w:r>
      <w:r>
        <w:t>—</w:t>
      </w:r>
      <w:r>
        <w:rPr>
          <w:rStyle w:val="CharDivText"/>
        </w:rPr>
        <w:t> </w:t>
      </w:r>
      <w:r>
        <w:rPr>
          <w:rStyle w:val="CharPartText"/>
        </w:rPr>
        <w:t>Enabling disposal</w:t>
      </w:r>
      <w:bookmarkEnd w:id="23"/>
      <w:bookmarkEnd w:id="24"/>
      <w:bookmarkEnd w:id="25"/>
      <w:bookmarkEnd w:id="26"/>
    </w:p>
    <w:p>
      <w:pPr>
        <w:pStyle w:val="Heading5"/>
      </w:pPr>
      <w:bookmarkStart w:id="27" w:name="_Toc155164652"/>
      <w:bookmarkStart w:id="28" w:name="_Toc138411601"/>
      <w:r>
        <w:rPr>
          <w:rStyle w:val="CharSectno"/>
        </w:rPr>
        <w:t>9</w:t>
      </w:r>
      <w:r>
        <w:t>.</w:t>
      </w:r>
      <w:r>
        <w:tab/>
        <w:t>Disposal of port assets and associated assets authorised</w:t>
      </w:r>
      <w:bookmarkEnd w:id="27"/>
      <w:bookmarkEnd w:id="28"/>
    </w:p>
    <w:p>
      <w:pPr>
        <w:pStyle w:val="Subsection"/>
      </w:pPr>
      <w:r>
        <w:tab/>
        <w:t>(1)</w:t>
      </w:r>
      <w:r>
        <w:tab/>
        <w:t>A port asset owned or managed by the Authority may be disposed of, whether by the Authority or the State, if the disposal is authorised by an order made under section 10.</w:t>
      </w:r>
    </w:p>
    <w:p>
      <w:pPr>
        <w:pStyle w:val="Subsection"/>
      </w:pPr>
      <w:r>
        <w:tab/>
        <w:t>(2)</w:t>
      </w:r>
      <w:r>
        <w:tab/>
        <w:t>A port asset owned or managed by a corporate vehicle may be disposed of, whether by the corporate vehicle or the State, if the disposal is authorised by an order made under section 10.</w:t>
      </w:r>
    </w:p>
    <w:p>
      <w:pPr>
        <w:pStyle w:val="Subsection"/>
      </w:pPr>
      <w:r>
        <w:tab/>
        <w:t>(3)</w:t>
      </w:r>
      <w:r>
        <w:tab/>
        <w:t>An associated State asset may be disposed of by the State if the disposal is authorised by an order made under section 10.</w:t>
      </w:r>
    </w:p>
    <w:p>
      <w:pPr>
        <w:pStyle w:val="Subsection"/>
      </w:pPr>
      <w:r>
        <w:tab/>
        <w:t>(4)</w:t>
      </w:r>
      <w:r>
        <w:tab/>
        <w:t>An associated SC asset may be disposed of, whether by the associated agency or the State, if the disposal is authorised by an order made under section 10.</w:t>
      </w:r>
    </w:p>
    <w:p>
      <w:pPr>
        <w:pStyle w:val="Heading5"/>
      </w:pPr>
      <w:bookmarkStart w:id="29" w:name="_Toc155164653"/>
      <w:bookmarkStart w:id="30" w:name="_Toc138411602"/>
      <w:r>
        <w:rPr>
          <w:rStyle w:val="CharSectno"/>
        </w:rPr>
        <w:t>10</w:t>
      </w:r>
      <w:r>
        <w:t>.</w:t>
      </w:r>
      <w:r>
        <w:tab/>
        <w:t>Minister may order disposal of port assets or associated assets</w:t>
      </w:r>
      <w:bookmarkEnd w:id="29"/>
      <w:bookmarkEnd w:id="30"/>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port assets or all or specified associated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 or specific details about the assets the subject of the disposal.</w:t>
      </w:r>
    </w:p>
    <w:p>
      <w:pPr>
        <w:pStyle w:val="Subsection"/>
      </w:pPr>
      <w:r>
        <w:tab/>
        <w:t>(3)</w:t>
      </w:r>
      <w:r>
        <w:tab/>
        <w:t>If the Minister is not the Treasurer, the Minister cannot make an order under subsection (1) without the Treasurer’s approval.</w:t>
      </w:r>
    </w:p>
    <w:p>
      <w:pPr>
        <w:pStyle w:val="Subsection"/>
      </w:pPr>
      <w:r>
        <w:tab/>
        <w:t>(4)</w:t>
      </w:r>
      <w:r>
        <w:tab/>
        <w:t xml:space="preserve">If the Minister is not the Minister administering the </w:t>
      </w:r>
      <w:r>
        <w:rPr>
          <w:i/>
        </w:rPr>
        <w:t>Port Authorities Act 1999</w:t>
      </w:r>
      <w:r>
        <w:t>, the Minister cannot make an order under subsection (1) without the Minister’s approval.</w:t>
      </w:r>
    </w:p>
    <w:p>
      <w:pPr>
        <w:pStyle w:val="Subsection"/>
      </w:pPr>
      <w:r>
        <w:tab/>
        <w:t>(5)</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31" w:name="_Toc155164654"/>
      <w:bookmarkStart w:id="32" w:name="_Toc138411603"/>
      <w:r>
        <w:rPr>
          <w:rStyle w:val="CharSectno"/>
        </w:rPr>
        <w:t>11</w:t>
      </w:r>
      <w:r>
        <w:t>.</w:t>
      </w:r>
      <w:r>
        <w:tab/>
        <w:t>Effecting disposal</w:t>
      </w:r>
      <w:bookmarkEnd w:id="31"/>
      <w:bookmarkEnd w:id="32"/>
    </w:p>
    <w:p>
      <w:pPr>
        <w:pStyle w:val="Subsection"/>
      </w:pPr>
      <w:r>
        <w:tab/>
        <w:t>(1)</w:t>
      </w:r>
      <w:r>
        <w:tab/>
        <w:t>Subject to section 12, there are no limitations on the nature of any transaction or arrangement that can be entered into for the purposes of a section 10 disposal.</w:t>
      </w:r>
    </w:p>
    <w:p>
      <w:pPr>
        <w:pStyle w:val="Subsection"/>
      </w:pPr>
      <w:r>
        <w:tab/>
        <w:t>(2)</w:t>
      </w:r>
      <w:r>
        <w:tab/>
        <w:t>An express provision of this Act authorising the establishment of a particular kind of legal entity for the purposes of a section 10 disposal does not limit the kinds of legal entity that can be used for those purposes.</w:t>
      </w:r>
    </w:p>
    <w:p>
      <w:pPr>
        <w:pStyle w:val="Subsection"/>
      </w:pPr>
      <w:r>
        <w:tab/>
        <w:t>(3)</w:t>
      </w:r>
      <w:r>
        <w:tab/>
        <w:t>One or more corporate vehicles or one or more trusts can be used for the purposes of a section 10 disposal.</w:t>
      </w:r>
    </w:p>
    <w:p>
      <w:pPr>
        <w:pStyle w:val="Subsection"/>
      </w:pPr>
      <w:r>
        <w:tab/>
        <w:t>(4)</w:t>
      </w:r>
      <w:r>
        <w:tab/>
        <w:t xml:space="preserve">If a company mentioned in paragraph (a) of the definition of </w:t>
      </w:r>
      <w:r>
        <w:rPr>
          <w:b/>
          <w:i/>
        </w:rPr>
        <w:t>corporate vehicle</w:t>
      </w:r>
      <w:r>
        <w:t xml:space="preserve"> in section 3 is to be used for the purposes of a section 10 disposal by the State, the Under Treasurer must ensure that the necessary steps are taken on behalf of the State to create the company.</w:t>
      </w:r>
    </w:p>
    <w:p>
      <w:pPr>
        <w:pStyle w:val="Subsection"/>
      </w:pPr>
      <w:r>
        <w:tab/>
        <w:t>(5)</w:t>
      </w:r>
      <w:r>
        <w:tab/>
        <w:t xml:space="preserve">The Minister or the Treasurer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in the company so acquired by the person.</w:t>
      </w:r>
    </w:p>
    <w:p>
      <w:pPr>
        <w:pStyle w:val="Subsection"/>
      </w:pPr>
      <w:r>
        <w:tab/>
        <w:t>(6)</w:t>
      </w:r>
      <w:r>
        <w:tab/>
        <w:t>The Minister may enter into on behalf of the State any agreement for the purposes of a section 10 disposal.</w:t>
      </w:r>
    </w:p>
    <w:p>
      <w:pPr>
        <w:pStyle w:val="Heading5"/>
      </w:pPr>
      <w:bookmarkStart w:id="33" w:name="_Toc155164655"/>
      <w:bookmarkStart w:id="34" w:name="_Toc138411604"/>
      <w:r>
        <w:rPr>
          <w:rStyle w:val="CharSectno"/>
        </w:rPr>
        <w:t>12</w:t>
      </w:r>
      <w:r>
        <w:t>.</w:t>
      </w:r>
      <w:r>
        <w:tab/>
        <w:t>Disposal of land</w:t>
      </w:r>
      <w:bookmarkEnd w:id="33"/>
      <w:bookmarkEnd w:id="34"/>
    </w:p>
    <w:p>
      <w:pPr>
        <w:pStyle w:val="Subsection"/>
      </w:pPr>
      <w:r>
        <w:tab/>
        <w:t>(1)</w:t>
      </w:r>
      <w:r>
        <w:tab/>
        <w:t xml:space="preserve">The following land can be disposed of under this Act — </w:t>
      </w:r>
    </w:p>
    <w:p>
      <w:pPr>
        <w:pStyle w:val="Indenta"/>
      </w:pPr>
      <w:r>
        <w:tab/>
        <w:t>(a)</w:t>
      </w:r>
      <w:r>
        <w:tab/>
        <w:t>Crown land;</w:t>
      </w:r>
    </w:p>
    <w:p>
      <w:pPr>
        <w:pStyle w:val="Indenta"/>
      </w:pPr>
      <w:r>
        <w:tab/>
        <w:t>(b)</w:t>
      </w:r>
      <w:r>
        <w:tab/>
        <w:t>freehold land owned by the Authority, an associated agency, a corporate vehicle or the State.</w:t>
      </w:r>
    </w:p>
    <w:p>
      <w:pPr>
        <w:pStyle w:val="Subsection"/>
      </w:pPr>
      <w:r>
        <w:tab/>
        <w:t>(2)</w:t>
      </w:r>
      <w:r>
        <w:tab/>
        <w:t xml:space="preserve">Land referred to in subsection (1) can only be disposed of under this Act to a private entity by granting to the private entity — </w:t>
      </w:r>
    </w:p>
    <w:p>
      <w:pPr>
        <w:pStyle w:val="Indenta"/>
      </w:pPr>
      <w:r>
        <w:tab/>
        <w:t>(a)</w:t>
      </w:r>
      <w:r>
        <w:tab/>
        <w:t>an interest in the land that is no greater than a leasehold interest for a period not exceeding 99 years; or</w:t>
      </w:r>
    </w:p>
    <w:p>
      <w:pPr>
        <w:pStyle w:val="Indenta"/>
      </w:pPr>
      <w:r>
        <w:tab/>
        <w:t>(b)</w:t>
      </w:r>
      <w:r>
        <w:tab/>
        <w:t>a licence in respect of the land for a period not exceeding 99 years.</w:t>
      </w:r>
    </w:p>
    <w:p>
      <w:pPr>
        <w:pStyle w:val="Subsection"/>
      </w:pPr>
      <w:r>
        <w:tab/>
        <w:t>(3)</w:t>
      </w:r>
      <w:r>
        <w:tab/>
        <w:t xml:space="preserve">The securities in a corporate vehicle can only be disposed of under this Act to a private entity if the corporate vehicle holds — </w:t>
      </w:r>
    </w:p>
    <w:p>
      <w:pPr>
        <w:pStyle w:val="Indenta"/>
      </w:pPr>
      <w:r>
        <w:tab/>
        <w:t>(a)</w:t>
      </w:r>
      <w:r>
        <w:tab/>
        <w:t>an interest in the land referred to in subsection (1) that is no greater than a leasehold interest for a period not exceeding 99 years; or</w:t>
      </w:r>
    </w:p>
    <w:p>
      <w:pPr>
        <w:pStyle w:val="Indenta"/>
      </w:pPr>
      <w:r>
        <w:tab/>
        <w:t>(b)</w:t>
      </w:r>
      <w:r>
        <w:tab/>
        <w:t>a licence in respect of the land referred to in subsection (1) for a period not exceeding 99 years.</w:t>
      </w:r>
    </w:p>
    <w:p>
      <w:pPr>
        <w:pStyle w:val="Subsection"/>
        <w:rPr>
          <w:snapToGrid w:val="0"/>
        </w:rPr>
      </w:pPr>
      <w:r>
        <w:tab/>
        <w:t>(4)</w:t>
      </w:r>
      <w:r>
        <w:tab/>
        <w:t xml:space="preserve">In calculating, for subsection (2) or (3), </w:t>
      </w:r>
      <w:r>
        <w:rPr>
          <w:snapToGrid w:val="0"/>
        </w:rPr>
        <w:t xml:space="preserve">the period for which an interest in land or licence in respect of land (the </w:t>
      </w:r>
      <w:r>
        <w:rPr>
          <w:rStyle w:val="CharDefText"/>
        </w:rPr>
        <w:t>interest or licence</w:t>
      </w:r>
      <w:r>
        <w:rPr>
          <w:snapToGrid w:val="0"/>
        </w:rPr>
        <w:t xml:space="preserve">) is granted or is held, any further period </w:t>
      </w:r>
      <w:r>
        <w:t>is to be included.</w:t>
      </w:r>
    </w:p>
    <w:p>
      <w:pPr>
        <w:pStyle w:val="Subsection"/>
        <w:rPr>
          <w:snapToGrid w:val="0"/>
        </w:rPr>
      </w:pPr>
      <w:r>
        <w:rPr>
          <w:snapToGrid w:val="0"/>
        </w:rPr>
        <w:tab/>
        <w:t>(5)</w:t>
      </w:r>
      <w:r>
        <w:rPr>
          <w:snapToGrid w:val="0"/>
        </w:rPr>
        <w:tab/>
        <w:t xml:space="preserve">In subsection (4) — </w:t>
      </w:r>
    </w:p>
    <w:p>
      <w:pPr>
        <w:pStyle w:val="Defstart"/>
      </w:pPr>
      <w:r>
        <w:tab/>
      </w:r>
      <w:r>
        <w:rPr>
          <w:rStyle w:val="CharDefText"/>
        </w:rPr>
        <w:t>further period</w:t>
      </w:r>
      <w:r>
        <w:t xml:space="preserve"> means the period of any further interest in the land, or further licence in respect of the land, that may be granted whether under — </w:t>
      </w:r>
    </w:p>
    <w:p>
      <w:pPr>
        <w:pStyle w:val="Defpara"/>
      </w:pPr>
      <w:r>
        <w:tab/>
        <w:t>(a)</w:t>
      </w:r>
      <w:r>
        <w:tab/>
        <w:t>an option to renew the interest or licence; or</w:t>
      </w:r>
    </w:p>
    <w:p>
      <w:pPr>
        <w:pStyle w:val="Defpara"/>
      </w:pPr>
      <w:r>
        <w:tab/>
        <w:t>(b)</w:t>
      </w:r>
      <w:r>
        <w:tab/>
        <w:t>an option to renew any further interest or licence,</w:t>
      </w:r>
    </w:p>
    <w:p>
      <w:pPr>
        <w:pStyle w:val="Defstart"/>
      </w:pPr>
      <w:r>
        <w:tab/>
        <w:t>or otherwise.</w:t>
      </w:r>
    </w:p>
    <w:p>
      <w:pPr>
        <w:pStyle w:val="Subsection"/>
      </w:pPr>
      <w:r>
        <w:tab/>
        <w:t>(6)</w:t>
      </w:r>
      <w:r>
        <w:tab/>
        <w:t xml:space="preserve">This section applies despite the </w:t>
      </w:r>
      <w:r>
        <w:rPr>
          <w:i/>
        </w:rPr>
        <w:t>Port Authorities Act 1999</w:t>
      </w:r>
      <w:r>
        <w:t xml:space="preserve"> section 28(3) and (4).</w:t>
      </w:r>
    </w:p>
    <w:p>
      <w:pPr>
        <w:pStyle w:val="Heading5"/>
      </w:pPr>
      <w:bookmarkStart w:id="35" w:name="_Toc155164656"/>
      <w:bookmarkStart w:id="36" w:name="_Toc138411605"/>
      <w:r>
        <w:rPr>
          <w:rStyle w:val="CharSectno"/>
        </w:rPr>
        <w:t>13</w:t>
      </w:r>
      <w:r>
        <w:t>.</w:t>
      </w:r>
      <w:r>
        <w:tab/>
        <w:t>Land subject to unregistered leases with terms exceeding 5 years</w:t>
      </w:r>
      <w:bookmarkEnd w:id="35"/>
      <w:bookmarkEnd w:id="36"/>
    </w:p>
    <w:p>
      <w:pPr>
        <w:pStyle w:val="Subsection"/>
      </w:pPr>
      <w:r>
        <w:tab/>
      </w:r>
      <w:r>
        <w:tab/>
        <w:t xml:space="preserve">Despite the </w:t>
      </w:r>
      <w:r>
        <w:rPr>
          <w:i/>
        </w:rPr>
        <w:t>Transfer of Land Act 1893</w:t>
      </w:r>
      <w:r>
        <w:t xml:space="preserve"> section 68,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37" w:name="_Toc155164657"/>
      <w:bookmarkStart w:id="38" w:name="_Toc138411606"/>
      <w:r>
        <w:rPr>
          <w:rStyle w:val="CharSectno"/>
        </w:rPr>
        <w:t>14</w:t>
      </w:r>
      <w:r>
        <w:t>.</w:t>
      </w:r>
      <w:r>
        <w:tab/>
        <w:t>Functions and powers of Minister</w:t>
      </w:r>
      <w:bookmarkEnd w:id="37"/>
      <w:bookmarkEnd w:id="38"/>
    </w:p>
    <w:p>
      <w:pPr>
        <w:pStyle w:val="Subsection"/>
      </w:pPr>
      <w:r>
        <w:tab/>
      </w:r>
      <w:r>
        <w:tab/>
        <w:t>The Minister has all of the functions and powers that are necessary or convenient for the purposes of this Act, including the power to acquire land.</w:t>
      </w:r>
    </w:p>
    <w:p>
      <w:pPr>
        <w:pStyle w:val="Heading5"/>
      </w:pPr>
      <w:bookmarkStart w:id="39" w:name="_Toc155164658"/>
      <w:bookmarkStart w:id="40" w:name="_Toc138411607"/>
      <w:r>
        <w:rPr>
          <w:rStyle w:val="CharSectno"/>
        </w:rPr>
        <w:t>15</w:t>
      </w:r>
      <w:r>
        <w:t>.</w:t>
      </w:r>
      <w:r>
        <w:tab/>
        <w:t>Functions and powers of Authority</w:t>
      </w:r>
      <w:bookmarkEnd w:id="39"/>
      <w:bookmarkEnd w:id="40"/>
    </w:p>
    <w:p>
      <w:pPr>
        <w:pStyle w:val="Subsection"/>
      </w:pPr>
      <w:r>
        <w:tab/>
      </w:r>
      <w:r>
        <w:tab/>
        <w:t>The Authority has all of the functions and powers that are necessary or convenient for the purposes of the disposal of a port asset under this Act, including the power to acquire land.</w:t>
      </w:r>
    </w:p>
    <w:p>
      <w:pPr>
        <w:pStyle w:val="Heading5"/>
      </w:pPr>
      <w:bookmarkStart w:id="41" w:name="_Toc155164659"/>
      <w:bookmarkStart w:id="42" w:name="_Toc138411608"/>
      <w:r>
        <w:rPr>
          <w:rStyle w:val="CharSectno"/>
        </w:rPr>
        <w:t>16</w:t>
      </w:r>
      <w:r>
        <w:t>.</w:t>
      </w:r>
      <w:r>
        <w:tab/>
        <w:t>Functions and powers of associated agencies</w:t>
      </w:r>
      <w:bookmarkEnd w:id="41"/>
      <w:bookmarkEnd w:id="42"/>
    </w:p>
    <w:p>
      <w:pPr>
        <w:pStyle w:val="Subsection"/>
      </w:pPr>
      <w:r>
        <w:tab/>
      </w:r>
      <w:r>
        <w:tab/>
        <w:t>An associated agency has all of the functions and powers that are necessary or convenient for the purposes of the disposal of an associated SC asset under this Act, including the power to acquire land.</w:t>
      </w:r>
    </w:p>
    <w:p>
      <w:pPr>
        <w:pStyle w:val="Heading5"/>
      </w:pPr>
      <w:bookmarkStart w:id="43" w:name="_Toc155164660"/>
      <w:bookmarkStart w:id="44" w:name="_Toc138411609"/>
      <w:r>
        <w:rPr>
          <w:rStyle w:val="CharSectno"/>
        </w:rPr>
        <w:t>17</w:t>
      </w:r>
      <w:r>
        <w:t>.</w:t>
      </w:r>
      <w:r>
        <w:tab/>
        <w:t>Functions and powers of corporate vehicles</w:t>
      </w:r>
      <w:bookmarkEnd w:id="43"/>
      <w:bookmarkEnd w:id="44"/>
    </w:p>
    <w:p>
      <w:pPr>
        <w:pStyle w:val="Subsection"/>
      </w:pPr>
      <w:r>
        <w:tab/>
      </w:r>
      <w:r>
        <w:tab/>
        <w:t xml:space="preserve">A corporate vehicle has all of the functions and powers that are necessary or convenient for the purposes of the disposal of a port asset under this Act, including — </w:t>
      </w:r>
    </w:p>
    <w:p>
      <w:pPr>
        <w:pStyle w:val="Indenta"/>
      </w:pPr>
      <w:r>
        <w:tab/>
        <w:t>(a)</w:t>
      </w:r>
      <w:r>
        <w:tab/>
        <w:t>the power to acquire land; and</w:t>
      </w:r>
    </w:p>
    <w:p>
      <w:pPr>
        <w:pStyle w:val="Indenta"/>
      </w:pPr>
      <w:r>
        <w:tab/>
        <w:t>(b)</w:t>
      </w:r>
      <w:r>
        <w:tab/>
        <w:t>the power to create subsidiaries.</w:t>
      </w:r>
    </w:p>
    <w:p>
      <w:pPr>
        <w:pStyle w:val="Heading5"/>
      </w:pPr>
      <w:bookmarkStart w:id="45" w:name="_Toc155164661"/>
      <w:bookmarkStart w:id="46" w:name="_Toc138411610"/>
      <w:r>
        <w:rPr>
          <w:rStyle w:val="CharSectno"/>
        </w:rPr>
        <w:t>18</w:t>
      </w:r>
      <w:r>
        <w:t>.</w:t>
      </w:r>
      <w:r>
        <w:tab/>
        <w:t>Directions by Minister</w:t>
      </w:r>
      <w:bookmarkEnd w:id="45"/>
      <w:bookmarkEnd w:id="46"/>
    </w:p>
    <w:p>
      <w:pPr>
        <w:pStyle w:val="Subsection"/>
      </w:pPr>
      <w:r>
        <w:tab/>
        <w:t>(1)</w:t>
      </w:r>
      <w:r>
        <w:tab/>
        <w:t>The Minister may, for the purposes of a section 10 disposal, give a written direction to the Authority, an associated agency or a corporate vehicle.</w:t>
      </w:r>
    </w:p>
    <w:p>
      <w:pPr>
        <w:pStyle w:val="Subsection"/>
      </w:pPr>
      <w:r>
        <w:tab/>
        <w:t>(2)</w:t>
      </w:r>
      <w:r>
        <w:tab/>
        <w:t>The Authority, an associated agency or a corporate vehicle must comply with a direction given to it under subsection (1).</w:t>
      </w:r>
    </w:p>
    <w:p>
      <w:pPr>
        <w:pStyle w:val="Subsection"/>
      </w:pPr>
      <w:r>
        <w:tab/>
        <w:t>(3)</w:t>
      </w:r>
      <w:r>
        <w:tab/>
        <w:t xml:space="preserve">The Authority, an associated agency or a corporate vehicle, or a director or officer of the Authority, an associated agency or a corporate vehicle, is not liable for, and does not contravene the </w:t>
      </w:r>
      <w:r>
        <w:rPr>
          <w:i/>
        </w:rPr>
        <w:t>Port Authorities Act 1999</w:t>
      </w:r>
      <w:r>
        <w:t xml:space="preserve"> or the </w:t>
      </w:r>
      <w:r>
        <w:rPr>
          <w:i/>
        </w:rPr>
        <w:t>Western Australian Land Authority Act 1992</w:t>
      </w:r>
      <w:r>
        <w:t xml:space="preserve"> by reason of, anything done or omitted to be done in good faith in compliance with, or purported compliance with, a direction given under subsection (1).</w:t>
      </w:r>
    </w:p>
    <w:p>
      <w:pPr>
        <w:pStyle w:val="Subsection"/>
      </w:pPr>
      <w:r>
        <w:tab/>
        <w:t>(4)</w:t>
      </w:r>
      <w:r>
        <w:tab/>
        <w:t xml:space="preserve">Unless a direction given under subsection (1) specifies otherwise, nothing in the direction or this section affects any requirement under the </w:t>
      </w:r>
      <w:r>
        <w:rPr>
          <w:i/>
        </w:rPr>
        <w:t>Port Authorities Act 1999</w:t>
      </w:r>
      <w:r>
        <w:t xml:space="preserve"> or the</w:t>
      </w:r>
      <w:r>
        <w:rPr>
          <w:i/>
        </w:rPr>
        <w:t xml:space="preserve"> Western Australian Land Authority Act 1992</w:t>
      </w:r>
      <w:r>
        <w:t xml:space="preserve"> for the approval of a Minister to be obtained in relation to any matter.</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47" w:name="_Toc155164662"/>
      <w:bookmarkStart w:id="48" w:name="_Toc138411611"/>
      <w:r>
        <w:rPr>
          <w:rStyle w:val="CharSectno"/>
        </w:rPr>
        <w:t>19</w:t>
      </w:r>
      <w:r>
        <w:t>.</w:t>
      </w:r>
      <w:r>
        <w:tab/>
        <w:t>Regulations about corporate vehicles and trusts</w:t>
      </w:r>
      <w:bookmarkEnd w:id="47"/>
      <w:bookmarkEnd w:id="48"/>
    </w:p>
    <w:p>
      <w:pPr>
        <w:pStyle w:val="Subsection"/>
      </w:pPr>
      <w:r>
        <w:tab/>
        <w:t>(1)</w:t>
      </w:r>
      <w:r>
        <w:tab/>
        <w:t>Regulations may make provision about the constitution, trust deed or another constituent document of a corporate vehicle or trust that is to be used for the purposes of a section 10 disposal.</w:t>
      </w:r>
    </w:p>
    <w:p>
      <w:pPr>
        <w:pStyle w:val="Subsection"/>
      </w:pPr>
      <w:r>
        <w:tab/>
        <w:t>(2)</w:t>
      </w:r>
      <w:r>
        <w:tab/>
        <w:t xml:space="preserve">Regulations may declare a matter dealt with, provided for, done or occurring under regulations referred to in subsection (1) to be an excluded matter for the purposes of the </w:t>
      </w:r>
      <w:r>
        <w:rPr>
          <w:i/>
        </w:rPr>
        <w:t>Corporations Act 2001</w:t>
      </w:r>
      <w:r>
        <w:t xml:space="preserve"> (Commonwealth) section 5F in relation to — </w:t>
      </w:r>
    </w:p>
    <w:p>
      <w:pPr>
        <w:pStyle w:val="Indenta"/>
      </w:pPr>
      <w:r>
        <w:tab/>
        <w:t>(a)</w:t>
      </w:r>
      <w:r>
        <w:tab/>
        <w:t>the whole of the Corporations legislation;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 than to a specified extent.</w:t>
      </w:r>
    </w:p>
    <w:p>
      <w:pPr>
        <w:pStyle w:val="Heading2"/>
      </w:pPr>
      <w:bookmarkStart w:id="49" w:name="_Toc155164663"/>
      <w:bookmarkStart w:id="50" w:name="_Toc138407568"/>
      <w:bookmarkStart w:id="51" w:name="_Toc138407860"/>
      <w:bookmarkStart w:id="52" w:name="_Toc138411612"/>
      <w:r>
        <w:rPr>
          <w:rStyle w:val="CharPartNo"/>
        </w:rPr>
        <w:t>Part 3</w:t>
      </w:r>
      <w:r>
        <w:t> — </w:t>
      </w:r>
      <w:r>
        <w:rPr>
          <w:rStyle w:val="CharPartText"/>
        </w:rPr>
        <w:t>Implementing disposal</w:t>
      </w:r>
      <w:bookmarkEnd w:id="49"/>
      <w:bookmarkEnd w:id="50"/>
      <w:bookmarkEnd w:id="51"/>
      <w:bookmarkEnd w:id="52"/>
    </w:p>
    <w:p>
      <w:pPr>
        <w:pStyle w:val="Heading3"/>
      </w:pPr>
      <w:bookmarkStart w:id="53" w:name="_Toc155164664"/>
      <w:bookmarkStart w:id="54" w:name="_Toc138407569"/>
      <w:bookmarkStart w:id="55" w:name="_Toc138407861"/>
      <w:bookmarkStart w:id="56" w:name="_Toc138411613"/>
      <w:r>
        <w:rPr>
          <w:rStyle w:val="CharDivNo"/>
        </w:rPr>
        <w:t>Division 1</w:t>
      </w:r>
      <w:r>
        <w:t> — </w:t>
      </w:r>
      <w:r>
        <w:rPr>
          <w:rStyle w:val="CharDivText"/>
        </w:rPr>
        <w:t>Transfer orders</w:t>
      </w:r>
      <w:bookmarkEnd w:id="53"/>
      <w:bookmarkEnd w:id="54"/>
      <w:bookmarkEnd w:id="55"/>
      <w:bookmarkEnd w:id="56"/>
    </w:p>
    <w:p>
      <w:pPr>
        <w:pStyle w:val="Heading5"/>
      </w:pPr>
      <w:bookmarkStart w:id="57" w:name="_Toc155164665"/>
      <w:bookmarkStart w:id="58" w:name="_Toc138411614"/>
      <w:r>
        <w:rPr>
          <w:rStyle w:val="CharSectno"/>
        </w:rPr>
        <w:t>20</w:t>
      </w:r>
      <w:r>
        <w:t>.</w:t>
      </w:r>
      <w:r>
        <w:tab/>
        <w:t>Minister may make transfer orders</w:t>
      </w:r>
      <w:bookmarkEnd w:id="57"/>
      <w:bookmarkEnd w:id="58"/>
    </w:p>
    <w:p>
      <w:pPr>
        <w:pStyle w:val="Subsection"/>
      </w:pPr>
      <w:r>
        <w:tab/>
        <w:t>(1)</w:t>
      </w:r>
      <w:r>
        <w:tab/>
        <w:t xml:space="preserve">For the purposes of a section 10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21, is to be transferred from the Authority, an associated agency, a corporate vehicle or the State as specified in the order (the </w:t>
      </w:r>
      <w:r>
        <w:rPr>
          <w:rStyle w:val="CharDefText"/>
        </w:rPr>
        <w:t>transferor</w:t>
      </w:r>
      <w:r>
        <w:t xml:space="preserve">) to the Authority,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21, the transferee is to be substituted for the transferor as a party; </w:t>
      </w:r>
    </w:p>
    <w:p>
      <w:pPr>
        <w:pStyle w:val="Indenta"/>
      </w:pPr>
      <w:r>
        <w:tab/>
        <w:t>(d)</w:t>
      </w:r>
      <w:r>
        <w:tab/>
        <w:t>any agreement or instrument relating to anything transferred that, by operation of section 21, is to have effect as if, unless otherwise expressly specified in the order, references to the transferee were substituted for references to the transferor in the agreement or instrument.</w:t>
      </w:r>
    </w:p>
    <w:p>
      <w:pPr>
        <w:pStyle w:val="Subsection"/>
      </w:pPr>
      <w:r>
        <w:tab/>
        <w:t>(2)</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(3)</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(4)</w:t>
      </w:r>
      <w:r>
        <w:tab/>
        <w:t>For subsection (3)(b), a business day is a day other than a Saturday, Sunday or public holiday.</w:t>
      </w:r>
    </w:p>
    <w:p>
      <w:pPr>
        <w:pStyle w:val="Subsection"/>
      </w:pPr>
      <w:r>
        <w:tab/>
        <w:t>(5)</w:t>
      </w:r>
      <w:r>
        <w:tab/>
        <w:t>A person or thing specified in a schedule for a transfer order is to be taken to be specified in the transfer order.</w:t>
      </w:r>
    </w:p>
    <w:p>
      <w:pPr>
        <w:pStyle w:val="Subsection"/>
      </w:pPr>
      <w:r>
        <w:tab/>
        <w:t>(6)</w:t>
      </w:r>
      <w:r>
        <w:tab/>
        <w:t>A person or thing may be specified in a transfer order by describing the person or thing as a member of a class.</w:t>
      </w:r>
    </w:p>
    <w:p>
      <w:pPr>
        <w:pStyle w:val="Subsection"/>
      </w:pPr>
      <w:r>
        <w:tab/>
        <w:t>(7)</w:t>
      </w:r>
      <w:r>
        <w:tab/>
        <w:t>Before a transfer order is made specifying anything by reference to a schedule, the Minister must consult each relevant official to whom a copy of the schedule must be given under section 25(2) about the form and content of the schedule for the purpose of facilitating the recording and registration of instruments or documents as required by section 25(3)(b).</w:t>
      </w:r>
    </w:p>
    <w:p>
      <w:pPr>
        <w:pStyle w:val="Subsection"/>
      </w:pPr>
      <w:r>
        <w:tab/>
        <w:t>(8)</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59" w:name="_Toc155164666"/>
      <w:bookmarkStart w:id="60" w:name="_Toc138411615"/>
      <w:r>
        <w:rPr>
          <w:rStyle w:val="CharSectno"/>
        </w:rPr>
        <w:t>21</w:t>
      </w:r>
      <w:r>
        <w:t>.</w:t>
      </w:r>
      <w:r>
        <w:tab/>
        <w:t>Consequences of transfer orders</w:t>
      </w:r>
      <w:bookmarkEnd w:id="59"/>
      <w:bookmarkEnd w:id="60"/>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a specified agreement or instrument has effect, by operation of this section, as if (unless otherwise specified) a reference to the transferee were substituted for a reference to the transferor in the agreement or instrument;</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61" w:name="_Toc155164667"/>
      <w:bookmarkStart w:id="62" w:name="_Toc138411616"/>
      <w:r>
        <w:rPr>
          <w:rStyle w:val="CharSectno"/>
        </w:rPr>
        <w:t>22</w:t>
      </w:r>
      <w:r>
        <w:t>.</w:t>
      </w:r>
      <w:r>
        <w:tab/>
        <w:t>Completion of transactions for this Division</w:t>
      </w:r>
      <w:bookmarkEnd w:id="61"/>
      <w:bookmarkEnd w:id="62"/>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63" w:name="_Toc155164668"/>
      <w:bookmarkStart w:id="64" w:name="_Toc138411617"/>
      <w:r>
        <w:rPr>
          <w:rStyle w:val="CharSectno"/>
        </w:rPr>
        <w:t>23</w:t>
      </w:r>
      <w:r>
        <w:t>.</w:t>
      </w:r>
      <w:r>
        <w:tab/>
        <w:t>Effect of arrangements internal to transferors</w:t>
      </w:r>
      <w:bookmarkEnd w:id="63"/>
      <w:bookmarkEnd w:id="64"/>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65" w:name="_Toc155164669"/>
      <w:bookmarkStart w:id="66" w:name="_Toc138411618"/>
      <w:r>
        <w:rPr>
          <w:rStyle w:val="CharSectno"/>
        </w:rPr>
        <w:t>24</w:t>
      </w:r>
      <w:r>
        <w:t>.</w:t>
      </w:r>
      <w:r>
        <w:tab/>
        <w:t>Delivery and access to records</w:t>
      </w:r>
      <w:bookmarkEnd w:id="65"/>
      <w:bookmarkEnd w:id="66"/>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20(1)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67" w:name="_Toc155164670"/>
      <w:bookmarkStart w:id="68" w:name="_Toc138411619"/>
      <w:r>
        <w:rPr>
          <w:rStyle w:val="CharSectno"/>
        </w:rPr>
        <w:t>25</w:t>
      </w:r>
      <w:r>
        <w:t>.</w:t>
      </w:r>
      <w:r>
        <w:tab/>
        <w:t>Registration of documents</w:t>
      </w:r>
      <w:bookmarkEnd w:id="67"/>
      <w:bookmarkEnd w:id="68"/>
    </w:p>
    <w:p>
      <w:pPr>
        <w:pStyle w:val="Subsection"/>
        <w:keepNext/>
      </w:pPr>
      <w:r>
        <w:tab/>
        <w:t>(1)</w:t>
      </w:r>
      <w:r>
        <w:tab/>
        <w:t>In this section —</w:t>
      </w:r>
    </w:p>
    <w:p>
      <w:pPr>
        <w:pStyle w:val="Defstart"/>
      </w:pPr>
      <w:r>
        <w:tab/>
      </w:r>
      <w:r>
        <w:rPr>
          <w:rStyle w:val="CharDefText"/>
        </w:rPr>
        <w:t>relevant official</w:t>
      </w:r>
      <w:r>
        <w:t xml:space="preserve"> means any of the following — </w:t>
      </w:r>
    </w:p>
    <w:p>
      <w:pPr>
        <w:pStyle w:val="Defpara"/>
      </w:pPr>
      <w:r>
        <w:tab/>
        <w:t>(a)</w:t>
      </w:r>
      <w:r>
        <w:tab/>
        <w:t>the Registrar of Titles under the</w:t>
      </w:r>
      <w:r>
        <w:rPr>
          <w:i/>
        </w:rPr>
        <w:t xml:space="preserve"> 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20(8) amending a transfer order or any schedule for it;</w:t>
      </w:r>
    </w:p>
    <w:p>
      <w:pPr>
        <w:pStyle w:val="Indenta"/>
      </w:pPr>
      <w:r>
        <w:tab/>
        <w:t>(c)</w:t>
      </w:r>
      <w:r>
        <w:tab/>
        <w:t>any order made under section 26(1) correcting a transfer order or any schedule for it;</w:t>
      </w:r>
    </w:p>
    <w:p>
      <w:pPr>
        <w:pStyle w:val="Indenta"/>
      </w:pPr>
      <w:r>
        <w:tab/>
        <w:t>(d)</w:t>
      </w:r>
      <w:r>
        <w:tab/>
        <w:t>any notice published under section 20(2) in respect of the transfer time in relation to a transfer order.</w:t>
      </w:r>
    </w:p>
    <w:p>
      <w:pPr>
        <w:pStyle w:val="Subsection"/>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69" w:name="_Toc155164671"/>
      <w:bookmarkStart w:id="70" w:name="_Toc138411620"/>
      <w:r>
        <w:rPr>
          <w:rStyle w:val="CharSectno"/>
        </w:rPr>
        <w:t>26</w:t>
      </w:r>
      <w:r>
        <w:t>.</w:t>
      </w:r>
      <w:r>
        <w:tab/>
        <w:t>Correction of errors in transfer orders</w:t>
      </w:r>
      <w:bookmarkEnd w:id="69"/>
      <w:bookmarkEnd w:id="70"/>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21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71" w:name="_Toc155164672"/>
      <w:bookmarkStart w:id="72" w:name="_Toc138407577"/>
      <w:bookmarkStart w:id="73" w:name="_Toc138407869"/>
      <w:bookmarkStart w:id="74" w:name="_Toc138411621"/>
      <w:r>
        <w:rPr>
          <w:rStyle w:val="CharDivNo"/>
        </w:rPr>
        <w:t>Division 2</w:t>
      </w:r>
      <w:r>
        <w:t> — </w:t>
      </w:r>
      <w:r>
        <w:rPr>
          <w:rStyle w:val="CharDivText"/>
        </w:rPr>
        <w:t>Disclosure of information</w:t>
      </w:r>
      <w:bookmarkEnd w:id="71"/>
      <w:bookmarkEnd w:id="72"/>
      <w:bookmarkEnd w:id="73"/>
      <w:bookmarkEnd w:id="74"/>
    </w:p>
    <w:p>
      <w:pPr>
        <w:pStyle w:val="Heading5"/>
        <w:spacing w:before="120"/>
      </w:pPr>
      <w:bookmarkStart w:id="75" w:name="_Toc155164673"/>
      <w:bookmarkStart w:id="76" w:name="_Toc138411622"/>
      <w:r>
        <w:rPr>
          <w:rStyle w:val="CharSectno"/>
        </w:rPr>
        <w:t>27</w:t>
      </w:r>
      <w:r>
        <w:t>.</w:t>
      </w:r>
      <w:r>
        <w:tab/>
        <w:t>Authorised disclosure of information</w:t>
      </w:r>
      <w:bookmarkEnd w:id="75"/>
      <w:bookmarkEnd w:id="76"/>
    </w:p>
    <w:p>
      <w:pPr>
        <w:pStyle w:val="Subsection"/>
      </w:pPr>
      <w:r>
        <w:tab/>
        <w:t>(1)</w:t>
      </w:r>
      <w:r>
        <w:tab/>
        <w:t xml:space="preserve">A disclosure of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w:t>
      </w:r>
      <w:del w:id="77" w:author="Master Repository Process" w:date="2024-01-03T08:57:00Z">
        <w:r>
          <w:delText xml:space="preserve">any of the following — </w:delText>
        </w:r>
      </w:del>
      <w:ins w:id="78" w:author="Master Repository Process" w:date="2024-01-03T08:57:00Z">
        <w:r>
          <w:t xml:space="preserve">the </w:t>
        </w:r>
        <w:r>
          <w:rPr>
            <w:i/>
          </w:rPr>
          <w:t>Statutory Corporations (Liability of Directors) Act 1996</w:t>
        </w:r>
        <w:r>
          <w:t xml:space="preserve"> section 5; or</w:t>
        </w:r>
      </w:ins>
    </w:p>
    <w:p>
      <w:pPr>
        <w:pStyle w:val="Indenti"/>
        <w:rPr>
          <w:del w:id="79" w:author="Master Repository Process" w:date="2024-01-03T08:57:00Z"/>
        </w:rPr>
      </w:pPr>
      <w:del w:id="80" w:author="Master Repository Process" w:date="2024-01-03T08:57:00Z">
        <w:r>
          <w:tab/>
          <w:delText>(i)</w:delText>
        </w:r>
        <w:r>
          <w:tab/>
          <w:delText xml:space="preserve">the </w:delText>
        </w:r>
        <w:r>
          <w:rPr>
            <w:i/>
          </w:rPr>
          <w:delText>Port Authorities Act 1999</w:delText>
        </w:r>
        <w:r>
          <w:delText xml:space="preserve"> Schedule 3;</w:delText>
        </w:r>
      </w:del>
    </w:p>
    <w:p>
      <w:pPr>
        <w:pStyle w:val="Indenti"/>
        <w:rPr>
          <w:del w:id="81" w:author="Master Repository Process" w:date="2024-01-03T08:57:00Z"/>
        </w:rPr>
      </w:pPr>
      <w:del w:id="82" w:author="Master Repository Process" w:date="2024-01-03T08:57:00Z">
        <w:r>
          <w:tab/>
          <w:delText>(ii)</w:delText>
        </w:r>
        <w:r>
          <w:tab/>
          <w:delText xml:space="preserve">the </w:delText>
        </w:r>
        <w:r>
          <w:rPr>
            <w:i/>
          </w:rPr>
          <w:delText>Western Australian Land Authority Act 1992</w:delText>
        </w:r>
        <w:r>
          <w:delText xml:space="preserve"> Schedule 1A;</w:delText>
        </w:r>
      </w:del>
    </w:p>
    <w:p>
      <w:pPr>
        <w:pStyle w:val="Indenti"/>
        <w:rPr>
          <w:del w:id="83" w:author="Master Repository Process" w:date="2024-01-03T08:57:00Z"/>
        </w:rPr>
      </w:pPr>
      <w:del w:id="84" w:author="Master Repository Process" w:date="2024-01-03T08:57:00Z">
        <w:r>
          <w:tab/>
          <w:delText>(iii)</w:delText>
        </w:r>
        <w:r>
          <w:tab/>
          <w:delText xml:space="preserve">the </w:delText>
        </w:r>
        <w:r>
          <w:rPr>
            <w:i/>
          </w:rPr>
          <w:delText>Statutory Corporations (Liability of Directors) Act 1996</w:delText>
        </w:r>
        <w:r>
          <w:delText xml:space="preserve"> section 5;</w:delText>
        </w:r>
      </w:del>
    </w:p>
    <w:p>
      <w:pPr>
        <w:pStyle w:val="Indenta"/>
        <w:rPr>
          <w:del w:id="85" w:author="Master Repository Process" w:date="2024-01-03T08:57:00Z"/>
        </w:rPr>
      </w:pPr>
      <w:del w:id="86" w:author="Master Repository Process" w:date="2024-01-03T08:57:00Z">
        <w:r>
          <w:tab/>
        </w:r>
        <w:r>
          <w:tab/>
          <w:delText>or</w:delText>
        </w:r>
      </w:del>
    </w:p>
    <w:p>
      <w:pPr>
        <w:pStyle w:val="Indenta"/>
      </w:pPr>
      <w:r>
        <w:tab/>
        <w:t>(c)</w:t>
      </w:r>
      <w:r>
        <w:tab/>
        <w:t>a breach of, or an offence under, a provision of a written law that prohibits or restricts the disclosure of information.</w:t>
      </w:r>
    </w:p>
    <w:p>
      <w:pPr>
        <w:pStyle w:val="Subsection"/>
        <w:keepNext/>
      </w:pPr>
      <w:r>
        <w:tab/>
        <w:t>(2)</w:t>
      </w:r>
      <w:r>
        <w:tab/>
        <w:t xml:space="preserve">For subsection (1), a disclosure of information is authorised if it is made for the purposes of a section 10 disposal by — </w:t>
      </w:r>
    </w:p>
    <w:p>
      <w:pPr>
        <w:pStyle w:val="Indenta"/>
      </w:pPr>
      <w:r>
        <w:tab/>
        <w:t>(a)</w:t>
      </w:r>
      <w:r>
        <w:tab/>
        <w:t>the Government or the Authority, an associated agency or a corporate vehicle; or</w:t>
      </w:r>
    </w:p>
    <w:p>
      <w:pPr>
        <w:pStyle w:val="Indenta"/>
      </w:pPr>
      <w:r>
        <w:tab/>
        <w:t>(b)</w:t>
      </w:r>
      <w:r>
        <w:tab/>
        <w:t>a person acting with the authority of a body referred to in paragraph (a).</w:t>
      </w:r>
    </w:p>
    <w:p>
      <w:pPr>
        <w:pStyle w:val="Subsection"/>
      </w:pPr>
      <w:r>
        <w:tab/>
        <w:t>(3)</w:t>
      </w:r>
      <w:r>
        <w:tab/>
        <w:t>For subsection (2), a disclosure of information made for the purposes of a section 10 disposal includes a disclosure of information whenever made if the disclosure is or was made for the purposes of a potential section 10 disposal.</w:t>
      </w:r>
    </w:p>
    <w:p>
      <w:pPr>
        <w:pStyle w:val="Footnotesection"/>
        <w:rPr>
          <w:ins w:id="87" w:author="Master Repository Process" w:date="2024-01-03T08:57:00Z"/>
        </w:rPr>
      </w:pPr>
      <w:ins w:id="88" w:author="Master Repository Process" w:date="2024-01-03T08:57:00Z">
        <w:r>
          <w:tab/>
          <w:t>[Section 27 amended: No. 13 of 2023 s. 217.]</w:t>
        </w:r>
      </w:ins>
    </w:p>
    <w:p>
      <w:pPr>
        <w:pStyle w:val="Heading5"/>
      </w:pPr>
      <w:bookmarkStart w:id="89" w:name="_Toc155164674"/>
      <w:bookmarkStart w:id="90" w:name="_Toc138411623"/>
      <w:r>
        <w:rPr>
          <w:rStyle w:val="CharSectno"/>
        </w:rPr>
        <w:t>28</w:t>
      </w:r>
      <w:r>
        <w:t>.</w:t>
      </w:r>
      <w:r>
        <w:tab/>
        <w:t>Auditor General may disclose information</w:t>
      </w:r>
      <w:bookmarkEnd w:id="89"/>
      <w:bookmarkEnd w:id="90"/>
    </w:p>
    <w:p>
      <w:pPr>
        <w:pStyle w:val="Subsection"/>
      </w:pPr>
      <w:r>
        <w:tab/>
      </w:r>
      <w:r>
        <w:tab/>
        <w:t xml:space="preserve">Despite the </w:t>
      </w:r>
      <w:r>
        <w:rPr>
          <w:i/>
        </w:rPr>
        <w:t>Auditor General Act 2006</w:t>
      </w:r>
      <w:r>
        <w:t xml:space="preserve"> section 46(2), the Auditor General may, for the purposes of a section 10 disposal, disclose to any person, or provide any person with access to, information in the possession or under the control of the Auditor General.</w:t>
      </w:r>
    </w:p>
    <w:p>
      <w:pPr>
        <w:pStyle w:val="Heading5"/>
      </w:pPr>
      <w:bookmarkStart w:id="91" w:name="_Toc155164675"/>
      <w:bookmarkStart w:id="92" w:name="_Toc138411624"/>
      <w:r>
        <w:rPr>
          <w:rStyle w:val="CharSectno"/>
        </w:rPr>
        <w:t>29</w:t>
      </w:r>
      <w:r>
        <w:t>.</w:t>
      </w:r>
      <w:r>
        <w:tab/>
        <w:t>Offence of disclosing information</w:t>
      </w:r>
      <w:bookmarkEnd w:id="91"/>
      <w:bookmarkEnd w:id="92"/>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10 disposal, whether through a disclosure authorised by section 27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10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10 disposal includes information whenever obtained if the information is or was connected with a potential section 10 disposal.</w:t>
      </w:r>
    </w:p>
    <w:p>
      <w:pPr>
        <w:pStyle w:val="Heading3"/>
      </w:pPr>
      <w:bookmarkStart w:id="93" w:name="_Toc155164676"/>
      <w:bookmarkStart w:id="94" w:name="_Toc138407581"/>
      <w:bookmarkStart w:id="95" w:name="_Toc138407873"/>
      <w:bookmarkStart w:id="96" w:name="_Toc138411625"/>
      <w:r>
        <w:rPr>
          <w:rStyle w:val="CharDivNo"/>
        </w:rPr>
        <w:t>Division 3</w:t>
      </w:r>
      <w:r>
        <w:t> — </w:t>
      </w:r>
      <w:r>
        <w:rPr>
          <w:rStyle w:val="CharDivText"/>
        </w:rPr>
        <w:t>Other matters</w:t>
      </w:r>
      <w:bookmarkEnd w:id="93"/>
      <w:bookmarkEnd w:id="94"/>
      <w:bookmarkEnd w:id="95"/>
      <w:bookmarkEnd w:id="96"/>
    </w:p>
    <w:p>
      <w:pPr>
        <w:pStyle w:val="Heading5"/>
      </w:pPr>
      <w:bookmarkStart w:id="97" w:name="_Toc155164677"/>
      <w:bookmarkStart w:id="98" w:name="_Toc138411626"/>
      <w:r>
        <w:rPr>
          <w:rStyle w:val="CharSectno"/>
        </w:rPr>
        <w:t>30</w:t>
      </w:r>
      <w:r>
        <w:t>.</w:t>
      </w:r>
      <w:r>
        <w:tab/>
        <w:t>Application of proceeds of disposal</w:t>
      </w:r>
      <w:bookmarkEnd w:id="97"/>
      <w:bookmarkEnd w:id="98"/>
    </w:p>
    <w:p>
      <w:pPr>
        <w:pStyle w:val="Subsection"/>
      </w:pPr>
      <w:r>
        <w:tab/>
      </w:r>
      <w:r>
        <w:tab/>
        <w:t>The proceeds of a section 10 disposal must be applied by paying them to the Treasurer or as the Treasurer directs otherwise.</w:t>
      </w:r>
    </w:p>
    <w:p>
      <w:pPr>
        <w:pStyle w:val="Heading5"/>
      </w:pPr>
      <w:bookmarkStart w:id="99" w:name="_Toc155164678"/>
      <w:bookmarkStart w:id="100" w:name="_Toc138411627"/>
      <w:r>
        <w:rPr>
          <w:rStyle w:val="CharSectno"/>
        </w:rPr>
        <w:t>31</w:t>
      </w:r>
      <w:r>
        <w:t>.</w:t>
      </w:r>
      <w:r>
        <w:tab/>
        <w:t>Provision by State of indemnities and guarantees</w:t>
      </w:r>
      <w:bookmarkEnd w:id="99"/>
      <w:bookmarkEnd w:id="100"/>
    </w:p>
    <w:p>
      <w:pPr>
        <w:pStyle w:val="Subsection"/>
      </w:pPr>
      <w:r>
        <w:tab/>
        <w:t>(1)</w:t>
      </w:r>
      <w:r>
        <w:tab/>
        <w:t>The Treasurer may, in the name and on behalf of the State, give an indemnity or guarantee in respect of a matter related to —</w:t>
      </w:r>
    </w:p>
    <w:p>
      <w:pPr>
        <w:pStyle w:val="Indenta"/>
      </w:pPr>
      <w:r>
        <w:tab/>
        <w:t>(a)</w:t>
      </w:r>
      <w:r>
        <w:tab/>
        <w:t>a section 10 disposal; or</w:t>
      </w:r>
    </w:p>
    <w:p>
      <w:pPr>
        <w:pStyle w:val="Indenta"/>
      </w:pPr>
      <w:r>
        <w:tab/>
        <w:t>(b)</w:t>
      </w:r>
      <w:r>
        <w:tab/>
        <w:t>the action (whether under a transfer order or otherwise) by which anything is disposed of in connection with a section 10 disposal.</w:t>
      </w:r>
    </w:p>
    <w:p>
      <w:pPr>
        <w:pStyle w:val="Subsection"/>
      </w:pPr>
      <w:r>
        <w:tab/>
        <w:t>(2)</w:t>
      </w:r>
      <w:r>
        <w:tab/>
        <w:t xml:space="preserve">The Treasurer may, in the name and on behalf of the State, give to any person who is or has been a director or officer of the Authority, associated agency or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101" w:name="_Toc155164679"/>
      <w:bookmarkStart w:id="102" w:name="_Toc138411628"/>
      <w:r>
        <w:rPr>
          <w:rStyle w:val="CharSectno"/>
        </w:rPr>
        <w:t>32</w:t>
      </w:r>
      <w:r>
        <w:t>.</w:t>
      </w:r>
      <w:r>
        <w:tab/>
        <w:t>Takeover by State of certain obligations</w:t>
      </w:r>
      <w:bookmarkEnd w:id="101"/>
      <w:bookmarkEnd w:id="102"/>
    </w:p>
    <w:p>
      <w:pPr>
        <w:pStyle w:val="Subsection"/>
      </w:pPr>
      <w:r>
        <w:tab/>
        <w:t>(1)</w:t>
      </w:r>
      <w:r>
        <w:tab/>
        <w:t>This section applies in relation to an obligation (whether contingent or otherwise) of the Authority, an associated agency or a corporate vehicle.</w:t>
      </w:r>
    </w:p>
    <w:p>
      <w:pPr>
        <w:pStyle w:val="Subsection"/>
      </w:pPr>
      <w:r>
        <w:tab/>
        <w:t>(2)</w:t>
      </w:r>
      <w:r>
        <w:tab/>
        <w:t>The Treasurer may, in the name and on behalf of the State, agree to take over an obligation in connection with a section 10 disposal.</w:t>
      </w:r>
    </w:p>
    <w:p>
      <w:pPr>
        <w:pStyle w:val="Subsection"/>
      </w:pPr>
      <w:r>
        <w:tab/>
        <w:t>(3)</w:t>
      </w:r>
      <w:r>
        <w:tab/>
        <w:t>If the performance of the obligation was guaranteed by the State, the agreement may also provide for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103" w:name="_Toc155164680"/>
      <w:bookmarkStart w:id="104" w:name="_Toc138407585"/>
      <w:bookmarkStart w:id="105" w:name="_Toc138407877"/>
      <w:bookmarkStart w:id="106" w:name="_Toc138411629"/>
      <w:r>
        <w:rPr>
          <w:rStyle w:val="CharPartNo"/>
        </w:rPr>
        <w:t>Part 4</w:t>
      </w:r>
      <w:r>
        <w:rPr>
          <w:rStyle w:val="CharDivNo"/>
        </w:rPr>
        <w:t> </w:t>
      </w:r>
      <w:r>
        <w:t>—</w:t>
      </w:r>
      <w:r>
        <w:rPr>
          <w:rStyle w:val="CharDivText"/>
        </w:rPr>
        <w:t> </w:t>
      </w:r>
      <w:r>
        <w:rPr>
          <w:rStyle w:val="CharPartText"/>
        </w:rPr>
        <w:t>Provisions relating to corporate vehicles</w:t>
      </w:r>
      <w:bookmarkEnd w:id="103"/>
      <w:bookmarkEnd w:id="104"/>
      <w:bookmarkEnd w:id="105"/>
      <w:bookmarkEnd w:id="106"/>
    </w:p>
    <w:p>
      <w:pPr>
        <w:pStyle w:val="Heading5"/>
      </w:pPr>
      <w:bookmarkStart w:id="107" w:name="_Toc155164681"/>
      <w:bookmarkStart w:id="108" w:name="_Toc138411630"/>
      <w:r>
        <w:rPr>
          <w:rStyle w:val="CharSectno"/>
        </w:rPr>
        <w:t>33</w:t>
      </w:r>
      <w:r>
        <w:t>.</w:t>
      </w:r>
      <w:r>
        <w:tab/>
        <w:t>Application of this Part</w:t>
      </w:r>
      <w:bookmarkEnd w:id="107"/>
      <w:bookmarkEnd w:id="108"/>
    </w:p>
    <w:p>
      <w:pPr>
        <w:pStyle w:val="Subsection"/>
      </w:pPr>
      <w:r>
        <w:tab/>
      </w:r>
      <w:r>
        <w:tab/>
        <w:t xml:space="preserve">This Part applies if, for the purposes of a section 10 disposal, a port asset or associated SC asset is disposed of (whether under a transfer order or otherwise) from the Authority, an associated agency or a corporate vehicle (the </w:t>
      </w:r>
      <w:r>
        <w:rPr>
          <w:rStyle w:val="CharDefText"/>
        </w:rPr>
        <w:t>disposer</w:t>
      </w:r>
      <w:r>
        <w:t xml:space="preserve">) to a corporate vehicle (the </w:t>
      </w:r>
      <w:r>
        <w:rPr>
          <w:rStyle w:val="CharDefText"/>
        </w:rPr>
        <w:t>acquirer</w:t>
      </w:r>
      <w:r>
        <w:t>).</w:t>
      </w:r>
    </w:p>
    <w:p>
      <w:pPr>
        <w:pStyle w:val="Heading5"/>
      </w:pPr>
      <w:bookmarkStart w:id="109" w:name="_Toc155164682"/>
      <w:bookmarkStart w:id="110" w:name="_Toc138411631"/>
      <w:r>
        <w:rPr>
          <w:rStyle w:val="CharSectno"/>
        </w:rPr>
        <w:t>34</w:t>
      </w:r>
      <w:r>
        <w:t>.</w:t>
      </w:r>
      <w:r>
        <w:tab/>
        <w:t>Acquirer’s powers and duties</w:t>
      </w:r>
      <w:bookmarkEnd w:id="109"/>
      <w:bookmarkEnd w:id="110"/>
    </w:p>
    <w:p>
      <w:pPr>
        <w:pStyle w:val="Subsection"/>
      </w:pPr>
      <w:r>
        <w:tab/>
      </w:r>
      <w:r>
        <w:tab/>
        <w:t>To the extent prescribed by the regulations, the acquirer has the powers, duties, rights and obligations in respect of the port asset or associated SC asset that the disposer would have had if the disposal had not occurred.</w:t>
      </w:r>
    </w:p>
    <w:p>
      <w:pPr>
        <w:pStyle w:val="Heading5"/>
      </w:pPr>
      <w:bookmarkStart w:id="111" w:name="_Toc155164683"/>
      <w:bookmarkStart w:id="112" w:name="_Toc138411632"/>
      <w:r>
        <w:rPr>
          <w:rStyle w:val="CharSectno"/>
        </w:rPr>
        <w:t>35</w:t>
      </w:r>
      <w:r>
        <w:t>.</w:t>
      </w:r>
      <w:r>
        <w:tab/>
        <w:t>Application of written laws to acquirer</w:t>
      </w:r>
      <w:bookmarkEnd w:id="111"/>
      <w:bookmarkEnd w:id="112"/>
    </w:p>
    <w:p>
      <w:pPr>
        <w:pStyle w:val="Subsection"/>
      </w:pPr>
      <w:r>
        <w:tab/>
        <w:t>(1)</w:t>
      </w:r>
      <w:r>
        <w:tab/>
        <w:t xml:space="preserve">In this section — </w:t>
      </w:r>
    </w:p>
    <w:p>
      <w:pPr>
        <w:pStyle w:val="Defstart"/>
      </w:pPr>
      <w:r>
        <w:tab/>
      </w:r>
      <w:r>
        <w:rPr>
          <w:rStyle w:val="CharDefText"/>
        </w:rPr>
        <w:t>applicable written law</w:t>
      </w:r>
      <w:r>
        <w:t xml:space="preserve"> — </w:t>
      </w:r>
    </w:p>
    <w:p>
      <w:pPr>
        <w:pStyle w:val="Defpara"/>
      </w:pPr>
      <w:r>
        <w:tab/>
        <w:t>(a)</w:t>
      </w:r>
      <w:r>
        <w:tab/>
        <w:t>means a written law (other than this Act) that applies to or in relation to, or refers to, the disposer; and</w:t>
      </w:r>
    </w:p>
    <w:p>
      <w:pPr>
        <w:pStyle w:val="Defpara"/>
      </w:pPr>
      <w:r>
        <w:tab/>
        <w:t>(b)</w:t>
      </w:r>
      <w:r>
        <w:tab/>
        <w:t>includes a written law that, by operation of this section, applies to or in relation to, or refers to, the disposer.</w:t>
      </w:r>
    </w:p>
    <w:p>
      <w:pPr>
        <w:pStyle w:val="Subsection"/>
      </w:pPr>
      <w:r>
        <w:tab/>
        <w:t>(2)</w:t>
      </w:r>
      <w:r>
        <w:tab/>
        <w:t xml:space="preserve">An applicable written law is to be taken to apply to or in relation to, or to refer to, the acquirer — </w:t>
      </w:r>
    </w:p>
    <w:p>
      <w:pPr>
        <w:pStyle w:val="Indenta"/>
      </w:pPr>
      <w:r>
        <w:tab/>
        <w:t>(a)</w:t>
      </w:r>
      <w:r>
        <w:tab/>
        <w:t>to the extent prescribed by the regulations; and</w:t>
      </w:r>
    </w:p>
    <w:p>
      <w:pPr>
        <w:pStyle w:val="Indenta"/>
      </w:pPr>
      <w:r>
        <w:tab/>
        <w:t>(b)</w:t>
      </w:r>
      <w:r>
        <w:tab/>
        <w:t>with the changes that are prescribed by the regulations or are otherwise necessary or convenient for the purposes of this Part.</w:t>
      </w:r>
    </w:p>
    <w:p>
      <w:pPr>
        <w:pStyle w:val="Subsection"/>
      </w:pPr>
      <w:r>
        <w:tab/>
        <w:t>(3)</w:t>
      </w:r>
      <w:r>
        <w:tab/>
        <w:t>Without limiting subsection (2), the regulations may provide that a reference in an applicable written law to the disposer that relates to the port asset or associated SC asset before the disposal occurred is to be taken to include a reference to the acquirer.</w:t>
      </w:r>
    </w:p>
    <w:p>
      <w:pPr>
        <w:pStyle w:val="Heading2"/>
      </w:pPr>
      <w:bookmarkStart w:id="113" w:name="_Toc155164684"/>
      <w:bookmarkStart w:id="114" w:name="_Toc138407589"/>
      <w:bookmarkStart w:id="115" w:name="_Toc138407881"/>
      <w:bookmarkStart w:id="116" w:name="_Toc138411633"/>
      <w:r>
        <w:rPr>
          <w:rStyle w:val="CharPartNo"/>
        </w:rPr>
        <w:t>Part 5</w:t>
      </w:r>
      <w:r>
        <w:rPr>
          <w:rStyle w:val="CharDivNo"/>
        </w:rPr>
        <w:t> </w:t>
      </w:r>
      <w:r>
        <w:t>—</w:t>
      </w:r>
      <w:r>
        <w:rPr>
          <w:rStyle w:val="CharDivText"/>
        </w:rPr>
        <w:t> </w:t>
      </w:r>
      <w:r>
        <w:rPr>
          <w:rStyle w:val="CharPartText"/>
        </w:rPr>
        <w:t>Provisions relating to leases and licences</w:t>
      </w:r>
      <w:bookmarkEnd w:id="113"/>
      <w:bookmarkEnd w:id="114"/>
      <w:bookmarkEnd w:id="115"/>
      <w:bookmarkEnd w:id="116"/>
    </w:p>
    <w:p>
      <w:pPr>
        <w:pStyle w:val="Heading5"/>
      </w:pPr>
      <w:bookmarkStart w:id="117" w:name="_Toc155164685"/>
      <w:bookmarkStart w:id="118" w:name="_Toc138411634"/>
      <w:r>
        <w:rPr>
          <w:rStyle w:val="CharSectno"/>
        </w:rPr>
        <w:t>36</w:t>
      </w:r>
      <w:r>
        <w:t>.</w:t>
      </w:r>
      <w:r>
        <w:tab/>
        <w:t>Term used: port facilities instrument</w:t>
      </w:r>
      <w:bookmarkEnd w:id="117"/>
      <w:bookmarkEnd w:id="118"/>
    </w:p>
    <w:p>
      <w:pPr>
        <w:pStyle w:val="Subsection"/>
      </w:pPr>
      <w:r>
        <w:tab/>
      </w:r>
      <w:r>
        <w:tab/>
        <w:t xml:space="preserve">In this Part — </w:t>
      </w:r>
    </w:p>
    <w:p>
      <w:pPr>
        <w:pStyle w:val="Defstart"/>
      </w:pPr>
      <w:r>
        <w:tab/>
      </w:r>
      <w:r>
        <w:rPr>
          <w:rStyle w:val="CharDefText"/>
        </w:rPr>
        <w:t>port facilities instrument</w:t>
      </w:r>
      <w:r>
        <w:t xml:space="preserve"> means — </w:t>
      </w:r>
    </w:p>
    <w:p>
      <w:pPr>
        <w:pStyle w:val="Defpara"/>
      </w:pPr>
      <w:r>
        <w:tab/>
        <w:t>(a)</w:t>
      </w:r>
      <w:r>
        <w:tab/>
        <w:t>a lease or licence in respect of port facilities entered into for the purposes of a section 10 disposal; or</w:t>
      </w:r>
    </w:p>
    <w:p>
      <w:pPr>
        <w:pStyle w:val="Defpara"/>
      </w:pPr>
      <w:r>
        <w:tab/>
        <w:t>(b)</w:t>
      </w:r>
      <w:r>
        <w:tab/>
        <w:t>a lease or licence designated under section 37(2)(a) as a port facilities instrument for the purposes of the section in which the term is used,</w:t>
      </w:r>
    </w:p>
    <w:p>
      <w:pPr>
        <w:pStyle w:val="Defstart"/>
      </w:pPr>
      <w:r>
        <w:tab/>
        <w:t>and includes that lease or licence as varied from time to time.</w:t>
      </w:r>
    </w:p>
    <w:p>
      <w:pPr>
        <w:pStyle w:val="Heading5"/>
      </w:pPr>
      <w:bookmarkStart w:id="119" w:name="_Toc155164686"/>
      <w:bookmarkStart w:id="120" w:name="_Toc138411635"/>
      <w:r>
        <w:rPr>
          <w:rStyle w:val="CharSectno"/>
        </w:rPr>
        <w:t>37</w:t>
      </w:r>
      <w:r>
        <w:t>.</w:t>
      </w:r>
      <w:r>
        <w:tab/>
        <w:t>Minister may designate certain matters</w:t>
      </w:r>
      <w:bookmarkEnd w:id="119"/>
      <w:bookmarkEnd w:id="120"/>
    </w:p>
    <w:p>
      <w:pPr>
        <w:pStyle w:val="Subsection"/>
      </w:pPr>
      <w:r>
        <w:tab/>
        <w:t>(1)</w:t>
      </w:r>
      <w:r>
        <w:tab/>
        <w:t xml:space="preserve">In this section — </w:t>
      </w:r>
    </w:p>
    <w:p>
      <w:pPr>
        <w:pStyle w:val="Defstart"/>
      </w:pPr>
      <w:r>
        <w:tab/>
      </w:r>
      <w:r>
        <w:rPr>
          <w:rStyle w:val="CharDefText"/>
        </w:rPr>
        <w:t>associate</w:t>
      </w:r>
      <w:r>
        <w:t xml:space="preserve">, in relation to a lessee or licensee under a port facilities instrument, means — </w:t>
      </w:r>
    </w:p>
    <w:p>
      <w:pPr>
        <w:pStyle w:val="Defpara"/>
      </w:pPr>
      <w:r>
        <w:tab/>
        <w:t>(a)</w:t>
      </w:r>
      <w:r>
        <w:tab/>
        <w:t>a related body corporate; and</w:t>
      </w:r>
    </w:p>
    <w:p>
      <w:pPr>
        <w:pStyle w:val="Defpara"/>
      </w:pPr>
      <w:r>
        <w:tab/>
        <w:t>(b)</w:t>
      </w:r>
      <w:r>
        <w:tab/>
        <w:t xml:space="preserve">a trust, joint venture or partnership where the interest of the lessee or licensee or of a related body corporate in the trust, joint venture or partnership entitles the lessee or licensee or the related body corporate to — </w:t>
      </w:r>
    </w:p>
    <w:p>
      <w:pPr>
        <w:pStyle w:val="Defsubpara"/>
      </w:pPr>
      <w:r>
        <w:tab/>
        <w:t>(i)</w:t>
      </w:r>
      <w:r>
        <w:tab/>
        <w:t>control the composition of the governing body of the trust, joint venture or partnership; or</w:t>
      </w:r>
    </w:p>
    <w:p>
      <w:pPr>
        <w:pStyle w:val="Defsubpara"/>
      </w:pPr>
      <w:r>
        <w:tab/>
        <w:t>(ii)</w:t>
      </w:r>
      <w:r>
        <w:tab/>
        <w:t>cast, or control the casting of, more than one half of the maximum number of votes that might be cast at a general meeting of the trust, joint venture or partnership; or</w:t>
      </w:r>
    </w:p>
    <w:p>
      <w:pPr>
        <w:pStyle w:val="Defsubpara"/>
      </w:pPr>
      <w:r>
        <w:tab/>
        <w:t>(iii)</w:t>
      </w:r>
      <w:r>
        <w:tab/>
        <w:t>control the business affairs of the trust, joint venture or partnership;</w:t>
      </w:r>
    </w:p>
    <w:p>
      <w:pPr>
        <w:pStyle w:val="Defstart"/>
      </w:pPr>
      <w:r>
        <w:tab/>
      </w:r>
      <w:r>
        <w:rPr>
          <w:rStyle w:val="CharDefText"/>
        </w:rPr>
        <w:t>related body corporate</w:t>
      </w:r>
      <w:r>
        <w:t xml:space="preserve"> means a body corporate that is related to the lessee or licensee by virtue of the </w:t>
      </w:r>
      <w:r>
        <w:rPr>
          <w:i/>
        </w:rPr>
        <w:t>Corporations Act 2001</w:t>
      </w:r>
      <w:r>
        <w:t xml:space="preserve"> (Commonwealth) section 50.</w:t>
      </w:r>
    </w:p>
    <w:p>
      <w:pPr>
        <w:pStyle w:val="Subsection"/>
      </w:pPr>
      <w:r>
        <w:tab/>
        <w:t>(2)</w:t>
      </w:r>
      <w:r>
        <w:tab/>
        <w:t xml:space="preserve">The Minister may by order — </w:t>
      </w:r>
    </w:p>
    <w:p>
      <w:pPr>
        <w:pStyle w:val="Indenta"/>
      </w:pPr>
      <w:r>
        <w:tab/>
        <w:t>(a)</w:t>
      </w:r>
      <w:r>
        <w:tab/>
        <w:t>designate a lease or licence as a port facilities instrument for the purposes of section 38 or 39, as the case requires;</w:t>
      </w:r>
    </w:p>
    <w:p>
      <w:pPr>
        <w:pStyle w:val="Indenta"/>
      </w:pPr>
      <w:r>
        <w:tab/>
        <w:t>(b)</w:t>
      </w:r>
      <w:r>
        <w:tab/>
        <w:t>designate the lessee or licensee under a port facilities instrument, or an associate of the lessee or licensee under a port facilities instrument, as a port facilities instrument holder for the purposes of section 39;</w:t>
      </w:r>
    </w:p>
    <w:p>
      <w:pPr>
        <w:pStyle w:val="Indenta"/>
      </w:pPr>
      <w:r>
        <w:tab/>
        <w:t>(c)</w:t>
      </w:r>
      <w:r>
        <w:tab/>
        <w:t>designate an agreement or arrangement as an agreement or arrangement entered into in connection with a port facilities instrument for the purposes of section 38.</w:t>
      </w:r>
    </w:p>
    <w:p>
      <w:pPr>
        <w:pStyle w:val="Subsection"/>
      </w:pPr>
      <w:r>
        <w:tab/>
        <w:t>(3)</w:t>
      </w:r>
      <w:r>
        <w:tab/>
        <w:t>The Minister may by order vary or revoke an order made under subsection (2).</w:t>
      </w:r>
    </w:p>
    <w:p>
      <w:pPr>
        <w:pStyle w:val="Subsection"/>
      </w:pPr>
      <w:r>
        <w:tab/>
        <w:t>(4)</w:t>
      </w:r>
      <w:r>
        <w:tab/>
        <w:t xml:space="preserve">An order under this section must be published in the </w:t>
      </w:r>
      <w:r>
        <w:rPr>
          <w:i/>
        </w:rPr>
        <w:t>Gazette</w:t>
      </w:r>
      <w:r>
        <w:t>.</w:t>
      </w:r>
    </w:p>
    <w:p>
      <w:pPr>
        <w:pStyle w:val="Heading5"/>
      </w:pPr>
      <w:bookmarkStart w:id="121" w:name="_Toc155164687"/>
      <w:bookmarkStart w:id="122" w:name="_Toc138411636"/>
      <w:r>
        <w:rPr>
          <w:rStyle w:val="CharSectno"/>
        </w:rPr>
        <w:t>38</w:t>
      </w:r>
      <w:r>
        <w:t>.</w:t>
      </w:r>
      <w:r>
        <w:tab/>
        <w:t>Effect of provisions of port facilities instrument</w:t>
      </w:r>
      <w:bookmarkEnd w:id="121"/>
      <w:bookmarkEnd w:id="122"/>
    </w:p>
    <w:p>
      <w:pPr>
        <w:pStyle w:val="Subsection"/>
      </w:pPr>
      <w:r>
        <w:tab/>
        <w:t>(1)</w:t>
      </w:r>
      <w:r>
        <w:tab/>
        <w:t xml:space="preserve">In this section — </w:t>
      </w:r>
    </w:p>
    <w:p>
      <w:pPr>
        <w:pStyle w:val="Defstart"/>
      </w:pPr>
      <w:r>
        <w:tab/>
      </w:r>
      <w:r>
        <w:rPr>
          <w:rStyle w:val="CharDefText"/>
        </w:rPr>
        <w:t>lessee or licensee</w:t>
      </w:r>
      <w:r>
        <w:t xml:space="preserve"> mean the lessee or licensee under the relevant port facilities instrument;</w:t>
      </w:r>
    </w:p>
    <w:p>
      <w:pPr>
        <w:pStyle w:val="Defstart"/>
      </w:pPr>
      <w:r>
        <w:tab/>
      </w:r>
      <w:r>
        <w:rPr>
          <w:rStyle w:val="CharDefText"/>
        </w:rPr>
        <w:t>lessor or licensor</w:t>
      </w:r>
      <w:r>
        <w:t xml:space="preserve"> mean the lessor or licensor under the relevant port facilities instrument;</w:t>
      </w:r>
    </w:p>
    <w:p>
      <w:pPr>
        <w:pStyle w:val="Defstart"/>
      </w:pPr>
      <w:r>
        <w:tab/>
      </w:r>
      <w:r>
        <w:rPr>
          <w:rStyle w:val="CharDefText"/>
        </w:rPr>
        <w:t>related arrangement</w:t>
      </w:r>
      <w:r>
        <w:t>, in relation to a port facilities instrument, means an agreement or arrangement designated under section 37(2)(c) as an agreement or arrangement entered into in connection with the instrument and includes that agreement or arrangement as varied from time to time.</w:t>
      </w:r>
    </w:p>
    <w:p>
      <w:pPr>
        <w:pStyle w:val="Subsection"/>
      </w:pPr>
      <w:r>
        <w:tab/>
        <w:t>(2)</w:t>
      </w:r>
      <w:r>
        <w:tab/>
        <w:t xml:space="preserve">The provisions of a port facilities instrument, or of any related arrangement, dealing with the following matters have effect according to their terms despite any law or rule to the contrary — </w:t>
      </w:r>
    </w:p>
    <w:p>
      <w:pPr>
        <w:pStyle w:val="Indenta"/>
      </w:pPr>
      <w:r>
        <w:tab/>
        <w:t>(a)</w:t>
      </w:r>
      <w:r>
        <w:tab/>
        <w:t>the payment of any amount by way of premium, rent or other moneys under the port facilities instrument or related arrangement and the retention of any such amount by the lessor or licensor or the State;</w:t>
      </w:r>
    </w:p>
    <w:p>
      <w:pPr>
        <w:pStyle w:val="Indenta"/>
      </w:pPr>
      <w:r>
        <w:tab/>
        <w:t>(b)</w:t>
      </w:r>
      <w:r>
        <w:tab/>
        <w:t>the non</w:t>
      </w:r>
      <w:r>
        <w:noBreakHyphen/>
        <w:t>refundability of any payment made on account of rent, premium, option fee, outgoings, security deposit or otherwise;</w:t>
      </w:r>
    </w:p>
    <w:p>
      <w:pPr>
        <w:pStyle w:val="Indenta"/>
      </w:pPr>
      <w:r>
        <w:tab/>
        <w:t>(c)</w:t>
      </w:r>
      <w:r>
        <w:tab/>
        <w:t>the amount payable by the lessee or licensee in consequence of a breach or early termination of the port facilities instrument;</w:t>
      </w:r>
    </w:p>
    <w:p>
      <w:pPr>
        <w:pStyle w:val="Indenta"/>
      </w:pPr>
      <w:r>
        <w:tab/>
        <w:t>(d)</w:t>
      </w:r>
      <w:r>
        <w:tab/>
        <w:t>the continuance of the port facilities instrument or related arrangement and the obligations that the lessee or licensee has under the port facilities instrument or related arrangement, including payment of rent and other moneys, despite the occurrence of unintended or unforeseen circumstances;</w:t>
      </w:r>
    </w:p>
    <w:p>
      <w:pPr>
        <w:pStyle w:val="Indenta"/>
      </w:pPr>
      <w:r>
        <w:tab/>
        <w:t>(e)</w:t>
      </w:r>
      <w:r>
        <w:tab/>
        <w:t>the circumstances or conditions under which the port facilities instrument may be terminated by a party to the instrument;</w:t>
      </w:r>
    </w:p>
    <w:p>
      <w:pPr>
        <w:pStyle w:val="Indenta"/>
      </w:pPr>
      <w:r>
        <w:tab/>
        <w:t>(f)</w:t>
      </w:r>
      <w:r>
        <w:tab/>
        <w:t>the right of re</w:t>
      </w:r>
      <w:r>
        <w:noBreakHyphen/>
        <w:t>entry or forfeiture that the lessor or licensor or the State has in respect of the port facilities instrument.</w:t>
      </w:r>
    </w:p>
    <w:p>
      <w:pPr>
        <w:pStyle w:val="Heading5"/>
      </w:pPr>
      <w:bookmarkStart w:id="123" w:name="_Toc155164688"/>
      <w:bookmarkStart w:id="124" w:name="_Toc138411637"/>
      <w:r>
        <w:rPr>
          <w:rStyle w:val="CharSectno"/>
        </w:rPr>
        <w:t>39</w:t>
      </w:r>
      <w:r>
        <w:t>.</w:t>
      </w:r>
      <w:r>
        <w:tab/>
        <w:t>References to port authority may include other entities</w:t>
      </w:r>
      <w:bookmarkEnd w:id="123"/>
      <w:bookmarkEnd w:id="124"/>
    </w:p>
    <w:p>
      <w:pPr>
        <w:pStyle w:val="Subsection"/>
      </w:pPr>
      <w:r>
        <w:tab/>
        <w:t>(1)</w:t>
      </w:r>
      <w:r>
        <w:tab/>
        <w:t xml:space="preserve">In this section — </w:t>
      </w:r>
    </w:p>
    <w:p>
      <w:pPr>
        <w:pStyle w:val="Defstart"/>
      </w:pPr>
      <w:r>
        <w:tab/>
      </w:r>
      <w:r>
        <w:rPr>
          <w:rStyle w:val="CharDefText"/>
        </w:rPr>
        <w:t>affected written law</w:t>
      </w:r>
      <w:r>
        <w:t xml:space="preserve"> means — </w:t>
      </w:r>
    </w:p>
    <w:p>
      <w:pPr>
        <w:pStyle w:val="Defpara"/>
      </w:pPr>
      <w:r>
        <w:tab/>
        <w:t>(a)</w:t>
      </w:r>
      <w:r>
        <w:tab/>
        <w:t xml:space="preserve">regulations under the </w:t>
      </w:r>
      <w:r>
        <w:rPr>
          <w:i/>
        </w:rPr>
        <w:t>Dangerous Goods Safety Act 2004</w:t>
      </w:r>
      <w:r>
        <w:t>;</w:t>
      </w:r>
    </w:p>
    <w:p>
      <w:pPr>
        <w:pStyle w:val="Defpara"/>
      </w:pPr>
      <w:r>
        <w:tab/>
        <w:t>(b)</w:t>
      </w:r>
      <w:r>
        <w:tab/>
        <w:t xml:space="preserve">the </w:t>
      </w:r>
      <w:r>
        <w:rPr>
          <w:i/>
        </w:rPr>
        <w:t>Emergency Management Act 2005</w:t>
      </w:r>
      <w:r>
        <w:t>;</w:t>
      </w:r>
    </w:p>
    <w:p>
      <w:pPr>
        <w:pStyle w:val="Defpara"/>
      </w:pPr>
      <w:r>
        <w:tab/>
        <w:t>(c)</w:t>
      </w:r>
      <w:r>
        <w:tab/>
        <w:t xml:space="preserve">the </w:t>
      </w:r>
      <w:r>
        <w:rPr>
          <w:i/>
        </w:rPr>
        <w:t>Jetties Act 1926</w:t>
      </w:r>
      <w:r>
        <w:t>;</w:t>
      </w:r>
    </w:p>
    <w:p>
      <w:pPr>
        <w:pStyle w:val="Defpara"/>
      </w:pPr>
      <w:r>
        <w:tab/>
        <w:t>(d)</w:t>
      </w:r>
      <w:r>
        <w:tab/>
        <w:t xml:space="preserve">the </w:t>
      </w:r>
      <w:r>
        <w:rPr>
          <w:i/>
        </w:rPr>
        <w:t>Lights (Navigation Protection) Act 1938</w:t>
      </w:r>
      <w:r>
        <w:t>;</w:t>
      </w:r>
    </w:p>
    <w:p>
      <w:pPr>
        <w:pStyle w:val="Defpara"/>
      </w:pPr>
      <w:r>
        <w:tab/>
        <w:t>(e)</w:t>
      </w:r>
      <w:r>
        <w:tab/>
        <w:t xml:space="preserve">the </w:t>
      </w:r>
      <w:r>
        <w:rPr>
          <w:i/>
        </w:rPr>
        <w:t>Marine and Harbours Act 1981</w:t>
      </w:r>
      <w:r>
        <w:t>;</w:t>
      </w:r>
    </w:p>
    <w:p>
      <w:pPr>
        <w:pStyle w:val="Defpara"/>
      </w:pPr>
      <w:r>
        <w:tab/>
        <w:t>(f)</w:t>
      </w:r>
      <w:r>
        <w:tab/>
        <w:t xml:space="preserve">the </w:t>
      </w:r>
      <w:r>
        <w:rPr>
          <w:i/>
        </w:rPr>
        <w:t>Marine Navigational Aids Act 1973</w:t>
      </w:r>
      <w:r>
        <w:t>;</w:t>
      </w:r>
    </w:p>
    <w:p>
      <w:pPr>
        <w:pStyle w:val="Defpara"/>
      </w:pPr>
      <w:r>
        <w:tab/>
        <w:t>(g)</w:t>
      </w:r>
      <w:r>
        <w:tab/>
        <w:t xml:space="preserve">the </w:t>
      </w:r>
      <w:r>
        <w:rPr>
          <w:i/>
        </w:rPr>
        <w:t>Pollution of Waters by Oil and Noxious Substances Act 1987</w:t>
      </w:r>
      <w:r>
        <w:t>;</w:t>
      </w:r>
    </w:p>
    <w:p>
      <w:pPr>
        <w:pStyle w:val="Defpara"/>
      </w:pPr>
      <w:r>
        <w:tab/>
        <w:t>(h)</w:t>
      </w:r>
      <w:r>
        <w:tab/>
        <w:t xml:space="preserve">the </w:t>
      </w:r>
      <w:r>
        <w:rPr>
          <w:i/>
        </w:rPr>
        <w:t>Port Authorities Act 1999</w:t>
      </w:r>
      <w:r>
        <w:t>;</w:t>
      </w:r>
    </w:p>
    <w:p>
      <w:pPr>
        <w:pStyle w:val="Defpara"/>
      </w:pPr>
      <w:r>
        <w:tab/>
        <w:t>(i)</w:t>
      </w:r>
      <w:r>
        <w:tab/>
        <w:t xml:space="preserve">the </w:t>
      </w:r>
      <w:r>
        <w:rPr>
          <w:i/>
        </w:rPr>
        <w:t>Shipping and Pilotage Act 1967</w:t>
      </w:r>
      <w:r>
        <w:t>;</w:t>
      </w:r>
    </w:p>
    <w:p>
      <w:pPr>
        <w:pStyle w:val="Defstart"/>
      </w:pPr>
      <w:r>
        <w:tab/>
      </w:r>
      <w:r>
        <w:rPr>
          <w:rStyle w:val="CharDefText"/>
        </w:rPr>
        <w:t>port facilities instrument holder</w:t>
      </w:r>
      <w:r>
        <w:rPr>
          <w:b/>
          <w:i/>
        </w:rPr>
        <w:t xml:space="preserve"> </w:t>
      </w:r>
      <w:r>
        <w:t>means a person designated by order under section 37(2)(b);</w:t>
      </w:r>
    </w:p>
    <w:p>
      <w:pPr>
        <w:pStyle w:val="Defstart"/>
      </w:pPr>
      <w:r>
        <w:tab/>
      </w:r>
      <w:r>
        <w:rPr>
          <w:rStyle w:val="CharDefText"/>
        </w:rPr>
        <w:t>specified</w:t>
      </w:r>
      <w:r>
        <w:t xml:space="preserve"> means specified in the regulations.</w:t>
      </w:r>
    </w:p>
    <w:p>
      <w:pPr>
        <w:pStyle w:val="Subsection"/>
      </w:pPr>
      <w:r>
        <w:tab/>
        <w:t>(2)</w:t>
      </w:r>
      <w:r>
        <w:tab/>
        <w:t xml:space="preserve">The regulations may provide that a reference to a port authority in a provision of an affected written law that is prescribed in the regulations — </w:t>
      </w:r>
    </w:p>
    <w:p>
      <w:pPr>
        <w:pStyle w:val="Indenta"/>
      </w:pPr>
      <w:r>
        <w:tab/>
        <w:t>(a)</w:t>
      </w:r>
      <w:r>
        <w:tab/>
        <w:t>is to be taken to be a reference to a specified port facilities instrument holder in lieu of a specified port authority; or</w:t>
      </w:r>
    </w:p>
    <w:p>
      <w:pPr>
        <w:pStyle w:val="Indenta"/>
      </w:pPr>
      <w:r>
        <w:tab/>
        <w:t>(b)</w:t>
      </w:r>
      <w:r>
        <w:tab/>
        <w:t>is to be taken to include a reference to a specified port facilities instrument holder.</w:t>
      </w:r>
    </w:p>
    <w:p>
      <w:pPr>
        <w:pStyle w:val="Heading5"/>
      </w:pPr>
      <w:bookmarkStart w:id="125" w:name="_Toc155164689"/>
      <w:bookmarkStart w:id="126" w:name="_Toc138411638"/>
      <w:r>
        <w:rPr>
          <w:rStyle w:val="CharSectno"/>
        </w:rPr>
        <w:t>40</w:t>
      </w:r>
      <w:r>
        <w:t>.</w:t>
      </w:r>
      <w:r>
        <w:tab/>
        <w:t>Making and registration of certain lease variations</w:t>
      </w:r>
      <w:bookmarkEnd w:id="125"/>
      <w:bookmarkEnd w:id="126"/>
    </w:p>
    <w:p>
      <w:pPr>
        <w:pStyle w:val="Subsection"/>
      </w:pPr>
      <w:r>
        <w:tab/>
        <w:t>(1)</w:t>
      </w:r>
      <w:r>
        <w:tab/>
        <w:t xml:space="preserve">In this section — </w:t>
      </w:r>
    </w:p>
    <w:p>
      <w:pPr>
        <w:pStyle w:val="Defstart"/>
      </w:pPr>
      <w:r>
        <w:tab/>
      </w:r>
      <w:r>
        <w:rPr>
          <w:rStyle w:val="CharDefText"/>
        </w:rPr>
        <w:t>relevant official</w:t>
      </w:r>
      <w:r>
        <w:t xml:space="preserve"> has the meaning given in section 25(1).</w:t>
      </w:r>
    </w:p>
    <w:p>
      <w:pPr>
        <w:pStyle w:val="Subsection"/>
      </w:pPr>
      <w:r>
        <w:tab/>
        <w:t>(2)</w:t>
      </w:r>
      <w:r>
        <w:tab/>
        <w:t xml:space="preserve">If — </w:t>
      </w:r>
    </w:p>
    <w:p>
      <w:pPr>
        <w:pStyle w:val="Indenta"/>
      </w:pPr>
      <w:r>
        <w:tab/>
        <w:t>(a)</w:t>
      </w:r>
      <w:r>
        <w:tab/>
        <w:t xml:space="preserve">before a section 10 disposal took place an agreement to lease existed between the Authority, the State or an associated agency and another entity (the </w:t>
      </w:r>
      <w:r>
        <w:rPr>
          <w:rStyle w:val="CharDefText"/>
        </w:rPr>
        <w:t>third party</w:t>
      </w:r>
      <w:r>
        <w:t>) in relation to land; and</w:t>
      </w:r>
    </w:p>
    <w:p>
      <w:pPr>
        <w:pStyle w:val="Indenta"/>
      </w:pPr>
      <w:r>
        <w:tab/>
        <w:t>(b)</w:t>
      </w:r>
      <w:r>
        <w:tab/>
        <w:t xml:space="preserve">for the purposes of the section 10 disposal the land was disposed of by way of a lease (the </w:t>
      </w:r>
      <w:r>
        <w:rPr>
          <w:rStyle w:val="CharDefText"/>
        </w:rPr>
        <w:t>acquirer’s lease</w:t>
      </w:r>
      <w:r>
        <w:t>) recorded and registered by a relevant official under a written law; and</w:t>
      </w:r>
    </w:p>
    <w:p>
      <w:pPr>
        <w:pStyle w:val="Indenta"/>
      </w:pPr>
      <w:r>
        <w:tab/>
        <w:t>(c)</w:t>
      </w:r>
      <w:r>
        <w:tab/>
        <w:t>the acquirer subsequently surrendered the land in order that a lease of the land could be granted to the third party in accordance with the agreement to lease,</w:t>
      </w:r>
    </w:p>
    <w:p>
      <w:pPr>
        <w:pStyle w:val="Subsection"/>
      </w:pPr>
      <w:r>
        <w:tab/>
      </w:r>
      <w:r>
        <w:tab/>
        <w:t>the acquirer’s lease may be varied to reinclude the land, creating a concurrent lease over the land.</w:t>
      </w:r>
    </w:p>
    <w:p>
      <w:pPr>
        <w:pStyle w:val="Subsection"/>
      </w:pPr>
      <w:r>
        <w:tab/>
        <w:t>(3)</w:t>
      </w:r>
      <w:r>
        <w:tab/>
        <w:t xml:space="preserve">If the Minister certifies in writing — </w:t>
      </w:r>
    </w:p>
    <w:p>
      <w:pPr>
        <w:pStyle w:val="Indenta"/>
      </w:pPr>
      <w:r>
        <w:tab/>
        <w:t>(a)</w:t>
      </w:r>
      <w:r>
        <w:tab/>
        <w:t>that the matters set out in subsection (2)(a), (b) and (c) occurred; and</w:t>
      </w:r>
    </w:p>
    <w:p>
      <w:pPr>
        <w:pStyle w:val="Indenta"/>
      </w:pPr>
      <w:r>
        <w:tab/>
        <w:t>(b)</w:t>
      </w:r>
      <w:r>
        <w:tab/>
        <w:t>that the acquirer’s lease has been varied under subsection (2),</w:t>
      </w:r>
    </w:p>
    <w:p>
      <w:pPr>
        <w:pStyle w:val="Subsection"/>
      </w:pPr>
      <w:r>
        <w:tab/>
      </w:r>
      <w:r>
        <w:tab/>
        <w:t>a relevant official may record and register the variation of the acquirer’s lease.</w:t>
      </w:r>
    </w:p>
    <w:p>
      <w:pPr>
        <w:pStyle w:val="Heading2"/>
      </w:pPr>
      <w:bookmarkStart w:id="127" w:name="_Toc155164690"/>
      <w:bookmarkStart w:id="128" w:name="_Toc138407595"/>
      <w:bookmarkStart w:id="129" w:name="_Toc138407887"/>
      <w:bookmarkStart w:id="130" w:name="_Toc138411639"/>
      <w:r>
        <w:rPr>
          <w:rStyle w:val="CharPartNo"/>
        </w:rPr>
        <w:t>Part 6</w:t>
      </w:r>
      <w:r>
        <w:rPr>
          <w:rStyle w:val="CharDivNo"/>
        </w:rPr>
        <w:t> </w:t>
      </w:r>
      <w:r>
        <w:t>—</w:t>
      </w:r>
      <w:r>
        <w:rPr>
          <w:rStyle w:val="CharDivText"/>
        </w:rPr>
        <w:t> </w:t>
      </w:r>
      <w:r>
        <w:rPr>
          <w:rStyle w:val="CharPartText"/>
        </w:rPr>
        <w:t>Miscellaneous matters</w:t>
      </w:r>
      <w:bookmarkEnd w:id="127"/>
      <w:bookmarkEnd w:id="128"/>
      <w:bookmarkEnd w:id="129"/>
      <w:bookmarkEnd w:id="130"/>
    </w:p>
    <w:p>
      <w:pPr>
        <w:pStyle w:val="Heading5"/>
      </w:pPr>
      <w:bookmarkStart w:id="131" w:name="_Toc155164691"/>
      <w:bookmarkStart w:id="132" w:name="_Toc138411640"/>
      <w:r>
        <w:rPr>
          <w:rStyle w:val="CharSectno"/>
        </w:rPr>
        <w:t>41</w:t>
      </w:r>
      <w:r>
        <w:t>.</w:t>
      </w:r>
      <w:r>
        <w:tab/>
        <w:t>Exemption from State tax</w:t>
      </w:r>
      <w:bookmarkEnd w:id="131"/>
      <w:bookmarkEnd w:id="13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133" w:name="_Toc155164692"/>
      <w:bookmarkStart w:id="134" w:name="_Toc138411641"/>
      <w:r>
        <w:rPr>
          <w:rStyle w:val="CharSectno"/>
        </w:rPr>
        <w:t>42</w:t>
      </w:r>
      <w:r>
        <w:t>.</w:t>
      </w:r>
      <w:r>
        <w:tab/>
        <w:t>Effect of this Act on existing rights and obligations</w:t>
      </w:r>
      <w:bookmarkEnd w:id="133"/>
      <w:bookmarkEnd w:id="134"/>
    </w:p>
    <w:p>
      <w:pPr>
        <w:pStyle w:val="Subsection"/>
      </w:pPr>
      <w:r>
        <w:tab/>
        <w:t>(1)</w:t>
      </w:r>
      <w:r>
        <w:tab/>
        <w:t xml:space="preserve">The operation of this Act, including anything done or omitted to be done under or for the purposes of this Act, is not to be regarded as — </w:t>
      </w:r>
    </w:p>
    <w:p>
      <w:pPr>
        <w:pStyle w:val="Indenta"/>
      </w:pPr>
      <w:r>
        <w:tab/>
        <w:t>(a)</w:t>
      </w:r>
      <w:r>
        <w:tab/>
        <w:t>being a breach of confidence or any other civil wrong; or</w:t>
      </w:r>
    </w:p>
    <w:p>
      <w:pPr>
        <w:pStyle w:val="Indenta"/>
      </w:pPr>
      <w:r>
        <w:tab/>
        <w:t>(b)</w:t>
      </w:r>
      <w:r>
        <w:tab/>
        <w:t>being 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being 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any surety or other obligee from the whole or part of an obligation.</w:t>
      </w:r>
    </w:p>
    <w:p>
      <w:pPr>
        <w:pStyle w:val="Subsection"/>
      </w:pPr>
      <w:r>
        <w:tab/>
        <w:t>(2)</w:t>
      </w:r>
      <w:r>
        <w:tab/>
        <w:t>This section does not limit section 44.</w:t>
      </w:r>
    </w:p>
    <w:p>
      <w:pPr>
        <w:pStyle w:val="Heading5"/>
      </w:pPr>
      <w:bookmarkStart w:id="135" w:name="_Toc155164693"/>
      <w:bookmarkStart w:id="136" w:name="_Toc138411642"/>
      <w:r>
        <w:rPr>
          <w:rStyle w:val="CharSectno"/>
        </w:rPr>
        <w:t>43</w:t>
      </w:r>
      <w:r>
        <w:t>.</w:t>
      </w:r>
      <w:r>
        <w:tab/>
        <w:t>No compensation payable</w:t>
      </w:r>
      <w:bookmarkEnd w:id="135"/>
      <w:bookmarkEnd w:id="136"/>
    </w:p>
    <w:p>
      <w:pPr>
        <w:pStyle w:val="Subsection"/>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disposal under this Act of a port asset or associated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10 disposal; or</w:t>
      </w:r>
    </w:p>
    <w:p>
      <w:pPr>
        <w:pStyle w:val="Indenta"/>
      </w:pPr>
      <w:r>
        <w:tab/>
        <w:t>(b)</w:t>
      </w:r>
      <w:r>
        <w:tab/>
        <w:t>any compensation payable in connection with the performance of an obligation arising under an agreement entered into for the purposes of a section 10 disposal.</w:t>
      </w:r>
    </w:p>
    <w:p>
      <w:pPr>
        <w:pStyle w:val="Subsection"/>
      </w:pPr>
      <w:r>
        <w:tab/>
        <w:t>(3)</w:t>
      </w:r>
      <w:r>
        <w:tab/>
        <w:t>This section does not limit section 44.</w:t>
      </w:r>
    </w:p>
    <w:p>
      <w:pPr>
        <w:pStyle w:val="Heading5"/>
      </w:pPr>
      <w:bookmarkStart w:id="137" w:name="_Toc155164694"/>
      <w:bookmarkStart w:id="138" w:name="_Toc138411643"/>
      <w:r>
        <w:rPr>
          <w:rStyle w:val="CharSectno"/>
        </w:rPr>
        <w:t>44</w:t>
      </w:r>
      <w:r>
        <w:t>.</w:t>
      </w:r>
      <w:r>
        <w:tab/>
        <w:t>Government agreements not affected</w:t>
      </w:r>
      <w:bookmarkEnd w:id="137"/>
      <w:bookmarkEnd w:id="138"/>
    </w:p>
    <w:p>
      <w:pPr>
        <w:pStyle w:val="Subsection"/>
      </w:pPr>
      <w:r>
        <w:tab/>
        <w:t>(1)</w:t>
      </w:r>
      <w:r>
        <w:tab/>
        <w:t xml:space="preserve">In this section — </w:t>
      </w:r>
    </w:p>
    <w:p>
      <w:pPr>
        <w:pStyle w:val="Defstart"/>
      </w:pPr>
      <w:r>
        <w:tab/>
      </w:r>
      <w:r>
        <w:rPr>
          <w:rStyle w:val="CharDefText"/>
        </w:rPr>
        <w:t>Government agreement</w:t>
      </w:r>
      <w:r>
        <w:t xml:space="preserve"> means an agreement referred to in paragraph (a) of the definition of </w:t>
      </w:r>
      <w:r>
        <w:rPr>
          <w:b/>
          <w:i/>
        </w:rPr>
        <w:t xml:space="preserve">Government agreement </w:t>
      </w:r>
      <w:r>
        <w:t xml:space="preserve">in the </w:t>
      </w:r>
      <w:r>
        <w:rPr>
          <w:i/>
        </w:rPr>
        <w:t>Government Agreements Act 1979</w:t>
      </w:r>
      <w:r>
        <w:t xml:space="preserve"> section 2 and, if the agreement has been varied, means the agreement as varied.</w:t>
      </w:r>
    </w:p>
    <w:p>
      <w:pPr>
        <w:pStyle w:val="Subsection"/>
      </w:pPr>
      <w:r>
        <w:tab/>
        <w:t>(2)</w:t>
      </w:r>
      <w:r>
        <w:tab/>
        <w:t>This Act does not prejudice or in any way affect any right or obligation of a party to a Government agreement.</w:t>
      </w:r>
    </w:p>
    <w:p>
      <w:pPr>
        <w:pStyle w:val="Subsection"/>
      </w:pPr>
      <w:r>
        <w:tab/>
        <w:t>(3)</w:t>
      </w:r>
      <w:r>
        <w:tab/>
        <w:t xml:space="preserve">The operation of the </w:t>
      </w:r>
      <w:r>
        <w:rPr>
          <w:i/>
        </w:rPr>
        <w:t>Government Agreements Act 1979</w:t>
      </w:r>
      <w:r>
        <w:t xml:space="preserve"> in relation to this Act is not limited or otherwise affected by this Act.</w:t>
      </w:r>
    </w:p>
    <w:p>
      <w:pPr>
        <w:pStyle w:val="Subsection"/>
      </w:pPr>
      <w:r>
        <w:tab/>
        <w:t>(4)</w:t>
      </w:r>
      <w:r>
        <w:tab/>
        <w:t>This section does not limit section 27.</w:t>
      </w:r>
    </w:p>
    <w:p>
      <w:pPr>
        <w:pStyle w:val="Heading5"/>
      </w:pPr>
      <w:bookmarkStart w:id="139" w:name="_Toc155164695"/>
      <w:bookmarkStart w:id="140" w:name="_Toc138411644"/>
      <w:r>
        <w:rPr>
          <w:rStyle w:val="CharSectno"/>
        </w:rPr>
        <w:t>45</w:t>
      </w:r>
      <w:r>
        <w:t>.</w:t>
      </w:r>
      <w:r>
        <w:tab/>
        <w:t>Regulations for purposes of, or consequential on, section 10 disposals</w:t>
      </w:r>
      <w:bookmarkEnd w:id="139"/>
      <w:bookmarkEnd w:id="140"/>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the State</w:t>
      </w:r>
      <w:r>
        <w:t xml:space="preserve"> includes a Minister, officer or agency of the State.</w:t>
      </w:r>
    </w:p>
    <w:p>
      <w:pPr>
        <w:pStyle w:val="Subsection"/>
        <w:keepNext/>
      </w:pPr>
      <w:r>
        <w:tab/>
        <w:t>(2)</w:t>
      </w:r>
      <w:r>
        <w:tab/>
        <w:t xml:space="preserve">Regulations may provide for — </w:t>
      </w:r>
    </w:p>
    <w:p>
      <w:pPr>
        <w:pStyle w:val="Indenta"/>
      </w:pPr>
      <w:r>
        <w:tab/>
        <w:t>(a)</w:t>
      </w:r>
      <w:r>
        <w:tab/>
        <w:t>matters for which it is necessary or convenient to make provision for the purposes of a section 10 disposal; or</w:t>
      </w:r>
    </w:p>
    <w:p>
      <w:pPr>
        <w:pStyle w:val="Indenta"/>
      </w:pPr>
      <w:r>
        <w:tab/>
        <w:t>(b)</w:t>
      </w:r>
      <w:r>
        <w:tab/>
        <w:t>matters that it is necessary or convenient to deal with as a consequence of anything contained in, or anything done under, Part 2, 3, 4 or 5.</w:t>
      </w:r>
    </w:p>
    <w:p>
      <w:pPr>
        <w:pStyle w:val="Subsection"/>
      </w:pPr>
      <w:r>
        <w:tab/>
        <w:t>(3)</w:t>
      </w:r>
      <w:r>
        <w:tab/>
        <w:t xml:space="preserve">Regulations referred to in subsection (2) may be expressed to take effect before publication day for those regulations but after the day on which the order made under section 10(1)(a) for the section 10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or the disposer or acquirer under the section 10 disposal) the rights of that person existing before publication day for those regulations; or</w:t>
      </w:r>
    </w:p>
    <w:p>
      <w:pPr>
        <w:pStyle w:val="Indenta"/>
      </w:pPr>
      <w:r>
        <w:tab/>
        <w:t>(b)</w:t>
      </w:r>
      <w:r>
        <w:tab/>
        <w:t>to impose liabilities on any person (other than the State or the disposer or acquirer under the section 10 disposal) in respect of anything done or omitted to be done before publication day for those regulations.</w:t>
      </w:r>
    </w:p>
    <w:p>
      <w:pPr>
        <w:pStyle w:val="Heading5"/>
      </w:pPr>
      <w:bookmarkStart w:id="141" w:name="_Toc155164696"/>
      <w:bookmarkStart w:id="142" w:name="_Toc138411645"/>
      <w:r>
        <w:rPr>
          <w:rStyle w:val="CharSectno"/>
        </w:rPr>
        <w:t>46</w:t>
      </w:r>
      <w:r>
        <w:t>.</w:t>
      </w:r>
      <w:r>
        <w:tab/>
        <w:t>Regulations for purposes of providing access to services</w:t>
      </w:r>
      <w:bookmarkEnd w:id="141"/>
      <w:bookmarkEnd w:id="142"/>
    </w:p>
    <w:p>
      <w:pPr>
        <w:pStyle w:val="Subsection"/>
      </w:pPr>
      <w:r>
        <w:tab/>
        <w:t>(1)</w:t>
      </w:r>
      <w:r>
        <w:tab/>
        <w:t xml:space="preserve">In this section — </w:t>
      </w:r>
    </w:p>
    <w:p>
      <w:pPr>
        <w:pStyle w:val="Defstart"/>
      </w:pPr>
      <w:r>
        <w:tab/>
      </w:r>
      <w:r>
        <w:rPr>
          <w:rStyle w:val="CharDefText"/>
        </w:rPr>
        <w:t>access arrangement</w:t>
      </w:r>
      <w:r>
        <w:t>, for a service, means an instrument approved under subsection (3)(b) in respect of the service and includes the instrument as amended or replaced under subsection (3)(c);</w:t>
      </w:r>
    </w:p>
    <w:p>
      <w:pPr>
        <w:pStyle w:val="Defstart"/>
      </w:pPr>
      <w:r>
        <w:tab/>
      </w:r>
      <w:r>
        <w:rPr>
          <w:rStyle w:val="CharDefText"/>
        </w:rPr>
        <w:t>price regulation</w:t>
      </w:r>
      <w:r>
        <w:t xml:space="preserve"> of a service includes the setting of pricing principles, or prices, for access to the service and the monitoring of prices for access to the service;</w:t>
      </w:r>
    </w:p>
    <w:p>
      <w:pPr>
        <w:pStyle w:val="Defstart"/>
      </w:pPr>
      <w:r>
        <w:tab/>
      </w:r>
      <w:r>
        <w:rPr>
          <w:rStyle w:val="CharDefText"/>
        </w:rPr>
        <w:t>regulator</w:t>
      </w:r>
      <w:r>
        <w:t xml:space="preserve"> means the person prescribed by the regulations to be the regulator in respect of access to services;</w:t>
      </w:r>
    </w:p>
    <w:p>
      <w:pPr>
        <w:pStyle w:val="Defstart"/>
      </w:pPr>
      <w:r>
        <w:tab/>
      </w:r>
      <w:r>
        <w:rPr>
          <w:rStyle w:val="CharDefText"/>
        </w:rPr>
        <w:t>service</w:t>
      </w:r>
      <w:r>
        <w:t xml:space="preserve"> means — </w:t>
      </w:r>
    </w:p>
    <w:p>
      <w:pPr>
        <w:pStyle w:val="Defpara"/>
      </w:pPr>
      <w:r>
        <w:tab/>
        <w:t>(a)</w:t>
      </w:r>
      <w:r>
        <w:tab/>
        <w:t>a port or other service provided by means of a port facility; or</w:t>
      </w:r>
    </w:p>
    <w:p>
      <w:pPr>
        <w:pStyle w:val="Defpara"/>
      </w:pPr>
      <w:r>
        <w:tab/>
        <w:t>(b)</w:t>
      </w:r>
      <w:r>
        <w:tab/>
        <w:t>a service ancillary or incidental to a port or other service referred to in paragraph (a);</w:t>
      </w:r>
    </w:p>
    <w:p>
      <w:pPr>
        <w:pStyle w:val="Defstart"/>
      </w:pPr>
      <w:r>
        <w:tab/>
      </w:r>
      <w:r>
        <w:rPr>
          <w:rStyle w:val="CharDefText"/>
        </w:rPr>
        <w:t>service provider</w:t>
      </w:r>
      <w:r>
        <w:t xml:space="preserve"> of a service means the person who owns, controls or operates the port facility — </w:t>
      </w:r>
    </w:p>
    <w:p>
      <w:pPr>
        <w:pStyle w:val="Defpara"/>
      </w:pPr>
      <w:r>
        <w:tab/>
        <w:t>(a)</w:t>
      </w:r>
      <w:r>
        <w:tab/>
        <w:t>by means of which the service is provided; or</w:t>
      </w:r>
    </w:p>
    <w:p>
      <w:pPr>
        <w:pStyle w:val="Defpara"/>
      </w:pPr>
      <w:r>
        <w:tab/>
        <w:t>(b)</w:t>
      </w:r>
      <w:r>
        <w:tab/>
        <w:t>by means of which a service to which the service is ancillary or supplemental is provided.</w:t>
      </w:r>
    </w:p>
    <w:p>
      <w:pPr>
        <w:pStyle w:val="Subsection"/>
      </w:pPr>
      <w:r>
        <w:tab/>
        <w:t>(2)</w:t>
      </w:r>
      <w:r>
        <w:tab/>
        <w:t>Regulations may provide for access to a service, or price regulation of a service, or both.</w:t>
      </w:r>
    </w:p>
    <w:p>
      <w:pPr>
        <w:pStyle w:val="Subsection"/>
      </w:pPr>
      <w:r>
        <w:tab/>
        <w:t>(3)</w:t>
      </w:r>
      <w:r>
        <w:tab/>
        <w:t xml:space="preserve">Without limiting subsection (2), the regulations may do any or all of the following — </w:t>
      </w:r>
    </w:p>
    <w:p>
      <w:pPr>
        <w:pStyle w:val="Indenta"/>
      </w:pPr>
      <w:r>
        <w:tab/>
        <w:t>(a)</w:t>
      </w:r>
      <w:r>
        <w:tab/>
        <w:t xml:space="preserve">require the service provider of a service to lodge with the regulator an instrument setting out — </w:t>
      </w:r>
    </w:p>
    <w:p>
      <w:pPr>
        <w:pStyle w:val="Indenti"/>
      </w:pPr>
      <w:r>
        <w:tab/>
        <w:t>(i)</w:t>
      </w:r>
      <w:r>
        <w:tab/>
        <w:t>the terms and conditions on which access to the service is to be provided; or</w:t>
      </w:r>
    </w:p>
    <w:p>
      <w:pPr>
        <w:pStyle w:val="Indenti"/>
      </w:pPr>
      <w:r>
        <w:tab/>
        <w:t>(ii)</w:t>
      </w:r>
      <w:r>
        <w:tab/>
        <w:t>arrangements for price regulation of the service; or</w:t>
      </w:r>
    </w:p>
    <w:p>
      <w:pPr>
        <w:pStyle w:val="Indenti"/>
      </w:pPr>
      <w:r>
        <w:tab/>
        <w:t>(iii)</w:t>
      </w:r>
      <w:r>
        <w:tab/>
        <w:t>the terms and conditions on which access to the service is to be provided and arrangements for price regulation of the service;</w:t>
      </w:r>
    </w:p>
    <w:p>
      <w:pPr>
        <w:pStyle w:val="Indenta"/>
      </w:pPr>
      <w:r>
        <w:tab/>
        <w:t>(b)</w:t>
      </w:r>
      <w:r>
        <w:tab/>
        <w:t>provide for a process for the approval by the regulator of an instrument referred to in paragraph (a), including the matters to be taken into account by the regulator when deciding whether or not to approve the instrument;</w:t>
      </w:r>
    </w:p>
    <w:p>
      <w:pPr>
        <w:pStyle w:val="Indenta"/>
      </w:pPr>
      <w:r>
        <w:tab/>
        <w:t>(c)</w:t>
      </w:r>
      <w:r>
        <w:tab/>
        <w:t>provide for a process for the approval by the regulator of any amendment or replacement of an instrument referred to in paragraph (a), including the matters to be taken into account by the regulator when deciding whether or not to approve the amendment or replacement;</w:t>
      </w:r>
    </w:p>
    <w:p>
      <w:pPr>
        <w:pStyle w:val="Indenta"/>
      </w:pPr>
      <w:r>
        <w:tab/>
        <w:t>(d)</w:t>
      </w:r>
      <w:r>
        <w:tab/>
        <w:t>provide for the production of information by the service provider of a service to enable persons to understand the elements of an access arrangement for the service;</w:t>
      </w:r>
    </w:p>
    <w:p>
      <w:pPr>
        <w:pStyle w:val="Indenta"/>
      </w:pPr>
      <w:r>
        <w:tab/>
        <w:t>(e)</w:t>
      </w:r>
      <w:r>
        <w:tab/>
        <w:t>set out, or provide for an instrument referred to in paragraph (a) to set out, duties and requirements in relation to the provision of a service that are to be complied with by the service provider of the service;</w:t>
      </w:r>
    </w:p>
    <w:p>
      <w:pPr>
        <w:pStyle w:val="Indenta"/>
      </w:pPr>
      <w:r>
        <w:tab/>
        <w:t>(f)</w:t>
      </w:r>
      <w:r>
        <w:tab/>
        <w:t>set out the obligations of the service provider of a service in respect of the segregation of the functions and business of providing the service from the service provider’s other functions and businesses and enable the regulator to add to, or waive any of, those obligations;</w:t>
      </w:r>
    </w:p>
    <w:p>
      <w:pPr>
        <w:pStyle w:val="Indenta"/>
      </w:pPr>
      <w:r>
        <w:tab/>
        <w:t>(g)</w:t>
      </w:r>
      <w:r>
        <w:tab/>
        <w:t xml:space="preserve">make provision in relation to services between bodies corporate that are related to each other by virtue of the </w:t>
      </w:r>
      <w:r>
        <w:rPr>
          <w:i/>
        </w:rPr>
        <w:t>Corporations Act 2001</w:t>
      </w:r>
      <w:r>
        <w:t xml:space="preserve"> (Commonwealth) section 50;</w:t>
      </w:r>
    </w:p>
    <w:p>
      <w:pPr>
        <w:pStyle w:val="Indenta"/>
      </w:pPr>
      <w:r>
        <w:tab/>
        <w:t>(h)</w:t>
      </w:r>
      <w:r>
        <w:tab/>
        <w:t>provide for the arbitration of disputes between a service provider of a service and a person who is proposing to access, or is accessing, the service under an access arrangement, including the establishment of a panel of arbitrators and appointment of arbitrators by the regulator;</w:t>
      </w:r>
    </w:p>
    <w:p>
      <w:pPr>
        <w:pStyle w:val="Indenta"/>
      </w:pPr>
      <w:r>
        <w:tab/>
        <w:t>(i)</w:t>
      </w:r>
      <w:r>
        <w:tab/>
        <w:t>provide that a provision of the regulations that imposes an obligation on a person is a civil penalty provision;</w:t>
      </w:r>
    </w:p>
    <w:p>
      <w:pPr>
        <w:pStyle w:val="Indenta"/>
      </w:pPr>
      <w:r>
        <w:tab/>
        <w:t>(j)</w:t>
      </w:r>
      <w:r>
        <w:tab/>
        <w:t xml:space="preserve">prescribe, for a contravention of a civil penalty provision, the amounts that may, in accordance with the regulations, be demanded from or imposed on a person who contravenes a civil penalty provision, being — </w:t>
      </w:r>
    </w:p>
    <w:p>
      <w:pPr>
        <w:pStyle w:val="Indenti"/>
      </w:pPr>
      <w:r>
        <w:tab/>
        <w:t>(i)</w:t>
      </w:r>
      <w:r>
        <w:tab/>
        <w:t>an amount not exceeding $500 000; and</w:t>
      </w:r>
    </w:p>
    <w:p>
      <w:pPr>
        <w:pStyle w:val="Indenti"/>
      </w:pPr>
      <w:r>
        <w:tab/>
        <w:t>(ii)</w:t>
      </w:r>
      <w:r>
        <w:tab/>
        <w:t>an additional amount not exceeding $20 000 for each day or part of a day that the contravention continues;</w:t>
      </w:r>
    </w:p>
    <w:p>
      <w:pPr>
        <w:pStyle w:val="Indenta"/>
      </w:pPr>
      <w:r>
        <w:tab/>
        <w:t>(k)</w:t>
      </w:r>
      <w:r>
        <w:tab/>
        <w:t>provide for the demand for payment of an amount prescribed under paragraph (j) and the enforcement of that demand;</w:t>
      </w:r>
    </w:p>
    <w:p>
      <w:pPr>
        <w:pStyle w:val="Indenta"/>
      </w:pPr>
      <w:r>
        <w:tab/>
        <w:t>(l)</w:t>
      </w:r>
      <w:r>
        <w:tab/>
        <w:t>provide for and regulate the taking of proceedings in respect of alleged contraventions of provisions of the regulations, provide for the orders that can be made and other sanctions that can be imposed in those proceedings and provide for the enforcement of those orders and sanctions;</w:t>
      </w:r>
    </w:p>
    <w:p>
      <w:pPr>
        <w:pStyle w:val="Indenta"/>
      </w:pPr>
      <w:r>
        <w:tab/>
        <w:t>(m)</w:t>
      </w:r>
      <w:r>
        <w:tab/>
        <w:t>provide for the manner in which an amount received by way of civil penalty is to be dealt with and applied;</w:t>
      </w:r>
    </w:p>
    <w:p>
      <w:pPr>
        <w:pStyle w:val="Indenta"/>
      </w:pPr>
      <w:r>
        <w:tab/>
        <w:t>(n)</w:t>
      </w:r>
      <w:r>
        <w:tab/>
        <w:t>prescribe, for an offence under the regulations, a fine not exceeding $100 000, with or without an additional fine not exceeding $20 000 for each day or part of a day that the offence continues;</w:t>
      </w:r>
    </w:p>
    <w:p>
      <w:pPr>
        <w:pStyle w:val="Indenta"/>
      </w:pPr>
      <w:r>
        <w:tab/>
        <w:t>(o)</w:t>
      </w:r>
      <w:r>
        <w:tab/>
        <w:t>provide for the review by a person specified in the regulations of a decision made under the regulations;</w:t>
      </w:r>
    </w:p>
    <w:p>
      <w:pPr>
        <w:pStyle w:val="Indenta"/>
      </w:pPr>
      <w:r>
        <w:tab/>
        <w:t>(p)</w:t>
      </w:r>
      <w:r>
        <w:tab/>
        <w:t xml:space="preserve">confer functions on the Minister, the Economic Regulation Authority under the </w:t>
      </w:r>
      <w:r>
        <w:rPr>
          <w:i/>
        </w:rPr>
        <w:t>Economic Regulation Authority Act 2003</w:t>
      </w:r>
      <w:r>
        <w:t xml:space="preserve"> or any other person.</w:t>
      </w:r>
    </w:p>
    <w:p>
      <w:pPr>
        <w:pStyle w:val="Subsection"/>
      </w:pPr>
      <w:r>
        <w:tab/>
        <w:t>(4)</w:t>
      </w:r>
      <w:r>
        <w:tab/>
        <w:t xml:space="preserve">An access arrangement is not subsidiary legislation for the purposes of the </w:t>
      </w:r>
      <w:r>
        <w:rPr>
          <w:i/>
        </w:rPr>
        <w:t>Interpretation Act 1984</w:t>
      </w:r>
      <w:r>
        <w:t>.</w:t>
      </w:r>
    </w:p>
    <w:p>
      <w:pPr>
        <w:pStyle w:val="Heading5"/>
      </w:pPr>
      <w:bookmarkStart w:id="143" w:name="_Toc155164697"/>
      <w:bookmarkStart w:id="144" w:name="_Toc138411646"/>
      <w:r>
        <w:rPr>
          <w:rStyle w:val="CharSectno"/>
        </w:rPr>
        <w:t>47</w:t>
      </w:r>
      <w:r>
        <w:t>.</w:t>
      </w:r>
      <w:r>
        <w:tab/>
        <w:t>Preservation of rights to future access</w:t>
      </w:r>
      <w:bookmarkEnd w:id="143"/>
      <w:bookmarkEnd w:id="144"/>
    </w:p>
    <w:p>
      <w:pPr>
        <w:pStyle w:val="Subsection"/>
      </w:pPr>
      <w:r>
        <w:tab/>
        <w:t>(1)</w:t>
      </w:r>
      <w:r>
        <w:tab/>
        <w:t xml:space="preserve">In this section — </w:t>
      </w:r>
    </w:p>
    <w:p>
      <w:pPr>
        <w:pStyle w:val="Defstart"/>
      </w:pPr>
      <w:r>
        <w:tab/>
      </w:r>
      <w:r>
        <w:rPr>
          <w:rStyle w:val="CharDefText"/>
        </w:rPr>
        <w:t>access</w:t>
      </w:r>
      <w:r>
        <w:t xml:space="preserve"> means access to a service;</w:t>
      </w:r>
    </w:p>
    <w:p>
      <w:pPr>
        <w:pStyle w:val="Defstart"/>
      </w:pPr>
      <w:r>
        <w:tab/>
      </w:r>
      <w:r>
        <w:rPr>
          <w:rStyle w:val="CharDefText"/>
        </w:rPr>
        <w:t>access capacity</w:t>
      </w:r>
      <w:r>
        <w:t xml:space="preserve"> means the capacity to provide services of the person who owns, controls or operates a port facility;</w:t>
      </w:r>
    </w:p>
    <w:p>
      <w:pPr>
        <w:pStyle w:val="Defstart"/>
      </w:pPr>
      <w:r>
        <w:tab/>
      </w:r>
      <w:r>
        <w:rPr>
          <w:rStyle w:val="CharDefText"/>
        </w:rPr>
        <w:t>eligibility request for access</w:t>
      </w:r>
      <w:r>
        <w:t xml:space="preserve"> means a request for access that would not, if granted, result in the proportion of the access capacity taken up by protected users exceeding 50%;</w:t>
      </w:r>
    </w:p>
    <w:p>
      <w:pPr>
        <w:pStyle w:val="Defstart"/>
      </w:pPr>
      <w:r>
        <w:tab/>
      </w:r>
      <w:r>
        <w:rPr>
          <w:rStyle w:val="CharDefText"/>
        </w:rPr>
        <w:t>prescribed period</w:t>
      </w:r>
      <w:r>
        <w:t xml:space="preserve"> for a request for access means 180 days, or such other period as is specified in regulations, after the day on which the request is made;</w:t>
      </w:r>
    </w:p>
    <w:p>
      <w:pPr>
        <w:pStyle w:val="Defstart"/>
      </w:pPr>
      <w:r>
        <w:tab/>
      </w:r>
      <w:r>
        <w:rPr>
          <w:rStyle w:val="CharDefText"/>
        </w:rPr>
        <w:t>prescribed user</w:t>
      </w:r>
      <w:r>
        <w:t xml:space="preserve"> means a person specified in regulations as a user or potential user of a service;</w:t>
      </w:r>
    </w:p>
    <w:p>
      <w:pPr>
        <w:pStyle w:val="Defstart"/>
      </w:pPr>
      <w:r>
        <w:tab/>
      </w:r>
      <w:r>
        <w:rPr>
          <w:rStyle w:val="CharDefText"/>
        </w:rPr>
        <w:t>protected user</w:t>
      </w:r>
      <w:r>
        <w:t xml:space="preserve"> means a user or potential user of a service other than a prescribed user;</w:t>
      </w:r>
    </w:p>
    <w:p>
      <w:pPr>
        <w:pStyle w:val="Defstart"/>
      </w:pPr>
      <w:r>
        <w:tab/>
      </w:r>
      <w:r>
        <w:rPr>
          <w:rStyle w:val="CharDefText"/>
        </w:rPr>
        <w:t>service</w:t>
      </w:r>
      <w:r>
        <w:t xml:space="preserve"> has the meaning given in section 46(1).</w:t>
      </w:r>
    </w:p>
    <w:p>
      <w:pPr>
        <w:pStyle w:val="Subsection"/>
      </w:pPr>
      <w:r>
        <w:tab/>
        <w:t>(2)</w:t>
      </w:r>
      <w:r>
        <w:tab/>
        <w:t>It is a condition of the operation of a port facility that, subject to subsection (3), 50% of the access capacity must be reserved for protected users.</w:t>
      </w:r>
    </w:p>
    <w:p>
      <w:pPr>
        <w:pStyle w:val="Subsection"/>
      </w:pPr>
      <w:r>
        <w:tab/>
        <w:t>(3)</w:t>
      </w:r>
      <w:r>
        <w:tab/>
        <w:t>Despite subsection (2) if a request for access made by a prescribed user would, if granted, result in the proportion of the access capacity taken up by prescribed users exceeding 50%, the request may be granted as long as it is granted on terms that would not prevent a protected user who subsequently makes an eligible request for access from being provided with access within the prescribed period or at a later time agreed to by the protected user.</w:t>
      </w:r>
    </w:p>
    <w:p>
      <w:pPr>
        <w:pStyle w:val="Heading5"/>
      </w:pPr>
      <w:bookmarkStart w:id="145" w:name="_Toc155164698"/>
      <w:bookmarkStart w:id="146" w:name="_Toc138411647"/>
      <w:r>
        <w:rPr>
          <w:rStyle w:val="CharSectno"/>
        </w:rPr>
        <w:t>48</w:t>
      </w:r>
      <w:r>
        <w:t>.</w:t>
      </w:r>
      <w:r>
        <w:tab/>
        <w:t>Regulations</w:t>
      </w:r>
      <w:bookmarkEnd w:id="145"/>
      <w:bookmarkEnd w:id="146"/>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147" w:name="_Toc155164699"/>
      <w:bookmarkStart w:id="148" w:name="_Toc138407604"/>
      <w:bookmarkStart w:id="149" w:name="_Toc138407896"/>
      <w:bookmarkStart w:id="150" w:name="_Toc138411648"/>
      <w:r>
        <w:rPr>
          <w:rStyle w:val="CharSchNo"/>
        </w:rPr>
        <w:t>Schedule 1</w:t>
      </w:r>
      <w:r>
        <w:rPr>
          <w:rStyle w:val="CharSDivNo"/>
        </w:rPr>
        <w:t> </w:t>
      </w:r>
      <w:r>
        <w:t>—</w:t>
      </w:r>
      <w:r>
        <w:rPr>
          <w:rStyle w:val="CharSDivText"/>
        </w:rPr>
        <w:t> </w:t>
      </w:r>
      <w:r>
        <w:t>Utah Point Bulk Handling Facility</w:t>
      </w:r>
      <w:bookmarkEnd w:id="147"/>
      <w:bookmarkEnd w:id="148"/>
      <w:bookmarkEnd w:id="149"/>
      <w:bookmarkEnd w:id="150"/>
    </w:p>
    <w:p>
      <w:pPr>
        <w:pStyle w:val="yShoulderClause"/>
      </w:pPr>
      <w:r>
        <w:t>[s. 3]</w:t>
      </w:r>
    </w:p>
    <w:p>
      <w:pPr>
        <w:pStyle w:val="CentredBaseLine"/>
        <w:spacing w:before="480"/>
        <w:ind w:left="-57"/>
        <w:jc w:val="center"/>
      </w:pPr>
      <w:r>
        <w:rPr>
          <w:noProof/>
        </w:rPr>
        <w:drawing>
          <wp:inline distT="0" distB="0" distL="0" distR="0">
            <wp:extent cx="4586630" cy="4601261"/>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nded PH-041_001_03_01_PH_Port_handbook_Utah_Point.jpg"/>
                    <pic:cNvPicPr/>
                  </pic:nvPicPr>
                  <pic:blipFill rotWithShape="1">
                    <a:blip r:embed="rId23" cstate="print">
                      <a:extLst>
                        <a:ext uri="{28A0092B-C50C-407E-A947-70E740481C1C}">
                          <a14:useLocalDpi xmlns:a14="http://schemas.microsoft.com/office/drawing/2010/main" val="0"/>
                        </a:ext>
                      </a:extLst>
                    </a:blip>
                    <a:srcRect l="12661" t="17439" r="7951" b="26484"/>
                    <a:stretch/>
                  </pic:blipFill>
                  <pic:spPr bwMode="auto">
                    <a:xfrm>
                      <a:off x="0" y="0"/>
                      <a:ext cx="4597081" cy="4611745"/>
                    </a:xfrm>
                    <a:prstGeom prst="rect">
                      <a:avLst/>
                    </a:prstGeom>
                    <a:ln>
                      <a:noFill/>
                    </a:ln>
                    <a:extLst>
                      <a:ext uri="{53640926-AAD7-44D8-BBD7-CCE9431645EC}">
                        <a14:shadowObscured xmlns:a14="http://schemas.microsoft.com/office/drawing/2010/main"/>
                      </a:ext>
                    </a:extLst>
                  </pic:spPr>
                </pic:pic>
              </a:graphicData>
            </a:graphic>
          </wp:inline>
        </w:drawing>
      </w:r>
    </w:p>
    <w:p>
      <w:pPr>
        <w:pStyle w:val="CentredBaseLine"/>
        <w:spacing w:before="0"/>
        <w:ind w:left="-57"/>
        <w:jc w:val="center"/>
      </w:pPr>
    </w:p>
    <w:p>
      <w:pPr>
        <w:pStyle w:val="CentredBaseLine"/>
        <w:spacing w:before="0"/>
        <w:ind w:left="-57"/>
        <w:jc w:val="center"/>
      </w:pPr>
    </w:p>
    <w:p>
      <w:pPr>
        <w:pStyle w:val="CentredBaseLine"/>
        <w:spacing w:before="0"/>
        <w:ind w:left="-57"/>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0"/>
        <w:ind w:left="-57"/>
        <w:jc w:val="center"/>
      </w:pPr>
    </w:p>
    <w:p>
      <w:pPr>
        <w:pStyle w:val="CentredBaseLine"/>
        <w:spacing w:before="0"/>
        <w:ind w:left="-57"/>
        <w:jc w:val="both"/>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152" w:name="_Toc155164700"/>
      <w:bookmarkStart w:id="153" w:name="_Toc138407897"/>
      <w:bookmarkStart w:id="154" w:name="_Toc138411649"/>
      <w:bookmarkStart w:id="155" w:name="_Toc138407607"/>
      <w:r>
        <w:t>Notes</w:t>
      </w:r>
      <w:bookmarkEnd w:id="152"/>
      <w:bookmarkEnd w:id="153"/>
      <w:bookmarkEnd w:id="154"/>
    </w:p>
    <w:p>
      <w:pPr>
        <w:pStyle w:val="nStatement"/>
      </w:pPr>
      <w:r>
        <w:t xml:space="preserve">This is a compilation of the </w:t>
      </w:r>
      <w:r>
        <w:rPr>
          <w:i/>
          <w:noProof/>
        </w:rPr>
        <w:t>Pilbara Port Assets (Disposal) Act 2016</w:t>
      </w:r>
      <w:r>
        <w:t xml:space="preserve"> and includes amendments made by other written laws. For provisions that have come into operation see the compilation table. </w:t>
      </w:r>
      <w:del w:id="156" w:author="Master Repository Process" w:date="2024-01-03T08:57:00Z">
        <w:r>
          <w:delText>For provisions that have not yet come into operation see the uncommenced provisions table.</w:delText>
        </w:r>
      </w:del>
    </w:p>
    <w:p>
      <w:pPr>
        <w:pStyle w:val="nHeading3"/>
      </w:pPr>
      <w:bookmarkStart w:id="157" w:name="_Toc155164701"/>
      <w:bookmarkStart w:id="158" w:name="_Toc138411650"/>
      <w:r>
        <w:t>Compilation table</w:t>
      </w:r>
      <w:bookmarkEnd w:id="157"/>
      <w:bookmarkEnd w:id="15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Pilbara Port Assets (Disposal) Act 2016</w:t>
            </w:r>
          </w:p>
        </w:tc>
        <w:tc>
          <w:tcPr>
            <w:tcW w:w="1134" w:type="dxa"/>
            <w:tcBorders>
              <w:bottom w:val="nil"/>
            </w:tcBorders>
          </w:tcPr>
          <w:p>
            <w:pPr>
              <w:pStyle w:val="nTable"/>
              <w:spacing w:after="40"/>
            </w:pPr>
            <w:r>
              <w:t>52 of 2016</w:t>
            </w:r>
          </w:p>
        </w:tc>
        <w:tc>
          <w:tcPr>
            <w:tcW w:w="1134" w:type="dxa"/>
            <w:tcBorders>
              <w:bottom w:val="nil"/>
            </w:tcBorders>
          </w:tcPr>
          <w:p>
            <w:pPr>
              <w:pStyle w:val="nTable"/>
              <w:spacing w:after="40"/>
            </w:pPr>
            <w:r>
              <w:t>13 Dec 2016</w:t>
            </w:r>
          </w:p>
        </w:tc>
        <w:tc>
          <w:tcPr>
            <w:tcW w:w="2552" w:type="dxa"/>
            <w:tcBorders>
              <w:bottom w:val="nil"/>
            </w:tcBorders>
          </w:tcPr>
          <w:p>
            <w:pPr>
              <w:pStyle w:val="nTable"/>
              <w:spacing w:after="40"/>
            </w:pPr>
            <w:r>
              <w:t>14 Dec 2016 (see s. 2)</w:t>
            </w:r>
          </w:p>
        </w:tc>
      </w:tr>
    </w:tbl>
    <w:p>
      <w:pPr>
        <w:pStyle w:val="nHeading3"/>
        <w:rPr>
          <w:del w:id="159" w:author="Master Repository Process" w:date="2024-01-03T08:57:00Z"/>
        </w:rPr>
      </w:pPr>
      <w:bookmarkStart w:id="160" w:name="_Toc138411651"/>
      <w:del w:id="161" w:author="Master Repository Process" w:date="2024-01-03T08:57:00Z">
        <w:r>
          <w:delText>Uncommenced provisions table</w:delText>
        </w:r>
        <w:bookmarkEnd w:id="160"/>
      </w:del>
    </w:p>
    <w:p>
      <w:pPr>
        <w:pStyle w:val="nStatement"/>
        <w:keepNext/>
        <w:spacing w:after="240"/>
        <w:rPr>
          <w:del w:id="162" w:author="Master Repository Process" w:date="2024-01-03T08:57:00Z"/>
        </w:rPr>
      </w:pPr>
      <w:del w:id="163" w:author="Master Repository Process" w:date="2024-01-03T08:5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64" w:author="Master Repository Process" w:date="2024-01-03T08:57:00Z"/>
        </w:trPr>
        <w:tc>
          <w:tcPr>
            <w:tcW w:w="2268" w:type="dxa"/>
          </w:tcPr>
          <w:p>
            <w:pPr>
              <w:pStyle w:val="nTable"/>
              <w:spacing w:after="40"/>
              <w:rPr>
                <w:del w:id="165" w:author="Master Repository Process" w:date="2024-01-03T08:57:00Z"/>
                <w:b/>
              </w:rPr>
            </w:pPr>
            <w:del w:id="166" w:author="Master Repository Process" w:date="2024-01-03T08:57:00Z">
              <w:r>
                <w:rPr>
                  <w:b/>
                </w:rPr>
                <w:delText>Short title</w:delText>
              </w:r>
            </w:del>
          </w:p>
        </w:tc>
        <w:tc>
          <w:tcPr>
            <w:tcW w:w="1134" w:type="dxa"/>
          </w:tcPr>
          <w:p>
            <w:pPr>
              <w:pStyle w:val="nTable"/>
              <w:spacing w:after="40"/>
              <w:rPr>
                <w:del w:id="167" w:author="Master Repository Process" w:date="2024-01-03T08:57:00Z"/>
                <w:b/>
              </w:rPr>
            </w:pPr>
            <w:del w:id="168" w:author="Master Repository Process" w:date="2024-01-03T08:57:00Z">
              <w:r>
                <w:rPr>
                  <w:b/>
                </w:rPr>
                <w:delText>Number and year</w:delText>
              </w:r>
            </w:del>
          </w:p>
        </w:tc>
        <w:tc>
          <w:tcPr>
            <w:tcW w:w="1134" w:type="dxa"/>
          </w:tcPr>
          <w:p>
            <w:pPr>
              <w:pStyle w:val="nTable"/>
              <w:spacing w:after="40"/>
              <w:rPr>
                <w:del w:id="169" w:author="Master Repository Process" w:date="2024-01-03T08:57:00Z"/>
                <w:b/>
              </w:rPr>
            </w:pPr>
            <w:del w:id="170" w:author="Master Repository Process" w:date="2024-01-03T08:57:00Z">
              <w:r>
                <w:rPr>
                  <w:b/>
                </w:rPr>
                <w:delText>Assent</w:delText>
              </w:r>
            </w:del>
          </w:p>
        </w:tc>
        <w:tc>
          <w:tcPr>
            <w:tcW w:w="2552" w:type="dxa"/>
          </w:tcPr>
          <w:p>
            <w:pPr>
              <w:pStyle w:val="nTable"/>
              <w:spacing w:after="40"/>
              <w:rPr>
                <w:del w:id="171" w:author="Master Repository Process" w:date="2024-01-03T08:57:00Z"/>
                <w:b/>
              </w:rPr>
            </w:pPr>
            <w:del w:id="172" w:author="Master Repository Process" w:date="2024-01-03T08:57:00Z">
              <w:r>
                <w:rPr>
                  <w:b/>
                </w:rPr>
                <w:delText>Commencement</w:delText>
              </w:r>
            </w:del>
          </w:p>
        </w:tc>
      </w:tr>
      <w:tr>
        <w:tc>
          <w:tcPr>
            <w:tcW w:w="2268" w:type="dxa"/>
            <w:tcBorders>
              <w:top w:val="nil"/>
            </w:tcBorders>
          </w:tcPr>
          <w:p>
            <w:pPr>
              <w:pStyle w:val="nTable"/>
              <w:spacing w:after="40"/>
              <w:rPr>
                <w:i/>
                <w:noProof/>
              </w:rPr>
            </w:pPr>
            <w:r>
              <w:rPr>
                <w:i/>
              </w:rPr>
              <w:t>Government Trading Enterprises Act 2023</w:t>
            </w:r>
            <w:r>
              <w:t xml:space="preserve"> Pt. 12 Div. 4</w:t>
            </w:r>
          </w:p>
        </w:tc>
        <w:tc>
          <w:tcPr>
            <w:tcW w:w="1134" w:type="dxa"/>
            <w:tcBorders>
              <w:top w:val="nil"/>
            </w:tcBorders>
          </w:tcPr>
          <w:p>
            <w:pPr>
              <w:pStyle w:val="nTable"/>
              <w:spacing w:after="40"/>
            </w:pPr>
            <w:r>
              <w:t>13 of 2023</w:t>
            </w:r>
          </w:p>
        </w:tc>
        <w:tc>
          <w:tcPr>
            <w:tcW w:w="1134" w:type="dxa"/>
            <w:tcBorders>
              <w:top w:val="nil"/>
            </w:tcBorders>
          </w:tcPr>
          <w:p>
            <w:pPr>
              <w:pStyle w:val="nTable"/>
              <w:spacing w:after="40"/>
            </w:pPr>
            <w:r>
              <w:t>22 Jun 2023</w:t>
            </w:r>
          </w:p>
        </w:tc>
        <w:tc>
          <w:tcPr>
            <w:tcW w:w="2552" w:type="dxa"/>
            <w:tcBorders>
              <w:top w:val="nil"/>
            </w:tcBorders>
          </w:tcPr>
          <w:p>
            <w:pPr>
              <w:pStyle w:val="nTable"/>
              <w:spacing w:after="40"/>
            </w:pPr>
            <w:del w:id="173" w:author="Master Repository Process" w:date="2024-01-03T08:57:00Z">
              <w:r>
                <w:delText>To be proclaimed</w:delText>
              </w:r>
            </w:del>
            <w:ins w:id="174" w:author="Master Repository Process" w:date="2024-01-03T08:57:00Z">
              <w:r>
                <w:t>1 Jul 2023</w:t>
              </w:r>
            </w:ins>
            <w:r>
              <w:t xml:space="preserve"> (see s. 2(b</w:t>
            </w:r>
            <w:del w:id="175" w:author="Master Repository Process" w:date="2024-01-03T08:57:00Z">
              <w:r>
                <w:delText>))</w:delText>
              </w:r>
            </w:del>
            <w:ins w:id="176" w:author="Master Repository Process" w:date="2024-01-03T08:57:00Z">
              <w:r>
                <w:t>) and SL 2023/89 cl. 2)</w:t>
              </w:r>
            </w:ins>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bookmarkEnd w:id="155"/>
    <w:p>
      <w:ins w:id="178" w:author="Master Repository Process" w:date="2024-01-03T08:57:00Z">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9" w:author="Master Repository Process" w:date="2024-01-03T08:57:00Z"/>
                                  <w:sz w:val="16"/>
                                </w:rPr>
                              </w:pPr>
                              <w:ins w:id="180" w:author="Master Repository Process" w:date="2024-01-03T08: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1" w:author="Master Repository Process" w:date="2024-01-03T08:57:00Z"/>
                                  <w:sz w:val="16"/>
                                </w:rPr>
                              </w:pPr>
                              <w:ins w:id="182" w:author="Master Repository Process" w:date="2024-01-03T08: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3" w:author="Master Repository Process" w:date="2024-01-03T08:57:00Z"/>
                                  <w:sz w:val="16"/>
                                </w:rPr>
                              </w:pPr>
                              <w:ins w:id="184" w:author="Master Repository Process" w:date="2024-01-03T08: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5" w:author="Master Repository Process" w:date="2024-01-03T08:57:00Z"/>
                                  <w:rFonts w:ascii="Arial" w:hAnsi="Arial" w:cs="Arial"/>
                                  <w:sz w:val="12"/>
                                </w:rPr>
                              </w:pPr>
                              <w:ins w:id="186" w:author="Master Repository Process" w:date="2024-01-03T08:5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87" w:author="Master Repository Process" w:date="2024-01-03T08:57:00Z"/>
                            <w:sz w:val="16"/>
                          </w:rPr>
                        </w:pPr>
                        <w:ins w:id="188" w:author="Master Repository Process" w:date="2024-01-03T08:5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9" w:author="Master Repository Process" w:date="2024-01-03T08:57:00Z"/>
                            <w:sz w:val="16"/>
                          </w:rPr>
                        </w:pPr>
                        <w:ins w:id="190" w:author="Master Repository Process" w:date="2024-01-03T08:5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91" w:author="Master Repository Process" w:date="2024-01-03T08:57:00Z"/>
                            <w:sz w:val="16"/>
                          </w:rPr>
                        </w:pPr>
                        <w:ins w:id="192" w:author="Master Repository Process" w:date="2024-01-03T08:5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93" w:author="Master Repository Process" w:date="2024-01-03T08:57:00Z"/>
                            <w:rFonts w:ascii="Arial" w:hAnsi="Arial" w:cs="Arial"/>
                            <w:sz w:val="12"/>
                          </w:rPr>
                        </w:pPr>
                        <w:ins w:id="194" w:author="Master Repository Process" w:date="2024-01-03T08:5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51" w:name="Schedule"/>
    <w:bookmarkEnd w:id="15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Pilbara Port Assets (Disposal) Act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726"/>
    <w:docVar w:name="WAFER_20150206084435" w:val="ResetPageSize"/>
    <w:docVar w:name="WAFER_20150206084435_GUID" w:val="bd672a8f-e74f-4265-8b59-571b146e34b9"/>
    <w:docVar w:name="WAFER_20151005092322" w:val="RemoveTocBookmarks,RemoveUnusedBookmarks,RemoveLanguageTags,UsedStyles,ResetPageSize"/>
    <w:docVar w:name="WAFER_20151005092322_GUID" w:val="e9102038-d1c7-4bb5-b147-a09e31f4c85f"/>
    <w:docVar w:name="WAFER_20151105104519" w:val="UpdateStyles"/>
    <w:docVar w:name="WAFER_20151105104519_GUID" w:val="ab18fc0c-63b3-4e4b-97c4-c539ebea517c"/>
    <w:docVar w:name="WAFER_20151105104609" w:val="UsedStyles"/>
    <w:docVar w:name="WAFER_20151105104609_GUID" w:val="e8b61919-3355-43e1-9f52-6903dae5eeca"/>
    <w:docVar w:name="WAFER_20170131115803" w:val="RemoveTocBookmarks,RemoveUnusedBookmarks,RemoveLanguageTags,UsedStyles,ResetPageSize"/>
    <w:docVar w:name="WAFER_20170131115803_GUID" w:val="bafc4f64-2412-4922-9b48-997cf1dbf7d8"/>
    <w:docVar w:name="WAFER_202306231008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0853_GUID" w:val="f1c1b217-a125-4f55-9649-9a819e991abd"/>
    <w:docVar w:name="WAFER_202306280943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094326_GUID" w:val="71cd5418-e797-4d59-94af-eb93f5d63722"/>
    <w:docVar w:name="WAFER_202312271337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726_GUID" w:val="9e88d67e-dcef-4105-9d55-da4fb06eb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B4E2-174C-4007-B2A8-4D08CF41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8423</Words>
  <Characters>40684</Characters>
  <Application>Microsoft Office Word</Application>
  <DocSecurity>0</DocSecurity>
  <Lines>1043</Lines>
  <Paragraphs>564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48543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Pilbara Port Assets (Disposal) Act 2016 00-b0-00 - 00-c0-01</dc:title>
  <dc:subject/>
  <dc:creator/>
  <cp:keywords/>
  <dc:description/>
  <cp:lastModifiedBy>Master Repository Process</cp:lastModifiedBy>
  <cp:revision>2</cp:revision>
  <cp:lastPrinted>2016-11-18T07:35:00Z</cp:lastPrinted>
  <dcterms:created xsi:type="dcterms:W3CDTF">2024-01-03T00:57:00Z</dcterms:created>
  <dcterms:modified xsi:type="dcterms:W3CDTF">2024-01-03T00:57:00Z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2438</vt:lpwstr>
  </property>
  <property fmtid="{D5CDD505-2E9C-101B-9397-08002B2CF9AE}" pid="3" name="ActNo">
    <vt:lpwstr>52 of 2016</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00-b0-00</vt:lpwstr>
  </property>
  <property fmtid="{D5CDD505-2E9C-101B-9397-08002B2CF9AE}" pid="10" name="FromAsAtDate">
    <vt:lpwstr>22 Jun 2023</vt:lpwstr>
  </property>
  <property fmtid="{D5CDD505-2E9C-101B-9397-08002B2CF9AE}" pid="11" name="ToSuffix">
    <vt:lpwstr>00-c0-01</vt:lpwstr>
  </property>
  <property fmtid="{D5CDD505-2E9C-101B-9397-08002B2CF9AE}" pid="12" name="ToAsAtDate">
    <vt:lpwstr>01 Jul 2023</vt:lpwstr>
  </property>
</Properties>
</file>