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400" w:after="720"/>
      </w:pPr>
      <w:r>
        <w:t>Port Authorities Act 1999</w:t>
      </w:r>
    </w:p>
    <w:p>
      <w:pPr>
        <w:pStyle w:val="LongTitle"/>
        <w:suppressLineNumbers/>
        <w:spacing w:before="240"/>
        <w:rPr>
          <w:snapToGrid w:val="0"/>
        </w:rPr>
      </w:pPr>
      <w:r>
        <w:rPr>
          <w:snapToGrid w:val="0"/>
        </w:rPr>
        <w:t>A</w:t>
      </w:r>
      <w:bookmarkStart w:id="1" w:name="_GoBack"/>
      <w:bookmarkEnd w:id="1"/>
      <w:r>
        <w:rPr>
          <w:snapToGrid w:val="0"/>
        </w:rPr>
        <w:t xml:space="preserve">n Act about port authorities, their functions, the areas that they are to control and manage, the way in which they are to operate, and related matters. </w:t>
      </w:r>
    </w:p>
    <w:p>
      <w:pPr>
        <w:pStyle w:val="Heading2"/>
      </w:pPr>
      <w:bookmarkStart w:id="2" w:name="_Toc155167325"/>
      <w:bookmarkStart w:id="3" w:name="_Toc138407957"/>
      <w:bookmarkStart w:id="4" w:name="_Toc138408352"/>
      <w:bookmarkStart w:id="5" w:name="_Toc13841170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pPr>
      <w:bookmarkStart w:id="6" w:name="_Toc155167326"/>
      <w:bookmarkStart w:id="7" w:name="_Toc138411703"/>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t>This Act may be cited as the</w:t>
      </w:r>
      <w:r>
        <w:rPr>
          <w:i/>
          <w:snapToGrid w:val="0"/>
        </w:rPr>
        <w:t xml:space="preserve"> Port Authorities Act 1999.</w:t>
      </w:r>
      <w:r>
        <w:rPr>
          <w:snapToGrid w:val="0"/>
        </w:rPr>
        <w:t xml:space="preserve"> </w:t>
      </w:r>
    </w:p>
    <w:p>
      <w:pPr>
        <w:pStyle w:val="Heading5"/>
        <w:rPr>
          <w:snapToGrid w:val="0"/>
        </w:rPr>
      </w:pPr>
      <w:bookmarkStart w:id="8" w:name="_Toc155167327"/>
      <w:bookmarkStart w:id="9" w:name="_Toc13841170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155167328"/>
      <w:bookmarkStart w:id="11" w:name="_Toc138411705"/>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tab/>
        <w:t>(1)</w:t>
      </w:r>
      <w:r>
        <w:tab/>
      </w:r>
      <w:r>
        <w:rPr>
          <w:snapToGrid w:val="0"/>
        </w:rPr>
        <w:t>In this Act, unless the contrary intention appears — </w:t>
      </w:r>
    </w:p>
    <w:p>
      <w:pPr>
        <w:pStyle w:val="Defstart"/>
        <w:rPr>
          <w:del w:id="12" w:author="Master Repository Process" w:date="2024-01-03T09:42:00Z"/>
        </w:rPr>
      </w:pPr>
      <w:del w:id="13" w:author="Master Repository Process" w:date="2024-01-03T09:42:00Z">
        <w:r>
          <w:rPr>
            <w:b/>
          </w:rPr>
          <w:tab/>
        </w:r>
        <w:r>
          <w:rPr>
            <w:rStyle w:val="CharDefText"/>
          </w:rPr>
          <w:delText>board</w:delText>
        </w:r>
        <w:r>
          <w:delText xml:space="preserve"> means the board of directors of a port authority provided for by section 7;</w:delText>
        </w:r>
      </w:del>
    </w:p>
    <w:p>
      <w:pPr>
        <w:pStyle w:val="Defstart"/>
        <w:rPr>
          <w:del w:id="14" w:author="Master Repository Process" w:date="2024-01-03T09:42:00Z"/>
        </w:rPr>
      </w:pPr>
      <w:del w:id="15" w:author="Master Repository Process" w:date="2024-01-03T09:42:00Z">
        <w:r>
          <w:rPr>
            <w:b/>
          </w:rPr>
          <w:tab/>
        </w:r>
        <w:r>
          <w:rPr>
            <w:rStyle w:val="CharDefText"/>
          </w:rPr>
          <w:delText>CEO</w:delText>
        </w:r>
        <w:r>
          <w:delText xml:space="preserve"> means the person holding the office of chief executive officer of a port authority created under section 14(1) and includes an acting chief executive officer under section 14(6);</w:delText>
        </w:r>
      </w:del>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rPr>
          <w:del w:id="16" w:author="Master Repository Process" w:date="2024-01-03T09:42:00Z"/>
        </w:rPr>
      </w:pPr>
      <w:del w:id="17" w:author="Master Repository Process" w:date="2024-01-03T09:42:00Z">
        <w:r>
          <w:rPr>
            <w:b/>
          </w:rPr>
          <w:tab/>
        </w:r>
        <w:r>
          <w:rPr>
            <w:rStyle w:val="CharDefText"/>
          </w:rPr>
          <w:delText>Corporations Act</w:delText>
        </w:r>
        <w:r>
          <w:delText xml:space="preserve"> means the </w:delText>
        </w:r>
        <w:r>
          <w:rPr>
            <w:i/>
          </w:rPr>
          <w:delText xml:space="preserve">Corporations Act 2001 </w:delText>
        </w:r>
        <w:r>
          <w:delText>of the Commonwealth;</w:delText>
        </w:r>
      </w:del>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rPr>
          <w:del w:id="18" w:author="Master Repository Process" w:date="2024-01-03T09:42:00Z"/>
        </w:rPr>
      </w:pPr>
      <w:del w:id="19" w:author="Master Repository Process" w:date="2024-01-03T09:42:00Z">
        <w:r>
          <w:rPr>
            <w:b/>
          </w:rPr>
          <w:tab/>
        </w:r>
        <w:r>
          <w:rPr>
            <w:rStyle w:val="CharDefText"/>
          </w:rPr>
          <w:delText>director</w:delText>
        </w:r>
        <w:r>
          <w:delText xml:space="preserve"> means a director appointed under section 7;</w:delText>
        </w:r>
      </w:del>
    </w:p>
    <w:p>
      <w:pPr>
        <w:pStyle w:val="Defstart"/>
        <w:rPr>
          <w:del w:id="20" w:author="Master Repository Process" w:date="2024-01-03T09:42:00Z"/>
        </w:rPr>
      </w:pPr>
      <w:del w:id="21" w:author="Master Repository Process" w:date="2024-01-03T09:42:00Z">
        <w:r>
          <w:rPr>
            <w:b/>
          </w:rPr>
          <w:tab/>
        </w:r>
        <w:r>
          <w:rPr>
            <w:rStyle w:val="CharDefText"/>
          </w:rPr>
          <w:delText>executive officer</w:delText>
        </w:r>
        <w:r>
          <w:delText xml:space="preserve"> means a member of the staff of a port authority designated under section 20(2) as an executive officer;</w:delText>
        </w:r>
      </w:del>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rPr>
          <w:ins w:id="22" w:author="Master Repository Process" w:date="2024-01-03T09:42:00Z"/>
        </w:rPr>
      </w:pPr>
      <w:ins w:id="23" w:author="Master Repository Process" w:date="2024-01-03T09:42:00Z">
        <w:r>
          <w:tab/>
        </w:r>
        <w:r>
          <w:rPr>
            <w:rStyle w:val="CharDefText"/>
          </w:rPr>
          <w:t>GTE Act</w:t>
        </w:r>
        <w:r>
          <w:t xml:space="preserve"> means the </w:t>
        </w:r>
        <w:r>
          <w:rPr>
            <w:i/>
          </w:rPr>
          <w:t>Government Trading Enterprises Act 2023</w:t>
        </w:r>
        <w:r>
          <w:t>;</w:t>
        </w:r>
      </w:ins>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rPr>
          <w:del w:id="24" w:author="Master Repository Process" w:date="2024-01-03T09:42:00Z"/>
        </w:rPr>
      </w:pPr>
      <w:del w:id="25" w:author="Master Repository Process" w:date="2024-01-03T09:42:00Z">
        <w:r>
          <w:rPr>
            <w:b/>
          </w:rPr>
          <w:tab/>
        </w:r>
        <w:r>
          <w:rPr>
            <w:rStyle w:val="CharDefText"/>
          </w:rPr>
          <w:delText>member of staff</w:delText>
        </w:r>
        <w:r>
          <w:delText xml:space="preserve"> means a person engaged under section 16 or who becomes a member of staff by operation of this Act;</w:delText>
        </w:r>
      </w:del>
    </w:p>
    <w:p>
      <w:pPr>
        <w:pStyle w:val="Defstart"/>
      </w:pPr>
      <w:r>
        <w:rPr>
          <w:b/>
        </w:rPr>
        <w:tab/>
      </w:r>
      <w:r>
        <w:rPr>
          <w:rStyle w:val="CharDefText"/>
        </w:rPr>
        <w:t>mooring</w:t>
      </w:r>
      <w:r>
        <w:t xml:space="preserve"> includes anchoring and berthing;</w:t>
      </w:r>
    </w:p>
    <w:p>
      <w:pPr>
        <w:pStyle w:val="Defstart"/>
        <w:keepNex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land acquired by a port authority or other land that becomes the property of a port authority under this Act;</w:t>
      </w:r>
    </w:p>
    <w:p>
      <w:pPr>
        <w:pStyle w:val="Defstart"/>
      </w:pPr>
      <w:r>
        <w:tab/>
      </w:r>
      <w:r>
        <w:rPr>
          <w:rStyle w:val="CharDefText"/>
        </w:rPr>
        <w:t>port operations</w:t>
      </w:r>
      <w:r>
        <w:t xml:space="preserve"> means — </w:t>
      </w:r>
    </w:p>
    <w:p>
      <w:pPr>
        <w:pStyle w:val="Defpara"/>
      </w:pPr>
      <w:r>
        <w:tab/>
        <w:t>(a)</w:t>
      </w:r>
      <w:r>
        <w:tab/>
        <w:t>the carrying out of port activities or port works; or</w:t>
      </w:r>
    </w:p>
    <w:p>
      <w:pPr>
        <w:pStyle w:val="Defpara"/>
      </w:pPr>
      <w:r>
        <w:tab/>
        <w:t>(b)</w:t>
      </w:r>
      <w:r>
        <w:tab/>
        <w:t>the provision of port services; or</w:t>
      </w:r>
    </w:p>
    <w:p>
      <w:pPr>
        <w:pStyle w:val="Defpara"/>
      </w:pPr>
      <w:r>
        <w:tab/>
        <w:t>(c)</w:t>
      </w:r>
      <w:r>
        <w:tab/>
        <w:t>the provision, management or operation of port facilities;</w:t>
      </w:r>
    </w:p>
    <w:p>
      <w:pPr>
        <w:pStyle w:val="Defstart"/>
      </w:pPr>
      <w:r>
        <w:tab/>
      </w:r>
      <w:r>
        <w:rPr>
          <w:rStyle w:val="CharDefText"/>
        </w:rPr>
        <w:t>port property</w:t>
      </w:r>
      <w:r>
        <w:t xml:space="preserve">, in relation to a port authority, means — </w:t>
      </w:r>
    </w:p>
    <w:p>
      <w:pPr>
        <w:pStyle w:val="Defpara"/>
      </w:pPr>
      <w:r>
        <w:tab/>
        <w:t>(a)</w:t>
      </w:r>
      <w:r>
        <w:tab/>
        <w:t>port facilities; or</w:t>
      </w:r>
    </w:p>
    <w:p>
      <w:pPr>
        <w:pStyle w:val="Defpara"/>
      </w:pPr>
      <w:r>
        <w:tab/>
        <w:t>(b)</w:t>
      </w:r>
      <w:r>
        <w:tab/>
        <w:t>vested property; or</w:t>
      </w:r>
    </w:p>
    <w:p>
      <w:pPr>
        <w:pStyle w:val="Defpara"/>
      </w:pPr>
      <w:r>
        <w:tab/>
        <w:t>(c)</w:t>
      </w:r>
      <w:r>
        <w:tab/>
        <w:t>other property held by the port authority;</w:t>
      </w:r>
    </w:p>
    <w:p>
      <w:pPr>
        <w:pStyle w:val="Defstart"/>
      </w:pPr>
      <w:r>
        <w:tab/>
      </w:r>
      <w:r>
        <w:rPr>
          <w:rStyle w:val="CharDefText"/>
        </w:rPr>
        <w:t>port security</w:t>
      </w:r>
      <w:r>
        <w:t xml:space="preserve"> means all matters relating to — </w:t>
      </w:r>
    </w:p>
    <w:p>
      <w:pPr>
        <w:pStyle w:val="Defpara"/>
      </w:pPr>
      <w:r>
        <w:tab/>
        <w:t>(a)</w:t>
      </w:r>
      <w:r>
        <w:tab/>
        <w:t xml:space="preserve">the preservation and protection of — </w:t>
      </w:r>
    </w:p>
    <w:p>
      <w:pPr>
        <w:pStyle w:val="Defsubpara"/>
      </w:pPr>
      <w:r>
        <w:tab/>
        <w:t>(i)</w:t>
      </w:r>
      <w:r>
        <w:tab/>
        <w:t>port property; or</w:t>
      </w:r>
    </w:p>
    <w:p>
      <w:pPr>
        <w:pStyle w:val="Defsubpara"/>
      </w:pPr>
      <w:r>
        <w:tab/>
        <w:t>(ii)</w:t>
      </w:r>
      <w:r>
        <w:tab/>
        <w:t>any other vessel, vehicle or other property within the port,</w:t>
      </w:r>
    </w:p>
    <w:p>
      <w:pPr>
        <w:pStyle w:val="Defpara"/>
      </w:pPr>
      <w:r>
        <w:tab/>
      </w:r>
      <w:r>
        <w:tab/>
        <w:t>from damage, destruction or unlawful activity; and</w:t>
      </w:r>
    </w:p>
    <w:p>
      <w:pPr>
        <w:pStyle w:val="Defpara"/>
      </w:pPr>
      <w:r>
        <w:tab/>
        <w:t>(b)</w:t>
      </w:r>
      <w:r>
        <w:tab/>
        <w:t>the protection of people within the port from injury or unlawful activity;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keepNext/>
      </w:pPr>
      <w:r>
        <w:tab/>
      </w:r>
      <w:r>
        <w:rPr>
          <w:rStyle w:val="CharDefText"/>
        </w:rPr>
        <w:t>potential supplier</w:t>
      </w:r>
      <w:r>
        <w:t xml:space="preserve"> means — </w:t>
      </w:r>
    </w:p>
    <w:p>
      <w:pPr>
        <w:pStyle w:val="Defpara"/>
      </w:pPr>
      <w:r>
        <w:tab/>
        <w:t>(a)</w:t>
      </w:r>
      <w:r>
        <w:tab/>
        <w:t>a person who might become a supplier of port services; or</w:t>
      </w:r>
    </w:p>
    <w:p>
      <w:pPr>
        <w:pStyle w:val="Defpara"/>
      </w:pPr>
      <w:r>
        <w:tab/>
        <w:t>(b)</w:t>
      </w:r>
      <w:r>
        <w:tab/>
        <w:t>a person who might become a supplier of port services and, for that purpose, provide related port facilities;</w:t>
      </w:r>
    </w:p>
    <w:p>
      <w:pPr>
        <w:pStyle w:val="Defstart"/>
        <w:rPr>
          <w:del w:id="26" w:author="Master Repository Process" w:date="2024-01-03T09:42:00Z"/>
        </w:rPr>
      </w:pPr>
      <w:del w:id="27" w:author="Master Repository Process" w:date="2024-01-03T09:42:00Z">
        <w:r>
          <w:rPr>
            <w:b/>
          </w:rPr>
          <w:tab/>
        </w:r>
        <w:r>
          <w:rPr>
            <w:rStyle w:val="CharDefText"/>
          </w:rPr>
          <w:delText>subsidiary</w:delText>
        </w:r>
        <w:r>
          <w:delText xml:space="preserve"> means — </w:delText>
        </w:r>
      </w:del>
    </w:p>
    <w:p>
      <w:pPr>
        <w:pStyle w:val="Defpara"/>
        <w:rPr>
          <w:del w:id="28" w:author="Master Repository Process" w:date="2024-01-03T09:42:00Z"/>
        </w:rPr>
      </w:pPr>
      <w:del w:id="29" w:author="Master Repository Process" w:date="2024-01-03T09:42:00Z">
        <w:r>
          <w:tab/>
          <w:delText>(a)</w:delText>
        </w:r>
        <w:r>
          <w:tab/>
          <w:delText>a body determined to be a subsidiary of a port authority under subsection (4); or</w:delText>
        </w:r>
      </w:del>
    </w:p>
    <w:p>
      <w:pPr>
        <w:pStyle w:val="Defpara"/>
        <w:keepNext/>
        <w:rPr>
          <w:del w:id="30" w:author="Master Repository Process" w:date="2024-01-03T09:42:00Z"/>
        </w:rPr>
      </w:pPr>
      <w:del w:id="31" w:author="Master Repository Process" w:date="2024-01-03T09:42:00Z">
        <w:r>
          <w:tab/>
          <w:delText>(b)</w:delText>
        </w:r>
        <w:r>
          <w:tab/>
          <w:delText>an interest or other rights of a port authority in a unit trust, joint venture or partnership where the interest or other rights of the port authority in connection with the unit trust, joint venture or partnership entitle the port authority to — </w:delText>
        </w:r>
      </w:del>
    </w:p>
    <w:p>
      <w:pPr>
        <w:pStyle w:val="Defsubpara"/>
        <w:rPr>
          <w:del w:id="32" w:author="Master Repository Process" w:date="2024-01-03T09:42:00Z"/>
        </w:rPr>
      </w:pPr>
      <w:del w:id="33" w:author="Master Repository Process" w:date="2024-01-03T09:42:00Z">
        <w:r>
          <w:tab/>
          <w:delText>(i)</w:delText>
        </w:r>
        <w:r>
          <w:tab/>
          <w:delText>control the composition of the governing body of the unit trust, joint venture or partnership; or</w:delText>
        </w:r>
      </w:del>
    </w:p>
    <w:p>
      <w:pPr>
        <w:pStyle w:val="Defsubpara"/>
        <w:rPr>
          <w:del w:id="34" w:author="Master Repository Process" w:date="2024-01-03T09:42:00Z"/>
        </w:rPr>
      </w:pPr>
      <w:del w:id="35" w:author="Master Repository Process" w:date="2024-01-03T09:42:00Z">
        <w:r>
          <w:tab/>
          <w:delText>(ii)</w:delText>
        </w:r>
        <w:r>
          <w:tab/>
          <w:delText>cast, or control the casting of, more than one</w:delText>
        </w:r>
        <w:r>
          <w:noBreakHyphen/>
          <w:delText>half of the maximum number of votes that might be cast at a general meeting of the unit trust, joint venture or partnership; or</w:delText>
        </w:r>
      </w:del>
    </w:p>
    <w:p>
      <w:pPr>
        <w:pStyle w:val="Defsubpara"/>
        <w:rPr>
          <w:del w:id="36" w:author="Master Repository Process" w:date="2024-01-03T09:42:00Z"/>
        </w:rPr>
      </w:pPr>
      <w:del w:id="37" w:author="Master Repository Process" w:date="2024-01-03T09:42:00Z">
        <w:r>
          <w:tab/>
          <w:delText>(iii)</w:delText>
        </w:r>
        <w:r>
          <w:tab/>
          <w:delText>control the business affairs of the unit trust, joint venture or partnership;</w:delText>
        </w:r>
      </w:del>
    </w:p>
    <w:p>
      <w:pPr>
        <w:pStyle w:val="Defstart"/>
        <w:rPr>
          <w:del w:id="38" w:author="Master Repository Process" w:date="2024-01-03T09:42:00Z"/>
        </w:rPr>
      </w:pPr>
      <w:del w:id="39" w:author="Master Repository Process" w:date="2024-01-03T09:42:00Z">
        <w:r>
          <w:rPr>
            <w:b/>
          </w:rPr>
          <w:tab/>
        </w:r>
        <w:r>
          <w:rPr>
            <w:rStyle w:val="CharDefText"/>
          </w:rPr>
          <w:delText>Treasurer</w:delText>
        </w:r>
        <w:r>
          <w:delText xml:space="preserve"> means the Treasurer of the State;</w:delText>
        </w:r>
      </w:del>
    </w:p>
    <w:p>
      <w:pPr>
        <w:pStyle w:val="Defstart"/>
      </w:pPr>
      <w:r>
        <w:rPr>
          <w:b/>
        </w:rPr>
        <w:tab/>
      </w:r>
      <w:r>
        <w:rPr>
          <w:rStyle w:val="CharDefText"/>
        </w:rPr>
        <w:t>vessel</w:t>
      </w:r>
      <w:r>
        <w:t xml:space="preserve"> has the meaning given by subsections (2) and (3);</w:t>
      </w:r>
    </w:p>
    <w:p>
      <w:pPr>
        <w:pStyle w:val="Defstart"/>
      </w:pPr>
      <w:r>
        <w:tab/>
      </w:r>
      <w:r>
        <w:rPr>
          <w:rStyle w:val="CharDefText"/>
        </w:rPr>
        <w:t>vested</w:t>
      </w:r>
      <w:r>
        <w:t xml:space="preserve"> means vested in a port authority under this Act;</w:t>
      </w:r>
    </w:p>
    <w:p>
      <w:pPr>
        <w:pStyle w:val="Defstart"/>
      </w:pPr>
      <w:r>
        <w:rPr>
          <w:b/>
        </w:rPr>
        <w:tab/>
      </w:r>
      <w:r>
        <w:rPr>
          <w:rStyle w:val="CharDefText"/>
        </w:rPr>
        <w:t>vested land</w:t>
      </w:r>
      <w:r>
        <w:t xml:space="preserve"> includes vested seabed and vested water.</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rPr>
          <w:del w:id="40" w:author="Master Repository Process" w:date="2024-01-03T09:42:00Z"/>
        </w:rPr>
      </w:pPr>
      <w:del w:id="41" w:author="Master Repository Process" w:date="2024-01-03T09:42:00Z">
        <w:r>
          <w:tab/>
          <w:delText>(4)</w:delText>
        </w:r>
        <w:r>
          <w:tab/>
          <w:delText>Part 1.2 Division 6 of the Corporations Act applies for the purpose of determining whether a body is a subsidiary of a port authority.</w:delText>
        </w:r>
      </w:del>
    </w:p>
    <w:p>
      <w:pPr>
        <w:pStyle w:val="Ednotesubsection"/>
        <w:rPr>
          <w:ins w:id="42" w:author="Master Repository Process" w:date="2024-01-03T09:42:00Z"/>
        </w:rPr>
      </w:pPr>
      <w:ins w:id="43" w:author="Master Repository Process" w:date="2024-01-03T09:42:00Z">
        <w:r>
          <w:tab/>
          <w:t>[(4)</w:t>
        </w:r>
        <w:r>
          <w:tab/>
          <w:t>deleted]</w:t>
        </w:r>
      </w:ins>
    </w:p>
    <w:p>
      <w:pPr>
        <w:pStyle w:val="Footnotesection"/>
      </w:pPr>
      <w:r>
        <w:tab/>
        <w:t>[Section 3 amended: No. 10 of 2001 s. 157; No. 74 of 2003 s. 93(2); No. 8 of 2009 s. 102(2) and (3); No. 46 of 2009 s. 17; No. 39 of 2010 s. 81(2); No. 9 of 2014 s. 4; No. 2 of 2019 s. </w:t>
      </w:r>
      <w:del w:id="44" w:author="Master Repository Process" w:date="2024-01-03T09:42:00Z">
        <w:r>
          <w:delText>43</w:delText>
        </w:r>
      </w:del>
      <w:ins w:id="45" w:author="Master Repository Process" w:date="2024-01-03T09:42:00Z">
        <w:r>
          <w:t>43; No. 13 of 2023 s. 219</w:t>
        </w:r>
      </w:ins>
      <w:r>
        <w:t>.]</w:t>
      </w:r>
    </w:p>
    <w:p>
      <w:pPr>
        <w:pStyle w:val="Heading5"/>
        <w:rPr>
          <w:ins w:id="46" w:author="Master Repository Process" w:date="2024-01-03T09:42:00Z"/>
        </w:rPr>
      </w:pPr>
      <w:bookmarkStart w:id="47" w:name="_Toc155167329"/>
      <w:ins w:id="48" w:author="Master Repository Process" w:date="2024-01-03T09:42:00Z">
        <w:r>
          <w:rPr>
            <w:rStyle w:val="CharSectno"/>
          </w:rPr>
          <w:t>3A</w:t>
        </w:r>
        <w:r>
          <w:t>.</w:t>
        </w:r>
        <w:r>
          <w:tab/>
          <w:t>Relationship to GTE Act</w:t>
        </w:r>
        <w:bookmarkEnd w:id="47"/>
      </w:ins>
    </w:p>
    <w:p>
      <w:pPr>
        <w:pStyle w:val="Subsection"/>
        <w:rPr>
          <w:ins w:id="49" w:author="Master Repository Process" w:date="2024-01-03T09:42:00Z"/>
        </w:rPr>
      </w:pPr>
      <w:ins w:id="50" w:author="Master Repository Process" w:date="2024-01-03T09:42:00Z">
        <w:r>
          <w:tab/>
        </w:r>
        <w:r>
          <w:tab/>
          <w:t>The GTE Act is to be read with this Act as if they formed a single Act.</w:t>
        </w:r>
      </w:ins>
    </w:p>
    <w:p>
      <w:pPr>
        <w:pStyle w:val="Footnotesection"/>
        <w:rPr>
          <w:ins w:id="51" w:author="Master Repository Process" w:date="2024-01-03T09:42:00Z"/>
        </w:rPr>
      </w:pPr>
      <w:ins w:id="52" w:author="Master Repository Process" w:date="2024-01-03T09:42:00Z">
        <w:r>
          <w:tab/>
          <w:t>[Section 3A inserted: No. 13 of 2023 s. 220.]</w:t>
        </w:r>
      </w:ins>
    </w:p>
    <w:p>
      <w:pPr>
        <w:pStyle w:val="Heading2"/>
      </w:pPr>
      <w:bookmarkStart w:id="53" w:name="_Toc155167330"/>
      <w:bookmarkStart w:id="54" w:name="_Toc138407961"/>
      <w:bookmarkStart w:id="55" w:name="_Toc138408356"/>
      <w:bookmarkStart w:id="56" w:name="_Toc138411706"/>
      <w:r>
        <w:rPr>
          <w:rStyle w:val="CharPartNo"/>
        </w:rPr>
        <w:t>Part 2</w:t>
      </w:r>
      <w:r>
        <w:t xml:space="preserve"> — </w:t>
      </w:r>
      <w:r>
        <w:rPr>
          <w:rStyle w:val="CharPartText"/>
        </w:rPr>
        <w:t>Port authorities: establishment and administration</w:t>
      </w:r>
      <w:bookmarkEnd w:id="53"/>
      <w:bookmarkEnd w:id="54"/>
      <w:bookmarkEnd w:id="55"/>
      <w:bookmarkEnd w:id="56"/>
      <w:r>
        <w:rPr>
          <w:rStyle w:val="CharPartText"/>
        </w:rPr>
        <w:t xml:space="preserve"> </w:t>
      </w:r>
    </w:p>
    <w:p>
      <w:pPr>
        <w:pStyle w:val="Heading3"/>
      </w:pPr>
      <w:bookmarkStart w:id="57" w:name="_Toc155167331"/>
      <w:bookmarkStart w:id="58" w:name="_Toc138407962"/>
      <w:bookmarkStart w:id="59" w:name="_Toc138408357"/>
      <w:bookmarkStart w:id="60" w:name="_Toc138411707"/>
      <w:r>
        <w:rPr>
          <w:rStyle w:val="CharDivNo"/>
        </w:rPr>
        <w:t>Division 1</w:t>
      </w:r>
      <w:r>
        <w:t xml:space="preserve"> — </w:t>
      </w:r>
      <w:r>
        <w:rPr>
          <w:rStyle w:val="CharDivText"/>
        </w:rPr>
        <w:t>Establishment of port authorities</w:t>
      </w:r>
      <w:bookmarkEnd w:id="57"/>
      <w:bookmarkEnd w:id="58"/>
      <w:bookmarkEnd w:id="59"/>
      <w:bookmarkEnd w:id="60"/>
      <w:r>
        <w:rPr>
          <w:rStyle w:val="CharDivText"/>
        </w:rPr>
        <w:t xml:space="preserve"> </w:t>
      </w:r>
    </w:p>
    <w:p>
      <w:pPr>
        <w:pStyle w:val="Heading5"/>
        <w:rPr>
          <w:snapToGrid w:val="0"/>
        </w:rPr>
      </w:pPr>
      <w:bookmarkStart w:id="61" w:name="_Toc155167332"/>
      <w:bookmarkStart w:id="62" w:name="_Toc138411708"/>
      <w:r>
        <w:rPr>
          <w:rStyle w:val="CharSectno"/>
        </w:rPr>
        <w:t>4</w:t>
      </w:r>
      <w:r>
        <w:rPr>
          <w:snapToGrid w:val="0"/>
        </w:rPr>
        <w:t>.</w:t>
      </w:r>
      <w:r>
        <w:rPr>
          <w:snapToGrid w:val="0"/>
        </w:rPr>
        <w:tab/>
        <w:t>Port authorities, establishment, nature and trading names of</w:t>
      </w:r>
      <w:bookmarkEnd w:id="61"/>
      <w:bookmarkEnd w:id="62"/>
    </w:p>
    <w:p>
      <w:pPr>
        <w:pStyle w:val="Subsection"/>
      </w:pPr>
      <w:r>
        <w:tab/>
        <w:t>(1)</w:t>
      </w:r>
      <w:r>
        <w:tab/>
        <w:t>There are to be the port authorities named in column 2 of Schedule 1.</w:t>
      </w:r>
    </w:p>
    <w:p>
      <w:pPr>
        <w:pStyle w:val="Subsection"/>
      </w:pPr>
      <w:r>
        <w:tab/>
        <w:t>(2A)</w:t>
      </w:r>
      <w:r>
        <w:tab/>
        <w:t xml:space="preserve">A port authority named in column 2 of an item in Schedule 1 is to control and manage — </w:t>
      </w:r>
    </w:p>
    <w:p>
      <w:pPr>
        <w:pStyle w:val="Indenta"/>
      </w:pPr>
      <w:r>
        <w:tab/>
        <w:t>(a)</w:t>
      </w:r>
      <w:r>
        <w:tab/>
        <w:t>any port named in column 3 of that item</w:t>
      </w:r>
      <w:r>
        <w:rPr>
          <w:snapToGrid w:val="0"/>
        </w:rPr>
        <w:t>; and</w:t>
      </w:r>
    </w:p>
    <w:p>
      <w:pPr>
        <w:pStyle w:val="Indenta"/>
      </w:pPr>
      <w:r>
        <w:tab/>
        <w:t>(b)</w:t>
      </w:r>
      <w:r>
        <w:tab/>
        <w:t xml:space="preserve">any port placed under the control and management of the port authority </w:t>
      </w:r>
      <w:r>
        <w:rPr>
          <w:snapToGrid w:val="0"/>
        </w:rPr>
        <w:t>by regulations in accordance with Schedule 9.</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 No. 9 of 2014 s. 5.]</w:t>
      </w:r>
    </w:p>
    <w:p>
      <w:pPr>
        <w:pStyle w:val="Heading5"/>
        <w:rPr>
          <w:snapToGrid w:val="0"/>
        </w:rPr>
      </w:pPr>
      <w:bookmarkStart w:id="63" w:name="_Toc155167333"/>
      <w:bookmarkStart w:id="64" w:name="_Toc138411709"/>
      <w:r>
        <w:rPr>
          <w:rStyle w:val="CharSectno"/>
        </w:rPr>
        <w:t>5</w:t>
      </w:r>
      <w:r>
        <w:rPr>
          <w:snapToGrid w:val="0"/>
        </w:rPr>
        <w:t>.</w:t>
      </w:r>
      <w:r>
        <w:rPr>
          <w:snapToGrid w:val="0"/>
        </w:rPr>
        <w:tab/>
        <w:t>Port authorities not to be regarded as agents of Crown for purposes of State laws</w:t>
      </w:r>
      <w:bookmarkEnd w:id="63"/>
      <w:bookmarkEnd w:id="64"/>
    </w:p>
    <w:p>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pPr>
        <w:pStyle w:val="Footnotesection"/>
      </w:pPr>
      <w:r>
        <w:tab/>
        <w:t>[Section 5 amended: No. 9 of 2014 s. 6.]</w:t>
      </w:r>
    </w:p>
    <w:p>
      <w:pPr>
        <w:pStyle w:val="Heading5"/>
        <w:rPr>
          <w:snapToGrid w:val="0"/>
        </w:rPr>
      </w:pPr>
      <w:bookmarkStart w:id="65" w:name="_Toc155167334"/>
      <w:bookmarkStart w:id="66" w:name="_Toc138411710"/>
      <w:r>
        <w:rPr>
          <w:rStyle w:val="CharSectno"/>
        </w:rPr>
        <w:t>6</w:t>
      </w:r>
      <w:r>
        <w:rPr>
          <w:snapToGrid w:val="0"/>
        </w:rPr>
        <w:t>.</w:t>
      </w:r>
      <w:r>
        <w:rPr>
          <w:snapToGrid w:val="0"/>
        </w:rPr>
        <w:tab/>
        <w:t>Port authorities and officers not part of public sector</w:t>
      </w:r>
      <w:bookmarkEnd w:id="65"/>
      <w:bookmarkEnd w:id="66"/>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67" w:name="_Toc138407966"/>
      <w:bookmarkStart w:id="68" w:name="_Toc138408361"/>
      <w:bookmarkStart w:id="69" w:name="_Toc138411711"/>
      <w:bookmarkStart w:id="70" w:name="_Toc155167335"/>
      <w:r>
        <w:rPr>
          <w:rStyle w:val="CharDivNo"/>
        </w:rPr>
        <w:t>Division 2</w:t>
      </w:r>
      <w:del w:id="71" w:author="Master Repository Process" w:date="2024-01-03T09:42:00Z">
        <w:r>
          <w:delText xml:space="preserve"> — </w:delText>
        </w:r>
        <w:r>
          <w:rPr>
            <w:rStyle w:val="CharDivText"/>
          </w:rPr>
          <w:delText>Boards of directors</w:delText>
        </w:r>
        <w:bookmarkEnd w:id="67"/>
        <w:bookmarkEnd w:id="68"/>
        <w:bookmarkEnd w:id="69"/>
        <w:r>
          <w:rPr>
            <w:rStyle w:val="CharDivText"/>
          </w:rPr>
          <w:delText xml:space="preserve"> </w:delText>
        </w:r>
      </w:del>
      <w:ins w:id="72" w:author="Master Repository Process" w:date="2024-01-03T09:42:00Z">
        <w:r>
          <w:t> — </w:t>
        </w:r>
        <w:r>
          <w:rPr>
            <w:rStyle w:val="CharDivText"/>
          </w:rPr>
          <w:t>Community consultation committees</w:t>
        </w:r>
      </w:ins>
      <w:bookmarkEnd w:id="70"/>
    </w:p>
    <w:p>
      <w:pPr>
        <w:pStyle w:val="Heading5"/>
        <w:rPr>
          <w:del w:id="73" w:author="Master Repository Process" w:date="2024-01-03T09:42:00Z"/>
          <w:snapToGrid w:val="0"/>
        </w:rPr>
      </w:pPr>
      <w:bookmarkStart w:id="74" w:name="_Toc138411712"/>
      <w:del w:id="75" w:author="Master Repository Process" w:date="2024-01-03T09:42:00Z">
        <w:r>
          <w:rPr>
            <w:rStyle w:val="CharSectno"/>
          </w:rPr>
          <w:delText>7</w:delText>
        </w:r>
        <w:r>
          <w:rPr>
            <w:snapToGrid w:val="0"/>
          </w:rPr>
          <w:delText>.</w:delText>
        </w:r>
        <w:r>
          <w:rPr>
            <w:snapToGrid w:val="0"/>
          </w:rPr>
          <w:tab/>
          <w:delText>Port authorities to have board of directors</w:delText>
        </w:r>
        <w:bookmarkEnd w:id="74"/>
        <w:r>
          <w:rPr>
            <w:snapToGrid w:val="0"/>
          </w:rPr>
          <w:delText xml:space="preserve"> </w:delText>
        </w:r>
      </w:del>
    </w:p>
    <w:p>
      <w:pPr>
        <w:pStyle w:val="Subsection"/>
        <w:rPr>
          <w:del w:id="76" w:author="Master Repository Process" w:date="2024-01-03T09:42:00Z"/>
          <w:snapToGrid w:val="0"/>
        </w:rPr>
      </w:pPr>
      <w:del w:id="77" w:author="Master Repository Process" w:date="2024-01-03T09:42:00Z">
        <w:r>
          <w:rPr>
            <w:snapToGrid w:val="0"/>
          </w:rPr>
          <w:tab/>
          <w:delText>(1)</w:delText>
        </w:r>
        <w:r>
          <w:rPr>
            <w:snapToGrid w:val="0"/>
          </w:rPr>
          <w:tab/>
          <w:delText xml:space="preserve">A port authority is to have a board of directors comprising </w:delText>
        </w:r>
        <w:r>
          <w:delText>not less than 5 or more than 7</w:delText>
        </w:r>
        <w:r>
          <w:rPr>
            <w:snapToGrid w:val="0"/>
          </w:rPr>
          <w:delText> persons appointed in writing by the Minister.</w:delText>
        </w:r>
      </w:del>
    </w:p>
    <w:p>
      <w:pPr>
        <w:pStyle w:val="Subsection"/>
        <w:rPr>
          <w:del w:id="78" w:author="Master Repository Process" w:date="2024-01-03T09:42:00Z"/>
          <w:snapToGrid w:val="0"/>
        </w:rPr>
      </w:pPr>
      <w:del w:id="79" w:author="Master Repository Process" w:date="2024-01-03T09:42:00Z">
        <w:r>
          <w:rPr>
            <w:snapToGrid w:val="0"/>
          </w:rPr>
          <w:tab/>
          <w:delText>(2)</w:delText>
        </w:r>
        <w:r>
          <w:rPr>
            <w:snapToGrid w:val="0"/>
          </w:rPr>
          <w:tab/>
          <w:delText>In appointing a person as a director the Minister must have regard to all relevant guidelines published, approved, endorsed or administered by the</w:delText>
        </w:r>
        <w:r>
          <w:delText xml:space="preserve"> Public Sector Commissioner</w:delText>
        </w:r>
        <w:r>
          <w:rPr>
            <w:snapToGrid w:val="0"/>
          </w:rPr>
          <w:delText>.</w:delText>
        </w:r>
      </w:del>
    </w:p>
    <w:p>
      <w:pPr>
        <w:pStyle w:val="Subsection"/>
        <w:rPr>
          <w:del w:id="80" w:author="Master Repository Process" w:date="2024-01-03T09:42:00Z"/>
          <w:snapToGrid w:val="0"/>
        </w:rPr>
      </w:pPr>
      <w:del w:id="81" w:author="Master Repository Process" w:date="2024-01-03T09:42:00Z">
        <w:r>
          <w:rPr>
            <w:snapToGrid w:val="0"/>
          </w:rPr>
          <w:tab/>
          <w:delText>(3)</w:delText>
        </w:r>
        <w:r>
          <w:rPr>
            <w:snapToGrid w:val="0"/>
          </w:rPr>
          <w:tab/>
          <w:delText>A member of staff is not eligible to be appointed as, or be, a director.</w:delText>
        </w:r>
      </w:del>
    </w:p>
    <w:p>
      <w:pPr>
        <w:pStyle w:val="Ednotesubsection"/>
        <w:rPr>
          <w:del w:id="82" w:author="Master Repository Process" w:date="2024-01-03T09:42:00Z"/>
        </w:rPr>
      </w:pPr>
      <w:del w:id="83" w:author="Master Repository Process" w:date="2024-01-03T09:42:00Z">
        <w:r>
          <w:tab/>
          <w:delText>[(4)</w:delText>
        </w:r>
        <w:r>
          <w:tab/>
          <w:delText>deleted]</w:delText>
        </w:r>
      </w:del>
    </w:p>
    <w:p>
      <w:pPr>
        <w:pStyle w:val="Footnoteheading"/>
        <w:rPr>
          <w:ins w:id="84" w:author="Master Repository Process" w:date="2024-01-03T09:42:00Z"/>
        </w:rPr>
      </w:pPr>
      <w:del w:id="85" w:author="Master Repository Process" w:date="2024-01-03T09:42:00Z">
        <w:r>
          <w:tab/>
          <w:delText>[Section 7 amended</w:delText>
        </w:r>
      </w:del>
      <w:ins w:id="86" w:author="Master Repository Process" w:date="2024-01-03T09:42:00Z">
        <w:r>
          <w:tab/>
          <w:t>[Heading inserted</w:t>
        </w:r>
      </w:ins>
      <w:r>
        <w:t>: No. </w:t>
      </w:r>
      <w:del w:id="87" w:author="Master Repository Process" w:date="2024-01-03T09:42:00Z">
        <w:r>
          <w:delText>39</w:delText>
        </w:r>
      </w:del>
      <w:ins w:id="88" w:author="Master Repository Process" w:date="2024-01-03T09:42:00Z">
        <w:r>
          <w:t>13</w:t>
        </w:r>
      </w:ins>
      <w:r>
        <w:t xml:space="preserve"> of</w:t>
      </w:r>
      <w:del w:id="89" w:author="Master Repository Process" w:date="2024-01-03T09:42:00Z">
        <w:r>
          <w:delText xml:space="preserve"> 2010</w:delText>
        </w:r>
      </w:del>
      <w:ins w:id="90" w:author="Master Repository Process" w:date="2024-01-03T09:42:00Z">
        <w:r>
          <w:t> 2023</w:t>
        </w:r>
      </w:ins>
      <w:r>
        <w:t xml:space="preserve"> s. </w:t>
      </w:r>
      <w:del w:id="91" w:author="Master Repository Process" w:date="2024-01-03T09:42:00Z">
        <w:r>
          <w:delText>89;</w:delText>
        </w:r>
      </w:del>
      <w:ins w:id="92" w:author="Master Repository Process" w:date="2024-01-03T09:42:00Z">
        <w:r>
          <w:t>221.]</w:t>
        </w:r>
      </w:ins>
    </w:p>
    <w:p>
      <w:pPr>
        <w:pStyle w:val="Ednotesection"/>
      </w:pPr>
      <w:ins w:id="93" w:author="Master Repository Process" w:date="2024-01-03T09:42:00Z">
        <w:r>
          <w:t>[</w:t>
        </w:r>
        <w:r>
          <w:rPr>
            <w:b/>
          </w:rPr>
          <w:t>7-13.</w:t>
        </w:r>
        <w:r>
          <w:tab/>
          <w:t>Deleted:</w:t>
        </w:r>
      </w:ins>
      <w:r>
        <w:t xml:space="preserve"> No. </w:t>
      </w:r>
      <w:del w:id="94" w:author="Master Repository Process" w:date="2024-01-03T09:42:00Z">
        <w:r>
          <w:delText>9</w:delText>
        </w:r>
      </w:del>
      <w:ins w:id="95" w:author="Master Repository Process" w:date="2024-01-03T09:42:00Z">
        <w:r>
          <w:t>13</w:t>
        </w:r>
      </w:ins>
      <w:r>
        <w:t xml:space="preserve"> of</w:t>
      </w:r>
      <w:del w:id="96" w:author="Master Repository Process" w:date="2024-01-03T09:42:00Z">
        <w:r>
          <w:delText xml:space="preserve"> 2014</w:delText>
        </w:r>
      </w:del>
      <w:ins w:id="97" w:author="Master Repository Process" w:date="2024-01-03T09:42:00Z">
        <w:r>
          <w:t> 2023</w:t>
        </w:r>
      </w:ins>
      <w:r>
        <w:t xml:space="preserve"> s. </w:t>
      </w:r>
      <w:del w:id="98" w:author="Master Repository Process" w:date="2024-01-03T09:42:00Z">
        <w:r>
          <w:delText>7</w:delText>
        </w:r>
      </w:del>
      <w:ins w:id="99" w:author="Master Repository Process" w:date="2024-01-03T09:42:00Z">
        <w:r>
          <w:t>222</w:t>
        </w:r>
      </w:ins>
      <w:r>
        <w:t>.]</w:t>
      </w:r>
    </w:p>
    <w:p>
      <w:pPr>
        <w:pStyle w:val="Heading5"/>
        <w:rPr>
          <w:del w:id="100" w:author="Master Repository Process" w:date="2024-01-03T09:42:00Z"/>
          <w:snapToGrid w:val="0"/>
        </w:rPr>
      </w:pPr>
      <w:bookmarkStart w:id="101" w:name="_Toc138411713"/>
      <w:del w:id="102" w:author="Master Repository Process" w:date="2024-01-03T09:42:00Z">
        <w:r>
          <w:rPr>
            <w:rStyle w:val="CharSectno"/>
          </w:rPr>
          <w:delText>8</w:delText>
        </w:r>
        <w:r>
          <w:rPr>
            <w:snapToGrid w:val="0"/>
          </w:rPr>
          <w:delText>.</w:delText>
        </w:r>
        <w:r>
          <w:rPr>
            <w:snapToGrid w:val="0"/>
          </w:rPr>
          <w:tab/>
          <w:delText>Boards, role of</w:delText>
        </w:r>
        <w:bookmarkEnd w:id="101"/>
        <w:r>
          <w:rPr>
            <w:snapToGrid w:val="0"/>
          </w:rPr>
          <w:delText xml:space="preserve"> </w:delText>
        </w:r>
      </w:del>
    </w:p>
    <w:p>
      <w:pPr>
        <w:pStyle w:val="Subsection"/>
        <w:rPr>
          <w:del w:id="103" w:author="Master Repository Process" w:date="2024-01-03T09:42:00Z"/>
          <w:snapToGrid w:val="0"/>
        </w:rPr>
      </w:pPr>
      <w:del w:id="104" w:author="Master Repository Process" w:date="2024-01-03T09:42:00Z">
        <w:r>
          <w:rPr>
            <w:snapToGrid w:val="0"/>
          </w:rPr>
          <w:tab/>
          <w:delText>(1)</w:delText>
        </w:r>
        <w:r>
          <w:rPr>
            <w:snapToGrid w:val="0"/>
          </w:rPr>
          <w:tab/>
          <w:delText>The board of a port authority is its governing body.</w:delText>
        </w:r>
      </w:del>
    </w:p>
    <w:p>
      <w:pPr>
        <w:pStyle w:val="Subsection"/>
        <w:rPr>
          <w:del w:id="105" w:author="Master Repository Process" w:date="2024-01-03T09:42:00Z"/>
          <w:snapToGrid w:val="0"/>
        </w:rPr>
      </w:pPr>
      <w:del w:id="106" w:author="Master Repository Process" w:date="2024-01-03T09:42:00Z">
        <w:r>
          <w:rPr>
            <w:snapToGrid w:val="0"/>
          </w:rPr>
          <w:tab/>
          <w:delText>(2)</w:delText>
        </w:r>
        <w:r>
          <w:rPr>
            <w:snapToGrid w:val="0"/>
          </w:rPr>
          <w:tab/>
          <w:delText>The board, in the name of the port authority, is to perform the functions, determine the policies and control the affairs of the port authority.</w:delText>
        </w:r>
      </w:del>
    </w:p>
    <w:p>
      <w:pPr>
        <w:pStyle w:val="Heading5"/>
        <w:spacing w:before="180"/>
        <w:rPr>
          <w:del w:id="107" w:author="Master Repository Process" w:date="2024-01-03T09:42:00Z"/>
          <w:snapToGrid w:val="0"/>
        </w:rPr>
      </w:pPr>
      <w:bookmarkStart w:id="108" w:name="_Toc138411714"/>
      <w:del w:id="109" w:author="Master Repository Process" w:date="2024-01-03T09:42:00Z">
        <w:r>
          <w:rPr>
            <w:rStyle w:val="CharSectno"/>
          </w:rPr>
          <w:delText>9</w:delText>
        </w:r>
        <w:r>
          <w:rPr>
            <w:snapToGrid w:val="0"/>
          </w:rPr>
          <w:delText>.</w:delText>
        </w:r>
        <w:r>
          <w:rPr>
            <w:snapToGrid w:val="0"/>
          </w:rPr>
          <w:tab/>
          <w:delText>Boards, constitution and proceedings of (Sch. 2)</w:delText>
        </w:r>
        <w:bookmarkEnd w:id="108"/>
        <w:r>
          <w:rPr>
            <w:snapToGrid w:val="0"/>
          </w:rPr>
          <w:delText xml:space="preserve"> </w:delText>
        </w:r>
      </w:del>
    </w:p>
    <w:p>
      <w:pPr>
        <w:pStyle w:val="Subsection"/>
        <w:rPr>
          <w:del w:id="110" w:author="Master Repository Process" w:date="2024-01-03T09:42:00Z"/>
          <w:snapToGrid w:val="0"/>
        </w:rPr>
      </w:pPr>
      <w:del w:id="111" w:author="Master Repository Process" w:date="2024-01-03T09:42:00Z">
        <w:r>
          <w:rPr>
            <w:snapToGrid w:val="0"/>
          </w:rPr>
          <w:tab/>
        </w:r>
        <w:r>
          <w:rPr>
            <w:snapToGrid w:val="0"/>
          </w:rPr>
          <w:tab/>
          <w:delText>Schedule 2 has effect with respect to directors and boards.</w:delText>
        </w:r>
      </w:del>
    </w:p>
    <w:p>
      <w:pPr>
        <w:pStyle w:val="Heading5"/>
        <w:spacing w:before="180"/>
        <w:rPr>
          <w:del w:id="112" w:author="Master Repository Process" w:date="2024-01-03T09:42:00Z"/>
          <w:snapToGrid w:val="0"/>
        </w:rPr>
      </w:pPr>
      <w:bookmarkStart w:id="113" w:name="_Toc138411715"/>
      <w:del w:id="114" w:author="Master Repository Process" w:date="2024-01-03T09:42:00Z">
        <w:r>
          <w:rPr>
            <w:rStyle w:val="CharSectno"/>
          </w:rPr>
          <w:delText>10</w:delText>
        </w:r>
        <w:r>
          <w:rPr>
            <w:snapToGrid w:val="0"/>
          </w:rPr>
          <w:delText>.</w:delText>
        </w:r>
        <w:r>
          <w:rPr>
            <w:snapToGrid w:val="0"/>
          </w:rPr>
          <w:tab/>
          <w:delText>Directors, remuneration of</w:delText>
        </w:r>
        <w:bookmarkEnd w:id="113"/>
        <w:r>
          <w:rPr>
            <w:snapToGrid w:val="0"/>
          </w:rPr>
          <w:delText xml:space="preserve"> </w:delText>
        </w:r>
      </w:del>
    </w:p>
    <w:p>
      <w:pPr>
        <w:pStyle w:val="Subsection"/>
        <w:rPr>
          <w:del w:id="115" w:author="Master Repository Process" w:date="2024-01-03T09:42:00Z"/>
          <w:snapToGrid w:val="0"/>
        </w:rPr>
      </w:pPr>
      <w:del w:id="116" w:author="Master Repository Process" w:date="2024-01-03T09:42:00Z">
        <w:r>
          <w:rPr>
            <w:snapToGrid w:val="0"/>
          </w:rPr>
          <w:tab/>
          <w:delText>(1)</w:delText>
        </w:r>
        <w:r>
          <w:rPr>
            <w:snapToGrid w:val="0"/>
          </w:rPr>
          <w:tab/>
          <w:delText>A director is to be paid out of the funds of the port authority such remuneration and allowances as are determined in the case of that port authority by the Minister.</w:delText>
        </w:r>
      </w:del>
    </w:p>
    <w:p>
      <w:pPr>
        <w:pStyle w:val="Subsection"/>
        <w:spacing w:before="120"/>
        <w:rPr>
          <w:del w:id="117" w:author="Master Repository Process" w:date="2024-01-03T09:42:00Z"/>
          <w:snapToGrid w:val="0"/>
        </w:rPr>
      </w:pPr>
      <w:del w:id="118" w:author="Master Repository Process" w:date="2024-01-03T09:42:00Z">
        <w:r>
          <w:rPr>
            <w:snapToGrid w:val="0"/>
          </w:rPr>
          <w:tab/>
          <w:delText>(2)</w:delText>
        </w:r>
        <w:r>
          <w:rPr>
            <w:snapToGrid w:val="0"/>
          </w:rPr>
          <w:tab/>
          <w:delText>Subject to subsection (3) and Schedule 2, clause 3(4), the same rates of remuneration and allowances are to apply to all directors of the port authority.</w:delText>
        </w:r>
      </w:del>
    </w:p>
    <w:p>
      <w:pPr>
        <w:pStyle w:val="Subsection"/>
        <w:rPr>
          <w:del w:id="119" w:author="Master Repository Process" w:date="2024-01-03T09:42:00Z"/>
          <w:snapToGrid w:val="0"/>
        </w:rPr>
      </w:pPr>
      <w:del w:id="120" w:author="Master Repository Process" w:date="2024-01-03T09:42:00Z">
        <w:r>
          <w:rPr>
            <w:snapToGrid w:val="0"/>
          </w:rPr>
          <w:tab/>
          <w:delText>(3)</w:delText>
        </w:r>
        <w:r>
          <w:rPr>
            <w:snapToGrid w:val="0"/>
          </w:rPr>
          <w:tab/>
          <w:delText>Remuneration is not to be paid to a director who holds a full</w:delText>
        </w:r>
        <w:r>
          <w:rPr>
            <w:snapToGrid w:val="0"/>
          </w:rPr>
          <w:noBreakHyphen/>
          <w:delText>time office or position that is remunerated out of moneys appropriated by Parliament.</w:delText>
        </w:r>
      </w:del>
    </w:p>
    <w:p>
      <w:pPr>
        <w:pStyle w:val="Heading5"/>
        <w:rPr>
          <w:del w:id="121" w:author="Master Repository Process" w:date="2024-01-03T09:42:00Z"/>
          <w:snapToGrid w:val="0"/>
        </w:rPr>
      </w:pPr>
      <w:bookmarkStart w:id="122" w:name="_Toc138411716"/>
      <w:del w:id="123" w:author="Master Repository Process" w:date="2024-01-03T09:42:00Z">
        <w:r>
          <w:rPr>
            <w:rStyle w:val="CharSectno"/>
          </w:rPr>
          <w:delText>11</w:delText>
        </w:r>
        <w:r>
          <w:rPr>
            <w:snapToGrid w:val="0"/>
          </w:rPr>
          <w:delText>.</w:delText>
        </w:r>
        <w:r>
          <w:rPr>
            <w:snapToGrid w:val="0"/>
          </w:rPr>
          <w:tab/>
          <w:delText>Conflict of duties</w:delText>
        </w:r>
        <w:bookmarkEnd w:id="122"/>
        <w:r>
          <w:rPr>
            <w:snapToGrid w:val="0"/>
          </w:rPr>
          <w:delText xml:space="preserve"> </w:delText>
        </w:r>
      </w:del>
    </w:p>
    <w:p>
      <w:pPr>
        <w:pStyle w:val="Subsection"/>
        <w:rPr>
          <w:del w:id="124" w:author="Master Repository Process" w:date="2024-01-03T09:42:00Z"/>
          <w:snapToGrid w:val="0"/>
        </w:rPr>
      </w:pPr>
      <w:del w:id="125" w:author="Master Repository Process" w:date="2024-01-03T09:42:00Z">
        <w:r>
          <w:rPr>
            <w:snapToGrid w:val="0"/>
          </w:rPr>
          <w:tab/>
          <w:delText>(1)</w:delText>
        </w:r>
        <w:r>
          <w:rPr>
            <w:snapToGrid w:val="0"/>
          </w:rPr>
          <w:tab/>
          <w:delText>If a person is both a public service officer and a director — </w:delText>
        </w:r>
      </w:del>
    </w:p>
    <w:p>
      <w:pPr>
        <w:pStyle w:val="Indenta"/>
        <w:rPr>
          <w:del w:id="126" w:author="Master Repository Process" w:date="2024-01-03T09:42:00Z"/>
          <w:snapToGrid w:val="0"/>
        </w:rPr>
      </w:pPr>
      <w:del w:id="127" w:author="Master Repository Process" w:date="2024-01-03T09:42:00Z">
        <w:r>
          <w:rPr>
            <w:snapToGrid w:val="0"/>
          </w:rPr>
          <w:tab/>
          <w:delText>(a)</w:delText>
        </w:r>
        <w:r>
          <w:rPr>
            <w:snapToGrid w:val="0"/>
          </w:rPr>
          <w:tab/>
          <w:delText>the person’s duties as a director are to prevail if a conflict arises between those duties and the person’s other duties as a public service officer; and</w:delText>
        </w:r>
      </w:del>
    </w:p>
    <w:p>
      <w:pPr>
        <w:pStyle w:val="Indenta"/>
        <w:rPr>
          <w:del w:id="128" w:author="Master Repository Process" w:date="2024-01-03T09:42:00Z"/>
          <w:snapToGrid w:val="0"/>
        </w:rPr>
      </w:pPr>
      <w:del w:id="129" w:author="Master Repository Process" w:date="2024-01-03T09:42:00Z">
        <w:r>
          <w:rPr>
            <w:snapToGrid w:val="0"/>
          </w:rPr>
          <w:tab/>
          <w:delText>(b)</w:delText>
        </w:r>
        <w:r>
          <w:rPr>
            <w:snapToGrid w:val="0"/>
          </w:rPr>
          <w:tab/>
          <w:delText>the person does not have any immunity of the Crown in respect of the duties and liabilities imposed on directors by this Act.</w:delText>
        </w:r>
      </w:del>
    </w:p>
    <w:p>
      <w:pPr>
        <w:pStyle w:val="Subsection"/>
        <w:rPr>
          <w:del w:id="130" w:author="Master Repository Process" w:date="2024-01-03T09:42:00Z"/>
          <w:snapToGrid w:val="0"/>
        </w:rPr>
      </w:pPr>
      <w:del w:id="131" w:author="Master Repository Process" w:date="2024-01-03T09:42:00Z">
        <w:r>
          <w:rPr>
            <w:snapToGrid w:val="0"/>
          </w:rPr>
          <w:tab/>
          <w:delText>(2)</w:delText>
        </w:r>
        <w:r>
          <w:rPr>
            <w:snapToGrid w:val="0"/>
          </w:rPr>
          <w:tab/>
          <w:delText>In this section — </w:delText>
        </w:r>
      </w:del>
    </w:p>
    <w:p>
      <w:pPr>
        <w:pStyle w:val="Defstart"/>
        <w:rPr>
          <w:del w:id="132" w:author="Master Repository Process" w:date="2024-01-03T09:42:00Z"/>
        </w:rPr>
      </w:pPr>
      <w:del w:id="133" w:author="Master Repository Process" w:date="2024-01-03T09:42:00Z">
        <w:r>
          <w:rPr>
            <w:b/>
          </w:rPr>
          <w:tab/>
        </w:r>
        <w:r>
          <w:rPr>
            <w:rStyle w:val="CharDefText"/>
          </w:rPr>
          <w:delText>public service officer</w:delText>
        </w:r>
        <w:r>
          <w:delText xml:space="preserve"> means a person who is employed in the Public Service under Part 3 of the </w:delText>
        </w:r>
        <w:r>
          <w:rPr>
            <w:i/>
          </w:rPr>
          <w:delText>Public Sector Management Act 1994</w:delText>
        </w:r>
        <w:r>
          <w:delText>.</w:delText>
        </w:r>
      </w:del>
    </w:p>
    <w:p>
      <w:pPr>
        <w:pStyle w:val="Heading5"/>
        <w:rPr>
          <w:del w:id="134" w:author="Master Repository Process" w:date="2024-01-03T09:42:00Z"/>
          <w:snapToGrid w:val="0"/>
        </w:rPr>
      </w:pPr>
      <w:bookmarkStart w:id="135" w:name="_Toc138411717"/>
      <w:del w:id="136" w:author="Master Repository Process" w:date="2024-01-03T09:42:00Z">
        <w:r>
          <w:rPr>
            <w:rStyle w:val="CharSectno"/>
          </w:rPr>
          <w:delText>12</w:delText>
        </w:r>
        <w:r>
          <w:rPr>
            <w:snapToGrid w:val="0"/>
          </w:rPr>
          <w:delText>.</w:delText>
        </w:r>
        <w:r>
          <w:rPr>
            <w:snapToGrid w:val="0"/>
          </w:rPr>
          <w:tab/>
          <w:delText>Notifiable interests, disclosing</w:delText>
        </w:r>
        <w:bookmarkEnd w:id="135"/>
      </w:del>
    </w:p>
    <w:p>
      <w:pPr>
        <w:pStyle w:val="Subsection"/>
        <w:rPr>
          <w:del w:id="137" w:author="Master Repository Process" w:date="2024-01-03T09:42:00Z"/>
          <w:snapToGrid w:val="0"/>
        </w:rPr>
      </w:pPr>
      <w:del w:id="138" w:author="Master Repository Process" w:date="2024-01-03T09:42:00Z">
        <w:r>
          <w:rPr>
            <w:snapToGrid w:val="0"/>
          </w:rPr>
          <w:tab/>
          <w:delText>(1)</w:delText>
        </w:r>
        <w:r>
          <w:rPr>
            <w:snapToGrid w:val="0"/>
          </w:rPr>
          <w:tab/>
          <w:delText>A director of a port authority who has a notifiable interest in a matter involving the port authority must, as soon as possible after the relevant facts have come to the director’s knowledge, disclose the nature of the interest at a meeting of the board of the port authority.</w:delText>
        </w:r>
      </w:del>
    </w:p>
    <w:p>
      <w:pPr>
        <w:pStyle w:val="Penstart"/>
        <w:rPr>
          <w:del w:id="139" w:author="Master Repository Process" w:date="2024-01-03T09:42:00Z"/>
          <w:snapToGrid w:val="0"/>
        </w:rPr>
      </w:pPr>
      <w:del w:id="140" w:author="Master Repository Process" w:date="2024-01-03T09:42:00Z">
        <w:r>
          <w:rPr>
            <w:snapToGrid w:val="0"/>
          </w:rPr>
          <w:tab/>
          <w:delText>Penalty: $5 000.</w:delText>
        </w:r>
      </w:del>
    </w:p>
    <w:p>
      <w:pPr>
        <w:pStyle w:val="Subsection"/>
        <w:rPr>
          <w:del w:id="141" w:author="Master Repository Process" w:date="2024-01-03T09:42:00Z"/>
          <w:snapToGrid w:val="0"/>
        </w:rPr>
      </w:pPr>
      <w:del w:id="142" w:author="Master Repository Process" w:date="2024-01-03T09:42:00Z">
        <w:r>
          <w:rPr>
            <w:snapToGrid w:val="0"/>
          </w:rPr>
          <w:tab/>
          <w:delText>(2)</w:delText>
        </w:r>
        <w:r>
          <w:rPr>
            <w:snapToGrid w:val="0"/>
          </w:rPr>
          <w:tab/>
          <w:delText>A disclosure under subsection (1) is to be recorded in the minutes of the meeting.</w:delText>
        </w:r>
      </w:del>
    </w:p>
    <w:p>
      <w:pPr>
        <w:pStyle w:val="Subsection"/>
        <w:keepNext/>
        <w:keepLines/>
        <w:rPr>
          <w:del w:id="143" w:author="Master Repository Process" w:date="2024-01-03T09:42:00Z"/>
          <w:snapToGrid w:val="0"/>
        </w:rPr>
      </w:pPr>
      <w:del w:id="144" w:author="Master Repository Process" w:date="2024-01-03T09:42:00Z">
        <w:r>
          <w:rPr>
            <w:snapToGrid w:val="0"/>
          </w:rPr>
          <w:tab/>
          <w:delText>(3)</w:delText>
        </w:r>
        <w:r>
          <w:rPr>
            <w:snapToGrid w:val="0"/>
          </w:rPr>
          <w:tab/>
          <w:delText>In subsection (1) — </w:delText>
        </w:r>
      </w:del>
    </w:p>
    <w:p>
      <w:pPr>
        <w:pStyle w:val="Defstart"/>
        <w:rPr>
          <w:del w:id="145" w:author="Master Repository Process" w:date="2024-01-03T09:42:00Z"/>
        </w:rPr>
      </w:pPr>
      <w:del w:id="146" w:author="Master Repository Process" w:date="2024-01-03T09:42:00Z">
        <w:r>
          <w:rPr>
            <w:b/>
          </w:rPr>
          <w:tab/>
        </w:r>
        <w:r>
          <w:rPr>
            <w:rStyle w:val="CharDefText"/>
          </w:rPr>
          <w:delText>notifiable interest</w:delText>
        </w:r>
        <w:r>
          <w:delText xml:space="preserve"> means an interest in the matter that will, under Schedule 2, clause 8(1), disqualify the director from voting on the matter at a meeting of the board unless allowed to do so by a resolution under clause 8(3) or a declaration under clause 8(6).</w:delText>
        </w:r>
      </w:del>
    </w:p>
    <w:p>
      <w:pPr>
        <w:pStyle w:val="Heading5"/>
        <w:rPr>
          <w:del w:id="147" w:author="Master Repository Process" w:date="2024-01-03T09:42:00Z"/>
          <w:snapToGrid w:val="0"/>
        </w:rPr>
      </w:pPr>
      <w:bookmarkStart w:id="148" w:name="_Toc138411718"/>
      <w:del w:id="149" w:author="Master Repository Process" w:date="2024-01-03T09:42:00Z">
        <w:r>
          <w:rPr>
            <w:rStyle w:val="CharSectno"/>
          </w:rPr>
          <w:delText>13</w:delText>
        </w:r>
        <w:r>
          <w:rPr>
            <w:snapToGrid w:val="0"/>
          </w:rPr>
          <w:delText>.</w:delText>
        </w:r>
        <w:r>
          <w:rPr>
            <w:snapToGrid w:val="0"/>
          </w:rPr>
          <w:tab/>
          <w:delText>Committees</w:delText>
        </w:r>
        <w:bookmarkEnd w:id="148"/>
        <w:r>
          <w:rPr>
            <w:snapToGrid w:val="0"/>
          </w:rPr>
          <w:delText xml:space="preserve"> </w:delText>
        </w:r>
      </w:del>
    </w:p>
    <w:p>
      <w:pPr>
        <w:pStyle w:val="Subsection"/>
        <w:rPr>
          <w:del w:id="150" w:author="Master Repository Process" w:date="2024-01-03T09:42:00Z"/>
          <w:snapToGrid w:val="0"/>
        </w:rPr>
      </w:pPr>
      <w:del w:id="151" w:author="Master Repository Process" w:date="2024-01-03T09:42:00Z">
        <w:r>
          <w:rPr>
            <w:snapToGrid w:val="0"/>
          </w:rPr>
          <w:tab/>
          <w:delText>(1)</w:delText>
        </w:r>
        <w:r>
          <w:rPr>
            <w:snapToGrid w:val="0"/>
          </w:rPr>
          <w:tab/>
          <w:delText>A board may — </w:delText>
        </w:r>
      </w:del>
    </w:p>
    <w:p>
      <w:pPr>
        <w:pStyle w:val="Indenta"/>
        <w:rPr>
          <w:del w:id="152" w:author="Master Repository Process" w:date="2024-01-03T09:42:00Z"/>
          <w:snapToGrid w:val="0"/>
        </w:rPr>
      </w:pPr>
      <w:del w:id="153" w:author="Master Repository Process" w:date="2024-01-03T09:42:00Z">
        <w:r>
          <w:rPr>
            <w:snapToGrid w:val="0"/>
          </w:rPr>
          <w:tab/>
          <w:delText>(a)</w:delText>
        </w:r>
        <w:r>
          <w:rPr>
            <w:snapToGrid w:val="0"/>
          </w:rPr>
          <w:tab/>
          <w:delText>appoint committees of directors or other persons; and</w:delText>
        </w:r>
      </w:del>
    </w:p>
    <w:p>
      <w:pPr>
        <w:pStyle w:val="Indenta"/>
        <w:rPr>
          <w:del w:id="154" w:author="Master Repository Process" w:date="2024-01-03T09:42:00Z"/>
          <w:snapToGrid w:val="0"/>
        </w:rPr>
      </w:pPr>
      <w:del w:id="155" w:author="Master Repository Process" w:date="2024-01-03T09:42:00Z">
        <w:r>
          <w:rPr>
            <w:snapToGrid w:val="0"/>
          </w:rPr>
          <w:tab/>
          <w:delText>(b)</w:delText>
        </w:r>
        <w:r>
          <w:rPr>
            <w:snapToGrid w:val="0"/>
          </w:rPr>
          <w:tab/>
          <w:delText>discharge, alter or reconstitute any committee.</w:delText>
        </w:r>
      </w:del>
    </w:p>
    <w:p>
      <w:pPr>
        <w:pStyle w:val="Subsection"/>
        <w:rPr>
          <w:del w:id="156" w:author="Master Repository Process" w:date="2024-01-03T09:42:00Z"/>
          <w:snapToGrid w:val="0"/>
        </w:rPr>
      </w:pPr>
      <w:del w:id="157" w:author="Master Repository Process" w:date="2024-01-03T09:42:00Z">
        <w:r>
          <w:rPr>
            <w:snapToGrid w:val="0"/>
          </w:rPr>
          <w:tab/>
          <w:delText>(2)</w:delText>
        </w:r>
        <w:r>
          <w:rPr>
            <w:snapToGrid w:val="0"/>
          </w:rPr>
          <w:tab/>
          <w:delText>A committee is to comply with any direction or requirement of the board.</w:delText>
        </w:r>
      </w:del>
    </w:p>
    <w:p>
      <w:pPr>
        <w:pStyle w:val="Subsection"/>
        <w:rPr>
          <w:del w:id="158" w:author="Master Repository Process" w:date="2024-01-03T09:42:00Z"/>
          <w:snapToGrid w:val="0"/>
        </w:rPr>
      </w:pPr>
      <w:del w:id="159" w:author="Master Repository Process" w:date="2024-01-03T09:42:00Z">
        <w:r>
          <w:rPr>
            <w:snapToGrid w:val="0"/>
          </w:rPr>
          <w:tab/>
          <w:delText>(3)</w:delText>
        </w:r>
        <w:r>
          <w:rPr>
            <w:snapToGrid w:val="0"/>
          </w:rPr>
          <w:tab/>
          <w:delText>A committee may, with the approval of the board, invite any person, including a member of staff, to participate in a meeting of the committee but such a person cannot vote on any resolution before the committee.</w:delText>
        </w:r>
      </w:del>
    </w:p>
    <w:p>
      <w:pPr>
        <w:pStyle w:val="Subsection"/>
        <w:rPr>
          <w:del w:id="160" w:author="Master Repository Process" w:date="2024-01-03T09:42:00Z"/>
          <w:snapToGrid w:val="0"/>
        </w:rPr>
      </w:pPr>
      <w:del w:id="161" w:author="Master Repository Process" w:date="2024-01-03T09:42:00Z">
        <w:r>
          <w:rPr>
            <w:snapToGrid w:val="0"/>
          </w:rPr>
          <w:tab/>
          <w:delText>(4)</w:delText>
        </w:r>
        <w:r>
          <w:rPr>
            <w:snapToGrid w:val="0"/>
          </w:rPr>
          <w:tab/>
          <w:delText>Subject to subsection (2), a committee may determine its own procedures.</w:delText>
        </w:r>
      </w:del>
    </w:p>
    <w:p>
      <w:pPr>
        <w:pStyle w:val="Subsection"/>
        <w:rPr>
          <w:del w:id="162" w:author="Master Repository Process" w:date="2024-01-03T09:42:00Z"/>
        </w:rPr>
      </w:pPr>
      <w:del w:id="163" w:author="Master Repository Process" w:date="2024-01-03T09:42:00Z">
        <w:r>
          <w:tab/>
          <w:delText>(5)</w:delText>
        </w:r>
        <w:r>
          <w:tab/>
          <w:delText xml:space="preserve">The port authority is to provide a committee with such — </w:delText>
        </w:r>
      </w:del>
    </w:p>
    <w:p>
      <w:pPr>
        <w:pStyle w:val="Indenta"/>
        <w:rPr>
          <w:del w:id="164" w:author="Master Repository Process" w:date="2024-01-03T09:42:00Z"/>
        </w:rPr>
      </w:pPr>
      <w:del w:id="165" w:author="Master Repository Process" w:date="2024-01-03T09:42:00Z">
        <w:r>
          <w:tab/>
          <w:delText>(a)</w:delText>
        </w:r>
        <w:r>
          <w:tab/>
          <w:delText>administrative support; and</w:delText>
        </w:r>
      </w:del>
    </w:p>
    <w:p>
      <w:pPr>
        <w:pStyle w:val="Indenta"/>
        <w:rPr>
          <w:del w:id="166" w:author="Master Repository Process" w:date="2024-01-03T09:42:00Z"/>
        </w:rPr>
      </w:pPr>
      <w:del w:id="167" w:author="Master Repository Process" w:date="2024-01-03T09:42:00Z">
        <w:r>
          <w:tab/>
          <w:delText>(b)</w:delText>
        </w:r>
        <w:r>
          <w:tab/>
          <w:delText>facilities,</w:delText>
        </w:r>
      </w:del>
    </w:p>
    <w:p>
      <w:pPr>
        <w:pStyle w:val="Subsection"/>
        <w:rPr>
          <w:del w:id="168" w:author="Master Repository Process" w:date="2024-01-03T09:42:00Z"/>
        </w:rPr>
      </w:pPr>
      <w:del w:id="169" w:author="Master Repository Process" w:date="2024-01-03T09:42:00Z">
        <w:r>
          <w:tab/>
        </w:r>
        <w:r>
          <w:tab/>
          <w:delText>as the committee may reasonably require for the performance of its functions.</w:delText>
        </w:r>
      </w:del>
    </w:p>
    <w:p>
      <w:pPr>
        <w:pStyle w:val="Footnotesection"/>
        <w:rPr>
          <w:del w:id="170" w:author="Master Repository Process" w:date="2024-01-03T09:42:00Z"/>
        </w:rPr>
      </w:pPr>
      <w:del w:id="171" w:author="Master Repository Process" w:date="2024-01-03T09:42:00Z">
        <w:r>
          <w:tab/>
          <w:delText>[Section 13 amended: No. 9 of 2014 s. 8.]</w:delText>
        </w:r>
      </w:del>
    </w:p>
    <w:p>
      <w:pPr>
        <w:pStyle w:val="Heading5"/>
      </w:pPr>
      <w:bookmarkStart w:id="172" w:name="_Toc155167336"/>
      <w:bookmarkStart w:id="173" w:name="_Toc138411719"/>
      <w:r>
        <w:rPr>
          <w:rStyle w:val="CharSectno"/>
        </w:rPr>
        <w:t>14A</w:t>
      </w:r>
      <w:r>
        <w:t>.</w:t>
      </w:r>
      <w:r>
        <w:tab/>
        <w:t>Community consultation committees</w:t>
      </w:r>
      <w:bookmarkEnd w:id="172"/>
      <w:bookmarkEnd w:id="173"/>
    </w:p>
    <w:p>
      <w:pPr>
        <w:pStyle w:val="Subsection"/>
      </w:pPr>
      <w:r>
        <w:tab/>
        <w:t>(1)</w:t>
      </w:r>
      <w:r>
        <w:tab/>
        <w:t xml:space="preserve">In this section — </w:t>
      </w:r>
    </w:p>
    <w:p>
      <w:pPr>
        <w:pStyle w:val="Defstart"/>
      </w:pPr>
      <w:r>
        <w:tab/>
      </w:r>
      <w:r>
        <w:rPr>
          <w:rStyle w:val="CharDefText"/>
        </w:rPr>
        <w:t>consultation committee</w:t>
      </w:r>
      <w:r>
        <w:t xml:space="preserve"> means the committee established as required by subsection (2).</w:t>
      </w:r>
    </w:p>
    <w:p>
      <w:pPr>
        <w:pStyle w:val="Subsection"/>
      </w:pPr>
      <w:r>
        <w:tab/>
        <w:t>(2)</w:t>
      </w:r>
      <w:r>
        <w:tab/>
        <w:t xml:space="preserve">Without limiting </w:t>
      </w:r>
      <w:ins w:id="174" w:author="Master Repository Process" w:date="2024-01-03T09:42:00Z">
        <w:r>
          <w:t xml:space="preserve">the GTE Act </w:t>
        </w:r>
      </w:ins>
      <w:r>
        <w:t>section </w:t>
      </w:r>
      <w:del w:id="175" w:author="Master Repository Process" w:date="2024-01-03T09:42:00Z">
        <w:r>
          <w:delText>13,</w:delText>
        </w:r>
      </w:del>
      <w:ins w:id="176" w:author="Master Repository Process" w:date="2024-01-03T09:42:00Z">
        <w:r>
          <w:t>26, the board of</w:t>
        </w:r>
      </w:ins>
      <w:r>
        <w:t xml:space="preserve"> a port authority must</w:t>
      </w:r>
      <w:del w:id="177" w:author="Master Repository Process" w:date="2024-01-03T09:42:00Z">
        <w:r>
          <w:delText>, under that section,</w:delText>
        </w:r>
      </w:del>
      <w:r>
        <w:t xml:space="preserve"> establish a committee for </w:t>
      </w:r>
      <w:del w:id="178" w:author="Master Repository Process" w:date="2024-01-03T09:42:00Z">
        <w:r>
          <w:delText>the</w:delText>
        </w:r>
      </w:del>
      <w:ins w:id="179" w:author="Master Repository Process" w:date="2024-01-03T09:42:00Z">
        <w:r>
          <w:t>each</w:t>
        </w:r>
      </w:ins>
      <w:r>
        <w:t xml:space="preserve"> port</w:t>
      </w:r>
      <w:ins w:id="180" w:author="Master Repository Process" w:date="2024-01-03T09:42:00Z">
        <w:r>
          <w:t xml:space="preserve"> for which it has the control and management</w:t>
        </w:r>
      </w:ins>
      <w:r>
        <w:t xml:space="preserve"> for the purpose of promoting and facilitating communication, information sharing and consultation between the port authority and members of the public who are or may be affected by port operations.</w:t>
      </w:r>
    </w:p>
    <w:p>
      <w:pPr>
        <w:pStyle w:val="Subsection"/>
      </w:pPr>
      <w:r>
        <w:tab/>
        <w:t>(3)</w:t>
      </w:r>
      <w:r>
        <w:tab/>
        <w:t>A local government that has electors who are or may be affected by port operations at the port is to be represented on the consultation committee.</w:t>
      </w:r>
    </w:p>
    <w:p>
      <w:pPr>
        <w:pStyle w:val="Subsection"/>
      </w:pPr>
      <w:r>
        <w:tab/>
        <w:t>(4)</w:t>
      </w:r>
      <w:r>
        <w:tab/>
        <w:t>Minutes of the proceedings of the consultation committee are to be made available on the port authority’s website or in a prescribed manner.</w:t>
      </w:r>
    </w:p>
    <w:p>
      <w:pPr>
        <w:pStyle w:val="Subsection"/>
      </w:pPr>
      <w:r>
        <w:tab/>
        <w:t>(5)</w:t>
      </w:r>
      <w:r>
        <w:tab/>
        <w:t>Subsection (2) does not apply if the regulations exempt the port from the operation of this section.</w:t>
      </w:r>
    </w:p>
    <w:p>
      <w:pPr>
        <w:pStyle w:val="Footnotesection"/>
      </w:pPr>
      <w:r>
        <w:tab/>
        <w:t>[Section 14A inserted: No. 9 of 2014 s. </w:t>
      </w:r>
      <w:del w:id="181" w:author="Master Repository Process" w:date="2024-01-03T09:42:00Z">
        <w:r>
          <w:delText>9</w:delText>
        </w:r>
      </w:del>
      <w:ins w:id="182" w:author="Master Repository Process" w:date="2024-01-03T09:42:00Z">
        <w:r>
          <w:t>9; amended: No. 13 of 2023 s. 223</w:t>
        </w:r>
      </w:ins>
      <w:r>
        <w:t>.]</w:t>
      </w:r>
    </w:p>
    <w:p>
      <w:pPr>
        <w:pStyle w:val="Heading3"/>
      </w:pPr>
      <w:bookmarkStart w:id="183" w:name="_Toc155167337"/>
      <w:bookmarkStart w:id="184" w:name="_Toc138407975"/>
      <w:bookmarkStart w:id="185" w:name="_Toc138408370"/>
      <w:bookmarkStart w:id="186" w:name="_Toc138411720"/>
      <w:r>
        <w:rPr>
          <w:rStyle w:val="CharDivNo"/>
        </w:rPr>
        <w:t>Division 3</w:t>
      </w:r>
      <w:r>
        <w:rPr>
          <w:snapToGrid w:val="0"/>
        </w:rPr>
        <w:t xml:space="preserve"> — </w:t>
      </w:r>
      <w:r>
        <w:rPr>
          <w:rStyle w:val="CharDivText"/>
        </w:rPr>
        <w:t>Staff</w:t>
      </w:r>
      <w:bookmarkEnd w:id="183"/>
      <w:bookmarkEnd w:id="184"/>
      <w:bookmarkEnd w:id="185"/>
      <w:bookmarkEnd w:id="186"/>
      <w:r>
        <w:rPr>
          <w:rStyle w:val="CharDivText"/>
        </w:rPr>
        <w:t xml:space="preserve"> </w:t>
      </w:r>
    </w:p>
    <w:p>
      <w:pPr>
        <w:pStyle w:val="Heading5"/>
        <w:rPr>
          <w:del w:id="187" w:author="Master Repository Process" w:date="2024-01-03T09:42:00Z"/>
          <w:snapToGrid w:val="0"/>
        </w:rPr>
      </w:pPr>
      <w:ins w:id="188" w:author="Master Repository Process" w:date="2024-01-03T09:42:00Z">
        <w:r>
          <w:t>[</w:t>
        </w:r>
      </w:ins>
      <w:bookmarkStart w:id="189" w:name="_Toc138411721"/>
      <w:r>
        <w:t>14</w:t>
      </w:r>
      <w:del w:id="190" w:author="Master Repository Process" w:date="2024-01-03T09:42:00Z">
        <w:r>
          <w:rPr>
            <w:snapToGrid w:val="0"/>
          </w:rPr>
          <w:delText>.</w:delText>
        </w:r>
        <w:r>
          <w:rPr>
            <w:snapToGrid w:val="0"/>
          </w:rPr>
          <w:tab/>
          <w:delText>Chief executive officer</w:delText>
        </w:r>
        <w:bookmarkEnd w:id="189"/>
        <w:r>
          <w:rPr>
            <w:snapToGrid w:val="0"/>
          </w:rPr>
          <w:delText xml:space="preserve"> </w:delText>
        </w:r>
      </w:del>
    </w:p>
    <w:p>
      <w:pPr>
        <w:pStyle w:val="Subsection"/>
        <w:rPr>
          <w:del w:id="191" w:author="Master Repository Process" w:date="2024-01-03T09:42:00Z"/>
          <w:snapToGrid w:val="0"/>
        </w:rPr>
      </w:pPr>
      <w:del w:id="192" w:author="Master Repository Process" w:date="2024-01-03T09:42:00Z">
        <w:r>
          <w:rPr>
            <w:snapToGrid w:val="0"/>
          </w:rPr>
          <w:tab/>
          <w:delText>(1)</w:delText>
        </w:r>
        <w:r>
          <w:rPr>
            <w:snapToGrid w:val="0"/>
          </w:rPr>
          <w:tab/>
          <w:delText>A port authority is to have a chief executive officer.</w:delText>
        </w:r>
      </w:del>
    </w:p>
    <w:p>
      <w:pPr>
        <w:pStyle w:val="Subsection"/>
        <w:rPr>
          <w:del w:id="193" w:author="Master Repository Process" w:date="2024-01-03T09:42:00Z"/>
          <w:snapToGrid w:val="0"/>
        </w:rPr>
      </w:pPr>
      <w:del w:id="194" w:author="Master Repository Process" w:date="2024-01-03T09:42:00Z">
        <w:r>
          <w:rPr>
            <w:snapToGrid w:val="0"/>
          </w:rPr>
          <w:tab/>
          <w:delText>(2)</w:delText>
        </w:r>
        <w:r>
          <w:rPr>
            <w:snapToGrid w:val="0"/>
          </w:rPr>
          <w:tab/>
          <w:delText>The powers — </w:delText>
        </w:r>
      </w:del>
    </w:p>
    <w:p>
      <w:pPr>
        <w:pStyle w:val="Indenta"/>
        <w:rPr>
          <w:del w:id="195" w:author="Master Repository Process" w:date="2024-01-03T09:42:00Z"/>
          <w:snapToGrid w:val="0"/>
        </w:rPr>
      </w:pPr>
      <w:del w:id="196" w:author="Master Repository Process" w:date="2024-01-03T09:42:00Z">
        <w:r>
          <w:rPr>
            <w:snapToGrid w:val="0"/>
          </w:rPr>
          <w:tab/>
          <w:delText>(a)</w:delText>
        </w:r>
        <w:r>
          <w:rPr>
            <w:snapToGrid w:val="0"/>
          </w:rPr>
          <w:tab/>
          <w:delText>to appoint and remove the chief executive officer; and</w:delText>
        </w:r>
      </w:del>
    </w:p>
    <w:p>
      <w:pPr>
        <w:pStyle w:val="Indenta"/>
        <w:rPr>
          <w:del w:id="197" w:author="Master Repository Process" w:date="2024-01-03T09:42:00Z"/>
          <w:snapToGrid w:val="0"/>
        </w:rPr>
      </w:pPr>
      <w:del w:id="198" w:author="Master Repository Process" w:date="2024-01-03T09:42:00Z">
        <w:r>
          <w:rPr>
            <w:snapToGrid w:val="0"/>
          </w:rPr>
          <w:tab/>
          <w:delText>(b)</w:delText>
        </w:r>
        <w:r>
          <w:rPr>
            <w:snapToGrid w:val="0"/>
          </w:rPr>
          <w:tab/>
          <w:delText xml:space="preserve">subject to </w:delText>
        </w:r>
        <w:r>
          <w:delText xml:space="preserve">sections 15A and 15B, </w:delText>
        </w:r>
        <w:r>
          <w:rPr>
            <w:snapToGrid w:val="0"/>
          </w:rPr>
          <w:delText>to fix and alter the terms and conditions of service of the chief executive officer,</w:delText>
        </w:r>
      </w:del>
    </w:p>
    <w:p>
      <w:pPr>
        <w:pStyle w:val="Subsection"/>
        <w:rPr>
          <w:del w:id="199" w:author="Master Repository Process" w:date="2024-01-03T09:42:00Z"/>
          <w:snapToGrid w:val="0"/>
        </w:rPr>
      </w:pPr>
      <w:del w:id="200" w:author="Master Repository Process" w:date="2024-01-03T09:42:00Z">
        <w:r>
          <w:rPr>
            <w:snapToGrid w:val="0"/>
          </w:rPr>
          <w:tab/>
        </w:r>
        <w:r>
          <w:rPr>
            <w:snapToGrid w:val="0"/>
          </w:rPr>
          <w:tab/>
          <w:delText>are vested in the board.</w:delText>
        </w:r>
      </w:del>
    </w:p>
    <w:p>
      <w:pPr>
        <w:pStyle w:val="Subsection"/>
        <w:rPr>
          <w:del w:id="201" w:author="Master Repository Process" w:date="2024-01-03T09:42:00Z"/>
          <w:snapToGrid w:val="0"/>
        </w:rPr>
      </w:pPr>
      <w:del w:id="202" w:author="Master Repository Process" w:date="2024-01-03T09:42:00Z">
        <w:r>
          <w:rPr>
            <w:snapToGrid w:val="0"/>
          </w:rPr>
          <w:tab/>
          <w:delText>(3)</w:delText>
        </w:r>
        <w:r>
          <w:rPr>
            <w:snapToGrid w:val="0"/>
          </w:rPr>
          <w:tab/>
          <w:delText>The board must get the Minister’s approval before it exercises any of the powers conferred by subsection (2).</w:delText>
        </w:r>
      </w:del>
    </w:p>
    <w:p>
      <w:pPr>
        <w:pStyle w:val="Subsection"/>
        <w:rPr>
          <w:del w:id="203" w:author="Master Repository Process" w:date="2024-01-03T09:42:00Z"/>
          <w:snapToGrid w:val="0"/>
        </w:rPr>
      </w:pPr>
      <w:del w:id="204" w:author="Master Repository Process" w:date="2024-01-03T09:42:00Z">
        <w:r>
          <w:tab/>
          <w:delText>(4A)</w:delText>
        </w:r>
        <w:r>
          <w:tab/>
          <w:delText>Subsection (3) does not apply to the exercise by the board of the power to determine or set remuneration to which section 15A or 15B applies.</w:delText>
        </w:r>
      </w:del>
    </w:p>
    <w:p>
      <w:pPr>
        <w:pStyle w:val="Subsection"/>
        <w:rPr>
          <w:del w:id="205" w:author="Master Repository Process" w:date="2024-01-03T09:42:00Z"/>
          <w:snapToGrid w:val="0"/>
        </w:rPr>
      </w:pPr>
      <w:del w:id="206" w:author="Master Repository Process" w:date="2024-01-03T09:42:00Z">
        <w:r>
          <w:rPr>
            <w:snapToGrid w:val="0"/>
          </w:rPr>
          <w:tab/>
          <w:delText>(4)</w:delText>
        </w:r>
        <w:r>
          <w:rPr>
            <w:snapToGrid w:val="0"/>
          </w:rPr>
          <w:tab/>
          <w:delText>The chief executive officer of a port authority may resign from office by giving notice in writing to the board.</w:delText>
        </w:r>
      </w:del>
    </w:p>
    <w:p>
      <w:pPr>
        <w:pStyle w:val="Subsection"/>
        <w:keepLines/>
        <w:rPr>
          <w:del w:id="207" w:author="Master Repository Process" w:date="2024-01-03T09:42:00Z"/>
          <w:snapToGrid w:val="0"/>
        </w:rPr>
      </w:pPr>
      <w:del w:id="208" w:author="Master Repository Process" w:date="2024-01-03T09:42:00Z">
        <w:r>
          <w:rPr>
            <w:snapToGrid w:val="0"/>
          </w:rPr>
          <w:tab/>
          <w:delText>(5)</w:delText>
        </w:r>
        <w:r>
          <w:rPr>
            <w:snapToGrid w:val="0"/>
          </w:rPr>
          <w:tab/>
          <w:delText>If the chief executive officer’s terms and conditions of service deal with the matter of resignation, the right to resign under subsection (4) can only be exercised in accordance with those terms and conditions.</w:delText>
        </w:r>
      </w:del>
    </w:p>
    <w:p>
      <w:pPr>
        <w:pStyle w:val="Subsection"/>
        <w:rPr>
          <w:del w:id="209" w:author="Master Repository Process" w:date="2024-01-03T09:42:00Z"/>
          <w:snapToGrid w:val="0"/>
        </w:rPr>
      </w:pPr>
      <w:del w:id="210" w:author="Master Repository Process" w:date="2024-01-03T09:42:00Z">
        <w:r>
          <w:rPr>
            <w:snapToGrid w:val="0"/>
          </w:rPr>
          <w:tab/>
          <w:delText>(6)</w:delText>
        </w:r>
        <w:r>
          <w:rPr>
            <w:snapToGrid w:val="0"/>
          </w:rPr>
          <w:tab/>
          <w:delText>The board may appoint a person to act in the office of chief executive officer during any period when the chief executive officer is, or is expected to be, absent from the State or on leave or unable for any other reason to carry out the duties of the office.</w:delText>
        </w:r>
      </w:del>
    </w:p>
    <w:p>
      <w:pPr>
        <w:pStyle w:val="Ednotesection"/>
      </w:pPr>
      <w:del w:id="211" w:author="Master Repository Process" w:date="2024-01-03T09:42:00Z">
        <w:r>
          <w:tab/>
          <w:delText>[Section 14 amended</w:delText>
        </w:r>
      </w:del>
      <w:ins w:id="212" w:author="Master Repository Process" w:date="2024-01-03T09:42:00Z">
        <w:r>
          <w:rPr>
            <w:b/>
          </w:rPr>
          <w:t>-15.</w:t>
        </w:r>
        <w:r>
          <w:tab/>
          <w:t>Deleted</w:t>
        </w:r>
      </w:ins>
      <w:r>
        <w:t>: No. </w:t>
      </w:r>
      <w:del w:id="213" w:author="Master Repository Process" w:date="2024-01-03T09:42:00Z">
        <w:r>
          <w:delText>46</w:delText>
        </w:r>
      </w:del>
      <w:ins w:id="214" w:author="Master Repository Process" w:date="2024-01-03T09:42:00Z">
        <w:r>
          <w:t>13</w:t>
        </w:r>
      </w:ins>
      <w:r>
        <w:t xml:space="preserve"> of</w:t>
      </w:r>
      <w:del w:id="215" w:author="Master Repository Process" w:date="2024-01-03T09:42:00Z">
        <w:r>
          <w:delText xml:space="preserve"> 2016</w:delText>
        </w:r>
      </w:del>
      <w:ins w:id="216" w:author="Master Repository Process" w:date="2024-01-03T09:42:00Z">
        <w:r>
          <w:t> 2023</w:t>
        </w:r>
      </w:ins>
      <w:r>
        <w:t xml:space="preserve"> s. </w:t>
      </w:r>
      <w:del w:id="217" w:author="Master Repository Process" w:date="2024-01-03T09:42:00Z">
        <w:r>
          <w:delText>23</w:delText>
        </w:r>
      </w:del>
      <w:ins w:id="218" w:author="Master Repository Process" w:date="2024-01-03T09:42:00Z">
        <w:r>
          <w:t>224</w:t>
        </w:r>
      </w:ins>
      <w:r>
        <w:t>.]</w:t>
      </w:r>
    </w:p>
    <w:p>
      <w:pPr>
        <w:pStyle w:val="Heading5"/>
        <w:rPr>
          <w:del w:id="219" w:author="Master Repository Process" w:date="2024-01-03T09:42:00Z"/>
        </w:rPr>
      </w:pPr>
      <w:bookmarkStart w:id="220" w:name="_Toc138411722"/>
      <w:del w:id="221" w:author="Master Repository Process" w:date="2024-01-03T09:42:00Z">
        <w:r>
          <w:rPr>
            <w:rStyle w:val="CharSectno"/>
          </w:rPr>
          <w:delText>15A</w:delText>
        </w:r>
        <w:r>
          <w:delText>.</w:delText>
        </w:r>
        <w:r>
          <w:tab/>
          <w:delText>Remuneration of CEO while port authority is not a Government entity</w:delText>
        </w:r>
        <w:bookmarkEnd w:id="220"/>
      </w:del>
    </w:p>
    <w:p>
      <w:pPr>
        <w:pStyle w:val="Subsection"/>
        <w:rPr>
          <w:del w:id="222" w:author="Master Repository Process" w:date="2024-01-03T09:42:00Z"/>
        </w:rPr>
      </w:pPr>
      <w:del w:id="223" w:author="Master Repository Process" w:date="2024-01-03T09:42:00Z">
        <w:r>
          <w:tab/>
          <w:delText>(1)</w:delText>
        </w:r>
        <w:r>
          <w:tab/>
          <w:delText xml:space="preserve">In this section — </w:delText>
        </w:r>
      </w:del>
    </w:p>
    <w:p>
      <w:pPr>
        <w:pStyle w:val="Defstart"/>
        <w:rPr>
          <w:del w:id="224" w:author="Master Repository Process" w:date="2024-01-03T09:42:00Z"/>
        </w:rPr>
      </w:pPr>
      <w:del w:id="225" w:author="Master Repository Process" w:date="2024-01-03T09:42:00Z">
        <w:r>
          <w:tab/>
        </w:r>
        <w:r>
          <w:rPr>
            <w:rStyle w:val="CharDefText"/>
          </w:rPr>
          <w:delText>remuneration</w:delText>
        </w:r>
        <w:r>
          <w:delText xml:space="preserve"> has the meaning given in the </w:delText>
        </w:r>
        <w:r>
          <w:rPr>
            <w:i/>
          </w:rPr>
          <w:delText>Salaries and Allowances Act 1975</w:delText>
        </w:r>
        <w:r>
          <w:delText xml:space="preserve"> section 4(1).</w:delText>
        </w:r>
      </w:del>
    </w:p>
    <w:p>
      <w:pPr>
        <w:pStyle w:val="Subsection"/>
        <w:rPr>
          <w:del w:id="226" w:author="Master Repository Process" w:date="2024-01-03T09:42:00Z"/>
        </w:rPr>
      </w:pPr>
      <w:del w:id="227" w:author="Master Repository Process" w:date="2024-01-03T09:42:00Z">
        <w:r>
          <w:tab/>
          <w:delText>(2)</w:delText>
        </w:r>
        <w:r>
          <w:tab/>
          <w:delText xml:space="preserve">This section applies when the port authority to which it relates is not a Government entity as defined in the </w:delText>
        </w:r>
        <w:r>
          <w:rPr>
            <w:i/>
          </w:rPr>
          <w:delText>Salaries and Allowances Act 1975</w:delText>
        </w:r>
        <w:r>
          <w:delText xml:space="preserve"> section 7C(1).</w:delText>
        </w:r>
      </w:del>
    </w:p>
    <w:p>
      <w:pPr>
        <w:pStyle w:val="Subsection"/>
        <w:rPr>
          <w:del w:id="228" w:author="Master Repository Process" w:date="2024-01-03T09:42:00Z"/>
        </w:rPr>
      </w:pPr>
      <w:del w:id="229" w:author="Master Repository Process" w:date="2024-01-03T09:42:00Z">
        <w:r>
          <w:tab/>
          <w:delText>(3)</w:delText>
        </w:r>
        <w:r>
          <w:tab/>
          <w:delText>The remuneration, including any variation to the remuneration, of the CEO of a port authority is to be determined by the board on the recommendation of the Minister.</w:delText>
        </w:r>
      </w:del>
    </w:p>
    <w:p>
      <w:pPr>
        <w:pStyle w:val="Subsection"/>
        <w:rPr>
          <w:del w:id="230" w:author="Master Repository Process" w:date="2024-01-03T09:42:00Z"/>
        </w:rPr>
      </w:pPr>
      <w:del w:id="231" w:author="Master Repository Process" w:date="2024-01-03T09:42:00Z">
        <w:r>
          <w:tab/>
          <w:delText>(4)</w:delText>
        </w:r>
        <w:r>
          <w:tab/>
          <w:delText xml:space="preserve">Subsection (3) — </w:delText>
        </w:r>
      </w:del>
    </w:p>
    <w:p>
      <w:pPr>
        <w:pStyle w:val="Indenta"/>
        <w:rPr>
          <w:del w:id="232" w:author="Master Repository Process" w:date="2024-01-03T09:42:00Z"/>
        </w:rPr>
      </w:pPr>
      <w:del w:id="233" w:author="Master Repository Process" w:date="2024-01-03T09:42:00Z">
        <w:r>
          <w:tab/>
          <w:delText>(a)</w:delText>
        </w:r>
        <w:r>
          <w:tab/>
          <w:delText xml:space="preserve">applies regardless of whether the CEO was appointed on, before or after the day on which the </w:delText>
        </w:r>
        <w:r>
          <w:rPr>
            <w:i/>
          </w:rPr>
          <w:delText>Executive Officer Remuneration (Government Entities) Legislation Amendment Act 2016</w:delText>
        </w:r>
        <w:r>
          <w:delText xml:space="preserve"> Part 3 comes into operation; but</w:delText>
        </w:r>
      </w:del>
    </w:p>
    <w:p>
      <w:pPr>
        <w:pStyle w:val="Indenta"/>
        <w:keepNext/>
        <w:rPr>
          <w:del w:id="234" w:author="Master Repository Process" w:date="2024-01-03T09:42:00Z"/>
        </w:rPr>
      </w:pPr>
      <w:del w:id="235" w:author="Master Repository Process" w:date="2024-01-03T09:42:00Z">
        <w:r>
          <w:tab/>
          <w:delText>(b)</w:delText>
        </w:r>
        <w:r>
          <w:tab/>
          <w:delText>does not require the board to re</w:delText>
        </w:r>
        <w:r>
          <w:noBreakHyphen/>
          <w:delText>determine the remuneration of the person who, immediately before that day, holds office as the port authority’s CEO.</w:delText>
        </w:r>
      </w:del>
    </w:p>
    <w:p>
      <w:pPr>
        <w:pStyle w:val="Footnotesection"/>
        <w:rPr>
          <w:del w:id="236" w:author="Master Repository Process" w:date="2024-01-03T09:42:00Z"/>
        </w:rPr>
      </w:pPr>
      <w:del w:id="237" w:author="Master Repository Process" w:date="2024-01-03T09:42:00Z">
        <w:r>
          <w:tab/>
          <w:delText>[Section 15A inserted: No. 46 of 2016 s. 24.]</w:delText>
        </w:r>
      </w:del>
    </w:p>
    <w:p>
      <w:pPr>
        <w:pStyle w:val="Heading5"/>
        <w:rPr>
          <w:del w:id="238" w:author="Master Repository Process" w:date="2024-01-03T09:42:00Z"/>
        </w:rPr>
      </w:pPr>
      <w:bookmarkStart w:id="239" w:name="_Toc138411723"/>
      <w:del w:id="240" w:author="Master Repository Process" w:date="2024-01-03T09:42:00Z">
        <w:r>
          <w:rPr>
            <w:rStyle w:val="CharSectno"/>
          </w:rPr>
          <w:delText>15B</w:delText>
        </w:r>
        <w:r>
          <w:delText>.</w:delText>
        </w:r>
        <w:r>
          <w:tab/>
          <w:delText>Remuneration of CEO while port authority is a Government entity</w:delText>
        </w:r>
        <w:bookmarkEnd w:id="239"/>
      </w:del>
    </w:p>
    <w:p>
      <w:pPr>
        <w:pStyle w:val="Subsection"/>
        <w:rPr>
          <w:del w:id="241" w:author="Master Repository Process" w:date="2024-01-03T09:42:00Z"/>
        </w:rPr>
      </w:pPr>
      <w:del w:id="242" w:author="Master Repository Process" w:date="2024-01-03T09:42:00Z">
        <w:r>
          <w:tab/>
          <w:delText>(1)</w:delText>
        </w:r>
        <w:r>
          <w:tab/>
          <w:delText xml:space="preserve">In this section — </w:delText>
        </w:r>
      </w:del>
    </w:p>
    <w:p>
      <w:pPr>
        <w:pStyle w:val="Defstart"/>
        <w:rPr>
          <w:del w:id="243" w:author="Master Repository Process" w:date="2024-01-03T09:42:00Z"/>
        </w:rPr>
      </w:pPr>
      <w:del w:id="244" w:author="Master Repository Process" w:date="2024-01-03T09:42:00Z">
        <w:r>
          <w:tab/>
        </w:r>
        <w:r>
          <w:rPr>
            <w:rStyle w:val="CharDefText"/>
          </w:rPr>
          <w:delText>remuneration</w:delText>
        </w:r>
        <w:r>
          <w:delText xml:space="preserve"> has the meaning given in the </w:delText>
        </w:r>
        <w:r>
          <w:rPr>
            <w:i/>
          </w:rPr>
          <w:delText>Salaries and Allowances Act 1975</w:delText>
        </w:r>
        <w:r>
          <w:delText xml:space="preserve"> section 4(1).</w:delText>
        </w:r>
      </w:del>
    </w:p>
    <w:p>
      <w:pPr>
        <w:pStyle w:val="Subsection"/>
        <w:rPr>
          <w:del w:id="245" w:author="Master Repository Process" w:date="2024-01-03T09:42:00Z"/>
        </w:rPr>
      </w:pPr>
      <w:del w:id="246" w:author="Master Repository Process" w:date="2024-01-03T09:42:00Z">
        <w:r>
          <w:tab/>
          <w:delText>(2)</w:delText>
        </w:r>
        <w:r>
          <w:tab/>
          <w:delText xml:space="preserve">This section applies when the port authority to which it relates is a Government entity as defined in the </w:delText>
        </w:r>
        <w:r>
          <w:rPr>
            <w:i/>
          </w:rPr>
          <w:delText>Salaries and Allowances Act 1975</w:delText>
        </w:r>
        <w:r>
          <w:delText xml:space="preserve"> section 7C(1).</w:delText>
        </w:r>
      </w:del>
    </w:p>
    <w:p>
      <w:pPr>
        <w:pStyle w:val="Subsection"/>
        <w:rPr>
          <w:del w:id="247" w:author="Master Repository Process" w:date="2024-01-03T09:42:00Z"/>
        </w:rPr>
      </w:pPr>
      <w:del w:id="248" w:author="Master Repository Process" w:date="2024-01-03T09:42:00Z">
        <w:r>
          <w:tab/>
          <w:delText>(3)</w:delText>
        </w:r>
        <w:r>
          <w:tab/>
          <w:delText xml:space="preserve">The remuneration of the CEO of a port authority who is an executive officer, as defined in the </w:delText>
        </w:r>
        <w:r>
          <w:rPr>
            <w:i/>
          </w:rPr>
          <w:delText>Salaries and Allowances Act 1975</w:delText>
        </w:r>
        <w:r>
          <w:delText xml:space="preserve"> section 7C(1), is to be set by the board within the range determined by the Salaries and Allowances Tribunal under section 7C(2) of that Act.</w:delText>
        </w:r>
      </w:del>
    </w:p>
    <w:p>
      <w:pPr>
        <w:pStyle w:val="Subsection"/>
        <w:rPr>
          <w:del w:id="249" w:author="Master Repository Process" w:date="2024-01-03T09:42:00Z"/>
        </w:rPr>
      </w:pPr>
      <w:del w:id="250" w:author="Master Repository Process" w:date="2024-01-03T09:42:00Z">
        <w:r>
          <w:tab/>
          <w:delText>(4)</w:delText>
        </w:r>
        <w:r>
          <w:tab/>
          <w:delText xml:space="preserve">Any variation to the remuneration of the CEO of a port authority who, because of the </w:delText>
        </w:r>
        <w:r>
          <w:rPr>
            <w:i/>
          </w:rPr>
          <w:delText>Salaries and Allowances Act 1975</w:delText>
        </w:r>
        <w:r>
          <w:delText xml:space="preserve"> section 7C(4) is not an executive officer as defined in section 7C(1) of that Act, is to be determined by the board on the recommendation of the Minister.</w:delText>
        </w:r>
      </w:del>
    </w:p>
    <w:p>
      <w:pPr>
        <w:pStyle w:val="Footnotesection"/>
        <w:rPr>
          <w:del w:id="251" w:author="Master Repository Process" w:date="2024-01-03T09:42:00Z"/>
        </w:rPr>
      </w:pPr>
      <w:del w:id="252" w:author="Master Repository Process" w:date="2024-01-03T09:42:00Z">
        <w:r>
          <w:tab/>
          <w:delText>[Section 15B inserted: No. 46 of 2016 s. 24.]</w:delText>
        </w:r>
      </w:del>
    </w:p>
    <w:p>
      <w:pPr>
        <w:pStyle w:val="Heading5"/>
        <w:rPr>
          <w:del w:id="253" w:author="Master Repository Process" w:date="2024-01-03T09:42:00Z"/>
          <w:snapToGrid w:val="0"/>
        </w:rPr>
      </w:pPr>
      <w:bookmarkStart w:id="254" w:name="_Toc138411724"/>
      <w:del w:id="255" w:author="Master Repository Process" w:date="2024-01-03T09:42:00Z">
        <w:r>
          <w:rPr>
            <w:rStyle w:val="CharSectno"/>
          </w:rPr>
          <w:delText>15</w:delText>
        </w:r>
        <w:r>
          <w:rPr>
            <w:snapToGrid w:val="0"/>
          </w:rPr>
          <w:delText>.</w:delText>
        </w:r>
        <w:r>
          <w:rPr>
            <w:snapToGrid w:val="0"/>
          </w:rPr>
          <w:tab/>
          <w:delText>CEO’s functions</w:delText>
        </w:r>
        <w:bookmarkEnd w:id="254"/>
      </w:del>
    </w:p>
    <w:p>
      <w:pPr>
        <w:pStyle w:val="Subsection"/>
        <w:rPr>
          <w:del w:id="256" w:author="Master Repository Process" w:date="2024-01-03T09:42:00Z"/>
          <w:snapToGrid w:val="0"/>
        </w:rPr>
      </w:pPr>
      <w:del w:id="257" w:author="Master Repository Process" w:date="2024-01-03T09:42:00Z">
        <w:r>
          <w:rPr>
            <w:snapToGrid w:val="0"/>
          </w:rPr>
          <w:tab/>
        </w:r>
        <w:r>
          <w:rPr>
            <w:snapToGrid w:val="0"/>
          </w:rPr>
          <w:tab/>
          <w:delText>Subject to the control of the board, the CEO of a port authority is responsible for, and has all the powers needed to administer, the day to day operations of the port authority.</w:delText>
        </w:r>
      </w:del>
    </w:p>
    <w:p>
      <w:pPr>
        <w:pStyle w:val="Heading5"/>
        <w:rPr>
          <w:snapToGrid w:val="0"/>
        </w:rPr>
      </w:pPr>
      <w:bookmarkStart w:id="258" w:name="_Toc155167338"/>
      <w:bookmarkStart w:id="259" w:name="_Toc138411725"/>
      <w:r>
        <w:rPr>
          <w:rStyle w:val="CharSectno"/>
        </w:rPr>
        <w:t>16</w:t>
      </w:r>
      <w:r>
        <w:rPr>
          <w:snapToGrid w:val="0"/>
        </w:rPr>
        <w:t>.</w:t>
      </w:r>
      <w:r>
        <w:rPr>
          <w:snapToGrid w:val="0"/>
        </w:rPr>
        <w:tab/>
        <w:t>Staff</w:t>
      </w:r>
      <w:bookmarkEnd w:id="258"/>
      <w:bookmarkEnd w:id="259"/>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No. 20 of 2002 s. 23; Gazette 15 Aug 2003 p. 3689.]</w:t>
      </w:r>
    </w:p>
    <w:p>
      <w:pPr>
        <w:pStyle w:val="Heading5"/>
        <w:spacing w:before="240"/>
        <w:rPr>
          <w:snapToGrid w:val="0"/>
        </w:rPr>
      </w:pPr>
      <w:bookmarkStart w:id="260" w:name="_Toc155167339"/>
      <w:bookmarkStart w:id="261" w:name="_Toc138411726"/>
      <w:r>
        <w:rPr>
          <w:rStyle w:val="CharSectno"/>
        </w:rPr>
        <w:t>17</w:t>
      </w:r>
      <w:r>
        <w:rPr>
          <w:snapToGrid w:val="0"/>
        </w:rPr>
        <w:t>.</w:t>
      </w:r>
      <w:r>
        <w:rPr>
          <w:snapToGrid w:val="0"/>
        </w:rPr>
        <w:tab/>
        <w:t>Minimum standards for staff management</w:t>
      </w:r>
      <w:bookmarkEnd w:id="260"/>
      <w:bookmarkEnd w:id="261"/>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ins w:id="262" w:author="Master Repository Process" w:date="2024-01-03T09:42:00Z"/>
        </w:rPr>
      </w:pPr>
      <w:r>
        <w:tab/>
        <w:t>(3)</w:t>
      </w:r>
      <w:r>
        <w:tab/>
      </w:r>
      <w:del w:id="263" w:author="Master Repository Process" w:date="2024-01-03T09:42:00Z">
        <w:r>
          <w:rPr>
            <w:snapToGrid w:val="0"/>
          </w:rPr>
          <w:delText>Section 14(3) is not affected by</w:delText>
        </w:r>
      </w:del>
      <w:ins w:id="264" w:author="Master Repository Process" w:date="2024-01-03T09:42:00Z">
        <w:r>
          <w:t>An instrument issued under subsection (1) may be expressed to apply to</w:t>
        </w:r>
      </w:ins>
      <w:r>
        <w:t xml:space="preserve"> the </w:t>
      </w:r>
      <w:del w:id="265" w:author="Master Repository Process" w:date="2024-01-03T09:42:00Z">
        <w:r>
          <w:rPr>
            <w:snapToGrid w:val="0"/>
          </w:rPr>
          <w:delText>requirements</w:delText>
        </w:r>
      </w:del>
      <w:ins w:id="266" w:author="Master Repository Process" w:date="2024-01-03T09:42:00Z">
        <w:r>
          <w:t>chief executive officer</w:t>
        </w:r>
      </w:ins>
      <w:r>
        <w:t xml:space="preserve"> of </w:t>
      </w:r>
      <w:ins w:id="267" w:author="Master Repository Process" w:date="2024-01-03T09:42:00Z">
        <w:r>
          <w:t>the corporation as if the chief executive officer were a member of staff.</w:t>
        </w:r>
      </w:ins>
    </w:p>
    <w:p>
      <w:pPr>
        <w:pStyle w:val="Subsection"/>
      </w:pPr>
      <w:ins w:id="268" w:author="Master Repository Process" w:date="2024-01-03T09:42:00Z">
        <w:r>
          <w:tab/>
          <w:t>(3A)</w:t>
        </w:r>
        <w:r>
          <w:tab/>
          <w:t xml:space="preserve">If an instrument issued under subsection (1) applies to the chief executive officer of the corporation, </w:t>
        </w:r>
      </w:ins>
      <w:r>
        <w:t>subsection (2</w:t>
      </w:r>
      <w:ins w:id="269" w:author="Master Repository Process" w:date="2024-01-03T09:42:00Z">
        <w:r>
          <w:t>) does not affect the operation of the GTE Act section 37(5</w:t>
        </w:r>
      </w:ins>
      <w:r>
        <w:t>).</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No. 39 of 2010 s. 81(3</w:t>
      </w:r>
      <w:del w:id="270" w:author="Master Repository Process" w:date="2024-01-03T09:42:00Z">
        <w:r>
          <w:delText>).]</w:delText>
        </w:r>
      </w:del>
      <w:ins w:id="271" w:author="Master Repository Process" w:date="2024-01-03T09:42:00Z">
        <w:r>
          <w:t>); No. 13 of 2023 s. 225.]</w:t>
        </w:r>
      </w:ins>
    </w:p>
    <w:p>
      <w:pPr>
        <w:pStyle w:val="Heading5"/>
        <w:rPr>
          <w:snapToGrid w:val="0"/>
        </w:rPr>
      </w:pPr>
      <w:bookmarkStart w:id="272" w:name="_Toc155167340"/>
      <w:bookmarkStart w:id="273" w:name="_Toc138411727"/>
      <w:r>
        <w:rPr>
          <w:rStyle w:val="CharSectno"/>
        </w:rPr>
        <w:t>18</w:t>
      </w:r>
      <w:r>
        <w:rPr>
          <w:snapToGrid w:val="0"/>
        </w:rPr>
        <w:t>.</w:t>
      </w:r>
      <w:r>
        <w:rPr>
          <w:snapToGrid w:val="0"/>
        </w:rPr>
        <w:tab/>
        <w:t>Reports to Public Sector Commissioner as to s. 17 standards</w:t>
      </w:r>
      <w:bookmarkEnd w:id="272"/>
      <w:bookmarkEnd w:id="27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No. 39 of 2010 s. 81(3).]</w:t>
      </w:r>
    </w:p>
    <w:p>
      <w:pPr>
        <w:pStyle w:val="Heading5"/>
        <w:rPr>
          <w:snapToGrid w:val="0"/>
        </w:rPr>
      </w:pPr>
      <w:bookmarkStart w:id="274" w:name="_Toc155167341"/>
      <w:bookmarkStart w:id="275" w:name="_Toc138411728"/>
      <w:r>
        <w:rPr>
          <w:rStyle w:val="CharSectno"/>
        </w:rPr>
        <w:t>19</w:t>
      </w:r>
      <w:r>
        <w:rPr>
          <w:snapToGrid w:val="0"/>
        </w:rPr>
        <w:t>.</w:t>
      </w:r>
      <w:r>
        <w:rPr>
          <w:snapToGrid w:val="0"/>
        </w:rPr>
        <w:tab/>
        <w:t>Superannuation</w:t>
      </w:r>
      <w:bookmarkEnd w:id="274"/>
      <w:bookmarkEnd w:id="275"/>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No. 43 of 2000 s. 58.]</w:t>
      </w:r>
    </w:p>
    <w:p>
      <w:pPr>
        <w:pStyle w:val="Heading3"/>
      </w:pPr>
      <w:bookmarkStart w:id="276" w:name="_Toc155167342"/>
      <w:bookmarkStart w:id="277" w:name="_Toc138407984"/>
      <w:bookmarkStart w:id="278" w:name="_Toc138408379"/>
      <w:bookmarkStart w:id="279" w:name="_Toc138411729"/>
      <w:r>
        <w:rPr>
          <w:rStyle w:val="CharDivNo"/>
        </w:rPr>
        <w:t>Division 4</w:t>
      </w:r>
      <w:r>
        <w:rPr>
          <w:snapToGrid w:val="0"/>
        </w:rPr>
        <w:t xml:space="preserve"> — </w:t>
      </w:r>
      <w:r>
        <w:rPr>
          <w:rStyle w:val="CharDivText"/>
        </w:rPr>
        <w:t>Conduct and integrity of staff</w:t>
      </w:r>
      <w:bookmarkEnd w:id="276"/>
      <w:bookmarkEnd w:id="277"/>
      <w:bookmarkEnd w:id="278"/>
      <w:bookmarkEnd w:id="279"/>
    </w:p>
    <w:p>
      <w:pPr>
        <w:pStyle w:val="Ednotesection"/>
      </w:pPr>
      <w:ins w:id="280" w:author="Master Repository Process" w:date="2024-01-03T09:42:00Z">
        <w:r>
          <w:t>[</w:t>
        </w:r>
      </w:ins>
      <w:bookmarkStart w:id="281" w:name="_Toc138411730"/>
      <w:r>
        <w:rPr>
          <w:b/>
        </w:rPr>
        <w:t>20.</w:t>
      </w:r>
      <w:r>
        <w:tab/>
      </w:r>
      <w:del w:id="282" w:author="Master Repository Process" w:date="2024-01-03T09:42:00Z">
        <w:r>
          <w:delText>CEO and staff, duties</w:delText>
        </w:r>
      </w:del>
      <w:ins w:id="283" w:author="Master Repository Process" w:date="2024-01-03T09:42:00Z">
        <w:r>
          <w:t>Deleted: No. 13</w:t>
        </w:r>
      </w:ins>
      <w:r>
        <w:t xml:space="preserve"> of</w:t>
      </w:r>
      <w:del w:id="284" w:author="Master Repository Process" w:date="2024-01-03T09:42:00Z">
        <w:r>
          <w:delText xml:space="preserve"> (Sch. 3) etc.</w:delText>
        </w:r>
      </w:del>
      <w:bookmarkEnd w:id="281"/>
      <w:ins w:id="285" w:author="Master Repository Process" w:date="2024-01-03T09:42:00Z">
        <w:r>
          <w:t> 2023 s. 226.]</w:t>
        </w:r>
      </w:ins>
    </w:p>
    <w:p>
      <w:pPr>
        <w:pStyle w:val="Subsection"/>
        <w:rPr>
          <w:del w:id="286" w:author="Master Repository Process" w:date="2024-01-03T09:42:00Z"/>
          <w:snapToGrid w:val="0"/>
        </w:rPr>
      </w:pPr>
      <w:del w:id="287" w:author="Master Repository Process" w:date="2024-01-03T09:42:00Z">
        <w:r>
          <w:rPr>
            <w:snapToGrid w:val="0"/>
          </w:rPr>
          <w:tab/>
          <w:delText>(1)</w:delText>
        </w:r>
        <w:r>
          <w:rPr>
            <w:snapToGrid w:val="0"/>
          </w:rPr>
          <w:tab/>
          <w:delText>Schedule 3 has effect in relation to the CEO, former CEOs, members of staff and former members of staff.</w:delText>
        </w:r>
      </w:del>
    </w:p>
    <w:p>
      <w:pPr>
        <w:pStyle w:val="Subsection"/>
        <w:rPr>
          <w:del w:id="288" w:author="Master Repository Process" w:date="2024-01-03T09:42:00Z"/>
          <w:snapToGrid w:val="0"/>
        </w:rPr>
      </w:pPr>
      <w:del w:id="289" w:author="Master Repository Process" w:date="2024-01-03T09:42:00Z">
        <w:r>
          <w:rPr>
            <w:snapToGrid w:val="0"/>
          </w:rPr>
          <w:tab/>
          <w:delText>(2)</w:delText>
        </w:r>
        <w:r>
          <w:rPr>
            <w:snapToGrid w:val="0"/>
          </w:rPr>
          <w:tab/>
          <w:delText>For the purposes of Schedule 3, the board of a port authority may designate a member of staff as an executive officer by resolution — </w:delText>
        </w:r>
      </w:del>
    </w:p>
    <w:p>
      <w:pPr>
        <w:pStyle w:val="Indenta"/>
        <w:rPr>
          <w:del w:id="290" w:author="Master Repository Process" w:date="2024-01-03T09:42:00Z"/>
          <w:snapToGrid w:val="0"/>
        </w:rPr>
      </w:pPr>
      <w:del w:id="291" w:author="Master Repository Process" w:date="2024-01-03T09:42:00Z">
        <w:r>
          <w:rPr>
            <w:snapToGrid w:val="0"/>
          </w:rPr>
          <w:tab/>
          <w:delText>(a)</w:delText>
        </w:r>
        <w:r>
          <w:rPr>
            <w:snapToGrid w:val="0"/>
          </w:rPr>
          <w:tab/>
          <w:delText>passed by the board; and</w:delText>
        </w:r>
      </w:del>
    </w:p>
    <w:p>
      <w:pPr>
        <w:pStyle w:val="Indenta"/>
        <w:rPr>
          <w:del w:id="292" w:author="Master Repository Process" w:date="2024-01-03T09:42:00Z"/>
          <w:snapToGrid w:val="0"/>
        </w:rPr>
      </w:pPr>
      <w:del w:id="293" w:author="Master Repository Process" w:date="2024-01-03T09:42:00Z">
        <w:r>
          <w:rPr>
            <w:snapToGrid w:val="0"/>
          </w:rPr>
          <w:tab/>
          <w:delText>(b)</w:delText>
        </w:r>
        <w:r>
          <w:rPr>
            <w:snapToGrid w:val="0"/>
          </w:rPr>
          <w:tab/>
          <w:delText>notified in writing to the member of staff,</w:delText>
        </w:r>
      </w:del>
    </w:p>
    <w:p>
      <w:pPr>
        <w:pStyle w:val="Subsection"/>
        <w:rPr>
          <w:del w:id="294" w:author="Master Repository Process" w:date="2024-01-03T09:42:00Z"/>
          <w:snapToGrid w:val="0"/>
        </w:rPr>
      </w:pPr>
      <w:del w:id="295" w:author="Master Repository Process" w:date="2024-01-03T09:42:00Z">
        <w:r>
          <w:rPr>
            <w:snapToGrid w:val="0"/>
          </w:rPr>
          <w:tab/>
        </w:r>
        <w:r>
          <w:rPr>
            <w:snapToGrid w:val="0"/>
          </w:rPr>
          <w:tab/>
          <w:delText>and may in the same manner revoke such a designation.</w:delText>
        </w:r>
      </w:del>
    </w:p>
    <w:p>
      <w:pPr>
        <w:pStyle w:val="Heading5"/>
        <w:rPr>
          <w:snapToGrid w:val="0"/>
        </w:rPr>
      </w:pPr>
      <w:bookmarkStart w:id="296" w:name="_Toc155167343"/>
      <w:bookmarkStart w:id="297" w:name="_Toc138411731"/>
      <w:r>
        <w:rPr>
          <w:rStyle w:val="CharSectno"/>
        </w:rPr>
        <w:t>21</w:t>
      </w:r>
      <w:r>
        <w:rPr>
          <w:snapToGrid w:val="0"/>
        </w:rPr>
        <w:t>.</w:t>
      </w:r>
      <w:r>
        <w:rPr>
          <w:snapToGrid w:val="0"/>
        </w:rPr>
        <w:tab/>
        <w:t>Codes of conduct</w:t>
      </w:r>
      <w:bookmarkEnd w:id="296"/>
      <w:bookmarkEnd w:id="297"/>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keepNext/>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No. 39 of 2010 s. 81(3).]</w:t>
      </w:r>
    </w:p>
    <w:p>
      <w:pPr>
        <w:pStyle w:val="Heading5"/>
        <w:spacing w:before="180"/>
        <w:rPr>
          <w:snapToGrid w:val="0"/>
        </w:rPr>
      </w:pPr>
      <w:bookmarkStart w:id="298" w:name="_Toc155167344"/>
      <w:bookmarkStart w:id="299" w:name="_Toc138411732"/>
      <w:r>
        <w:rPr>
          <w:rStyle w:val="CharSectno"/>
        </w:rPr>
        <w:t>22</w:t>
      </w:r>
      <w:r>
        <w:rPr>
          <w:snapToGrid w:val="0"/>
        </w:rPr>
        <w:t>.</w:t>
      </w:r>
      <w:r>
        <w:rPr>
          <w:snapToGrid w:val="0"/>
        </w:rPr>
        <w:tab/>
        <w:t>Reports to Public Sector Commissioner as to s. 21 codes</w:t>
      </w:r>
      <w:bookmarkEnd w:id="298"/>
      <w:bookmarkEnd w:id="299"/>
    </w:p>
    <w:p>
      <w:pPr>
        <w:pStyle w:val="Subsection"/>
        <w:keepNext/>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No. 39 of 2010 s. 81(3).]</w:t>
      </w:r>
    </w:p>
    <w:p>
      <w:pPr>
        <w:pStyle w:val="Heading5"/>
        <w:rPr>
          <w:snapToGrid w:val="0"/>
        </w:rPr>
      </w:pPr>
      <w:bookmarkStart w:id="300" w:name="_Toc155167345"/>
      <w:bookmarkStart w:id="301" w:name="_Toc138411733"/>
      <w:r>
        <w:rPr>
          <w:rStyle w:val="CharSectno"/>
        </w:rPr>
        <w:t>23</w:t>
      </w:r>
      <w:r>
        <w:rPr>
          <w:snapToGrid w:val="0"/>
        </w:rPr>
        <w:t>.</w:t>
      </w:r>
      <w:r>
        <w:rPr>
          <w:snapToGrid w:val="0"/>
        </w:rPr>
        <w:tab/>
        <w:t>Reports to Minister as to s. 21 codes</w:t>
      </w:r>
      <w:bookmarkEnd w:id="300"/>
      <w:bookmarkEnd w:id="301"/>
    </w:p>
    <w:p>
      <w:pPr>
        <w:pStyle w:val="Subsection"/>
        <w:rPr>
          <w:snapToGrid w:val="0"/>
        </w:rPr>
      </w:pPr>
      <w:r>
        <w:rPr>
          <w:snapToGrid w:val="0"/>
        </w:rPr>
        <w:tab/>
        <w:t>(1)</w:t>
      </w:r>
      <w:r>
        <w:rPr>
          <w:snapToGrid w:val="0"/>
        </w:rPr>
        <w:tab/>
        <w:t xml:space="preserve">A board, when it delivers to the Minister its annual report under </w:t>
      </w:r>
      <w:ins w:id="302" w:author="Master Repository Process" w:date="2024-01-03T09:42:00Z">
        <w:r>
          <w:t xml:space="preserve">the GTE Act </w:t>
        </w:r>
      </w:ins>
      <w:r>
        <w:t>section </w:t>
      </w:r>
      <w:del w:id="303" w:author="Master Repository Process" w:date="2024-01-03T09:42:00Z">
        <w:r>
          <w:rPr>
            <w:snapToGrid w:val="0"/>
          </w:rPr>
          <w:delText>68</w:delText>
        </w:r>
      </w:del>
      <w:ins w:id="304" w:author="Master Repository Process" w:date="2024-01-03T09:42:00Z">
        <w:r>
          <w:t>81</w:t>
        </w:r>
      </w:ins>
      <w:r>
        <w:t>,</w:t>
      </w:r>
      <w:r>
        <w:rPr>
          <w:snapToGrid w:val="0"/>
        </w:rPr>
        <w:t xml:space="preserve">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No. 39 of 2010 s. 81(3</w:t>
      </w:r>
      <w:del w:id="305" w:author="Master Repository Process" w:date="2024-01-03T09:42:00Z">
        <w:r>
          <w:delText>).]</w:delText>
        </w:r>
      </w:del>
      <w:ins w:id="306" w:author="Master Repository Process" w:date="2024-01-03T09:42:00Z">
        <w:r>
          <w:t>); No. 13 of 2023 s. 227.]</w:t>
        </w:r>
      </w:ins>
    </w:p>
    <w:p>
      <w:pPr>
        <w:pStyle w:val="Heading2"/>
      </w:pPr>
      <w:bookmarkStart w:id="307" w:name="_Toc155167346"/>
      <w:bookmarkStart w:id="308" w:name="_Toc138407989"/>
      <w:bookmarkStart w:id="309" w:name="_Toc138408384"/>
      <w:bookmarkStart w:id="310" w:name="_Toc13841173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307"/>
      <w:bookmarkEnd w:id="308"/>
      <w:bookmarkEnd w:id="309"/>
      <w:bookmarkEnd w:id="310"/>
      <w:r>
        <w:rPr>
          <w:rStyle w:val="CharPartText"/>
        </w:rPr>
        <w:t xml:space="preserve"> </w:t>
      </w:r>
    </w:p>
    <w:p>
      <w:pPr>
        <w:pStyle w:val="Heading5"/>
        <w:rPr>
          <w:snapToGrid w:val="0"/>
        </w:rPr>
      </w:pPr>
      <w:bookmarkStart w:id="311" w:name="_Toc155167347"/>
      <w:bookmarkStart w:id="312" w:name="_Toc138411735"/>
      <w:r>
        <w:rPr>
          <w:rStyle w:val="CharSectno"/>
        </w:rPr>
        <w:t>24</w:t>
      </w:r>
      <w:r>
        <w:rPr>
          <w:snapToGrid w:val="0"/>
        </w:rPr>
        <w:t>.</w:t>
      </w:r>
      <w:r>
        <w:rPr>
          <w:snapToGrid w:val="0"/>
        </w:rPr>
        <w:tab/>
        <w:t>Port areas defined</w:t>
      </w:r>
      <w:bookmarkEnd w:id="311"/>
      <w:bookmarkEnd w:id="312"/>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313" w:name="_Toc155167348"/>
      <w:bookmarkStart w:id="314" w:name="_Toc138411736"/>
      <w:r>
        <w:rPr>
          <w:rStyle w:val="CharSectno"/>
        </w:rPr>
        <w:t>25</w:t>
      </w:r>
      <w:r>
        <w:rPr>
          <w:snapToGrid w:val="0"/>
        </w:rPr>
        <w:t>.</w:t>
      </w:r>
      <w:r>
        <w:rPr>
          <w:snapToGrid w:val="0"/>
        </w:rPr>
        <w:tab/>
        <w:t>Port authority, property vested in</w:t>
      </w:r>
      <w:bookmarkEnd w:id="313"/>
      <w:bookmarkEnd w:id="314"/>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r>
      <w:r>
        <w:rPr>
          <w:snapToGrid w:val="0"/>
        </w:rPr>
        <w:t xml:space="preserve">in the case of a port </w:t>
      </w:r>
      <w:r>
        <w:t>that</w:t>
      </w:r>
      <w:r>
        <w:rPr>
          <w:snapToGrid w:val="0"/>
        </w:rPr>
        <w:t xml:space="preserve"> was named in Schedule 1 before </w:t>
      </w:r>
      <w:r>
        <w:t xml:space="preserve">the coming into operation of the </w:t>
      </w:r>
      <w:r>
        <w:rPr>
          <w:i/>
          <w:iCs/>
        </w:rPr>
        <w:t>Ports and Marine Legislation Amendment Act 2003</w:t>
      </w:r>
      <w:r>
        <w:t xml:space="preserve"> section 4, all navigational aids that, immediately before the coming into operation of that section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keepNext/>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pPr>
      <w:r>
        <w:tab/>
        <w:t>(b)</w:t>
      </w:r>
      <w:r>
        <w:tab/>
        <w:t xml:space="preserve">any real or personal property (other than property referred to in subsection (1) or paragraph (a)) that — </w:t>
      </w:r>
    </w:p>
    <w:p>
      <w:pPr>
        <w:pStyle w:val="Indenti"/>
      </w:pPr>
      <w:r>
        <w:tab/>
        <w:t>(i)</w:t>
      </w:r>
      <w:r>
        <w:tab/>
        <w:t>is acquired by the port authority; or</w:t>
      </w:r>
    </w:p>
    <w:p>
      <w:pPr>
        <w:pStyle w:val="Indenti"/>
      </w:pPr>
      <w:r>
        <w:tab/>
        <w:t>(ii)</w:t>
      </w:r>
      <w:r>
        <w:tab/>
        <w:t>is vested in the port authority by the Governor for the purposes of this Act; or</w:t>
      </w:r>
    </w:p>
    <w:p>
      <w:pPr>
        <w:pStyle w:val="Indenti"/>
      </w:pPr>
      <w:r>
        <w:tab/>
        <w:t>(iii)</w:t>
      </w:r>
      <w:r>
        <w:tab/>
        <w:t>is vested in, or becomes the property of, the port authority under this Act.</w:t>
      </w:r>
    </w:p>
    <w:p>
      <w:pPr>
        <w:pStyle w:val="Footnotesection"/>
      </w:pPr>
      <w:r>
        <w:tab/>
        <w:t>[Section 25 amended: No. 71 of 2003 s. 4(1)</w:t>
      </w:r>
      <w:r>
        <w:rPr>
          <w:i w:val="0"/>
          <w:vertAlign w:val="superscript"/>
        </w:rPr>
        <w:t> 1</w:t>
      </w:r>
      <w:r>
        <w:t>; No. 2 of 2019 s. 44.]</w:t>
      </w:r>
    </w:p>
    <w:p>
      <w:pPr>
        <w:pStyle w:val="Heading5"/>
        <w:rPr>
          <w:snapToGrid w:val="0"/>
        </w:rPr>
      </w:pPr>
      <w:bookmarkStart w:id="315" w:name="_Toc155167349"/>
      <w:bookmarkStart w:id="316" w:name="_Toc138411737"/>
      <w:r>
        <w:rPr>
          <w:rStyle w:val="CharSectno"/>
        </w:rPr>
        <w:t>26</w:t>
      </w:r>
      <w:r>
        <w:rPr>
          <w:snapToGrid w:val="0"/>
        </w:rPr>
        <w:t>.</w:t>
      </w:r>
      <w:r>
        <w:rPr>
          <w:snapToGrid w:val="0"/>
        </w:rPr>
        <w:tab/>
        <w:t>Port property may be taken back by Crown</w:t>
      </w:r>
      <w:bookmarkEnd w:id="315"/>
      <w:bookmarkEnd w:id="316"/>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317" w:name="_Toc155167350"/>
      <w:bookmarkStart w:id="318" w:name="_Toc138411738"/>
      <w:r>
        <w:rPr>
          <w:rStyle w:val="CharSectno"/>
        </w:rPr>
        <w:t>27</w:t>
      </w:r>
      <w:r>
        <w:rPr>
          <w:snapToGrid w:val="0"/>
        </w:rPr>
        <w:t>.</w:t>
      </w:r>
      <w:r>
        <w:rPr>
          <w:snapToGrid w:val="0"/>
        </w:rPr>
        <w:tab/>
        <w:t>Power to sell land, restrictions on</w:t>
      </w:r>
      <w:bookmarkEnd w:id="317"/>
      <w:bookmarkEnd w:id="318"/>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keepNext/>
        <w:rPr>
          <w:snapToGrid w:val="0"/>
        </w:rPr>
      </w:pPr>
      <w:r>
        <w:rPr>
          <w:snapToGrid w:val="0"/>
        </w:rPr>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pPr>
      <w:r>
        <w:tab/>
        <w:t>[Section 27 amended: No. 9 of 2014 s. 10.]</w:t>
      </w:r>
    </w:p>
    <w:p>
      <w:pPr>
        <w:pStyle w:val="Heading5"/>
      </w:pPr>
      <w:bookmarkStart w:id="319" w:name="_Toc155167351"/>
      <w:bookmarkStart w:id="320" w:name="_Toc138411739"/>
      <w:r>
        <w:rPr>
          <w:rStyle w:val="CharSectno"/>
        </w:rPr>
        <w:t>27A</w:t>
      </w:r>
      <w:r>
        <w:t>.</w:t>
      </w:r>
      <w:r>
        <w:tab/>
        <w:t>Land, creating interests in</w:t>
      </w:r>
      <w:bookmarkEnd w:id="319"/>
      <w:bookmarkEnd w:id="320"/>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No. 71 of 2003 s. 5.]</w:t>
      </w:r>
    </w:p>
    <w:p>
      <w:pPr>
        <w:pStyle w:val="Heading5"/>
        <w:rPr>
          <w:snapToGrid w:val="0"/>
        </w:rPr>
      </w:pPr>
      <w:bookmarkStart w:id="321" w:name="_Toc155167352"/>
      <w:bookmarkStart w:id="322" w:name="_Toc138411740"/>
      <w:r>
        <w:rPr>
          <w:rStyle w:val="CharSectno"/>
        </w:rPr>
        <w:t>28</w:t>
      </w:r>
      <w:r>
        <w:rPr>
          <w:snapToGrid w:val="0"/>
        </w:rPr>
        <w:t>.</w:t>
      </w:r>
      <w:r>
        <w:rPr>
          <w:snapToGrid w:val="0"/>
        </w:rPr>
        <w:tab/>
        <w:t>Vested land, creating and dealing with interests in</w:t>
      </w:r>
      <w:bookmarkEnd w:id="321"/>
      <w:bookmarkEnd w:id="322"/>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pPr>
      <w:bookmarkStart w:id="323" w:name="_Toc155167353"/>
      <w:bookmarkStart w:id="324" w:name="_Toc138411741"/>
      <w:r>
        <w:rPr>
          <w:rStyle w:val="CharSectno"/>
        </w:rPr>
        <w:t>29A</w:t>
      </w:r>
      <w:r>
        <w:t>.</w:t>
      </w:r>
      <w:r>
        <w:tab/>
        <w:t xml:space="preserve">Operation of </w:t>
      </w:r>
      <w:r>
        <w:rPr>
          <w:i/>
        </w:rPr>
        <w:t>Planning and Development Act 2005</w:t>
      </w:r>
      <w:r>
        <w:t xml:space="preserve"> section 136 modified</w:t>
      </w:r>
      <w:bookmarkEnd w:id="323"/>
      <w:bookmarkEnd w:id="324"/>
    </w:p>
    <w:p>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Footnotesection"/>
      </w:pPr>
      <w:r>
        <w:tab/>
        <w:t>[Section 29A inserted: No. 9 of 2014 s. 11.]</w:t>
      </w:r>
    </w:p>
    <w:p>
      <w:pPr>
        <w:pStyle w:val="Heading5"/>
        <w:rPr>
          <w:snapToGrid w:val="0"/>
        </w:rPr>
      </w:pPr>
      <w:bookmarkStart w:id="325" w:name="_Toc155167354"/>
      <w:bookmarkStart w:id="326" w:name="_Toc138411742"/>
      <w:r>
        <w:rPr>
          <w:rStyle w:val="CharSectno"/>
        </w:rPr>
        <w:t>29</w:t>
      </w:r>
      <w:r>
        <w:rPr>
          <w:snapToGrid w:val="0"/>
        </w:rPr>
        <w:t>.</w:t>
      </w:r>
      <w:r>
        <w:rPr>
          <w:snapToGrid w:val="0"/>
        </w:rPr>
        <w:tab/>
        <w:t>Disputes between port authority and Crown</w:t>
      </w:r>
      <w:bookmarkEnd w:id="325"/>
      <w:bookmarkEnd w:id="326"/>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27" w:name="_Toc155167355"/>
      <w:bookmarkStart w:id="328" w:name="_Toc138407998"/>
      <w:bookmarkStart w:id="329" w:name="_Toc138408393"/>
      <w:bookmarkStart w:id="330" w:name="_Toc138411743"/>
      <w:r>
        <w:rPr>
          <w:rStyle w:val="CharPartNo"/>
        </w:rPr>
        <w:t>Part 4</w:t>
      </w:r>
      <w:r>
        <w:t xml:space="preserve"> — </w:t>
      </w:r>
      <w:r>
        <w:rPr>
          <w:rStyle w:val="CharPartText"/>
        </w:rPr>
        <w:t>Functions and powers</w:t>
      </w:r>
      <w:bookmarkEnd w:id="327"/>
      <w:bookmarkEnd w:id="328"/>
      <w:bookmarkEnd w:id="329"/>
      <w:bookmarkEnd w:id="330"/>
      <w:r>
        <w:t xml:space="preserve"> </w:t>
      </w:r>
    </w:p>
    <w:p>
      <w:pPr>
        <w:pStyle w:val="Ednotedivision"/>
      </w:pPr>
      <w:ins w:id="331" w:author="Master Repository Process" w:date="2024-01-03T09:42:00Z">
        <w:r>
          <w:tab/>
          <w:t>[</w:t>
        </w:r>
      </w:ins>
      <w:bookmarkStart w:id="332" w:name="_Toc138407999"/>
      <w:bookmarkStart w:id="333" w:name="_Toc138408394"/>
      <w:bookmarkStart w:id="334" w:name="_Toc138411744"/>
      <w:r>
        <w:t xml:space="preserve">Division 1 </w:t>
      </w:r>
      <w:del w:id="335" w:author="Master Repository Process" w:date="2024-01-03T09:42:00Z">
        <w:r>
          <w:delText xml:space="preserve">— </w:delText>
        </w:r>
        <w:r>
          <w:rPr>
            <w:rStyle w:val="CharDivText"/>
          </w:rPr>
          <w:delText>Functions, powers and related provisions</w:delText>
        </w:r>
        <w:bookmarkEnd w:id="332"/>
        <w:bookmarkEnd w:id="333"/>
        <w:bookmarkEnd w:id="334"/>
        <w:r>
          <w:rPr>
            <w:rStyle w:val="CharDivText"/>
          </w:rPr>
          <w:delText xml:space="preserve"> </w:delText>
        </w:r>
      </w:del>
      <w:ins w:id="336" w:author="Master Repository Process" w:date="2024-01-03T09:42:00Z">
        <w:r>
          <w:t>heading deleted: No. 13 of 2023 s. 228.]</w:t>
        </w:r>
      </w:ins>
    </w:p>
    <w:p>
      <w:pPr>
        <w:pStyle w:val="Heading5"/>
        <w:rPr>
          <w:snapToGrid w:val="0"/>
        </w:rPr>
      </w:pPr>
      <w:bookmarkStart w:id="337" w:name="_Toc155167356"/>
      <w:bookmarkStart w:id="338" w:name="_Toc138411745"/>
      <w:r>
        <w:rPr>
          <w:rStyle w:val="CharSectno"/>
        </w:rPr>
        <w:t>30</w:t>
      </w:r>
      <w:r>
        <w:rPr>
          <w:snapToGrid w:val="0"/>
        </w:rPr>
        <w:t>.</w:t>
      </w:r>
      <w:r>
        <w:rPr>
          <w:snapToGrid w:val="0"/>
        </w:rPr>
        <w:tab/>
        <w:t>Functions</w:t>
      </w:r>
      <w:bookmarkEnd w:id="337"/>
      <w:bookmarkEnd w:id="338"/>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pPr>
      <w:r>
        <w:tab/>
        <w:t>(e)</w:t>
      </w:r>
      <w:r>
        <w:tab/>
        <w:t>to be responsible for maintaining port property; and</w:t>
      </w:r>
    </w:p>
    <w:p>
      <w:pPr>
        <w:pStyle w:val="Indenta"/>
      </w:pPr>
      <w:r>
        <w:tab/>
        <w:t>(fa)</w:t>
      </w:r>
      <w:r>
        <w:tab/>
        <w:t>to be responsible for port security; and</w:t>
      </w:r>
    </w:p>
    <w:p>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No. 71 of 2003 s. 6; No. 9 of 2014 s. 12.]</w:t>
      </w:r>
    </w:p>
    <w:p>
      <w:pPr>
        <w:pStyle w:val="Heading5"/>
        <w:rPr>
          <w:del w:id="339" w:author="Master Repository Process" w:date="2024-01-03T09:42:00Z"/>
          <w:snapToGrid w:val="0"/>
        </w:rPr>
      </w:pPr>
      <w:bookmarkStart w:id="340" w:name="_Toc138411746"/>
      <w:bookmarkStart w:id="341" w:name="_Toc155167357"/>
      <w:r>
        <w:rPr>
          <w:rStyle w:val="CharSectno"/>
        </w:rPr>
        <w:t>31</w:t>
      </w:r>
      <w:r>
        <w:t>.</w:t>
      </w:r>
      <w:r>
        <w:tab/>
      </w:r>
      <w:del w:id="342" w:author="Master Repository Process" w:date="2024-01-03T09:42:00Z">
        <w:r>
          <w:rPr>
            <w:snapToGrid w:val="0"/>
          </w:rPr>
          <w:delText>Port authorities can act at their discretion</w:delText>
        </w:r>
        <w:bookmarkEnd w:id="340"/>
        <w:r>
          <w:rPr>
            <w:snapToGrid w:val="0"/>
          </w:rPr>
          <w:delText xml:space="preserve"> </w:delText>
        </w:r>
      </w:del>
    </w:p>
    <w:p>
      <w:pPr>
        <w:pStyle w:val="Heading5"/>
      </w:pPr>
      <w:del w:id="343" w:author="Master Repository Process" w:date="2024-01-03T09:42:00Z">
        <w:r>
          <w:rPr>
            <w:snapToGrid w:val="0"/>
          </w:rPr>
          <w:tab/>
          <w:delText>(1)</w:delText>
        </w:r>
        <w:r>
          <w:rPr>
            <w:snapToGrid w:val="0"/>
          </w:rPr>
          <w:tab/>
          <w:delText>The fact that a port authority has a function given</w:delText>
        </w:r>
      </w:del>
      <w:ins w:id="344" w:author="Master Repository Process" w:date="2024-01-03T09:42:00Z">
        <w:r>
          <w:t>Relationship</w:t>
        </w:r>
      </w:ins>
      <w:r>
        <w:t xml:space="preserve"> to </w:t>
      </w:r>
      <w:del w:id="345" w:author="Master Repository Process" w:date="2024-01-03T09:42:00Z">
        <w:r>
          <w:rPr>
            <w:snapToGrid w:val="0"/>
          </w:rPr>
          <w:delText xml:space="preserve">it by </w:delText>
        </w:r>
        <w:r>
          <w:delText>this</w:delText>
        </w:r>
      </w:del>
      <w:ins w:id="346" w:author="Master Repository Process" w:date="2024-01-03T09:42:00Z">
        <w:r>
          <w:rPr>
            <w:i/>
          </w:rPr>
          <w:t>Environmental Protection</w:t>
        </w:r>
      </w:ins>
      <w:r>
        <w:rPr>
          <w:i/>
        </w:rPr>
        <w:t xml:space="preserve"> Act</w:t>
      </w:r>
      <w:del w:id="347" w:author="Master Repository Process" w:date="2024-01-03T09:42:00Z">
        <w:r>
          <w:delText xml:space="preserve"> or any other written law</w:delText>
        </w:r>
        <w:r>
          <w:rPr>
            <w:snapToGrid w:val="0"/>
          </w:rPr>
          <w:delText xml:space="preserve"> does not impose a duty on it to do any particular thing and, subject to this Act and any direction given to the port authority by the Minister, it has a discretion as to how and when it performs the function.</w:delText>
        </w:r>
      </w:del>
      <w:ins w:id="348" w:author="Master Repository Process" w:date="2024-01-03T09:42:00Z">
        <w:r>
          <w:rPr>
            <w:i/>
          </w:rPr>
          <w:t> 1986</w:t>
        </w:r>
        <w:bookmarkEnd w:id="341"/>
        <w:r>
          <w:t xml:space="preserve"> </w:t>
        </w:r>
      </w:ins>
    </w:p>
    <w:p>
      <w:pPr>
        <w:pStyle w:val="Subsection"/>
      </w:pPr>
      <w:r>
        <w:tab/>
      </w:r>
      <w:del w:id="349" w:author="Master Repository Process" w:date="2024-01-03T09:42:00Z">
        <w:r>
          <w:rPr>
            <w:snapToGrid w:val="0"/>
          </w:rPr>
          <w:delText>(2)</w:delText>
        </w:r>
      </w:del>
      <w:r>
        <w:tab/>
        <w:t xml:space="preserve">Nothing in this Act limits or otherwise affects the operation of the </w:t>
      </w:r>
      <w:r>
        <w:rPr>
          <w:i/>
        </w:rPr>
        <w:t>Environmental Protection Act 1986</w:t>
      </w:r>
      <w:r>
        <w:t xml:space="preserve"> in relation to a port, a port authority or port operations.</w:t>
      </w:r>
    </w:p>
    <w:p>
      <w:pPr>
        <w:pStyle w:val="Footnotesection"/>
      </w:pPr>
      <w:r>
        <w:tab/>
        <w:t xml:space="preserve">[Section 31 </w:t>
      </w:r>
      <w:del w:id="350" w:author="Master Repository Process" w:date="2024-01-03T09:42:00Z">
        <w:r>
          <w:delText>amended</w:delText>
        </w:r>
      </w:del>
      <w:ins w:id="351" w:author="Master Repository Process" w:date="2024-01-03T09:42:00Z">
        <w:r>
          <w:t>inserted</w:t>
        </w:r>
      </w:ins>
      <w:r>
        <w:t>: No. </w:t>
      </w:r>
      <w:del w:id="352" w:author="Master Repository Process" w:date="2024-01-03T09:42:00Z">
        <w:r>
          <w:delText>9</w:delText>
        </w:r>
      </w:del>
      <w:ins w:id="353" w:author="Master Repository Process" w:date="2024-01-03T09:42:00Z">
        <w:r>
          <w:t>13</w:t>
        </w:r>
      </w:ins>
      <w:r>
        <w:t xml:space="preserve"> of</w:t>
      </w:r>
      <w:del w:id="354" w:author="Master Repository Process" w:date="2024-01-03T09:42:00Z">
        <w:r>
          <w:delText xml:space="preserve"> 2014</w:delText>
        </w:r>
      </w:del>
      <w:ins w:id="355" w:author="Master Repository Process" w:date="2024-01-03T09:42:00Z">
        <w:r>
          <w:t> 2023</w:t>
        </w:r>
      </w:ins>
      <w:r>
        <w:t xml:space="preserve"> s. </w:t>
      </w:r>
      <w:del w:id="356" w:author="Master Repository Process" w:date="2024-01-03T09:42:00Z">
        <w:r>
          <w:delText>13; No. 2 of 2019 s. 45</w:delText>
        </w:r>
      </w:del>
      <w:ins w:id="357" w:author="Master Repository Process" w:date="2024-01-03T09:42:00Z">
        <w:r>
          <w:t>229</w:t>
        </w:r>
      </w:ins>
      <w:r>
        <w:t>.]</w:t>
      </w:r>
    </w:p>
    <w:p>
      <w:pPr>
        <w:pStyle w:val="Heading5"/>
        <w:rPr>
          <w:snapToGrid w:val="0"/>
        </w:rPr>
      </w:pPr>
      <w:bookmarkStart w:id="358" w:name="_Toc138411747"/>
      <w:bookmarkStart w:id="359" w:name="_Toc155167358"/>
      <w:r>
        <w:rPr>
          <w:rStyle w:val="CharSectno"/>
        </w:rPr>
        <w:t>32</w:t>
      </w:r>
      <w:r>
        <w:rPr>
          <w:snapToGrid w:val="0"/>
        </w:rPr>
        <w:t>.</w:t>
      </w:r>
      <w:r>
        <w:rPr>
          <w:snapToGrid w:val="0"/>
        </w:rPr>
        <w:tab/>
      </w:r>
      <w:del w:id="360" w:author="Master Repository Process" w:date="2024-01-03T09:42:00Z">
        <w:r>
          <w:rPr>
            <w:snapToGrid w:val="0"/>
          </w:rPr>
          <w:delText>Control of port, port</w:delText>
        </w:r>
      </w:del>
      <w:ins w:id="361" w:author="Master Repository Process" w:date="2024-01-03T09:42:00Z">
        <w:r>
          <w:t>Port</w:t>
        </w:r>
      </w:ins>
      <w:r>
        <w:t xml:space="preserve"> authority has</w:t>
      </w:r>
      <w:bookmarkEnd w:id="358"/>
      <w:ins w:id="362" w:author="Master Repository Process" w:date="2024-01-03T09:42:00Z">
        <w:r>
          <w:t xml:space="preserve"> control of port</w:t>
        </w:r>
      </w:ins>
      <w:bookmarkEnd w:id="359"/>
    </w:p>
    <w:p>
      <w:pPr>
        <w:pStyle w:val="Subsection"/>
        <w:rPr>
          <w:snapToGrid w:val="0"/>
        </w:rPr>
      </w:pPr>
      <w:r>
        <w:rPr>
          <w:snapToGrid w:val="0"/>
        </w:rPr>
        <w:tab/>
      </w:r>
      <w:r>
        <w:rPr>
          <w:snapToGrid w:val="0"/>
        </w:rPr>
        <w:tab/>
        <w:t>Subject to any direction given by the Minister</w:t>
      </w:r>
      <w:ins w:id="363" w:author="Master Repository Process" w:date="2024-01-03T09:42:00Z">
        <w:r>
          <w:rPr>
            <w:snapToGrid w:val="0"/>
          </w:rPr>
          <w:t xml:space="preserve"> under the GTE Act Part 7 Division 4</w:t>
        </w:r>
      </w:ins>
      <w:r>
        <w:rPr>
          <w:snapToGrid w:val="0"/>
        </w:rPr>
        <w:t>, a port authority has exclusive control of the port.</w:t>
      </w:r>
    </w:p>
    <w:p>
      <w:pPr>
        <w:pStyle w:val="Heading5"/>
        <w:rPr>
          <w:del w:id="364" w:author="Master Repository Process" w:date="2024-01-03T09:42:00Z"/>
          <w:snapToGrid w:val="0"/>
        </w:rPr>
      </w:pPr>
      <w:bookmarkStart w:id="365" w:name="_Toc138411748"/>
      <w:del w:id="366" w:author="Master Repository Process" w:date="2024-01-03T09:42:00Z">
        <w:r>
          <w:rPr>
            <w:rStyle w:val="CharSectno"/>
          </w:rPr>
          <w:delText>33</w:delText>
        </w:r>
        <w:r>
          <w:rPr>
            <w:snapToGrid w:val="0"/>
          </w:rPr>
          <w:delText>.</w:delText>
        </w:r>
        <w:r>
          <w:rPr>
            <w:snapToGrid w:val="0"/>
          </w:rPr>
          <w:tab/>
          <w:delText>Duty to act in accordance with policy instruments</w:delText>
        </w:r>
        <w:bookmarkEnd w:id="365"/>
        <w:r>
          <w:rPr>
            <w:snapToGrid w:val="0"/>
          </w:rPr>
          <w:delText xml:space="preserve"> </w:delText>
        </w:r>
      </w:del>
    </w:p>
    <w:p>
      <w:pPr>
        <w:pStyle w:val="Subsection"/>
        <w:rPr>
          <w:del w:id="367" w:author="Master Repository Process" w:date="2024-01-03T09:42:00Z"/>
          <w:snapToGrid w:val="0"/>
        </w:rPr>
      </w:pPr>
      <w:del w:id="368" w:author="Master Repository Process" w:date="2024-01-03T09:42:00Z">
        <w:r>
          <w:rPr>
            <w:snapToGrid w:val="0"/>
          </w:rPr>
          <w:tab/>
        </w:r>
        <w:r>
          <w:rPr>
            <w:snapToGrid w:val="0"/>
          </w:rPr>
          <w:tab/>
        </w:r>
        <w:r>
          <w:delText>Subject to section 34A, a</w:delText>
        </w:r>
        <w:r>
          <w:rPr>
            <w:snapToGrid w:val="0"/>
          </w:rPr>
          <w:delText xml:space="preserve"> port authority is to perform its functions in accordance with its strategic development plan and its statement of corporate intent as existing from time to time.</w:delText>
        </w:r>
      </w:del>
    </w:p>
    <w:p>
      <w:pPr>
        <w:pStyle w:val="Footnotesection"/>
      </w:pPr>
      <w:r>
        <w:tab/>
        <w:t>[Section </w:t>
      </w:r>
      <w:del w:id="369" w:author="Master Repository Process" w:date="2024-01-03T09:42:00Z">
        <w:r>
          <w:delText>33</w:delText>
        </w:r>
      </w:del>
      <w:ins w:id="370" w:author="Master Repository Process" w:date="2024-01-03T09:42:00Z">
        <w:r>
          <w:t>32</w:t>
        </w:r>
      </w:ins>
      <w:r>
        <w:t xml:space="preserve"> amended: No. </w:t>
      </w:r>
      <w:del w:id="371" w:author="Master Repository Process" w:date="2024-01-03T09:42:00Z">
        <w:r>
          <w:delText>9</w:delText>
        </w:r>
      </w:del>
      <w:ins w:id="372" w:author="Master Repository Process" w:date="2024-01-03T09:42:00Z">
        <w:r>
          <w:t>13</w:t>
        </w:r>
      </w:ins>
      <w:r>
        <w:t xml:space="preserve"> of</w:t>
      </w:r>
      <w:del w:id="373" w:author="Master Repository Process" w:date="2024-01-03T09:42:00Z">
        <w:r>
          <w:delText xml:space="preserve"> 2014</w:delText>
        </w:r>
      </w:del>
      <w:ins w:id="374" w:author="Master Repository Process" w:date="2024-01-03T09:42:00Z">
        <w:r>
          <w:t> 2023</w:t>
        </w:r>
      </w:ins>
      <w:r>
        <w:t xml:space="preserve"> s. </w:t>
      </w:r>
      <w:del w:id="375" w:author="Master Repository Process" w:date="2024-01-03T09:42:00Z">
        <w:r>
          <w:delText>14</w:delText>
        </w:r>
      </w:del>
      <w:ins w:id="376" w:author="Master Repository Process" w:date="2024-01-03T09:42:00Z">
        <w:r>
          <w:t>230</w:t>
        </w:r>
      </w:ins>
      <w:r>
        <w:t>.]</w:t>
      </w:r>
    </w:p>
    <w:p>
      <w:pPr>
        <w:pStyle w:val="Heading5"/>
        <w:rPr>
          <w:del w:id="377" w:author="Master Repository Process" w:date="2024-01-03T09:42:00Z"/>
        </w:rPr>
      </w:pPr>
      <w:bookmarkStart w:id="378" w:name="_Toc138411749"/>
      <w:del w:id="379" w:author="Master Repository Process" w:date="2024-01-03T09:42:00Z">
        <w:r>
          <w:rPr>
            <w:rStyle w:val="CharSectno"/>
          </w:rPr>
          <w:delText>34A</w:delText>
        </w:r>
        <w:r>
          <w:delText>.</w:delText>
        </w:r>
        <w:r>
          <w:tab/>
          <w:delText>Duty to comply with State budgetary requirements</w:delText>
        </w:r>
        <w:bookmarkEnd w:id="378"/>
      </w:del>
    </w:p>
    <w:p>
      <w:pPr>
        <w:pStyle w:val="Subsection"/>
        <w:rPr>
          <w:del w:id="380" w:author="Master Repository Process" w:date="2024-01-03T09:42:00Z"/>
        </w:rPr>
      </w:pPr>
      <w:del w:id="381" w:author="Master Repository Process" w:date="2024-01-03T09:42:00Z">
        <w:r>
          <w:tab/>
          <w:delText>(1)</w:delText>
        </w:r>
        <w:r>
          <w:tab/>
          <w:delText xml:space="preserve">In this section — </w:delText>
        </w:r>
      </w:del>
    </w:p>
    <w:p>
      <w:pPr>
        <w:pStyle w:val="Defstart"/>
        <w:rPr>
          <w:del w:id="382" w:author="Master Repository Process" w:date="2024-01-03T09:42:00Z"/>
        </w:rPr>
      </w:pPr>
      <w:del w:id="383" w:author="Master Repository Process" w:date="2024-01-03T09:42:00Z">
        <w:r>
          <w:tab/>
        </w:r>
        <w:r>
          <w:rPr>
            <w:rStyle w:val="CharDefText"/>
          </w:rPr>
          <w:delText>approved</w:delText>
        </w:r>
        <w:r>
          <w:delText xml:space="preserve"> means approved from time to time by the Government for the port authority and communicated in writing by the Treasurer to the port authority;</w:delText>
        </w:r>
      </w:del>
    </w:p>
    <w:p>
      <w:pPr>
        <w:pStyle w:val="Defstart"/>
        <w:rPr>
          <w:del w:id="384" w:author="Master Repository Process" w:date="2024-01-03T09:42:00Z"/>
        </w:rPr>
      </w:pPr>
      <w:del w:id="385" w:author="Master Repository Process" w:date="2024-01-03T09:42:00Z">
        <w:r>
          <w:tab/>
        </w:r>
        <w:r>
          <w:rPr>
            <w:rStyle w:val="CharDefText"/>
          </w:rPr>
          <w:delText>Government</w:delText>
        </w:r>
        <w:r>
          <w:delText xml:space="preserve"> includes — </w:delText>
        </w:r>
      </w:del>
    </w:p>
    <w:p>
      <w:pPr>
        <w:pStyle w:val="Defpara"/>
        <w:rPr>
          <w:del w:id="386" w:author="Master Repository Process" w:date="2024-01-03T09:42:00Z"/>
        </w:rPr>
      </w:pPr>
      <w:del w:id="387" w:author="Master Repository Process" w:date="2024-01-03T09:42:00Z">
        <w:r>
          <w:tab/>
          <w:delText>(a)</w:delText>
        </w:r>
        <w:r>
          <w:tab/>
          <w:delText>Cabinet; and</w:delText>
        </w:r>
      </w:del>
    </w:p>
    <w:p>
      <w:pPr>
        <w:pStyle w:val="Defpara"/>
        <w:rPr>
          <w:del w:id="388" w:author="Master Repository Process" w:date="2024-01-03T09:42:00Z"/>
        </w:rPr>
      </w:pPr>
      <w:del w:id="389" w:author="Master Repository Process" w:date="2024-01-03T09:42:00Z">
        <w:r>
          <w:tab/>
          <w:delText>(b)</w:delText>
        </w:r>
        <w:r>
          <w:tab/>
          <w:delText>a committee of Cabinet; and</w:delText>
        </w:r>
      </w:del>
    </w:p>
    <w:p>
      <w:pPr>
        <w:pStyle w:val="Defpara"/>
        <w:rPr>
          <w:del w:id="390" w:author="Master Repository Process" w:date="2024-01-03T09:42:00Z"/>
        </w:rPr>
      </w:pPr>
      <w:del w:id="391" w:author="Master Repository Process" w:date="2024-01-03T09:42:00Z">
        <w:r>
          <w:tab/>
          <w:delText>(c)</w:delText>
        </w:r>
        <w:r>
          <w:tab/>
          <w:delText>a subcommittee of a committee of Cabinet; and</w:delText>
        </w:r>
      </w:del>
    </w:p>
    <w:p>
      <w:pPr>
        <w:pStyle w:val="Defpara"/>
        <w:rPr>
          <w:del w:id="392" w:author="Master Repository Process" w:date="2024-01-03T09:42:00Z"/>
        </w:rPr>
      </w:pPr>
      <w:del w:id="393" w:author="Master Repository Process" w:date="2024-01-03T09:42:00Z">
        <w:r>
          <w:tab/>
          <w:delText>(d)</w:delText>
        </w:r>
        <w:r>
          <w:tab/>
          <w:delText>the Treasurer.</w:delText>
        </w:r>
      </w:del>
    </w:p>
    <w:p>
      <w:pPr>
        <w:pStyle w:val="Subsection"/>
        <w:keepNext/>
        <w:rPr>
          <w:del w:id="394" w:author="Master Repository Process" w:date="2024-01-03T09:42:00Z"/>
        </w:rPr>
      </w:pPr>
      <w:del w:id="395" w:author="Master Repository Process" w:date="2024-01-03T09:42:00Z">
        <w:r>
          <w:tab/>
          <w:delText>(2)</w:delText>
        </w:r>
        <w:r>
          <w:tab/>
        </w:r>
        <w:r>
          <w:rPr>
            <w:snapToGrid w:val="0"/>
          </w:rPr>
          <w:delText xml:space="preserve">A port authority in performing its functions </w:delText>
        </w:r>
        <w:r>
          <w:delText xml:space="preserve">must — </w:delText>
        </w:r>
      </w:del>
    </w:p>
    <w:p>
      <w:pPr>
        <w:pStyle w:val="Indenta"/>
        <w:rPr>
          <w:del w:id="396" w:author="Master Repository Process" w:date="2024-01-03T09:42:00Z"/>
        </w:rPr>
      </w:pPr>
      <w:del w:id="397" w:author="Master Repository Process" w:date="2024-01-03T09:42:00Z">
        <w:r>
          <w:tab/>
          <w:delText>(a)</w:delText>
        </w:r>
        <w:r>
          <w:tab/>
          <w:delText>comply with approved requirements as to capital works expenditure limits and associated funding; and</w:delText>
        </w:r>
      </w:del>
    </w:p>
    <w:p>
      <w:pPr>
        <w:pStyle w:val="Indenta"/>
        <w:rPr>
          <w:del w:id="398" w:author="Master Repository Process" w:date="2024-01-03T09:42:00Z"/>
        </w:rPr>
      </w:pPr>
      <w:del w:id="399" w:author="Master Repository Process" w:date="2024-01-03T09:42:00Z">
        <w:r>
          <w:tab/>
          <w:delText>(b)</w:delText>
        </w:r>
        <w:r>
          <w:tab/>
          <w:delText>endeavour to achieve financial outcomes that are consistent with forecasts contained in approved income and cash flow statements and approved statements of financial position.</w:delText>
        </w:r>
      </w:del>
    </w:p>
    <w:p>
      <w:pPr>
        <w:pStyle w:val="Subsection"/>
        <w:rPr>
          <w:del w:id="400" w:author="Master Repository Process" w:date="2024-01-03T09:42:00Z"/>
          <w:snapToGrid w:val="0"/>
        </w:rPr>
      </w:pPr>
      <w:del w:id="401" w:author="Master Repository Process" w:date="2024-01-03T09:42:00Z">
        <w:r>
          <w:rPr>
            <w:snapToGrid w:val="0"/>
          </w:rPr>
          <w:tab/>
          <w:delText>(3)</w:delText>
        </w:r>
        <w:r>
          <w:rPr>
            <w:snapToGrid w:val="0"/>
          </w:rPr>
          <w:tab/>
          <w:delText>If there is any conflict or inconsistency between the duty imposed by subsection (2) and the duty imposed by section 33, the duty imposed by subsection (2) prevails. </w:delText>
        </w:r>
      </w:del>
    </w:p>
    <w:p>
      <w:pPr>
        <w:pStyle w:val="Ednotesection"/>
      </w:pPr>
      <w:del w:id="402" w:author="Master Repository Process" w:date="2024-01-03T09:42:00Z">
        <w:r>
          <w:tab/>
          <w:delText>[Section 34A inserted</w:delText>
        </w:r>
      </w:del>
      <w:ins w:id="403" w:author="Master Repository Process" w:date="2024-01-03T09:42:00Z">
        <w:r>
          <w:t>[</w:t>
        </w:r>
        <w:r>
          <w:rPr>
            <w:b/>
          </w:rPr>
          <w:t>33-34.</w:t>
        </w:r>
        <w:r>
          <w:tab/>
          <w:t>Deleted</w:t>
        </w:r>
      </w:ins>
      <w:r>
        <w:t>: No. </w:t>
      </w:r>
      <w:del w:id="404" w:author="Master Repository Process" w:date="2024-01-03T09:42:00Z">
        <w:r>
          <w:delText>9</w:delText>
        </w:r>
      </w:del>
      <w:ins w:id="405" w:author="Master Repository Process" w:date="2024-01-03T09:42:00Z">
        <w:r>
          <w:t>13</w:t>
        </w:r>
      </w:ins>
      <w:r>
        <w:t xml:space="preserve"> of</w:t>
      </w:r>
      <w:del w:id="406" w:author="Master Repository Process" w:date="2024-01-03T09:42:00Z">
        <w:r>
          <w:delText xml:space="preserve"> 2014</w:delText>
        </w:r>
      </w:del>
      <w:ins w:id="407" w:author="Master Repository Process" w:date="2024-01-03T09:42:00Z">
        <w:r>
          <w:t> 2023</w:t>
        </w:r>
      </w:ins>
      <w:r>
        <w:t xml:space="preserve"> s. </w:t>
      </w:r>
      <w:del w:id="408" w:author="Master Repository Process" w:date="2024-01-03T09:42:00Z">
        <w:r>
          <w:delText>15</w:delText>
        </w:r>
      </w:del>
      <w:ins w:id="409" w:author="Master Repository Process" w:date="2024-01-03T09:42:00Z">
        <w:r>
          <w:t>231</w:t>
        </w:r>
      </w:ins>
      <w:r>
        <w:t>.]</w:t>
      </w:r>
    </w:p>
    <w:p>
      <w:pPr>
        <w:pStyle w:val="Heading5"/>
        <w:rPr>
          <w:del w:id="410" w:author="Master Repository Process" w:date="2024-01-03T09:42:00Z"/>
          <w:snapToGrid w:val="0"/>
        </w:rPr>
      </w:pPr>
      <w:bookmarkStart w:id="411" w:name="_Toc138411750"/>
      <w:del w:id="412" w:author="Master Repository Process" w:date="2024-01-03T09:42:00Z">
        <w:r>
          <w:rPr>
            <w:rStyle w:val="CharSectno"/>
          </w:rPr>
          <w:delText>34</w:delText>
        </w:r>
        <w:r>
          <w:rPr>
            <w:snapToGrid w:val="0"/>
          </w:rPr>
          <w:delText>.</w:delText>
        </w:r>
        <w:r>
          <w:rPr>
            <w:snapToGrid w:val="0"/>
          </w:rPr>
          <w:tab/>
          <w:delText>Duty to act on commercial principles</w:delText>
        </w:r>
        <w:bookmarkEnd w:id="411"/>
        <w:r>
          <w:rPr>
            <w:snapToGrid w:val="0"/>
          </w:rPr>
          <w:delText xml:space="preserve"> </w:delText>
        </w:r>
      </w:del>
    </w:p>
    <w:p>
      <w:pPr>
        <w:pStyle w:val="Subsection"/>
        <w:rPr>
          <w:del w:id="413" w:author="Master Repository Process" w:date="2024-01-03T09:42:00Z"/>
          <w:snapToGrid w:val="0"/>
        </w:rPr>
      </w:pPr>
      <w:del w:id="414" w:author="Master Repository Process" w:date="2024-01-03T09:42:00Z">
        <w:r>
          <w:rPr>
            <w:snapToGrid w:val="0"/>
          </w:rPr>
          <w:tab/>
          <w:delText>(1)</w:delText>
        </w:r>
        <w:r>
          <w:rPr>
            <w:snapToGrid w:val="0"/>
          </w:rPr>
          <w:tab/>
          <w:delText>A port authority in performing its functions must — </w:delText>
        </w:r>
      </w:del>
    </w:p>
    <w:p>
      <w:pPr>
        <w:pStyle w:val="Indenta"/>
        <w:rPr>
          <w:del w:id="415" w:author="Master Repository Process" w:date="2024-01-03T09:42:00Z"/>
          <w:snapToGrid w:val="0"/>
        </w:rPr>
      </w:pPr>
      <w:del w:id="416" w:author="Master Repository Process" w:date="2024-01-03T09:42:00Z">
        <w:r>
          <w:rPr>
            <w:snapToGrid w:val="0"/>
          </w:rPr>
          <w:tab/>
          <w:delText>(a)</w:delText>
        </w:r>
        <w:r>
          <w:rPr>
            <w:snapToGrid w:val="0"/>
          </w:rPr>
          <w:tab/>
          <w:delText>act in accordance with prudent commercial principles; and</w:delText>
        </w:r>
      </w:del>
    </w:p>
    <w:p>
      <w:pPr>
        <w:pStyle w:val="Indenta"/>
        <w:rPr>
          <w:del w:id="417" w:author="Master Repository Process" w:date="2024-01-03T09:42:00Z"/>
          <w:snapToGrid w:val="0"/>
        </w:rPr>
      </w:pPr>
      <w:del w:id="418" w:author="Master Repository Process" w:date="2024-01-03T09:42:00Z">
        <w:r>
          <w:rPr>
            <w:snapToGrid w:val="0"/>
          </w:rPr>
          <w:tab/>
          <w:delText>(b)</w:delText>
        </w:r>
        <w:r>
          <w:rPr>
            <w:snapToGrid w:val="0"/>
          </w:rPr>
          <w:tab/>
          <w:delText>endeavour to make a profit.</w:delText>
        </w:r>
      </w:del>
    </w:p>
    <w:p>
      <w:pPr>
        <w:pStyle w:val="Subsection"/>
        <w:rPr>
          <w:del w:id="419" w:author="Master Repository Process" w:date="2024-01-03T09:42:00Z"/>
          <w:snapToGrid w:val="0"/>
        </w:rPr>
      </w:pPr>
      <w:del w:id="420" w:author="Master Repository Process" w:date="2024-01-03T09:42:00Z">
        <w:r>
          <w:rPr>
            <w:snapToGrid w:val="0"/>
          </w:rPr>
          <w:tab/>
          <w:delText>(2)</w:delText>
        </w:r>
        <w:r>
          <w:rPr>
            <w:snapToGrid w:val="0"/>
          </w:rPr>
          <w:tab/>
          <w:delText>If there is any conflict or inconsistency between the duty imposed by subsection (1) and the duty imposed by section 33, the duty imposed by section 33 prevails. </w:delText>
        </w:r>
      </w:del>
    </w:p>
    <w:p>
      <w:pPr>
        <w:pStyle w:val="Heading5"/>
        <w:rPr>
          <w:snapToGrid w:val="0"/>
        </w:rPr>
      </w:pPr>
      <w:bookmarkStart w:id="421" w:name="_Toc155167359"/>
      <w:bookmarkStart w:id="422" w:name="_Toc138411751"/>
      <w:r>
        <w:rPr>
          <w:rStyle w:val="CharSectno"/>
        </w:rPr>
        <w:t>35</w:t>
      </w:r>
      <w:r>
        <w:rPr>
          <w:snapToGrid w:val="0"/>
        </w:rPr>
        <w:t>.</w:t>
      </w:r>
      <w:r>
        <w:rPr>
          <w:snapToGrid w:val="0"/>
        </w:rPr>
        <w:tab/>
        <w:t>Powers generally</w:t>
      </w:r>
      <w:bookmarkEnd w:id="421"/>
      <w:bookmarkEnd w:id="422"/>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r>
      <w:del w:id="423" w:author="Master Repository Process" w:date="2024-01-03T09:42:00Z">
        <w:r>
          <w:rPr>
            <w:snapToGrid w:val="0"/>
          </w:rPr>
          <w:delText xml:space="preserve">subject to sections 39 and 40, </w:delText>
        </w:r>
      </w:del>
      <w:r>
        <w:rPr>
          <w:snapToGrid w:val="0"/>
        </w:rPr>
        <w:t>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rPr>
          <w:ins w:id="424" w:author="Master Repository Process" w:date="2024-01-03T09:42:00Z"/>
        </w:rPr>
      </w:pPr>
      <w:ins w:id="425" w:author="Master Repository Process" w:date="2024-01-03T09:42:00Z">
        <w:r>
          <w:tab/>
          <w:t>(3A)</w:t>
        </w:r>
        <w:r>
          <w:tab/>
          <w:t>Subsections (1) and (2) have effect subject to the GTE Act.</w:t>
        </w:r>
      </w:ins>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pPr>
      <w:r>
        <w:tab/>
        <w:t>(9A)</w:t>
      </w:r>
      <w:r>
        <w:tab/>
        <w:t xml:space="preserve">Subject to the </w:t>
      </w:r>
      <w:r>
        <w:rPr>
          <w:i/>
        </w:rPr>
        <w:t>Environmental Protection Act 1986</w:t>
      </w:r>
      <w:r>
        <w:t>, port operations may take place on any day and at any time.</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pPr>
      <w:r>
        <w:tab/>
        <w:t>(i)</w:t>
      </w:r>
      <w:r>
        <w:tab/>
        <w:t>maritime structures and other buildings, structures and enclosures; and</w:t>
      </w:r>
    </w:p>
    <w:p>
      <w:pPr>
        <w:pStyle w:val="Defsubpara"/>
        <w:keepLines w:val="0"/>
      </w:pPr>
      <w:r>
        <w:tab/>
        <w:t>(ii)</w:t>
      </w:r>
      <w:r>
        <w:tab/>
        <w:t>railways, roads, bridges, dams and embankments;</w:t>
      </w:r>
    </w:p>
    <w:p>
      <w:pPr>
        <w:pStyle w:val="Defpara"/>
        <w:keepNext/>
      </w:pPr>
      <w:r>
        <w:tab/>
      </w:r>
      <w:r>
        <w:tab/>
        <w:t>and</w:t>
      </w:r>
    </w:p>
    <w:p>
      <w:pPr>
        <w:pStyle w:val="Defpara"/>
      </w:pPr>
      <w:r>
        <w:tab/>
        <w:t>(b)</w:t>
      </w:r>
      <w:r>
        <w:tab/>
        <w:t>reclaiming land from the sea or a river.</w:t>
      </w:r>
    </w:p>
    <w:p>
      <w:pPr>
        <w:pStyle w:val="Footnotesection"/>
      </w:pPr>
      <w:r>
        <w:tab/>
        <w:t>[Section 35 amended: No. 9 of 2014 s. </w:t>
      </w:r>
      <w:del w:id="426" w:author="Master Repository Process" w:date="2024-01-03T09:42:00Z">
        <w:r>
          <w:delText>16</w:delText>
        </w:r>
      </w:del>
      <w:ins w:id="427" w:author="Master Repository Process" w:date="2024-01-03T09:42:00Z">
        <w:r>
          <w:t>16; No. 13 of 2023 s. 232</w:t>
        </w:r>
      </w:ins>
      <w:r>
        <w:t>.]</w:t>
      </w:r>
    </w:p>
    <w:p>
      <w:pPr>
        <w:pStyle w:val="Heading5"/>
        <w:rPr>
          <w:snapToGrid w:val="0"/>
        </w:rPr>
      </w:pPr>
      <w:bookmarkStart w:id="428" w:name="_Toc155167360"/>
      <w:bookmarkStart w:id="429" w:name="_Toc138411752"/>
      <w:r>
        <w:rPr>
          <w:rStyle w:val="CharSectno"/>
        </w:rPr>
        <w:t>36</w:t>
      </w:r>
      <w:r>
        <w:rPr>
          <w:snapToGrid w:val="0"/>
        </w:rPr>
        <w:t>.</w:t>
      </w:r>
      <w:r>
        <w:rPr>
          <w:snapToGrid w:val="0"/>
        </w:rPr>
        <w:tab/>
        <w:t>Port facilities and services, extended powers as to</w:t>
      </w:r>
      <w:bookmarkEnd w:id="428"/>
      <w:bookmarkEnd w:id="429"/>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430" w:name="_Toc155167361"/>
      <w:bookmarkStart w:id="431" w:name="_Toc138411753"/>
      <w:r>
        <w:rPr>
          <w:rStyle w:val="CharSectno"/>
        </w:rPr>
        <w:t>37</w:t>
      </w:r>
      <w:r>
        <w:rPr>
          <w:snapToGrid w:val="0"/>
        </w:rPr>
        <w:t>.</w:t>
      </w:r>
      <w:r>
        <w:rPr>
          <w:snapToGrid w:val="0"/>
        </w:rPr>
        <w:tab/>
        <w:t>Fees and charges, power to levy</w:t>
      </w:r>
      <w:bookmarkEnd w:id="430"/>
      <w:bookmarkEnd w:id="431"/>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432" w:name="_Toc155167362"/>
      <w:bookmarkStart w:id="433" w:name="_Toc138411754"/>
      <w:r>
        <w:rPr>
          <w:rStyle w:val="CharSectno"/>
        </w:rPr>
        <w:t>38</w:t>
      </w:r>
      <w:r>
        <w:rPr>
          <w:snapToGrid w:val="0"/>
        </w:rPr>
        <w:t>.</w:t>
      </w:r>
      <w:r>
        <w:rPr>
          <w:snapToGrid w:val="0"/>
        </w:rPr>
        <w:tab/>
        <w:t>Planning laws, application of to port authorities</w:t>
      </w:r>
      <w:bookmarkEnd w:id="432"/>
      <w:bookmarkEnd w:id="43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No. 74 of 2003 s. 93(3); No. 38 of 2005 s. 15; No. 24 of 2011 s. 169.]</w:t>
      </w:r>
    </w:p>
    <w:p>
      <w:pPr>
        <w:pStyle w:val="Heading5"/>
        <w:rPr>
          <w:del w:id="434" w:author="Master Repository Process" w:date="2024-01-03T09:42:00Z"/>
          <w:snapToGrid w:val="0"/>
        </w:rPr>
      </w:pPr>
      <w:ins w:id="435" w:author="Master Repository Process" w:date="2024-01-03T09:42:00Z">
        <w:r>
          <w:t>[</w:t>
        </w:r>
      </w:ins>
      <w:bookmarkStart w:id="436" w:name="_Toc138411755"/>
      <w:r>
        <w:t>39</w:t>
      </w:r>
      <w:del w:id="437" w:author="Master Repository Process" w:date="2024-01-03T09:42:00Z">
        <w:r>
          <w:rPr>
            <w:snapToGrid w:val="0"/>
          </w:rPr>
          <w:delText>.</w:delText>
        </w:r>
        <w:r>
          <w:rPr>
            <w:snapToGrid w:val="0"/>
          </w:rPr>
          <w:tab/>
          <w:delText>Subsidiaries of port authorities, acquisition of etc.</w:delText>
        </w:r>
        <w:bookmarkEnd w:id="436"/>
      </w:del>
    </w:p>
    <w:p>
      <w:pPr>
        <w:pStyle w:val="Subsection"/>
        <w:rPr>
          <w:del w:id="438" w:author="Master Repository Process" w:date="2024-01-03T09:42:00Z"/>
          <w:snapToGrid w:val="0"/>
        </w:rPr>
      </w:pPr>
      <w:del w:id="439" w:author="Master Repository Process" w:date="2024-01-03T09:42:00Z">
        <w:r>
          <w:rPr>
            <w:snapToGrid w:val="0"/>
          </w:rPr>
          <w:tab/>
          <w:delText>(1)</w:delText>
        </w:r>
        <w:r>
          <w:rPr>
            <w:snapToGrid w:val="0"/>
          </w:rPr>
          <w:tab/>
          <w:delText>A port authority must obtain the approval of the Minister before it acquires a subsidiary or enters into any transaction that will result in the acquisition of a subsidiary.</w:delText>
        </w:r>
      </w:del>
    </w:p>
    <w:p>
      <w:pPr>
        <w:pStyle w:val="Subsection"/>
        <w:rPr>
          <w:del w:id="440" w:author="Master Repository Process" w:date="2024-01-03T09:42:00Z"/>
          <w:snapToGrid w:val="0"/>
        </w:rPr>
      </w:pPr>
      <w:del w:id="441" w:author="Master Repository Process" w:date="2024-01-03T09:42:00Z">
        <w:r>
          <w:rPr>
            <w:snapToGrid w:val="0"/>
          </w:rPr>
          <w:tab/>
          <w:delText>(2)</w:delText>
        </w:r>
        <w:r>
          <w:rPr>
            <w:snapToGrid w:val="0"/>
          </w:rPr>
          <w:tab/>
          <w:delText>The Minister is not to give approval under subsection (1) except with the Treasurer’s concurrence.</w:delText>
        </w:r>
      </w:del>
    </w:p>
    <w:p>
      <w:pPr>
        <w:pStyle w:val="Subsection"/>
        <w:rPr>
          <w:del w:id="442" w:author="Master Repository Process" w:date="2024-01-03T09:42:00Z"/>
          <w:snapToGrid w:val="0"/>
        </w:rPr>
      </w:pPr>
      <w:del w:id="443" w:author="Master Repository Process" w:date="2024-01-03T09:42:00Z">
        <w:r>
          <w:rPr>
            <w:snapToGrid w:val="0"/>
          </w:rPr>
          <w:tab/>
          <w:delText>(3)</w:delText>
        </w:r>
        <w:r>
          <w:rPr>
            <w:snapToGrid w:val="0"/>
          </w:rPr>
          <w:tab/>
          <w:delText>A port authority must ensure that the memorandum and articles of association of every subsidiary of the port authority that under a written law is required to have a memorandum and articles of association — </w:delText>
        </w:r>
      </w:del>
    </w:p>
    <w:p>
      <w:pPr>
        <w:pStyle w:val="Indenta"/>
        <w:rPr>
          <w:del w:id="444" w:author="Master Repository Process" w:date="2024-01-03T09:42:00Z"/>
          <w:snapToGrid w:val="0"/>
        </w:rPr>
      </w:pPr>
      <w:del w:id="445" w:author="Master Repository Process" w:date="2024-01-03T09:42:00Z">
        <w:r>
          <w:rPr>
            <w:snapToGrid w:val="0"/>
          </w:rPr>
          <w:tab/>
          <w:delText>(a)</w:delText>
        </w:r>
        <w:r>
          <w:rPr>
            <w:snapToGrid w:val="0"/>
          </w:rPr>
          <w:tab/>
          <w:delText>contain provisions to the effect of those required by Schedule 4; and</w:delText>
        </w:r>
      </w:del>
    </w:p>
    <w:p>
      <w:pPr>
        <w:pStyle w:val="Indenta"/>
        <w:rPr>
          <w:del w:id="446" w:author="Master Repository Process" w:date="2024-01-03T09:42:00Z"/>
          <w:snapToGrid w:val="0"/>
        </w:rPr>
      </w:pPr>
      <w:del w:id="447" w:author="Master Repository Process" w:date="2024-01-03T09:42:00Z">
        <w:r>
          <w:rPr>
            <w:snapToGrid w:val="0"/>
          </w:rPr>
          <w:tab/>
          <w:delText>(b)</w:delText>
        </w:r>
        <w:r>
          <w:rPr>
            <w:snapToGrid w:val="0"/>
          </w:rPr>
          <w:tab/>
          <w:delText>are consistent with this Act; and</w:delText>
        </w:r>
      </w:del>
    </w:p>
    <w:p>
      <w:pPr>
        <w:pStyle w:val="Indenta"/>
        <w:rPr>
          <w:del w:id="448" w:author="Master Repository Process" w:date="2024-01-03T09:42:00Z"/>
          <w:snapToGrid w:val="0"/>
        </w:rPr>
      </w:pPr>
      <w:del w:id="449" w:author="Master Repository Process" w:date="2024-01-03T09:42:00Z">
        <w:r>
          <w:rPr>
            <w:snapToGrid w:val="0"/>
          </w:rPr>
          <w:tab/>
          <w:delText>(c)</w:delText>
        </w:r>
        <w:r>
          <w:rPr>
            <w:snapToGrid w:val="0"/>
          </w:rPr>
          <w:tab/>
          <w:delText>are not amended in a way that is inconsistent with this Act.</w:delText>
        </w:r>
      </w:del>
    </w:p>
    <w:p>
      <w:pPr>
        <w:pStyle w:val="Subsection"/>
        <w:rPr>
          <w:del w:id="450" w:author="Master Repository Process" w:date="2024-01-03T09:42:00Z"/>
          <w:snapToGrid w:val="0"/>
        </w:rPr>
      </w:pPr>
      <w:del w:id="451" w:author="Master Repository Process" w:date="2024-01-03T09:42:00Z">
        <w:r>
          <w:rPr>
            <w:snapToGrid w:val="0"/>
          </w:rPr>
          <w:tab/>
          <w:delText>(4)</w:delText>
        </w:r>
        <w:r>
          <w:rPr>
            <w:snapToGrid w:val="0"/>
          </w:rPr>
          <w:tab/>
          <w:delText>A port authority must, to the maximum extent practicable, ensure that every subsidiary of the port authority complies with its memorandum and articles of association and with this Act.</w:delText>
        </w:r>
      </w:del>
    </w:p>
    <w:p>
      <w:pPr>
        <w:pStyle w:val="Subsection"/>
        <w:rPr>
          <w:del w:id="452" w:author="Master Repository Process" w:date="2024-01-03T09:42:00Z"/>
          <w:snapToGrid w:val="0"/>
        </w:rPr>
      </w:pPr>
      <w:del w:id="453" w:author="Master Repository Process" w:date="2024-01-03T09:42:00Z">
        <w:r>
          <w:rPr>
            <w:snapToGrid w:val="0"/>
          </w:rPr>
          <w:tab/>
          <w:delText>(5)</w:delText>
        </w:r>
        <w:r>
          <w:rPr>
            <w:snapToGrid w:val="0"/>
          </w:rPr>
          <w:tab/>
          <w:delText>The provisions of this Act prevail to the extent of any inconsistency with the articles of association of any subsidiary of a port authority.</w:delText>
        </w:r>
      </w:del>
    </w:p>
    <w:p>
      <w:pPr>
        <w:pStyle w:val="Heading5"/>
        <w:rPr>
          <w:del w:id="454" w:author="Master Repository Process" w:date="2024-01-03T09:42:00Z"/>
          <w:snapToGrid w:val="0"/>
        </w:rPr>
      </w:pPr>
      <w:bookmarkStart w:id="455" w:name="_Toc138411756"/>
      <w:del w:id="456" w:author="Master Repository Process" w:date="2024-01-03T09:42:00Z">
        <w:r>
          <w:rPr>
            <w:rStyle w:val="CharSectno"/>
          </w:rPr>
          <w:delText>40</w:delText>
        </w:r>
        <w:r>
          <w:rPr>
            <w:snapToGrid w:val="0"/>
          </w:rPr>
          <w:delText>.</w:delText>
        </w:r>
        <w:r>
          <w:rPr>
            <w:snapToGrid w:val="0"/>
          </w:rPr>
          <w:tab/>
          <w:delText>Ministerial approval, transactions requiring</w:delText>
        </w:r>
        <w:bookmarkEnd w:id="455"/>
        <w:r>
          <w:rPr>
            <w:snapToGrid w:val="0"/>
          </w:rPr>
          <w:delText xml:space="preserve"> </w:delText>
        </w:r>
      </w:del>
    </w:p>
    <w:p>
      <w:pPr>
        <w:pStyle w:val="Subsection"/>
        <w:rPr>
          <w:del w:id="457" w:author="Master Repository Process" w:date="2024-01-03T09:42:00Z"/>
          <w:snapToGrid w:val="0"/>
        </w:rPr>
      </w:pPr>
      <w:del w:id="458" w:author="Master Repository Process" w:date="2024-01-03T09:42:00Z">
        <w:r>
          <w:rPr>
            <w:snapToGrid w:val="0"/>
          </w:rPr>
          <w:tab/>
          <w:delText>(1)</w:delText>
        </w:r>
        <w:r>
          <w:rPr>
            <w:snapToGrid w:val="0"/>
          </w:rPr>
          <w:tab/>
          <w:delText>Despite sections 30 and 35, a port authority must get the Minister’s approval before it enters into a transaction to which this section applies.</w:delText>
        </w:r>
      </w:del>
    </w:p>
    <w:p>
      <w:pPr>
        <w:pStyle w:val="Subsection"/>
        <w:rPr>
          <w:del w:id="459" w:author="Master Repository Process" w:date="2024-01-03T09:42:00Z"/>
          <w:snapToGrid w:val="0"/>
        </w:rPr>
      </w:pPr>
      <w:del w:id="460" w:author="Master Repository Process" w:date="2024-01-03T09:42:00Z">
        <w:r>
          <w:rPr>
            <w:snapToGrid w:val="0"/>
          </w:rPr>
          <w:tab/>
          <w:delText>(2)</w:delText>
        </w:r>
        <w:r>
          <w:rPr>
            <w:snapToGrid w:val="0"/>
          </w:rPr>
          <w:tab/>
          <w:delText>The Minister is not to give approval under subsection (1) except with the Treasurer’s concurrence.</w:delText>
        </w:r>
      </w:del>
    </w:p>
    <w:p>
      <w:pPr>
        <w:pStyle w:val="Subsection"/>
        <w:rPr>
          <w:del w:id="461" w:author="Master Repository Process" w:date="2024-01-03T09:42:00Z"/>
          <w:snapToGrid w:val="0"/>
        </w:rPr>
      </w:pPr>
      <w:del w:id="462" w:author="Master Repository Process" w:date="2024-01-03T09:42:00Z">
        <w:r>
          <w:rPr>
            <w:snapToGrid w:val="0"/>
          </w:rPr>
          <w:tab/>
          <w:delText>(3)</w:delText>
        </w:r>
        <w:r>
          <w:rPr>
            <w:snapToGrid w:val="0"/>
          </w:rPr>
          <w:tab/>
          <w:delText>This section applies to a transaction if — </w:delText>
        </w:r>
      </w:del>
    </w:p>
    <w:p>
      <w:pPr>
        <w:pStyle w:val="Indenta"/>
        <w:rPr>
          <w:del w:id="463" w:author="Master Repository Process" w:date="2024-01-03T09:42:00Z"/>
          <w:snapToGrid w:val="0"/>
        </w:rPr>
      </w:pPr>
      <w:del w:id="464" w:author="Master Repository Process" w:date="2024-01-03T09:42:00Z">
        <w:r>
          <w:rPr>
            <w:snapToGrid w:val="0"/>
          </w:rPr>
          <w:tab/>
          <w:delText>(a)</w:delText>
        </w:r>
        <w:r>
          <w:rPr>
            <w:snapToGrid w:val="0"/>
          </w:rPr>
          <w:tab/>
          <w:delText>it is to be entered into by a port authority or a subsidiary of a port authority; and</w:delText>
        </w:r>
      </w:del>
    </w:p>
    <w:p>
      <w:pPr>
        <w:pStyle w:val="Indenta"/>
        <w:rPr>
          <w:del w:id="465" w:author="Master Repository Process" w:date="2024-01-03T09:42:00Z"/>
          <w:snapToGrid w:val="0"/>
        </w:rPr>
      </w:pPr>
      <w:del w:id="466" w:author="Master Repository Process" w:date="2024-01-03T09:42:00Z">
        <w:r>
          <w:rPr>
            <w:snapToGrid w:val="0"/>
          </w:rPr>
          <w:tab/>
          <w:delText>(b)</w:delText>
        </w:r>
        <w:r>
          <w:rPr>
            <w:snapToGrid w:val="0"/>
          </w:rPr>
          <w:tab/>
          <w:delText>it is not exempt under section 41; and</w:delText>
        </w:r>
      </w:del>
    </w:p>
    <w:p>
      <w:pPr>
        <w:pStyle w:val="Indenta"/>
        <w:rPr>
          <w:del w:id="467" w:author="Master Repository Process" w:date="2024-01-03T09:42:00Z"/>
          <w:snapToGrid w:val="0"/>
        </w:rPr>
      </w:pPr>
      <w:del w:id="468" w:author="Master Repository Process" w:date="2024-01-03T09:42:00Z">
        <w:r>
          <w:rPr>
            <w:snapToGrid w:val="0"/>
          </w:rPr>
          <w:tab/>
          <w:delText>(c)</w:delText>
        </w:r>
        <w:r>
          <w:rPr>
            <w:snapToGrid w:val="0"/>
          </w:rPr>
          <w:tab/>
          <w:delText>the port authority’s liability exceeds the prescribed amount.</w:delText>
        </w:r>
      </w:del>
    </w:p>
    <w:p>
      <w:pPr>
        <w:pStyle w:val="Subsection"/>
        <w:rPr>
          <w:del w:id="469" w:author="Master Repository Process" w:date="2024-01-03T09:42:00Z"/>
        </w:rPr>
      </w:pPr>
      <w:del w:id="470" w:author="Master Repository Process" w:date="2024-01-03T09:42:00Z">
        <w:r>
          <w:tab/>
          <w:delText>(3A)</w:delText>
        </w:r>
        <w:r>
          <w:tab/>
          <w:delText>Regulations are not to be made for the purposes of subsection (3)(c) except with the Treasurer’s concurrence.</w:delText>
        </w:r>
      </w:del>
    </w:p>
    <w:p>
      <w:pPr>
        <w:pStyle w:val="Subsection"/>
        <w:keepLines/>
        <w:rPr>
          <w:del w:id="471" w:author="Master Repository Process" w:date="2024-01-03T09:42:00Z"/>
          <w:snapToGrid w:val="0"/>
        </w:rPr>
      </w:pPr>
      <w:del w:id="472" w:author="Master Repository Process" w:date="2024-01-03T09:42:00Z">
        <w:r>
          <w:rPr>
            <w:snapToGrid w:val="0"/>
          </w:rPr>
          <w:tab/>
          <w:delText>(4)</w:delText>
        </w:r>
        <w:r>
          <w:rPr>
            <w:snapToGrid w:val="0"/>
          </w:rPr>
          <w:tab/>
          <w:delText>For the purposes of subsection (3)(c) a port authority’s liability is the amount or value of the consideration or the amount to be paid or received by the port authority or a subsidiary, ascertained as at the time when the transaction is entered into.</w:delText>
        </w:r>
      </w:del>
    </w:p>
    <w:p>
      <w:pPr>
        <w:pStyle w:val="Ednotesection"/>
      </w:pPr>
      <w:del w:id="473" w:author="Master Repository Process" w:date="2024-01-03T09:42:00Z">
        <w:r>
          <w:tab/>
          <w:delText>[Section 40 amended</w:delText>
        </w:r>
      </w:del>
      <w:ins w:id="474" w:author="Master Repository Process" w:date="2024-01-03T09:42:00Z">
        <w:r>
          <w:rPr>
            <w:b/>
          </w:rPr>
          <w:t>-43.</w:t>
        </w:r>
        <w:r>
          <w:tab/>
          <w:t>Deleted</w:t>
        </w:r>
      </w:ins>
      <w:r>
        <w:t>: No. </w:t>
      </w:r>
      <w:del w:id="475" w:author="Master Repository Process" w:date="2024-01-03T09:42:00Z">
        <w:r>
          <w:delText>2</w:delText>
        </w:r>
      </w:del>
      <w:ins w:id="476" w:author="Master Repository Process" w:date="2024-01-03T09:42:00Z">
        <w:r>
          <w:t>13</w:t>
        </w:r>
      </w:ins>
      <w:r>
        <w:t xml:space="preserve"> of</w:t>
      </w:r>
      <w:del w:id="477" w:author="Master Repository Process" w:date="2024-01-03T09:42:00Z">
        <w:r>
          <w:delText xml:space="preserve"> 2019</w:delText>
        </w:r>
      </w:del>
      <w:ins w:id="478" w:author="Master Repository Process" w:date="2024-01-03T09:42:00Z">
        <w:r>
          <w:t> 2023</w:t>
        </w:r>
      </w:ins>
      <w:r>
        <w:t xml:space="preserve"> s. </w:t>
      </w:r>
      <w:del w:id="479" w:author="Master Repository Process" w:date="2024-01-03T09:42:00Z">
        <w:r>
          <w:delText>46</w:delText>
        </w:r>
      </w:del>
      <w:ins w:id="480" w:author="Master Repository Process" w:date="2024-01-03T09:42:00Z">
        <w:r>
          <w:t>233</w:t>
        </w:r>
      </w:ins>
      <w:r>
        <w:t>.]</w:t>
      </w:r>
    </w:p>
    <w:p>
      <w:pPr>
        <w:pStyle w:val="Heading5"/>
        <w:rPr>
          <w:del w:id="481" w:author="Master Repository Process" w:date="2024-01-03T09:42:00Z"/>
          <w:snapToGrid w:val="0"/>
        </w:rPr>
      </w:pPr>
      <w:bookmarkStart w:id="482" w:name="_Toc138411757"/>
      <w:del w:id="483" w:author="Master Repository Process" w:date="2024-01-03T09:42:00Z">
        <w:r>
          <w:rPr>
            <w:rStyle w:val="CharSectno"/>
          </w:rPr>
          <w:delText>41</w:delText>
        </w:r>
        <w:r>
          <w:rPr>
            <w:snapToGrid w:val="0"/>
          </w:rPr>
          <w:delText>.</w:delText>
        </w:r>
        <w:r>
          <w:rPr>
            <w:snapToGrid w:val="0"/>
          </w:rPr>
          <w:tab/>
          <w:delText>Exemptions from s. 40</w:delText>
        </w:r>
        <w:bookmarkEnd w:id="482"/>
        <w:r>
          <w:rPr>
            <w:snapToGrid w:val="0"/>
          </w:rPr>
          <w:delText xml:space="preserve"> </w:delText>
        </w:r>
      </w:del>
    </w:p>
    <w:p>
      <w:pPr>
        <w:pStyle w:val="Subsection"/>
        <w:rPr>
          <w:del w:id="484" w:author="Master Repository Process" w:date="2024-01-03T09:42:00Z"/>
          <w:snapToGrid w:val="0"/>
        </w:rPr>
      </w:pPr>
      <w:del w:id="485" w:author="Master Repository Process" w:date="2024-01-03T09:42:00Z">
        <w:r>
          <w:rPr>
            <w:snapToGrid w:val="0"/>
          </w:rPr>
          <w:tab/>
          <w:delText>(1)</w:delText>
        </w:r>
        <w:r>
          <w:rPr>
            <w:snapToGrid w:val="0"/>
          </w:rPr>
          <w:tab/>
          <w:delText>The Minister, with the Treasurer’s concurrence, may by order exempt a transaction or class of transaction from the operation of section 40 either unconditionally or on specified conditions.</w:delText>
        </w:r>
      </w:del>
    </w:p>
    <w:p>
      <w:pPr>
        <w:pStyle w:val="Subsection"/>
        <w:rPr>
          <w:del w:id="486" w:author="Master Repository Process" w:date="2024-01-03T09:42:00Z"/>
          <w:snapToGrid w:val="0"/>
        </w:rPr>
      </w:pPr>
      <w:del w:id="487" w:author="Master Repository Process" w:date="2024-01-03T09:42:00Z">
        <w:r>
          <w:rPr>
            <w:snapToGrid w:val="0"/>
          </w:rPr>
          <w:tab/>
          <w:delText>(2)</w:delText>
        </w:r>
        <w:r>
          <w:rPr>
            <w:snapToGrid w:val="0"/>
          </w:rPr>
          <w:tab/>
          <w:delText>An order under subsection (1) may be revoked or amended by the Minister with the Treasurer’s concurrence.</w:delText>
        </w:r>
      </w:del>
    </w:p>
    <w:p>
      <w:pPr>
        <w:pStyle w:val="Subsection"/>
        <w:rPr>
          <w:del w:id="488" w:author="Master Repository Process" w:date="2024-01-03T09:42:00Z"/>
          <w:snapToGrid w:val="0"/>
        </w:rPr>
      </w:pPr>
      <w:del w:id="489" w:author="Master Repository Process" w:date="2024-01-03T09:42:00Z">
        <w:r>
          <w:rPr>
            <w:snapToGrid w:val="0"/>
          </w:rPr>
          <w:tab/>
          <w:delText>(3)</w:delText>
        </w:r>
        <w:r>
          <w:rPr>
            <w:snapToGrid w:val="0"/>
          </w:rPr>
          <w:tab/>
          <w:delText>An order under subsection (1) or (2) is to show sufficient particulars of the transaction or class of transaction to which it relates to enable the transaction or class to be identified.</w:delText>
        </w:r>
      </w:del>
    </w:p>
    <w:p>
      <w:pPr>
        <w:pStyle w:val="Subsection"/>
        <w:rPr>
          <w:del w:id="490" w:author="Master Repository Process" w:date="2024-01-03T09:42:00Z"/>
          <w:snapToGrid w:val="0"/>
        </w:rPr>
      </w:pPr>
      <w:del w:id="491" w:author="Master Repository Process" w:date="2024-01-03T09:42:00Z">
        <w:r>
          <w:rPr>
            <w:snapToGrid w:val="0"/>
          </w:rPr>
          <w:tab/>
          <w:delText>(4)</w:delText>
        </w:r>
        <w:r>
          <w:rPr>
            <w:snapToGrid w:val="0"/>
          </w:rPr>
          <w:tab/>
          <w:delText>The Minister must, within 14 days after an order under subsection (1) or (2) is made, cause it to be laid before each House of Parliament or dealt with in accordance with section 133.</w:delText>
        </w:r>
      </w:del>
    </w:p>
    <w:p>
      <w:pPr>
        <w:pStyle w:val="Heading5"/>
        <w:rPr>
          <w:del w:id="492" w:author="Master Repository Process" w:date="2024-01-03T09:42:00Z"/>
          <w:snapToGrid w:val="0"/>
        </w:rPr>
      </w:pPr>
      <w:bookmarkStart w:id="493" w:name="_Toc138411758"/>
      <w:del w:id="494" w:author="Master Repository Process" w:date="2024-01-03T09:42:00Z">
        <w:r>
          <w:rPr>
            <w:rStyle w:val="CharSectno"/>
          </w:rPr>
          <w:delText>42</w:delText>
        </w:r>
        <w:r>
          <w:rPr>
            <w:snapToGrid w:val="0"/>
          </w:rPr>
          <w:delText>.</w:delText>
        </w:r>
        <w:r>
          <w:rPr>
            <w:snapToGrid w:val="0"/>
          </w:rPr>
          <w:tab/>
          <w:delText>Term used: transaction</w:delText>
        </w:r>
        <w:bookmarkEnd w:id="493"/>
        <w:r>
          <w:rPr>
            <w:snapToGrid w:val="0"/>
          </w:rPr>
          <w:delText xml:space="preserve"> </w:delText>
        </w:r>
      </w:del>
    </w:p>
    <w:p>
      <w:pPr>
        <w:pStyle w:val="Subsection"/>
        <w:rPr>
          <w:del w:id="495" w:author="Master Repository Process" w:date="2024-01-03T09:42:00Z"/>
          <w:snapToGrid w:val="0"/>
        </w:rPr>
      </w:pPr>
      <w:del w:id="496" w:author="Master Repository Process" w:date="2024-01-03T09:42:00Z">
        <w:r>
          <w:rPr>
            <w:snapToGrid w:val="0"/>
          </w:rPr>
          <w:tab/>
        </w:r>
        <w:r>
          <w:rPr>
            <w:snapToGrid w:val="0"/>
          </w:rPr>
          <w:tab/>
          <w:delText>In sections 40 and 41 — </w:delText>
        </w:r>
      </w:del>
    </w:p>
    <w:p>
      <w:pPr>
        <w:pStyle w:val="Defstart"/>
        <w:rPr>
          <w:del w:id="497" w:author="Master Repository Process" w:date="2024-01-03T09:42:00Z"/>
        </w:rPr>
      </w:pPr>
      <w:del w:id="498" w:author="Master Repository Process" w:date="2024-01-03T09:42:00Z">
        <w:r>
          <w:tab/>
        </w:r>
        <w:r>
          <w:rPr>
            <w:rStyle w:val="CharDefText"/>
          </w:rPr>
          <w:delText>transaction</w:delText>
        </w:r>
        <w:r>
          <w:rPr>
            <w:b/>
          </w:rPr>
          <w:delText xml:space="preserve"> </w:delText>
        </w:r>
        <w:r>
          <w:delText>— </w:delText>
        </w:r>
      </w:del>
    </w:p>
    <w:p>
      <w:pPr>
        <w:pStyle w:val="Defpara"/>
        <w:rPr>
          <w:del w:id="499" w:author="Master Repository Process" w:date="2024-01-03T09:42:00Z"/>
        </w:rPr>
      </w:pPr>
      <w:del w:id="500" w:author="Master Repository Process" w:date="2024-01-03T09:42:00Z">
        <w:r>
          <w:tab/>
          <w:delText>(a)</w:delText>
        </w:r>
        <w:r>
          <w:tab/>
          <w:delText>includes a contract or other arrangement or any exercise of the power conferred by section 35(2)(k); and</w:delText>
        </w:r>
      </w:del>
    </w:p>
    <w:p>
      <w:pPr>
        <w:pStyle w:val="Defpara"/>
        <w:rPr>
          <w:del w:id="501" w:author="Master Repository Process" w:date="2024-01-03T09:42:00Z"/>
        </w:rPr>
      </w:pPr>
      <w:del w:id="502" w:author="Master Repository Process" w:date="2024-01-03T09:42:00Z">
        <w:r>
          <w:tab/>
          <w:delText>(b)</w:delText>
        </w:r>
        <w:r>
          <w:tab/>
          <w:delText>does not include any acquisition or transaction referred to in section 39(1) or any transaction under section 85 or 87.</w:delText>
        </w:r>
      </w:del>
    </w:p>
    <w:p>
      <w:pPr>
        <w:pStyle w:val="Heading5"/>
        <w:rPr>
          <w:del w:id="503" w:author="Master Repository Process" w:date="2024-01-03T09:42:00Z"/>
          <w:snapToGrid w:val="0"/>
        </w:rPr>
      </w:pPr>
      <w:bookmarkStart w:id="504" w:name="_Toc138411759"/>
      <w:del w:id="505" w:author="Master Repository Process" w:date="2024-01-03T09:42:00Z">
        <w:r>
          <w:rPr>
            <w:rStyle w:val="CharSectno"/>
          </w:rPr>
          <w:delText>43</w:delText>
        </w:r>
        <w:r>
          <w:rPr>
            <w:snapToGrid w:val="0"/>
          </w:rPr>
          <w:delText>.</w:delText>
        </w:r>
        <w:r>
          <w:rPr>
            <w:snapToGrid w:val="0"/>
          </w:rPr>
          <w:tab/>
          <w:delText>Major initiatives etc., Minister to be consulted on</w:delText>
        </w:r>
        <w:bookmarkEnd w:id="504"/>
        <w:r>
          <w:rPr>
            <w:snapToGrid w:val="0"/>
          </w:rPr>
          <w:delText xml:space="preserve"> </w:delText>
        </w:r>
      </w:del>
    </w:p>
    <w:p>
      <w:pPr>
        <w:pStyle w:val="Subsection"/>
        <w:rPr>
          <w:del w:id="506" w:author="Master Repository Process" w:date="2024-01-03T09:42:00Z"/>
          <w:snapToGrid w:val="0"/>
        </w:rPr>
      </w:pPr>
      <w:del w:id="507" w:author="Master Repository Process" w:date="2024-01-03T09:42:00Z">
        <w:r>
          <w:rPr>
            <w:snapToGrid w:val="0"/>
          </w:rPr>
          <w:tab/>
        </w:r>
        <w:r>
          <w:rPr>
            <w:snapToGrid w:val="0"/>
          </w:rPr>
          <w:tab/>
          <w:delText>A port authority must consult the Minister before it enters upon a course of action that in its opinion — </w:delText>
        </w:r>
      </w:del>
    </w:p>
    <w:p>
      <w:pPr>
        <w:pStyle w:val="Indenta"/>
        <w:rPr>
          <w:del w:id="508" w:author="Master Repository Process" w:date="2024-01-03T09:42:00Z"/>
          <w:snapToGrid w:val="0"/>
        </w:rPr>
      </w:pPr>
      <w:del w:id="509" w:author="Master Repository Process" w:date="2024-01-03T09:42:00Z">
        <w:r>
          <w:rPr>
            <w:snapToGrid w:val="0"/>
          </w:rPr>
          <w:tab/>
          <w:delText>(a)</w:delText>
        </w:r>
        <w:r>
          <w:rPr>
            <w:snapToGrid w:val="0"/>
          </w:rPr>
          <w:tab/>
          <w:delText>amounts to a major initiative; or</w:delText>
        </w:r>
      </w:del>
    </w:p>
    <w:p>
      <w:pPr>
        <w:pStyle w:val="Indenta"/>
        <w:keepNext/>
        <w:rPr>
          <w:del w:id="510" w:author="Master Repository Process" w:date="2024-01-03T09:42:00Z"/>
          <w:snapToGrid w:val="0"/>
        </w:rPr>
      </w:pPr>
      <w:del w:id="511" w:author="Master Repository Process" w:date="2024-01-03T09:42:00Z">
        <w:r>
          <w:rPr>
            <w:snapToGrid w:val="0"/>
          </w:rPr>
          <w:tab/>
          <w:delText>(b)</w:delText>
        </w:r>
        <w:r>
          <w:rPr>
            <w:snapToGrid w:val="0"/>
          </w:rPr>
          <w:tab/>
          <w:delText>is likely to be of significant public interest,</w:delText>
        </w:r>
      </w:del>
    </w:p>
    <w:p>
      <w:pPr>
        <w:pStyle w:val="Subsection"/>
        <w:rPr>
          <w:del w:id="512" w:author="Master Repository Process" w:date="2024-01-03T09:42:00Z"/>
          <w:snapToGrid w:val="0"/>
        </w:rPr>
      </w:pPr>
      <w:del w:id="513" w:author="Master Repository Process" w:date="2024-01-03T09:42:00Z">
        <w:r>
          <w:rPr>
            <w:snapToGrid w:val="0"/>
          </w:rPr>
          <w:tab/>
        </w:r>
        <w:r>
          <w:rPr>
            <w:snapToGrid w:val="0"/>
          </w:rPr>
          <w:tab/>
          <w:delText>whether or not the course of action involves a transaction to which section 40 applies.</w:delText>
        </w:r>
      </w:del>
    </w:p>
    <w:p>
      <w:pPr>
        <w:pStyle w:val="Heading5"/>
        <w:rPr>
          <w:snapToGrid w:val="0"/>
        </w:rPr>
      </w:pPr>
      <w:bookmarkStart w:id="514" w:name="_Toc155167363"/>
      <w:bookmarkStart w:id="515" w:name="_Toc138411760"/>
      <w:r>
        <w:rPr>
          <w:rStyle w:val="CharSectno"/>
        </w:rPr>
        <w:t>44</w:t>
      </w:r>
      <w:r>
        <w:rPr>
          <w:snapToGrid w:val="0"/>
        </w:rPr>
        <w:t>.</w:t>
      </w:r>
      <w:r>
        <w:rPr>
          <w:snapToGrid w:val="0"/>
        </w:rPr>
        <w:tab/>
        <w:t>Delegation by port authority</w:t>
      </w:r>
      <w:bookmarkEnd w:id="514"/>
      <w:bookmarkEnd w:id="515"/>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 xml:space="preserve">a committee established under </w:t>
      </w:r>
      <w:ins w:id="516" w:author="Master Repository Process" w:date="2024-01-03T09:42:00Z">
        <w:r>
          <w:t xml:space="preserve">the GTE Act </w:t>
        </w:r>
      </w:ins>
      <w:r>
        <w:t>section </w:t>
      </w:r>
      <w:del w:id="517" w:author="Master Repository Process" w:date="2024-01-03T09:42:00Z">
        <w:r>
          <w:rPr>
            <w:snapToGrid w:val="0"/>
          </w:rPr>
          <w:delText>13;</w:delText>
        </w:r>
      </w:del>
      <w:ins w:id="518" w:author="Master Repository Process" w:date="2024-01-03T09:42:00Z">
        <w:r>
          <w:t>26(1);</w:t>
        </w:r>
      </w:ins>
      <w:r>
        <w:t xml:space="preserve">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pPr>
      <w:r>
        <w:tab/>
        <w:t>(7)</w:t>
      </w:r>
      <w:r>
        <w:tab/>
        <w:t>This section does not apply to the execution of documents</w:t>
      </w:r>
      <w:del w:id="519" w:author="Master Repository Process" w:date="2024-01-03T09:42:00Z">
        <w:r>
          <w:rPr>
            <w:snapToGrid w:val="0"/>
          </w:rPr>
          <w:delText xml:space="preserve"> but authority to execute documents on behalf of a port authority can be given under section 134</w:delText>
        </w:r>
      </w:del>
      <w:r>
        <w:t>.</w:t>
      </w:r>
    </w:p>
    <w:p>
      <w:pPr>
        <w:pStyle w:val="Heading3"/>
        <w:rPr>
          <w:del w:id="520" w:author="Master Repository Process" w:date="2024-01-03T09:42:00Z"/>
        </w:rPr>
      </w:pPr>
      <w:bookmarkStart w:id="521" w:name="_Toc138408016"/>
      <w:bookmarkStart w:id="522" w:name="_Toc138408411"/>
      <w:bookmarkStart w:id="523" w:name="_Toc138411761"/>
      <w:del w:id="524" w:author="Master Repository Process" w:date="2024-01-03T09:42:00Z">
        <w:r>
          <w:rPr>
            <w:rStyle w:val="CharDivNo"/>
          </w:rPr>
          <w:delText>Division 2</w:delText>
        </w:r>
        <w:r>
          <w:rPr>
            <w:snapToGrid w:val="0"/>
          </w:rPr>
          <w:delText xml:space="preserve"> — </w:delText>
        </w:r>
        <w:r>
          <w:rPr>
            <w:rStyle w:val="CharDivText"/>
          </w:rPr>
          <w:delText>Protection of people dealing with port authorities</w:delText>
        </w:r>
        <w:bookmarkEnd w:id="521"/>
        <w:bookmarkEnd w:id="522"/>
        <w:bookmarkEnd w:id="523"/>
      </w:del>
    </w:p>
    <w:p>
      <w:pPr>
        <w:pStyle w:val="Heading5"/>
        <w:rPr>
          <w:del w:id="525" w:author="Master Repository Process" w:date="2024-01-03T09:42:00Z"/>
          <w:snapToGrid w:val="0"/>
        </w:rPr>
      </w:pPr>
      <w:bookmarkStart w:id="526" w:name="_Toc138411762"/>
      <w:del w:id="527" w:author="Master Repository Process" w:date="2024-01-03T09:42:00Z">
        <w:r>
          <w:rPr>
            <w:rStyle w:val="CharSectno"/>
          </w:rPr>
          <w:delText>45</w:delText>
        </w:r>
        <w:r>
          <w:rPr>
            <w:snapToGrid w:val="0"/>
          </w:rPr>
          <w:delText>.</w:delText>
        </w:r>
        <w:r>
          <w:rPr>
            <w:snapToGrid w:val="0"/>
          </w:rPr>
          <w:tab/>
          <w:delText>People dealing with port authorities may make assumptions</w:delText>
        </w:r>
        <w:bookmarkEnd w:id="526"/>
        <w:r>
          <w:rPr>
            <w:snapToGrid w:val="0"/>
          </w:rPr>
          <w:delText xml:space="preserve"> </w:delText>
        </w:r>
      </w:del>
    </w:p>
    <w:p>
      <w:pPr>
        <w:pStyle w:val="PermNoteHeading"/>
        <w:rPr>
          <w:ins w:id="528" w:author="Master Repository Process" w:date="2024-01-03T09:42:00Z"/>
        </w:rPr>
      </w:pPr>
      <w:del w:id="529" w:author="Master Repository Process" w:date="2024-01-03T09:42:00Z">
        <w:r>
          <w:rPr>
            <w:snapToGrid w:val="0"/>
          </w:rPr>
          <w:tab/>
          <w:delText>(1)</w:delText>
        </w:r>
        <w:r>
          <w:rPr>
            <w:snapToGrid w:val="0"/>
          </w:rPr>
          <w:tab/>
          <w:delText xml:space="preserve">A person having dealings with </w:delText>
        </w:r>
      </w:del>
      <w:ins w:id="530" w:author="Master Repository Process" w:date="2024-01-03T09:42:00Z">
        <w:r>
          <w:tab/>
          <w:t>Note for this subsection:</w:t>
        </w:r>
      </w:ins>
    </w:p>
    <w:p>
      <w:pPr>
        <w:pStyle w:val="PermNoteText"/>
      </w:pPr>
      <w:ins w:id="531" w:author="Master Repository Process" w:date="2024-01-03T09:42:00Z">
        <w:r>
          <w:tab/>
        </w:r>
        <w:r>
          <w:tab/>
          <w:t xml:space="preserve">Authority to execute documents on behalf of </w:t>
        </w:r>
      </w:ins>
      <w:r>
        <w:t xml:space="preserve">a port authority </w:t>
      </w:r>
      <w:del w:id="532" w:author="Master Repository Process" w:date="2024-01-03T09:42:00Z">
        <w:r>
          <w:rPr>
            <w:snapToGrid w:val="0"/>
          </w:rPr>
          <w:delText>is entitled to make</w:delText>
        </w:r>
      </w:del>
      <w:ins w:id="533" w:author="Master Repository Process" w:date="2024-01-03T09:42:00Z">
        <w:r>
          <w:t>can be given under</w:t>
        </w:r>
      </w:ins>
      <w:r>
        <w:t xml:space="preserve"> the </w:t>
      </w:r>
      <w:del w:id="534" w:author="Master Repository Process" w:date="2024-01-03T09:42:00Z">
        <w:r>
          <w:rPr>
            <w:snapToGrid w:val="0"/>
          </w:rPr>
          <w:delText>assumptions mentioned in</w:delText>
        </w:r>
      </w:del>
      <w:ins w:id="535" w:author="Master Repository Process" w:date="2024-01-03T09:42:00Z">
        <w:r>
          <w:t>GTE Act</w:t>
        </w:r>
      </w:ins>
      <w:r>
        <w:t xml:space="preserve"> section </w:t>
      </w:r>
      <w:del w:id="536" w:author="Master Repository Process" w:date="2024-01-03T09:42:00Z">
        <w:r>
          <w:rPr>
            <w:snapToGrid w:val="0"/>
          </w:rPr>
          <w:delText>47</w:delText>
        </w:r>
      </w:del>
      <w:ins w:id="537" w:author="Master Repository Process" w:date="2024-01-03T09:42:00Z">
        <w:r>
          <w:t>156</w:t>
        </w:r>
      </w:ins>
      <w:r>
        <w:t>.</w:t>
      </w:r>
    </w:p>
    <w:p>
      <w:pPr>
        <w:pStyle w:val="Subsection"/>
        <w:rPr>
          <w:del w:id="538" w:author="Master Repository Process" w:date="2024-01-03T09:42:00Z"/>
          <w:snapToGrid w:val="0"/>
        </w:rPr>
      </w:pPr>
      <w:del w:id="539" w:author="Master Repository Process" w:date="2024-01-03T09:42:00Z">
        <w:r>
          <w:rPr>
            <w:snapToGrid w:val="0"/>
          </w:rPr>
          <w:tab/>
          <w:delText>(2)</w:delText>
        </w:r>
        <w:r>
          <w:rPr>
            <w:snapToGrid w:val="0"/>
          </w:rPr>
          <w:tab/>
          <w:delText>In any proceedings in relation to the dealings, any assertion by the port authority that the matters that the person is entitled to assume were not correct must be disregarded.</w:delText>
        </w:r>
      </w:del>
    </w:p>
    <w:p>
      <w:pPr>
        <w:pStyle w:val="Heading5"/>
        <w:rPr>
          <w:del w:id="540" w:author="Master Repository Process" w:date="2024-01-03T09:42:00Z"/>
          <w:snapToGrid w:val="0"/>
        </w:rPr>
      </w:pPr>
      <w:bookmarkStart w:id="541" w:name="_Toc138411763"/>
      <w:del w:id="542" w:author="Master Repository Process" w:date="2024-01-03T09:42:00Z">
        <w:r>
          <w:rPr>
            <w:rStyle w:val="CharSectno"/>
          </w:rPr>
          <w:delText>46</w:delText>
        </w:r>
        <w:r>
          <w:rPr>
            <w:snapToGrid w:val="0"/>
          </w:rPr>
          <w:delText>.</w:delText>
        </w:r>
        <w:r>
          <w:rPr>
            <w:snapToGrid w:val="0"/>
          </w:rPr>
          <w:tab/>
          <w:delText>Third parties may make assumptions</w:delText>
        </w:r>
        <w:bookmarkEnd w:id="541"/>
        <w:r>
          <w:rPr>
            <w:snapToGrid w:val="0"/>
          </w:rPr>
          <w:delText xml:space="preserve"> </w:delText>
        </w:r>
      </w:del>
    </w:p>
    <w:p>
      <w:pPr>
        <w:pStyle w:val="Subsection"/>
        <w:rPr>
          <w:del w:id="543" w:author="Master Repository Process" w:date="2024-01-03T09:42:00Z"/>
          <w:snapToGrid w:val="0"/>
        </w:rPr>
      </w:pPr>
      <w:del w:id="544" w:author="Master Repository Process" w:date="2024-01-03T09:42:00Z">
        <w:r>
          <w:rPr>
            <w:snapToGrid w:val="0"/>
          </w:rPr>
          <w:tab/>
          <w:delText>(1)</w:delText>
        </w:r>
        <w:r>
          <w:rPr>
            <w:snapToGrid w:val="0"/>
          </w:rPr>
          <w:tab/>
          <w:delText xml:space="preserve">A </w:delText>
        </w:r>
        <w:r>
          <w:delText>person (the</w:delText>
        </w:r>
        <w:r>
          <w:rPr>
            <w:rStyle w:val="CharDefText"/>
          </w:rPr>
          <w:delText xml:space="preserve"> third party</w:delText>
        </w:r>
        <w:r>
          <w:rPr>
            <w:snapToGrid w:val="0"/>
          </w:rPr>
          <w:delText xml:space="preserve">) having dealings with a </w:delText>
        </w:r>
        <w:r>
          <w:delText xml:space="preserve">person (the </w:delText>
        </w:r>
        <w:r>
          <w:rPr>
            <w:rStyle w:val="CharDefText"/>
          </w:rPr>
          <w:delText>new owner</w:delText>
        </w:r>
        <w:r>
          <w:rPr>
            <w:snapToGrid w:val="0"/>
          </w:rPr>
          <w:delText>) who has acquired, or purports to have acquired, title to property from a port authority (whether directly or indirectly) is entitled to make the assumptions mentioned in section 47.</w:delText>
        </w:r>
      </w:del>
    </w:p>
    <w:p>
      <w:pPr>
        <w:pStyle w:val="Subsection"/>
        <w:rPr>
          <w:del w:id="545" w:author="Master Repository Process" w:date="2024-01-03T09:42:00Z"/>
          <w:snapToGrid w:val="0"/>
        </w:rPr>
      </w:pPr>
      <w:del w:id="546" w:author="Master Repository Process" w:date="2024-01-03T09:42:00Z">
        <w:r>
          <w:rPr>
            <w:snapToGrid w:val="0"/>
          </w:rPr>
          <w:tab/>
          <w:delText>(2)</w:delText>
        </w:r>
        <w:r>
          <w:rPr>
            <w:snapToGrid w:val="0"/>
          </w:rPr>
          <w:tab/>
          <w:delText>In any proceedings in relation to the dealings, any assertion by the port authority or the new owner that the matters that the third party is entitled to assume were not correct must be disregarded.</w:delText>
        </w:r>
      </w:del>
    </w:p>
    <w:p>
      <w:pPr>
        <w:pStyle w:val="Heading5"/>
        <w:rPr>
          <w:del w:id="547" w:author="Master Repository Process" w:date="2024-01-03T09:42:00Z"/>
          <w:snapToGrid w:val="0"/>
        </w:rPr>
      </w:pPr>
      <w:bookmarkStart w:id="548" w:name="_Toc138411764"/>
      <w:del w:id="549" w:author="Master Repository Process" w:date="2024-01-03T09:42:00Z">
        <w:r>
          <w:rPr>
            <w:rStyle w:val="CharSectno"/>
          </w:rPr>
          <w:delText>47</w:delText>
        </w:r>
        <w:r>
          <w:rPr>
            <w:snapToGrid w:val="0"/>
          </w:rPr>
          <w:delText>.</w:delText>
        </w:r>
        <w:r>
          <w:rPr>
            <w:snapToGrid w:val="0"/>
          </w:rPr>
          <w:tab/>
          <w:delText>Assumptions that may be made under s. 45 and 46</w:delText>
        </w:r>
        <w:bookmarkEnd w:id="548"/>
      </w:del>
    </w:p>
    <w:p>
      <w:pPr>
        <w:pStyle w:val="Subsection"/>
        <w:keepNext/>
        <w:keepLines/>
        <w:rPr>
          <w:del w:id="550" w:author="Master Repository Process" w:date="2024-01-03T09:42:00Z"/>
          <w:snapToGrid w:val="0"/>
        </w:rPr>
      </w:pPr>
      <w:del w:id="551" w:author="Master Repository Process" w:date="2024-01-03T09:42:00Z">
        <w:r>
          <w:rPr>
            <w:snapToGrid w:val="0"/>
          </w:rPr>
          <w:tab/>
        </w:r>
        <w:r>
          <w:rPr>
            <w:snapToGrid w:val="0"/>
          </w:rPr>
          <w:tab/>
          <w:delText>The assumptions that a person is, because of section 45 or 46, entitled to make are — </w:delText>
        </w:r>
      </w:del>
    </w:p>
    <w:p>
      <w:pPr>
        <w:pStyle w:val="Indenta"/>
        <w:rPr>
          <w:del w:id="552" w:author="Master Repository Process" w:date="2024-01-03T09:42:00Z"/>
          <w:snapToGrid w:val="0"/>
        </w:rPr>
      </w:pPr>
      <w:del w:id="553" w:author="Master Repository Process" w:date="2024-01-03T09:42:00Z">
        <w:r>
          <w:rPr>
            <w:snapToGrid w:val="0"/>
          </w:rPr>
          <w:tab/>
          <w:delText>(a)</w:delText>
        </w:r>
        <w:r>
          <w:rPr>
            <w:snapToGrid w:val="0"/>
          </w:rPr>
          <w:tab/>
          <w:delText>that, at all relevant times, this Act has been complied with; and</w:delText>
        </w:r>
      </w:del>
    </w:p>
    <w:p>
      <w:pPr>
        <w:pStyle w:val="Indenta"/>
        <w:keepNext/>
        <w:rPr>
          <w:del w:id="554" w:author="Master Repository Process" w:date="2024-01-03T09:42:00Z"/>
          <w:snapToGrid w:val="0"/>
        </w:rPr>
      </w:pPr>
      <w:del w:id="555" w:author="Master Repository Process" w:date="2024-01-03T09:42:00Z">
        <w:r>
          <w:rPr>
            <w:snapToGrid w:val="0"/>
          </w:rPr>
          <w:tab/>
          <w:delText>(b)</w:delText>
        </w:r>
        <w:r>
          <w:rPr>
            <w:snapToGrid w:val="0"/>
          </w:rPr>
          <w:tab/>
          <w:delText>that a person who is held out by a port authority to be a director, the CEO, an executive officer, a member of staff or an agent of a particular kind — </w:delText>
        </w:r>
      </w:del>
    </w:p>
    <w:p>
      <w:pPr>
        <w:pStyle w:val="Indenti"/>
        <w:keepNext/>
        <w:rPr>
          <w:del w:id="556" w:author="Master Repository Process" w:date="2024-01-03T09:42:00Z"/>
          <w:snapToGrid w:val="0"/>
        </w:rPr>
      </w:pPr>
      <w:del w:id="557" w:author="Master Repository Process" w:date="2024-01-03T09:42:00Z">
        <w:r>
          <w:rPr>
            <w:snapToGrid w:val="0"/>
          </w:rPr>
          <w:tab/>
          <w:delText>(i)</w:delText>
        </w:r>
        <w:r>
          <w:rPr>
            <w:snapToGrid w:val="0"/>
          </w:rPr>
          <w:tab/>
          <w:delText>has been properly appointed; and</w:delText>
        </w:r>
      </w:del>
    </w:p>
    <w:p>
      <w:pPr>
        <w:pStyle w:val="Indenti"/>
        <w:rPr>
          <w:del w:id="558" w:author="Master Repository Process" w:date="2024-01-03T09:42:00Z"/>
          <w:snapToGrid w:val="0"/>
        </w:rPr>
      </w:pPr>
      <w:del w:id="559" w:author="Master Repository Process" w:date="2024-01-03T09:42:00Z">
        <w:r>
          <w:rPr>
            <w:snapToGrid w:val="0"/>
          </w:rPr>
          <w:tab/>
          <w:delText>(ii)</w:delText>
        </w:r>
        <w:r>
          <w:rPr>
            <w:snapToGrid w:val="0"/>
          </w:rPr>
          <w:tab/>
          <w:delText>has authority to perform the functions customarily performed by a director, the CEO, an executive officer, a member of staff or an agent of that kind, as the case may require;</w:delText>
        </w:r>
      </w:del>
    </w:p>
    <w:p>
      <w:pPr>
        <w:pStyle w:val="Indenta"/>
        <w:rPr>
          <w:del w:id="560" w:author="Master Repository Process" w:date="2024-01-03T09:42:00Z"/>
          <w:snapToGrid w:val="0"/>
        </w:rPr>
      </w:pPr>
      <w:del w:id="561" w:author="Master Repository Process" w:date="2024-01-03T09:42:00Z">
        <w:r>
          <w:rPr>
            <w:snapToGrid w:val="0"/>
          </w:rPr>
          <w:tab/>
        </w:r>
        <w:r>
          <w:rPr>
            <w:snapToGrid w:val="0"/>
          </w:rPr>
          <w:tab/>
          <w:delText>and</w:delText>
        </w:r>
      </w:del>
    </w:p>
    <w:p>
      <w:pPr>
        <w:pStyle w:val="Indenta"/>
        <w:rPr>
          <w:del w:id="562" w:author="Master Repository Process" w:date="2024-01-03T09:42:00Z"/>
          <w:snapToGrid w:val="0"/>
        </w:rPr>
      </w:pPr>
      <w:del w:id="563" w:author="Master Repository Process" w:date="2024-01-03T09:42:00Z">
        <w:r>
          <w:rPr>
            <w:snapToGrid w:val="0"/>
          </w:rPr>
          <w:tab/>
          <w:delText>(c)</w:delText>
        </w:r>
        <w:r>
          <w:rPr>
            <w:snapToGrid w:val="0"/>
          </w:rPr>
          <w:tab/>
          <w:delText>that a member of staff or agent of a port authority who has authority to issue a document on behalf of the port authority has authority to warrant that the document is genuine; and</w:delText>
        </w:r>
      </w:del>
    </w:p>
    <w:p>
      <w:pPr>
        <w:pStyle w:val="Indenta"/>
        <w:rPr>
          <w:del w:id="564" w:author="Master Repository Process" w:date="2024-01-03T09:42:00Z"/>
          <w:snapToGrid w:val="0"/>
        </w:rPr>
      </w:pPr>
      <w:del w:id="565" w:author="Master Repository Process" w:date="2024-01-03T09:42:00Z">
        <w:r>
          <w:rPr>
            <w:snapToGrid w:val="0"/>
          </w:rPr>
          <w:tab/>
          <w:delText>(d)</w:delText>
        </w:r>
        <w:r>
          <w:rPr>
            <w:snapToGrid w:val="0"/>
          </w:rPr>
          <w:tab/>
          <w:delText>that a member of staff or agent of a port authority who has authority to issue a certified copy of a document on behalf of the port authority has authority to warrant that the copy is a true copy; and</w:delText>
        </w:r>
      </w:del>
    </w:p>
    <w:p>
      <w:pPr>
        <w:pStyle w:val="Indenta"/>
        <w:keepNext/>
        <w:rPr>
          <w:del w:id="566" w:author="Master Repository Process" w:date="2024-01-03T09:42:00Z"/>
          <w:snapToGrid w:val="0"/>
        </w:rPr>
      </w:pPr>
      <w:del w:id="567" w:author="Master Repository Process" w:date="2024-01-03T09:42:00Z">
        <w:r>
          <w:rPr>
            <w:snapToGrid w:val="0"/>
          </w:rPr>
          <w:tab/>
          <w:delText>(e)</w:delText>
        </w:r>
        <w:r>
          <w:rPr>
            <w:snapToGrid w:val="0"/>
          </w:rPr>
          <w:tab/>
          <w:delText>that a document has been properly sealed by a port authority if — </w:delText>
        </w:r>
      </w:del>
    </w:p>
    <w:p>
      <w:pPr>
        <w:pStyle w:val="Indenti"/>
        <w:rPr>
          <w:del w:id="568" w:author="Master Repository Process" w:date="2024-01-03T09:42:00Z"/>
          <w:snapToGrid w:val="0"/>
        </w:rPr>
      </w:pPr>
      <w:del w:id="569" w:author="Master Repository Process" w:date="2024-01-03T09:42:00Z">
        <w:r>
          <w:rPr>
            <w:snapToGrid w:val="0"/>
          </w:rPr>
          <w:tab/>
          <w:delText>(i)</w:delText>
        </w:r>
        <w:r>
          <w:rPr>
            <w:snapToGrid w:val="0"/>
          </w:rPr>
          <w:tab/>
          <w:delText>it bears what appears to be an imprint of the port authority’s seal; and</w:delText>
        </w:r>
      </w:del>
    </w:p>
    <w:p>
      <w:pPr>
        <w:pStyle w:val="Indenti"/>
        <w:rPr>
          <w:del w:id="570" w:author="Master Repository Process" w:date="2024-01-03T09:42:00Z"/>
          <w:snapToGrid w:val="0"/>
        </w:rPr>
      </w:pPr>
      <w:del w:id="571" w:author="Master Repository Process" w:date="2024-01-03T09:42:00Z">
        <w:r>
          <w:rPr>
            <w:snapToGrid w:val="0"/>
          </w:rPr>
          <w:tab/>
          <w:delText>(ii)</w:delText>
        </w:r>
        <w:r>
          <w:rPr>
            <w:snapToGrid w:val="0"/>
          </w:rPr>
          <w:tab/>
          <w:delText>the sealing of the document appears to comply with section 134;</w:delText>
        </w:r>
      </w:del>
    </w:p>
    <w:p>
      <w:pPr>
        <w:pStyle w:val="Indenta"/>
        <w:rPr>
          <w:del w:id="572" w:author="Master Repository Process" w:date="2024-01-03T09:42:00Z"/>
          <w:snapToGrid w:val="0"/>
        </w:rPr>
      </w:pPr>
      <w:del w:id="573" w:author="Master Repository Process" w:date="2024-01-03T09:42:00Z">
        <w:r>
          <w:rPr>
            <w:snapToGrid w:val="0"/>
          </w:rPr>
          <w:tab/>
        </w:r>
        <w:r>
          <w:rPr>
            <w:snapToGrid w:val="0"/>
          </w:rPr>
          <w:tab/>
          <w:delText>and</w:delText>
        </w:r>
      </w:del>
    </w:p>
    <w:p>
      <w:pPr>
        <w:pStyle w:val="Indenta"/>
        <w:rPr>
          <w:del w:id="574" w:author="Master Repository Process" w:date="2024-01-03T09:42:00Z"/>
          <w:snapToGrid w:val="0"/>
        </w:rPr>
      </w:pPr>
      <w:del w:id="575" w:author="Master Repository Process" w:date="2024-01-03T09:42:00Z">
        <w:r>
          <w:rPr>
            <w:snapToGrid w:val="0"/>
          </w:rPr>
          <w:tab/>
          <w:delText>(f)</w:delText>
        </w:r>
        <w:r>
          <w:rPr>
            <w:snapToGrid w:val="0"/>
          </w:rPr>
          <w:tab/>
          <w:delText>that the directors, CEO, members of staff and agents of a port authority have properly performed their duties to the port authority.</w:delText>
        </w:r>
      </w:del>
    </w:p>
    <w:p>
      <w:pPr>
        <w:pStyle w:val="Heading5"/>
        <w:rPr>
          <w:del w:id="576" w:author="Master Repository Process" w:date="2024-01-03T09:42:00Z"/>
          <w:snapToGrid w:val="0"/>
        </w:rPr>
      </w:pPr>
      <w:bookmarkStart w:id="577" w:name="_Toc138411765"/>
      <w:del w:id="578" w:author="Master Repository Process" w:date="2024-01-03T09:42:00Z">
        <w:r>
          <w:rPr>
            <w:rStyle w:val="CharSectno"/>
          </w:rPr>
          <w:delText>48</w:delText>
        </w:r>
        <w:r>
          <w:rPr>
            <w:snapToGrid w:val="0"/>
          </w:rPr>
          <w:delText>.</w:delText>
        </w:r>
        <w:r>
          <w:rPr>
            <w:snapToGrid w:val="0"/>
          </w:rPr>
          <w:tab/>
          <w:delText>Exception to s. 45 and 46</w:delText>
        </w:r>
        <w:bookmarkEnd w:id="577"/>
        <w:r>
          <w:rPr>
            <w:snapToGrid w:val="0"/>
          </w:rPr>
          <w:delText xml:space="preserve"> </w:delText>
        </w:r>
      </w:del>
    </w:p>
    <w:p>
      <w:pPr>
        <w:pStyle w:val="Subsection"/>
        <w:rPr>
          <w:del w:id="579" w:author="Master Repository Process" w:date="2024-01-03T09:42:00Z"/>
          <w:snapToGrid w:val="0"/>
        </w:rPr>
      </w:pPr>
      <w:del w:id="580" w:author="Master Repository Process" w:date="2024-01-03T09:42:00Z">
        <w:r>
          <w:rPr>
            <w:snapToGrid w:val="0"/>
          </w:rPr>
          <w:tab/>
          <w:delText>(1)</w:delText>
        </w:r>
        <w:r>
          <w:rPr>
            <w:snapToGrid w:val="0"/>
          </w:rPr>
          <w:tab/>
          <w:delText>Despite sections 45 and 46, a person is not entitled to assume a matter mentioned in section 47 if — </w:delText>
        </w:r>
      </w:del>
    </w:p>
    <w:p>
      <w:pPr>
        <w:pStyle w:val="Indenta"/>
        <w:rPr>
          <w:del w:id="581" w:author="Master Repository Process" w:date="2024-01-03T09:42:00Z"/>
          <w:snapToGrid w:val="0"/>
        </w:rPr>
      </w:pPr>
      <w:del w:id="582" w:author="Master Repository Process" w:date="2024-01-03T09:42:00Z">
        <w:r>
          <w:rPr>
            <w:snapToGrid w:val="0"/>
          </w:rPr>
          <w:tab/>
          <w:delText>(a)</w:delText>
        </w:r>
        <w:r>
          <w:rPr>
            <w:snapToGrid w:val="0"/>
          </w:rPr>
          <w:tab/>
          <w:delText>the person has actual knowledge that the assumption would be incorrect; or</w:delText>
        </w:r>
      </w:del>
    </w:p>
    <w:p>
      <w:pPr>
        <w:pStyle w:val="Indenta"/>
        <w:rPr>
          <w:del w:id="583" w:author="Master Repository Process" w:date="2024-01-03T09:42:00Z"/>
          <w:snapToGrid w:val="0"/>
        </w:rPr>
      </w:pPr>
      <w:del w:id="584" w:author="Master Repository Process" w:date="2024-01-03T09:42:00Z">
        <w:r>
          <w:rPr>
            <w:snapToGrid w:val="0"/>
          </w:rPr>
          <w:tab/>
          <w:delText>(b)</w:delText>
        </w:r>
        <w:r>
          <w:rPr>
            <w:snapToGrid w:val="0"/>
          </w:rPr>
          <w:tab/>
          <w:delText>because of the person’s connection or relationship with the port authority, the person ought to know that the assumption would be incorrect.</w:delText>
        </w:r>
      </w:del>
    </w:p>
    <w:p>
      <w:pPr>
        <w:pStyle w:val="Subsection"/>
        <w:rPr>
          <w:del w:id="585" w:author="Master Repository Process" w:date="2024-01-03T09:42:00Z"/>
          <w:snapToGrid w:val="0"/>
        </w:rPr>
      </w:pPr>
      <w:del w:id="586" w:author="Master Repository Process" w:date="2024-01-03T09:42:00Z">
        <w:r>
          <w:rPr>
            <w:snapToGrid w:val="0"/>
          </w:rPr>
          <w:tab/>
          <w:delText>(2)</w:delText>
        </w:r>
        <w:r>
          <w:rPr>
            <w:snapToGrid w:val="0"/>
          </w:rPr>
          <w:tab/>
          <w:delText>If, because of subsection (1), a person is not entitled to make a particular assumption in relation to dealings with the port authority, section 45(2) does not apply to any assertion by the port authority in relation to the assumption.</w:delText>
        </w:r>
      </w:del>
    </w:p>
    <w:p>
      <w:pPr>
        <w:pStyle w:val="Subsection"/>
        <w:rPr>
          <w:del w:id="587" w:author="Master Repository Process" w:date="2024-01-03T09:42:00Z"/>
          <w:snapToGrid w:val="0"/>
        </w:rPr>
      </w:pPr>
      <w:del w:id="588" w:author="Master Repository Process" w:date="2024-01-03T09:42:00Z">
        <w:r>
          <w:rPr>
            <w:snapToGrid w:val="0"/>
          </w:rPr>
          <w:tab/>
          <w:delText>(3)</w:delText>
        </w:r>
        <w:r>
          <w:rPr>
            <w:snapToGrid w:val="0"/>
          </w:rPr>
          <w:tab/>
          <w:delTex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delText>
        </w:r>
      </w:del>
    </w:p>
    <w:p>
      <w:pPr>
        <w:pStyle w:val="Footnotesection"/>
        <w:rPr>
          <w:ins w:id="589" w:author="Master Repository Process" w:date="2024-01-03T09:42:00Z"/>
        </w:rPr>
      </w:pPr>
      <w:ins w:id="590" w:author="Master Repository Process" w:date="2024-01-03T09:42:00Z">
        <w:r>
          <w:tab/>
          <w:t>[Section 44 amended: No. 13 of 2023 s. 234.]</w:t>
        </w:r>
      </w:ins>
    </w:p>
    <w:p>
      <w:pPr>
        <w:pStyle w:val="Ednotedivision"/>
        <w:rPr>
          <w:ins w:id="591" w:author="Master Repository Process" w:date="2024-01-03T09:42:00Z"/>
        </w:rPr>
      </w:pPr>
      <w:ins w:id="592" w:author="Master Repository Process" w:date="2024-01-03T09:42:00Z">
        <w:r>
          <w:t>[Division 2 (s. 45-48) deleted: No. 13 of 2023 s. 235.]</w:t>
        </w:r>
      </w:ins>
    </w:p>
    <w:p>
      <w:pPr>
        <w:pStyle w:val="Ednotepart"/>
      </w:pPr>
      <w:ins w:id="593" w:author="Master Repository Process" w:date="2024-01-03T09:42:00Z">
        <w:r>
          <w:tab/>
          <w:t>[</w:t>
        </w:r>
      </w:ins>
      <w:bookmarkStart w:id="594" w:name="_Toc138408021"/>
      <w:bookmarkStart w:id="595" w:name="_Toc138408416"/>
      <w:bookmarkStart w:id="596" w:name="_Toc138411766"/>
      <w:r>
        <w:t xml:space="preserve">Part 5 </w:t>
      </w:r>
      <w:del w:id="597" w:author="Master Repository Process" w:date="2024-01-03T09:42:00Z">
        <w:r>
          <w:delText xml:space="preserve">— </w:delText>
        </w:r>
        <w:r>
          <w:rPr>
            <w:rStyle w:val="CharPartText"/>
          </w:rPr>
          <w:delText>Provisions about accountability</w:delText>
        </w:r>
        <w:bookmarkEnd w:id="594"/>
        <w:bookmarkEnd w:id="595"/>
        <w:bookmarkEnd w:id="596"/>
        <w:r>
          <w:rPr>
            <w:rStyle w:val="CharPartText"/>
          </w:rPr>
          <w:delText xml:space="preserve"> </w:delText>
        </w:r>
      </w:del>
      <w:ins w:id="598" w:author="Master Repository Process" w:date="2024-01-03T09:42:00Z">
        <w:r>
          <w:t>(s. 49-78) deleted: No. 13 of 2023 s. 236.]</w:t>
        </w:r>
      </w:ins>
    </w:p>
    <w:p>
      <w:pPr>
        <w:pStyle w:val="Ednotepart"/>
        <w:rPr>
          <w:ins w:id="599" w:author="Master Repository Process" w:date="2024-01-03T09:42:00Z"/>
        </w:rPr>
      </w:pPr>
      <w:ins w:id="600" w:author="Master Repository Process" w:date="2024-01-03T09:42:00Z">
        <w:r>
          <w:tab/>
          <w:t>[Part 6 heading deleted: No. 13 of 2023 s. 237.]</w:t>
        </w:r>
      </w:ins>
    </w:p>
    <w:p>
      <w:pPr>
        <w:pStyle w:val="Ednotedivision"/>
        <w:rPr>
          <w:ins w:id="601" w:author="Master Repository Process" w:date="2024-01-03T09:42:00Z"/>
        </w:rPr>
      </w:pPr>
      <w:ins w:id="602" w:author="Master Repository Process" w:date="2024-01-03T09:42:00Z">
        <w:r>
          <w:t>[Divisions 1 to 5 (s. 79-120) deleted: No. 13 of 2023 s. 238.]</w:t>
        </w:r>
      </w:ins>
    </w:p>
    <w:p>
      <w:pPr>
        <w:pStyle w:val="Heading3"/>
        <w:rPr>
          <w:del w:id="603" w:author="Master Repository Process" w:date="2024-01-03T09:42:00Z"/>
        </w:rPr>
      </w:pPr>
      <w:ins w:id="604" w:author="Master Repository Process" w:date="2024-01-03T09:42:00Z">
        <w:r>
          <w:tab/>
          <w:t>[</w:t>
        </w:r>
      </w:ins>
      <w:bookmarkStart w:id="605" w:name="_Toc138408022"/>
      <w:bookmarkStart w:id="606" w:name="_Toc138408417"/>
      <w:bookmarkStart w:id="607" w:name="_Toc138411767"/>
      <w:r>
        <w:t>Division </w:t>
      </w:r>
      <w:del w:id="608" w:author="Master Repository Process" w:date="2024-01-03T09:42:00Z">
        <w:r>
          <w:rPr>
            <w:rStyle w:val="CharDivNo"/>
          </w:rPr>
          <w:delText>1</w:delText>
        </w:r>
        <w:r>
          <w:delText xml:space="preserve"> — </w:delText>
        </w:r>
        <w:r>
          <w:rPr>
            <w:rStyle w:val="CharDivText"/>
          </w:rPr>
          <w:delText>Strategic development plans</w:delText>
        </w:r>
        <w:bookmarkEnd w:id="605"/>
        <w:bookmarkEnd w:id="606"/>
        <w:bookmarkEnd w:id="607"/>
        <w:r>
          <w:rPr>
            <w:rStyle w:val="CharDivText"/>
          </w:rPr>
          <w:delText xml:space="preserve"> </w:delText>
        </w:r>
      </w:del>
    </w:p>
    <w:p>
      <w:pPr>
        <w:pStyle w:val="Heading5"/>
        <w:rPr>
          <w:del w:id="609" w:author="Master Repository Process" w:date="2024-01-03T09:42:00Z"/>
          <w:snapToGrid w:val="0"/>
        </w:rPr>
      </w:pPr>
      <w:bookmarkStart w:id="610" w:name="_Toc138411768"/>
      <w:del w:id="611" w:author="Master Repository Process" w:date="2024-01-03T09:42:00Z">
        <w:r>
          <w:rPr>
            <w:rStyle w:val="CharSectno"/>
          </w:rPr>
          <w:delText>49</w:delText>
        </w:r>
        <w:r>
          <w:rPr>
            <w:snapToGrid w:val="0"/>
          </w:rPr>
          <w:delText>.</w:delText>
        </w:r>
        <w:r>
          <w:rPr>
            <w:snapToGrid w:val="0"/>
          </w:rPr>
          <w:tab/>
          <w:delText>Draft strategic development plan to be submitted to Minister</w:delText>
        </w:r>
        <w:bookmarkEnd w:id="610"/>
        <w:r>
          <w:rPr>
            <w:snapToGrid w:val="0"/>
          </w:rPr>
          <w:delText xml:space="preserve"> </w:delText>
        </w:r>
      </w:del>
    </w:p>
    <w:p>
      <w:pPr>
        <w:pStyle w:val="Subsection"/>
        <w:rPr>
          <w:del w:id="612" w:author="Master Repository Process" w:date="2024-01-03T09:42:00Z"/>
          <w:snapToGrid w:val="0"/>
        </w:rPr>
      </w:pPr>
      <w:del w:id="613" w:author="Master Repository Process" w:date="2024-01-03T09:42:00Z">
        <w:r>
          <w:rPr>
            <w:snapToGrid w:val="0"/>
          </w:rPr>
          <w:tab/>
          <w:delText>(1)</w:delText>
        </w:r>
        <w:r>
          <w:rPr>
            <w:snapToGrid w:val="0"/>
          </w:rPr>
          <w:tab/>
          <w:delText>The board of a port authority must in each year prepare, and submit to the Minister for the Minister’s agreement, a draft strategic development plan for the port authority and any subsidiary.</w:delText>
        </w:r>
      </w:del>
    </w:p>
    <w:p>
      <w:pPr>
        <w:pStyle w:val="Subsection"/>
        <w:rPr>
          <w:del w:id="614" w:author="Master Repository Process" w:date="2024-01-03T09:42:00Z"/>
        </w:rPr>
      </w:pPr>
      <w:del w:id="615" w:author="Master Repository Process" w:date="2024-01-03T09:42:00Z">
        <w:r>
          <w:tab/>
          <w:delText>(2)</w:delText>
        </w:r>
        <w:r>
          <w:tab/>
          <w:delText xml:space="preserve">The Minister may from time to time, with the concurrence of the Treasurer, by written notice to the board of a port authority — </w:delText>
        </w:r>
      </w:del>
    </w:p>
    <w:p>
      <w:pPr>
        <w:pStyle w:val="Indenta"/>
        <w:rPr>
          <w:del w:id="616" w:author="Master Repository Process" w:date="2024-01-03T09:42:00Z"/>
        </w:rPr>
      </w:pPr>
      <w:del w:id="617" w:author="Master Repository Process" w:date="2024-01-03T09:42:00Z">
        <w:r>
          <w:tab/>
          <w:delText>(a)</w:delText>
        </w:r>
        <w:r>
          <w:tab/>
          <w:delText>fix a day in each year by which a draft strategic development plan is to be submitted under subsection (1); or</w:delText>
        </w:r>
      </w:del>
    </w:p>
    <w:p>
      <w:pPr>
        <w:pStyle w:val="Indenta"/>
        <w:rPr>
          <w:del w:id="618" w:author="Master Repository Process" w:date="2024-01-03T09:42:00Z"/>
        </w:rPr>
      </w:pPr>
      <w:del w:id="619" w:author="Master Repository Process" w:date="2024-01-03T09:42:00Z">
        <w:r>
          <w:tab/>
          <w:delText>(b)</w:delText>
        </w:r>
        <w:r>
          <w:tab/>
          <w:delText>cancel a notice given under paragraph (a).</w:delText>
        </w:r>
      </w:del>
    </w:p>
    <w:p>
      <w:pPr>
        <w:pStyle w:val="Subsection"/>
        <w:rPr>
          <w:del w:id="620" w:author="Master Repository Process" w:date="2024-01-03T09:42:00Z"/>
        </w:rPr>
      </w:pPr>
      <w:del w:id="621" w:author="Master Repository Process" w:date="2024-01-03T09:42:00Z">
        <w:r>
          <w:tab/>
          <w:delText>(3)</w:delText>
        </w:r>
        <w:r>
          <w:tab/>
          <w:delText xml:space="preserve">Each draft strategic development plan is to be submitted not later than — </w:delText>
        </w:r>
      </w:del>
    </w:p>
    <w:p>
      <w:pPr>
        <w:pStyle w:val="Indenta"/>
        <w:rPr>
          <w:del w:id="622" w:author="Master Repository Process" w:date="2024-01-03T09:42:00Z"/>
        </w:rPr>
      </w:pPr>
      <w:del w:id="623" w:author="Master Repository Process" w:date="2024-01-03T09:42:00Z">
        <w:r>
          <w:tab/>
          <w:delText>(a)</w:delText>
        </w:r>
        <w:r>
          <w:tab/>
          <w:delText>the day fixed under subsection (2); or</w:delText>
        </w:r>
      </w:del>
    </w:p>
    <w:p>
      <w:pPr>
        <w:pStyle w:val="Indenta"/>
        <w:rPr>
          <w:del w:id="624" w:author="Master Repository Process" w:date="2024-01-03T09:42:00Z"/>
        </w:rPr>
      </w:pPr>
      <w:del w:id="625" w:author="Master Repository Process" w:date="2024-01-03T09:42:00Z">
        <w:r>
          <w:tab/>
          <w:delText>(b)</w:delText>
        </w:r>
        <w:r>
          <w:tab/>
          <w:delText>if there is for the time being no day so fixed — 3 months before the start of the next financial year.</w:delText>
        </w:r>
      </w:del>
    </w:p>
    <w:p>
      <w:pPr>
        <w:pStyle w:val="Footnotesection"/>
        <w:rPr>
          <w:del w:id="626" w:author="Master Repository Process" w:date="2024-01-03T09:42:00Z"/>
        </w:rPr>
      </w:pPr>
      <w:del w:id="627" w:author="Master Repository Process" w:date="2024-01-03T09:42:00Z">
        <w:r>
          <w:tab/>
          <w:delText>[Section 49 amended: No. 77 of 2006 s. 11(2).]</w:delText>
        </w:r>
      </w:del>
    </w:p>
    <w:p>
      <w:pPr>
        <w:pStyle w:val="Heading5"/>
        <w:spacing w:before="240"/>
        <w:rPr>
          <w:del w:id="628" w:author="Master Repository Process" w:date="2024-01-03T09:42:00Z"/>
          <w:snapToGrid w:val="0"/>
        </w:rPr>
      </w:pPr>
      <w:bookmarkStart w:id="629" w:name="_Toc138411769"/>
      <w:del w:id="630" w:author="Master Repository Process" w:date="2024-01-03T09:42:00Z">
        <w:r>
          <w:rPr>
            <w:rStyle w:val="CharSectno"/>
          </w:rPr>
          <w:delText>50</w:delText>
        </w:r>
        <w:r>
          <w:rPr>
            <w:snapToGrid w:val="0"/>
          </w:rPr>
          <w:delText>.</w:delText>
        </w:r>
        <w:r>
          <w:rPr>
            <w:snapToGrid w:val="0"/>
          </w:rPr>
          <w:tab/>
          <w:delText>Period to which strategic development plan relates</w:delText>
        </w:r>
        <w:bookmarkEnd w:id="629"/>
        <w:r>
          <w:rPr>
            <w:snapToGrid w:val="0"/>
          </w:rPr>
          <w:delText xml:space="preserve"> </w:delText>
        </w:r>
      </w:del>
    </w:p>
    <w:p>
      <w:pPr>
        <w:pStyle w:val="Subsection"/>
        <w:rPr>
          <w:del w:id="631" w:author="Master Repository Process" w:date="2024-01-03T09:42:00Z"/>
          <w:snapToGrid w:val="0"/>
        </w:rPr>
      </w:pPr>
      <w:del w:id="632" w:author="Master Repository Process" w:date="2024-01-03T09:42:00Z">
        <w:r>
          <w:rPr>
            <w:snapToGrid w:val="0"/>
          </w:rPr>
          <w:tab/>
        </w:r>
        <w:r>
          <w:rPr>
            <w:snapToGrid w:val="0"/>
          </w:rPr>
          <w:tab/>
          <w:delText>A strategic development plan is to cover a forecast period of 5 years or a lesser period agreed with the Minister.</w:delText>
        </w:r>
      </w:del>
    </w:p>
    <w:p>
      <w:pPr>
        <w:pStyle w:val="Heading5"/>
        <w:rPr>
          <w:del w:id="633" w:author="Master Repository Process" w:date="2024-01-03T09:42:00Z"/>
          <w:snapToGrid w:val="0"/>
        </w:rPr>
      </w:pPr>
      <w:bookmarkStart w:id="634" w:name="_Toc138411770"/>
      <w:del w:id="635" w:author="Master Repository Process" w:date="2024-01-03T09:42:00Z">
        <w:r>
          <w:rPr>
            <w:rStyle w:val="CharSectno"/>
          </w:rPr>
          <w:delText>51</w:delText>
        </w:r>
        <w:r>
          <w:rPr>
            <w:snapToGrid w:val="0"/>
          </w:rPr>
          <w:delText>.</w:delText>
        </w:r>
        <w:r>
          <w:rPr>
            <w:snapToGrid w:val="0"/>
          </w:rPr>
          <w:tab/>
          <w:delText>Matters to be included in strategic development plan</w:delText>
        </w:r>
        <w:bookmarkEnd w:id="634"/>
        <w:r>
          <w:rPr>
            <w:snapToGrid w:val="0"/>
          </w:rPr>
          <w:delText xml:space="preserve"> </w:delText>
        </w:r>
      </w:del>
    </w:p>
    <w:p>
      <w:pPr>
        <w:pStyle w:val="Subsection"/>
        <w:rPr>
          <w:del w:id="636" w:author="Master Repository Process" w:date="2024-01-03T09:42:00Z"/>
          <w:snapToGrid w:val="0"/>
        </w:rPr>
      </w:pPr>
      <w:del w:id="637" w:author="Master Repository Process" w:date="2024-01-03T09:42:00Z">
        <w:r>
          <w:rPr>
            <w:snapToGrid w:val="0"/>
          </w:rPr>
          <w:tab/>
          <w:delText>(1)</w:delText>
        </w:r>
        <w:r>
          <w:rPr>
            <w:snapToGrid w:val="0"/>
          </w:rPr>
          <w:tab/>
          <w:delText>A strategic development plan must set out —</w:delText>
        </w:r>
      </w:del>
    </w:p>
    <w:p>
      <w:pPr>
        <w:pStyle w:val="Indenta"/>
        <w:rPr>
          <w:del w:id="638" w:author="Master Repository Process" w:date="2024-01-03T09:42:00Z"/>
          <w:snapToGrid w:val="0"/>
        </w:rPr>
      </w:pPr>
      <w:del w:id="639" w:author="Master Repository Process" w:date="2024-01-03T09:42:00Z">
        <w:r>
          <w:rPr>
            <w:snapToGrid w:val="0"/>
          </w:rPr>
          <w:tab/>
          <w:delText>(a)</w:delText>
        </w:r>
        <w:r>
          <w:rPr>
            <w:snapToGrid w:val="0"/>
          </w:rPr>
          <w:tab/>
          <w:delText>the port authority’s medium to long term objectives (including economic and financial objectives) and operational targets and how those objectives and targets will be achieved; and</w:delText>
        </w:r>
      </w:del>
    </w:p>
    <w:p>
      <w:pPr>
        <w:pStyle w:val="Indenta"/>
        <w:rPr>
          <w:del w:id="640" w:author="Master Repository Process" w:date="2024-01-03T09:42:00Z"/>
        </w:rPr>
      </w:pPr>
      <w:del w:id="641" w:author="Master Repository Process" w:date="2024-01-03T09:42:00Z">
        <w:r>
          <w:rPr>
            <w:snapToGrid w:val="0"/>
          </w:rPr>
          <w:tab/>
          <w:delText>(b)</w:delText>
        </w:r>
        <w:r>
          <w:rPr>
            <w:snapToGrid w:val="0"/>
          </w:rPr>
          <w:tab/>
        </w:r>
        <w:r>
          <w:delText>an environmental management plan for the port.</w:delText>
        </w:r>
      </w:del>
    </w:p>
    <w:p>
      <w:pPr>
        <w:pStyle w:val="Subsection"/>
        <w:rPr>
          <w:del w:id="642" w:author="Master Repository Process" w:date="2024-01-03T09:42:00Z"/>
          <w:snapToGrid w:val="0"/>
        </w:rPr>
      </w:pPr>
      <w:del w:id="643" w:author="Master Repository Process" w:date="2024-01-03T09:42:00Z">
        <w:r>
          <w:rPr>
            <w:snapToGrid w:val="0"/>
          </w:rPr>
          <w:tab/>
          <w:delText>(2)</w:delText>
        </w:r>
        <w:r>
          <w:rPr>
            <w:snapToGrid w:val="0"/>
          </w:rPr>
          <w:tab/>
          <w:delText>The matters that are to be considered by a board in the preparation of a strategic development plan include — </w:delText>
        </w:r>
      </w:del>
    </w:p>
    <w:p>
      <w:pPr>
        <w:pStyle w:val="Indenta"/>
        <w:rPr>
          <w:del w:id="644" w:author="Master Repository Process" w:date="2024-01-03T09:42:00Z"/>
          <w:snapToGrid w:val="0"/>
        </w:rPr>
      </w:pPr>
      <w:del w:id="645" w:author="Master Repository Process" w:date="2024-01-03T09:42:00Z">
        <w:r>
          <w:rPr>
            <w:snapToGrid w:val="0"/>
          </w:rPr>
          <w:tab/>
          <w:delText>(a)</w:delText>
        </w:r>
        <w:r>
          <w:rPr>
            <w:snapToGrid w:val="0"/>
          </w:rPr>
          <w:tab/>
          <w:delText xml:space="preserve">competitive strategies, pricing, service efficiency and effectiveness, </w:delText>
        </w:r>
        <w:r>
          <w:delText xml:space="preserve">participation of potential suppliers, </w:delText>
        </w:r>
        <w:r>
          <w:rPr>
            <w:snapToGrid w:val="0"/>
          </w:rPr>
          <w:delTex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delText>
        </w:r>
      </w:del>
    </w:p>
    <w:p>
      <w:pPr>
        <w:pStyle w:val="Indenta"/>
        <w:rPr>
          <w:del w:id="646" w:author="Master Repository Process" w:date="2024-01-03T09:42:00Z"/>
          <w:snapToGrid w:val="0"/>
        </w:rPr>
      </w:pPr>
      <w:del w:id="647" w:author="Master Repository Process" w:date="2024-01-03T09:42:00Z">
        <w:r>
          <w:rPr>
            <w:snapToGrid w:val="0"/>
          </w:rPr>
          <w:tab/>
          <w:delText>(b)</w:delText>
        </w:r>
        <w:r>
          <w:rPr>
            <w:snapToGrid w:val="0"/>
          </w:rPr>
          <w:tab/>
          <w:delText>any other matters that the Minister and the board agree should be considered.</w:delText>
        </w:r>
      </w:del>
    </w:p>
    <w:p>
      <w:pPr>
        <w:pStyle w:val="Footnotesection"/>
        <w:rPr>
          <w:del w:id="648" w:author="Master Repository Process" w:date="2024-01-03T09:42:00Z"/>
        </w:rPr>
      </w:pPr>
      <w:del w:id="649" w:author="Master Repository Process" w:date="2024-01-03T09:42:00Z">
        <w:r>
          <w:tab/>
          <w:delText>[Section 51 amended: No. 9 of 2014 s. 17.]</w:delText>
        </w:r>
      </w:del>
    </w:p>
    <w:p>
      <w:pPr>
        <w:pStyle w:val="Heading5"/>
        <w:spacing w:before="180"/>
        <w:rPr>
          <w:del w:id="650" w:author="Master Repository Process" w:date="2024-01-03T09:42:00Z"/>
          <w:snapToGrid w:val="0"/>
        </w:rPr>
      </w:pPr>
      <w:bookmarkStart w:id="651" w:name="_Toc138411771"/>
      <w:del w:id="652" w:author="Master Repository Process" w:date="2024-01-03T09:42:00Z">
        <w:r>
          <w:rPr>
            <w:rStyle w:val="CharSectno"/>
          </w:rPr>
          <w:delText>52</w:delText>
        </w:r>
        <w:r>
          <w:rPr>
            <w:snapToGrid w:val="0"/>
          </w:rPr>
          <w:delText>.</w:delText>
        </w:r>
        <w:r>
          <w:rPr>
            <w:snapToGrid w:val="0"/>
          </w:rPr>
          <w:tab/>
          <w:delText>Strategic development plan to be agreed if possible</w:delText>
        </w:r>
        <w:bookmarkEnd w:id="651"/>
        <w:r>
          <w:rPr>
            <w:snapToGrid w:val="0"/>
          </w:rPr>
          <w:delText xml:space="preserve"> </w:delText>
        </w:r>
      </w:del>
    </w:p>
    <w:p>
      <w:pPr>
        <w:pStyle w:val="Subsection"/>
        <w:rPr>
          <w:del w:id="653" w:author="Master Repository Process" w:date="2024-01-03T09:42:00Z"/>
          <w:snapToGrid w:val="0"/>
        </w:rPr>
      </w:pPr>
      <w:del w:id="654" w:author="Master Repository Process" w:date="2024-01-03T09:42:00Z">
        <w:r>
          <w:rPr>
            <w:snapToGrid w:val="0"/>
          </w:rPr>
          <w:tab/>
        </w:r>
        <w:r>
          <w:rPr>
            <w:snapToGrid w:val="0"/>
          </w:rPr>
          <w:tab/>
          <w:delText>A board and the Minister must try to reach agreement on a draft strategic development plan as soon as possible, and in any event not later than one month before the start of the next financial year.</w:delText>
        </w:r>
      </w:del>
    </w:p>
    <w:p>
      <w:pPr>
        <w:pStyle w:val="Heading5"/>
        <w:spacing w:before="180"/>
        <w:rPr>
          <w:del w:id="655" w:author="Master Repository Process" w:date="2024-01-03T09:42:00Z"/>
          <w:snapToGrid w:val="0"/>
        </w:rPr>
      </w:pPr>
      <w:bookmarkStart w:id="656" w:name="_Toc138411772"/>
      <w:del w:id="657" w:author="Master Repository Process" w:date="2024-01-03T09:42:00Z">
        <w:r>
          <w:rPr>
            <w:rStyle w:val="CharSectno"/>
          </w:rPr>
          <w:delText>53</w:delText>
        </w:r>
        <w:r>
          <w:rPr>
            <w:snapToGrid w:val="0"/>
          </w:rPr>
          <w:delText>.</w:delText>
        </w:r>
        <w:r>
          <w:rPr>
            <w:snapToGrid w:val="0"/>
          </w:rPr>
          <w:tab/>
          <w:delText>Minister’s powers in relation to draft strategic development plan</w:delText>
        </w:r>
        <w:bookmarkEnd w:id="656"/>
        <w:r>
          <w:rPr>
            <w:snapToGrid w:val="0"/>
          </w:rPr>
          <w:delText xml:space="preserve"> </w:delText>
        </w:r>
      </w:del>
    </w:p>
    <w:p>
      <w:pPr>
        <w:pStyle w:val="Subsection"/>
        <w:spacing w:before="120"/>
        <w:rPr>
          <w:del w:id="658" w:author="Master Repository Process" w:date="2024-01-03T09:42:00Z"/>
          <w:snapToGrid w:val="0"/>
        </w:rPr>
      </w:pPr>
      <w:del w:id="659" w:author="Master Repository Process" w:date="2024-01-03T09:42:00Z">
        <w:r>
          <w:rPr>
            <w:snapToGrid w:val="0"/>
          </w:rPr>
          <w:tab/>
          <w:delText>(1)</w:delText>
        </w:r>
        <w:r>
          <w:rPr>
            <w:snapToGrid w:val="0"/>
          </w:rPr>
          <w:tab/>
          <w:delText>The Minister may return a draft strategic development plan to a board and request it to — </w:delText>
        </w:r>
      </w:del>
    </w:p>
    <w:p>
      <w:pPr>
        <w:pStyle w:val="Indenta"/>
        <w:rPr>
          <w:del w:id="660" w:author="Master Repository Process" w:date="2024-01-03T09:42:00Z"/>
          <w:snapToGrid w:val="0"/>
        </w:rPr>
      </w:pPr>
      <w:del w:id="661" w:author="Master Repository Process" w:date="2024-01-03T09:42:00Z">
        <w:r>
          <w:rPr>
            <w:snapToGrid w:val="0"/>
          </w:rPr>
          <w:tab/>
          <w:delText>(a)</w:delText>
        </w:r>
        <w:r>
          <w:rPr>
            <w:snapToGrid w:val="0"/>
          </w:rPr>
          <w:tab/>
          <w:delText>consider or further consider any matter and deal with the matter in the draft plan; and</w:delText>
        </w:r>
      </w:del>
    </w:p>
    <w:p>
      <w:pPr>
        <w:pStyle w:val="Indenta"/>
        <w:rPr>
          <w:del w:id="662" w:author="Master Repository Process" w:date="2024-01-03T09:42:00Z"/>
          <w:snapToGrid w:val="0"/>
        </w:rPr>
      </w:pPr>
      <w:del w:id="663" w:author="Master Repository Process" w:date="2024-01-03T09:42:00Z">
        <w:r>
          <w:rPr>
            <w:snapToGrid w:val="0"/>
          </w:rPr>
          <w:tab/>
          <w:delText>(b)</w:delText>
        </w:r>
        <w:r>
          <w:rPr>
            <w:snapToGrid w:val="0"/>
          </w:rPr>
          <w:tab/>
          <w:delText>revise the draft plan in the light of its consideration or further consideration.</w:delText>
        </w:r>
      </w:del>
    </w:p>
    <w:p>
      <w:pPr>
        <w:pStyle w:val="Subsection"/>
        <w:rPr>
          <w:del w:id="664" w:author="Master Repository Process" w:date="2024-01-03T09:42:00Z"/>
          <w:snapToGrid w:val="0"/>
        </w:rPr>
      </w:pPr>
      <w:del w:id="665" w:author="Master Repository Process" w:date="2024-01-03T09:42:00Z">
        <w:r>
          <w:rPr>
            <w:snapToGrid w:val="0"/>
          </w:rPr>
          <w:tab/>
          <w:delText>(2)</w:delText>
        </w:r>
        <w:r>
          <w:rPr>
            <w:snapToGrid w:val="0"/>
          </w:rPr>
          <w:tab/>
          <w:delText>A board must comply with a request under subsection (1) as soon as is practicable.</w:delText>
        </w:r>
      </w:del>
    </w:p>
    <w:p>
      <w:pPr>
        <w:pStyle w:val="Subsection"/>
        <w:rPr>
          <w:del w:id="666" w:author="Master Repository Process" w:date="2024-01-03T09:42:00Z"/>
          <w:snapToGrid w:val="0"/>
        </w:rPr>
      </w:pPr>
      <w:del w:id="667" w:author="Master Repository Process" w:date="2024-01-03T09:42:00Z">
        <w:r>
          <w:rPr>
            <w:snapToGrid w:val="0"/>
          </w:rPr>
          <w:tab/>
          <w:delText>(3)</w:delText>
        </w:r>
        <w:r>
          <w:rPr>
            <w:snapToGrid w:val="0"/>
          </w:rPr>
          <w:tab/>
          <w:delText>If a board and the Minister have not reached agreement on a draft strategic development plan by one month before the start of the next financial year, the Minister may, by written notice, direct the board — </w:delText>
        </w:r>
      </w:del>
    </w:p>
    <w:p>
      <w:pPr>
        <w:pStyle w:val="Indenta"/>
        <w:rPr>
          <w:del w:id="668" w:author="Master Repository Process" w:date="2024-01-03T09:42:00Z"/>
          <w:snapToGrid w:val="0"/>
        </w:rPr>
      </w:pPr>
      <w:del w:id="669" w:author="Master Repository Process" w:date="2024-01-03T09:42:00Z">
        <w:r>
          <w:rPr>
            <w:snapToGrid w:val="0"/>
          </w:rPr>
          <w:tab/>
          <w:delText>(a)</w:delText>
        </w:r>
        <w:r>
          <w:rPr>
            <w:snapToGrid w:val="0"/>
          </w:rPr>
          <w:tab/>
          <w:delText>to take specified steps in relation to the draft plan; or</w:delText>
        </w:r>
      </w:del>
    </w:p>
    <w:p>
      <w:pPr>
        <w:pStyle w:val="Indenta"/>
        <w:rPr>
          <w:del w:id="670" w:author="Master Repository Process" w:date="2024-01-03T09:42:00Z"/>
          <w:snapToGrid w:val="0"/>
        </w:rPr>
      </w:pPr>
      <w:del w:id="671" w:author="Master Repository Process" w:date="2024-01-03T09:42:00Z">
        <w:r>
          <w:rPr>
            <w:snapToGrid w:val="0"/>
          </w:rPr>
          <w:tab/>
          <w:delText>(b)</w:delText>
        </w:r>
        <w:r>
          <w:rPr>
            <w:snapToGrid w:val="0"/>
          </w:rPr>
          <w:tab/>
          <w:delText>to make specified modifications to the draft plan.</w:delText>
        </w:r>
      </w:del>
    </w:p>
    <w:p>
      <w:pPr>
        <w:pStyle w:val="Subsection"/>
        <w:rPr>
          <w:del w:id="672" w:author="Master Repository Process" w:date="2024-01-03T09:42:00Z"/>
          <w:snapToGrid w:val="0"/>
        </w:rPr>
      </w:pPr>
      <w:del w:id="673" w:author="Master Repository Process" w:date="2024-01-03T09:42:00Z">
        <w:r>
          <w:rPr>
            <w:snapToGrid w:val="0"/>
          </w:rPr>
          <w:tab/>
          <w:delText>(4)</w:delText>
        </w:r>
        <w:r>
          <w:rPr>
            <w:snapToGrid w:val="0"/>
          </w:rPr>
          <w:tab/>
          <w:delText>A board must comply with a direction under subsection (3) as soon as is practicable.</w:delText>
        </w:r>
      </w:del>
    </w:p>
    <w:p>
      <w:pPr>
        <w:pStyle w:val="Subsection"/>
        <w:rPr>
          <w:del w:id="674" w:author="Master Repository Process" w:date="2024-01-03T09:42:00Z"/>
          <w:snapToGrid w:val="0"/>
        </w:rPr>
      </w:pPr>
      <w:del w:id="675" w:author="Master Repository Process" w:date="2024-01-03T09:42:00Z">
        <w:r>
          <w:rPr>
            <w:snapToGrid w:val="0"/>
          </w:rPr>
          <w:tab/>
          <w:delText>(5)</w:delText>
        </w:r>
        <w:r>
          <w:rPr>
            <w:snapToGrid w:val="0"/>
          </w:rPr>
          <w:tab/>
          <w:delText>The Minister must within 14 days after a direction is given cause a copy of it to be laid before each House of Parliament or dealt with in accordance with section 133.</w:delText>
        </w:r>
      </w:del>
    </w:p>
    <w:p>
      <w:pPr>
        <w:pStyle w:val="Heading5"/>
        <w:rPr>
          <w:del w:id="676" w:author="Master Repository Process" w:date="2024-01-03T09:42:00Z"/>
          <w:snapToGrid w:val="0"/>
        </w:rPr>
      </w:pPr>
      <w:bookmarkStart w:id="677" w:name="_Toc138411773"/>
      <w:del w:id="678" w:author="Master Repository Process" w:date="2024-01-03T09:42:00Z">
        <w:r>
          <w:rPr>
            <w:rStyle w:val="CharSectno"/>
          </w:rPr>
          <w:delText>54</w:delText>
        </w:r>
        <w:r>
          <w:rPr>
            <w:snapToGrid w:val="0"/>
          </w:rPr>
          <w:delText>.</w:delText>
        </w:r>
        <w:r>
          <w:rPr>
            <w:snapToGrid w:val="0"/>
          </w:rPr>
          <w:tab/>
          <w:delText>Strategic development plan pending agreement</w:delText>
        </w:r>
        <w:bookmarkEnd w:id="677"/>
        <w:r>
          <w:rPr>
            <w:snapToGrid w:val="0"/>
          </w:rPr>
          <w:delText xml:space="preserve"> </w:delText>
        </w:r>
      </w:del>
    </w:p>
    <w:p>
      <w:pPr>
        <w:pStyle w:val="Subsection"/>
        <w:rPr>
          <w:del w:id="679" w:author="Master Repository Process" w:date="2024-01-03T09:42:00Z"/>
          <w:snapToGrid w:val="0"/>
        </w:rPr>
      </w:pPr>
      <w:del w:id="680" w:author="Master Repository Process" w:date="2024-01-03T09:42:00Z">
        <w:r>
          <w:rPr>
            <w:snapToGrid w:val="0"/>
          </w:rPr>
          <w:tab/>
          <w:delText>(1)</w:delText>
        </w:r>
        <w:r>
          <w:rPr>
            <w:snapToGrid w:val="0"/>
          </w:rPr>
          <w:tab/>
          <w:delTex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delText>
        </w:r>
      </w:del>
    </w:p>
    <w:p>
      <w:pPr>
        <w:pStyle w:val="Subsection"/>
        <w:rPr>
          <w:del w:id="681" w:author="Master Repository Process" w:date="2024-01-03T09:42:00Z"/>
          <w:snapToGrid w:val="0"/>
        </w:rPr>
      </w:pPr>
      <w:del w:id="682" w:author="Master Repository Process" w:date="2024-01-03T09:42:00Z">
        <w:r>
          <w:rPr>
            <w:snapToGrid w:val="0"/>
          </w:rPr>
          <w:tab/>
          <w:delText>(2)</w:delText>
        </w:r>
        <w:r>
          <w:rPr>
            <w:snapToGrid w:val="0"/>
          </w:rPr>
          <w:tab/>
          <w:delText>In subsection (1) — </w:delText>
        </w:r>
      </w:del>
    </w:p>
    <w:p>
      <w:pPr>
        <w:pStyle w:val="Defstart"/>
        <w:rPr>
          <w:del w:id="683" w:author="Master Repository Process" w:date="2024-01-03T09:42:00Z"/>
        </w:rPr>
      </w:pPr>
      <w:del w:id="684" w:author="Master Repository Process" w:date="2024-01-03T09:42:00Z">
        <w:r>
          <w:rPr>
            <w:b/>
          </w:rPr>
          <w:tab/>
        </w:r>
        <w:r>
          <w:rPr>
            <w:rStyle w:val="CharDefText"/>
          </w:rPr>
          <w:delText>latest draft plan</w:delText>
        </w:r>
        <w:r>
          <w:delText xml:space="preserve"> means the draft strategic development plan submitted, or last submitted, by the board to the Minister before the start of the financial year with any modifications made by the board, whether before or after that time, at the direction of the Minister.</w:delText>
        </w:r>
      </w:del>
    </w:p>
    <w:p>
      <w:pPr>
        <w:pStyle w:val="Heading5"/>
        <w:rPr>
          <w:del w:id="685" w:author="Master Repository Process" w:date="2024-01-03T09:42:00Z"/>
          <w:snapToGrid w:val="0"/>
        </w:rPr>
      </w:pPr>
      <w:bookmarkStart w:id="686" w:name="_Toc138411774"/>
      <w:del w:id="687" w:author="Master Repository Process" w:date="2024-01-03T09:42:00Z">
        <w:r>
          <w:rPr>
            <w:rStyle w:val="CharSectno"/>
          </w:rPr>
          <w:delText>55</w:delText>
        </w:r>
        <w:r>
          <w:rPr>
            <w:snapToGrid w:val="0"/>
          </w:rPr>
          <w:delText>.</w:delText>
        </w:r>
        <w:r>
          <w:rPr>
            <w:snapToGrid w:val="0"/>
          </w:rPr>
          <w:tab/>
          <w:delText>Agreed draft becomes strategic development plan</w:delText>
        </w:r>
        <w:bookmarkEnd w:id="686"/>
        <w:r>
          <w:rPr>
            <w:snapToGrid w:val="0"/>
          </w:rPr>
          <w:delText xml:space="preserve"> </w:delText>
        </w:r>
      </w:del>
    </w:p>
    <w:p>
      <w:pPr>
        <w:pStyle w:val="Subsection"/>
        <w:rPr>
          <w:del w:id="688" w:author="Master Repository Process" w:date="2024-01-03T09:42:00Z"/>
          <w:snapToGrid w:val="0"/>
        </w:rPr>
      </w:pPr>
      <w:del w:id="689" w:author="Master Repository Process" w:date="2024-01-03T09:42:00Z">
        <w:r>
          <w:rPr>
            <w:snapToGrid w:val="0"/>
          </w:rPr>
          <w:tab/>
        </w:r>
        <w:r>
          <w:rPr>
            <w:snapToGrid w:val="0"/>
          </w:rPr>
          <w:tab/>
          <w:delText>When a board and the Minister reach agreement on a draft strategic development plan, it becomes the strategic development plan for the relevant financial year or the remainder of the year, as the case may be.</w:delText>
        </w:r>
      </w:del>
    </w:p>
    <w:p>
      <w:pPr>
        <w:pStyle w:val="Heading5"/>
        <w:rPr>
          <w:del w:id="690" w:author="Master Repository Process" w:date="2024-01-03T09:42:00Z"/>
          <w:snapToGrid w:val="0"/>
        </w:rPr>
      </w:pPr>
      <w:bookmarkStart w:id="691" w:name="_Toc138411775"/>
      <w:del w:id="692" w:author="Master Repository Process" w:date="2024-01-03T09:42:00Z">
        <w:r>
          <w:rPr>
            <w:rStyle w:val="CharSectno"/>
          </w:rPr>
          <w:delText>56</w:delText>
        </w:r>
        <w:r>
          <w:rPr>
            <w:snapToGrid w:val="0"/>
          </w:rPr>
          <w:delText>.</w:delText>
        </w:r>
        <w:r>
          <w:rPr>
            <w:snapToGrid w:val="0"/>
          </w:rPr>
          <w:tab/>
          <w:delText>Modifying strategic development plan</w:delText>
        </w:r>
        <w:bookmarkEnd w:id="691"/>
        <w:r>
          <w:rPr>
            <w:snapToGrid w:val="0"/>
          </w:rPr>
          <w:delText xml:space="preserve"> </w:delText>
        </w:r>
      </w:del>
    </w:p>
    <w:p>
      <w:pPr>
        <w:pStyle w:val="Subsection"/>
        <w:rPr>
          <w:del w:id="693" w:author="Master Repository Process" w:date="2024-01-03T09:42:00Z"/>
          <w:snapToGrid w:val="0"/>
        </w:rPr>
      </w:pPr>
      <w:del w:id="694" w:author="Master Repository Process" w:date="2024-01-03T09:42:00Z">
        <w:r>
          <w:rPr>
            <w:snapToGrid w:val="0"/>
          </w:rPr>
          <w:tab/>
          <w:delText>(1)</w:delText>
        </w:r>
        <w:r>
          <w:rPr>
            <w:snapToGrid w:val="0"/>
          </w:rPr>
          <w:tab/>
          <w:delText>A strategic development plan may be modified by a board with the agreement of the Minister.</w:delText>
        </w:r>
      </w:del>
    </w:p>
    <w:p>
      <w:pPr>
        <w:pStyle w:val="Subsection"/>
        <w:rPr>
          <w:del w:id="695" w:author="Master Repository Process" w:date="2024-01-03T09:42:00Z"/>
          <w:snapToGrid w:val="0"/>
        </w:rPr>
      </w:pPr>
      <w:del w:id="696" w:author="Master Repository Process" w:date="2024-01-03T09:42:00Z">
        <w:r>
          <w:rPr>
            <w:snapToGrid w:val="0"/>
          </w:rPr>
          <w:tab/>
          <w:delText>(2)</w:delText>
        </w:r>
        <w:r>
          <w:rPr>
            <w:snapToGrid w:val="0"/>
          </w:rPr>
          <w:tab/>
          <w:delText>The Minister may, by written notice, direct a board to modify a strategic development plan and the board must comply with any such direction.</w:delText>
        </w:r>
      </w:del>
    </w:p>
    <w:p>
      <w:pPr>
        <w:pStyle w:val="Subsection"/>
        <w:rPr>
          <w:del w:id="697" w:author="Master Repository Process" w:date="2024-01-03T09:42:00Z"/>
          <w:snapToGrid w:val="0"/>
        </w:rPr>
      </w:pPr>
      <w:del w:id="698" w:author="Master Repository Process" w:date="2024-01-03T09:42:00Z">
        <w:r>
          <w:rPr>
            <w:snapToGrid w:val="0"/>
          </w:rPr>
          <w:tab/>
          <w:delText>(3)</w:delText>
        </w:r>
        <w:r>
          <w:rPr>
            <w:snapToGrid w:val="0"/>
          </w:rPr>
          <w:tab/>
          <w:delText>Before giving a direction to a board under subsection (2) the Minister must consult with the board and take its views into account.</w:delText>
        </w:r>
      </w:del>
    </w:p>
    <w:p>
      <w:pPr>
        <w:pStyle w:val="Subsection"/>
        <w:rPr>
          <w:del w:id="699" w:author="Master Repository Process" w:date="2024-01-03T09:42:00Z"/>
          <w:snapToGrid w:val="0"/>
        </w:rPr>
      </w:pPr>
      <w:del w:id="700" w:author="Master Repository Process" w:date="2024-01-03T09:42:00Z">
        <w:r>
          <w:rPr>
            <w:snapToGrid w:val="0"/>
          </w:rPr>
          <w:tab/>
          <w:delText>(4)</w:delText>
        </w:r>
        <w:r>
          <w:rPr>
            <w:snapToGrid w:val="0"/>
          </w:rPr>
          <w:tab/>
          <w:delText>The Minister must within 14 days after a direction is given cause a copy of it to be laid before each House of Parliament or dealt with in accordance with section 133.</w:delText>
        </w:r>
      </w:del>
    </w:p>
    <w:p>
      <w:pPr>
        <w:pStyle w:val="Heading5"/>
        <w:rPr>
          <w:del w:id="701" w:author="Master Repository Process" w:date="2024-01-03T09:42:00Z"/>
          <w:snapToGrid w:val="0"/>
        </w:rPr>
      </w:pPr>
      <w:bookmarkStart w:id="702" w:name="_Toc138411776"/>
      <w:del w:id="703" w:author="Master Repository Process" w:date="2024-01-03T09:42:00Z">
        <w:r>
          <w:rPr>
            <w:rStyle w:val="CharSectno"/>
          </w:rPr>
          <w:delText>57</w:delText>
        </w:r>
        <w:r>
          <w:rPr>
            <w:snapToGrid w:val="0"/>
          </w:rPr>
          <w:delText>.</w:delText>
        </w:r>
        <w:r>
          <w:rPr>
            <w:snapToGrid w:val="0"/>
          </w:rPr>
          <w:tab/>
          <w:delText>Treasurer’s concurrence needed by Minister for s. 55 or 56</w:delText>
        </w:r>
        <w:bookmarkEnd w:id="702"/>
      </w:del>
    </w:p>
    <w:p>
      <w:pPr>
        <w:pStyle w:val="Subsection"/>
        <w:rPr>
          <w:del w:id="704" w:author="Master Repository Process" w:date="2024-01-03T09:42:00Z"/>
          <w:snapToGrid w:val="0"/>
        </w:rPr>
      </w:pPr>
      <w:del w:id="705" w:author="Master Repository Process" w:date="2024-01-03T09:42:00Z">
        <w:r>
          <w:tab/>
          <w:delText>(1)</w:delText>
        </w:r>
        <w:r>
          <w:tab/>
          <w:delText>The</w:delText>
        </w:r>
        <w:r>
          <w:rPr>
            <w:snapToGrid w:val="0"/>
          </w:rPr>
          <w:delText xml:space="preserve"> Minister is not to — </w:delText>
        </w:r>
      </w:del>
    </w:p>
    <w:p>
      <w:pPr>
        <w:pStyle w:val="Indenta"/>
        <w:rPr>
          <w:del w:id="706" w:author="Master Repository Process" w:date="2024-01-03T09:42:00Z"/>
          <w:snapToGrid w:val="0"/>
        </w:rPr>
      </w:pPr>
      <w:del w:id="707" w:author="Master Repository Process" w:date="2024-01-03T09:42:00Z">
        <w:r>
          <w:rPr>
            <w:snapToGrid w:val="0"/>
          </w:rPr>
          <w:tab/>
          <w:delText>(a)</w:delText>
        </w:r>
        <w:r>
          <w:rPr>
            <w:snapToGrid w:val="0"/>
          </w:rPr>
          <w:tab/>
          <w:delText>agree to a draft strategic development plan under section 55; or</w:delText>
        </w:r>
      </w:del>
    </w:p>
    <w:p>
      <w:pPr>
        <w:pStyle w:val="Indenta"/>
        <w:rPr>
          <w:del w:id="708" w:author="Master Repository Process" w:date="2024-01-03T09:42:00Z"/>
          <w:snapToGrid w:val="0"/>
        </w:rPr>
      </w:pPr>
      <w:del w:id="709" w:author="Master Repository Process" w:date="2024-01-03T09:42:00Z">
        <w:r>
          <w:rPr>
            <w:snapToGrid w:val="0"/>
          </w:rPr>
          <w:tab/>
          <w:delText>(b)</w:delText>
        </w:r>
        <w:r>
          <w:rPr>
            <w:snapToGrid w:val="0"/>
          </w:rPr>
          <w:tab/>
          <w:delText>agree to or direct any modification of a strategic development plan under section 56,</w:delText>
        </w:r>
      </w:del>
    </w:p>
    <w:p>
      <w:pPr>
        <w:pStyle w:val="Subsection"/>
        <w:rPr>
          <w:del w:id="710" w:author="Master Repository Process" w:date="2024-01-03T09:42:00Z"/>
          <w:snapToGrid w:val="0"/>
        </w:rPr>
      </w:pPr>
      <w:del w:id="711" w:author="Master Repository Process" w:date="2024-01-03T09:42:00Z">
        <w:r>
          <w:rPr>
            <w:snapToGrid w:val="0"/>
          </w:rPr>
          <w:tab/>
        </w:r>
        <w:r>
          <w:rPr>
            <w:snapToGrid w:val="0"/>
          </w:rPr>
          <w:tab/>
          <w:delText>except with the Treasurer’s concurrence.</w:delText>
        </w:r>
      </w:del>
    </w:p>
    <w:p>
      <w:pPr>
        <w:pStyle w:val="Subsection"/>
        <w:rPr>
          <w:del w:id="712" w:author="Master Repository Process" w:date="2024-01-03T09:42:00Z"/>
        </w:rPr>
      </w:pPr>
      <w:del w:id="713" w:author="Master Repository Process" w:date="2024-01-03T09:42:00Z">
        <w:r>
          <w:tab/>
          <w:delText>(2)</w:delText>
        </w:r>
        <w:r>
          <w:tab/>
          <w:delText xml:space="preserve">Without limiting section 34A, any agreement or concurrence mentioned in subsection (1) has effect subject to the reservation that the port authority must — </w:delText>
        </w:r>
      </w:del>
    </w:p>
    <w:p>
      <w:pPr>
        <w:pStyle w:val="Indenta"/>
        <w:rPr>
          <w:del w:id="714" w:author="Master Repository Process" w:date="2024-01-03T09:42:00Z"/>
        </w:rPr>
      </w:pPr>
      <w:del w:id="715" w:author="Master Repository Process" w:date="2024-01-03T09:42:00Z">
        <w:r>
          <w:tab/>
          <w:delText>(a)</w:delText>
        </w:r>
        <w:r>
          <w:tab/>
          <w:delText>comply with the requirements mentioned in section 34A(2)(a); and</w:delText>
        </w:r>
      </w:del>
    </w:p>
    <w:p>
      <w:pPr>
        <w:pStyle w:val="Indenta"/>
        <w:rPr>
          <w:del w:id="716" w:author="Master Repository Process" w:date="2024-01-03T09:42:00Z"/>
        </w:rPr>
      </w:pPr>
      <w:del w:id="717" w:author="Master Repository Process" w:date="2024-01-03T09:42:00Z">
        <w:r>
          <w:tab/>
          <w:delText>(b)</w:delText>
        </w:r>
        <w:r>
          <w:tab/>
          <w:delText>endeavour to achieve the financial outcomes mentioned in section 34A(2)(b),</w:delText>
        </w:r>
      </w:del>
    </w:p>
    <w:p>
      <w:pPr>
        <w:pStyle w:val="Subsection"/>
        <w:rPr>
          <w:del w:id="718" w:author="Master Repository Process" w:date="2024-01-03T09:42:00Z"/>
        </w:rPr>
      </w:pPr>
      <w:del w:id="719" w:author="Master Repository Process" w:date="2024-01-03T09:42:00Z">
        <w:r>
          <w:tab/>
        </w:r>
        <w:r>
          <w:tab/>
          <w:delText>whether or not they are consistent with the strategic development plan or modified strategic development plan, as the case may be.</w:delText>
        </w:r>
      </w:del>
    </w:p>
    <w:p>
      <w:pPr>
        <w:pStyle w:val="Footnotesection"/>
        <w:rPr>
          <w:del w:id="720" w:author="Master Repository Process" w:date="2024-01-03T09:42:00Z"/>
        </w:rPr>
      </w:pPr>
      <w:del w:id="721" w:author="Master Repository Process" w:date="2024-01-03T09:42:00Z">
        <w:r>
          <w:tab/>
          <w:delText>[Section 57 amended: No. 9 of 2014 s. 18.]</w:delText>
        </w:r>
      </w:del>
    </w:p>
    <w:p>
      <w:pPr>
        <w:pStyle w:val="Heading3"/>
        <w:rPr>
          <w:del w:id="722" w:author="Master Repository Process" w:date="2024-01-03T09:42:00Z"/>
        </w:rPr>
      </w:pPr>
      <w:bookmarkStart w:id="723" w:name="_Toc138408032"/>
      <w:bookmarkStart w:id="724" w:name="_Toc138408427"/>
      <w:bookmarkStart w:id="725" w:name="_Toc138411777"/>
      <w:del w:id="726" w:author="Master Repository Process" w:date="2024-01-03T09:42:00Z">
        <w:r>
          <w:rPr>
            <w:rStyle w:val="CharDivNo"/>
          </w:rPr>
          <w:delText>Division 2</w:delText>
        </w:r>
        <w:r>
          <w:delText xml:space="preserve"> — </w:delText>
        </w:r>
        <w:r>
          <w:rPr>
            <w:rStyle w:val="CharDivText"/>
          </w:rPr>
          <w:delText>Statement of corporate intent</w:delText>
        </w:r>
        <w:bookmarkEnd w:id="723"/>
        <w:bookmarkEnd w:id="724"/>
        <w:bookmarkEnd w:id="725"/>
        <w:r>
          <w:rPr>
            <w:rStyle w:val="CharDivText"/>
          </w:rPr>
          <w:delText xml:space="preserve"> </w:delText>
        </w:r>
      </w:del>
    </w:p>
    <w:p>
      <w:pPr>
        <w:pStyle w:val="Heading5"/>
        <w:rPr>
          <w:del w:id="727" w:author="Master Repository Process" w:date="2024-01-03T09:42:00Z"/>
          <w:snapToGrid w:val="0"/>
        </w:rPr>
      </w:pPr>
      <w:bookmarkStart w:id="728" w:name="_Toc138411778"/>
      <w:del w:id="729" w:author="Master Repository Process" w:date="2024-01-03T09:42:00Z">
        <w:r>
          <w:rPr>
            <w:rStyle w:val="CharSectno"/>
          </w:rPr>
          <w:delText>58</w:delText>
        </w:r>
        <w:r>
          <w:rPr>
            <w:snapToGrid w:val="0"/>
          </w:rPr>
          <w:delText>.</w:delText>
        </w:r>
        <w:r>
          <w:rPr>
            <w:snapToGrid w:val="0"/>
          </w:rPr>
          <w:tab/>
          <w:delText>Draft statement of corporate intent to be submitted to Minister</w:delText>
        </w:r>
        <w:bookmarkEnd w:id="728"/>
        <w:r>
          <w:rPr>
            <w:snapToGrid w:val="0"/>
          </w:rPr>
          <w:delText xml:space="preserve"> </w:delText>
        </w:r>
      </w:del>
    </w:p>
    <w:p>
      <w:pPr>
        <w:pStyle w:val="Subsection"/>
        <w:rPr>
          <w:del w:id="730" w:author="Master Repository Process" w:date="2024-01-03T09:42:00Z"/>
          <w:snapToGrid w:val="0"/>
        </w:rPr>
      </w:pPr>
      <w:del w:id="731" w:author="Master Repository Process" w:date="2024-01-03T09:42:00Z">
        <w:r>
          <w:rPr>
            <w:snapToGrid w:val="0"/>
          </w:rPr>
          <w:tab/>
          <w:delText>(1)</w:delText>
        </w:r>
        <w:r>
          <w:rPr>
            <w:snapToGrid w:val="0"/>
          </w:rPr>
          <w:tab/>
          <w:delText>The board of a port authority must in each year prepare, and submit to the Minister for the Minister’s agreement, a draft statement of corporate intent for the port authority and any subsidiary.</w:delText>
        </w:r>
      </w:del>
    </w:p>
    <w:p>
      <w:pPr>
        <w:pStyle w:val="Subsection"/>
        <w:rPr>
          <w:del w:id="732" w:author="Master Repository Process" w:date="2024-01-03T09:42:00Z"/>
        </w:rPr>
      </w:pPr>
      <w:del w:id="733" w:author="Master Repository Process" w:date="2024-01-03T09:42:00Z">
        <w:r>
          <w:tab/>
          <w:delText>(2)</w:delText>
        </w:r>
        <w:r>
          <w:tab/>
          <w:delText xml:space="preserve">The Minister may from time to time, with the concurrence of the Treasurer, by written notice to the board of a port authority — </w:delText>
        </w:r>
      </w:del>
    </w:p>
    <w:p>
      <w:pPr>
        <w:pStyle w:val="Indenta"/>
        <w:rPr>
          <w:del w:id="734" w:author="Master Repository Process" w:date="2024-01-03T09:42:00Z"/>
        </w:rPr>
      </w:pPr>
      <w:del w:id="735" w:author="Master Repository Process" w:date="2024-01-03T09:42:00Z">
        <w:r>
          <w:tab/>
          <w:delText>(a)</w:delText>
        </w:r>
        <w:r>
          <w:tab/>
          <w:delText>fix a day in each year by which a draft statement of corporate intent is to be submitted under subsection (1); or</w:delText>
        </w:r>
      </w:del>
    </w:p>
    <w:p>
      <w:pPr>
        <w:pStyle w:val="Indenta"/>
        <w:rPr>
          <w:del w:id="736" w:author="Master Repository Process" w:date="2024-01-03T09:42:00Z"/>
        </w:rPr>
      </w:pPr>
      <w:del w:id="737" w:author="Master Repository Process" w:date="2024-01-03T09:42:00Z">
        <w:r>
          <w:tab/>
          <w:delText>(b)</w:delText>
        </w:r>
        <w:r>
          <w:tab/>
          <w:delText>cancel a notice given under paragraph (a).</w:delText>
        </w:r>
      </w:del>
    </w:p>
    <w:p>
      <w:pPr>
        <w:pStyle w:val="Subsection"/>
        <w:rPr>
          <w:del w:id="738" w:author="Master Repository Process" w:date="2024-01-03T09:42:00Z"/>
        </w:rPr>
      </w:pPr>
      <w:del w:id="739" w:author="Master Repository Process" w:date="2024-01-03T09:42:00Z">
        <w:r>
          <w:tab/>
          <w:delText>(3)</w:delText>
        </w:r>
        <w:r>
          <w:tab/>
          <w:delText xml:space="preserve">Each draft statement of corporate intent is to be submitted not later than — </w:delText>
        </w:r>
      </w:del>
    </w:p>
    <w:p>
      <w:pPr>
        <w:pStyle w:val="Indenta"/>
        <w:rPr>
          <w:del w:id="740" w:author="Master Repository Process" w:date="2024-01-03T09:42:00Z"/>
        </w:rPr>
      </w:pPr>
      <w:del w:id="741" w:author="Master Repository Process" w:date="2024-01-03T09:42:00Z">
        <w:r>
          <w:tab/>
          <w:delText>(a)</w:delText>
        </w:r>
        <w:r>
          <w:tab/>
          <w:delText>the day fixed under subsection (2); or</w:delText>
        </w:r>
      </w:del>
    </w:p>
    <w:p>
      <w:pPr>
        <w:pStyle w:val="Indenta"/>
        <w:rPr>
          <w:del w:id="742" w:author="Master Repository Process" w:date="2024-01-03T09:42:00Z"/>
        </w:rPr>
      </w:pPr>
      <w:del w:id="743" w:author="Master Repository Process" w:date="2024-01-03T09:42:00Z">
        <w:r>
          <w:tab/>
          <w:delText>(b)</w:delText>
        </w:r>
        <w:r>
          <w:tab/>
          <w:delText>if there is for the time being no day so fixed — 3 months before the start of the next financial year.</w:delText>
        </w:r>
      </w:del>
    </w:p>
    <w:p>
      <w:pPr>
        <w:pStyle w:val="Footnotesection"/>
        <w:rPr>
          <w:del w:id="744" w:author="Master Repository Process" w:date="2024-01-03T09:42:00Z"/>
        </w:rPr>
      </w:pPr>
      <w:del w:id="745" w:author="Master Repository Process" w:date="2024-01-03T09:42:00Z">
        <w:r>
          <w:tab/>
          <w:delText>[Section 58 amended: No. 77 of 2006 s. 11(3).]</w:delText>
        </w:r>
      </w:del>
    </w:p>
    <w:p>
      <w:pPr>
        <w:pStyle w:val="Heading5"/>
        <w:spacing w:before="240"/>
        <w:rPr>
          <w:del w:id="746" w:author="Master Repository Process" w:date="2024-01-03T09:42:00Z"/>
          <w:snapToGrid w:val="0"/>
        </w:rPr>
      </w:pPr>
      <w:bookmarkStart w:id="747" w:name="_Toc138411779"/>
      <w:del w:id="748" w:author="Master Repository Process" w:date="2024-01-03T09:42:00Z">
        <w:r>
          <w:rPr>
            <w:rStyle w:val="CharSectno"/>
          </w:rPr>
          <w:delText>59</w:delText>
        </w:r>
        <w:r>
          <w:rPr>
            <w:snapToGrid w:val="0"/>
          </w:rPr>
          <w:delText>.</w:delText>
        </w:r>
        <w:r>
          <w:rPr>
            <w:snapToGrid w:val="0"/>
          </w:rPr>
          <w:tab/>
          <w:delText>Period to which statement of corporate intent relates</w:delText>
        </w:r>
        <w:bookmarkEnd w:id="747"/>
        <w:r>
          <w:rPr>
            <w:snapToGrid w:val="0"/>
          </w:rPr>
          <w:delText xml:space="preserve"> </w:delText>
        </w:r>
      </w:del>
    </w:p>
    <w:p>
      <w:pPr>
        <w:pStyle w:val="Subsection"/>
        <w:spacing w:before="180"/>
        <w:rPr>
          <w:del w:id="749" w:author="Master Repository Process" w:date="2024-01-03T09:42:00Z"/>
          <w:snapToGrid w:val="0"/>
        </w:rPr>
      </w:pPr>
      <w:del w:id="750" w:author="Master Repository Process" w:date="2024-01-03T09:42:00Z">
        <w:r>
          <w:rPr>
            <w:snapToGrid w:val="0"/>
          </w:rPr>
          <w:tab/>
        </w:r>
        <w:r>
          <w:rPr>
            <w:snapToGrid w:val="0"/>
          </w:rPr>
          <w:tab/>
          <w:delText>A statement of corporate intent is to cover a financial year.</w:delText>
        </w:r>
      </w:del>
    </w:p>
    <w:p>
      <w:pPr>
        <w:pStyle w:val="Heading5"/>
        <w:spacing w:before="240"/>
        <w:rPr>
          <w:del w:id="751" w:author="Master Repository Process" w:date="2024-01-03T09:42:00Z"/>
          <w:snapToGrid w:val="0"/>
        </w:rPr>
      </w:pPr>
      <w:bookmarkStart w:id="752" w:name="_Toc138411780"/>
      <w:del w:id="753" w:author="Master Repository Process" w:date="2024-01-03T09:42:00Z">
        <w:r>
          <w:rPr>
            <w:rStyle w:val="CharSectno"/>
          </w:rPr>
          <w:delText>60</w:delText>
        </w:r>
        <w:r>
          <w:rPr>
            <w:snapToGrid w:val="0"/>
          </w:rPr>
          <w:delText>.</w:delText>
        </w:r>
        <w:r>
          <w:rPr>
            <w:snapToGrid w:val="0"/>
          </w:rPr>
          <w:tab/>
          <w:delText>Matters to be included in statement of corporate intent</w:delText>
        </w:r>
        <w:bookmarkEnd w:id="752"/>
        <w:r>
          <w:rPr>
            <w:snapToGrid w:val="0"/>
          </w:rPr>
          <w:delText xml:space="preserve"> </w:delText>
        </w:r>
      </w:del>
    </w:p>
    <w:p>
      <w:pPr>
        <w:pStyle w:val="Subsection"/>
        <w:spacing w:before="180"/>
        <w:rPr>
          <w:del w:id="754" w:author="Master Repository Process" w:date="2024-01-03T09:42:00Z"/>
          <w:snapToGrid w:val="0"/>
        </w:rPr>
      </w:pPr>
      <w:del w:id="755" w:author="Master Repository Process" w:date="2024-01-03T09:42:00Z">
        <w:r>
          <w:rPr>
            <w:snapToGrid w:val="0"/>
          </w:rPr>
          <w:tab/>
          <w:delText>(1)</w:delText>
        </w:r>
        <w:r>
          <w:rPr>
            <w:snapToGrid w:val="0"/>
          </w:rPr>
          <w:tab/>
          <w:delText>A statement of corporate intent must be consistent with the strategic development plan under Division 1 for the port authority and any subsidiary.</w:delText>
        </w:r>
      </w:del>
    </w:p>
    <w:p>
      <w:pPr>
        <w:pStyle w:val="Subsection"/>
        <w:spacing w:before="180"/>
        <w:rPr>
          <w:del w:id="756" w:author="Master Repository Process" w:date="2024-01-03T09:42:00Z"/>
          <w:snapToGrid w:val="0"/>
        </w:rPr>
      </w:pPr>
      <w:del w:id="757" w:author="Master Repository Process" w:date="2024-01-03T09:42:00Z">
        <w:r>
          <w:rPr>
            <w:snapToGrid w:val="0"/>
          </w:rPr>
          <w:tab/>
          <w:delText>(2)</w:delText>
        </w:r>
        <w:r>
          <w:rPr>
            <w:snapToGrid w:val="0"/>
          </w:rPr>
          <w:tab/>
          <w:delText>A statement of corporate intent for a port authority and any subsidiary must specify — </w:delText>
        </w:r>
      </w:del>
    </w:p>
    <w:p>
      <w:pPr>
        <w:pStyle w:val="Indenta"/>
        <w:rPr>
          <w:del w:id="758" w:author="Master Repository Process" w:date="2024-01-03T09:42:00Z"/>
          <w:snapToGrid w:val="0"/>
        </w:rPr>
      </w:pPr>
      <w:del w:id="759" w:author="Master Repository Process" w:date="2024-01-03T09:42:00Z">
        <w:r>
          <w:rPr>
            <w:snapToGrid w:val="0"/>
          </w:rPr>
          <w:tab/>
          <w:delText>(a)</w:delText>
        </w:r>
        <w:r>
          <w:rPr>
            <w:snapToGrid w:val="0"/>
          </w:rPr>
          <w:tab/>
          <w:delText>an outline of the port authority’s objectives; and</w:delText>
        </w:r>
      </w:del>
    </w:p>
    <w:p>
      <w:pPr>
        <w:pStyle w:val="Indenta"/>
        <w:rPr>
          <w:del w:id="760" w:author="Master Repository Process" w:date="2024-01-03T09:42:00Z"/>
          <w:snapToGrid w:val="0"/>
        </w:rPr>
      </w:pPr>
      <w:del w:id="761" w:author="Master Repository Process" w:date="2024-01-03T09:42:00Z">
        <w:r>
          <w:rPr>
            <w:snapToGrid w:val="0"/>
          </w:rPr>
          <w:tab/>
          <w:delText>(b)</w:delText>
        </w:r>
        <w:r>
          <w:rPr>
            <w:snapToGrid w:val="0"/>
          </w:rPr>
          <w:tab/>
          <w:delText>an outline of major planned achievements; and</w:delText>
        </w:r>
      </w:del>
    </w:p>
    <w:p>
      <w:pPr>
        <w:pStyle w:val="Indenta"/>
        <w:rPr>
          <w:del w:id="762" w:author="Master Repository Process" w:date="2024-01-03T09:42:00Z"/>
          <w:snapToGrid w:val="0"/>
        </w:rPr>
      </w:pPr>
      <w:del w:id="763" w:author="Master Repository Process" w:date="2024-01-03T09:42:00Z">
        <w:r>
          <w:rPr>
            <w:snapToGrid w:val="0"/>
          </w:rPr>
          <w:tab/>
          <w:delText>(c)</w:delText>
        </w:r>
        <w:r>
          <w:rPr>
            <w:snapToGrid w:val="0"/>
          </w:rPr>
          <w:tab/>
          <w:delText>proposed arrangements to facilitate trade; and</w:delText>
        </w:r>
      </w:del>
    </w:p>
    <w:p>
      <w:pPr>
        <w:pStyle w:val="Indenta"/>
        <w:rPr>
          <w:del w:id="764" w:author="Master Repository Process" w:date="2024-01-03T09:42:00Z"/>
          <w:snapToGrid w:val="0"/>
        </w:rPr>
      </w:pPr>
      <w:del w:id="765" w:author="Master Repository Process" w:date="2024-01-03T09:42:00Z">
        <w:r>
          <w:rPr>
            <w:snapToGrid w:val="0"/>
          </w:rPr>
          <w:tab/>
          <w:delText>(d)</w:delText>
        </w:r>
        <w:r>
          <w:rPr>
            <w:snapToGrid w:val="0"/>
          </w:rPr>
          <w:tab/>
          <w:delText>estimates of operating revenue and expenditure; and</w:delText>
        </w:r>
      </w:del>
    </w:p>
    <w:p>
      <w:pPr>
        <w:pStyle w:val="Indenta"/>
        <w:rPr>
          <w:del w:id="766" w:author="Master Repository Process" w:date="2024-01-03T09:42:00Z"/>
          <w:snapToGrid w:val="0"/>
        </w:rPr>
      </w:pPr>
      <w:del w:id="767" w:author="Master Repository Process" w:date="2024-01-03T09:42:00Z">
        <w:r>
          <w:rPr>
            <w:snapToGrid w:val="0"/>
          </w:rPr>
          <w:tab/>
          <w:delText>(e)</w:delText>
        </w:r>
        <w:r>
          <w:rPr>
            <w:snapToGrid w:val="0"/>
          </w:rPr>
          <w:tab/>
          <w:delText>an outline of capital expenditure and borrowing requirements; and</w:delText>
        </w:r>
      </w:del>
    </w:p>
    <w:p>
      <w:pPr>
        <w:pStyle w:val="Indenta"/>
        <w:rPr>
          <w:del w:id="768" w:author="Master Repository Process" w:date="2024-01-03T09:42:00Z"/>
          <w:snapToGrid w:val="0"/>
        </w:rPr>
      </w:pPr>
      <w:del w:id="769" w:author="Master Repository Process" w:date="2024-01-03T09:42:00Z">
        <w:r>
          <w:rPr>
            <w:snapToGrid w:val="0"/>
          </w:rPr>
          <w:tab/>
          <w:delText>(f)</w:delText>
        </w:r>
        <w:r>
          <w:rPr>
            <w:snapToGrid w:val="0"/>
          </w:rPr>
          <w:tab/>
          <w:delText>proposed pricing arrangements; and</w:delText>
        </w:r>
      </w:del>
    </w:p>
    <w:p>
      <w:pPr>
        <w:pStyle w:val="Indenta"/>
        <w:rPr>
          <w:del w:id="770" w:author="Master Repository Process" w:date="2024-01-03T09:42:00Z"/>
          <w:snapToGrid w:val="0"/>
        </w:rPr>
      </w:pPr>
      <w:del w:id="771" w:author="Master Repository Process" w:date="2024-01-03T09:42:00Z">
        <w:r>
          <w:rPr>
            <w:snapToGrid w:val="0"/>
          </w:rPr>
          <w:tab/>
          <w:delText>(g)</w:delText>
        </w:r>
        <w:r>
          <w:rPr>
            <w:snapToGrid w:val="0"/>
          </w:rPr>
          <w:tab/>
          <w:delText>proposed provisions for dividends; and</w:delText>
        </w:r>
      </w:del>
    </w:p>
    <w:p>
      <w:pPr>
        <w:pStyle w:val="Indenta"/>
        <w:rPr>
          <w:del w:id="772" w:author="Master Repository Process" w:date="2024-01-03T09:42:00Z"/>
          <w:snapToGrid w:val="0"/>
        </w:rPr>
      </w:pPr>
      <w:del w:id="773" w:author="Master Repository Process" w:date="2024-01-03T09:42:00Z">
        <w:r>
          <w:rPr>
            <w:snapToGrid w:val="0"/>
          </w:rPr>
          <w:tab/>
          <w:delText>(h)</w:delText>
        </w:r>
        <w:r>
          <w:rPr>
            <w:snapToGrid w:val="0"/>
          </w:rPr>
          <w:tab/>
          <w:delText>the performance targets and other measures by which performances may be judged and related to objectives; and</w:delText>
        </w:r>
      </w:del>
    </w:p>
    <w:p>
      <w:pPr>
        <w:pStyle w:val="Indenta"/>
        <w:rPr>
          <w:del w:id="774" w:author="Master Repository Process" w:date="2024-01-03T09:42:00Z"/>
          <w:snapToGrid w:val="0"/>
        </w:rPr>
      </w:pPr>
      <w:del w:id="775" w:author="Master Repository Process" w:date="2024-01-03T09:42:00Z">
        <w:r>
          <w:rPr>
            <w:snapToGrid w:val="0"/>
          </w:rPr>
          <w:tab/>
          <w:delText>(i)</w:delText>
        </w:r>
        <w:r>
          <w:rPr>
            <w:snapToGrid w:val="0"/>
          </w:rPr>
          <w:tab/>
          <w:delText>accounting policies that apply to the preparation of accounts; and</w:delText>
        </w:r>
      </w:del>
    </w:p>
    <w:p>
      <w:pPr>
        <w:pStyle w:val="Indenta"/>
        <w:rPr>
          <w:del w:id="776" w:author="Master Repository Process" w:date="2024-01-03T09:42:00Z"/>
          <w:snapToGrid w:val="0"/>
        </w:rPr>
      </w:pPr>
      <w:del w:id="777" w:author="Master Repository Process" w:date="2024-01-03T09:42:00Z">
        <w:r>
          <w:rPr>
            <w:snapToGrid w:val="0"/>
          </w:rPr>
          <w:tab/>
          <w:delText>(j)</w:delText>
        </w:r>
        <w:r>
          <w:rPr>
            <w:snapToGrid w:val="0"/>
          </w:rPr>
          <w:tab/>
          <w:delText>the type of information to be given to the Minister, including information to be given in half</w:delText>
        </w:r>
        <w:r>
          <w:rPr>
            <w:snapToGrid w:val="0"/>
          </w:rPr>
          <w:noBreakHyphen/>
          <w:delText>yearly and annual reports; and</w:delText>
        </w:r>
      </w:del>
    </w:p>
    <w:p>
      <w:pPr>
        <w:pStyle w:val="Ednotepara"/>
        <w:rPr>
          <w:del w:id="778" w:author="Master Repository Process" w:date="2024-01-03T09:42:00Z"/>
        </w:rPr>
      </w:pPr>
      <w:del w:id="779" w:author="Master Repository Process" w:date="2024-01-03T09:42:00Z">
        <w:r>
          <w:tab/>
          <w:delText>[(ka)</w:delText>
        </w:r>
        <w:r>
          <w:tab/>
        </w:r>
      </w:del>
      <w:ins w:id="780" w:author="Master Repository Process" w:date="2024-01-03T09:42:00Z">
        <w:r>
          <w:t xml:space="preserve">6 heading </w:t>
        </w:r>
      </w:ins>
      <w:r>
        <w:t>deleted</w:t>
      </w:r>
      <w:del w:id="781" w:author="Master Repository Process" w:date="2024-01-03T09:42:00Z">
        <w:r>
          <w:delText>]</w:delText>
        </w:r>
      </w:del>
    </w:p>
    <w:p>
      <w:pPr>
        <w:pStyle w:val="Indenta"/>
        <w:rPr>
          <w:del w:id="782" w:author="Master Repository Process" w:date="2024-01-03T09:42:00Z"/>
          <w:snapToGrid w:val="0"/>
        </w:rPr>
      </w:pPr>
      <w:del w:id="783" w:author="Master Repository Process" w:date="2024-01-03T09:42:00Z">
        <w:r>
          <w:rPr>
            <w:snapToGrid w:val="0"/>
          </w:rPr>
          <w:tab/>
          <w:delText>(k)</w:delText>
        </w:r>
        <w:r>
          <w:rPr>
            <w:snapToGrid w:val="0"/>
          </w:rPr>
          <w:tab/>
          <w:delText>the nature and extent of community service obligations that are to be performed; and</w:delText>
        </w:r>
      </w:del>
    </w:p>
    <w:p>
      <w:pPr>
        <w:pStyle w:val="Indenta"/>
        <w:rPr>
          <w:del w:id="784" w:author="Master Repository Process" w:date="2024-01-03T09:42:00Z"/>
          <w:snapToGrid w:val="0"/>
        </w:rPr>
      </w:pPr>
      <w:del w:id="785" w:author="Master Repository Process" w:date="2024-01-03T09:42:00Z">
        <w:r>
          <w:rPr>
            <w:snapToGrid w:val="0"/>
          </w:rPr>
          <w:tab/>
          <w:delText>(l)</w:delText>
        </w:r>
        <w:r>
          <w:rPr>
            <w:snapToGrid w:val="0"/>
          </w:rPr>
          <w:tab/>
          <w:delText>the costings of, funding for, or other arrangements to make adjustments relating to, community service obligations; and</w:delText>
        </w:r>
      </w:del>
    </w:p>
    <w:p>
      <w:pPr>
        <w:pStyle w:val="Indenta"/>
        <w:rPr>
          <w:del w:id="786" w:author="Master Repository Process" w:date="2024-01-03T09:42:00Z"/>
          <w:snapToGrid w:val="0"/>
        </w:rPr>
      </w:pPr>
      <w:del w:id="787" w:author="Master Repository Process" w:date="2024-01-03T09:42:00Z">
        <w:r>
          <w:rPr>
            <w:snapToGrid w:val="0"/>
          </w:rPr>
          <w:tab/>
          <w:delText>(m)</w:delText>
        </w:r>
        <w:r>
          <w:rPr>
            <w:snapToGrid w:val="0"/>
          </w:rPr>
          <w:tab/>
          <w:delText>the ways in which, and the extent to which, compensation will be made for performing community service obligations; and</w:delText>
        </w:r>
      </w:del>
    </w:p>
    <w:p>
      <w:pPr>
        <w:pStyle w:val="Indenta"/>
        <w:rPr>
          <w:del w:id="788" w:author="Master Repository Process" w:date="2024-01-03T09:42:00Z"/>
          <w:snapToGrid w:val="0"/>
        </w:rPr>
      </w:pPr>
      <w:del w:id="789" w:author="Master Repository Process" w:date="2024-01-03T09:42:00Z">
        <w:r>
          <w:rPr>
            <w:snapToGrid w:val="0"/>
          </w:rPr>
          <w:tab/>
          <w:delText>(n)</w:delText>
        </w:r>
        <w:r>
          <w:rPr>
            <w:snapToGrid w:val="0"/>
          </w:rPr>
          <w:tab/>
          <w:delText>such other matters as may be agreed on by the Minister and the board of the port authority.</w:delText>
        </w:r>
      </w:del>
    </w:p>
    <w:p>
      <w:pPr>
        <w:pStyle w:val="Subsection"/>
        <w:rPr>
          <w:del w:id="790" w:author="Master Repository Process" w:date="2024-01-03T09:42:00Z"/>
          <w:snapToGrid w:val="0"/>
        </w:rPr>
      </w:pPr>
      <w:del w:id="791" w:author="Master Repository Process" w:date="2024-01-03T09:42:00Z">
        <w:r>
          <w:rPr>
            <w:snapToGrid w:val="0"/>
          </w:rPr>
          <w:tab/>
          <w:delText>(3)</w:delText>
        </w:r>
        <w:r>
          <w:rPr>
            <w:snapToGrid w:val="0"/>
          </w:rPr>
          <w:tab/>
          <w:delText>The Minister may exempt a port authority from including any matter, or any aspect of a matter, mentioned in subsection (2) in the statement of corporate intent and any such exemptions are to be noted in the statement of corporate intent of the relevant port authority.</w:delText>
        </w:r>
      </w:del>
    </w:p>
    <w:p>
      <w:pPr>
        <w:pStyle w:val="Subsection"/>
        <w:keepNext/>
        <w:rPr>
          <w:del w:id="792" w:author="Master Repository Process" w:date="2024-01-03T09:42:00Z"/>
          <w:snapToGrid w:val="0"/>
        </w:rPr>
      </w:pPr>
      <w:del w:id="793" w:author="Master Repository Process" w:date="2024-01-03T09:42:00Z">
        <w:r>
          <w:rPr>
            <w:snapToGrid w:val="0"/>
          </w:rPr>
          <w:tab/>
          <w:delText>(4)</w:delText>
        </w:r>
        <w:r>
          <w:rPr>
            <w:snapToGrid w:val="0"/>
          </w:rPr>
          <w:tab/>
          <w:delText>A community service obligation arises for the purposes of subsection (2) if — </w:delText>
        </w:r>
      </w:del>
    </w:p>
    <w:p>
      <w:pPr>
        <w:pStyle w:val="Indenta"/>
        <w:keepNext/>
        <w:rPr>
          <w:del w:id="794" w:author="Master Repository Process" w:date="2024-01-03T09:42:00Z"/>
          <w:snapToGrid w:val="0"/>
        </w:rPr>
      </w:pPr>
      <w:del w:id="795" w:author="Master Repository Process" w:date="2024-01-03T09:42:00Z">
        <w:r>
          <w:rPr>
            <w:snapToGrid w:val="0"/>
          </w:rPr>
          <w:tab/>
          <w:delText>(a)</w:delText>
        </w:r>
        <w:r>
          <w:rPr>
            <w:snapToGrid w:val="0"/>
          </w:rPr>
          <w:tab/>
          <w:delText>the Minister specifically requires a port authority to do something; and</w:delText>
        </w:r>
      </w:del>
    </w:p>
    <w:p>
      <w:pPr>
        <w:pStyle w:val="Indenta"/>
        <w:rPr>
          <w:del w:id="796" w:author="Master Repository Process" w:date="2024-01-03T09:42:00Z"/>
          <w:snapToGrid w:val="0"/>
        </w:rPr>
      </w:pPr>
      <w:del w:id="797" w:author="Master Repository Process" w:date="2024-01-03T09:42:00Z">
        <w:r>
          <w:rPr>
            <w:snapToGrid w:val="0"/>
          </w:rPr>
          <w:tab/>
          <w:delText>(b)</w:delText>
        </w:r>
        <w:r>
          <w:rPr>
            <w:snapToGrid w:val="0"/>
          </w:rPr>
          <w:tab/>
          <w:delText>for commercial reasons, the port authority would not do the thing if it did not have to; and</w:delText>
        </w:r>
      </w:del>
    </w:p>
    <w:p>
      <w:pPr>
        <w:pStyle w:val="Indenta"/>
        <w:rPr>
          <w:del w:id="798" w:author="Master Repository Process" w:date="2024-01-03T09:42:00Z"/>
          <w:snapToGrid w:val="0"/>
        </w:rPr>
      </w:pPr>
      <w:del w:id="799" w:author="Master Repository Process" w:date="2024-01-03T09:42:00Z">
        <w:r>
          <w:rPr>
            <w:snapToGrid w:val="0"/>
          </w:rPr>
          <w:tab/>
          <w:delText>(c)</w:delText>
        </w:r>
        <w:r>
          <w:rPr>
            <w:snapToGrid w:val="0"/>
          </w:rPr>
          <w:tab/>
          <w:delText>the Government does not require things of that kind to be done by businesses in the public or private sector generally.</w:delText>
        </w:r>
      </w:del>
    </w:p>
    <w:p>
      <w:pPr>
        <w:pStyle w:val="Ednotedivision"/>
      </w:pPr>
      <w:del w:id="800" w:author="Master Repository Process" w:date="2024-01-03T09:42:00Z">
        <w:r>
          <w:tab/>
          <w:delText>[Section 60 amended: No. 9 of 2014 s. 19;</w:delText>
        </w:r>
      </w:del>
      <w:ins w:id="801" w:author="Master Repository Process" w:date="2024-01-03T09:42:00Z">
        <w:r>
          <w:t>:</w:t>
        </w:r>
      </w:ins>
      <w:r>
        <w:t xml:space="preserve"> No. </w:t>
      </w:r>
      <w:del w:id="802" w:author="Master Repository Process" w:date="2024-01-03T09:42:00Z">
        <w:r>
          <w:delText>2</w:delText>
        </w:r>
      </w:del>
      <w:ins w:id="803" w:author="Master Repository Process" w:date="2024-01-03T09:42:00Z">
        <w:r>
          <w:t>13</w:t>
        </w:r>
      </w:ins>
      <w:r>
        <w:t xml:space="preserve"> of</w:t>
      </w:r>
      <w:del w:id="804" w:author="Master Repository Process" w:date="2024-01-03T09:42:00Z">
        <w:r>
          <w:delText xml:space="preserve"> 2019</w:delText>
        </w:r>
      </w:del>
      <w:ins w:id="805" w:author="Master Repository Process" w:date="2024-01-03T09:42:00Z">
        <w:r>
          <w:t> 2023</w:t>
        </w:r>
      </w:ins>
      <w:r>
        <w:t xml:space="preserve"> s. </w:t>
      </w:r>
      <w:del w:id="806" w:author="Master Repository Process" w:date="2024-01-03T09:42:00Z">
        <w:r>
          <w:delText>47</w:delText>
        </w:r>
      </w:del>
      <w:ins w:id="807" w:author="Master Repository Process" w:date="2024-01-03T09:42:00Z">
        <w:r>
          <w:t>239</w:t>
        </w:r>
      </w:ins>
      <w:r>
        <w:t>.]</w:t>
      </w:r>
    </w:p>
    <w:p>
      <w:pPr>
        <w:pStyle w:val="Heading5"/>
        <w:spacing w:before="180"/>
        <w:rPr>
          <w:del w:id="808" w:author="Master Repository Process" w:date="2024-01-03T09:42:00Z"/>
          <w:snapToGrid w:val="0"/>
        </w:rPr>
      </w:pPr>
      <w:bookmarkStart w:id="809" w:name="_Toc138411781"/>
      <w:del w:id="810" w:author="Master Repository Process" w:date="2024-01-03T09:42:00Z">
        <w:r>
          <w:rPr>
            <w:rStyle w:val="CharSectno"/>
          </w:rPr>
          <w:delText>61</w:delText>
        </w:r>
        <w:r>
          <w:rPr>
            <w:snapToGrid w:val="0"/>
          </w:rPr>
          <w:delText>.</w:delText>
        </w:r>
        <w:r>
          <w:rPr>
            <w:snapToGrid w:val="0"/>
          </w:rPr>
          <w:tab/>
          <w:delText>Statement of corporate intent to be agreed if possible</w:delText>
        </w:r>
        <w:bookmarkEnd w:id="809"/>
        <w:r>
          <w:rPr>
            <w:snapToGrid w:val="0"/>
          </w:rPr>
          <w:delText xml:space="preserve"> </w:delText>
        </w:r>
      </w:del>
    </w:p>
    <w:p>
      <w:pPr>
        <w:pStyle w:val="Subsection"/>
        <w:rPr>
          <w:del w:id="811" w:author="Master Repository Process" w:date="2024-01-03T09:42:00Z"/>
          <w:snapToGrid w:val="0"/>
        </w:rPr>
      </w:pPr>
      <w:del w:id="812" w:author="Master Repository Process" w:date="2024-01-03T09:42:00Z">
        <w:r>
          <w:rPr>
            <w:snapToGrid w:val="0"/>
          </w:rPr>
          <w:tab/>
        </w:r>
        <w:r>
          <w:rPr>
            <w:snapToGrid w:val="0"/>
          </w:rPr>
          <w:tab/>
          <w:delText>A board and the Minister must try to reach agreement on a statement of corporate intent as soon as possible and, in any event not later than the start of the next financial year.</w:delText>
        </w:r>
      </w:del>
    </w:p>
    <w:p>
      <w:pPr>
        <w:pStyle w:val="Heading5"/>
        <w:spacing w:before="180"/>
        <w:rPr>
          <w:del w:id="813" w:author="Master Repository Process" w:date="2024-01-03T09:42:00Z"/>
          <w:snapToGrid w:val="0"/>
        </w:rPr>
      </w:pPr>
      <w:bookmarkStart w:id="814" w:name="_Toc138411782"/>
      <w:del w:id="815" w:author="Master Repository Process" w:date="2024-01-03T09:42:00Z">
        <w:r>
          <w:rPr>
            <w:rStyle w:val="CharSectno"/>
          </w:rPr>
          <w:delText>62</w:delText>
        </w:r>
        <w:r>
          <w:rPr>
            <w:snapToGrid w:val="0"/>
          </w:rPr>
          <w:delText>.</w:delText>
        </w:r>
        <w:r>
          <w:rPr>
            <w:snapToGrid w:val="0"/>
          </w:rPr>
          <w:tab/>
          <w:delText>Minister’s powers in relation to draft statement of corporate intent</w:delText>
        </w:r>
        <w:bookmarkEnd w:id="814"/>
        <w:r>
          <w:rPr>
            <w:snapToGrid w:val="0"/>
          </w:rPr>
          <w:delText xml:space="preserve"> </w:delText>
        </w:r>
      </w:del>
    </w:p>
    <w:p>
      <w:pPr>
        <w:pStyle w:val="Subsection"/>
        <w:rPr>
          <w:del w:id="816" w:author="Master Repository Process" w:date="2024-01-03T09:42:00Z"/>
          <w:snapToGrid w:val="0"/>
        </w:rPr>
      </w:pPr>
      <w:del w:id="817" w:author="Master Repository Process" w:date="2024-01-03T09:42:00Z">
        <w:r>
          <w:rPr>
            <w:snapToGrid w:val="0"/>
          </w:rPr>
          <w:tab/>
          <w:delText>(1)</w:delText>
        </w:r>
        <w:r>
          <w:rPr>
            <w:snapToGrid w:val="0"/>
          </w:rPr>
          <w:tab/>
          <w:delText>The Minister may return a draft statement of corporate intent to a board and request it to — </w:delText>
        </w:r>
      </w:del>
    </w:p>
    <w:p>
      <w:pPr>
        <w:pStyle w:val="Indenta"/>
        <w:rPr>
          <w:del w:id="818" w:author="Master Repository Process" w:date="2024-01-03T09:42:00Z"/>
          <w:snapToGrid w:val="0"/>
        </w:rPr>
      </w:pPr>
      <w:del w:id="819" w:author="Master Repository Process" w:date="2024-01-03T09:42:00Z">
        <w:r>
          <w:rPr>
            <w:snapToGrid w:val="0"/>
          </w:rPr>
          <w:tab/>
          <w:delText>(a)</w:delText>
        </w:r>
        <w:r>
          <w:rPr>
            <w:snapToGrid w:val="0"/>
          </w:rPr>
          <w:tab/>
          <w:delText>consider or further consider any matter and deal with the matter in the draft statement; and</w:delText>
        </w:r>
      </w:del>
    </w:p>
    <w:p>
      <w:pPr>
        <w:pStyle w:val="Indenta"/>
        <w:rPr>
          <w:del w:id="820" w:author="Master Repository Process" w:date="2024-01-03T09:42:00Z"/>
          <w:snapToGrid w:val="0"/>
        </w:rPr>
      </w:pPr>
      <w:del w:id="821" w:author="Master Repository Process" w:date="2024-01-03T09:42:00Z">
        <w:r>
          <w:rPr>
            <w:snapToGrid w:val="0"/>
          </w:rPr>
          <w:tab/>
          <w:delText>(b)</w:delText>
        </w:r>
        <w:r>
          <w:rPr>
            <w:snapToGrid w:val="0"/>
          </w:rPr>
          <w:tab/>
          <w:delText>revise the draft statement in the light of its consideration or further consideration.</w:delText>
        </w:r>
      </w:del>
    </w:p>
    <w:p>
      <w:pPr>
        <w:pStyle w:val="Subsection"/>
        <w:rPr>
          <w:del w:id="822" w:author="Master Repository Process" w:date="2024-01-03T09:42:00Z"/>
          <w:snapToGrid w:val="0"/>
        </w:rPr>
      </w:pPr>
      <w:del w:id="823" w:author="Master Repository Process" w:date="2024-01-03T09:42:00Z">
        <w:r>
          <w:rPr>
            <w:snapToGrid w:val="0"/>
          </w:rPr>
          <w:tab/>
          <w:delText>(2)</w:delText>
        </w:r>
        <w:r>
          <w:rPr>
            <w:snapToGrid w:val="0"/>
          </w:rPr>
          <w:tab/>
          <w:delText>A board must comply with a request under subsection (1) as soon as is practicable.</w:delText>
        </w:r>
      </w:del>
    </w:p>
    <w:p>
      <w:pPr>
        <w:pStyle w:val="Subsection"/>
        <w:rPr>
          <w:del w:id="824" w:author="Master Repository Process" w:date="2024-01-03T09:42:00Z"/>
          <w:snapToGrid w:val="0"/>
        </w:rPr>
      </w:pPr>
      <w:del w:id="825" w:author="Master Repository Process" w:date="2024-01-03T09:42:00Z">
        <w:r>
          <w:rPr>
            <w:snapToGrid w:val="0"/>
          </w:rPr>
          <w:tab/>
          <w:delText>(3)</w:delText>
        </w:r>
        <w:r>
          <w:rPr>
            <w:snapToGrid w:val="0"/>
          </w:rPr>
          <w:tab/>
          <w:delText>If a board and the Minister have not reached agreement on a draft statement of corporate intent by one month before the start of the financial year, the Minister may, by written notice, direct the board — </w:delText>
        </w:r>
      </w:del>
    </w:p>
    <w:p>
      <w:pPr>
        <w:pStyle w:val="Indenta"/>
        <w:rPr>
          <w:del w:id="826" w:author="Master Repository Process" w:date="2024-01-03T09:42:00Z"/>
          <w:snapToGrid w:val="0"/>
          <w:spacing w:val="-4"/>
        </w:rPr>
      </w:pPr>
      <w:del w:id="827" w:author="Master Repository Process" w:date="2024-01-03T09:42:00Z">
        <w:r>
          <w:rPr>
            <w:snapToGrid w:val="0"/>
            <w:spacing w:val="-4"/>
          </w:rPr>
          <w:tab/>
          <w:delText>(a)</w:delText>
        </w:r>
        <w:r>
          <w:rPr>
            <w:snapToGrid w:val="0"/>
            <w:spacing w:val="-4"/>
          </w:rPr>
          <w:tab/>
          <w:delText>to take specified steps in relation to the draft statement; or</w:delText>
        </w:r>
      </w:del>
    </w:p>
    <w:p>
      <w:pPr>
        <w:pStyle w:val="Indenta"/>
        <w:rPr>
          <w:del w:id="828" w:author="Master Repository Process" w:date="2024-01-03T09:42:00Z"/>
          <w:snapToGrid w:val="0"/>
        </w:rPr>
      </w:pPr>
      <w:del w:id="829" w:author="Master Repository Process" w:date="2024-01-03T09:42:00Z">
        <w:r>
          <w:rPr>
            <w:snapToGrid w:val="0"/>
          </w:rPr>
          <w:tab/>
          <w:delText>(b)</w:delText>
        </w:r>
        <w:r>
          <w:rPr>
            <w:snapToGrid w:val="0"/>
          </w:rPr>
          <w:tab/>
          <w:delText>to make specified modifications to the draft statement.</w:delText>
        </w:r>
      </w:del>
    </w:p>
    <w:p>
      <w:pPr>
        <w:pStyle w:val="Subsection"/>
        <w:rPr>
          <w:del w:id="830" w:author="Master Repository Process" w:date="2024-01-03T09:42:00Z"/>
          <w:snapToGrid w:val="0"/>
        </w:rPr>
      </w:pPr>
      <w:del w:id="831" w:author="Master Repository Process" w:date="2024-01-03T09:42:00Z">
        <w:r>
          <w:rPr>
            <w:snapToGrid w:val="0"/>
          </w:rPr>
          <w:tab/>
          <w:delText>(4)</w:delText>
        </w:r>
        <w:r>
          <w:rPr>
            <w:snapToGrid w:val="0"/>
          </w:rPr>
          <w:tab/>
          <w:delText>A board must comply with a direction under subsection (3) as soon as is practicable.</w:delText>
        </w:r>
      </w:del>
    </w:p>
    <w:p>
      <w:pPr>
        <w:pStyle w:val="Subsection"/>
        <w:rPr>
          <w:del w:id="832" w:author="Master Repository Process" w:date="2024-01-03T09:42:00Z"/>
          <w:snapToGrid w:val="0"/>
        </w:rPr>
      </w:pPr>
      <w:del w:id="833" w:author="Master Repository Process" w:date="2024-01-03T09:42:00Z">
        <w:r>
          <w:rPr>
            <w:snapToGrid w:val="0"/>
          </w:rPr>
          <w:tab/>
          <w:delText>(5)</w:delText>
        </w:r>
        <w:r>
          <w:rPr>
            <w:snapToGrid w:val="0"/>
          </w:rPr>
          <w:tab/>
          <w:delText>The Minister must within 14 days after a direction is given cause a copy of it to be laid before each House of Parliament or dealt with in accordance with section 133.</w:delText>
        </w:r>
      </w:del>
    </w:p>
    <w:p>
      <w:pPr>
        <w:pStyle w:val="Heading5"/>
        <w:rPr>
          <w:del w:id="834" w:author="Master Repository Process" w:date="2024-01-03T09:42:00Z"/>
          <w:snapToGrid w:val="0"/>
        </w:rPr>
      </w:pPr>
      <w:bookmarkStart w:id="835" w:name="_Toc138411783"/>
      <w:del w:id="836" w:author="Master Repository Process" w:date="2024-01-03T09:42:00Z">
        <w:r>
          <w:rPr>
            <w:rStyle w:val="CharSectno"/>
          </w:rPr>
          <w:delText>63</w:delText>
        </w:r>
        <w:r>
          <w:rPr>
            <w:snapToGrid w:val="0"/>
          </w:rPr>
          <w:delText>.</w:delText>
        </w:r>
        <w:r>
          <w:rPr>
            <w:snapToGrid w:val="0"/>
          </w:rPr>
          <w:tab/>
          <w:delText>Statement of corporate intent pending agreement</w:delText>
        </w:r>
        <w:bookmarkEnd w:id="835"/>
        <w:r>
          <w:rPr>
            <w:snapToGrid w:val="0"/>
          </w:rPr>
          <w:delText xml:space="preserve"> </w:delText>
        </w:r>
      </w:del>
    </w:p>
    <w:p>
      <w:pPr>
        <w:pStyle w:val="Subsection"/>
        <w:rPr>
          <w:del w:id="837" w:author="Master Repository Process" w:date="2024-01-03T09:42:00Z"/>
          <w:snapToGrid w:val="0"/>
        </w:rPr>
      </w:pPr>
      <w:del w:id="838" w:author="Master Repository Process" w:date="2024-01-03T09:42:00Z">
        <w:r>
          <w:rPr>
            <w:snapToGrid w:val="0"/>
          </w:rPr>
          <w:tab/>
          <w:delText>(1)</w:delText>
        </w:r>
        <w:r>
          <w:rPr>
            <w:snapToGrid w:val="0"/>
          </w:rPr>
          <w:tab/>
          <w:delTex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delText>
        </w:r>
      </w:del>
    </w:p>
    <w:p>
      <w:pPr>
        <w:pStyle w:val="Subsection"/>
        <w:rPr>
          <w:del w:id="839" w:author="Master Repository Process" w:date="2024-01-03T09:42:00Z"/>
          <w:snapToGrid w:val="0"/>
        </w:rPr>
      </w:pPr>
      <w:del w:id="840" w:author="Master Repository Process" w:date="2024-01-03T09:42:00Z">
        <w:r>
          <w:rPr>
            <w:snapToGrid w:val="0"/>
          </w:rPr>
          <w:tab/>
          <w:delText>(2)</w:delText>
        </w:r>
        <w:r>
          <w:rPr>
            <w:snapToGrid w:val="0"/>
          </w:rPr>
          <w:tab/>
          <w:delText>In subsection (1) — </w:delText>
        </w:r>
      </w:del>
    </w:p>
    <w:p>
      <w:pPr>
        <w:pStyle w:val="Defstart"/>
        <w:rPr>
          <w:del w:id="841" w:author="Master Repository Process" w:date="2024-01-03T09:42:00Z"/>
        </w:rPr>
      </w:pPr>
      <w:del w:id="842" w:author="Master Repository Process" w:date="2024-01-03T09:42:00Z">
        <w:r>
          <w:rPr>
            <w:b/>
          </w:rPr>
          <w:tab/>
        </w:r>
        <w:r>
          <w:rPr>
            <w:rStyle w:val="CharDefText"/>
          </w:rPr>
          <w:delText>latest draft statement</w:delText>
        </w:r>
        <w:r>
          <w:delText xml:space="preserve"> means the draft statement of corporate intent submitted, or last submitted, by the board to the Minister before the start of the financial year with any modifications made by the board, whether before or after that time, at the direction of the Minister.</w:delText>
        </w:r>
      </w:del>
    </w:p>
    <w:p>
      <w:pPr>
        <w:pStyle w:val="Heading5"/>
        <w:rPr>
          <w:del w:id="843" w:author="Master Repository Process" w:date="2024-01-03T09:42:00Z"/>
          <w:snapToGrid w:val="0"/>
        </w:rPr>
      </w:pPr>
      <w:bookmarkStart w:id="844" w:name="_Toc138411784"/>
      <w:del w:id="845" w:author="Master Repository Process" w:date="2024-01-03T09:42:00Z">
        <w:r>
          <w:rPr>
            <w:rStyle w:val="CharSectno"/>
          </w:rPr>
          <w:delText>64</w:delText>
        </w:r>
        <w:r>
          <w:rPr>
            <w:snapToGrid w:val="0"/>
          </w:rPr>
          <w:delText>.</w:delText>
        </w:r>
        <w:r>
          <w:rPr>
            <w:snapToGrid w:val="0"/>
          </w:rPr>
          <w:tab/>
          <w:delText>Agreed draft becomes statement of corporate intent</w:delText>
        </w:r>
        <w:bookmarkEnd w:id="844"/>
        <w:r>
          <w:rPr>
            <w:snapToGrid w:val="0"/>
          </w:rPr>
          <w:delText xml:space="preserve"> </w:delText>
        </w:r>
      </w:del>
    </w:p>
    <w:p>
      <w:pPr>
        <w:pStyle w:val="Subsection"/>
        <w:rPr>
          <w:del w:id="846" w:author="Master Repository Process" w:date="2024-01-03T09:42:00Z"/>
          <w:snapToGrid w:val="0"/>
        </w:rPr>
      </w:pPr>
      <w:del w:id="847" w:author="Master Repository Process" w:date="2024-01-03T09:42:00Z">
        <w:r>
          <w:rPr>
            <w:snapToGrid w:val="0"/>
          </w:rPr>
          <w:tab/>
          <w:delText>(1)</w:delText>
        </w:r>
        <w:r>
          <w:rPr>
            <w:snapToGrid w:val="0"/>
          </w:rPr>
          <w:tab/>
          <w:delText>When a board and the Minister reach agreement on a draft statement of corporate intent, it becomes the statement of corporate intent for the relevant financial year or the remainder of the year as the case may be.</w:delText>
        </w:r>
      </w:del>
    </w:p>
    <w:p>
      <w:pPr>
        <w:pStyle w:val="Subsection"/>
        <w:rPr>
          <w:del w:id="848" w:author="Master Repository Process" w:date="2024-01-03T09:42:00Z"/>
          <w:snapToGrid w:val="0"/>
        </w:rPr>
      </w:pPr>
      <w:del w:id="849" w:author="Master Repository Process" w:date="2024-01-03T09:42:00Z">
        <w:r>
          <w:rPr>
            <w:snapToGrid w:val="0"/>
          </w:rPr>
          <w:tab/>
          <w:delText>(2)</w:delText>
        </w:r>
        <w:r>
          <w:rPr>
            <w:snapToGrid w:val="0"/>
          </w:rPr>
          <w:tab/>
          <w:delText>The Minister must within 14 days after agreeing to a draft statement of corporate intent under subsection (1) cause a copy of it to be laid before each House of Parliament or dealt with in accordance with section 133.</w:delText>
        </w:r>
      </w:del>
    </w:p>
    <w:p>
      <w:pPr>
        <w:pStyle w:val="Subsection"/>
        <w:rPr>
          <w:del w:id="850" w:author="Master Repository Process" w:date="2024-01-03T09:42:00Z"/>
          <w:snapToGrid w:val="0"/>
        </w:rPr>
      </w:pPr>
      <w:del w:id="851" w:author="Master Repository Process" w:date="2024-01-03T09:42:00Z">
        <w:r>
          <w:rPr>
            <w:snapToGrid w:val="0"/>
          </w:rPr>
          <w:tab/>
          <w:delText>(3)</w:delText>
        </w:r>
        <w:r>
          <w:rPr>
            <w:snapToGrid w:val="0"/>
          </w:rPr>
          <w:tab/>
          <w:delText>A board may request the Minister to delete from the copy of a statement of corporate intent that is to be laid before Parliament a matter that is of a commercially sensitive nature, and the Minister may, despite subsection (2), comply with the request.</w:delText>
        </w:r>
      </w:del>
    </w:p>
    <w:p>
      <w:pPr>
        <w:pStyle w:val="Subsection"/>
        <w:rPr>
          <w:del w:id="852" w:author="Master Repository Process" w:date="2024-01-03T09:42:00Z"/>
        </w:rPr>
      </w:pPr>
      <w:del w:id="853" w:author="Master Repository Process" w:date="2024-01-03T09:42:00Z">
        <w:r>
          <w:rPr>
            <w:snapToGrid w:val="0"/>
          </w:rPr>
          <w:tab/>
          <w:delText>(4)</w:delText>
        </w:r>
        <w:r>
          <w:rPr>
            <w:snapToGrid w:val="0"/>
          </w:rPr>
          <w:tab/>
        </w:r>
        <w:r>
          <w:delTex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delText>
        </w:r>
      </w:del>
    </w:p>
    <w:p>
      <w:pPr>
        <w:pStyle w:val="Heading5"/>
        <w:rPr>
          <w:del w:id="854" w:author="Master Repository Process" w:date="2024-01-03T09:42:00Z"/>
          <w:snapToGrid w:val="0"/>
        </w:rPr>
      </w:pPr>
      <w:bookmarkStart w:id="855" w:name="_Toc138411785"/>
      <w:del w:id="856" w:author="Master Repository Process" w:date="2024-01-03T09:42:00Z">
        <w:r>
          <w:rPr>
            <w:rStyle w:val="CharSectno"/>
          </w:rPr>
          <w:delText>65</w:delText>
        </w:r>
        <w:r>
          <w:rPr>
            <w:snapToGrid w:val="0"/>
          </w:rPr>
          <w:delText>.</w:delText>
        </w:r>
        <w:r>
          <w:rPr>
            <w:snapToGrid w:val="0"/>
          </w:rPr>
          <w:tab/>
          <w:delText>Modifying statement of corporate intent</w:delText>
        </w:r>
        <w:bookmarkEnd w:id="855"/>
        <w:r>
          <w:rPr>
            <w:snapToGrid w:val="0"/>
          </w:rPr>
          <w:delText xml:space="preserve"> </w:delText>
        </w:r>
      </w:del>
    </w:p>
    <w:p>
      <w:pPr>
        <w:pStyle w:val="Subsection"/>
        <w:rPr>
          <w:del w:id="857" w:author="Master Repository Process" w:date="2024-01-03T09:42:00Z"/>
          <w:snapToGrid w:val="0"/>
        </w:rPr>
      </w:pPr>
      <w:del w:id="858" w:author="Master Repository Process" w:date="2024-01-03T09:42:00Z">
        <w:r>
          <w:rPr>
            <w:snapToGrid w:val="0"/>
          </w:rPr>
          <w:tab/>
          <w:delText>(1)</w:delText>
        </w:r>
        <w:r>
          <w:rPr>
            <w:snapToGrid w:val="0"/>
          </w:rPr>
          <w:tab/>
          <w:delText>A statement of corporate intent may be modified by a board with the agreement of the Minister.</w:delText>
        </w:r>
      </w:del>
    </w:p>
    <w:p>
      <w:pPr>
        <w:pStyle w:val="Subsection"/>
        <w:rPr>
          <w:del w:id="859" w:author="Master Repository Process" w:date="2024-01-03T09:42:00Z"/>
          <w:snapToGrid w:val="0"/>
        </w:rPr>
      </w:pPr>
      <w:del w:id="860" w:author="Master Repository Process" w:date="2024-01-03T09:42:00Z">
        <w:r>
          <w:rPr>
            <w:snapToGrid w:val="0"/>
          </w:rPr>
          <w:tab/>
          <w:delText>(2)</w:delText>
        </w:r>
        <w:r>
          <w:rPr>
            <w:snapToGrid w:val="0"/>
          </w:rPr>
          <w:tab/>
          <w:delText>The Minister may, by written notice, direct a board to modify the statement of corporate intent, and the board must comply with any such direction.</w:delText>
        </w:r>
      </w:del>
    </w:p>
    <w:p>
      <w:pPr>
        <w:pStyle w:val="Subsection"/>
        <w:rPr>
          <w:del w:id="861" w:author="Master Repository Process" w:date="2024-01-03T09:42:00Z"/>
          <w:snapToGrid w:val="0"/>
        </w:rPr>
      </w:pPr>
      <w:del w:id="862" w:author="Master Repository Process" w:date="2024-01-03T09:42:00Z">
        <w:r>
          <w:rPr>
            <w:snapToGrid w:val="0"/>
          </w:rPr>
          <w:tab/>
          <w:delText>(3)</w:delText>
        </w:r>
        <w:r>
          <w:rPr>
            <w:snapToGrid w:val="0"/>
          </w:rPr>
          <w:tab/>
          <w:delText>Before giving a direction to a board under subsection (2), the Minister must consult with the board and take its views into account.</w:delText>
        </w:r>
      </w:del>
    </w:p>
    <w:p>
      <w:pPr>
        <w:pStyle w:val="Subsection"/>
        <w:rPr>
          <w:del w:id="863" w:author="Master Repository Process" w:date="2024-01-03T09:42:00Z"/>
          <w:snapToGrid w:val="0"/>
        </w:rPr>
      </w:pPr>
      <w:del w:id="864" w:author="Master Repository Process" w:date="2024-01-03T09:42:00Z">
        <w:r>
          <w:rPr>
            <w:snapToGrid w:val="0"/>
          </w:rPr>
          <w:tab/>
          <w:delText>(4)</w:delText>
        </w:r>
        <w:r>
          <w:rPr>
            <w:snapToGrid w:val="0"/>
          </w:rPr>
          <w:tab/>
          <w:delText>The Minister must within 14 days after a direction is given cause a copy of it to be laid before each House of Parliament or dealt with in accordance with section 133.</w:delText>
        </w:r>
      </w:del>
    </w:p>
    <w:p>
      <w:pPr>
        <w:pStyle w:val="Heading5"/>
        <w:rPr>
          <w:del w:id="865" w:author="Master Repository Process" w:date="2024-01-03T09:42:00Z"/>
          <w:snapToGrid w:val="0"/>
        </w:rPr>
      </w:pPr>
      <w:bookmarkStart w:id="866" w:name="_Toc138411786"/>
      <w:del w:id="867" w:author="Master Repository Process" w:date="2024-01-03T09:42:00Z">
        <w:r>
          <w:rPr>
            <w:rStyle w:val="CharSectno"/>
          </w:rPr>
          <w:delText>66</w:delText>
        </w:r>
        <w:r>
          <w:rPr>
            <w:snapToGrid w:val="0"/>
          </w:rPr>
          <w:delText>.</w:delText>
        </w:r>
        <w:r>
          <w:rPr>
            <w:snapToGrid w:val="0"/>
          </w:rPr>
          <w:tab/>
          <w:delText>Treasurer’s concurrence needed by Minister for s. 64 and 65</w:delText>
        </w:r>
        <w:bookmarkEnd w:id="866"/>
      </w:del>
    </w:p>
    <w:p>
      <w:pPr>
        <w:pStyle w:val="Subsection"/>
        <w:keepNext/>
        <w:keepLines/>
        <w:rPr>
          <w:del w:id="868" w:author="Master Repository Process" w:date="2024-01-03T09:42:00Z"/>
          <w:snapToGrid w:val="0"/>
        </w:rPr>
      </w:pPr>
      <w:del w:id="869" w:author="Master Repository Process" w:date="2024-01-03T09:42:00Z">
        <w:r>
          <w:tab/>
          <w:delText>(1)</w:delText>
        </w:r>
        <w:r>
          <w:tab/>
          <w:delText>The</w:delText>
        </w:r>
        <w:r>
          <w:rPr>
            <w:snapToGrid w:val="0"/>
          </w:rPr>
          <w:delText xml:space="preserve"> Minister is not to — </w:delText>
        </w:r>
      </w:del>
    </w:p>
    <w:p>
      <w:pPr>
        <w:pStyle w:val="Indenta"/>
        <w:rPr>
          <w:del w:id="870" w:author="Master Repository Process" w:date="2024-01-03T09:42:00Z"/>
          <w:snapToGrid w:val="0"/>
        </w:rPr>
      </w:pPr>
      <w:del w:id="871" w:author="Master Repository Process" w:date="2024-01-03T09:42:00Z">
        <w:r>
          <w:rPr>
            <w:snapToGrid w:val="0"/>
          </w:rPr>
          <w:tab/>
          <w:delText>(a)</w:delText>
        </w:r>
        <w:r>
          <w:rPr>
            <w:snapToGrid w:val="0"/>
          </w:rPr>
          <w:tab/>
          <w:delText>agree to a draft statement of corporate intent under section 64; or</w:delText>
        </w:r>
      </w:del>
    </w:p>
    <w:p>
      <w:pPr>
        <w:pStyle w:val="Indenta"/>
        <w:keepNext/>
        <w:rPr>
          <w:del w:id="872" w:author="Master Repository Process" w:date="2024-01-03T09:42:00Z"/>
          <w:snapToGrid w:val="0"/>
        </w:rPr>
      </w:pPr>
      <w:del w:id="873" w:author="Master Repository Process" w:date="2024-01-03T09:42:00Z">
        <w:r>
          <w:rPr>
            <w:snapToGrid w:val="0"/>
          </w:rPr>
          <w:tab/>
          <w:delText>(b)</w:delText>
        </w:r>
        <w:r>
          <w:rPr>
            <w:snapToGrid w:val="0"/>
          </w:rPr>
          <w:tab/>
          <w:delText>agree to or direct any modification of a statement of corporate intent under section 65,</w:delText>
        </w:r>
      </w:del>
    </w:p>
    <w:p>
      <w:pPr>
        <w:pStyle w:val="Subsection"/>
        <w:rPr>
          <w:del w:id="874" w:author="Master Repository Process" w:date="2024-01-03T09:42:00Z"/>
          <w:snapToGrid w:val="0"/>
        </w:rPr>
      </w:pPr>
      <w:del w:id="875" w:author="Master Repository Process" w:date="2024-01-03T09:42:00Z">
        <w:r>
          <w:rPr>
            <w:snapToGrid w:val="0"/>
          </w:rPr>
          <w:tab/>
        </w:r>
        <w:r>
          <w:rPr>
            <w:snapToGrid w:val="0"/>
          </w:rPr>
          <w:tab/>
          <w:delText>except with the Treasurer’s concurrence.</w:delText>
        </w:r>
      </w:del>
    </w:p>
    <w:p>
      <w:pPr>
        <w:pStyle w:val="Subsection"/>
        <w:rPr>
          <w:del w:id="876" w:author="Master Repository Process" w:date="2024-01-03T09:42:00Z"/>
        </w:rPr>
      </w:pPr>
      <w:del w:id="877" w:author="Master Repository Process" w:date="2024-01-03T09:42:00Z">
        <w:r>
          <w:tab/>
          <w:delText>(2)</w:delText>
        </w:r>
        <w:r>
          <w:tab/>
          <w:delText xml:space="preserve">Without limiting section 34A, any agreement or concurrence mentioned in subsection (1) has effect subject to the reservation that the port authority must — </w:delText>
        </w:r>
      </w:del>
    </w:p>
    <w:p>
      <w:pPr>
        <w:pStyle w:val="Indenta"/>
        <w:rPr>
          <w:del w:id="878" w:author="Master Repository Process" w:date="2024-01-03T09:42:00Z"/>
        </w:rPr>
      </w:pPr>
      <w:del w:id="879" w:author="Master Repository Process" w:date="2024-01-03T09:42:00Z">
        <w:r>
          <w:tab/>
          <w:delText>(a)</w:delText>
        </w:r>
        <w:r>
          <w:tab/>
          <w:delText>comply with the requirements mentioned in section 34A(2)(a); and</w:delText>
        </w:r>
      </w:del>
    </w:p>
    <w:p>
      <w:pPr>
        <w:pStyle w:val="Indenta"/>
        <w:rPr>
          <w:del w:id="880" w:author="Master Repository Process" w:date="2024-01-03T09:42:00Z"/>
        </w:rPr>
      </w:pPr>
      <w:del w:id="881" w:author="Master Repository Process" w:date="2024-01-03T09:42:00Z">
        <w:r>
          <w:tab/>
          <w:delText>(b)</w:delText>
        </w:r>
        <w:r>
          <w:tab/>
          <w:delText>endeavour to achieve the financial outcomes mentioned in section 34A(2)(b),</w:delText>
        </w:r>
      </w:del>
    </w:p>
    <w:p>
      <w:pPr>
        <w:pStyle w:val="Subsection"/>
        <w:rPr>
          <w:del w:id="882" w:author="Master Repository Process" w:date="2024-01-03T09:42:00Z"/>
        </w:rPr>
      </w:pPr>
      <w:del w:id="883" w:author="Master Repository Process" w:date="2024-01-03T09:42:00Z">
        <w:r>
          <w:tab/>
        </w:r>
        <w:r>
          <w:tab/>
          <w:delText>whether or not they are consistent with the statement of corporate intent or modified statement of corporate intent, as the case may be.</w:delText>
        </w:r>
      </w:del>
    </w:p>
    <w:p>
      <w:pPr>
        <w:pStyle w:val="Footnotesection"/>
        <w:rPr>
          <w:del w:id="884" w:author="Master Repository Process" w:date="2024-01-03T09:42:00Z"/>
        </w:rPr>
      </w:pPr>
      <w:del w:id="885" w:author="Master Repository Process" w:date="2024-01-03T09:42:00Z">
        <w:r>
          <w:tab/>
          <w:delText>[Section 66 amended: No. 9 of 2014 s. 20.]</w:delText>
        </w:r>
      </w:del>
    </w:p>
    <w:p>
      <w:pPr>
        <w:pStyle w:val="Heading3"/>
        <w:rPr>
          <w:del w:id="886" w:author="Master Repository Process" w:date="2024-01-03T09:42:00Z"/>
        </w:rPr>
      </w:pPr>
      <w:bookmarkStart w:id="887" w:name="_Toc138408042"/>
      <w:bookmarkStart w:id="888" w:name="_Toc138408437"/>
      <w:bookmarkStart w:id="889" w:name="_Toc138411787"/>
      <w:del w:id="890" w:author="Master Repository Process" w:date="2024-01-03T09:42:00Z">
        <w:r>
          <w:rPr>
            <w:rStyle w:val="CharDivNo"/>
          </w:rPr>
          <w:delText>Division 3</w:delText>
        </w:r>
        <w:r>
          <w:delText xml:space="preserve"> — </w:delText>
        </w:r>
        <w:r>
          <w:rPr>
            <w:rStyle w:val="CharDivText"/>
          </w:rPr>
          <w:delText>Reporting requirements</w:delText>
        </w:r>
        <w:bookmarkEnd w:id="887"/>
        <w:bookmarkEnd w:id="888"/>
        <w:bookmarkEnd w:id="889"/>
        <w:r>
          <w:rPr>
            <w:rStyle w:val="CharDivText"/>
          </w:rPr>
          <w:delText xml:space="preserve"> </w:delText>
        </w:r>
      </w:del>
    </w:p>
    <w:p>
      <w:pPr>
        <w:pStyle w:val="Heading5"/>
        <w:rPr>
          <w:del w:id="891" w:author="Master Repository Process" w:date="2024-01-03T09:42:00Z"/>
          <w:snapToGrid w:val="0"/>
        </w:rPr>
      </w:pPr>
      <w:bookmarkStart w:id="892" w:name="_Toc138411788"/>
      <w:del w:id="893" w:author="Master Repository Process" w:date="2024-01-03T09:42:00Z">
        <w:r>
          <w:rPr>
            <w:rStyle w:val="CharSectno"/>
          </w:rPr>
          <w:delText>67</w:delText>
        </w:r>
        <w:r>
          <w:rPr>
            <w:snapToGrid w:val="0"/>
          </w:rPr>
          <w:delText>.</w:delText>
        </w:r>
        <w:r>
          <w:rPr>
            <w:snapToGrid w:val="0"/>
          </w:rPr>
          <w:tab/>
          <w:delText>Half</w:delText>
        </w:r>
        <w:r>
          <w:rPr>
            <w:snapToGrid w:val="0"/>
          </w:rPr>
          <w:noBreakHyphen/>
          <w:delText>yearly reports</w:delText>
        </w:r>
        <w:bookmarkEnd w:id="892"/>
        <w:r>
          <w:rPr>
            <w:snapToGrid w:val="0"/>
          </w:rPr>
          <w:delText xml:space="preserve"> </w:delText>
        </w:r>
      </w:del>
    </w:p>
    <w:p>
      <w:pPr>
        <w:pStyle w:val="Subsection"/>
        <w:rPr>
          <w:del w:id="894" w:author="Master Repository Process" w:date="2024-01-03T09:42:00Z"/>
          <w:snapToGrid w:val="0"/>
        </w:rPr>
      </w:pPr>
      <w:del w:id="895" w:author="Master Repository Process" w:date="2024-01-03T09:42:00Z">
        <w:r>
          <w:rPr>
            <w:snapToGrid w:val="0"/>
          </w:rPr>
          <w:tab/>
          <w:delText>(1)</w:delText>
        </w:r>
        <w:r>
          <w:rPr>
            <w:snapToGrid w:val="0"/>
          </w:rPr>
          <w:tab/>
          <w:delText>A port authority must, for the first half of a financial year, give to the Minister a report on the operations of the port authority and of each subsidiary.</w:delText>
        </w:r>
      </w:del>
    </w:p>
    <w:p>
      <w:pPr>
        <w:pStyle w:val="Subsection"/>
        <w:rPr>
          <w:del w:id="896" w:author="Master Repository Process" w:date="2024-01-03T09:42:00Z"/>
          <w:snapToGrid w:val="0"/>
        </w:rPr>
      </w:pPr>
      <w:del w:id="897" w:author="Master Repository Process" w:date="2024-01-03T09:42:00Z">
        <w:r>
          <w:rPr>
            <w:snapToGrid w:val="0"/>
          </w:rPr>
          <w:tab/>
          <w:delText>(2)</w:delText>
        </w:r>
        <w:r>
          <w:rPr>
            <w:snapToGrid w:val="0"/>
          </w:rPr>
          <w:tab/>
          <w:delText>A half</w:delText>
        </w:r>
        <w:r>
          <w:rPr>
            <w:snapToGrid w:val="0"/>
          </w:rPr>
          <w:noBreakHyphen/>
          <w:delText>yearly report is to be prepared on a consolidated basis.</w:delText>
        </w:r>
      </w:del>
    </w:p>
    <w:p>
      <w:pPr>
        <w:pStyle w:val="Subsection"/>
        <w:rPr>
          <w:del w:id="898" w:author="Master Repository Process" w:date="2024-01-03T09:42:00Z"/>
          <w:snapToGrid w:val="0"/>
        </w:rPr>
      </w:pPr>
      <w:del w:id="899" w:author="Master Repository Process" w:date="2024-01-03T09:42:00Z">
        <w:r>
          <w:rPr>
            <w:snapToGrid w:val="0"/>
          </w:rPr>
          <w:tab/>
          <w:delText>(3)</w:delText>
        </w:r>
        <w:r>
          <w:rPr>
            <w:snapToGrid w:val="0"/>
          </w:rPr>
          <w:tab/>
          <w:delText>A half</w:delText>
        </w:r>
        <w:r>
          <w:rPr>
            <w:snapToGrid w:val="0"/>
          </w:rPr>
          <w:noBreakHyphen/>
          <w:delText>yearly report must be given to the Minister — </w:delText>
        </w:r>
      </w:del>
    </w:p>
    <w:p>
      <w:pPr>
        <w:pStyle w:val="Indenta"/>
        <w:rPr>
          <w:del w:id="900" w:author="Master Repository Process" w:date="2024-01-03T09:42:00Z"/>
          <w:snapToGrid w:val="0"/>
        </w:rPr>
      </w:pPr>
      <w:del w:id="901" w:author="Master Repository Process" w:date="2024-01-03T09:42:00Z">
        <w:r>
          <w:rPr>
            <w:snapToGrid w:val="0"/>
          </w:rPr>
          <w:tab/>
          <w:delText>(a)</w:delText>
        </w:r>
        <w:r>
          <w:rPr>
            <w:snapToGrid w:val="0"/>
          </w:rPr>
          <w:tab/>
          <w:delText>within 2 months after the end of the reporting period; or</w:delText>
        </w:r>
      </w:del>
    </w:p>
    <w:p>
      <w:pPr>
        <w:pStyle w:val="Indenta"/>
        <w:rPr>
          <w:del w:id="902" w:author="Master Repository Process" w:date="2024-01-03T09:42:00Z"/>
          <w:snapToGrid w:val="0"/>
        </w:rPr>
      </w:pPr>
      <w:del w:id="903" w:author="Master Repository Process" w:date="2024-01-03T09:42:00Z">
        <w:r>
          <w:rPr>
            <w:snapToGrid w:val="0"/>
          </w:rPr>
          <w:tab/>
          <w:delText>(b)</w:delText>
        </w:r>
        <w:r>
          <w:rPr>
            <w:snapToGrid w:val="0"/>
          </w:rPr>
          <w:tab/>
          <w:delText>if another period after the end of the reporting period is agreed between the board and the Minister, within the agreed period.</w:delText>
        </w:r>
      </w:del>
    </w:p>
    <w:p>
      <w:pPr>
        <w:pStyle w:val="Subsection"/>
        <w:rPr>
          <w:del w:id="904" w:author="Master Repository Process" w:date="2024-01-03T09:42:00Z"/>
          <w:snapToGrid w:val="0"/>
        </w:rPr>
      </w:pPr>
      <w:del w:id="905" w:author="Master Repository Process" w:date="2024-01-03T09:42:00Z">
        <w:r>
          <w:rPr>
            <w:snapToGrid w:val="0"/>
          </w:rPr>
          <w:tab/>
          <w:delText>(4)</w:delText>
        </w:r>
        <w:r>
          <w:rPr>
            <w:snapToGrid w:val="0"/>
          </w:rPr>
          <w:tab/>
          <w:delText>The port authority must give a copy of each half</w:delText>
        </w:r>
        <w:r>
          <w:rPr>
            <w:snapToGrid w:val="0"/>
          </w:rPr>
          <w:noBreakHyphen/>
          <w:delText>yearly report to the Treasurer.</w:delText>
        </w:r>
      </w:del>
    </w:p>
    <w:p>
      <w:pPr>
        <w:pStyle w:val="Subsection"/>
        <w:rPr>
          <w:del w:id="906" w:author="Master Repository Process" w:date="2024-01-03T09:42:00Z"/>
          <w:snapToGrid w:val="0"/>
        </w:rPr>
      </w:pPr>
      <w:del w:id="907" w:author="Master Repository Process" w:date="2024-01-03T09:42:00Z">
        <w:r>
          <w:rPr>
            <w:snapToGrid w:val="0"/>
          </w:rPr>
          <w:tab/>
          <w:delText>(5)</w:delText>
        </w:r>
        <w:r>
          <w:rPr>
            <w:snapToGrid w:val="0"/>
          </w:rPr>
          <w:tab/>
          <w:delText>A half</w:delText>
        </w:r>
        <w:r>
          <w:rPr>
            <w:snapToGrid w:val="0"/>
          </w:rPr>
          <w:noBreakHyphen/>
          <w:delText>yearly report must include the information required to be given in the report by a relevant statement of corporate intent under Division 2.</w:delText>
        </w:r>
      </w:del>
    </w:p>
    <w:p>
      <w:pPr>
        <w:pStyle w:val="Heading5"/>
        <w:rPr>
          <w:del w:id="908" w:author="Master Repository Process" w:date="2024-01-03T09:42:00Z"/>
          <w:snapToGrid w:val="0"/>
        </w:rPr>
      </w:pPr>
      <w:bookmarkStart w:id="909" w:name="_Toc138411789"/>
      <w:del w:id="910" w:author="Master Repository Process" w:date="2024-01-03T09:42:00Z">
        <w:r>
          <w:rPr>
            <w:rStyle w:val="CharSectno"/>
          </w:rPr>
          <w:delText>68</w:delText>
        </w:r>
        <w:r>
          <w:rPr>
            <w:snapToGrid w:val="0"/>
          </w:rPr>
          <w:delText>.</w:delText>
        </w:r>
        <w:r>
          <w:rPr>
            <w:snapToGrid w:val="0"/>
          </w:rPr>
          <w:tab/>
          <w:delText>Annual reports</w:delText>
        </w:r>
        <w:bookmarkEnd w:id="909"/>
        <w:r>
          <w:rPr>
            <w:snapToGrid w:val="0"/>
          </w:rPr>
          <w:delText xml:space="preserve"> </w:delText>
        </w:r>
      </w:del>
    </w:p>
    <w:p>
      <w:pPr>
        <w:pStyle w:val="Subsection"/>
        <w:rPr>
          <w:del w:id="911" w:author="Master Repository Process" w:date="2024-01-03T09:42:00Z"/>
          <w:snapToGrid w:val="0"/>
        </w:rPr>
      </w:pPr>
      <w:del w:id="912" w:author="Master Repository Process" w:date="2024-01-03T09:42:00Z">
        <w:r>
          <w:rPr>
            <w:snapToGrid w:val="0"/>
          </w:rPr>
          <w:tab/>
          <w:delText>(1)</w:delText>
        </w:r>
        <w:r>
          <w:rPr>
            <w:snapToGrid w:val="0"/>
          </w:rPr>
          <w:tab/>
          <w:delText>A port authority must prepare and deliver to the Minister in each year separate annual reports on the operations of the port authority and of each subsidiary in accordance with Schedule 5, clauses 34 and 35.</w:delText>
        </w:r>
      </w:del>
    </w:p>
    <w:p>
      <w:pPr>
        <w:pStyle w:val="Subsection"/>
        <w:rPr>
          <w:del w:id="913" w:author="Master Repository Process" w:date="2024-01-03T09:42:00Z"/>
          <w:snapToGrid w:val="0"/>
        </w:rPr>
      </w:pPr>
      <w:del w:id="914" w:author="Master Repository Process" w:date="2024-01-03T09:42:00Z">
        <w:r>
          <w:rPr>
            <w:snapToGrid w:val="0"/>
          </w:rPr>
          <w:tab/>
          <w:delText>(2)</w:delText>
        </w:r>
        <w:r>
          <w:rPr>
            <w:snapToGrid w:val="0"/>
          </w:rPr>
          <w:tab/>
          <w:delText>All of the reports under subsection (1) are to be sent to the Minister at the same time.</w:delText>
        </w:r>
      </w:del>
    </w:p>
    <w:p>
      <w:pPr>
        <w:pStyle w:val="Subsection"/>
        <w:rPr>
          <w:del w:id="915" w:author="Master Repository Process" w:date="2024-01-03T09:42:00Z"/>
          <w:snapToGrid w:val="0"/>
        </w:rPr>
      </w:pPr>
      <w:del w:id="916" w:author="Master Repository Process" w:date="2024-01-03T09:42:00Z">
        <w:r>
          <w:rPr>
            <w:snapToGrid w:val="0"/>
          </w:rPr>
          <w:tab/>
          <w:delText>(3)</w:delText>
        </w:r>
        <w:r>
          <w:rPr>
            <w:snapToGrid w:val="0"/>
          </w:rPr>
          <w:tab/>
          <w:delText>The Minister must within 21 days after the day on which a copy of an annual report of a port authority is delivered to the Minister cause a copy of the report to be laid before each House of Parliament or dealt with in accordance with section 133.</w:delText>
        </w:r>
      </w:del>
    </w:p>
    <w:p>
      <w:pPr>
        <w:pStyle w:val="Subsection"/>
        <w:rPr>
          <w:del w:id="917" w:author="Master Repository Process" w:date="2024-01-03T09:42:00Z"/>
          <w:snapToGrid w:val="0"/>
        </w:rPr>
      </w:pPr>
      <w:del w:id="918" w:author="Master Repository Process" w:date="2024-01-03T09:42:00Z">
        <w:r>
          <w:rPr>
            <w:snapToGrid w:val="0"/>
          </w:rPr>
          <w:tab/>
          <w:delText>(4)</w:delText>
        </w:r>
        <w:r>
          <w:rPr>
            <w:snapToGrid w:val="0"/>
          </w:rPr>
          <w:tab/>
          <w:delText>An annual report on the operations of a subsidiary is not required to be laid before Parliament or dealt with under section 133.</w:delText>
        </w:r>
      </w:del>
    </w:p>
    <w:p>
      <w:pPr>
        <w:pStyle w:val="Heading5"/>
        <w:rPr>
          <w:del w:id="919" w:author="Master Repository Process" w:date="2024-01-03T09:42:00Z"/>
          <w:snapToGrid w:val="0"/>
        </w:rPr>
      </w:pPr>
      <w:bookmarkStart w:id="920" w:name="_Toc138411790"/>
      <w:del w:id="921" w:author="Master Repository Process" w:date="2024-01-03T09:42:00Z">
        <w:r>
          <w:rPr>
            <w:rStyle w:val="CharSectno"/>
          </w:rPr>
          <w:delText>69</w:delText>
        </w:r>
        <w:r>
          <w:rPr>
            <w:snapToGrid w:val="0"/>
          </w:rPr>
          <w:delText>.</w:delText>
        </w:r>
        <w:r>
          <w:rPr>
            <w:snapToGrid w:val="0"/>
          </w:rPr>
          <w:tab/>
          <w:delText>Annual reports, contents of</w:delText>
        </w:r>
        <w:bookmarkEnd w:id="920"/>
      </w:del>
    </w:p>
    <w:p>
      <w:pPr>
        <w:pStyle w:val="Subsection"/>
        <w:rPr>
          <w:del w:id="922" w:author="Master Repository Process" w:date="2024-01-03T09:42:00Z"/>
          <w:snapToGrid w:val="0"/>
        </w:rPr>
      </w:pPr>
      <w:del w:id="923" w:author="Master Repository Process" w:date="2024-01-03T09:42:00Z">
        <w:r>
          <w:rPr>
            <w:snapToGrid w:val="0"/>
          </w:rPr>
          <w:tab/>
          <w:delText>(1)</w:delText>
        </w:r>
        <w:r>
          <w:rPr>
            <w:snapToGrid w:val="0"/>
          </w:rPr>
          <w:tab/>
          <w:delText>The annual report in respect of a port authority or a subsidiary must — </w:delText>
        </w:r>
      </w:del>
    </w:p>
    <w:p>
      <w:pPr>
        <w:pStyle w:val="Indenta"/>
        <w:rPr>
          <w:del w:id="924" w:author="Master Repository Process" w:date="2024-01-03T09:42:00Z"/>
          <w:snapToGrid w:val="0"/>
        </w:rPr>
      </w:pPr>
      <w:del w:id="925" w:author="Master Repository Process" w:date="2024-01-03T09:42:00Z">
        <w:r>
          <w:rPr>
            <w:snapToGrid w:val="0"/>
          </w:rPr>
          <w:tab/>
          <w:delText>(a)</w:delText>
        </w:r>
        <w:r>
          <w:rPr>
            <w:snapToGrid w:val="0"/>
          </w:rPr>
          <w:tab/>
          <w:delText>contain such information as is required to be included in the report by the Minister to enable an informed assessment to be made of the operations of the port authority or the subsidiary; and</w:delText>
        </w:r>
      </w:del>
    </w:p>
    <w:p>
      <w:pPr>
        <w:pStyle w:val="Indenta"/>
        <w:rPr>
          <w:del w:id="926" w:author="Master Repository Process" w:date="2024-01-03T09:42:00Z"/>
          <w:snapToGrid w:val="0"/>
        </w:rPr>
      </w:pPr>
      <w:del w:id="927" w:author="Master Repository Process" w:date="2024-01-03T09:42:00Z">
        <w:r>
          <w:rPr>
            <w:snapToGrid w:val="0"/>
          </w:rPr>
          <w:tab/>
          <w:delText>(b)</w:delText>
        </w:r>
        <w:r>
          <w:rPr>
            <w:snapToGrid w:val="0"/>
          </w:rPr>
          <w:tab/>
          <w:delText>include a commentary on any significant issues relating to the performance of the port authority or the subsidiary that were raised in any relevant statement of corporate intent; and</w:delText>
        </w:r>
      </w:del>
    </w:p>
    <w:p>
      <w:pPr>
        <w:pStyle w:val="Indenta"/>
        <w:rPr>
          <w:del w:id="928" w:author="Master Repository Process" w:date="2024-01-03T09:42:00Z"/>
          <w:snapToGrid w:val="0"/>
        </w:rPr>
      </w:pPr>
      <w:del w:id="929" w:author="Master Repository Process" w:date="2024-01-03T09:42:00Z">
        <w:r>
          <w:rPr>
            <w:snapToGrid w:val="0"/>
          </w:rPr>
          <w:tab/>
          <w:delText>(c)</w:delText>
        </w:r>
        <w:r>
          <w:rPr>
            <w:snapToGrid w:val="0"/>
          </w:rPr>
          <w:tab/>
          <w:delText>include particulars of any directions given by the Minister under section 53(3), 56(2), 62(3), 65(2), 72(1) or 84(3) that — </w:delText>
        </w:r>
      </w:del>
    </w:p>
    <w:p>
      <w:pPr>
        <w:pStyle w:val="Indenti"/>
        <w:rPr>
          <w:del w:id="930" w:author="Master Repository Process" w:date="2024-01-03T09:42:00Z"/>
          <w:snapToGrid w:val="0"/>
        </w:rPr>
      </w:pPr>
      <w:del w:id="931" w:author="Master Repository Process" w:date="2024-01-03T09:42:00Z">
        <w:r>
          <w:rPr>
            <w:snapToGrid w:val="0"/>
          </w:rPr>
          <w:tab/>
          <w:delText>(i)</w:delText>
        </w:r>
        <w:r>
          <w:rPr>
            <w:snapToGrid w:val="0"/>
          </w:rPr>
          <w:tab/>
          <w:delText>apply to the port authority or the subsidiary; and</w:delText>
        </w:r>
      </w:del>
    </w:p>
    <w:p>
      <w:pPr>
        <w:pStyle w:val="Indenti"/>
        <w:rPr>
          <w:del w:id="932" w:author="Master Repository Process" w:date="2024-01-03T09:42:00Z"/>
          <w:snapToGrid w:val="0"/>
        </w:rPr>
      </w:pPr>
      <w:del w:id="933" w:author="Master Repository Process" w:date="2024-01-03T09:42:00Z">
        <w:r>
          <w:rPr>
            <w:snapToGrid w:val="0"/>
          </w:rPr>
          <w:tab/>
          <w:delText>(ii)</w:delText>
        </w:r>
        <w:r>
          <w:rPr>
            <w:snapToGrid w:val="0"/>
          </w:rPr>
          <w:tab/>
          <w:delText>were given during the relevant financial year, or at any other time to the extent that they continued to be material during that year;</w:delText>
        </w:r>
      </w:del>
    </w:p>
    <w:p>
      <w:pPr>
        <w:pStyle w:val="Indenta"/>
        <w:rPr>
          <w:del w:id="934" w:author="Master Repository Process" w:date="2024-01-03T09:42:00Z"/>
          <w:snapToGrid w:val="0"/>
        </w:rPr>
      </w:pPr>
      <w:del w:id="935" w:author="Master Repository Process" w:date="2024-01-03T09:42:00Z">
        <w:r>
          <w:rPr>
            <w:snapToGrid w:val="0"/>
          </w:rPr>
          <w:tab/>
        </w:r>
        <w:r>
          <w:rPr>
            <w:snapToGrid w:val="0"/>
          </w:rPr>
          <w:tab/>
          <w:delText>and</w:delText>
        </w:r>
      </w:del>
    </w:p>
    <w:p>
      <w:pPr>
        <w:pStyle w:val="Indenta"/>
        <w:rPr>
          <w:del w:id="936" w:author="Master Repository Process" w:date="2024-01-03T09:42:00Z"/>
          <w:snapToGrid w:val="0"/>
        </w:rPr>
      </w:pPr>
      <w:del w:id="937" w:author="Master Repository Process" w:date="2024-01-03T09:42:00Z">
        <w:r>
          <w:rPr>
            <w:snapToGrid w:val="0"/>
          </w:rPr>
          <w:tab/>
          <w:delText>(d)</w:delText>
        </w:r>
        <w:r>
          <w:rPr>
            <w:snapToGrid w:val="0"/>
          </w:rPr>
          <w:tab/>
          <w:delText>include particulars of the impact on the financial position, profits and losses and prospects of the port authority or the subsidiary of any directions that were given by the Minister under section 72(1) during the relevant financial year; and</w:delText>
        </w:r>
      </w:del>
    </w:p>
    <w:p>
      <w:pPr>
        <w:pStyle w:val="Indenta"/>
        <w:rPr>
          <w:del w:id="938" w:author="Master Repository Process" w:date="2024-01-03T09:42:00Z"/>
          <w:snapToGrid w:val="0"/>
        </w:rPr>
      </w:pPr>
      <w:del w:id="939" w:author="Master Repository Process" w:date="2024-01-03T09:42:00Z">
        <w:r>
          <w:rPr>
            <w:snapToGrid w:val="0"/>
          </w:rPr>
          <w:tab/>
          <w:delText>(e)</w:delText>
        </w:r>
        <w:r>
          <w:rPr>
            <w:snapToGrid w:val="0"/>
          </w:rPr>
          <w:tab/>
          <w:delText>include total value of payments and details of remuneration made to directors of the board of the port authority; and</w:delText>
        </w:r>
      </w:del>
    </w:p>
    <w:p>
      <w:pPr>
        <w:pStyle w:val="Indenta"/>
        <w:rPr>
          <w:del w:id="940" w:author="Master Repository Process" w:date="2024-01-03T09:42:00Z"/>
        </w:rPr>
      </w:pPr>
      <w:del w:id="941" w:author="Master Repository Process" w:date="2024-01-03T09:42:00Z">
        <w:r>
          <w:rPr>
            <w:snapToGrid w:val="0"/>
          </w:rPr>
          <w:tab/>
          <w:delText>(f)</w:delText>
        </w:r>
        <w:r>
          <w:rPr>
            <w:snapToGrid w:val="0"/>
          </w:rPr>
          <w:tab/>
        </w:r>
        <w:r>
          <w:delText>provide a summary of the performance of the port authority in relation to its function under section 30(1)(f).</w:delText>
        </w:r>
      </w:del>
    </w:p>
    <w:p>
      <w:pPr>
        <w:pStyle w:val="Subsection"/>
        <w:rPr>
          <w:del w:id="942" w:author="Master Repository Process" w:date="2024-01-03T09:42:00Z"/>
          <w:snapToGrid w:val="0"/>
        </w:rPr>
      </w:pPr>
      <w:del w:id="943" w:author="Master Repository Process" w:date="2024-01-03T09:42:00Z">
        <w:r>
          <w:rPr>
            <w:snapToGrid w:val="0"/>
          </w:rPr>
          <w:tab/>
          <w:delText>(2)</w:delText>
        </w:r>
        <w:r>
          <w:rPr>
            <w:snapToGrid w:val="0"/>
          </w:rPr>
          <w:tab/>
          <w:delText>The requirements of this section are in addition to Schedule 5, clauses 34 and 35.</w:delText>
        </w:r>
      </w:del>
    </w:p>
    <w:p>
      <w:pPr>
        <w:pStyle w:val="Heading5"/>
        <w:rPr>
          <w:del w:id="944" w:author="Master Repository Process" w:date="2024-01-03T09:42:00Z"/>
          <w:snapToGrid w:val="0"/>
        </w:rPr>
      </w:pPr>
      <w:bookmarkStart w:id="945" w:name="_Toc138411791"/>
      <w:del w:id="946" w:author="Master Repository Process" w:date="2024-01-03T09:42:00Z">
        <w:r>
          <w:rPr>
            <w:rStyle w:val="CharSectno"/>
          </w:rPr>
          <w:delText>70</w:delText>
        </w:r>
        <w:r>
          <w:rPr>
            <w:snapToGrid w:val="0"/>
          </w:rPr>
          <w:delText>.</w:delText>
        </w:r>
        <w:r>
          <w:rPr>
            <w:snapToGrid w:val="0"/>
          </w:rPr>
          <w:tab/>
          <w:delText>Commercially sensitive matters, deletion of from reports</w:delText>
        </w:r>
        <w:bookmarkEnd w:id="945"/>
        <w:r>
          <w:rPr>
            <w:snapToGrid w:val="0"/>
          </w:rPr>
          <w:delText xml:space="preserve"> </w:delText>
        </w:r>
      </w:del>
    </w:p>
    <w:p>
      <w:pPr>
        <w:pStyle w:val="Subsection"/>
        <w:rPr>
          <w:del w:id="947" w:author="Master Repository Process" w:date="2024-01-03T09:42:00Z"/>
          <w:snapToGrid w:val="0"/>
        </w:rPr>
      </w:pPr>
      <w:del w:id="948" w:author="Master Repository Process" w:date="2024-01-03T09:42:00Z">
        <w:r>
          <w:rPr>
            <w:snapToGrid w:val="0"/>
          </w:rPr>
          <w:tab/>
          <w:delText>(1)</w:delText>
        </w:r>
        <w:r>
          <w:rPr>
            <w:snapToGrid w:val="0"/>
          </w:rPr>
          <w:tab/>
          <w:delTex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delText>
        </w:r>
      </w:del>
    </w:p>
    <w:p>
      <w:pPr>
        <w:pStyle w:val="Subsection"/>
        <w:rPr>
          <w:del w:id="949" w:author="Master Repository Process" w:date="2024-01-03T09:42:00Z"/>
          <w:snapToGrid w:val="0"/>
        </w:rPr>
      </w:pPr>
      <w:del w:id="950" w:author="Master Repository Process" w:date="2024-01-03T09:42:00Z">
        <w:r>
          <w:rPr>
            <w:snapToGrid w:val="0"/>
          </w:rPr>
          <w:tab/>
          <w:delText>(2)</w:delText>
        </w:r>
        <w:r>
          <w:rPr>
            <w:snapToGrid w:val="0"/>
          </w:rPr>
          <w:tab/>
          <w:delText>The Minister may comply with a request under subsection (1) unless the matter is one that is required under Schedule 5, clause 35 to be included in the report.</w:delText>
        </w:r>
      </w:del>
    </w:p>
    <w:p>
      <w:pPr>
        <w:pStyle w:val="Subsection"/>
        <w:rPr>
          <w:del w:id="951" w:author="Master Repository Process" w:date="2024-01-03T09:42:00Z"/>
          <w:snapToGrid w:val="0"/>
        </w:rPr>
      </w:pPr>
      <w:del w:id="952" w:author="Master Repository Process" w:date="2024-01-03T09:42:00Z">
        <w:r>
          <w:rPr>
            <w:snapToGrid w:val="0"/>
          </w:rPr>
          <w:tab/>
          <w:delText>(3)</w:delText>
        </w:r>
        <w:r>
          <w:rPr>
            <w:snapToGrid w:val="0"/>
          </w:rPr>
          <w:tab/>
          <w:delText>If the Minister complies with a request under subsection (1) the copies of the report are to include a statement that a matter has been deleted from it under this section.</w:delText>
        </w:r>
      </w:del>
    </w:p>
    <w:p>
      <w:pPr>
        <w:pStyle w:val="Heading3"/>
        <w:rPr>
          <w:del w:id="953" w:author="Master Repository Process" w:date="2024-01-03T09:42:00Z"/>
        </w:rPr>
      </w:pPr>
      <w:bookmarkStart w:id="954" w:name="_Toc138408047"/>
      <w:bookmarkStart w:id="955" w:name="_Toc138408442"/>
      <w:bookmarkStart w:id="956" w:name="_Toc138411792"/>
      <w:del w:id="957" w:author="Master Repository Process" w:date="2024-01-03T09:42:00Z">
        <w:r>
          <w:rPr>
            <w:rStyle w:val="CharDivNo"/>
          </w:rPr>
          <w:delText>Division 4</w:delText>
        </w:r>
        <w:r>
          <w:rPr>
            <w:snapToGrid w:val="0"/>
          </w:rPr>
          <w:delText xml:space="preserve"> — </w:delText>
        </w:r>
        <w:r>
          <w:rPr>
            <w:rStyle w:val="CharDivText"/>
          </w:rPr>
          <w:delText>Ministerial directions, general provisions</w:delText>
        </w:r>
        <w:bookmarkEnd w:id="954"/>
        <w:bookmarkEnd w:id="955"/>
        <w:bookmarkEnd w:id="956"/>
        <w:r>
          <w:rPr>
            <w:rStyle w:val="CharDivText"/>
          </w:rPr>
          <w:delText xml:space="preserve"> </w:delText>
        </w:r>
      </w:del>
    </w:p>
    <w:p>
      <w:pPr>
        <w:pStyle w:val="Heading5"/>
        <w:rPr>
          <w:del w:id="958" w:author="Master Repository Process" w:date="2024-01-03T09:42:00Z"/>
          <w:snapToGrid w:val="0"/>
        </w:rPr>
      </w:pPr>
      <w:bookmarkStart w:id="959" w:name="_Toc138411793"/>
      <w:del w:id="960" w:author="Master Repository Process" w:date="2024-01-03T09:42:00Z">
        <w:r>
          <w:rPr>
            <w:rStyle w:val="CharSectno"/>
          </w:rPr>
          <w:delText>71</w:delText>
        </w:r>
        <w:r>
          <w:rPr>
            <w:snapToGrid w:val="0"/>
          </w:rPr>
          <w:delText>.</w:delText>
        </w:r>
        <w:r>
          <w:rPr>
            <w:snapToGrid w:val="0"/>
          </w:rPr>
          <w:tab/>
          <w:delText>Which directions port authority obliged to obey</w:delText>
        </w:r>
        <w:bookmarkEnd w:id="959"/>
      </w:del>
    </w:p>
    <w:p>
      <w:pPr>
        <w:pStyle w:val="Subsection"/>
        <w:rPr>
          <w:del w:id="961" w:author="Master Repository Process" w:date="2024-01-03T09:42:00Z"/>
          <w:snapToGrid w:val="0"/>
        </w:rPr>
      </w:pPr>
      <w:del w:id="962" w:author="Master Repository Process" w:date="2024-01-03T09:42:00Z">
        <w:r>
          <w:rPr>
            <w:snapToGrid w:val="0"/>
          </w:rPr>
          <w:tab/>
        </w:r>
        <w:r>
          <w:rPr>
            <w:snapToGrid w:val="0"/>
          </w:rPr>
          <w:tab/>
          <w:delText>Except as provided by this Act or any other written law, a port authority is not required to comply with any direction or administrative request given or made by or on behalf of the Government.</w:delText>
        </w:r>
      </w:del>
    </w:p>
    <w:p>
      <w:pPr>
        <w:pStyle w:val="Heading5"/>
        <w:rPr>
          <w:del w:id="963" w:author="Master Repository Process" w:date="2024-01-03T09:42:00Z"/>
          <w:snapToGrid w:val="0"/>
        </w:rPr>
      </w:pPr>
      <w:bookmarkStart w:id="964" w:name="_Toc138411794"/>
      <w:del w:id="965" w:author="Master Repository Process" w:date="2024-01-03T09:42:00Z">
        <w:r>
          <w:rPr>
            <w:rStyle w:val="CharSectno"/>
          </w:rPr>
          <w:delText>72</w:delText>
        </w:r>
        <w:r>
          <w:rPr>
            <w:snapToGrid w:val="0"/>
          </w:rPr>
          <w:delText>.</w:delText>
        </w:r>
        <w:r>
          <w:rPr>
            <w:snapToGrid w:val="0"/>
          </w:rPr>
          <w:tab/>
          <w:delText>Minister may give directions</w:delText>
        </w:r>
        <w:bookmarkEnd w:id="964"/>
        <w:r>
          <w:rPr>
            <w:snapToGrid w:val="0"/>
          </w:rPr>
          <w:delText xml:space="preserve"> </w:delText>
        </w:r>
      </w:del>
    </w:p>
    <w:p>
      <w:pPr>
        <w:pStyle w:val="Subsection"/>
        <w:rPr>
          <w:del w:id="966" w:author="Master Repository Process" w:date="2024-01-03T09:42:00Z"/>
          <w:snapToGrid w:val="0"/>
        </w:rPr>
      </w:pPr>
      <w:del w:id="967" w:author="Master Repository Process" w:date="2024-01-03T09:42:00Z">
        <w:r>
          <w:rPr>
            <w:snapToGrid w:val="0"/>
          </w:rPr>
          <w:tab/>
          <w:delText>(1)</w:delText>
        </w:r>
        <w:r>
          <w:rPr>
            <w:snapToGrid w:val="0"/>
          </w:rPr>
          <w:tab/>
          <w:delText>The Minister may give directions in writing to a port authority with respect to the performance of its functions, either generally or in relation to a particular matter, and, subject to section 73, the port authority is to give effect to any such direction.</w:delText>
        </w:r>
      </w:del>
    </w:p>
    <w:p>
      <w:pPr>
        <w:pStyle w:val="Subsection"/>
        <w:rPr>
          <w:del w:id="968" w:author="Master Repository Process" w:date="2024-01-03T09:42:00Z"/>
          <w:snapToGrid w:val="0"/>
        </w:rPr>
      </w:pPr>
      <w:del w:id="969" w:author="Master Repository Process" w:date="2024-01-03T09:42:00Z">
        <w:r>
          <w:rPr>
            <w:snapToGrid w:val="0"/>
          </w:rPr>
          <w:tab/>
          <w:delText>(2)</w:delText>
        </w:r>
        <w:r>
          <w:rPr>
            <w:snapToGrid w:val="0"/>
          </w:rPr>
          <w:tab/>
          <w:delText>The Minister must cause the text of any direction under subsection (1) to be laid before each House of Parliament or dealt with under section 133 — </w:delText>
        </w:r>
      </w:del>
    </w:p>
    <w:p>
      <w:pPr>
        <w:pStyle w:val="Indenta"/>
        <w:rPr>
          <w:del w:id="970" w:author="Master Repository Process" w:date="2024-01-03T09:42:00Z"/>
          <w:snapToGrid w:val="0"/>
        </w:rPr>
      </w:pPr>
      <w:del w:id="971" w:author="Master Repository Process" w:date="2024-01-03T09:42:00Z">
        <w:r>
          <w:rPr>
            <w:snapToGrid w:val="0"/>
          </w:rPr>
          <w:tab/>
          <w:delText>(a)</w:delText>
        </w:r>
        <w:r>
          <w:rPr>
            <w:snapToGrid w:val="0"/>
          </w:rPr>
          <w:tab/>
          <w:delText>within 14 days after the direction is given; or</w:delText>
        </w:r>
      </w:del>
    </w:p>
    <w:p>
      <w:pPr>
        <w:pStyle w:val="Indenta"/>
        <w:rPr>
          <w:del w:id="972" w:author="Master Repository Process" w:date="2024-01-03T09:42:00Z"/>
          <w:snapToGrid w:val="0"/>
        </w:rPr>
      </w:pPr>
      <w:del w:id="973" w:author="Master Repository Process" w:date="2024-01-03T09:42:00Z">
        <w:r>
          <w:rPr>
            <w:snapToGrid w:val="0"/>
          </w:rPr>
          <w:tab/>
          <w:delText>(b)</w:delText>
        </w:r>
        <w:r>
          <w:rPr>
            <w:snapToGrid w:val="0"/>
          </w:rPr>
          <w:tab/>
          <w:delText xml:space="preserve">if the direction is the subject of a notice under section 17 of the </w:delText>
        </w:r>
        <w:r>
          <w:rPr>
            <w:i/>
            <w:snapToGrid w:val="0"/>
          </w:rPr>
          <w:delText>Statutory Corporations (Liability of Directors) Act 1996</w:delText>
        </w:r>
        <w:r>
          <w:rPr>
            <w:snapToGrid w:val="0"/>
          </w:rPr>
          <w:delText>, within 14 days after it is confirmed under that section.</w:delText>
        </w:r>
      </w:del>
    </w:p>
    <w:p>
      <w:pPr>
        <w:pStyle w:val="Heading5"/>
        <w:rPr>
          <w:del w:id="974" w:author="Master Repository Process" w:date="2024-01-03T09:42:00Z"/>
          <w:snapToGrid w:val="0"/>
        </w:rPr>
      </w:pPr>
      <w:bookmarkStart w:id="975" w:name="_Toc138411795"/>
      <w:del w:id="976" w:author="Master Repository Process" w:date="2024-01-03T09:42:00Z">
        <w:r>
          <w:rPr>
            <w:rStyle w:val="CharSectno"/>
          </w:rPr>
          <w:delText>73</w:delText>
        </w:r>
        <w:r>
          <w:rPr>
            <w:snapToGrid w:val="0"/>
          </w:rPr>
          <w:delText>.</w:delText>
        </w:r>
        <w:r>
          <w:rPr>
            <w:snapToGrid w:val="0"/>
          </w:rPr>
          <w:tab/>
          <w:delText>When s. 72(1) direction takes effect</w:delText>
        </w:r>
        <w:bookmarkEnd w:id="975"/>
        <w:r>
          <w:rPr>
            <w:snapToGrid w:val="0"/>
          </w:rPr>
          <w:delText xml:space="preserve"> </w:delText>
        </w:r>
      </w:del>
    </w:p>
    <w:p>
      <w:pPr>
        <w:pStyle w:val="Subsection"/>
        <w:keepNext/>
        <w:rPr>
          <w:del w:id="977" w:author="Master Repository Process" w:date="2024-01-03T09:42:00Z"/>
          <w:snapToGrid w:val="0"/>
        </w:rPr>
      </w:pPr>
      <w:del w:id="978" w:author="Master Repository Process" w:date="2024-01-03T09:42:00Z">
        <w:r>
          <w:rPr>
            <w:snapToGrid w:val="0"/>
          </w:rPr>
          <w:tab/>
          <w:delText>(1)</w:delText>
        </w:r>
        <w:r>
          <w:rPr>
            <w:snapToGrid w:val="0"/>
          </w:rPr>
          <w:tab/>
          <w:delText>A direction under section 72(1) becomes effective — </w:delText>
        </w:r>
      </w:del>
    </w:p>
    <w:p>
      <w:pPr>
        <w:pStyle w:val="Indenta"/>
        <w:rPr>
          <w:del w:id="979" w:author="Master Repository Process" w:date="2024-01-03T09:42:00Z"/>
          <w:snapToGrid w:val="0"/>
        </w:rPr>
      </w:pPr>
      <w:del w:id="980" w:author="Master Repository Process" w:date="2024-01-03T09:42:00Z">
        <w:r>
          <w:rPr>
            <w:snapToGrid w:val="0"/>
          </w:rPr>
          <w:tab/>
          <w:delText>(a)</w:delText>
        </w:r>
        <w:r>
          <w:rPr>
            <w:snapToGrid w:val="0"/>
          </w:rPr>
          <w:tab/>
          <w:delText>on the expiry of 7 days after its receipt by a board or of such longer period as the Minister may, at the request of the board, determine; or</w:delText>
        </w:r>
      </w:del>
    </w:p>
    <w:p>
      <w:pPr>
        <w:pStyle w:val="Indenta"/>
        <w:rPr>
          <w:del w:id="981" w:author="Master Repository Process" w:date="2024-01-03T09:42:00Z"/>
          <w:snapToGrid w:val="0"/>
        </w:rPr>
      </w:pPr>
      <w:del w:id="982" w:author="Master Repository Process" w:date="2024-01-03T09:42:00Z">
        <w:r>
          <w:rPr>
            <w:snapToGrid w:val="0"/>
          </w:rPr>
          <w:tab/>
          <w:delText>(b)</w:delText>
        </w:r>
        <w:r>
          <w:rPr>
            <w:snapToGrid w:val="0"/>
          </w:rPr>
          <w:tab/>
          <w:delText xml:space="preserve">if it is the subject of a notice under section 17 of the </w:delText>
        </w:r>
        <w:r>
          <w:rPr>
            <w:i/>
            <w:snapToGrid w:val="0"/>
          </w:rPr>
          <w:delText>Statutory Corporations (Liability of Directors) Act 1996</w:delText>
        </w:r>
        <w:r>
          <w:rPr>
            <w:snapToGrid w:val="0"/>
          </w:rPr>
          <w:delText>, on its being confirmed under that section.</w:delText>
        </w:r>
      </w:del>
    </w:p>
    <w:p>
      <w:pPr>
        <w:pStyle w:val="Subsection"/>
        <w:rPr>
          <w:del w:id="983" w:author="Master Repository Process" w:date="2024-01-03T09:42:00Z"/>
          <w:snapToGrid w:val="0"/>
        </w:rPr>
      </w:pPr>
      <w:del w:id="984" w:author="Master Repository Process" w:date="2024-01-03T09:42:00Z">
        <w:r>
          <w:rPr>
            <w:snapToGrid w:val="0"/>
          </w:rPr>
          <w:tab/>
          <w:delText>(2)</w:delText>
        </w:r>
        <w:r>
          <w:rPr>
            <w:snapToGrid w:val="0"/>
          </w:rPr>
          <w:tab/>
          <w:delText>If a board asks the Minister to extend the 7 day period under subsection (1), the Minister must decide whether or not to agree to the request and notify the board of that decision before the 7 day period has expired.</w:delText>
        </w:r>
      </w:del>
    </w:p>
    <w:p>
      <w:pPr>
        <w:pStyle w:val="Heading3"/>
        <w:keepNext w:val="0"/>
        <w:rPr>
          <w:del w:id="985" w:author="Master Repository Process" w:date="2024-01-03T09:42:00Z"/>
        </w:rPr>
      </w:pPr>
      <w:bookmarkStart w:id="986" w:name="_Toc138408051"/>
      <w:bookmarkStart w:id="987" w:name="_Toc138408446"/>
      <w:bookmarkStart w:id="988" w:name="_Toc138411796"/>
      <w:del w:id="989" w:author="Master Repository Process" w:date="2024-01-03T09:42:00Z">
        <w:r>
          <w:rPr>
            <w:rStyle w:val="CharDivNo"/>
          </w:rPr>
          <w:delText>Division 5</w:delText>
        </w:r>
        <w:r>
          <w:rPr>
            <w:snapToGrid w:val="0"/>
          </w:rPr>
          <w:delText xml:space="preserve"> — </w:delText>
        </w:r>
        <w:r>
          <w:rPr>
            <w:rStyle w:val="CharDivText"/>
          </w:rPr>
          <w:delText>Consultation and provision of information</w:delText>
        </w:r>
        <w:bookmarkEnd w:id="986"/>
        <w:bookmarkEnd w:id="987"/>
        <w:bookmarkEnd w:id="988"/>
        <w:r>
          <w:rPr>
            <w:rStyle w:val="CharDivText"/>
          </w:rPr>
          <w:delText xml:space="preserve"> </w:delText>
        </w:r>
      </w:del>
    </w:p>
    <w:p>
      <w:pPr>
        <w:pStyle w:val="Heading5"/>
        <w:keepNext w:val="0"/>
        <w:rPr>
          <w:del w:id="990" w:author="Master Repository Process" w:date="2024-01-03T09:42:00Z"/>
          <w:snapToGrid w:val="0"/>
        </w:rPr>
      </w:pPr>
      <w:bookmarkStart w:id="991" w:name="_Toc138411797"/>
      <w:del w:id="992" w:author="Master Repository Process" w:date="2024-01-03T09:42:00Z">
        <w:r>
          <w:rPr>
            <w:rStyle w:val="CharSectno"/>
          </w:rPr>
          <w:delText>74</w:delText>
        </w:r>
        <w:r>
          <w:rPr>
            <w:snapToGrid w:val="0"/>
          </w:rPr>
          <w:delText>.</w:delText>
        </w:r>
        <w:r>
          <w:rPr>
            <w:snapToGrid w:val="0"/>
          </w:rPr>
          <w:tab/>
          <w:delText>Consultation between board and Minister</w:delText>
        </w:r>
        <w:bookmarkEnd w:id="991"/>
      </w:del>
    </w:p>
    <w:p>
      <w:pPr>
        <w:pStyle w:val="Subsection"/>
        <w:rPr>
          <w:del w:id="993" w:author="Master Repository Process" w:date="2024-01-03T09:42:00Z"/>
          <w:snapToGrid w:val="0"/>
        </w:rPr>
      </w:pPr>
      <w:del w:id="994" w:author="Master Repository Process" w:date="2024-01-03T09:42:00Z">
        <w:r>
          <w:rPr>
            <w:snapToGrid w:val="0"/>
          </w:rPr>
          <w:tab/>
        </w:r>
        <w:r>
          <w:rPr>
            <w:snapToGrid w:val="0"/>
          </w:rPr>
          <w:tab/>
          <w:delText>The board of a port authority and the Minister, at the request of either, are to consult together, either personally or through appropriate representatives, in relation to any aspect of the operations of the port authority.</w:delText>
        </w:r>
      </w:del>
    </w:p>
    <w:p>
      <w:pPr>
        <w:pStyle w:val="Heading5"/>
        <w:rPr>
          <w:del w:id="995" w:author="Master Repository Process" w:date="2024-01-03T09:42:00Z"/>
          <w:snapToGrid w:val="0"/>
        </w:rPr>
      </w:pPr>
      <w:bookmarkStart w:id="996" w:name="_Toc138411798"/>
      <w:del w:id="997" w:author="Master Repository Process" w:date="2024-01-03T09:42:00Z">
        <w:r>
          <w:rPr>
            <w:rStyle w:val="CharSectno"/>
          </w:rPr>
          <w:delText>75</w:delText>
        </w:r>
        <w:r>
          <w:rPr>
            <w:snapToGrid w:val="0"/>
          </w:rPr>
          <w:delText>.</w:delText>
        </w:r>
        <w:r>
          <w:rPr>
            <w:snapToGrid w:val="0"/>
          </w:rPr>
          <w:tab/>
          <w:delText>Minister to have access to information</w:delText>
        </w:r>
        <w:bookmarkEnd w:id="996"/>
        <w:r>
          <w:rPr>
            <w:snapToGrid w:val="0"/>
          </w:rPr>
          <w:delText xml:space="preserve"> </w:delText>
        </w:r>
      </w:del>
    </w:p>
    <w:p>
      <w:pPr>
        <w:pStyle w:val="Subsection"/>
        <w:keepNext/>
        <w:rPr>
          <w:del w:id="998" w:author="Master Repository Process" w:date="2024-01-03T09:42:00Z"/>
          <w:snapToGrid w:val="0"/>
        </w:rPr>
      </w:pPr>
      <w:del w:id="999" w:author="Master Repository Process" w:date="2024-01-03T09:42:00Z">
        <w:r>
          <w:rPr>
            <w:snapToGrid w:val="0"/>
          </w:rPr>
          <w:tab/>
          <w:delText>(1)</w:delText>
        </w:r>
        <w:r>
          <w:rPr>
            <w:snapToGrid w:val="0"/>
          </w:rPr>
          <w:tab/>
          <w:delText>The Minister is entitled — </w:delText>
        </w:r>
      </w:del>
    </w:p>
    <w:p>
      <w:pPr>
        <w:pStyle w:val="Indenta"/>
        <w:rPr>
          <w:del w:id="1000" w:author="Master Repository Process" w:date="2024-01-03T09:42:00Z"/>
          <w:snapToGrid w:val="0"/>
        </w:rPr>
      </w:pPr>
      <w:del w:id="1001" w:author="Master Repository Process" w:date="2024-01-03T09:42:00Z">
        <w:r>
          <w:rPr>
            <w:snapToGrid w:val="0"/>
          </w:rPr>
          <w:tab/>
          <w:delText>(a)</w:delText>
        </w:r>
        <w:r>
          <w:rPr>
            <w:snapToGrid w:val="0"/>
          </w:rPr>
          <w:tab/>
          <w:delText>to have information in the possession of a port authority and any subsidiary; and</w:delText>
        </w:r>
      </w:del>
    </w:p>
    <w:p>
      <w:pPr>
        <w:pStyle w:val="Indenta"/>
        <w:rPr>
          <w:del w:id="1002" w:author="Master Repository Process" w:date="2024-01-03T09:42:00Z"/>
          <w:snapToGrid w:val="0"/>
        </w:rPr>
      </w:pPr>
      <w:del w:id="1003" w:author="Master Repository Process" w:date="2024-01-03T09:42:00Z">
        <w:r>
          <w:rPr>
            <w:snapToGrid w:val="0"/>
          </w:rPr>
          <w:tab/>
          <w:delText>(b)</w:delText>
        </w:r>
        <w:r>
          <w:rPr>
            <w:snapToGrid w:val="0"/>
          </w:rPr>
          <w:tab/>
          <w:delText>where the information is in or on a document, to have, and make and retain copies of, that document.</w:delText>
        </w:r>
      </w:del>
    </w:p>
    <w:p>
      <w:pPr>
        <w:pStyle w:val="Subsection"/>
        <w:rPr>
          <w:del w:id="1004" w:author="Master Repository Process" w:date="2024-01-03T09:42:00Z"/>
          <w:snapToGrid w:val="0"/>
        </w:rPr>
      </w:pPr>
      <w:del w:id="1005" w:author="Master Repository Process" w:date="2024-01-03T09:42:00Z">
        <w:r>
          <w:rPr>
            <w:snapToGrid w:val="0"/>
          </w:rPr>
          <w:tab/>
          <w:delText>(2)</w:delText>
        </w:r>
        <w:r>
          <w:rPr>
            <w:snapToGrid w:val="0"/>
          </w:rPr>
          <w:tab/>
          <w:delText>For the purposes of subsection (1) the Minister may — </w:delText>
        </w:r>
      </w:del>
    </w:p>
    <w:p>
      <w:pPr>
        <w:pStyle w:val="Indenta"/>
        <w:rPr>
          <w:del w:id="1006" w:author="Master Repository Process" w:date="2024-01-03T09:42:00Z"/>
          <w:snapToGrid w:val="0"/>
        </w:rPr>
      </w:pPr>
      <w:del w:id="1007" w:author="Master Repository Process" w:date="2024-01-03T09:42:00Z">
        <w:r>
          <w:rPr>
            <w:snapToGrid w:val="0"/>
          </w:rPr>
          <w:tab/>
          <w:delText>(a)</w:delText>
        </w:r>
        <w:r>
          <w:rPr>
            <w:snapToGrid w:val="0"/>
          </w:rPr>
          <w:tab/>
          <w:delText>request the CEO or the board of the port authority to furnish information to the Minister;</w:delText>
        </w:r>
      </w:del>
    </w:p>
    <w:p>
      <w:pPr>
        <w:pStyle w:val="Indenta"/>
        <w:rPr>
          <w:del w:id="1008" w:author="Master Repository Process" w:date="2024-01-03T09:42:00Z"/>
          <w:snapToGrid w:val="0"/>
        </w:rPr>
      </w:pPr>
      <w:del w:id="1009" w:author="Master Repository Process" w:date="2024-01-03T09:42:00Z">
        <w:r>
          <w:rPr>
            <w:snapToGrid w:val="0"/>
          </w:rPr>
          <w:tab/>
          <w:delText>(b)</w:delText>
        </w:r>
        <w:r>
          <w:rPr>
            <w:snapToGrid w:val="0"/>
          </w:rPr>
          <w:tab/>
          <w:delText>request the CEO or the board of the port authority to give the Minister access to information;</w:delText>
        </w:r>
      </w:del>
    </w:p>
    <w:p>
      <w:pPr>
        <w:pStyle w:val="Indenta"/>
        <w:rPr>
          <w:del w:id="1010" w:author="Master Repository Process" w:date="2024-01-03T09:42:00Z"/>
          <w:snapToGrid w:val="0"/>
        </w:rPr>
      </w:pPr>
      <w:del w:id="1011" w:author="Master Repository Process" w:date="2024-01-03T09:42:00Z">
        <w:r>
          <w:rPr>
            <w:snapToGrid w:val="0"/>
          </w:rPr>
          <w:tab/>
          <w:delText>(c)</w:delText>
        </w:r>
        <w:r>
          <w:rPr>
            <w:snapToGrid w:val="0"/>
          </w:rPr>
          <w:tab/>
          <w:delText>for the purposes of paragraph (b) make use of the staff of the port authority and any subsidiary to obtain the information and furnish it to the Minister.</w:delText>
        </w:r>
      </w:del>
    </w:p>
    <w:p>
      <w:pPr>
        <w:pStyle w:val="Subsection"/>
        <w:rPr>
          <w:del w:id="1012" w:author="Master Repository Process" w:date="2024-01-03T09:42:00Z"/>
          <w:snapToGrid w:val="0"/>
        </w:rPr>
      </w:pPr>
      <w:del w:id="1013" w:author="Master Repository Process" w:date="2024-01-03T09:42:00Z">
        <w:r>
          <w:rPr>
            <w:snapToGrid w:val="0"/>
          </w:rPr>
          <w:tab/>
          <w:delText>(3)</w:delText>
        </w:r>
        <w:r>
          <w:rPr>
            <w:snapToGrid w:val="0"/>
          </w:rPr>
          <w:tab/>
          <w:delText>The CEO or the board of a port authority is to — </w:delText>
        </w:r>
      </w:del>
    </w:p>
    <w:p>
      <w:pPr>
        <w:pStyle w:val="Indenta"/>
        <w:rPr>
          <w:del w:id="1014" w:author="Master Repository Process" w:date="2024-01-03T09:42:00Z"/>
          <w:snapToGrid w:val="0"/>
        </w:rPr>
      </w:pPr>
      <w:del w:id="1015" w:author="Master Repository Process" w:date="2024-01-03T09:42:00Z">
        <w:r>
          <w:rPr>
            <w:snapToGrid w:val="0"/>
          </w:rPr>
          <w:tab/>
          <w:delText>(a)</w:delText>
        </w:r>
        <w:r>
          <w:rPr>
            <w:snapToGrid w:val="0"/>
          </w:rPr>
          <w:tab/>
          <w:delText>comply with a request under subsection (2); and</w:delText>
        </w:r>
      </w:del>
    </w:p>
    <w:p>
      <w:pPr>
        <w:pStyle w:val="Indenta"/>
        <w:rPr>
          <w:del w:id="1016" w:author="Master Repository Process" w:date="2024-01-03T09:42:00Z"/>
          <w:snapToGrid w:val="0"/>
        </w:rPr>
      </w:pPr>
      <w:del w:id="1017" w:author="Master Repository Process" w:date="2024-01-03T09:42:00Z">
        <w:r>
          <w:rPr>
            <w:snapToGrid w:val="0"/>
          </w:rPr>
          <w:tab/>
          <w:delText>(b)</w:delText>
        </w:r>
        <w:r>
          <w:rPr>
            <w:snapToGrid w:val="0"/>
          </w:rPr>
          <w:tab/>
          <w:delText>make staff and facilities available to the Minister for the purposes of subsection (2)(c).</w:delText>
        </w:r>
      </w:del>
    </w:p>
    <w:p>
      <w:pPr>
        <w:pStyle w:val="Subsection"/>
        <w:rPr>
          <w:del w:id="1018" w:author="Master Repository Process" w:date="2024-01-03T09:42:00Z"/>
          <w:snapToGrid w:val="0"/>
        </w:rPr>
      </w:pPr>
      <w:del w:id="1019" w:author="Master Repository Process" w:date="2024-01-03T09:42:00Z">
        <w:r>
          <w:rPr>
            <w:snapToGrid w:val="0"/>
          </w:rPr>
          <w:tab/>
          <w:delText>(4)</w:delText>
        </w:r>
        <w:r>
          <w:rPr>
            <w:snapToGrid w:val="0"/>
          </w:rPr>
          <w:tab/>
          <w:delTex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delText>
        </w:r>
      </w:del>
    </w:p>
    <w:p>
      <w:pPr>
        <w:pStyle w:val="Subsection"/>
        <w:rPr>
          <w:del w:id="1020" w:author="Master Repository Process" w:date="2024-01-03T09:42:00Z"/>
          <w:snapToGrid w:val="0"/>
        </w:rPr>
      </w:pPr>
      <w:del w:id="1021" w:author="Master Repository Process" w:date="2024-01-03T09:42:00Z">
        <w:r>
          <w:rPr>
            <w:snapToGrid w:val="0"/>
          </w:rPr>
          <w:tab/>
          <w:delText>(5)</w:delText>
        </w:r>
        <w:r>
          <w:rPr>
            <w:snapToGrid w:val="0"/>
          </w:rPr>
          <w:tab/>
          <w:delText>In this section — </w:delText>
        </w:r>
      </w:del>
    </w:p>
    <w:p>
      <w:pPr>
        <w:pStyle w:val="Defstart"/>
        <w:rPr>
          <w:del w:id="1022" w:author="Master Repository Process" w:date="2024-01-03T09:42:00Z"/>
        </w:rPr>
      </w:pPr>
      <w:del w:id="1023" w:author="Master Repository Process" w:date="2024-01-03T09:42:00Z">
        <w:r>
          <w:rPr>
            <w:b/>
          </w:rPr>
          <w:tab/>
        </w:r>
        <w:r>
          <w:rPr>
            <w:rStyle w:val="CharDefText"/>
          </w:rPr>
          <w:delText>document</w:delText>
        </w:r>
        <w:r>
          <w:delText xml:space="preserve"> includes any tape, disc or other device or medium on which information is recorded or stored mechanically, photographically, electronically or otherwise;</w:delText>
        </w:r>
      </w:del>
    </w:p>
    <w:p>
      <w:pPr>
        <w:pStyle w:val="Defstart"/>
        <w:rPr>
          <w:del w:id="1024" w:author="Master Repository Process" w:date="2024-01-03T09:42:00Z"/>
        </w:rPr>
      </w:pPr>
      <w:del w:id="1025" w:author="Master Repository Process" w:date="2024-01-03T09:42:00Z">
        <w:r>
          <w:rPr>
            <w:b/>
          </w:rPr>
          <w:tab/>
        </w:r>
        <w:r>
          <w:rPr>
            <w:rStyle w:val="CharDefText"/>
          </w:rPr>
          <w:delText>information</w:delText>
        </w:r>
        <w:r>
          <w:delText xml:space="preserve"> means information specified, or of a description specified, by the Minister that relates to the functions of the port authority.</w:delText>
        </w:r>
      </w:del>
    </w:p>
    <w:p>
      <w:pPr>
        <w:pStyle w:val="Heading5"/>
        <w:rPr>
          <w:del w:id="1026" w:author="Master Repository Process" w:date="2024-01-03T09:42:00Z"/>
          <w:snapToGrid w:val="0"/>
        </w:rPr>
      </w:pPr>
      <w:bookmarkStart w:id="1027" w:name="_Toc138411799"/>
      <w:del w:id="1028" w:author="Master Repository Process" w:date="2024-01-03T09:42:00Z">
        <w:r>
          <w:rPr>
            <w:rStyle w:val="CharSectno"/>
          </w:rPr>
          <w:delText>76</w:delText>
        </w:r>
        <w:r>
          <w:rPr>
            <w:snapToGrid w:val="0"/>
          </w:rPr>
          <w:delText>.</w:delText>
        </w:r>
        <w:r>
          <w:rPr>
            <w:snapToGrid w:val="0"/>
          </w:rPr>
          <w:tab/>
          <w:delText>Minister to be kept informed</w:delText>
        </w:r>
        <w:bookmarkEnd w:id="1027"/>
        <w:r>
          <w:rPr>
            <w:snapToGrid w:val="0"/>
          </w:rPr>
          <w:delText xml:space="preserve"> </w:delText>
        </w:r>
      </w:del>
    </w:p>
    <w:p>
      <w:pPr>
        <w:pStyle w:val="Subsection"/>
        <w:keepNext/>
        <w:rPr>
          <w:del w:id="1029" w:author="Master Repository Process" w:date="2024-01-03T09:42:00Z"/>
          <w:snapToGrid w:val="0"/>
        </w:rPr>
      </w:pPr>
      <w:del w:id="1030" w:author="Master Repository Process" w:date="2024-01-03T09:42:00Z">
        <w:r>
          <w:rPr>
            <w:snapToGrid w:val="0"/>
          </w:rPr>
          <w:tab/>
        </w:r>
        <w:r>
          <w:rPr>
            <w:snapToGrid w:val="0"/>
          </w:rPr>
          <w:tab/>
          <w:delText>A port authority must — </w:delText>
        </w:r>
      </w:del>
    </w:p>
    <w:p>
      <w:pPr>
        <w:pStyle w:val="Indenta"/>
        <w:rPr>
          <w:del w:id="1031" w:author="Master Repository Process" w:date="2024-01-03T09:42:00Z"/>
          <w:snapToGrid w:val="0"/>
        </w:rPr>
      </w:pPr>
      <w:del w:id="1032" w:author="Master Repository Process" w:date="2024-01-03T09:42:00Z">
        <w:r>
          <w:rPr>
            <w:snapToGrid w:val="0"/>
          </w:rPr>
          <w:tab/>
          <w:delText>(a)</w:delText>
        </w:r>
        <w:r>
          <w:rPr>
            <w:snapToGrid w:val="0"/>
          </w:rPr>
          <w:tab/>
          <w:delText>keep the Minister reasonably informed of the operations, financial performance and financial position of the port authority and its subsidiaries, including the assets and liabilities, profits and losses and prospects of the port authority and its subsidiaries; and</w:delText>
        </w:r>
      </w:del>
    </w:p>
    <w:p>
      <w:pPr>
        <w:pStyle w:val="Indenta"/>
        <w:rPr>
          <w:del w:id="1033" w:author="Master Repository Process" w:date="2024-01-03T09:42:00Z"/>
          <w:snapToGrid w:val="0"/>
        </w:rPr>
      </w:pPr>
      <w:del w:id="1034" w:author="Master Repository Process" w:date="2024-01-03T09:42:00Z">
        <w:r>
          <w:rPr>
            <w:snapToGrid w:val="0"/>
          </w:rPr>
          <w:tab/>
          <w:delText>(b)</w:delText>
        </w:r>
        <w:r>
          <w:rPr>
            <w:snapToGrid w:val="0"/>
          </w:rPr>
          <w:tab/>
          <w:delText>give the Minister reports and information that the Minister requires for the making of informed assessments of matters mentioned in paragraph (a); and</w:delText>
        </w:r>
      </w:del>
    </w:p>
    <w:p>
      <w:pPr>
        <w:pStyle w:val="Indenta"/>
        <w:rPr>
          <w:del w:id="1035" w:author="Master Repository Process" w:date="2024-01-03T09:42:00Z"/>
          <w:snapToGrid w:val="0"/>
        </w:rPr>
      </w:pPr>
      <w:del w:id="1036" w:author="Master Repository Process" w:date="2024-01-03T09:42:00Z">
        <w:r>
          <w:rPr>
            <w:snapToGrid w:val="0"/>
          </w:rPr>
          <w:tab/>
          <w:delText>(c)</w:delText>
        </w:r>
        <w:r>
          <w:rPr>
            <w:snapToGrid w:val="0"/>
          </w:rPr>
          <w:tab/>
          <w:delText>if matters arise that in the opinion of the board of the port authority may prevent, or significantly affect, achievement of the port authority’s — </w:delText>
        </w:r>
      </w:del>
    </w:p>
    <w:p>
      <w:pPr>
        <w:pStyle w:val="Indenti"/>
        <w:rPr>
          <w:del w:id="1037" w:author="Master Repository Process" w:date="2024-01-03T09:42:00Z"/>
          <w:snapToGrid w:val="0"/>
        </w:rPr>
      </w:pPr>
      <w:del w:id="1038" w:author="Master Repository Process" w:date="2024-01-03T09:42:00Z">
        <w:r>
          <w:rPr>
            <w:snapToGrid w:val="0"/>
          </w:rPr>
          <w:tab/>
          <w:delText>(i)</w:delText>
        </w:r>
        <w:r>
          <w:rPr>
            <w:snapToGrid w:val="0"/>
          </w:rPr>
          <w:tab/>
          <w:delText xml:space="preserve">objectives outlined in its statement of corporate intent; or </w:delText>
        </w:r>
      </w:del>
    </w:p>
    <w:p>
      <w:pPr>
        <w:pStyle w:val="Indenti"/>
        <w:rPr>
          <w:del w:id="1039" w:author="Master Repository Process" w:date="2024-01-03T09:42:00Z"/>
          <w:snapToGrid w:val="0"/>
        </w:rPr>
      </w:pPr>
      <w:del w:id="1040" w:author="Master Repository Process" w:date="2024-01-03T09:42:00Z">
        <w:r>
          <w:rPr>
            <w:snapToGrid w:val="0"/>
          </w:rPr>
          <w:tab/>
          <w:delText>(ii)</w:delText>
        </w:r>
        <w:r>
          <w:rPr>
            <w:snapToGrid w:val="0"/>
          </w:rPr>
          <w:tab/>
          <w:delText>targets under its strategic development plan,</w:delText>
        </w:r>
      </w:del>
    </w:p>
    <w:p>
      <w:pPr>
        <w:pStyle w:val="Indenta"/>
        <w:rPr>
          <w:del w:id="1041" w:author="Master Repository Process" w:date="2024-01-03T09:42:00Z"/>
          <w:snapToGrid w:val="0"/>
        </w:rPr>
      </w:pPr>
      <w:del w:id="1042" w:author="Master Repository Process" w:date="2024-01-03T09:42:00Z">
        <w:r>
          <w:rPr>
            <w:snapToGrid w:val="0"/>
          </w:rPr>
          <w:tab/>
        </w:r>
        <w:r>
          <w:rPr>
            <w:snapToGrid w:val="0"/>
          </w:rPr>
          <w:tab/>
          <w:delText>promptly inform the Minister of the matters and its opinion in relation to them.</w:delText>
        </w:r>
      </w:del>
    </w:p>
    <w:p>
      <w:pPr>
        <w:pStyle w:val="Heading5"/>
        <w:rPr>
          <w:del w:id="1043" w:author="Master Repository Process" w:date="2024-01-03T09:42:00Z"/>
          <w:snapToGrid w:val="0"/>
        </w:rPr>
      </w:pPr>
      <w:bookmarkStart w:id="1044" w:name="_Toc138411800"/>
      <w:del w:id="1045" w:author="Master Repository Process" w:date="2024-01-03T09:42:00Z">
        <w:r>
          <w:rPr>
            <w:rStyle w:val="CharSectno"/>
          </w:rPr>
          <w:delText>77</w:delText>
        </w:r>
        <w:r>
          <w:rPr>
            <w:snapToGrid w:val="0"/>
          </w:rPr>
          <w:delText>.</w:delText>
        </w:r>
        <w:r>
          <w:rPr>
            <w:snapToGrid w:val="0"/>
          </w:rPr>
          <w:tab/>
          <w:delText>Financial difficulty, board to notify Minister of etc.</w:delText>
        </w:r>
        <w:bookmarkEnd w:id="1044"/>
      </w:del>
    </w:p>
    <w:p>
      <w:pPr>
        <w:pStyle w:val="Subsection"/>
        <w:rPr>
          <w:del w:id="1046" w:author="Master Repository Process" w:date="2024-01-03T09:42:00Z"/>
          <w:snapToGrid w:val="0"/>
        </w:rPr>
      </w:pPr>
      <w:del w:id="1047" w:author="Master Repository Process" w:date="2024-01-03T09:42:00Z">
        <w:r>
          <w:rPr>
            <w:snapToGrid w:val="0"/>
          </w:rPr>
          <w:tab/>
          <w:delText>(1)</w:delText>
        </w:r>
        <w:r>
          <w:rPr>
            <w:snapToGrid w:val="0"/>
          </w:rPr>
          <w:tab/>
          <w:delTex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delText>
        </w:r>
      </w:del>
    </w:p>
    <w:p>
      <w:pPr>
        <w:pStyle w:val="Subsection"/>
        <w:rPr>
          <w:del w:id="1048" w:author="Master Repository Process" w:date="2024-01-03T09:42:00Z"/>
          <w:snapToGrid w:val="0"/>
        </w:rPr>
      </w:pPr>
      <w:del w:id="1049" w:author="Master Repository Process" w:date="2024-01-03T09:42:00Z">
        <w:r>
          <w:rPr>
            <w:snapToGrid w:val="0"/>
          </w:rPr>
          <w:tab/>
          <w:delText>(2)</w:delText>
        </w:r>
        <w:r>
          <w:rPr>
            <w:snapToGrid w:val="0"/>
          </w:rPr>
          <w:tab/>
          <w:delText>The notice must — </w:delText>
        </w:r>
      </w:del>
    </w:p>
    <w:p>
      <w:pPr>
        <w:pStyle w:val="Indenta"/>
        <w:rPr>
          <w:del w:id="1050" w:author="Master Repository Process" w:date="2024-01-03T09:42:00Z"/>
          <w:snapToGrid w:val="0"/>
        </w:rPr>
      </w:pPr>
      <w:del w:id="1051" w:author="Master Repository Process" w:date="2024-01-03T09:42:00Z">
        <w:r>
          <w:rPr>
            <w:snapToGrid w:val="0"/>
          </w:rPr>
          <w:tab/>
          <w:delText>(a)</w:delText>
        </w:r>
        <w:r>
          <w:rPr>
            <w:snapToGrid w:val="0"/>
          </w:rPr>
          <w:tab/>
          <w:delText>be in writing; and</w:delText>
        </w:r>
      </w:del>
    </w:p>
    <w:p>
      <w:pPr>
        <w:pStyle w:val="Indenta"/>
        <w:rPr>
          <w:del w:id="1052" w:author="Master Repository Process" w:date="2024-01-03T09:42:00Z"/>
          <w:snapToGrid w:val="0"/>
        </w:rPr>
      </w:pPr>
      <w:del w:id="1053" w:author="Master Repository Process" w:date="2024-01-03T09:42:00Z">
        <w:r>
          <w:rPr>
            <w:snapToGrid w:val="0"/>
          </w:rPr>
          <w:tab/>
          <w:delText>(b)</w:delText>
        </w:r>
        <w:r>
          <w:rPr>
            <w:snapToGrid w:val="0"/>
          </w:rPr>
          <w:tab/>
          <w:delText>provide the reasons for the board’s opinion; and</w:delText>
        </w:r>
      </w:del>
    </w:p>
    <w:p>
      <w:pPr>
        <w:pStyle w:val="Indenta"/>
        <w:rPr>
          <w:del w:id="1054" w:author="Master Repository Process" w:date="2024-01-03T09:42:00Z"/>
          <w:snapToGrid w:val="0"/>
        </w:rPr>
      </w:pPr>
      <w:del w:id="1055" w:author="Master Repository Process" w:date="2024-01-03T09:42:00Z">
        <w:r>
          <w:rPr>
            <w:snapToGrid w:val="0"/>
          </w:rPr>
          <w:tab/>
          <w:delText>(c)</w:delText>
        </w:r>
        <w:r>
          <w:rPr>
            <w:snapToGrid w:val="0"/>
          </w:rPr>
          <w:tab/>
          <w:delText>provide such other information as the board considers relevant.</w:delText>
        </w:r>
      </w:del>
    </w:p>
    <w:p>
      <w:pPr>
        <w:pStyle w:val="Subsection"/>
        <w:rPr>
          <w:del w:id="1056" w:author="Master Repository Process" w:date="2024-01-03T09:42:00Z"/>
          <w:snapToGrid w:val="0"/>
        </w:rPr>
      </w:pPr>
      <w:del w:id="1057" w:author="Master Repository Process" w:date="2024-01-03T09:42:00Z">
        <w:r>
          <w:rPr>
            <w:snapToGrid w:val="0"/>
          </w:rPr>
          <w:tab/>
          <w:delText>(3)</w:delText>
        </w:r>
        <w:r>
          <w:rPr>
            <w:snapToGrid w:val="0"/>
          </w:rPr>
          <w:tab/>
          <w:delText>Within 7 days of receipt of the notice, the Minister must — </w:delText>
        </w:r>
      </w:del>
    </w:p>
    <w:p>
      <w:pPr>
        <w:pStyle w:val="Indenta"/>
        <w:rPr>
          <w:del w:id="1058" w:author="Master Repository Process" w:date="2024-01-03T09:42:00Z"/>
          <w:snapToGrid w:val="0"/>
        </w:rPr>
      </w:pPr>
      <w:del w:id="1059" w:author="Master Repository Process" w:date="2024-01-03T09:42:00Z">
        <w:r>
          <w:rPr>
            <w:snapToGrid w:val="0"/>
          </w:rPr>
          <w:tab/>
          <w:delText>(a)</w:delText>
        </w:r>
        <w:r>
          <w:rPr>
            <w:snapToGrid w:val="0"/>
          </w:rPr>
          <w:tab/>
          <w:delText>confer with the Treasurer and the board for the purpose of determining what action is required to ensure that the port authority or subsidiary is able to satisfy the relevant financial obligation when it is due; and</w:delText>
        </w:r>
      </w:del>
    </w:p>
    <w:p>
      <w:pPr>
        <w:pStyle w:val="Indenta"/>
        <w:rPr>
          <w:del w:id="1060" w:author="Master Repository Process" w:date="2024-01-03T09:42:00Z"/>
          <w:snapToGrid w:val="0"/>
        </w:rPr>
      </w:pPr>
      <w:del w:id="1061" w:author="Master Repository Process" w:date="2024-01-03T09:42:00Z">
        <w:r>
          <w:rPr>
            <w:snapToGrid w:val="0"/>
          </w:rPr>
          <w:tab/>
          <w:delText>(b)</w:delText>
        </w:r>
        <w:r>
          <w:rPr>
            <w:snapToGrid w:val="0"/>
          </w:rPr>
          <w:tab/>
          <w:delText>initiate such action as is required to ensure that the port authority or subsidiary is able to satisfy the relevant financial obligation when it is due.</w:delText>
        </w:r>
      </w:del>
    </w:p>
    <w:p>
      <w:pPr>
        <w:pStyle w:val="Subsection"/>
        <w:rPr>
          <w:del w:id="1062" w:author="Master Repository Process" w:date="2024-01-03T09:42:00Z"/>
          <w:snapToGrid w:val="0"/>
        </w:rPr>
      </w:pPr>
      <w:del w:id="1063" w:author="Master Repository Process" w:date="2024-01-03T09:42:00Z">
        <w:r>
          <w:rPr>
            <w:snapToGrid w:val="0"/>
          </w:rPr>
          <w:tab/>
          <w:delText>(4)</w:delText>
        </w:r>
        <w:r>
          <w:rPr>
            <w:snapToGrid w:val="0"/>
          </w:rPr>
          <w:tab/>
          <w:delText>For the purposes of subsection (3) the Minister may give a port authority a direction under section 72 requiring the port authority or any subsidiary to cease or limit the performance of any function.</w:delText>
        </w:r>
      </w:del>
    </w:p>
    <w:p>
      <w:pPr>
        <w:pStyle w:val="Subsection"/>
        <w:rPr>
          <w:del w:id="1064" w:author="Master Repository Process" w:date="2024-01-03T09:42:00Z"/>
          <w:snapToGrid w:val="0"/>
        </w:rPr>
      </w:pPr>
      <w:del w:id="1065" w:author="Master Repository Process" w:date="2024-01-03T09:42:00Z">
        <w:r>
          <w:rPr>
            <w:snapToGrid w:val="0"/>
          </w:rPr>
          <w:tab/>
          <w:delText>(5)</w:delText>
        </w:r>
        <w:r>
          <w:rPr>
            <w:snapToGrid w:val="0"/>
          </w:rPr>
          <w:tab/>
          <w:delText>In giving effect to a direction under subsection (4) a board must ensure that it is complied with in relation to any relevant subsidiary.</w:delText>
        </w:r>
      </w:del>
    </w:p>
    <w:p>
      <w:pPr>
        <w:pStyle w:val="Heading3"/>
        <w:rPr>
          <w:del w:id="1066" w:author="Master Repository Process" w:date="2024-01-03T09:42:00Z"/>
        </w:rPr>
      </w:pPr>
      <w:bookmarkStart w:id="1067" w:name="_Toc138408056"/>
      <w:bookmarkStart w:id="1068" w:name="_Toc138408451"/>
      <w:bookmarkStart w:id="1069" w:name="_Toc138411801"/>
      <w:del w:id="1070" w:author="Master Repository Process" w:date="2024-01-03T09:42:00Z">
        <w:r>
          <w:rPr>
            <w:rStyle w:val="CharDivNo"/>
          </w:rPr>
          <w:delText>Division 6</w:delText>
        </w:r>
        <w:r>
          <w:rPr>
            <w:snapToGrid w:val="0"/>
          </w:rPr>
          <w:delText xml:space="preserve"> — </w:delText>
        </w:r>
        <w:r>
          <w:rPr>
            <w:rStyle w:val="CharDivText"/>
          </w:rPr>
          <w:delText>Protection from liability</w:delText>
        </w:r>
        <w:bookmarkEnd w:id="1067"/>
        <w:bookmarkEnd w:id="1068"/>
        <w:bookmarkEnd w:id="1069"/>
        <w:r>
          <w:rPr>
            <w:rStyle w:val="CharDivText"/>
          </w:rPr>
          <w:delText xml:space="preserve"> </w:delText>
        </w:r>
      </w:del>
    </w:p>
    <w:p>
      <w:pPr>
        <w:pStyle w:val="Heading5"/>
        <w:rPr>
          <w:del w:id="1071" w:author="Master Repository Process" w:date="2024-01-03T09:42:00Z"/>
          <w:snapToGrid w:val="0"/>
        </w:rPr>
      </w:pPr>
      <w:bookmarkStart w:id="1072" w:name="_Toc138411802"/>
      <w:del w:id="1073" w:author="Master Repository Process" w:date="2024-01-03T09:42:00Z">
        <w:r>
          <w:rPr>
            <w:rStyle w:val="CharSectno"/>
          </w:rPr>
          <w:delText>78</w:delText>
        </w:r>
        <w:r>
          <w:rPr>
            <w:snapToGrid w:val="0"/>
          </w:rPr>
          <w:delText>.</w:delText>
        </w:r>
        <w:r>
          <w:rPr>
            <w:snapToGrid w:val="0"/>
          </w:rPr>
          <w:tab/>
          <w:delText>No liability for things done under this Part</w:delText>
        </w:r>
        <w:bookmarkEnd w:id="1072"/>
        <w:r>
          <w:rPr>
            <w:snapToGrid w:val="0"/>
          </w:rPr>
          <w:delText xml:space="preserve"> </w:delText>
        </w:r>
      </w:del>
    </w:p>
    <w:p>
      <w:pPr>
        <w:pStyle w:val="Subsection"/>
        <w:rPr>
          <w:del w:id="1074" w:author="Master Repository Process" w:date="2024-01-03T09:42:00Z"/>
          <w:snapToGrid w:val="0"/>
        </w:rPr>
      </w:pPr>
      <w:del w:id="1075" w:author="Master Repository Process" w:date="2024-01-03T09:42:00Z">
        <w:r>
          <w:rPr>
            <w:snapToGrid w:val="0"/>
          </w:rPr>
          <w:tab/>
          <w:delText>(1)</w:delText>
        </w:r>
        <w:r>
          <w:rPr>
            <w:snapToGrid w:val="0"/>
          </w:rPr>
          <w:tab/>
          <w:delText>A port authority, a subsidiary of a port authority or a person performing functions under this Act is not liable — </w:delText>
        </w:r>
      </w:del>
    </w:p>
    <w:p>
      <w:pPr>
        <w:pStyle w:val="Indenta"/>
        <w:rPr>
          <w:del w:id="1076" w:author="Master Repository Process" w:date="2024-01-03T09:42:00Z"/>
          <w:snapToGrid w:val="0"/>
        </w:rPr>
      </w:pPr>
      <w:del w:id="1077" w:author="Master Repository Process" w:date="2024-01-03T09:42:00Z">
        <w:r>
          <w:rPr>
            <w:snapToGrid w:val="0"/>
          </w:rPr>
          <w:tab/>
          <w:delText>(a)</w:delText>
        </w:r>
        <w:r>
          <w:rPr>
            <w:snapToGrid w:val="0"/>
          </w:rPr>
          <w:tab/>
          <w:delText>in respect of any claim arising as a consequence of the disclosure of information or documents under section 67, 68, 74, 75, 76 or 77; or</w:delText>
        </w:r>
      </w:del>
    </w:p>
    <w:p>
      <w:pPr>
        <w:pStyle w:val="Indenta"/>
        <w:rPr>
          <w:del w:id="1078" w:author="Master Repository Process" w:date="2024-01-03T09:42:00Z"/>
          <w:snapToGrid w:val="0"/>
        </w:rPr>
      </w:pPr>
      <w:del w:id="1079" w:author="Master Repository Process" w:date="2024-01-03T09:42:00Z">
        <w:r>
          <w:rPr>
            <w:snapToGrid w:val="0"/>
          </w:rPr>
          <w:tab/>
          <w:delText>(b)</w:delText>
        </w:r>
        <w:r>
          <w:rPr>
            <w:snapToGrid w:val="0"/>
          </w:rPr>
          <w:tab/>
          <w:delText>for the fact of having done or omitted a thing that is required to be done or omitted by a direction given under section 53(3), 56(2), 62(3), 65(2), 72(1) or 84(3).</w:delText>
        </w:r>
      </w:del>
    </w:p>
    <w:p>
      <w:pPr>
        <w:pStyle w:val="Subsection"/>
        <w:rPr>
          <w:del w:id="1080" w:author="Master Repository Process" w:date="2024-01-03T09:42:00Z"/>
          <w:snapToGrid w:val="0"/>
        </w:rPr>
      </w:pPr>
      <w:del w:id="1081" w:author="Master Repository Process" w:date="2024-01-03T09:42:00Z">
        <w:r>
          <w:rPr>
            <w:snapToGrid w:val="0"/>
          </w:rPr>
          <w:tab/>
          <w:delText>(2)</w:delText>
        </w:r>
        <w:r>
          <w:rPr>
            <w:snapToGrid w:val="0"/>
          </w:rPr>
          <w:tab/>
          <w:delText xml:space="preserve">Subsection (1) does not extend to the manner in which a thing is done or omitted if it is done or omitted contrary to section 9 or 10 of the </w:delText>
        </w:r>
        <w:r>
          <w:rPr>
            <w:i/>
            <w:snapToGrid w:val="0"/>
          </w:rPr>
          <w:delText>Statutory Corporations (Liability of Directors) Act 1996</w:delText>
        </w:r>
        <w:r>
          <w:rPr>
            <w:snapToGrid w:val="0"/>
          </w:rPr>
          <w:delText xml:space="preserve"> or Schedule 3, clause 3 or 4.</w:delText>
        </w:r>
      </w:del>
    </w:p>
    <w:p>
      <w:pPr>
        <w:pStyle w:val="Heading2"/>
        <w:rPr>
          <w:del w:id="1082" w:author="Master Repository Process" w:date="2024-01-03T09:42:00Z"/>
        </w:rPr>
      </w:pPr>
      <w:bookmarkStart w:id="1083" w:name="_Toc138408058"/>
      <w:bookmarkStart w:id="1084" w:name="_Toc138408453"/>
      <w:bookmarkStart w:id="1085" w:name="_Toc138411803"/>
      <w:del w:id="1086" w:author="Master Repository Process" w:date="2024-01-03T09:42:00Z">
        <w:r>
          <w:rPr>
            <w:rStyle w:val="CharPartNo"/>
          </w:rPr>
          <w:delText>Part 6</w:delText>
        </w:r>
        <w:r>
          <w:delText xml:space="preserve"> — </w:delText>
        </w:r>
        <w:r>
          <w:rPr>
            <w:rStyle w:val="CharPartText"/>
          </w:rPr>
          <w:delText>Financial provisions</w:delText>
        </w:r>
        <w:bookmarkEnd w:id="1083"/>
        <w:bookmarkEnd w:id="1084"/>
        <w:bookmarkEnd w:id="1085"/>
        <w:r>
          <w:rPr>
            <w:rStyle w:val="CharPartText"/>
          </w:rPr>
          <w:delText xml:space="preserve"> </w:delText>
        </w:r>
      </w:del>
    </w:p>
    <w:p>
      <w:pPr>
        <w:pStyle w:val="Heading3"/>
        <w:rPr>
          <w:del w:id="1087" w:author="Master Repository Process" w:date="2024-01-03T09:42:00Z"/>
        </w:rPr>
      </w:pPr>
      <w:bookmarkStart w:id="1088" w:name="_Toc138408059"/>
      <w:bookmarkStart w:id="1089" w:name="_Toc138408454"/>
      <w:bookmarkStart w:id="1090" w:name="_Toc138411804"/>
      <w:del w:id="1091" w:author="Master Repository Process" w:date="2024-01-03T09:42:00Z">
        <w:r>
          <w:rPr>
            <w:rStyle w:val="CharDivNo"/>
          </w:rPr>
          <w:delText>Division 1</w:delText>
        </w:r>
        <w:r>
          <w:delText xml:space="preserve"> — </w:delText>
        </w:r>
        <w:r>
          <w:rPr>
            <w:rStyle w:val="CharDivText"/>
          </w:rPr>
          <w:delText>General</w:delText>
        </w:r>
        <w:bookmarkEnd w:id="1088"/>
        <w:bookmarkEnd w:id="1089"/>
        <w:bookmarkEnd w:id="1090"/>
        <w:r>
          <w:rPr>
            <w:rStyle w:val="CharDivText"/>
          </w:rPr>
          <w:delText xml:space="preserve"> </w:delText>
        </w:r>
      </w:del>
    </w:p>
    <w:p>
      <w:pPr>
        <w:pStyle w:val="Heading5"/>
        <w:rPr>
          <w:del w:id="1092" w:author="Master Repository Process" w:date="2024-01-03T09:42:00Z"/>
          <w:snapToGrid w:val="0"/>
        </w:rPr>
      </w:pPr>
      <w:bookmarkStart w:id="1093" w:name="_Toc138411805"/>
      <w:del w:id="1094" w:author="Master Repository Process" w:date="2024-01-03T09:42:00Z">
        <w:r>
          <w:rPr>
            <w:rStyle w:val="CharSectno"/>
          </w:rPr>
          <w:delText>79</w:delText>
        </w:r>
        <w:r>
          <w:rPr>
            <w:snapToGrid w:val="0"/>
          </w:rPr>
          <w:delText>.</w:delText>
        </w:r>
        <w:r>
          <w:rPr>
            <w:snapToGrid w:val="0"/>
          </w:rPr>
          <w:tab/>
          <w:delText>Bank account</w:delText>
        </w:r>
        <w:bookmarkEnd w:id="1093"/>
        <w:r>
          <w:rPr>
            <w:snapToGrid w:val="0"/>
          </w:rPr>
          <w:delText xml:space="preserve"> </w:delText>
        </w:r>
      </w:del>
    </w:p>
    <w:p>
      <w:pPr>
        <w:pStyle w:val="Subsection"/>
        <w:rPr>
          <w:del w:id="1095" w:author="Master Repository Process" w:date="2024-01-03T09:42:00Z"/>
        </w:rPr>
      </w:pPr>
      <w:del w:id="1096" w:author="Master Repository Process" w:date="2024-01-03T09:42:00Z">
        <w:r>
          <w:tab/>
          <w:delText>(1)</w:delText>
        </w:r>
        <w:r>
          <w:tab/>
          <w:delText xml:space="preserve">In this section — </w:delText>
        </w:r>
      </w:del>
    </w:p>
    <w:p>
      <w:pPr>
        <w:pStyle w:val="Defstart"/>
        <w:rPr>
          <w:del w:id="1097" w:author="Master Repository Process" w:date="2024-01-03T09:42:00Z"/>
        </w:rPr>
      </w:pPr>
      <w:del w:id="1098" w:author="Master Repository Process" w:date="2024-01-03T09:42:00Z">
        <w:r>
          <w:rPr>
            <w:b/>
          </w:rPr>
          <w:tab/>
        </w:r>
        <w:r>
          <w:rPr>
            <w:rStyle w:val="CharDefText"/>
          </w:rPr>
          <w:delText>account</w:delText>
        </w:r>
        <w:r>
          <w:delText xml:space="preserve"> means an account at a bank as defined by section 3 of the </w:delText>
        </w:r>
        <w:r>
          <w:rPr>
            <w:i/>
          </w:rPr>
          <w:delText>Financial Management Act 2006</w:delText>
        </w:r>
        <w:r>
          <w:delText>;</w:delText>
        </w:r>
      </w:del>
    </w:p>
    <w:p>
      <w:pPr>
        <w:pStyle w:val="Defstart"/>
        <w:rPr>
          <w:del w:id="1099" w:author="Master Repository Process" w:date="2024-01-03T09:42:00Z"/>
        </w:rPr>
      </w:pPr>
      <w:del w:id="1100" w:author="Master Repository Process" w:date="2024-01-03T09:42:00Z">
        <w:r>
          <w:rPr>
            <w:b/>
          </w:rPr>
          <w:tab/>
        </w:r>
        <w:r>
          <w:rPr>
            <w:rStyle w:val="CharDefText"/>
          </w:rPr>
          <w:delText>Public Bank Account</w:delText>
        </w:r>
        <w:r>
          <w:delText xml:space="preserve"> has the meaning given by section 3 of the </w:delText>
        </w:r>
        <w:r>
          <w:rPr>
            <w:i/>
          </w:rPr>
          <w:delText>Financial Management Act 2006</w:delText>
        </w:r>
        <w:r>
          <w:delText>.</w:delText>
        </w:r>
      </w:del>
    </w:p>
    <w:p>
      <w:pPr>
        <w:pStyle w:val="Subsection"/>
        <w:rPr>
          <w:del w:id="1101" w:author="Master Repository Process" w:date="2024-01-03T09:42:00Z"/>
          <w:snapToGrid w:val="0"/>
        </w:rPr>
      </w:pPr>
      <w:del w:id="1102" w:author="Master Repository Process" w:date="2024-01-03T09:42:00Z">
        <w:r>
          <w:rPr>
            <w:snapToGrid w:val="0"/>
          </w:rPr>
          <w:tab/>
          <w:delText>(2)</w:delText>
        </w:r>
        <w:r>
          <w:rPr>
            <w:snapToGrid w:val="0"/>
          </w:rPr>
          <w:tab/>
          <w:delText>A port authority is to maintain one or more accounts.</w:delText>
        </w:r>
      </w:del>
    </w:p>
    <w:p>
      <w:pPr>
        <w:pStyle w:val="Subsection"/>
        <w:rPr>
          <w:del w:id="1103" w:author="Master Repository Process" w:date="2024-01-03T09:42:00Z"/>
        </w:rPr>
      </w:pPr>
      <w:del w:id="1104" w:author="Master Repository Process" w:date="2024-01-03T09:42:00Z">
        <w:r>
          <w:tab/>
          <w:delText>(3)</w:delText>
        </w:r>
        <w:r>
          <w:tab/>
          <w:delText>An account maintained by a port authority may form part of the Public Bank Account.</w:delText>
        </w:r>
      </w:del>
    </w:p>
    <w:p>
      <w:pPr>
        <w:pStyle w:val="Subsection"/>
        <w:rPr>
          <w:del w:id="1105" w:author="Master Repository Process" w:date="2024-01-03T09:42:00Z"/>
        </w:rPr>
      </w:pPr>
      <w:del w:id="1106" w:author="Master Repository Process" w:date="2024-01-03T09:42:00Z">
        <w:r>
          <w:tab/>
          <w:delText>(3a)</w:delText>
        </w:r>
        <w:r>
          <w:tab/>
          <w:delText xml:space="preserve">Without limiting section 90 — </w:delText>
        </w:r>
      </w:del>
    </w:p>
    <w:p>
      <w:pPr>
        <w:pStyle w:val="Indenta"/>
        <w:rPr>
          <w:del w:id="1107" w:author="Master Repository Process" w:date="2024-01-03T09:42:00Z"/>
        </w:rPr>
      </w:pPr>
      <w:del w:id="1108" w:author="Master Repository Process" w:date="2024-01-03T09:42:00Z">
        <w:r>
          <w:tab/>
          <w:delText>(a)</w:delText>
        </w:r>
        <w:r>
          <w:tab/>
          <w:delText xml:space="preserve">sections 12 and 35 of the </w:delText>
        </w:r>
        <w:r>
          <w:rPr>
            <w:i/>
          </w:rPr>
          <w:delText>Financial Management Act 2006</w:delText>
        </w:r>
        <w:r>
          <w:delText xml:space="preserve"> do not apply to an account maintained by a port authority that forms part of the Public Bank Account; and</w:delText>
        </w:r>
      </w:del>
    </w:p>
    <w:p>
      <w:pPr>
        <w:pStyle w:val="Indenta"/>
        <w:rPr>
          <w:del w:id="1109" w:author="Master Repository Process" w:date="2024-01-03T09:42:00Z"/>
        </w:rPr>
      </w:pPr>
      <w:del w:id="1110" w:author="Master Repository Process" w:date="2024-01-03T09:42:00Z">
        <w:r>
          <w:tab/>
          <w:delText>(b)</w:delText>
        </w:r>
        <w:r>
          <w:tab/>
          <w:delText>section 37(1) of that Act does not apply to money standing to the credit of an account referred to in paragraph (a).</w:delText>
        </w:r>
      </w:del>
    </w:p>
    <w:p>
      <w:pPr>
        <w:pStyle w:val="Subsection"/>
        <w:rPr>
          <w:del w:id="1111" w:author="Master Repository Process" w:date="2024-01-03T09:42:00Z"/>
          <w:snapToGrid w:val="0"/>
        </w:rPr>
      </w:pPr>
      <w:del w:id="1112" w:author="Master Repository Process" w:date="2024-01-03T09:42:00Z">
        <w:r>
          <w:rPr>
            <w:snapToGrid w:val="0"/>
          </w:rPr>
          <w:tab/>
          <w:delText>(4)</w:delText>
        </w:r>
        <w:r>
          <w:rPr>
            <w:snapToGrid w:val="0"/>
          </w:rPr>
          <w:tab/>
          <w:delText>Money received by and expenditure of a port authority is to be credited to or paid from an account.</w:delText>
        </w:r>
      </w:del>
    </w:p>
    <w:p>
      <w:pPr>
        <w:pStyle w:val="Footnotesection"/>
        <w:rPr>
          <w:del w:id="1113" w:author="Master Repository Process" w:date="2024-01-03T09:42:00Z"/>
        </w:rPr>
      </w:pPr>
      <w:del w:id="1114" w:author="Master Repository Process" w:date="2024-01-03T09:42:00Z">
        <w:r>
          <w:tab/>
          <w:delText>[Section 79 amended: No. 77 of 2006 Sch. 1 cl. 131(1) and (2).]</w:delText>
        </w:r>
      </w:del>
    </w:p>
    <w:p>
      <w:pPr>
        <w:pStyle w:val="Heading5"/>
        <w:rPr>
          <w:del w:id="1115" w:author="Master Repository Process" w:date="2024-01-03T09:42:00Z"/>
          <w:snapToGrid w:val="0"/>
        </w:rPr>
      </w:pPr>
      <w:bookmarkStart w:id="1116" w:name="_Toc138411806"/>
      <w:del w:id="1117" w:author="Master Repository Process" w:date="2024-01-03T09:42:00Z">
        <w:r>
          <w:rPr>
            <w:rStyle w:val="CharSectno"/>
          </w:rPr>
          <w:delText>80</w:delText>
        </w:r>
        <w:r>
          <w:rPr>
            <w:snapToGrid w:val="0"/>
          </w:rPr>
          <w:delText>.</w:delText>
        </w:r>
        <w:r>
          <w:rPr>
            <w:snapToGrid w:val="0"/>
          </w:rPr>
          <w:tab/>
          <w:delText>Investing funds</w:delText>
        </w:r>
        <w:bookmarkEnd w:id="1116"/>
        <w:r>
          <w:rPr>
            <w:snapToGrid w:val="0"/>
          </w:rPr>
          <w:delText xml:space="preserve"> </w:delText>
        </w:r>
      </w:del>
    </w:p>
    <w:p>
      <w:pPr>
        <w:pStyle w:val="Subsection"/>
        <w:rPr>
          <w:del w:id="1118" w:author="Master Repository Process" w:date="2024-01-03T09:42:00Z"/>
          <w:snapToGrid w:val="0"/>
        </w:rPr>
      </w:pPr>
      <w:del w:id="1119" w:author="Master Repository Process" w:date="2024-01-03T09:42:00Z">
        <w:r>
          <w:rPr>
            <w:snapToGrid w:val="0"/>
          </w:rPr>
          <w:tab/>
        </w:r>
        <w:r>
          <w:rPr>
            <w:snapToGrid w:val="0"/>
          </w:rPr>
          <w:tab/>
          <w:delText>Funds of a port authority that are not in an account at the Treasury and are not being used for the performance of the port authority’s functions may be invested in such investments as the board of the port authority determines.</w:delText>
        </w:r>
      </w:del>
    </w:p>
    <w:p>
      <w:pPr>
        <w:pStyle w:val="Heading5"/>
        <w:rPr>
          <w:del w:id="1120" w:author="Master Repository Process" w:date="2024-01-03T09:42:00Z"/>
          <w:snapToGrid w:val="0"/>
        </w:rPr>
      </w:pPr>
      <w:bookmarkStart w:id="1121" w:name="_Toc138411807"/>
      <w:del w:id="1122" w:author="Master Repository Process" w:date="2024-01-03T09:42:00Z">
        <w:r>
          <w:rPr>
            <w:rStyle w:val="CharSectno"/>
          </w:rPr>
          <w:delText>81</w:delText>
        </w:r>
        <w:r>
          <w:rPr>
            <w:snapToGrid w:val="0"/>
          </w:rPr>
          <w:delText>.</w:delText>
        </w:r>
        <w:r>
          <w:rPr>
            <w:snapToGrid w:val="0"/>
          </w:rPr>
          <w:tab/>
          <w:delText>Exemption from rates</w:delText>
        </w:r>
        <w:bookmarkEnd w:id="1121"/>
        <w:r>
          <w:rPr>
            <w:snapToGrid w:val="0"/>
          </w:rPr>
          <w:delText xml:space="preserve"> </w:delText>
        </w:r>
      </w:del>
    </w:p>
    <w:p>
      <w:pPr>
        <w:pStyle w:val="Subsection"/>
        <w:rPr>
          <w:del w:id="1123" w:author="Master Repository Process" w:date="2024-01-03T09:42:00Z"/>
          <w:snapToGrid w:val="0"/>
        </w:rPr>
      </w:pPr>
      <w:del w:id="1124" w:author="Master Repository Process" w:date="2024-01-03T09:42:00Z">
        <w:r>
          <w:rPr>
            <w:snapToGrid w:val="0"/>
          </w:rPr>
          <w:tab/>
          <w:delText>(1)</w:delText>
        </w:r>
        <w:r>
          <w:rPr>
            <w:snapToGrid w:val="0"/>
          </w:rPr>
          <w:tab/>
          <w:delText xml:space="preserve">Subject to subsection (2), port land, or land under the management and control of a port authority, is not rateable land for the purposes of the </w:delText>
        </w:r>
        <w:r>
          <w:rPr>
            <w:i/>
            <w:snapToGrid w:val="0"/>
          </w:rPr>
          <w:delText>Local Government Act 1995</w:delText>
        </w:r>
        <w:r>
          <w:rPr>
            <w:snapToGrid w:val="0"/>
          </w:rPr>
          <w:delText>.</w:delText>
        </w:r>
      </w:del>
    </w:p>
    <w:p>
      <w:pPr>
        <w:pStyle w:val="Subsection"/>
        <w:rPr>
          <w:del w:id="1125" w:author="Master Repository Process" w:date="2024-01-03T09:42:00Z"/>
          <w:snapToGrid w:val="0"/>
        </w:rPr>
      </w:pPr>
      <w:del w:id="1126" w:author="Master Repository Process" w:date="2024-01-03T09:42:00Z">
        <w:r>
          <w:rPr>
            <w:snapToGrid w:val="0"/>
          </w:rPr>
          <w:tab/>
          <w:delText>(2)</w:delText>
        </w:r>
        <w:r>
          <w:rPr>
            <w:snapToGrid w:val="0"/>
          </w:rPr>
          <w:tab/>
          <w:delText xml:space="preserve">If a port authority leases or lets port land, or land under its management and control, the land is by reason of the lease or tenancy rateable land for the purposes of the </w:delText>
        </w:r>
        <w:r>
          <w:rPr>
            <w:i/>
            <w:snapToGrid w:val="0"/>
          </w:rPr>
          <w:delText>Local Government Act 1995</w:delText>
        </w:r>
        <w:r>
          <w:rPr>
            <w:snapToGrid w:val="0"/>
          </w:rPr>
          <w:delText xml:space="preserve"> in the hands of the lessee or tenant.</w:delText>
        </w:r>
      </w:del>
    </w:p>
    <w:p>
      <w:pPr>
        <w:pStyle w:val="Heading3"/>
        <w:rPr>
          <w:del w:id="1127" w:author="Master Repository Process" w:date="2024-01-03T09:42:00Z"/>
        </w:rPr>
      </w:pPr>
      <w:bookmarkStart w:id="1128" w:name="_Toc138408063"/>
      <w:bookmarkStart w:id="1129" w:name="_Toc138408458"/>
      <w:bookmarkStart w:id="1130" w:name="_Toc138411808"/>
      <w:del w:id="1131" w:author="Master Repository Process" w:date="2024-01-03T09:42:00Z">
        <w:r>
          <w:rPr>
            <w:rStyle w:val="CharDivNo"/>
          </w:rPr>
          <w:delText>Division 2</w:delText>
        </w:r>
        <w:r>
          <w:rPr>
            <w:snapToGrid w:val="0"/>
          </w:rPr>
          <w:delText xml:space="preserve"> — </w:delText>
        </w:r>
        <w:r>
          <w:rPr>
            <w:rStyle w:val="CharDivText"/>
          </w:rPr>
          <w:delText>Payments to State</w:delText>
        </w:r>
        <w:bookmarkEnd w:id="1128"/>
        <w:bookmarkEnd w:id="1129"/>
        <w:bookmarkEnd w:id="1130"/>
        <w:r>
          <w:rPr>
            <w:rStyle w:val="CharDivText"/>
          </w:rPr>
          <w:delText xml:space="preserve"> </w:delText>
        </w:r>
      </w:del>
    </w:p>
    <w:p>
      <w:pPr>
        <w:pStyle w:val="Heading5"/>
        <w:rPr>
          <w:del w:id="1132" w:author="Master Repository Process" w:date="2024-01-03T09:42:00Z"/>
          <w:snapToGrid w:val="0"/>
        </w:rPr>
      </w:pPr>
      <w:bookmarkStart w:id="1133" w:name="_Toc138411809"/>
      <w:del w:id="1134" w:author="Master Repository Process" w:date="2024-01-03T09:42:00Z">
        <w:r>
          <w:rPr>
            <w:rStyle w:val="CharSectno"/>
          </w:rPr>
          <w:delText>82</w:delText>
        </w:r>
        <w:r>
          <w:rPr>
            <w:snapToGrid w:val="0"/>
          </w:rPr>
          <w:delText>.</w:delText>
        </w:r>
        <w:r>
          <w:rPr>
            <w:snapToGrid w:val="0"/>
          </w:rPr>
          <w:tab/>
          <w:delText>Payment of amount in lieu of rates</w:delText>
        </w:r>
        <w:bookmarkEnd w:id="1133"/>
        <w:r>
          <w:rPr>
            <w:snapToGrid w:val="0"/>
          </w:rPr>
          <w:delText xml:space="preserve"> </w:delText>
        </w:r>
      </w:del>
    </w:p>
    <w:p>
      <w:pPr>
        <w:pStyle w:val="Subsection"/>
        <w:rPr>
          <w:del w:id="1135" w:author="Master Repository Process" w:date="2024-01-03T09:42:00Z"/>
          <w:snapToGrid w:val="0"/>
        </w:rPr>
      </w:pPr>
      <w:del w:id="1136" w:author="Master Repository Process" w:date="2024-01-03T09:42:00Z">
        <w:r>
          <w:rPr>
            <w:snapToGrid w:val="0"/>
          </w:rPr>
          <w:tab/>
          <w:delText>(1)</w:delText>
        </w:r>
        <w:r>
          <w:rPr>
            <w:snapToGrid w:val="0"/>
          </w:rPr>
          <w:tab/>
          <w:delText>A port authority is to pay to the Treasurer in respect of a financial year an amount equal to the sum of all local government rates and charges that, but for — </w:delText>
        </w:r>
      </w:del>
    </w:p>
    <w:p>
      <w:pPr>
        <w:pStyle w:val="Indenta"/>
        <w:rPr>
          <w:del w:id="1137" w:author="Master Repository Process" w:date="2024-01-03T09:42:00Z"/>
          <w:snapToGrid w:val="0"/>
        </w:rPr>
      </w:pPr>
      <w:del w:id="1138" w:author="Master Repository Process" w:date="2024-01-03T09:42:00Z">
        <w:r>
          <w:rPr>
            <w:snapToGrid w:val="0"/>
          </w:rPr>
          <w:tab/>
          <w:delText>(a)</w:delText>
        </w:r>
        <w:r>
          <w:rPr>
            <w:snapToGrid w:val="0"/>
          </w:rPr>
          <w:tab/>
          <w:delText>section 81(1); and</w:delText>
        </w:r>
      </w:del>
    </w:p>
    <w:p>
      <w:pPr>
        <w:pStyle w:val="Indenta"/>
        <w:rPr>
          <w:del w:id="1139" w:author="Master Repository Process" w:date="2024-01-03T09:42:00Z"/>
          <w:snapToGrid w:val="0"/>
        </w:rPr>
      </w:pPr>
      <w:del w:id="1140" w:author="Master Repository Process" w:date="2024-01-03T09:42:00Z">
        <w:r>
          <w:rPr>
            <w:snapToGrid w:val="0"/>
          </w:rPr>
          <w:tab/>
          <w:delText>(b)</w:delText>
        </w:r>
        <w:r>
          <w:rPr>
            <w:snapToGrid w:val="0"/>
          </w:rPr>
          <w:tab/>
          <w:delText xml:space="preserve">section 6.26(2)(a)(i) of the </w:delText>
        </w:r>
        <w:r>
          <w:rPr>
            <w:i/>
            <w:snapToGrid w:val="0"/>
          </w:rPr>
          <w:delText>Local Government Act 1995</w:delText>
        </w:r>
        <w:r>
          <w:rPr>
            <w:snapToGrid w:val="0"/>
          </w:rPr>
          <w:delText xml:space="preserve">, </w:delText>
        </w:r>
      </w:del>
    </w:p>
    <w:p>
      <w:pPr>
        <w:pStyle w:val="Subsection"/>
        <w:rPr>
          <w:del w:id="1141" w:author="Master Repository Process" w:date="2024-01-03T09:42:00Z"/>
          <w:snapToGrid w:val="0"/>
        </w:rPr>
      </w:pPr>
      <w:del w:id="1142" w:author="Master Repository Process" w:date="2024-01-03T09:42:00Z">
        <w:r>
          <w:rPr>
            <w:snapToGrid w:val="0"/>
          </w:rPr>
          <w:tab/>
        </w:r>
        <w:r>
          <w:rPr>
            <w:snapToGrid w:val="0"/>
          </w:rPr>
          <w:tab/>
          <w:delText>the port authority would have been liable to pay in respect of that financial year.</w:delText>
        </w:r>
      </w:del>
    </w:p>
    <w:p>
      <w:pPr>
        <w:pStyle w:val="Subsection"/>
        <w:rPr>
          <w:del w:id="1143" w:author="Master Repository Process" w:date="2024-01-03T09:42:00Z"/>
          <w:snapToGrid w:val="0"/>
        </w:rPr>
      </w:pPr>
      <w:del w:id="1144" w:author="Master Repository Process" w:date="2024-01-03T09:42:00Z">
        <w:r>
          <w:rPr>
            <w:snapToGrid w:val="0"/>
          </w:rPr>
          <w:tab/>
          <w:delText>(2)</w:delText>
        </w:r>
        <w:r>
          <w:rPr>
            <w:snapToGrid w:val="0"/>
          </w:rPr>
          <w:tab/>
          <w:delText>Subsection (1) does not apply in relation to — </w:delText>
        </w:r>
      </w:del>
    </w:p>
    <w:p>
      <w:pPr>
        <w:pStyle w:val="Indenta"/>
        <w:rPr>
          <w:del w:id="1145" w:author="Master Repository Process" w:date="2024-01-03T09:42:00Z"/>
          <w:snapToGrid w:val="0"/>
        </w:rPr>
      </w:pPr>
      <w:del w:id="1146" w:author="Master Repository Process" w:date="2024-01-03T09:42:00Z">
        <w:r>
          <w:rPr>
            <w:snapToGrid w:val="0"/>
          </w:rPr>
          <w:tab/>
          <w:delText>(a)</w:delText>
        </w:r>
        <w:r>
          <w:rPr>
            <w:snapToGrid w:val="0"/>
          </w:rPr>
          <w:tab/>
          <w:delText>land that is rateable under section 81(2); or</w:delText>
        </w:r>
      </w:del>
    </w:p>
    <w:p>
      <w:pPr>
        <w:pStyle w:val="Indenta"/>
        <w:rPr>
          <w:del w:id="1147" w:author="Master Repository Process" w:date="2024-01-03T09:42:00Z"/>
          <w:snapToGrid w:val="0"/>
        </w:rPr>
      </w:pPr>
      <w:del w:id="1148" w:author="Master Repository Process" w:date="2024-01-03T09:42:00Z">
        <w:r>
          <w:rPr>
            <w:snapToGrid w:val="0"/>
          </w:rPr>
          <w:tab/>
          <w:delText>(b)</w:delText>
        </w:r>
        <w:r>
          <w:rPr>
            <w:snapToGrid w:val="0"/>
          </w:rPr>
          <w:tab/>
          <w:delText>land used or reserved for a purpose prescribed for the purposes of this section; or</w:delText>
        </w:r>
      </w:del>
    </w:p>
    <w:p>
      <w:pPr>
        <w:pStyle w:val="Indenta"/>
        <w:rPr>
          <w:del w:id="1149" w:author="Master Repository Process" w:date="2024-01-03T09:42:00Z"/>
          <w:snapToGrid w:val="0"/>
        </w:rPr>
      </w:pPr>
      <w:del w:id="1150" w:author="Master Repository Process" w:date="2024-01-03T09:42:00Z">
        <w:r>
          <w:rPr>
            <w:snapToGrid w:val="0"/>
          </w:rPr>
          <w:tab/>
          <w:delText>(c)</w:delText>
        </w:r>
        <w:r>
          <w:rPr>
            <w:snapToGrid w:val="0"/>
          </w:rPr>
          <w:tab/>
          <w:delText>an area of land prescribed for the purposes of this section.</w:delText>
        </w:r>
      </w:del>
    </w:p>
    <w:p>
      <w:pPr>
        <w:pStyle w:val="Heading5"/>
        <w:rPr>
          <w:del w:id="1151" w:author="Master Repository Process" w:date="2024-01-03T09:42:00Z"/>
          <w:snapToGrid w:val="0"/>
        </w:rPr>
      </w:pPr>
      <w:bookmarkStart w:id="1152" w:name="_Toc138411810"/>
      <w:del w:id="1153" w:author="Master Repository Process" w:date="2024-01-03T09:42:00Z">
        <w:r>
          <w:rPr>
            <w:rStyle w:val="CharSectno"/>
          </w:rPr>
          <w:delText>83</w:delText>
        </w:r>
        <w:r>
          <w:rPr>
            <w:snapToGrid w:val="0"/>
          </w:rPr>
          <w:delText>.</w:delText>
        </w:r>
        <w:r>
          <w:rPr>
            <w:snapToGrid w:val="0"/>
          </w:rPr>
          <w:tab/>
          <w:delText>Determining amounts under s. 82</w:delText>
        </w:r>
        <w:bookmarkEnd w:id="1152"/>
        <w:r>
          <w:rPr>
            <w:snapToGrid w:val="0"/>
          </w:rPr>
          <w:delText xml:space="preserve"> </w:delText>
        </w:r>
      </w:del>
    </w:p>
    <w:p>
      <w:pPr>
        <w:pStyle w:val="Subsection"/>
        <w:rPr>
          <w:del w:id="1154" w:author="Master Repository Process" w:date="2024-01-03T09:42:00Z"/>
          <w:snapToGrid w:val="0"/>
        </w:rPr>
      </w:pPr>
      <w:del w:id="1155" w:author="Master Repository Process" w:date="2024-01-03T09:42:00Z">
        <w:r>
          <w:rPr>
            <w:snapToGrid w:val="0"/>
          </w:rPr>
          <w:tab/>
        </w:r>
        <w:r>
          <w:rPr>
            <w:snapToGrid w:val="0"/>
          </w:rPr>
          <w:tab/>
          <w:delText>Amounts payable under section 82 — </w:delText>
        </w:r>
      </w:del>
    </w:p>
    <w:p>
      <w:pPr>
        <w:pStyle w:val="Indenta"/>
        <w:rPr>
          <w:del w:id="1156" w:author="Master Repository Process" w:date="2024-01-03T09:42:00Z"/>
          <w:snapToGrid w:val="0"/>
        </w:rPr>
      </w:pPr>
      <w:del w:id="1157" w:author="Master Repository Process" w:date="2024-01-03T09:42:00Z">
        <w:r>
          <w:rPr>
            <w:snapToGrid w:val="0"/>
          </w:rPr>
          <w:tab/>
          <w:delText>(a)</w:delText>
        </w:r>
        <w:r>
          <w:rPr>
            <w:snapToGrid w:val="0"/>
          </w:rPr>
          <w:tab/>
          <w:delText>are to be determined in accordance with such principles; and</w:delText>
        </w:r>
      </w:del>
    </w:p>
    <w:p>
      <w:pPr>
        <w:pStyle w:val="Indenta"/>
        <w:keepNext/>
        <w:rPr>
          <w:del w:id="1158" w:author="Master Repository Process" w:date="2024-01-03T09:42:00Z"/>
          <w:snapToGrid w:val="0"/>
        </w:rPr>
      </w:pPr>
      <w:del w:id="1159" w:author="Master Repository Process" w:date="2024-01-03T09:42:00Z">
        <w:r>
          <w:rPr>
            <w:snapToGrid w:val="0"/>
          </w:rPr>
          <w:tab/>
          <w:delText>(b)</w:delText>
        </w:r>
        <w:r>
          <w:rPr>
            <w:snapToGrid w:val="0"/>
          </w:rPr>
          <w:tab/>
          <w:delText>are to be paid at such time or times,</w:delText>
        </w:r>
      </w:del>
    </w:p>
    <w:p>
      <w:pPr>
        <w:pStyle w:val="Subsection"/>
        <w:rPr>
          <w:del w:id="1160" w:author="Master Repository Process" w:date="2024-01-03T09:42:00Z"/>
          <w:snapToGrid w:val="0"/>
        </w:rPr>
      </w:pPr>
      <w:del w:id="1161" w:author="Master Repository Process" w:date="2024-01-03T09:42:00Z">
        <w:r>
          <w:rPr>
            <w:snapToGrid w:val="0"/>
          </w:rPr>
          <w:tab/>
        </w:r>
        <w:r>
          <w:rPr>
            <w:snapToGrid w:val="0"/>
          </w:rPr>
          <w:tab/>
          <w:delText>as the Treasurer may direct.</w:delText>
        </w:r>
      </w:del>
    </w:p>
    <w:p>
      <w:pPr>
        <w:pStyle w:val="Heading5"/>
        <w:rPr>
          <w:del w:id="1162" w:author="Master Repository Process" w:date="2024-01-03T09:42:00Z"/>
          <w:snapToGrid w:val="0"/>
        </w:rPr>
      </w:pPr>
      <w:bookmarkStart w:id="1163" w:name="_Toc138411811"/>
      <w:del w:id="1164" w:author="Master Repository Process" w:date="2024-01-03T09:42:00Z">
        <w:r>
          <w:rPr>
            <w:rStyle w:val="CharSectno"/>
          </w:rPr>
          <w:delText>84</w:delText>
        </w:r>
        <w:r>
          <w:rPr>
            <w:snapToGrid w:val="0"/>
          </w:rPr>
          <w:delText>.</w:delText>
        </w:r>
        <w:r>
          <w:rPr>
            <w:snapToGrid w:val="0"/>
          </w:rPr>
          <w:tab/>
          <w:delText>Dividends</w:delText>
        </w:r>
        <w:bookmarkEnd w:id="1163"/>
        <w:r>
          <w:rPr>
            <w:snapToGrid w:val="0"/>
          </w:rPr>
          <w:delText xml:space="preserve"> </w:delText>
        </w:r>
      </w:del>
    </w:p>
    <w:p>
      <w:pPr>
        <w:pStyle w:val="Subsection"/>
        <w:keepNext/>
        <w:rPr>
          <w:del w:id="1165" w:author="Master Repository Process" w:date="2024-01-03T09:42:00Z"/>
          <w:snapToGrid w:val="0"/>
        </w:rPr>
      </w:pPr>
      <w:del w:id="1166" w:author="Master Repository Process" w:date="2024-01-03T09:42:00Z">
        <w:r>
          <w:rPr>
            <w:snapToGrid w:val="0"/>
          </w:rPr>
          <w:tab/>
          <w:delText>(1)</w:delText>
        </w:r>
        <w:r>
          <w:rPr>
            <w:snapToGrid w:val="0"/>
          </w:rPr>
          <w:tab/>
          <w:delText>A dividend under this section is to be — </w:delText>
        </w:r>
      </w:del>
    </w:p>
    <w:p>
      <w:pPr>
        <w:pStyle w:val="Indenta"/>
        <w:rPr>
          <w:del w:id="1167" w:author="Master Repository Process" w:date="2024-01-03T09:42:00Z"/>
          <w:snapToGrid w:val="0"/>
        </w:rPr>
      </w:pPr>
      <w:del w:id="1168" w:author="Master Repository Process" w:date="2024-01-03T09:42:00Z">
        <w:r>
          <w:rPr>
            <w:snapToGrid w:val="0"/>
          </w:rPr>
          <w:tab/>
          <w:delText>(a)</w:delText>
        </w:r>
        <w:r>
          <w:rPr>
            <w:snapToGrid w:val="0"/>
          </w:rPr>
          <w:tab/>
          <w:delText>calculated with respect to the net profits of a port authority for a financial year after first taking into account — </w:delText>
        </w:r>
      </w:del>
    </w:p>
    <w:p>
      <w:pPr>
        <w:pStyle w:val="Indenti"/>
        <w:rPr>
          <w:del w:id="1169" w:author="Master Repository Process" w:date="2024-01-03T09:42:00Z"/>
          <w:snapToGrid w:val="0"/>
        </w:rPr>
      </w:pPr>
      <w:del w:id="1170" w:author="Master Repository Process" w:date="2024-01-03T09:42:00Z">
        <w:r>
          <w:rPr>
            <w:snapToGrid w:val="0"/>
          </w:rPr>
          <w:tab/>
          <w:delText>(i)</w:delText>
        </w:r>
        <w:r>
          <w:rPr>
            <w:snapToGrid w:val="0"/>
          </w:rPr>
          <w:tab/>
          <w:delText xml:space="preserve">any amounts payable to the Treasurer under section 82 and the </w:delText>
        </w:r>
        <w:r>
          <w:rPr>
            <w:i/>
            <w:snapToGrid w:val="0"/>
          </w:rPr>
          <w:delText>State Enterprises (Commonwealth Tax Equivalents) Act 1996</w:delText>
        </w:r>
        <w:r>
          <w:rPr>
            <w:snapToGrid w:val="0"/>
          </w:rPr>
          <w:delText>; and</w:delText>
        </w:r>
      </w:del>
    </w:p>
    <w:p>
      <w:pPr>
        <w:pStyle w:val="Indenti"/>
        <w:rPr>
          <w:del w:id="1171" w:author="Master Repository Process" w:date="2024-01-03T09:42:00Z"/>
        </w:rPr>
      </w:pPr>
      <w:del w:id="1172" w:author="Master Repository Process" w:date="2024-01-03T09:42:00Z">
        <w:r>
          <w:tab/>
          <w:delText>(iia)</w:delText>
        </w:r>
        <w:r>
          <w:tab/>
          <w:delText>any interim dividend paid to the Treasurer in relation to that financial year in accordance with subsections (5) to (8); and</w:delText>
        </w:r>
      </w:del>
    </w:p>
    <w:p>
      <w:pPr>
        <w:pStyle w:val="Indenti"/>
        <w:rPr>
          <w:del w:id="1173" w:author="Master Repository Process" w:date="2024-01-03T09:42:00Z"/>
          <w:snapToGrid w:val="0"/>
        </w:rPr>
      </w:pPr>
      <w:del w:id="1174" w:author="Master Repository Process" w:date="2024-01-03T09:42:00Z">
        <w:r>
          <w:rPr>
            <w:snapToGrid w:val="0"/>
          </w:rPr>
          <w:tab/>
          <w:delText>(ii)</w:delText>
        </w:r>
        <w:r>
          <w:rPr>
            <w:snapToGrid w:val="0"/>
          </w:rPr>
          <w:tab/>
          <w:delText xml:space="preserve">any formula for calculation agreed between the Minister and the Treasurer; </w:delText>
        </w:r>
      </w:del>
    </w:p>
    <w:p>
      <w:pPr>
        <w:pStyle w:val="Indenta"/>
        <w:rPr>
          <w:del w:id="1175" w:author="Master Repository Process" w:date="2024-01-03T09:42:00Z"/>
          <w:snapToGrid w:val="0"/>
        </w:rPr>
      </w:pPr>
      <w:del w:id="1176" w:author="Master Repository Process" w:date="2024-01-03T09:42:00Z">
        <w:r>
          <w:rPr>
            <w:snapToGrid w:val="0"/>
          </w:rPr>
          <w:tab/>
        </w:r>
        <w:r>
          <w:rPr>
            <w:snapToGrid w:val="0"/>
          </w:rPr>
          <w:tab/>
          <w:delText>and</w:delText>
        </w:r>
      </w:del>
    </w:p>
    <w:p>
      <w:pPr>
        <w:pStyle w:val="Indenta"/>
        <w:rPr>
          <w:del w:id="1177" w:author="Master Repository Process" w:date="2024-01-03T09:42:00Z"/>
          <w:snapToGrid w:val="0"/>
        </w:rPr>
      </w:pPr>
      <w:del w:id="1178" w:author="Master Repository Process" w:date="2024-01-03T09:42:00Z">
        <w:r>
          <w:rPr>
            <w:snapToGrid w:val="0"/>
          </w:rPr>
          <w:tab/>
          <w:delText>(b)</w:delText>
        </w:r>
        <w:r>
          <w:rPr>
            <w:snapToGrid w:val="0"/>
          </w:rPr>
          <w:tab/>
          <w:delText>paid to the Treasurer, in accordance with subsection (4).</w:delText>
        </w:r>
      </w:del>
    </w:p>
    <w:p>
      <w:pPr>
        <w:pStyle w:val="Subsection"/>
        <w:rPr>
          <w:del w:id="1179" w:author="Master Repository Process" w:date="2024-01-03T09:42:00Z"/>
        </w:rPr>
      </w:pPr>
      <w:del w:id="1180" w:author="Master Repository Process" w:date="2024-01-03T09:42:00Z">
        <w:r>
          <w:tab/>
          <w:delText>(2A)</w:delText>
        </w:r>
        <w:r>
          <w:tab/>
          <w:delTex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delText>
        </w:r>
      </w:del>
    </w:p>
    <w:p>
      <w:pPr>
        <w:pStyle w:val="Subsection"/>
        <w:rPr>
          <w:del w:id="1181" w:author="Master Repository Process" w:date="2024-01-03T09:42:00Z"/>
        </w:rPr>
      </w:pPr>
      <w:del w:id="1182" w:author="Master Repository Process" w:date="2024-01-03T09:42:00Z">
        <w:r>
          <w:tab/>
          <w:delText>(2B)</w:delText>
        </w:r>
        <w:r>
          <w:tab/>
          <w:delText>A declaration under subsection (2A) can be made before or after the payment is received by the port authority.</w:delText>
        </w:r>
      </w:del>
    </w:p>
    <w:p>
      <w:pPr>
        <w:pStyle w:val="Subsection"/>
        <w:rPr>
          <w:del w:id="1183" w:author="Master Repository Process" w:date="2024-01-03T09:42:00Z"/>
          <w:snapToGrid w:val="0"/>
        </w:rPr>
      </w:pPr>
      <w:del w:id="1184" w:author="Master Repository Process" w:date="2024-01-03T09:42:00Z">
        <w:r>
          <w:rPr>
            <w:snapToGrid w:val="0"/>
          </w:rPr>
          <w:tab/>
          <w:delText>(2)</w:delText>
        </w:r>
        <w:r>
          <w:rPr>
            <w:snapToGrid w:val="0"/>
          </w:rPr>
          <w:tab/>
          <w:delText>The board of a port authority, as soon as practicable after the end of each financial year, is to make a recommendation to the Minister as to the amount of the dividend (if any) that the board recommends as appropriate for that financial year.</w:delText>
        </w:r>
      </w:del>
    </w:p>
    <w:p>
      <w:pPr>
        <w:pStyle w:val="Subsection"/>
        <w:rPr>
          <w:del w:id="1185" w:author="Master Repository Process" w:date="2024-01-03T09:42:00Z"/>
          <w:snapToGrid w:val="0"/>
        </w:rPr>
      </w:pPr>
      <w:del w:id="1186" w:author="Master Repository Process" w:date="2024-01-03T09:42:00Z">
        <w:r>
          <w:rPr>
            <w:snapToGrid w:val="0"/>
          </w:rPr>
          <w:tab/>
          <w:delText>(3)</w:delText>
        </w:r>
        <w:r>
          <w:rPr>
            <w:snapToGrid w:val="0"/>
          </w:rPr>
          <w:tab/>
          <w:delText>The Minister, with the Treasurer’s concurrence — </w:delText>
        </w:r>
      </w:del>
    </w:p>
    <w:p>
      <w:pPr>
        <w:pStyle w:val="Indenta"/>
        <w:rPr>
          <w:del w:id="1187" w:author="Master Repository Process" w:date="2024-01-03T09:42:00Z"/>
          <w:snapToGrid w:val="0"/>
        </w:rPr>
      </w:pPr>
      <w:del w:id="1188" w:author="Master Repository Process" w:date="2024-01-03T09:42:00Z">
        <w:r>
          <w:rPr>
            <w:snapToGrid w:val="0"/>
          </w:rPr>
          <w:tab/>
          <w:delText>(a)</w:delText>
        </w:r>
        <w:r>
          <w:rPr>
            <w:snapToGrid w:val="0"/>
          </w:rPr>
          <w:tab/>
          <w:delText>may accept a recommendation under subsection (2); or</w:delText>
        </w:r>
      </w:del>
    </w:p>
    <w:p>
      <w:pPr>
        <w:pStyle w:val="Indenta"/>
        <w:rPr>
          <w:del w:id="1189" w:author="Master Repository Process" w:date="2024-01-03T09:42:00Z"/>
          <w:snapToGrid w:val="0"/>
        </w:rPr>
      </w:pPr>
      <w:del w:id="1190" w:author="Master Repository Process" w:date="2024-01-03T09:42:00Z">
        <w:r>
          <w:rPr>
            <w:snapToGrid w:val="0"/>
          </w:rPr>
          <w:tab/>
          <w:delText>(b)</w:delText>
        </w:r>
        <w:r>
          <w:rPr>
            <w:snapToGrid w:val="0"/>
          </w:rPr>
          <w:tab/>
          <w:delText xml:space="preserve">after consultation with the board, </w:delText>
        </w:r>
        <w:r>
          <w:delText>may</w:delText>
        </w:r>
        <w:r>
          <w:rPr>
            <w:snapToGrid w:val="0"/>
          </w:rPr>
          <w:delText xml:space="preserve"> direct that the amount of the dividend is to be some other amount.</w:delText>
        </w:r>
      </w:del>
    </w:p>
    <w:p>
      <w:pPr>
        <w:pStyle w:val="Subsection"/>
        <w:rPr>
          <w:del w:id="1191" w:author="Master Repository Process" w:date="2024-01-03T09:42:00Z"/>
          <w:snapToGrid w:val="0"/>
        </w:rPr>
      </w:pPr>
      <w:del w:id="1192" w:author="Master Repository Process" w:date="2024-01-03T09:42:00Z">
        <w:r>
          <w:rPr>
            <w:snapToGrid w:val="0"/>
          </w:rPr>
          <w:tab/>
          <w:delText>(4)</w:delText>
        </w:r>
        <w:r>
          <w:rPr>
            <w:snapToGrid w:val="0"/>
          </w:rPr>
          <w:tab/>
          <w:delText>A port authority is to pay the dividend — </w:delText>
        </w:r>
      </w:del>
    </w:p>
    <w:p>
      <w:pPr>
        <w:pStyle w:val="Indenta"/>
        <w:rPr>
          <w:del w:id="1193" w:author="Master Repository Process" w:date="2024-01-03T09:42:00Z"/>
          <w:snapToGrid w:val="0"/>
        </w:rPr>
      </w:pPr>
      <w:del w:id="1194" w:author="Master Repository Process" w:date="2024-01-03T09:42:00Z">
        <w:r>
          <w:rPr>
            <w:snapToGrid w:val="0"/>
          </w:rPr>
          <w:tab/>
          <w:delText>(a)</w:delText>
        </w:r>
        <w:r>
          <w:rPr>
            <w:snapToGrid w:val="0"/>
          </w:rPr>
          <w:tab/>
          <w:delText>as soon as practicable after the amount is fixed under subsection (3); and</w:delText>
        </w:r>
      </w:del>
    </w:p>
    <w:p>
      <w:pPr>
        <w:pStyle w:val="Indenta"/>
        <w:rPr>
          <w:del w:id="1195" w:author="Master Repository Process" w:date="2024-01-03T09:42:00Z"/>
          <w:snapToGrid w:val="0"/>
        </w:rPr>
      </w:pPr>
      <w:del w:id="1196" w:author="Master Repository Process" w:date="2024-01-03T09:42:00Z">
        <w:r>
          <w:rPr>
            <w:snapToGrid w:val="0"/>
          </w:rPr>
          <w:tab/>
          <w:delText>(b)</w:delText>
        </w:r>
        <w:r>
          <w:rPr>
            <w:snapToGrid w:val="0"/>
          </w:rPr>
          <w:tab/>
          <w:delText>in any case not later than — </w:delText>
        </w:r>
      </w:del>
    </w:p>
    <w:p>
      <w:pPr>
        <w:pStyle w:val="Indenti"/>
        <w:rPr>
          <w:del w:id="1197" w:author="Master Repository Process" w:date="2024-01-03T09:42:00Z"/>
          <w:snapToGrid w:val="0"/>
        </w:rPr>
      </w:pPr>
      <w:del w:id="1198" w:author="Master Repository Process" w:date="2024-01-03T09:42:00Z">
        <w:r>
          <w:rPr>
            <w:snapToGrid w:val="0"/>
          </w:rPr>
          <w:tab/>
          <w:delText>(i)</w:delText>
        </w:r>
        <w:r>
          <w:rPr>
            <w:snapToGrid w:val="0"/>
          </w:rPr>
          <w:tab/>
          <w:delText>6 months after the end of the financial year to which the dividend relates; or</w:delText>
        </w:r>
      </w:del>
    </w:p>
    <w:p>
      <w:pPr>
        <w:pStyle w:val="Indenti"/>
        <w:rPr>
          <w:del w:id="1199" w:author="Master Repository Process" w:date="2024-01-03T09:42:00Z"/>
          <w:snapToGrid w:val="0"/>
        </w:rPr>
      </w:pPr>
      <w:del w:id="1200" w:author="Master Repository Process" w:date="2024-01-03T09:42:00Z">
        <w:r>
          <w:rPr>
            <w:snapToGrid w:val="0"/>
          </w:rPr>
          <w:tab/>
          <w:delText>(ii)</w:delText>
        </w:r>
        <w:r>
          <w:rPr>
            <w:snapToGrid w:val="0"/>
          </w:rPr>
          <w:tab/>
          <w:delText>such other time as may be agreed between the Treasurer and the board.</w:delText>
        </w:r>
      </w:del>
    </w:p>
    <w:p>
      <w:pPr>
        <w:pStyle w:val="Subsection"/>
        <w:rPr>
          <w:del w:id="1201" w:author="Master Repository Process" w:date="2024-01-03T09:42:00Z"/>
        </w:rPr>
      </w:pPr>
      <w:del w:id="1202" w:author="Master Repository Process" w:date="2024-01-03T09:42:00Z">
        <w:r>
          <w:tab/>
          <w:delText>(5)</w:delText>
        </w:r>
        <w:r>
          <w:tab/>
          <w:delText>If the Minister considers that payment by a port authority of an interim dividend in relation to a financial year is justified, the Minister may give written notice to the board of the port authority informing it that an interim dividend is to be paid to the Treasurer.</w:delText>
        </w:r>
      </w:del>
    </w:p>
    <w:p>
      <w:pPr>
        <w:pStyle w:val="Subsection"/>
        <w:rPr>
          <w:del w:id="1203" w:author="Master Repository Process" w:date="2024-01-03T09:42:00Z"/>
        </w:rPr>
      </w:pPr>
      <w:del w:id="1204" w:author="Master Repository Process" w:date="2024-01-03T09:42:00Z">
        <w:r>
          <w:tab/>
          <w:delText>(6)</w:delText>
        </w:r>
        <w:r>
          <w:tab/>
          <w:delText>As soon as practicable after it receives a notice under subsection (5) the board of a port authority is to make a recommendation to the Minister as to the amount of the interim dividend that the board recommends as appropriate.</w:delText>
        </w:r>
      </w:del>
    </w:p>
    <w:p>
      <w:pPr>
        <w:pStyle w:val="Subsection"/>
        <w:rPr>
          <w:del w:id="1205" w:author="Master Repository Process" w:date="2024-01-03T09:42:00Z"/>
        </w:rPr>
      </w:pPr>
      <w:del w:id="1206" w:author="Master Repository Process" w:date="2024-01-03T09:42:00Z">
        <w:r>
          <w:tab/>
          <w:delText>(7)</w:delText>
        </w:r>
        <w:r>
          <w:tab/>
          <w:delText xml:space="preserve">The Minister, with the Treasurer’s concurrence — </w:delText>
        </w:r>
      </w:del>
    </w:p>
    <w:p>
      <w:pPr>
        <w:pStyle w:val="Indenta"/>
        <w:rPr>
          <w:del w:id="1207" w:author="Master Repository Process" w:date="2024-01-03T09:42:00Z"/>
        </w:rPr>
      </w:pPr>
      <w:del w:id="1208" w:author="Master Repository Process" w:date="2024-01-03T09:42:00Z">
        <w:r>
          <w:tab/>
          <w:delText>(a)</w:delText>
        </w:r>
        <w:r>
          <w:tab/>
          <w:delText>may accept a recommendation under subsection (6); or</w:delText>
        </w:r>
      </w:del>
    </w:p>
    <w:p>
      <w:pPr>
        <w:pStyle w:val="Indenta"/>
        <w:rPr>
          <w:del w:id="1209" w:author="Master Repository Process" w:date="2024-01-03T09:42:00Z"/>
        </w:rPr>
      </w:pPr>
      <w:del w:id="1210" w:author="Master Repository Process" w:date="2024-01-03T09:42:00Z">
        <w:r>
          <w:tab/>
          <w:delText>(b)</w:delText>
        </w:r>
        <w:r>
          <w:tab/>
          <w:delText>after consultation with the board, may direct that the amount of the interim dividend is to be some other amount.</w:delText>
        </w:r>
      </w:del>
    </w:p>
    <w:p>
      <w:pPr>
        <w:pStyle w:val="Subsection"/>
        <w:rPr>
          <w:del w:id="1211" w:author="Master Repository Process" w:date="2024-01-03T09:42:00Z"/>
        </w:rPr>
      </w:pPr>
      <w:del w:id="1212" w:author="Master Repository Process" w:date="2024-01-03T09:42:00Z">
        <w:r>
          <w:tab/>
          <w:delText>(8)</w:delText>
        </w:r>
        <w:r>
          <w:tab/>
          <w:delText xml:space="preserve">A port authority is to pay the interim dividend — </w:delText>
        </w:r>
      </w:del>
    </w:p>
    <w:p>
      <w:pPr>
        <w:pStyle w:val="Indenta"/>
        <w:rPr>
          <w:del w:id="1213" w:author="Master Repository Process" w:date="2024-01-03T09:42:00Z"/>
        </w:rPr>
      </w:pPr>
      <w:del w:id="1214" w:author="Master Repository Process" w:date="2024-01-03T09:42:00Z">
        <w:r>
          <w:tab/>
          <w:delText>(a)</w:delText>
        </w:r>
        <w:r>
          <w:tab/>
          <w:delText>as soon as practicable after the amount is fixed under subsection (7); and</w:delText>
        </w:r>
      </w:del>
    </w:p>
    <w:p>
      <w:pPr>
        <w:pStyle w:val="Indenta"/>
        <w:rPr>
          <w:del w:id="1215" w:author="Master Repository Process" w:date="2024-01-03T09:42:00Z"/>
        </w:rPr>
      </w:pPr>
      <w:del w:id="1216" w:author="Master Repository Process" w:date="2024-01-03T09:42:00Z">
        <w:r>
          <w:tab/>
          <w:delText>(b)</w:delText>
        </w:r>
        <w:r>
          <w:tab/>
          <w:delText>in any case not later than the end of the financial year to which the interim dividend relates.</w:delText>
        </w:r>
      </w:del>
    </w:p>
    <w:p>
      <w:pPr>
        <w:pStyle w:val="Subsection"/>
        <w:rPr>
          <w:del w:id="1217" w:author="Master Repository Process" w:date="2024-01-03T09:42:00Z"/>
        </w:rPr>
      </w:pPr>
      <w:del w:id="1218" w:author="Master Repository Process" w:date="2024-01-03T09:42:00Z">
        <w:r>
          <w:tab/>
          <w:delText>(9)</w:delText>
        </w:r>
        <w:r>
          <w:tab/>
          <w:delText>The Minister must within 14 days after a direction is given under subsection (3) or (7) cause a copy of it to be laid before each House of Parliament or dealt with in accordance with section 133.</w:delText>
        </w:r>
      </w:del>
    </w:p>
    <w:p>
      <w:pPr>
        <w:pStyle w:val="Footnotesection"/>
        <w:rPr>
          <w:del w:id="1219" w:author="Master Repository Process" w:date="2024-01-03T09:42:00Z"/>
        </w:rPr>
      </w:pPr>
      <w:del w:id="1220" w:author="Master Repository Process" w:date="2024-01-03T09:42:00Z">
        <w:r>
          <w:tab/>
          <w:delText>[Section 84 amended: No. 9 of 2014 s. 21.]</w:delText>
        </w:r>
      </w:del>
    </w:p>
    <w:p>
      <w:pPr>
        <w:pStyle w:val="Heading3"/>
        <w:rPr>
          <w:del w:id="1221" w:author="Master Repository Process" w:date="2024-01-03T09:42:00Z"/>
        </w:rPr>
      </w:pPr>
      <w:bookmarkStart w:id="1222" w:name="_Toc138408067"/>
      <w:bookmarkStart w:id="1223" w:name="_Toc138408462"/>
      <w:bookmarkStart w:id="1224" w:name="_Toc138411812"/>
      <w:del w:id="1225" w:author="Master Repository Process" w:date="2024-01-03T09:42:00Z">
        <w:r>
          <w:rPr>
            <w:rStyle w:val="CharDivNo"/>
          </w:rPr>
          <w:delText>Division 3</w:delText>
        </w:r>
        <w:r>
          <w:rPr>
            <w:snapToGrid w:val="0"/>
          </w:rPr>
          <w:delText xml:space="preserve"> — </w:delText>
        </w:r>
        <w:r>
          <w:rPr>
            <w:rStyle w:val="CharDivText"/>
          </w:rPr>
          <w:delText>Borrowing</w:delText>
        </w:r>
        <w:bookmarkEnd w:id="1222"/>
        <w:bookmarkEnd w:id="1223"/>
        <w:bookmarkEnd w:id="1224"/>
        <w:r>
          <w:rPr>
            <w:rStyle w:val="CharDivText"/>
          </w:rPr>
          <w:delText xml:space="preserve"> </w:delText>
        </w:r>
      </w:del>
    </w:p>
    <w:p>
      <w:pPr>
        <w:pStyle w:val="Heading5"/>
        <w:rPr>
          <w:del w:id="1226" w:author="Master Repository Process" w:date="2024-01-03T09:42:00Z"/>
          <w:snapToGrid w:val="0"/>
        </w:rPr>
      </w:pPr>
      <w:bookmarkStart w:id="1227" w:name="_Toc138411813"/>
      <w:del w:id="1228" w:author="Master Repository Process" w:date="2024-01-03T09:42:00Z">
        <w:r>
          <w:rPr>
            <w:rStyle w:val="CharSectno"/>
          </w:rPr>
          <w:delText>85</w:delText>
        </w:r>
        <w:r>
          <w:rPr>
            <w:snapToGrid w:val="0"/>
          </w:rPr>
          <w:delText>.</w:delText>
        </w:r>
        <w:r>
          <w:rPr>
            <w:snapToGrid w:val="0"/>
          </w:rPr>
          <w:tab/>
          <w:delText>Borrowing powers</w:delText>
        </w:r>
        <w:bookmarkEnd w:id="1227"/>
      </w:del>
    </w:p>
    <w:p>
      <w:pPr>
        <w:pStyle w:val="Subsection"/>
        <w:rPr>
          <w:del w:id="1229" w:author="Master Repository Process" w:date="2024-01-03T09:42:00Z"/>
          <w:snapToGrid w:val="0"/>
        </w:rPr>
      </w:pPr>
      <w:del w:id="1230" w:author="Master Repository Process" w:date="2024-01-03T09:42:00Z">
        <w:r>
          <w:rPr>
            <w:snapToGrid w:val="0"/>
          </w:rPr>
          <w:tab/>
          <w:delText>(1)</w:delText>
        </w:r>
        <w:r>
          <w:rPr>
            <w:snapToGrid w:val="0"/>
          </w:rPr>
          <w:tab/>
          <w:delText>A port authority may, subject to section 86 — </w:delText>
        </w:r>
      </w:del>
    </w:p>
    <w:p>
      <w:pPr>
        <w:pStyle w:val="Indenta"/>
        <w:rPr>
          <w:del w:id="1231" w:author="Master Repository Process" w:date="2024-01-03T09:42:00Z"/>
          <w:snapToGrid w:val="0"/>
        </w:rPr>
      </w:pPr>
      <w:del w:id="1232" w:author="Master Repository Process" w:date="2024-01-03T09:42:00Z">
        <w:r>
          <w:rPr>
            <w:snapToGrid w:val="0"/>
          </w:rPr>
          <w:tab/>
          <w:delText>(a)</w:delText>
        </w:r>
        <w:r>
          <w:rPr>
            <w:snapToGrid w:val="0"/>
          </w:rPr>
          <w:tab/>
          <w:delText>borrow or re</w:delText>
        </w:r>
        <w:r>
          <w:rPr>
            <w:snapToGrid w:val="0"/>
          </w:rPr>
          <w:noBreakHyphen/>
          <w:delText>borrow moneys; or</w:delText>
        </w:r>
      </w:del>
    </w:p>
    <w:p>
      <w:pPr>
        <w:pStyle w:val="Indenta"/>
        <w:rPr>
          <w:del w:id="1233" w:author="Master Repository Process" w:date="2024-01-03T09:42:00Z"/>
          <w:snapToGrid w:val="0"/>
        </w:rPr>
      </w:pPr>
      <w:del w:id="1234" w:author="Master Repository Process" w:date="2024-01-03T09:42:00Z">
        <w:r>
          <w:rPr>
            <w:snapToGrid w:val="0"/>
          </w:rPr>
          <w:tab/>
          <w:delText>(b)</w:delText>
        </w:r>
        <w:r>
          <w:rPr>
            <w:snapToGrid w:val="0"/>
          </w:rPr>
          <w:tab/>
          <w:delText>obtain credit; or</w:delText>
        </w:r>
      </w:del>
    </w:p>
    <w:p>
      <w:pPr>
        <w:pStyle w:val="Indenta"/>
        <w:rPr>
          <w:del w:id="1235" w:author="Master Repository Process" w:date="2024-01-03T09:42:00Z"/>
          <w:snapToGrid w:val="0"/>
        </w:rPr>
      </w:pPr>
      <w:del w:id="1236" w:author="Master Repository Process" w:date="2024-01-03T09:42:00Z">
        <w:r>
          <w:rPr>
            <w:snapToGrid w:val="0"/>
          </w:rPr>
          <w:tab/>
          <w:delText>(c)</w:delText>
        </w:r>
        <w:r>
          <w:rPr>
            <w:snapToGrid w:val="0"/>
          </w:rPr>
          <w:tab/>
          <w:delText>issue, acquire, hold or dispose of debt paper; or</w:delText>
        </w:r>
      </w:del>
    </w:p>
    <w:p>
      <w:pPr>
        <w:pStyle w:val="Indenta"/>
        <w:rPr>
          <w:del w:id="1237" w:author="Master Repository Process" w:date="2024-01-03T09:42:00Z"/>
          <w:snapToGrid w:val="0"/>
        </w:rPr>
      </w:pPr>
      <w:del w:id="1238" w:author="Master Repository Process" w:date="2024-01-03T09:42:00Z">
        <w:r>
          <w:rPr>
            <w:snapToGrid w:val="0"/>
          </w:rPr>
          <w:tab/>
          <w:delText>(d)</w:delText>
        </w:r>
        <w:r>
          <w:rPr>
            <w:snapToGrid w:val="0"/>
          </w:rPr>
          <w:tab/>
          <w:delText>create and issue capital instruments; or</w:delText>
        </w:r>
      </w:del>
    </w:p>
    <w:p>
      <w:pPr>
        <w:pStyle w:val="Indenta"/>
        <w:rPr>
          <w:del w:id="1239" w:author="Master Repository Process" w:date="2024-01-03T09:42:00Z"/>
          <w:snapToGrid w:val="0"/>
        </w:rPr>
      </w:pPr>
      <w:del w:id="1240" w:author="Master Repository Process" w:date="2024-01-03T09:42:00Z">
        <w:r>
          <w:rPr>
            <w:snapToGrid w:val="0"/>
          </w:rPr>
          <w:tab/>
          <w:delText>(e)</w:delText>
        </w:r>
        <w:r>
          <w:rPr>
            <w:snapToGrid w:val="0"/>
          </w:rPr>
          <w:tab/>
          <w:delText>otherwise arrange for financial accommodation to be extended to the port authority.</w:delText>
        </w:r>
      </w:del>
    </w:p>
    <w:p>
      <w:pPr>
        <w:pStyle w:val="Subsection"/>
        <w:rPr>
          <w:del w:id="1241" w:author="Master Repository Process" w:date="2024-01-03T09:42:00Z"/>
          <w:snapToGrid w:val="0"/>
        </w:rPr>
      </w:pPr>
      <w:del w:id="1242" w:author="Master Repository Process" w:date="2024-01-03T09:42:00Z">
        <w:r>
          <w:rPr>
            <w:snapToGrid w:val="0"/>
          </w:rPr>
          <w:tab/>
          <w:delText>(2)</w:delText>
        </w:r>
        <w:r>
          <w:rPr>
            <w:snapToGrid w:val="0"/>
          </w:rPr>
          <w:tab/>
          <w:delText>Capital instruments under subsection (1)(d) are to be created and issued on such terms as a port authority determines and the Minister approves.</w:delText>
        </w:r>
      </w:del>
    </w:p>
    <w:p>
      <w:pPr>
        <w:pStyle w:val="Subsection"/>
        <w:rPr>
          <w:del w:id="1243" w:author="Master Repository Process" w:date="2024-01-03T09:42:00Z"/>
          <w:snapToGrid w:val="0"/>
        </w:rPr>
      </w:pPr>
      <w:del w:id="1244" w:author="Master Repository Process" w:date="2024-01-03T09:42:00Z">
        <w:r>
          <w:rPr>
            <w:snapToGrid w:val="0"/>
          </w:rPr>
          <w:tab/>
          <w:delText>(3)</w:delText>
        </w:r>
        <w:r>
          <w:rPr>
            <w:snapToGrid w:val="0"/>
          </w:rPr>
          <w:tab/>
          <w:delText>A port authority is to keep such registers for the purposes of this section as may be prescribed.</w:delText>
        </w:r>
      </w:del>
    </w:p>
    <w:p>
      <w:pPr>
        <w:pStyle w:val="Subsection"/>
        <w:rPr>
          <w:del w:id="1245" w:author="Master Repository Process" w:date="2024-01-03T09:42:00Z"/>
          <w:snapToGrid w:val="0"/>
        </w:rPr>
      </w:pPr>
      <w:del w:id="1246" w:author="Master Repository Process" w:date="2024-01-03T09:42:00Z">
        <w:r>
          <w:rPr>
            <w:snapToGrid w:val="0"/>
          </w:rPr>
          <w:tab/>
          <w:delText>(4)</w:delText>
        </w:r>
        <w:r>
          <w:rPr>
            <w:snapToGrid w:val="0"/>
          </w:rPr>
          <w:tab/>
          <w:delText>In subsection (1) — </w:delText>
        </w:r>
      </w:del>
    </w:p>
    <w:p>
      <w:pPr>
        <w:pStyle w:val="Defstart"/>
        <w:rPr>
          <w:del w:id="1247" w:author="Master Repository Process" w:date="2024-01-03T09:42:00Z"/>
        </w:rPr>
      </w:pPr>
      <w:del w:id="1248" w:author="Master Repository Process" w:date="2024-01-03T09:42:00Z">
        <w:r>
          <w:rPr>
            <w:b/>
          </w:rPr>
          <w:tab/>
        </w:r>
        <w:r>
          <w:rPr>
            <w:rStyle w:val="CharDefText"/>
          </w:rPr>
          <w:delText>debt paper</w:delText>
        </w:r>
        <w:r>
          <w:delText xml:space="preserve"> means inscribed stock, bonds, debentures with coupons annexed, bills of exchange, promissory notes or bearer securities, or other similar instruments evidencing indebtedness.</w:delText>
        </w:r>
      </w:del>
    </w:p>
    <w:p>
      <w:pPr>
        <w:pStyle w:val="Heading5"/>
        <w:rPr>
          <w:del w:id="1249" w:author="Master Repository Process" w:date="2024-01-03T09:42:00Z"/>
          <w:snapToGrid w:val="0"/>
        </w:rPr>
      </w:pPr>
      <w:bookmarkStart w:id="1250" w:name="_Toc138411814"/>
      <w:del w:id="1251" w:author="Master Repository Process" w:date="2024-01-03T09:42:00Z">
        <w:r>
          <w:rPr>
            <w:rStyle w:val="CharSectno"/>
          </w:rPr>
          <w:delText>86</w:delText>
        </w:r>
        <w:r>
          <w:rPr>
            <w:snapToGrid w:val="0"/>
          </w:rPr>
          <w:delText>.</w:delText>
        </w:r>
        <w:r>
          <w:rPr>
            <w:snapToGrid w:val="0"/>
          </w:rPr>
          <w:tab/>
          <w:delText>Borrowing limits</w:delText>
        </w:r>
        <w:bookmarkEnd w:id="1250"/>
        <w:r>
          <w:rPr>
            <w:snapToGrid w:val="0"/>
          </w:rPr>
          <w:delText xml:space="preserve"> </w:delText>
        </w:r>
      </w:del>
    </w:p>
    <w:p>
      <w:pPr>
        <w:pStyle w:val="Subsection"/>
        <w:keepLines/>
        <w:rPr>
          <w:del w:id="1252" w:author="Master Repository Process" w:date="2024-01-03T09:42:00Z"/>
          <w:snapToGrid w:val="0"/>
        </w:rPr>
      </w:pPr>
      <w:del w:id="1253" w:author="Master Repository Process" w:date="2024-01-03T09:42:00Z">
        <w:r>
          <w:rPr>
            <w:snapToGrid w:val="0"/>
          </w:rPr>
          <w:tab/>
          <w:delText>(1)</w:delText>
        </w:r>
        <w:r>
          <w:rPr>
            <w:snapToGrid w:val="0"/>
          </w:rPr>
          <w:tab/>
          <w:delText>The Minister, with the Treasurer’s concurrence and in accordance with subsections (2), (3) and (4), may, by notice to a port authority, impose monetary limits on the exercise of the powers conferred by section 85.</w:delText>
        </w:r>
      </w:del>
    </w:p>
    <w:p>
      <w:pPr>
        <w:pStyle w:val="Subsection"/>
        <w:rPr>
          <w:del w:id="1254" w:author="Master Repository Process" w:date="2024-01-03T09:42:00Z"/>
          <w:snapToGrid w:val="0"/>
        </w:rPr>
      </w:pPr>
      <w:del w:id="1255" w:author="Master Repository Process" w:date="2024-01-03T09:42:00Z">
        <w:r>
          <w:rPr>
            <w:snapToGrid w:val="0"/>
          </w:rPr>
          <w:tab/>
          <w:delText>(2)</w:delText>
        </w:r>
        <w:r>
          <w:rPr>
            <w:snapToGrid w:val="0"/>
          </w:rPr>
          <w:tab/>
          <w:delText>The monetary limit is to be determined for the exercise of those powers in a financial year specified by the Minister and may relate to — </w:delText>
        </w:r>
      </w:del>
    </w:p>
    <w:p>
      <w:pPr>
        <w:pStyle w:val="Indenta"/>
        <w:rPr>
          <w:del w:id="1256" w:author="Master Repository Process" w:date="2024-01-03T09:42:00Z"/>
          <w:snapToGrid w:val="0"/>
        </w:rPr>
      </w:pPr>
      <w:del w:id="1257" w:author="Master Repository Process" w:date="2024-01-03T09:42:00Z">
        <w:r>
          <w:rPr>
            <w:snapToGrid w:val="0"/>
          </w:rPr>
          <w:tab/>
          <w:delText>(a)</w:delText>
        </w:r>
        <w:r>
          <w:rPr>
            <w:snapToGrid w:val="0"/>
          </w:rPr>
          <w:tab/>
          <w:delText>the total amount that can be outstanding at any one time during that year as a result of the exercise of those powers; or</w:delText>
        </w:r>
      </w:del>
    </w:p>
    <w:p>
      <w:pPr>
        <w:pStyle w:val="Indenta"/>
        <w:rPr>
          <w:del w:id="1258" w:author="Master Repository Process" w:date="2024-01-03T09:42:00Z"/>
          <w:snapToGrid w:val="0"/>
        </w:rPr>
      </w:pPr>
      <w:del w:id="1259" w:author="Master Repository Process" w:date="2024-01-03T09:42:00Z">
        <w:r>
          <w:rPr>
            <w:snapToGrid w:val="0"/>
          </w:rPr>
          <w:tab/>
          <w:delText>(b)</w:delText>
        </w:r>
        <w:r>
          <w:rPr>
            <w:snapToGrid w:val="0"/>
          </w:rPr>
          <w:tab/>
          <w:delText>the total liabilities that can be incurred during that year as a result of the exercise of those powers.</w:delText>
        </w:r>
      </w:del>
    </w:p>
    <w:p>
      <w:pPr>
        <w:pStyle w:val="Subsection"/>
        <w:rPr>
          <w:del w:id="1260" w:author="Master Repository Process" w:date="2024-01-03T09:42:00Z"/>
          <w:snapToGrid w:val="0"/>
        </w:rPr>
      </w:pPr>
      <w:del w:id="1261" w:author="Master Repository Process" w:date="2024-01-03T09:42:00Z">
        <w:r>
          <w:rPr>
            <w:snapToGrid w:val="0"/>
          </w:rPr>
          <w:tab/>
          <w:delText>(3)</w:delText>
        </w:r>
        <w:r>
          <w:rPr>
            <w:snapToGrid w:val="0"/>
          </w:rPr>
          <w:tab/>
          <w:delText>A limit for the time being in force may be varied for a subsequent financial year.</w:delText>
        </w:r>
      </w:del>
    </w:p>
    <w:p>
      <w:pPr>
        <w:pStyle w:val="Subsection"/>
        <w:rPr>
          <w:del w:id="1262" w:author="Master Repository Process" w:date="2024-01-03T09:42:00Z"/>
          <w:snapToGrid w:val="0"/>
        </w:rPr>
      </w:pPr>
      <w:del w:id="1263" w:author="Master Repository Process" w:date="2024-01-03T09:42:00Z">
        <w:r>
          <w:rPr>
            <w:snapToGrid w:val="0"/>
          </w:rPr>
          <w:tab/>
          <w:delText>(4)</w:delText>
        </w:r>
        <w:r>
          <w:rPr>
            <w:snapToGrid w:val="0"/>
          </w:rPr>
          <w:tab/>
          <w:delText>A limit for the time being in force continues to apply until it is so varied.</w:delText>
        </w:r>
      </w:del>
    </w:p>
    <w:p>
      <w:pPr>
        <w:pStyle w:val="Subsection"/>
        <w:rPr>
          <w:del w:id="1264" w:author="Master Repository Process" w:date="2024-01-03T09:42:00Z"/>
          <w:snapToGrid w:val="0"/>
        </w:rPr>
      </w:pPr>
      <w:del w:id="1265" w:author="Master Repository Process" w:date="2024-01-03T09:42:00Z">
        <w:r>
          <w:rPr>
            <w:snapToGrid w:val="0"/>
          </w:rPr>
          <w:tab/>
          <w:delText>(5)</w:delText>
        </w:r>
        <w:r>
          <w:rPr>
            <w:snapToGrid w:val="0"/>
          </w:rPr>
          <w:tab/>
          <w:delText>A port authority must comply with any limit for the time being in force in relation to it.</w:delText>
        </w:r>
      </w:del>
    </w:p>
    <w:p>
      <w:pPr>
        <w:pStyle w:val="Subsection"/>
        <w:rPr>
          <w:del w:id="1266" w:author="Master Repository Process" w:date="2024-01-03T09:42:00Z"/>
          <w:snapToGrid w:val="0"/>
        </w:rPr>
      </w:pPr>
      <w:del w:id="1267" w:author="Master Repository Process" w:date="2024-01-03T09:42:00Z">
        <w:r>
          <w:rPr>
            <w:snapToGrid w:val="0"/>
          </w:rPr>
          <w:tab/>
          <w:delText>(6)</w:delText>
        </w:r>
        <w:r>
          <w:rPr>
            <w:snapToGrid w:val="0"/>
          </w:rPr>
          <w:tab/>
          <w:delText>A liability of a port authority is not unenforceable or in any way affected by a failure of the port authority to comply with this section.</w:delText>
        </w:r>
      </w:del>
    </w:p>
    <w:p>
      <w:pPr>
        <w:pStyle w:val="Subsection"/>
        <w:rPr>
          <w:del w:id="1268" w:author="Master Repository Process" w:date="2024-01-03T09:42:00Z"/>
          <w:snapToGrid w:val="0"/>
        </w:rPr>
      </w:pPr>
      <w:del w:id="1269" w:author="Master Repository Process" w:date="2024-01-03T09:42:00Z">
        <w:r>
          <w:rPr>
            <w:snapToGrid w:val="0"/>
          </w:rPr>
          <w:tab/>
          <w:delText>(7)</w:delText>
        </w:r>
        <w:r>
          <w:rPr>
            <w:snapToGrid w:val="0"/>
          </w:rPr>
          <w:tab/>
          <w:delText>No person dealing with a port authority is bound or concerned to enquire whether the port authority has complied or is complying with this section.</w:delText>
        </w:r>
      </w:del>
    </w:p>
    <w:p>
      <w:pPr>
        <w:pStyle w:val="Heading5"/>
        <w:rPr>
          <w:del w:id="1270" w:author="Master Repository Process" w:date="2024-01-03T09:42:00Z"/>
          <w:snapToGrid w:val="0"/>
        </w:rPr>
      </w:pPr>
      <w:bookmarkStart w:id="1271" w:name="_Toc138411815"/>
      <w:del w:id="1272" w:author="Master Repository Process" w:date="2024-01-03T09:42:00Z">
        <w:r>
          <w:rPr>
            <w:rStyle w:val="CharSectno"/>
          </w:rPr>
          <w:delText>87</w:delText>
        </w:r>
        <w:r>
          <w:rPr>
            <w:snapToGrid w:val="0"/>
          </w:rPr>
          <w:delText>.</w:delText>
        </w:r>
        <w:r>
          <w:rPr>
            <w:snapToGrid w:val="0"/>
          </w:rPr>
          <w:tab/>
          <w:delText>Hedging transactions</w:delText>
        </w:r>
        <w:bookmarkEnd w:id="1271"/>
        <w:r>
          <w:rPr>
            <w:snapToGrid w:val="0"/>
          </w:rPr>
          <w:delText xml:space="preserve"> </w:delText>
        </w:r>
      </w:del>
    </w:p>
    <w:p>
      <w:pPr>
        <w:pStyle w:val="Subsection"/>
        <w:rPr>
          <w:del w:id="1273" w:author="Master Repository Process" w:date="2024-01-03T09:42:00Z"/>
          <w:snapToGrid w:val="0"/>
        </w:rPr>
      </w:pPr>
      <w:del w:id="1274" w:author="Master Repository Process" w:date="2024-01-03T09:42:00Z">
        <w:r>
          <w:rPr>
            <w:snapToGrid w:val="0"/>
          </w:rPr>
          <w:tab/>
          <w:delText>(1)</w:delText>
        </w:r>
        <w:r>
          <w:rPr>
            <w:snapToGrid w:val="0"/>
          </w:rPr>
          <w:tab/>
          <w:delText>A port authority may, for the purpose of managing, limiting or reducing perceived risks or anticipated costs in connection with the exercise of any power conferred by section 85 — </w:delText>
        </w:r>
      </w:del>
    </w:p>
    <w:p>
      <w:pPr>
        <w:pStyle w:val="Indenta"/>
        <w:rPr>
          <w:del w:id="1275" w:author="Master Repository Process" w:date="2024-01-03T09:42:00Z"/>
          <w:snapToGrid w:val="0"/>
        </w:rPr>
      </w:pPr>
      <w:del w:id="1276" w:author="Master Repository Process" w:date="2024-01-03T09:42:00Z">
        <w:r>
          <w:rPr>
            <w:snapToGrid w:val="0"/>
          </w:rPr>
          <w:tab/>
          <w:delText>(a)</w:delText>
        </w:r>
        <w:r>
          <w:rPr>
            <w:snapToGrid w:val="0"/>
          </w:rPr>
          <w:tab/>
          <w:delText>enter into an agreement or arrangement to effect any of the following transactions — </w:delText>
        </w:r>
      </w:del>
    </w:p>
    <w:p>
      <w:pPr>
        <w:pStyle w:val="Indenti"/>
        <w:rPr>
          <w:del w:id="1277" w:author="Master Repository Process" w:date="2024-01-03T09:42:00Z"/>
          <w:snapToGrid w:val="0"/>
        </w:rPr>
      </w:pPr>
      <w:del w:id="1278" w:author="Master Repository Process" w:date="2024-01-03T09:42:00Z">
        <w:r>
          <w:rPr>
            <w:snapToGrid w:val="0"/>
          </w:rPr>
          <w:tab/>
          <w:delText>(i)</w:delText>
        </w:r>
        <w:r>
          <w:rPr>
            <w:snapToGrid w:val="0"/>
          </w:rPr>
          <w:tab/>
          <w:delText>a foreign exchange transaction; or</w:delText>
        </w:r>
      </w:del>
    </w:p>
    <w:p>
      <w:pPr>
        <w:pStyle w:val="Indenti"/>
        <w:rPr>
          <w:del w:id="1279" w:author="Master Repository Process" w:date="2024-01-03T09:42:00Z"/>
          <w:snapToGrid w:val="0"/>
        </w:rPr>
      </w:pPr>
      <w:del w:id="1280" w:author="Master Repository Process" w:date="2024-01-03T09:42:00Z">
        <w:r>
          <w:rPr>
            <w:snapToGrid w:val="0"/>
          </w:rPr>
          <w:tab/>
          <w:delText>(ii)</w:delText>
        </w:r>
        <w:r>
          <w:rPr>
            <w:snapToGrid w:val="0"/>
          </w:rPr>
          <w:tab/>
          <w:delText>a forward foreign exchange transaction; or</w:delText>
        </w:r>
      </w:del>
    </w:p>
    <w:p>
      <w:pPr>
        <w:pStyle w:val="Indenti"/>
        <w:rPr>
          <w:del w:id="1281" w:author="Master Repository Process" w:date="2024-01-03T09:42:00Z"/>
          <w:snapToGrid w:val="0"/>
        </w:rPr>
      </w:pPr>
      <w:del w:id="1282" w:author="Master Repository Process" w:date="2024-01-03T09:42:00Z">
        <w:r>
          <w:rPr>
            <w:snapToGrid w:val="0"/>
          </w:rPr>
          <w:tab/>
          <w:delText>(iii)</w:delText>
        </w:r>
        <w:r>
          <w:rPr>
            <w:snapToGrid w:val="0"/>
          </w:rPr>
          <w:tab/>
          <w:delText>a currency swap; or</w:delText>
        </w:r>
      </w:del>
    </w:p>
    <w:p>
      <w:pPr>
        <w:pStyle w:val="Indenti"/>
        <w:rPr>
          <w:del w:id="1283" w:author="Master Repository Process" w:date="2024-01-03T09:42:00Z"/>
          <w:snapToGrid w:val="0"/>
        </w:rPr>
      </w:pPr>
      <w:del w:id="1284" w:author="Master Repository Process" w:date="2024-01-03T09:42:00Z">
        <w:r>
          <w:rPr>
            <w:snapToGrid w:val="0"/>
          </w:rPr>
          <w:tab/>
          <w:delText>(iv)</w:delText>
        </w:r>
        <w:r>
          <w:rPr>
            <w:snapToGrid w:val="0"/>
          </w:rPr>
          <w:tab/>
          <w:delText>a forward currency swap; or</w:delText>
        </w:r>
      </w:del>
    </w:p>
    <w:p>
      <w:pPr>
        <w:pStyle w:val="Indenti"/>
        <w:rPr>
          <w:del w:id="1285" w:author="Master Repository Process" w:date="2024-01-03T09:42:00Z"/>
          <w:snapToGrid w:val="0"/>
        </w:rPr>
      </w:pPr>
      <w:del w:id="1286" w:author="Master Repository Process" w:date="2024-01-03T09:42:00Z">
        <w:r>
          <w:rPr>
            <w:snapToGrid w:val="0"/>
          </w:rPr>
          <w:tab/>
          <w:delText>(v)</w:delText>
        </w:r>
        <w:r>
          <w:rPr>
            <w:snapToGrid w:val="0"/>
          </w:rPr>
          <w:tab/>
          <w:delText>a foreign currency cap, a foreign currency collar or a foreign currency floor; or</w:delText>
        </w:r>
      </w:del>
    </w:p>
    <w:p>
      <w:pPr>
        <w:pStyle w:val="Indenti"/>
        <w:rPr>
          <w:del w:id="1287" w:author="Master Repository Process" w:date="2024-01-03T09:42:00Z"/>
          <w:snapToGrid w:val="0"/>
        </w:rPr>
      </w:pPr>
      <w:del w:id="1288" w:author="Master Repository Process" w:date="2024-01-03T09:42:00Z">
        <w:r>
          <w:rPr>
            <w:snapToGrid w:val="0"/>
          </w:rPr>
          <w:tab/>
          <w:delText>(vi)</w:delText>
        </w:r>
        <w:r>
          <w:rPr>
            <w:snapToGrid w:val="0"/>
          </w:rPr>
          <w:tab/>
          <w:delText>a forward interest rate agreement; or</w:delText>
        </w:r>
      </w:del>
    </w:p>
    <w:p>
      <w:pPr>
        <w:pStyle w:val="Indenti"/>
        <w:rPr>
          <w:del w:id="1289" w:author="Master Repository Process" w:date="2024-01-03T09:42:00Z"/>
          <w:snapToGrid w:val="0"/>
        </w:rPr>
      </w:pPr>
      <w:del w:id="1290" w:author="Master Repository Process" w:date="2024-01-03T09:42:00Z">
        <w:r>
          <w:rPr>
            <w:snapToGrid w:val="0"/>
          </w:rPr>
          <w:tab/>
          <w:delText>(vii)</w:delText>
        </w:r>
        <w:r>
          <w:rPr>
            <w:snapToGrid w:val="0"/>
          </w:rPr>
          <w:tab/>
          <w:delText>an interest rate swap; or</w:delText>
        </w:r>
      </w:del>
    </w:p>
    <w:p>
      <w:pPr>
        <w:pStyle w:val="Indenti"/>
        <w:rPr>
          <w:del w:id="1291" w:author="Master Repository Process" w:date="2024-01-03T09:42:00Z"/>
          <w:snapToGrid w:val="0"/>
        </w:rPr>
      </w:pPr>
      <w:del w:id="1292" w:author="Master Repository Process" w:date="2024-01-03T09:42:00Z">
        <w:r>
          <w:rPr>
            <w:snapToGrid w:val="0"/>
          </w:rPr>
          <w:tab/>
          <w:delText>(viii)</w:delText>
        </w:r>
        <w:r>
          <w:rPr>
            <w:snapToGrid w:val="0"/>
          </w:rPr>
          <w:tab/>
          <w:delText>a forward interest rate swap; or</w:delText>
        </w:r>
      </w:del>
    </w:p>
    <w:p>
      <w:pPr>
        <w:pStyle w:val="Indenti"/>
        <w:rPr>
          <w:del w:id="1293" w:author="Master Repository Process" w:date="2024-01-03T09:42:00Z"/>
          <w:snapToGrid w:val="0"/>
        </w:rPr>
      </w:pPr>
      <w:del w:id="1294" w:author="Master Repository Process" w:date="2024-01-03T09:42:00Z">
        <w:r>
          <w:rPr>
            <w:snapToGrid w:val="0"/>
          </w:rPr>
          <w:tab/>
          <w:delText>(ix)</w:delText>
        </w:r>
        <w:r>
          <w:rPr>
            <w:snapToGrid w:val="0"/>
          </w:rPr>
          <w:tab/>
          <w:delText>an interest rate cap, an interest rate collar or an interest rate floor; or</w:delText>
        </w:r>
      </w:del>
    </w:p>
    <w:p>
      <w:pPr>
        <w:pStyle w:val="Indenti"/>
        <w:rPr>
          <w:del w:id="1295" w:author="Master Repository Process" w:date="2024-01-03T09:42:00Z"/>
          <w:snapToGrid w:val="0"/>
        </w:rPr>
      </w:pPr>
      <w:del w:id="1296" w:author="Master Repository Process" w:date="2024-01-03T09:42:00Z">
        <w:r>
          <w:rPr>
            <w:snapToGrid w:val="0"/>
          </w:rPr>
          <w:tab/>
          <w:delText>(x)</w:delText>
        </w:r>
        <w:r>
          <w:rPr>
            <w:snapToGrid w:val="0"/>
          </w:rPr>
          <w:tab/>
          <w:delText>an option for interest rate or currency management purposes; or</w:delText>
        </w:r>
      </w:del>
    </w:p>
    <w:p>
      <w:pPr>
        <w:pStyle w:val="Indenti"/>
        <w:rPr>
          <w:del w:id="1297" w:author="Master Repository Process" w:date="2024-01-03T09:42:00Z"/>
          <w:snapToGrid w:val="0"/>
        </w:rPr>
      </w:pPr>
      <w:del w:id="1298" w:author="Master Repository Process" w:date="2024-01-03T09:42:00Z">
        <w:r>
          <w:rPr>
            <w:snapToGrid w:val="0"/>
          </w:rPr>
          <w:tab/>
          <w:delText>(xi)</w:delText>
        </w:r>
        <w:r>
          <w:rPr>
            <w:snapToGrid w:val="0"/>
          </w:rPr>
          <w:tab/>
          <w:delText>a futures contract or a futures option; or</w:delText>
        </w:r>
      </w:del>
    </w:p>
    <w:p>
      <w:pPr>
        <w:pStyle w:val="Indenti"/>
        <w:rPr>
          <w:del w:id="1299" w:author="Master Repository Process" w:date="2024-01-03T09:42:00Z"/>
          <w:snapToGrid w:val="0"/>
        </w:rPr>
      </w:pPr>
      <w:del w:id="1300" w:author="Master Repository Process" w:date="2024-01-03T09:42:00Z">
        <w:r>
          <w:rPr>
            <w:snapToGrid w:val="0"/>
          </w:rPr>
          <w:tab/>
          <w:delText>(xii)</w:delText>
        </w:r>
        <w:r>
          <w:rPr>
            <w:snapToGrid w:val="0"/>
          </w:rPr>
          <w:tab/>
          <w:delText xml:space="preserve">a transaction of such other class as is approved in writing by the Minister, with the Treasurer’s concurrence, as a class of transactions to which this paragraph applies; </w:delText>
        </w:r>
      </w:del>
    </w:p>
    <w:p>
      <w:pPr>
        <w:pStyle w:val="Indenta"/>
        <w:rPr>
          <w:del w:id="1301" w:author="Master Repository Process" w:date="2024-01-03T09:42:00Z"/>
          <w:snapToGrid w:val="0"/>
        </w:rPr>
      </w:pPr>
      <w:del w:id="1302" w:author="Master Repository Process" w:date="2024-01-03T09:42:00Z">
        <w:r>
          <w:rPr>
            <w:snapToGrid w:val="0"/>
          </w:rPr>
          <w:tab/>
        </w:r>
        <w:r>
          <w:rPr>
            <w:snapToGrid w:val="0"/>
          </w:rPr>
          <w:tab/>
          <w:delText>or</w:delText>
        </w:r>
      </w:del>
    </w:p>
    <w:p>
      <w:pPr>
        <w:pStyle w:val="Indenta"/>
        <w:rPr>
          <w:del w:id="1303" w:author="Master Repository Process" w:date="2024-01-03T09:42:00Z"/>
          <w:snapToGrid w:val="0"/>
        </w:rPr>
      </w:pPr>
      <w:del w:id="1304" w:author="Master Repository Process" w:date="2024-01-03T09:42:00Z">
        <w:r>
          <w:rPr>
            <w:snapToGrid w:val="0"/>
          </w:rPr>
          <w:tab/>
          <w:delText>(b)</w:delText>
        </w:r>
        <w:r>
          <w:rPr>
            <w:snapToGrid w:val="0"/>
          </w:rPr>
          <w:tab/>
          <w:delText>enter into an agreement or arrangement to effect any transaction which is a combination of — </w:delText>
        </w:r>
      </w:del>
    </w:p>
    <w:p>
      <w:pPr>
        <w:pStyle w:val="Indenti"/>
        <w:rPr>
          <w:del w:id="1305" w:author="Master Repository Process" w:date="2024-01-03T09:42:00Z"/>
          <w:snapToGrid w:val="0"/>
        </w:rPr>
      </w:pPr>
      <w:del w:id="1306" w:author="Master Repository Process" w:date="2024-01-03T09:42:00Z">
        <w:r>
          <w:rPr>
            <w:snapToGrid w:val="0"/>
          </w:rPr>
          <w:tab/>
          <w:delText>(i)</w:delText>
        </w:r>
        <w:r>
          <w:rPr>
            <w:snapToGrid w:val="0"/>
          </w:rPr>
          <w:tab/>
          <w:delText>2 or more transactions permitted under paragraph (a); or</w:delText>
        </w:r>
      </w:del>
    </w:p>
    <w:p>
      <w:pPr>
        <w:pStyle w:val="Indenti"/>
        <w:rPr>
          <w:del w:id="1307" w:author="Master Repository Process" w:date="2024-01-03T09:42:00Z"/>
          <w:snapToGrid w:val="0"/>
        </w:rPr>
      </w:pPr>
      <w:del w:id="1308" w:author="Master Repository Process" w:date="2024-01-03T09:42:00Z">
        <w:r>
          <w:rPr>
            <w:snapToGrid w:val="0"/>
          </w:rPr>
          <w:tab/>
          <w:delText>(ii)</w:delText>
        </w:r>
        <w:r>
          <w:rPr>
            <w:snapToGrid w:val="0"/>
          </w:rPr>
          <w:tab/>
          <w:delText>one or more transactions permitted under paragraph (a) and one or more transactions permitted under section 85.</w:delText>
        </w:r>
      </w:del>
    </w:p>
    <w:p>
      <w:pPr>
        <w:pStyle w:val="Subsection"/>
        <w:rPr>
          <w:del w:id="1309" w:author="Master Repository Process" w:date="2024-01-03T09:42:00Z"/>
        </w:rPr>
      </w:pPr>
      <w:del w:id="1310" w:author="Master Repository Process" w:date="2024-01-03T09:42:00Z">
        <w:r>
          <w:tab/>
          <w:delText>(2)</w:delText>
        </w:r>
        <w:r>
          <w:tab/>
          <w:delTex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delText>
        </w:r>
      </w:del>
    </w:p>
    <w:p>
      <w:pPr>
        <w:pStyle w:val="Indenta"/>
        <w:rPr>
          <w:del w:id="1311" w:author="Master Repository Process" w:date="2024-01-03T09:42:00Z"/>
        </w:rPr>
      </w:pPr>
      <w:del w:id="1312" w:author="Master Repository Process" w:date="2024-01-03T09:42:00Z">
        <w:r>
          <w:tab/>
          <w:delText>(a)</w:delText>
        </w:r>
        <w:r>
          <w:tab/>
          <w:delText>identifies, considers and takes steps to minimise any foreign exchange risks before entering into the hedging arrangement; and</w:delText>
        </w:r>
      </w:del>
    </w:p>
    <w:p>
      <w:pPr>
        <w:pStyle w:val="Indenta"/>
        <w:rPr>
          <w:del w:id="1313" w:author="Master Repository Process" w:date="2024-01-03T09:42:00Z"/>
        </w:rPr>
      </w:pPr>
      <w:del w:id="1314" w:author="Master Repository Process" w:date="2024-01-03T09:42:00Z">
        <w:r>
          <w:tab/>
          <w:delText>(b)</w:delText>
        </w:r>
        <w:r>
          <w:tab/>
          <w:delText>monitors any foreign exchange risks that may result from entering into the hedging arrangement.</w:delText>
        </w:r>
      </w:del>
    </w:p>
    <w:p>
      <w:pPr>
        <w:pStyle w:val="Subsection"/>
        <w:rPr>
          <w:del w:id="1315" w:author="Master Repository Process" w:date="2024-01-03T09:42:00Z"/>
        </w:rPr>
      </w:pPr>
      <w:del w:id="1316" w:author="Master Repository Process" w:date="2024-01-03T09:42:00Z">
        <w:r>
          <w:tab/>
          <w:delText>(3)</w:delText>
        </w:r>
        <w:r>
          <w:tab/>
          <w:delText xml:space="preserve">In this section — </w:delText>
        </w:r>
      </w:del>
    </w:p>
    <w:p>
      <w:pPr>
        <w:pStyle w:val="Defstart"/>
        <w:rPr>
          <w:del w:id="1317" w:author="Master Repository Process" w:date="2024-01-03T09:42:00Z"/>
        </w:rPr>
      </w:pPr>
      <w:del w:id="1318" w:author="Master Repository Process" w:date="2024-01-03T09:42:00Z">
        <w:r>
          <w:tab/>
        </w:r>
        <w:r>
          <w:rPr>
            <w:rStyle w:val="CharDefText"/>
          </w:rPr>
          <w:delText xml:space="preserve">hedging arrangement </w:delText>
        </w:r>
        <w:r>
          <w:delText>means an agreement or arrangement described in subsection (1)(a) or (b);</w:delText>
        </w:r>
      </w:del>
    </w:p>
    <w:p>
      <w:pPr>
        <w:pStyle w:val="Defstart"/>
        <w:rPr>
          <w:del w:id="1319" w:author="Master Repository Process" w:date="2024-01-03T09:42:00Z"/>
        </w:rPr>
      </w:pPr>
      <w:del w:id="1320" w:author="Master Repository Process" w:date="2024-01-03T09:42:00Z">
        <w:r>
          <w:rPr>
            <w:b/>
          </w:rPr>
          <w:tab/>
        </w:r>
        <w:r>
          <w:rPr>
            <w:rStyle w:val="CharDefText"/>
          </w:rPr>
          <w:delText>interest rate</w:delText>
        </w:r>
        <w:r>
          <w:delText xml:space="preserve"> includes coupon rate, discount rate and yield;</w:delText>
        </w:r>
      </w:del>
    </w:p>
    <w:p>
      <w:pPr>
        <w:pStyle w:val="Defstart"/>
        <w:rPr>
          <w:del w:id="1321" w:author="Master Repository Process" w:date="2024-01-03T09:42:00Z"/>
        </w:rPr>
      </w:pPr>
      <w:del w:id="1322" w:author="Master Repository Process" w:date="2024-01-03T09:42:00Z">
        <w:r>
          <w:tab/>
        </w:r>
        <w:r>
          <w:rPr>
            <w:rStyle w:val="CharDefText"/>
          </w:rPr>
          <w:delText>Treasury Corporation</w:delText>
        </w:r>
        <w:r>
          <w:delText xml:space="preserve"> means the Western Australian Treasury Corporation established under the </w:delText>
        </w:r>
        <w:r>
          <w:rPr>
            <w:i/>
          </w:rPr>
          <w:delText>Western Australian Treasury Corporation Act 1986</w:delText>
        </w:r>
        <w:r>
          <w:delText>.</w:delText>
        </w:r>
      </w:del>
    </w:p>
    <w:p>
      <w:pPr>
        <w:pStyle w:val="Footnotesection"/>
        <w:rPr>
          <w:del w:id="1323" w:author="Master Repository Process" w:date="2024-01-03T09:42:00Z"/>
        </w:rPr>
      </w:pPr>
      <w:del w:id="1324" w:author="Master Repository Process" w:date="2024-01-03T09:42:00Z">
        <w:r>
          <w:tab/>
          <w:delText>[Section 87 amended: No. 10 of 2001 s. 158; No. 21 of 2003 s. 19; No. 9 of 2014 s. 22.]</w:delText>
        </w:r>
      </w:del>
    </w:p>
    <w:p>
      <w:pPr>
        <w:pStyle w:val="Heading3"/>
        <w:rPr>
          <w:del w:id="1325" w:author="Master Repository Process" w:date="2024-01-03T09:42:00Z"/>
        </w:rPr>
      </w:pPr>
      <w:bookmarkStart w:id="1326" w:name="_Toc138408071"/>
      <w:bookmarkStart w:id="1327" w:name="_Toc138408466"/>
      <w:bookmarkStart w:id="1328" w:name="_Toc138411816"/>
      <w:del w:id="1329" w:author="Master Repository Process" w:date="2024-01-03T09:42:00Z">
        <w:r>
          <w:rPr>
            <w:rStyle w:val="CharDivNo"/>
          </w:rPr>
          <w:delText>Division 4</w:delText>
        </w:r>
        <w:r>
          <w:delText xml:space="preserve"> — </w:delText>
        </w:r>
        <w:r>
          <w:rPr>
            <w:rStyle w:val="CharDivText"/>
          </w:rPr>
          <w:delText>Guarantees</w:delText>
        </w:r>
        <w:bookmarkEnd w:id="1326"/>
        <w:bookmarkEnd w:id="1327"/>
        <w:bookmarkEnd w:id="1328"/>
        <w:r>
          <w:rPr>
            <w:rStyle w:val="CharDivText"/>
          </w:rPr>
          <w:delText xml:space="preserve"> </w:delText>
        </w:r>
      </w:del>
    </w:p>
    <w:p>
      <w:pPr>
        <w:pStyle w:val="Heading5"/>
        <w:rPr>
          <w:del w:id="1330" w:author="Master Repository Process" w:date="2024-01-03T09:42:00Z"/>
          <w:snapToGrid w:val="0"/>
        </w:rPr>
      </w:pPr>
      <w:bookmarkStart w:id="1331" w:name="_Toc138411817"/>
      <w:del w:id="1332" w:author="Master Repository Process" w:date="2024-01-03T09:42:00Z">
        <w:r>
          <w:rPr>
            <w:rStyle w:val="CharSectno"/>
          </w:rPr>
          <w:delText>88</w:delText>
        </w:r>
        <w:r>
          <w:rPr>
            <w:snapToGrid w:val="0"/>
          </w:rPr>
          <w:delText>.</w:delText>
        </w:r>
        <w:r>
          <w:rPr>
            <w:snapToGrid w:val="0"/>
          </w:rPr>
          <w:tab/>
          <w:delText>Guarantees by Treasurer</w:delText>
        </w:r>
        <w:bookmarkEnd w:id="1331"/>
      </w:del>
    </w:p>
    <w:p>
      <w:pPr>
        <w:pStyle w:val="Subsection"/>
        <w:rPr>
          <w:del w:id="1333" w:author="Master Repository Process" w:date="2024-01-03T09:42:00Z"/>
          <w:snapToGrid w:val="0"/>
        </w:rPr>
      </w:pPr>
      <w:del w:id="1334" w:author="Master Repository Process" w:date="2024-01-03T09:42:00Z">
        <w:r>
          <w:rPr>
            <w:snapToGrid w:val="0"/>
          </w:rPr>
          <w:tab/>
          <w:delText>(1)</w:delText>
        </w:r>
        <w:r>
          <w:rPr>
            <w:snapToGrid w:val="0"/>
          </w:rPr>
          <w:tab/>
          <w:delText>The Treasurer, with the Minister’s concurrence, may, in the name and on behalf of the State, guarantee the performance by a port authority, in the State or elsewhere, of any financial obligation of the port authority arising under section 85.</w:delText>
        </w:r>
      </w:del>
    </w:p>
    <w:p>
      <w:pPr>
        <w:pStyle w:val="Subsection"/>
        <w:rPr>
          <w:del w:id="1335" w:author="Master Repository Process" w:date="2024-01-03T09:42:00Z"/>
          <w:snapToGrid w:val="0"/>
        </w:rPr>
      </w:pPr>
      <w:del w:id="1336" w:author="Master Repository Process" w:date="2024-01-03T09:42:00Z">
        <w:r>
          <w:rPr>
            <w:snapToGrid w:val="0"/>
          </w:rPr>
          <w:tab/>
          <w:delText>(2)</w:delText>
        </w:r>
        <w:r>
          <w:rPr>
            <w:snapToGrid w:val="0"/>
          </w:rPr>
          <w:tab/>
          <w:delText>A guarantee is to be in such form and subject to such terms and conditions as the Treasurer determines.</w:delText>
        </w:r>
      </w:del>
    </w:p>
    <w:p>
      <w:pPr>
        <w:pStyle w:val="Subsection"/>
        <w:rPr>
          <w:del w:id="1337" w:author="Master Repository Process" w:date="2024-01-03T09:42:00Z"/>
          <w:snapToGrid w:val="0"/>
        </w:rPr>
      </w:pPr>
      <w:del w:id="1338" w:author="Master Repository Process" w:date="2024-01-03T09:42:00Z">
        <w:r>
          <w:rPr>
            <w:snapToGrid w:val="0"/>
          </w:rPr>
          <w:tab/>
          <w:delText>(3)</w:delText>
        </w:r>
        <w:r>
          <w:rPr>
            <w:snapToGrid w:val="0"/>
          </w:rPr>
          <w:tab/>
          <w:delText>The due payment of moneys payable by the Treasurer under a guarantee — </w:delText>
        </w:r>
      </w:del>
    </w:p>
    <w:p>
      <w:pPr>
        <w:pStyle w:val="Indenta"/>
        <w:rPr>
          <w:del w:id="1339" w:author="Master Repository Process" w:date="2024-01-03T09:42:00Z"/>
          <w:snapToGrid w:val="0"/>
        </w:rPr>
      </w:pPr>
      <w:del w:id="1340" w:author="Master Repository Process" w:date="2024-01-03T09:42:00Z">
        <w:r>
          <w:rPr>
            <w:snapToGrid w:val="0"/>
          </w:rPr>
          <w:tab/>
          <w:delText>(a)</w:delText>
        </w:r>
        <w:r>
          <w:rPr>
            <w:snapToGrid w:val="0"/>
          </w:rPr>
          <w:tab/>
          <w:delText>is by this subsection guaranteed by the State; and</w:delText>
        </w:r>
      </w:del>
    </w:p>
    <w:p>
      <w:pPr>
        <w:pStyle w:val="Indenta"/>
        <w:rPr>
          <w:del w:id="1341" w:author="Master Repository Process" w:date="2024-01-03T09:42:00Z"/>
          <w:snapToGrid w:val="0"/>
        </w:rPr>
      </w:pPr>
      <w:del w:id="1342" w:author="Master Repository Process" w:date="2024-01-03T09:42:00Z">
        <w:r>
          <w:rPr>
            <w:snapToGrid w:val="0"/>
          </w:rPr>
          <w:tab/>
          <w:delText>(b)</w:delText>
        </w:r>
        <w:r>
          <w:rPr>
            <w:snapToGrid w:val="0"/>
          </w:rPr>
          <w:tab/>
          <w:delText>is to be made by the Treasurer and charged to the Consolidated Account, and this subsection appropriates that Account accordingly.</w:delText>
        </w:r>
      </w:del>
    </w:p>
    <w:p>
      <w:pPr>
        <w:pStyle w:val="Subsection"/>
        <w:rPr>
          <w:del w:id="1343" w:author="Master Repository Process" w:date="2024-01-03T09:42:00Z"/>
          <w:snapToGrid w:val="0"/>
        </w:rPr>
      </w:pPr>
      <w:del w:id="1344" w:author="Master Repository Process" w:date="2024-01-03T09:42:00Z">
        <w:r>
          <w:rPr>
            <w:snapToGrid w:val="0"/>
          </w:rPr>
          <w:tab/>
          <w:delText>(4)</w:delText>
        </w:r>
        <w:r>
          <w:rPr>
            <w:snapToGrid w:val="0"/>
          </w:rPr>
          <w:tab/>
          <w:delText>The Treasurer is to cause any amounts received or recovered from a port authority or otherwise in respect of any payment made by the Treasurer under a guarantee to be credited to the Consolidated Account.</w:delText>
        </w:r>
      </w:del>
    </w:p>
    <w:p>
      <w:pPr>
        <w:pStyle w:val="Footnotesection"/>
        <w:rPr>
          <w:del w:id="1345" w:author="Master Repository Process" w:date="2024-01-03T09:42:00Z"/>
        </w:rPr>
      </w:pPr>
      <w:del w:id="1346" w:author="Master Repository Process" w:date="2024-01-03T09:42:00Z">
        <w:r>
          <w:tab/>
          <w:delText>[Section 88 amended: No. 77 of 2006 s. 4, 5(1).]</w:delText>
        </w:r>
      </w:del>
    </w:p>
    <w:p>
      <w:pPr>
        <w:pStyle w:val="Heading5"/>
        <w:rPr>
          <w:del w:id="1347" w:author="Master Repository Process" w:date="2024-01-03T09:42:00Z"/>
          <w:snapToGrid w:val="0"/>
        </w:rPr>
      </w:pPr>
      <w:bookmarkStart w:id="1348" w:name="_Toc138411818"/>
      <w:del w:id="1349" w:author="Master Repository Process" w:date="2024-01-03T09:42:00Z">
        <w:r>
          <w:rPr>
            <w:rStyle w:val="CharSectno"/>
          </w:rPr>
          <w:delText>89</w:delText>
        </w:r>
        <w:r>
          <w:rPr>
            <w:snapToGrid w:val="0"/>
          </w:rPr>
          <w:delText>.</w:delText>
        </w:r>
        <w:r>
          <w:rPr>
            <w:snapToGrid w:val="0"/>
          </w:rPr>
          <w:tab/>
          <w:delText>Charges for Treasurer’s guarantee</w:delText>
        </w:r>
        <w:bookmarkEnd w:id="1348"/>
        <w:r>
          <w:rPr>
            <w:snapToGrid w:val="0"/>
          </w:rPr>
          <w:delText xml:space="preserve"> </w:delText>
        </w:r>
      </w:del>
    </w:p>
    <w:p>
      <w:pPr>
        <w:pStyle w:val="Subsection"/>
        <w:rPr>
          <w:del w:id="1350" w:author="Master Repository Process" w:date="2024-01-03T09:42:00Z"/>
          <w:snapToGrid w:val="0"/>
        </w:rPr>
      </w:pPr>
      <w:del w:id="1351" w:author="Master Repository Process" w:date="2024-01-03T09:42:00Z">
        <w:r>
          <w:rPr>
            <w:snapToGrid w:val="0"/>
          </w:rPr>
          <w:tab/>
          <w:delText>(1)</w:delText>
        </w:r>
        <w:r>
          <w:rPr>
            <w:snapToGrid w:val="0"/>
          </w:rPr>
          <w:tab/>
          <w:delText>The Treasurer may, after consultation with the board of a port authority, fix charges to be paid by the port authority to the Treasurer for the benefit of the Consolidated Account in respect of a guarantee given under section 88.</w:delText>
        </w:r>
      </w:del>
    </w:p>
    <w:p>
      <w:pPr>
        <w:pStyle w:val="Subsection"/>
        <w:rPr>
          <w:del w:id="1352" w:author="Master Repository Process" w:date="2024-01-03T09:42:00Z"/>
          <w:snapToGrid w:val="0"/>
        </w:rPr>
      </w:pPr>
      <w:del w:id="1353" w:author="Master Repository Process" w:date="2024-01-03T09:42:00Z">
        <w:r>
          <w:rPr>
            <w:snapToGrid w:val="0"/>
          </w:rPr>
          <w:tab/>
          <w:delText>(2)</w:delText>
        </w:r>
        <w:r>
          <w:rPr>
            <w:snapToGrid w:val="0"/>
          </w:rPr>
          <w:tab/>
          <w:delText>Payments by a port authority to the Treasurer in respect of any such charges are required to be made at such times, and in such instalments, as the Treasurer determines.</w:delText>
        </w:r>
      </w:del>
    </w:p>
    <w:p>
      <w:pPr>
        <w:pStyle w:val="Footnotesection"/>
        <w:rPr>
          <w:del w:id="1354" w:author="Master Repository Process" w:date="2024-01-03T09:42:00Z"/>
        </w:rPr>
      </w:pPr>
      <w:del w:id="1355" w:author="Master Repository Process" w:date="2024-01-03T09:42:00Z">
        <w:r>
          <w:tab/>
          <w:delText>[Section 89 amended: No. 77 of 2006 s. 4.]</w:delText>
        </w:r>
      </w:del>
    </w:p>
    <w:p>
      <w:pPr>
        <w:pStyle w:val="Heading3"/>
        <w:rPr>
          <w:del w:id="1356" w:author="Master Repository Process" w:date="2024-01-03T09:42:00Z"/>
        </w:rPr>
      </w:pPr>
      <w:bookmarkStart w:id="1357" w:name="_Toc138408074"/>
      <w:bookmarkStart w:id="1358" w:name="_Toc138408469"/>
      <w:bookmarkStart w:id="1359" w:name="_Toc138411819"/>
      <w:del w:id="1360" w:author="Master Repository Process" w:date="2024-01-03T09:42:00Z">
        <w:r>
          <w:rPr>
            <w:rStyle w:val="CharDivNo"/>
          </w:rPr>
          <w:delText>Division 5</w:delText>
        </w:r>
        <w:r>
          <w:rPr>
            <w:snapToGrid w:val="0"/>
          </w:rPr>
          <w:delText xml:space="preserve"> — </w:delText>
        </w:r>
        <w:r>
          <w:rPr>
            <w:rStyle w:val="CharDivText"/>
          </w:rPr>
          <w:delText>Financial administration and audit</w:delText>
        </w:r>
        <w:bookmarkEnd w:id="1357"/>
        <w:bookmarkEnd w:id="1358"/>
        <w:bookmarkEnd w:id="1359"/>
        <w:r>
          <w:rPr>
            <w:rStyle w:val="CharDivText"/>
          </w:rPr>
          <w:delText xml:space="preserve"> </w:delText>
        </w:r>
      </w:del>
    </w:p>
    <w:p>
      <w:pPr>
        <w:pStyle w:val="Heading5"/>
        <w:rPr>
          <w:del w:id="1361" w:author="Master Repository Process" w:date="2024-01-03T09:42:00Z"/>
          <w:snapToGrid w:val="0"/>
        </w:rPr>
      </w:pPr>
      <w:bookmarkStart w:id="1362" w:name="_Toc138411820"/>
      <w:del w:id="1363" w:author="Master Repository Process" w:date="2024-01-03T09:42:00Z">
        <w:r>
          <w:rPr>
            <w:rStyle w:val="CharSectno"/>
          </w:rPr>
          <w:delText>90</w:delText>
        </w:r>
        <w:r>
          <w:rPr>
            <w:snapToGrid w:val="0"/>
          </w:rPr>
          <w:delText>.</w:delText>
        </w:r>
        <w:r>
          <w:rPr>
            <w:snapToGrid w:val="0"/>
          </w:rPr>
          <w:tab/>
        </w:r>
        <w:r>
          <w:rPr>
            <w:i/>
          </w:rPr>
          <w:delText>Financial Management Act 2006</w:delText>
        </w:r>
        <w:r>
          <w:delText xml:space="preserve"> and </w:delText>
        </w:r>
        <w:r>
          <w:rPr>
            <w:i/>
          </w:rPr>
          <w:delText>Auditor General Act 2006</w:delText>
        </w:r>
        <w:r>
          <w:delText>, limited application of</w:delText>
        </w:r>
        <w:bookmarkEnd w:id="1362"/>
      </w:del>
    </w:p>
    <w:p>
      <w:pPr>
        <w:pStyle w:val="Subsection"/>
        <w:rPr>
          <w:del w:id="1364" w:author="Master Repository Process" w:date="2024-01-03T09:42:00Z"/>
          <w:snapToGrid w:val="0"/>
        </w:rPr>
      </w:pPr>
      <w:del w:id="1365" w:author="Master Repository Process" w:date="2024-01-03T09:42:00Z">
        <w:r>
          <w:rPr>
            <w:snapToGrid w:val="0"/>
          </w:rPr>
          <w:tab/>
          <w:delText>(1)</w:delText>
        </w:r>
        <w:r>
          <w:rPr>
            <w:snapToGrid w:val="0"/>
          </w:rPr>
          <w:tab/>
          <w:delText xml:space="preserve">Despite anything in the </w:delText>
        </w:r>
        <w:r>
          <w:rPr>
            <w:i/>
          </w:rPr>
          <w:delText>Financial Management Act 2006</w:delText>
        </w:r>
        <w:r>
          <w:delText xml:space="preserve"> or the </w:delText>
        </w:r>
        <w:r>
          <w:rPr>
            <w:i/>
          </w:rPr>
          <w:delText>Auditor General Act 2006</w:delText>
        </w:r>
        <w:r>
          <w:delText xml:space="preserve">, those Acts, </w:delText>
        </w:r>
        <w:r>
          <w:rPr>
            <w:snapToGrid w:val="0"/>
          </w:rPr>
          <w:delText>other than the provisions referred to in subsection (2) and Schedule 5, clauses 37(2) and 44(4), do not apply to a port authority or any person performing functions under this Act.</w:delText>
        </w:r>
      </w:del>
    </w:p>
    <w:p>
      <w:pPr>
        <w:pStyle w:val="Subsection"/>
        <w:spacing w:before="120"/>
        <w:rPr>
          <w:del w:id="1366" w:author="Master Repository Process" w:date="2024-01-03T09:42:00Z"/>
          <w:i/>
        </w:rPr>
      </w:pPr>
      <w:del w:id="1367" w:author="Master Repository Process" w:date="2024-01-03T09:42:00Z">
        <w:r>
          <w:rPr>
            <w:snapToGrid w:val="0"/>
          </w:rPr>
          <w:tab/>
          <w:delText>(2)</w:delText>
        </w:r>
        <w:r>
          <w:rPr>
            <w:snapToGrid w:val="0"/>
          </w:rPr>
          <w:tab/>
        </w:r>
        <w:r>
          <w:delText xml:space="preserve">The Minister and the board of a port authority must comply with sections 81 and 82 of the </w:delText>
        </w:r>
        <w:r>
          <w:rPr>
            <w:i/>
          </w:rPr>
          <w:delText xml:space="preserve">Financial Management Act 2006 </w:delText>
        </w:r>
        <w:r>
          <w:delText>as if —</w:delText>
        </w:r>
      </w:del>
    </w:p>
    <w:p>
      <w:pPr>
        <w:pStyle w:val="Indenta"/>
        <w:rPr>
          <w:del w:id="1368" w:author="Master Repository Process" w:date="2024-01-03T09:42:00Z"/>
        </w:rPr>
      </w:pPr>
      <w:del w:id="1369" w:author="Master Repository Process" w:date="2024-01-03T09:42:00Z">
        <w:r>
          <w:tab/>
          <w:delText>(a)</w:delText>
        </w:r>
        <w:r>
          <w:tab/>
          <w:delText>the port authority were a statutory authority; and</w:delText>
        </w:r>
      </w:del>
    </w:p>
    <w:p>
      <w:pPr>
        <w:pStyle w:val="Indenta"/>
        <w:keepNext/>
        <w:rPr>
          <w:del w:id="1370" w:author="Master Repository Process" w:date="2024-01-03T09:42:00Z"/>
        </w:rPr>
      </w:pPr>
      <w:del w:id="1371" w:author="Master Repository Process" w:date="2024-01-03T09:42:00Z">
        <w:r>
          <w:tab/>
          <w:delText>(b)</w:delText>
        </w:r>
        <w:r>
          <w:tab/>
          <w:delText>the board were its accountable authority,</w:delText>
        </w:r>
      </w:del>
    </w:p>
    <w:p>
      <w:pPr>
        <w:pStyle w:val="Subsection"/>
        <w:rPr>
          <w:del w:id="1372" w:author="Master Repository Process" w:date="2024-01-03T09:42:00Z"/>
        </w:rPr>
      </w:pPr>
      <w:del w:id="1373" w:author="Master Repository Process" w:date="2024-01-03T09:42:00Z">
        <w:r>
          <w:tab/>
        </w:r>
        <w:r>
          <w:tab/>
          <w:delText>within the meaning of that Act.</w:delText>
        </w:r>
      </w:del>
    </w:p>
    <w:p>
      <w:pPr>
        <w:pStyle w:val="Footnotesection"/>
        <w:rPr>
          <w:del w:id="1374" w:author="Master Repository Process" w:date="2024-01-03T09:42:00Z"/>
        </w:rPr>
      </w:pPr>
      <w:del w:id="1375" w:author="Master Repository Process" w:date="2024-01-03T09:42:00Z">
        <w:r>
          <w:tab/>
          <w:delText>[Section 90 amended: No. 77 of 2006 Sch. 1 cl. 131(3) and (4).]</w:delText>
        </w:r>
      </w:del>
    </w:p>
    <w:p>
      <w:pPr>
        <w:pStyle w:val="Heading5"/>
        <w:rPr>
          <w:del w:id="1376" w:author="Master Repository Process" w:date="2024-01-03T09:42:00Z"/>
          <w:snapToGrid w:val="0"/>
        </w:rPr>
      </w:pPr>
      <w:bookmarkStart w:id="1377" w:name="_Toc138411821"/>
      <w:del w:id="1378" w:author="Master Repository Process" w:date="2024-01-03T09:42:00Z">
        <w:r>
          <w:rPr>
            <w:rStyle w:val="CharSectno"/>
          </w:rPr>
          <w:delText>91</w:delText>
        </w:r>
        <w:r>
          <w:rPr>
            <w:snapToGrid w:val="0"/>
          </w:rPr>
          <w:delText>.</w:delText>
        </w:r>
        <w:r>
          <w:rPr>
            <w:snapToGrid w:val="0"/>
          </w:rPr>
          <w:tab/>
          <w:delText>Financial administration and audit (Sch. 5)</w:delText>
        </w:r>
        <w:bookmarkEnd w:id="1377"/>
      </w:del>
    </w:p>
    <w:p>
      <w:pPr>
        <w:pStyle w:val="Subsection"/>
        <w:spacing w:before="120"/>
        <w:rPr>
          <w:del w:id="1379" w:author="Master Repository Process" w:date="2024-01-03T09:42:00Z"/>
          <w:snapToGrid w:val="0"/>
        </w:rPr>
      </w:pPr>
      <w:del w:id="1380" w:author="Master Repository Process" w:date="2024-01-03T09:42:00Z">
        <w:r>
          <w:rPr>
            <w:snapToGrid w:val="0"/>
          </w:rPr>
          <w:tab/>
          <w:delText>(1)</w:delText>
        </w:r>
        <w:r>
          <w:rPr>
            <w:snapToGrid w:val="0"/>
          </w:rPr>
          <w:tab/>
          <w:delText>Schedule 5 has effect in relation to the financial administration and audit of a port authority.</w:delText>
        </w:r>
      </w:del>
    </w:p>
    <w:p>
      <w:pPr>
        <w:pStyle w:val="Subsection"/>
        <w:spacing w:before="120"/>
        <w:rPr>
          <w:del w:id="1381" w:author="Master Repository Process" w:date="2024-01-03T09:42:00Z"/>
          <w:snapToGrid w:val="0"/>
        </w:rPr>
      </w:pPr>
      <w:del w:id="1382" w:author="Master Repository Process" w:date="2024-01-03T09:42:00Z">
        <w:r>
          <w:rPr>
            <w:snapToGrid w:val="0"/>
          </w:rPr>
          <w:tab/>
          <w:delText>(2)</w:delText>
        </w:r>
        <w:r>
          <w:rPr>
            <w:snapToGrid w:val="0"/>
          </w:rPr>
          <w:tab/>
          <w:delText>That Schedule may be amended by regulations made by the Governor in accordance with subsections (3) and (4).</w:delText>
        </w:r>
      </w:del>
    </w:p>
    <w:p>
      <w:pPr>
        <w:pStyle w:val="Subsection"/>
        <w:spacing w:before="120"/>
        <w:rPr>
          <w:del w:id="1383" w:author="Master Repository Process" w:date="2024-01-03T09:42:00Z"/>
        </w:rPr>
      </w:pPr>
      <w:del w:id="1384" w:author="Master Repository Process" w:date="2024-01-03T09:42:00Z">
        <w:r>
          <w:tab/>
          <w:delText>(3)</w:delText>
        </w:r>
        <w:r>
          <w:tab/>
          <w:delText xml:space="preserve">If — </w:delText>
        </w:r>
      </w:del>
    </w:p>
    <w:p>
      <w:pPr>
        <w:pStyle w:val="Indenta"/>
        <w:rPr>
          <w:del w:id="1385" w:author="Master Repository Process" w:date="2024-01-03T09:42:00Z"/>
        </w:rPr>
      </w:pPr>
      <w:del w:id="1386" w:author="Master Repository Process" w:date="2024-01-03T09:42:00Z">
        <w:r>
          <w:tab/>
          <w:delText>(a)</w:delText>
        </w:r>
        <w:r>
          <w:tab/>
          <w:delText xml:space="preserve">a provision of Schedule 5 that set out the substance of a provision of — </w:delText>
        </w:r>
      </w:del>
    </w:p>
    <w:p>
      <w:pPr>
        <w:pStyle w:val="Indenti"/>
        <w:rPr>
          <w:del w:id="1387" w:author="Master Repository Process" w:date="2024-01-03T09:42:00Z"/>
        </w:rPr>
      </w:pPr>
      <w:del w:id="1388" w:author="Master Repository Process" w:date="2024-01-03T09:42:00Z">
        <w:r>
          <w:tab/>
          <w:delText>(i)</w:delText>
        </w:r>
        <w:r>
          <w:tab/>
          <w:delText xml:space="preserve">the Corporations Law (as in force at any time before the commencement of the Corporations Act); or </w:delText>
        </w:r>
      </w:del>
    </w:p>
    <w:p>
      <w:pPr>
        <w:pStyle w:val="Indenti"/>
        <w:rPr>
          <w:del w:id="1389" w:author="Master Repository Process" w:date="2024-01-03T09:42:00Z"/>
        </w:rPr>
      </w:pPr>
      <w:del w:id="1390" w:author="Master Repository Process" w:date="2024-01-03T09:42:00Z">
        <w:r>
          <w:tab/>
          <w:delText>(ii)</w:delText>
        </w:r>
        <w:r>
          <w:tab/>
          <w:delText>the Corporations Act,</w:delText>
        </w:r>
      </w:del>
    </w:p>
    <w:p>
      <w:pPr>
        <w:pStyle w:val="Indenta"/>
        <w:rPr>
          <w:del w:id="1391" w:author="Master Repository Process" w:date="2024-01-03T09:42:00Z"/>
        </w:rPr>
      </w:pPr>
      <w:del w:id="1392" w:author="Master Repository Process" w:date="2024-01-03T09:42:00Z">
        <w:r>
          <w:tab/>
        </w:r>
        <w:r>
          <w:tab/>
          <w:delText>does not accurately reflect the corresponding provision of the Corporations Act; or</w:delText>
        </w:r>
      </w:del>
    </w:p>
    <w:p>
      <w:pPr>
        <w:pStyle w:val="Indenta"/>
        <w:rPr>
          <w:del w:id="1393" w:author="Master Repository Process" w:date="2024-01-03T09:42:00Z"/>
        </w:rPr>
      </w:pPr>
      <w:del w:id="1394" w:author="Master Repository Process" w:date="2024-01-03T09:42:00Z">
        <w:r>
          <w:tab/>
          <w:delText>(b)</w:delText>
        </w:r>
        <w:r>
          <w:tab/>
          <w:delText xml:space="preserve">the Corporations Act does not contain a provision that corresponds to a provision of Schedule 5 that set out the substance of a provision of — </w:delText>
        </w:r>
      </w:del>
    </w:p>
    <w:p>
      <w:pPr>
        <w:pStyle w:val="Indenti"/>
        <w:rPr>
          <w:del w:id="1395" w:author="Master Repository Process" w:date="2024-01-03T09:42:00Z"/>
        </w:rPr>
      </w:pPr>
      <w:del w:id="1396" w:author="Master Repository Process" w:date="2024-01-03T09:42:00Z">
        <w:r>
          <w:tab/>
          <w:delText>(i)</w:delText>
        </w:r>
        <w:r>
          <w:tab/>
          <w:delText>the Corporations Law (as in force at any time before the commencement of the Corporations Act); or</w:delText>
        </w:r>
      </w:del>
    </w:p>
    <w:p>
      <w:pPr>
        <w:pStyle w:val="Indenti"/>
        <w:keepNext/>
        <w:rPr>
          <w:del w:id="1397" w:author="Master Repository Process" w:date="2024-01-03T09:42:00Z"/>
        </w:rPr>
      </w:pPr>
      <w:del w:id="1398" w:author="Master Repository Process" w:date="2024-01-03T09:42:00Z">
        <w:r>
          <w:tab/>
          <w:delText>(ii)</w:delText>
        </w:r>
        <w:r>
          <w:tab/>
          <w:delText>the Corporations Act;</w:delText>
        </w:r>
      </w:del>
    </w:p>
    <w:p>
      <w:pPr>
        <w:pStyle w:val="Indenta"/>
        <w:rPr>
          <w:del w:id="1399" w:author="Master Repository Process" w:date="2024-01-03T09:42:00Z"/>
        </w:rPr>
      </w:pPr>
      <w:del w:id="1400" w:author="Master Repository Process" w:date="2024-01-03T09:42:00Z">
        <w:r>
          <w:tab/>
        </w:r>
        <w:r>
          <w:tab/>
          <w:delText>or</w:delText>
        </w:r>
      </w:del>
    </w:p>
    <w:p>
      <w:pPr>
        <w:pStyle w:val="Indenta"/>
        <w:rPr>
          <w:del w:id="1401" w:author="Master Repository Process" w:date="2024-01-03T09:42:00Z"/>
        </w:rPr>
      </w:pPr>
      <w:del w:id="1402" w:author="Master Repository Process" w:date="2024-01-03T09:42:00Z">
        <w:r>
          <w:tab/>
          <w:delText>(c)</w:delText>
        </w:r>
        <w:r>
          <w:tab/>
        </w:r>
        <w:r>
          <w:rPr>
            <w:spacing w:val="-4"/>
          </w:rPr>
          <w:delText>the Corporations Act contains a provision relating to a matter provided for by Schedule 5, the substance of which is not set out in Schedule 5,</w:delText>
        </w:r>
      </w:del>
    </w:p>
    <w:p>
      <w:pPr>
        <w:pStyle w:val="Subsection"/>
        <w:spacing w:before="180"/>
        <w:rPr>
          <w:del w:id="1403" w:author="Master Repository Process" w:date="2024-01-03T09:42:00Z"/>
        </w:rPr>
      </w:pPr>
      <w:del w:id="1404" w:author="Master Repository Process" w:date="2024-01-03T09:42:00Z">
        <w:r>
          <w:tab/>
        </w:r>
        <w:r>
          <w:tab/>
          <w:delText>the Minister may recommend to the Governor, as soon as practicable after the circumstance in paragraph (a), (b) or (c) arises, that regulations be made under subsection (2).</w:delText>
        </w:r>
      </w:del>
    </w:p>
    <w:p>
      <w:pPr>
        <w:pStyle w:val="Subsection"/>
        <w:spacing w:before="180"/>
        <w:rPr>
          <w:del w:id="1405" w:author="Master Repository Process" w:date="2024-01-03T09:42:00Z"/>
        </w:rPr>
      </w:pPr>
      <w:del w:id="1406" w:author="Master Repository Process" w:date="2024-01-03T09:42:00Z">
        <w:r>
          <w:tab/>
          <w:delText>(4)</w:delText>
        </w:r>
        <w:r>
          <w:tab/>
          <w:delText>The regulations are to be in such form that Schedule 5 as amended will, in the opinion of the Minister, be substantially the same as the corresponding provisions of the Corporations Act, but with such modifications as are consistent with the policy of this Act.</w:delText>
        </w:r>
      </w:del>
    </w:p>
    <w:p>
      <w:pPr>
        <w:pStyle w:val="Footnotesection"/>
        <w:ind w:left="890" w:hanging="890"/>
        <w:rPr>
          <w:del w:id="1407" w:author="Master Repository Process" w:date="2024-01-03T09:42:00Z"/>
        </w:rPr>
      </w:pPr>
      <w:del w:id="1408" w:author="Master Repository Process" w:date="2024-01-03T09:42:00Z">
        <w:r>
          <w:tab/>
          <w:delText>[Section 91 amended: No. 10 of 2001 s. 159.]</w:delText>
        </w:r>
      </w:del>
    </w:p>
    <w:p>
      <w:pPr>
        <w:pStyle w:val="Heading3"/>
        <w:spacing w:before="260"/>
        <w:rPr>
          <w:del w:id="1409" w:author="Master Repository Process" w:date="2024-01-03T09:42:00Z"/>
        </w:rPr>
      </w:pPr>
      <w:bookmarkStart w:id="1410" w:name="_Toc138408077"/>
      <w:bookmarkStart w:id="1411" w:name="_Toc138408472"/>
      <w:bookmarkStart w:id="1412" w:name="_Toc138411822"/>
      <w:del w:id="1413" w:author="Master Repository Process" w:date="2024-01-03T09:42:00Z">
        <w:r>
          <w:rPr>
            <w:rStyle w:val="CharDivNo"/>
          </w:rPr>
          <w:delText>Division 6</w:delText>
        </w:r>
        <w:r>
          <w:rPr>
            <w:snapToGrid w:val="0"/>
          </w:rPr>
          <w:delText xml:space="preserve"> — </w:delText>
        </w:r>
        <w:r>
          <w:rPr>
            <w:rStyle w:val="CharDivText"/>
          </w:rPr>
          <w:delText>Financial targets</w:delText>
        </w:r>
        <w:bookmarkEnd w:id="1410"/>
        <w:bookmarkEnd w:id="1411"/>
        <w:bookmarkEnd w:id="1412"/>
      </w:del>
    </w:p>
    <w:p>
      <w:pPr>
        <w:pStyle w:val="Heading5"/>
        <w:spacing w:before="240"/>
        <w:rPr>
          <w:snapToGrid w:val="0"/>
        </w:rPr>
      </w:pPr>
      <w:bookmarkStart w:id="1414" w:name="_Toc155167364"/>
      <w:bookmarkStart w:id="1415" w:name="_Toc138411823"/>
      <w:r>
        <w:rPr>
          <w:rStyle w:val="CharSectno"/>
        </w:rPr>
        <w:t>92</w:t>
      </w:r>
      <w:r>
        <w:rPr>
          <w:snapToGrid w:val="0"/>
        </w:rPr>
        <w:t>.</w:t>
      </w:r>
      <w:r>
        <w:rPr>
          <w:snapToGrid w:val="0"/>
        </w:rPr>
        <w:tab/>
        <w:t>Annual financial targets, Minister may set</w:t>
      </w:r>
      <w:bookmarkEnd w:id="1414"/>
      <w:bookmarkEnd w:id="1415"/>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keepNext/>
        <w:keepLines/>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416" w:name="_Toc155167365"/>
      <w:bookmarkStart w:id="1417" w:name="_Toc138408079"/>
      <w:bookmarkStart w:id="1418" w:name="_Toc138408474"/>
      <w:bookmarkStart w:id="1419" w:name="_Toc138411824"/>
      <w:r>
        <w:rPr>
          <w:rStyle w:val="CharPartNo"/>
        </w:rPr>
        <w:t>Part 7</w:t>
      </w:r>
      <w:r>
        <w:t xml:space="preserve"> — </w:t>
      </w:r>
      <w:r>
        <w:rPr>
          <w:rStyle w:val="CharPartText"/>
        </w:rPr>
        <w:t>Navigation and port matters</w:t>
      </w:r>
      <w:bookmarkEnd w:id="1416"/>
      <w:bookmarkEnd w:id="1417"/>
      <w:bookmarkEnd w:id="1418"/>
      <w:bookmarkEnd w:id="1419"/>
      <w:r>
        <w:rPr>
          <w:rStyle w:val="CharPartText"/>
        </w:rPr>
        <w:t xml:space="preserve"> </w:t>
      </w:r>
    </w:p>
    <w:p>
      <w:pPr>
        <w:pStyle w:val="Heading3"/>
        <w:spacing w:before="180"/>
      </w:pPr>
      <w:bookmarkStart w:id="1420" w:name="_Toc155167366"/>
      <w:bookmarkStart w:id="1421" w:name="_Toc138408080"/>
      <w:bookmarkStart w:id="1422" w:name="_Toc138408475"/>
      <w:bookmarkStart w:id="1423" w:name="_Toc138411825"/>
      <w:r>
        <w:rPr>
          <w:rStyle w:val="CharDivNo"/>
        </w:rPr>
        <w:t>Division 1</w:t>
      </w:r>
      <w:r>
        <w:t xml:space="preserve"> — </w:t>
      </w:r>
      <w:r>
        <w:rPr>
          <w:rStyle w:val="CharDivText"/>
        </w:rPr>
        <w:t>Navigational aids</w:t>
      </w:r>
      <w:bookmarkEnd w:id="1420"/>
      <w:bookmarkEnd w:id="1421"/>
      <w:bookmarkEnd w:id="1422"/>
      <w:bookmarkEnd w:id="1423"/>
    </w:p>
    <w:p>
      <w:pPr>
        <w:pStyle w:val="Heading5"/>
        <w:rPr>
          <w:snapToGrid w:val="0"/>
        </w:rPr>
      </w:pPr>
      <w:bookmarkStart w:id="1424" w:name="_Toc155167367"/>
      <w:bookmarkStart w:id="1425" w:name="_Toc138411826"/>
      <w:r>
        <w:rPr>
          <w:rStyle w:val="CharSectno"/>
        </w:rPr>
        <w:t>93</w:t>
      </w:r>
      <w:r>
        <w:rPr>
          <w:snapToGrid w:val="0"/>
        </w:rPr>
        <w:t>.</w:t>
      </w:r>
      <w:r>
        <w:rPr>
          <w:snapToGrid w:val="0"/>
        </w:rPr>
        <w:tab/>
        <w:t>Port authority may provide etc. navigational aids etc.</w:t>
      </w:r>
      <w:bookmarkEnd w:id="1424"/>
      <w:bookmarkEnd w:id="1425"/>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keepNext/>
        <w:keepLines/>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426" w:name="_Toc155167368"/>
      <w:bookmarkStart w:id="1427" w:name="_Toc138411827"/>
      <w:r>
        <w:rPr>
          <w:rStyle w:val="CharSectno"/>
        </w:rPr>
        <w:t>94</w:t>
      </w:r>
      <w:r>
        <w:rPr>
          <w:snapToGrid w:val="0"/>
        </w:rPr>
        <w:t>.</w:t>
      </w:r>
      <w:r>
        <w:rPr>
          <w:snapToGrid w:val="0"/>
        </w:rPr>
        <w:tab/>
        <w:t>Interference with navigational aids, offence</w:t>
      </w:r>
      <w:bookmarkEnd w:id="1426"/>
      <w:bookmarkEnd w:id="1427"/>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428" w:name="_Toc155167369"/>
      <w:bookmarkStart w:id="1429" w:name="_Toc138408083"/>
      <w:bookmarkStart w:id="1430" w:name="_Toc138408478"/>
      <w:bookmarkStart w:id="1431" w:name="_Toc138411828"/>
      <w:r>
        <w:rPr>
          <w:rStyle w:val="CharDivNo"/>
        </w:rPr>
        <w:t>Division 2</w:t>
      </w:r>
      <w:r>
        <w:rPr>
          <w:snapToGrid w:val="0"/>
        </w:rPr>
        <w:t xml:space="preserve"> — </w:t>
      </w:r>
      <w:r>
        <w:rPr>
          <w:rStyle w:val="CharDivText"/>
        </w:rPr>
        <w:t>Pilotage</w:t>
      </w:r>
      <w:bookmarkEnd w:id="1428"/>
      <w:bookmarkEnd w:id="1429"/>
      <w:bookmarkEnd w:id="1430"/>
      <w:bookmarkEnd w:id="1431"/>
      <w:r>
        <w:rPr>
          <w:rStyle w:val="CharDivText"/>
        </w:rPr>
        <w:t xml:space="preserve"> </w:t>
      </w:r>
    </w:p>
    <w:p>
      <w:pPr>
        <w:pStyle w:val="Heading5"/>
        <w:rPr>
          <w:snapToGrid w:val="0"/>
        </w:rPr>
      </w:pPr>
      <w:bookmarkStart w:id="1432" w:name="_Toc155167370"/>
      <w:bookmarkStart w:id="1433" w:name="_Toc138411829"/>
      <w:r>
        <w:rPr>
          <w:rStyle w:val="CharSectno"/>
        </w:rPr>
        <w:t>95</w:t>
      </w:r>
      <w:r>
        <w:rPr>
          <w:snapToGrid w:val="0"/>
        </w:rPr>
        <w:t>.</w:t>
      </w:r>
      <w:r>
        <w:rPr>
          <w:snapToGrid w:val="0"/>
        </w:rPr>
        <w:tab/>
        <w:t>Terms used in, and application of, this Division</w:t>
      </w:r>
      <w:bookmarkEnd w:id="1432"/>
      <w:bookmarkEnd w:id="143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434" w:name="_Toc155167371"/>
      <w:bookmarkStart w:id="1435" w:name="_Toc138411830"/>
      <w:r>
        <w:rPr>
          <w:rStyle w:val="CharSectno"/>
        </w:rPr>
        <w:t>96</w:t>
      </w:r>
      <w:r>
        <w:rPr>
          <w:snapToGrid w:val="0"/>
        </w:rPr>
        <w:t>.</w:t>
      </w:r>
      <w:r>
        <w:rPr>
          <w:snapToGrid w:val="0"/>
        </w:rPr>
        <w:tab/>
        <w:t>Port authority to approve pilots and ensure pilotage services are provided</w:t>
      </w:r>
      <w:bookmarkEnd w:id="1434"/>
      <w:bookmarkEnd w:id="1435"/>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 xml:space="preserve">No person is to act as a pilot in a port unless the person is approved as a pilot for </w:t>
      </w:r>
      <w:r>
        <w:t>the port or acts under the authority of a pilotage exemption certificate under the regulations.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pPr>
        <w:pStyle w:val="Indenta"/>
        <w:rPr>
          <w:snapToGrid w:val="0"/>
        </w:rPr>
      </w:pPr>
      <w:r>
        <w:rPr>
          <w:snapToGrid w:val="0"/>
        </w:rPr>
        <w:tab/>
        <w:t>(a)</w:t>
      </w:r>
      <w:r>
        <w:rPr>
          <w:snapToGrid w:val="0"/>
        </w:rPr>
        <w:tab/>
        <w:t>are to be determined</w:t>
      </w:r>
      <w:r>
        <w:t xml:space="preserve"> under section 37;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Footnotesection"/>
        <w:ind w:left="890" w:hanging="890"/>
      </w:pPr>
      <w:r>
        <w:tab/>
        <w:t>[Section 96 amended: No. 9 of 2014 s. 23; No. 2 of 2019 s. 48.]</w:t>
      </w:r>
    </w:p>
    <w:p>
      <w:pPr>
        <w:pStyle w:val="Heading5"/>
        <w:rPr>
          <w:snapToGrid w:val="0"/>
        </w:rPr>
      </w:pPr>
      <w:bookmarkStart w:id="1436" w:name="_Toc155167372"/>
      <w:bookmarkStart w:id="1437" w:name="_Toc138411831"/>
      <w:r>
        <w:rPr>
          <w:rStyle w:val="CharSectno"/>
        </w:rPr>
        <w:t>97</w:t>
      </w:r>
      <w:r>
        <w:rPr>
          <w:snapToGrid w:val="0"/>
        </w:rPr>
        <w:t>.</w:t>
      </w:r>
      <w:r>
        <w:rPr>
          <w:snapToGrid w:val="0"/>
        </w:rPr>
        <w:tab/>
        <w:t>Pilotage compulsory in ports</w:t>
      </w:r>
      <w:bookmarkEnd w:id="1436"/>
      <w:bookmarkEnd w:id="1437"/>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438" w:name="_Toc155167373"/>
      <w:bookmarkStart w:id="1439" w:name="_Toc138411832"/>
      <w:r>
        <w:rPr>
          <w:rStyle w:val="CharSectno"/>
        </w:rPr>
        <w:t>98</w:t>
      </w:r>
      <w:r>
        <w:rPr>
          <w:snapToGrid w:val="0"/>
        </w:rPr>
        <w:t>.</w:t>
      </w:r>
      <w:r>
        <w:rPr>
          <w:snapToGrid w:val="0"/>
        </w:rPr>
        <w:tab/>
        <w:t>Pilot under authority of master</w:t>
      </w:r>
      <w:bookmarkEnd w:id="1438"/>
      <w:bookmarkEnd w:id="1439"/>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440" w:name="_Toc155167374"/>
      <w:bookmarkStart w:id="1441" w:name="_Toc138411833"/>
      <w:r>
        <w:rPr>
          <w:rStyle w:val="CharSectno"/>
        </w:rPr>
        <w:t>99</w:t>
      </w:r>
      <w:r>
        <w:rPr>
          <w:snapToGrid w:val="0"/>
        </w:rPr>
        <w:t>.</w:t>
      </w:r>
      <w:r>
        <w:rPr>
          <w:snapToGrid w:val="0"/>
        </w:rPr>
        <w:tab/>
        <w:t>Liability of owner or master of piloted vessel</w:t>
      </w:r>
      <w:bookmarkEnd w:id="1440"/>
      <w:bookmarkEnd w:id="144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442" w:name="_Toc155167375"/>
      <w:bookmarkStart w:id="1443" w:name="_Toc138411834"/>
      <w:r>
        <w:rPr>
          <w:rStyle w:val="CharSectno"/>
        </w:rPr>
        <w:t>100</w:t>
      </w:r>
      <w:r>
        <w:rPr>
          <w:snapToGrid w:val="0"/>
        </w:rPr>
        <w:t>.</w:t>
      </w:r>
      <w:r>
        <w:rPr>
          <w:snapToGrid w:val="0"/>
        </w:rPr>
        <w:tab/>
        <w:t>Immunity from liability for negligent provision of pilotage services</w:t>
      </w:r>
      <w:bookmarkEnd w:id="1442"/>
      <w:bookmarkEnd w:id="1443"/>
    </w:p>
    <w:p>
      <w:pPr>
        <w:pStyle w:val="Subsection"/>
        <w:rPr>
          <w:snapToGrid w:val="0"/>
        </w:rPr>
      </w:pPr>
      <w:r>
        <w:tab/>
        <w:t>(1)</w:t>
      </w:r>
      <w:r>
        <w:tab/>
      </w:r>
      <w:r>
        <w:rPr>
          <w:snapToGrid w:val="0"/>
        </w:rPr>
        <w:t xml:space="preserve">Neither the State nor the port authority is liable for any loss or damage resulting from — </w:t>
      </w:r>
    </w:p>
    <w:p>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Footnotesection"/>
        <w:ind w:left="890" w:hanging="890"/>
      </w:pPr>
      <w:r>
        <w:tab/>
        <w:t>[Section 100 amended: No. 9 of 2014 s. 24.]</w:t>
      </w:r>
    </w:p>
    <w:p>
      <w:pPr>
        <w:pStyle w:val="Heading3"/>
        <w:rPr>
          <w:snapToGrid w:val="0"/>
        </w:rPr>
      </w:pPr>
      <w:bookmarkStart w:id="1444" w:name="_Toc155167376"/>
      <w:bookmarkStart w:id="1445" w:name="_Toc138408090"/>
      <w:bookmarkStart w:id="1446" w:name="_Toc138408485"/>
      <w:bookmarkStart w:id="1447" w:name="_Toc138411835"/>
      <w:r>
        <w:rPr>
          <w:rStyle w:val="CharDivNo"/>
        </w:rPr>
        <w:t>Division 3</w:t>
      </w:r>
      <w:r>
        <w:rPr>
          <w:snapToGrid w:val="0"/>
        </w:rPr>
        <w:t> — </w:t>
      </w:r>
      <w:r>
        <w:rPr>
          <w:rStyle w:val="CharDivText"/>
        </w:rPr>
        <w:t>Harbour masters</w:t>
      </w:r>
      <w:bookmarkEnd w:id="1444"/>
      <w:bookmarkEnd w:id="1445"/>
      <w:bookmarkEnd w:id="1446"/>
      <w:bookmarkEnd w:id="1447"/>
      <w:r>
        <w:rPr>
          <w:rStyle w:val="CharDivText"/>
        </w:rPr>
        <w:t xml:space="preserve"> </w:t>
      </w:r>
    </w:p>
    <w:p>
      <w:pPr>
        <w:pStyle w:val="Heading5"/>
        <w:rPr>
          <w:snapToGrid w:val="0"/>
        </w:rPr>
      </w:pPr>
      <w:bookmarkStart w:id="1448" w:name="_Toc155167377"/>
      <w:bookmarkStart w:id="1449" w:name="_Toc138411836"/>
      <w:r>
        <w:rPr>
          <w:rStyle w:val="CharSectno"/>
        </w:rPr>
        <w:t>101</w:t>
      </w:r>
      <w:r>
        <w:rPr>
          <w:snapToGrid w:val="0"/>
        </w:rPr>
        <w:t>.</w:t>
      </w:r>
      <w:r>
        <w:rPr>
          <w:snapToGrid w:val="0"/>
        </w:rPr>
        <w:tab/>
        <w:t>Port includes other declared areas</w:t>
      </w:r>
      <w:bookmarkEnd w:id="1448"/>
      <w:bookmarkEnd w:id="1449"/>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450" w:name="_Toc155167378"/>
      <w:bookmarkStart w:id="1451" w:name="_Toc138411837"/>
      <w:r>
        <w:rPr>
          <w:rStyle w:val="CharSectno"/>
        </w:rPr>
        <w:t>102</w:t>
      </w:r>
      <w:r>
        <w:rPr>
          <w:snapToGrid w:val="0"/>
        </w:rPr>
        <w:t>.</w:t>
      </w:r>
      <w:r>
        <w:rPr>
          <w:snapToGrid w:val="0"/>
        </w:rPr>
        <w:tab/>
        <w:t>Appointment of harbour master and deputy harbour master etc.</w:t>
      </w:r>
      <w:bookmarkEnd w:id="1450"/>
      <w:bookmarkEnd w:id="1451"/>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452" w:name="_Toc155167379"/>
      <w:bookmarkStart w:id="1453" w:name="_Toc138411838"/>
      <w:r>
        <w:rPr>
          <w:rStyle w:val="CharSectno"/>
        </w:rPr>
        <w:t>103</w:t>
      </w:r>
      <w:r>
        <w:rPr>
          <w:snapToGrid w:val="0"/>
        </w:rPr>
        <w:t>.</w:t>
      </w:r>
      <w:r>
        <w:rPr>
          <w:snapToGrid w:val="0"/>
        </w:rPr>
        <w:tab/>
        <w:t>Functions of harbour master</w:t>
      </w:r>
      <w:bookmarkEnd w:id="1452"/>
      <w:bookmarkEnd w:id="1453"/>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454" w:name="_Toc155167380"/>
      <w:bookmarkStart w:id="1455" w:name="_Toc138411839"/>
      <w:r>
        <w:rPr>
          <w:rStyle w:val="CharSectno"/>
        </w:rPr>
        <w:t>104</w:t>
      </w:r>
      <w:r>
        <w:rPr>
          <w:snapToGrid w:val="0"/>
        </w:rPr>
        <w:t>.</w:t>
      </w:r>
      <w:r>
        <w:rPr>
          <w:snapToGrid w:val="0"/>
        </w:rPr>
        <w:tab/>
        <w:t>Directions to masters etc.</w:t>
      </w:r>
      <w:bookmarkEnd w:id="1454"/>
      <w:bookmarkEnd w:id="1455"/>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456" w:name="_Toc155167381"/>
      <w:bookmarkStart w:id="1457" w:name="_Toc138411840"/>
      <w:r>
        <w:rPr>
          <w:rStyle w:val="CharSectno"/>
        </w:rPr>
        <w:t>105</w:t>
      </w:r>
      <w:r>
        <w:rPr>
          <w:snapToGrid w:val="0"/>
        </w:rPr>
        <w:t>.</w:t>
      </w:r>
      <w:r>
        <w:rPr>
          <w:snapToGrid w:val="0"/>
        </w:rPr>
        <w:tab/>
        <w:t>Directions as to dangerous things</w:t>
      </w:r>
      <w:bookmarkEnd w:id="1456"/>
      <w:bookmarkEnd w:id="14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458" w:name="_Toc155167382"/>
      <w:bookmarkStart w:id="1459" w:name="_Toc138411841"/>
      <w:r>
        <w:rPr>
          <w:rStyle w:val="CharSectno"/>
        </w:rPr>
        <w:t>106</w:t>
      </w:r>
      <w:r>
        <w:rPr>
          <w:snapToGrid w:val="0"/>
        </w:rPr>
        <w:t>.</w:t>
      </w:r>
      <w:r>
        <w:rPr>
          <w:snapToGrid w:val="0"/>
        </w:rPr>
        <w:tab/>
        <w:t>Limit on power to order removal of vessels or dangerous things</w:t>
      </w:r>
      <w:bookmarkEnd w:id="1458"/>
      <w:bookmarkEnd w:id="1459"/>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460" w:name="_Toc155167383"/>
      <w:bookmarkStart w:id="1461" w:name="_Toc138411842"/>
      <w:r>
        <w:rPr>
          <w:rStyle w:val="CharSectno"/>
        </w:rPr>
        <w:t>107</w:t>
      </w:r>
      <w:r>
        <w:rPr>
          <w:snapToGrid w:val="0"/>
        </w:rPr>
        <w:t>.</w:t>
      </w:r>
      <w:r>
        <w:rPr>
          <w:snapToGrid w:val="0"/>
        </w:rPr>
        <w:tab/>
        <w:t>Ownerless vessels and dangerous things, removal of</w:t>
      </w:r>
      <w:bookmarkEnd w:id="1460"/>
      <w:bookmarkEnd w:id="1461"/>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462" w:name="_Toc155167384"/>
      <w:bookmarkStart w:id="1463" w:name="_Toc138411843"/>
      <w:r>
        <w:rPr>
          <w:rStyle w:val="CharSectno"/>
        </w:rPr>
        <w:t>108</w:t>
      </w:r>
      <w:r>
        <w:rPr>
          <w:snapToGrid w:val="0"/>
        </w:rPr>
        <w:t>.</w:t>
      </w:r>
      <w:r>
        <w:rPr>
          <w:snapToGrid w:val="0"/>
        </w:rPr>
        <w:tab/>
        <w:t>Not obeying s. 104 or 106 direction, offence</w:t>
      </w:r>
      <w:bookmarkEnd w:id="1462"/>
      <w:bookmarkEnd w:id="1463"/>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464" w:name="_Toc155167385"/>
      <w:bookmarkStart w:id="1465" w:name="_Toc138411844"/>
      <w:r>
        <w:rPr>
          <w:rStyle w:val="CharSectno"/>
        </w:rPr>
        <w:t>109</w:t>
      </w:r>
      <w:r>
        <w:rPr>
          <w:snapToGrid w:val="0"/>
        </w:rPr>
        <w:t>.</w:t>
      </w:r>
      <w:r>
        <w:rPr>
          <w:snapToGrid w:val="0"/>
        </w:rPr>
        <w:tab/>
        <w:t>Powers if direction not obeyed</w:t>
      </w:r>
      <w:bookmarkEnd w:id="1464"/>
      <w:bookmarkEnd w:id="1465"/>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466" w:name="_Toc155167386"/>
      <w:bookmarkStart w:id="1467" w:name="_Toc138411845"/>
      <w:r>
        <w:rPr>
          <w:rStyle w:val="CharSectno"/>
        </w:rPr>
        <w:t>110</w:t>
      </w:r>
      <w:r>
        <w:rPr>
          <w:snapToGrid w:val="0"/>
        </w:rPr>
        <w:t>.</w:t>
      </w:r>
      <w:r>
        <w:rPr>
          <w:snapToGrid w:val="0"/>
        </w:rPr>
        <w:tab/>
        <w:t>Recovering port authority’s s. 107 costs</w:t>
      </w:r>
      <w:bookmarkEnd w:id="1466"/>
      <w:bookmarkEnd w:id="1467"/>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468" w:name="_Toc155167387"/>
      <w:bookmarkStart w:id="1469" w:name="_Toc138411846"/>
      <w:r>
        <w:rPr>
          <w:rStyle w:val="CharSectno"/>
        </w:rPr>
        <w:t>111</w:t>
      </w:r>
      <w:r>
        <w:rPr>
          <w:snapToGrid w:val="0"/>
        </w:rPr>
        <w:t>.</w:t>
      </w:r>
      <w:r>
        <w:rPr>
          <w:snapToGrid w:val="0"/>
        </w:rPr>
        <w:tab/>
        <w:t>Immunity from liability for acts under this Division</w:t>
      </w:r>
      <w:bookmarkEnd w:id="1468"/>
      <w:bookmarkEnd w:id="1469"/>
      <w:r>
        <w:rPr>
          <w:snapToGrid w:val="0"/>
        </w:rPr>
        <w:t xml:space="preserve"> </w:t>
      </w:r>
    </w:p>
    <w:p>
      <w:pPr>
        <w:pStyle w:val="Subsection"/>
        <w:keepNext/>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keepNext/>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470" w:name="_Toc155167388"/>
      <w:bookmarkStart w:id="1471" w:name="_Toc138411847"/>
      <w:r>
        <w:rPr>
          <w:rStyle w:val="CharSectno"/>
        </w:rPr>
        <w:t>112</w:t>
      </w:r>
      <w:r>
        <w:rPr>
          <w:snapToGrid w:val="0"/>
        </w:rPr>
        <w:t>.</w:t>
      </w:r>
      <w:r>
        <w:rPr>
          <w:snapToGrid w:val="0"/>
        </w:rPr>
        <w:tab/>
        <w:t>Hindering harbour master etc., offence</w:t>
      </w:r>
      <w:bookmarkEnd w:id="1470"/>
      <w:bookmarkEnd w:id="1471"/>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472" w:name="_Toc155167389"/>
      <w:bookmarkStart w:id="1473" w:name="_Toc138408103"/>
      <w:bookmarkStart w:id="1474" w:name="_Toc138408498"/>
      <w:bookmarkStart w:id="1475" w:name="_Toc138411848"/>
      <w:r>
        <w:rPr>
          <w:rStyle w:val="CharDivNo"/>
        </w:rPr>
        <w:t>Division 4</w:t>
      </w:r>
      <w:r>
        <w:rPr>
          <w:snapToGrid w:val="0"/>
        </w:rPr>
        <w:t> — </w:t>
      </w:r>
      <w:r>
        <w:rPr>
          <w:rStyle w:val="CharDivText"/>
        </w:rPr>
        <w:t>Damage in a port caused by vessels etc.</w:t>
      </w:r>
      <w:bookmarkEnd w:id="1472"/>
      <w:bookmarkEnd w:id="1473"/>
      <w:bookmarkEnd w:id="1474"/>
      <w:bookmarkEnd w:id="1475"/>
      <w:r>
        <w:rPr>
          <w:rStyle w:val="CharDivText"/>
        </w:rPr>
        <w:t xml:space="preserve"> </w:t>
      </w:r>
    </w:p>
    <w:p>
      <w:pPr>
        <w:pStyle w:val="Heading5"/>
        <w:rPr>
          <w:snapToGrid w:val="0"/>
        </w:rPr>
      </w:pPr>
      <w:bookmarkStart w:id="1476" w:name="_Toc155167390"/>
      <w:bookmarkStart w:id="1477" w:name="_Toc138411849"/>
      <w:r>
        <w:rPr>
          <w:rStyle w:val="CharSectno"/>
        </w:rPr>
        <w:t>113</w:t>
      </w:r>
      <w:r>
        <w:rPr>
          <w:snapToGrid w:val="0"/>
        </w:rPr>
        <w:t>.</w:t>
      </w:r>
      <w:r>
        <w:rPr>
          <w:snapToGrid w:val="0"/>
        </w:rPr>
        <w:tab/>
        <w:t>Responsibility for damage to port facilities or property</w:t>
      </w:r>
      <w:bookmarkEnd w:id="1476"/>
      <w:bookmarkEnd w:id="1477"/>
      <w:r>
        <w:rPr>
          <w:snapToGrid w:val="0"/>
        </w:rPr>
        <w:t xml:space="preserve"> </w:t>
      </w:r>
    </w:p>
    <w:p>
      <w:pPr>
        <w:pStyle w:val="Subsection"/>
      </w:pPr>
      <w:r>
        <w:tab/>
        <w:t>(1A)</w:t>
      </w:r>
      <w:r>
        <w:tab/>
        <w:t xml:space="preserve">In this section — </w:t>
      </w:r>
    </w:p>
    <w:p>
      <w:pPr>
        <w:pStyle w:val="Defstart"/>
      </w:pPr>
      <w:r>
        <w:tab/>
      </w:r>
      <w:r>
        <w:rPr>
          <w:rStyle w:val="CharDefText"/>
        </w:rPr>
        <w:t>prescribed thing</w:t>
      </w:r>
      <w:r>
        <w:t xml:space="preserve"> means — </w:t>
      </w:r>
    </w:p>
    <w:p>
      <w:pPr>
        <w:pStyle w:val="Defpara"/>
      </w:pPr>
      <w:r>
        <w:tab/>
        <w:t>(a)</w:t>
      </w:r>
      <w:r>
        <w:tab/>
        <w:t>any floating object; or</w:t>
      </w:r>
    </w:p>
    <w:p>
      <w:pPr>
        <w:pStyle w:val="Defpara"/>
      </w:pPr>
      <w:r>
        <w:tab/>
        <w:t>(b)</w:t>
      </w:r>
      <w:r>
        <w:tab/>
        <w:t>any material, product or substance (whether solid, liquid or gas); or</w:t>
      </w:r>
    </w:p>
    <w:p>
      <w:pPr>
        <w:pStyle w:val="Defpara"/>
      </w:pPr>
      <w:r>
        <w:tab/>
        <w:t>(c)</w:t>
      </w:r>
      <w:r>
        <w:tab/>
        <w:t>any vehicle, plant, machinery, equipment or infrastructure.</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pPr>
      <w:r>
        <w:tab/>
        <w:t>(b)</w:t>
      </w:r>
      <w:r>
        <w:tab/>
        <w:t>a prescribed thing; or</w:t>
      </w:r>
    </w:p>
    <w:p>
      <w:pPr>
        <w:pStyle w:val="Indenta"/>
        <w:rPr>
          <w:snapToGrid w:val="0"/>
        </w:rPr>
      </w:pPr>
      <w:r>
        <w:tab/>
        <w:t>(c)</w:t>
      </w:r>
      <w:r>
        <w:tab/>
        <w:t xml:space="preserve">any person employed in, on or in relation to, a </w:t>
      </w:r>
      <w:r>
        <w:rPr>
          <w:snapToGrid w:val="0"/>
        </w:rPr>
        <w:t>vessel, or its equipment or cargo, or a prescribed thing.</w:t>
      </w:r>
    </w:p>
    <w:p>
      <w:pPr>
        <w:pStyle w:val="Ednotepara"/>
        <w:rPr>
          <w:snapToGrid w:val="0"/>
        </w:rPr>
      </w:pPr>
      <w:r>
        <w:tab/>
        <w:t>[(d)</w:t>
      </w:r>
      <w:r>
        <w:tab/>
        <w:t>deleted]</w:t>
      </w:r>
    </w:p>
    <w:p>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or prescribed thing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Footnotesection"/>
        <w:ind w:left="890" w:hanging="890"/>
      </w:pPr>
      <w:r>
        <w:tab/>
        <w:t>[Section 113 amended: No. 9 of 2014 s. 25.]</w:t>
      </w:r>
    </w:p>
    <w:p>
      <w:pPr>
        <w:pStyle w:val="Heading3"/>
        <w:rPr>
          <w:snapToGrid w:val="0"/>
        </w:rPr>
      </w:pPr>
      <w:bookmarkStart w:id="1478" w:name="_Toc155167391"/>
      <w:bookmarkStart w:id="1479" w:name="_Toc138408105"/>
      <w:bookmarkStart w:id="1480" w:name="_Toc138408500"/>
      <w:bookmarkStart w:id="1481" w:name="_Toc138411850"/>
      <w:r>
        <w:rPr>
          <w:rStyle w:val="CharDivNo"/>
        </w:rPr>
        <w:t>Division 5</w:t>
      </w:r>
      <w:r>
        <w:rPr>
          <w:snapToGrid w:val="0"/>
        </w:rPr>
        <w:t xml:space="preserve"> — </w:t>
      </w:r>
      <w:r>
        <w:rPr>
          <w:rStyle w:val="CharDivText"/>
        </w:rPr>
        <w:t>Port safety</w:t>
      </w:r>
      <w:bookmarkEnd w:id="1478"/>
      <w:bookmarkEnd w:id="1479"/>
      <w:bookmarkEnd w:id="1480"/>
      <w:bookmarkEnd w:id="1481"/>
    </w:p>
    <w:p>
      <w:pPr>
        <w:pStyle w:val="Heading5"/>
      </w:pPr>
      <w:bookmarkStart w:id="1482" w:name="_Toc155167392"/>
      <w:bookmarkStart w:id="1483" w:name="_Toc138411851"/>
      <w:r>
        <w:rPr>
          <w:rStyle w:val="CharSectno"/>
        </w:rPr>
        <w:t>114</w:t>
      </w:r>
      <w:r>
        <w:t>.</w:t>
      </w:r>
      <w:r>
        <w:tab/>
        <w:t>Marine safety plan, port authority to have</w:t>
      </w:r>
      <w:bookmarkEnd w:id="1482"/>
      <w:bookmarkEnd w:id="1483"/>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1484" w:name="_Toc155167393"/>
      <w:bookmarkStart w:id="1485" w:name="_Toc138408107"/>
      <w:bookmarkStart w:id="1486" w:name="_Toc138408502"/>
      <w:bookmarkStart w:id="1487" w:name="_Toc138411852"/>
      <w:r>
        <w:rPr>
          <w:rStyle w:val="CharDivNo"/>
        </w:rPr>
        <w:t>Division 6</w:t>
      </w:r>
      <w:r>
        <w:t xml:space="preserve"> — </w:t>
      </w:r>
      <w:r>
        <w:rPr>
          <w:rStyle w:val="CharDivText"/>
        </w:rPr>
        <w:t>Powers of police officers and others</w:t>
      </w:r>
      <w:bookmarkEnd w:id="1484"/>
      <w:bookmarkEnd w:id="1485"/>
      <w:bookmarkEnd w:id="1486"/>
      <w:bookmarkEnd w:id="1487"/>
      <w:r>
        <w:t xml:space="preserve"> </w:t>
      </w:r>
    </w:p>
    <w:p>
      <w:pPr>
        <w:pStyle w:val="Footnoteheading"/>
        <w:keepNext/>
        <w:keepLines/>
        <w:tabs>
          <w:tab w:val="left" w:pos="851"/>
        </w:tabs>
      </w:pPr>
      <w:r>
        <w:tab/>
        <w:t>[Heading inserted: No. 71 of 2003 s. 7.]</w:t>
      </w:r>
    </w:p>
    <w:p>
      <w:pPr>
        <w:pStyle w:val="Heading5"/>
      </w:pPr>
      <w:bookmarkStart w:id="1488" w:name="_Toc155167394"/>
      <w:bookmarkStart w:id="1489" w:name="_Toc138411853"/>
      <w:r>
        <w:rPr>
          <w:rStyle w:val="CharSectno"/>
        </w:rPr>
        <w:t>114A</w:t>
      </w:r>
      <w:r>
        <w:t>.</w:t>
      </w:r>
      <w:r>
        <w:tab/>
        <w:t>Police officers and others may enter vessels and conduct examinations and enquiries</w:t>
      </w:r>
      <w:bookmarkEnd w:id="1488"/>
      <w:bookmarkEnd w:id="1489"/>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keepNext/>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No. 71 of 2003 s. 7.]</w:t>
      </w:r>
    </w:p>
    <w:p>
      <w:pPr>
        <w:pStyle w:val="Heading3"/>
      </w:pPr>
      <w:bookmarkStart w:id="1490" w:name="_Toc155167395"/>
      <w:bookmarkStart w:id="1491" w:name="_Toc138408109"/>
      <w:bookmarkStart w:id="1492" w:name="_Toc138408504"/>
      <w:bookmarkStart w:id="1493" w:name="_Toc138411854"/>
      <w:r>
        <w:rPr>
          <w:rStyle w:val="CharDivNo"/>
        </w:rPr>
        <w:t>Division 7</w:t>
      </w:r>
      <w:r>
        <w:t xml:space="preserve"> — </w:t>
      </w:r>
      <w:r>
        <w:rPr>
          <w:rStyle w:val="CharDivText"/>
        </w:rPr>
        <w:t>Protection from liability</w:t>
      </w:r>
      <w:bookmarkEnd w:id="1490"/>
      <w:bookmarkEnd w:id="1491"/>
      <w:bookmarkEnd w:id="1492"/>
      <w:bookmarkEnd w:id="1493"/>
    </w:p>
    <w:p>
      <w:pPr>
        <w:pStyle w:val="Footnoteheading"/>
        <w:tabs>
          <w:tab w:val="left" w:pos="851"/>
        </w:tabs>
      </w:pPr>
      <w:r>
        <w:tab/>
        <w:t>[Heading inserted: No. 71 of 2003 s. 7.]</w:t>
      </w:r>
    </w:p>
    <w:p>
      <w:pPr>
        <w:pStyle w:val="Heading5"/>
      </w:pPr>
      <w:bookmarkStart w:id="1494" w:name="_Toc155167396"/>
      <w:bookmarkStart w:id="1495" w:name="_Toc138411855"/>
      <w:r>
        <w:rPr>
          <w:rStyle w:val="CharSectno"/>
        </w:rPr>
        <w:t>114B</w:t>
      </w:r>
      <w:r>
        <w:t>.</w:t>
      </w:r>
      <w:r>
        <w:tab/>
        <w:t>Immunity from liability for damage to vessels</w:t>
      </w:r>
      <w:bookmarkEnd w:id="1494"/>
      <w:bookmarkEnd w:id="1495"/>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No. 71 of 2003 s. 7.]</w:t>
      </w:r>
    </w:p>
    <w:p>
      <w:pPr>
        <w:pStyle w:val="Heading5"/>
      </w:pPr>
      <w:bookmarkStart w:id="1496" w:name="_Toc155167397"/>
      <w:bookmarkStart w:id="1497" w:name="_Toc138411856"/>
      <w:r>
        <w:rPr>
          <w:rStyle w:val="CharSectno"/>
        </w:rPr>
        <w:t>114C</w:t>
      </w:r>
      <w:r>
        <w:t>.</w:t>
      </w:r>
      <w:r>
        <w:tab/>
        <w:t>Immunity from liability for damaged goods</w:t>
      </w:r>
      <w:bookmarkEnd w:id="1496"/>
      <w:bookmarkEnd w:id="1497"/>
    </w:p>
    <w:p>
      <w:pPr>
        <w:pStyle w:val="Subsection"/>
        <w:keepNext/>
      </w:pPr>
      <w:r>
        <w:tab/>
        <w:t>(1)</w:t>
      </w:r>
      <w:r>
        <w:tab/>
        <w:t xml:space="preserve">A port authority is not liable for any loss or damage caused to any goods that a person (other than the port authority) — </w:t>
      </w:r>
    </w:p>
    <w:p>
      <w:pPr>
        <w:pStyle w:val="Indenta"/>
        <w:keepNext/>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No. 71 of 2003 s. 7.]</w:t>
      </w:r>
    </w:p>
    <w:p>
      <w:pPr>
        <w:pStyle w:val="Heading5"/>
      </w:pPr>
      <w:bookmarkStart w:id="1498" w:name="_Toc155167398"/>
      <w:bookmarkStart w:id="1499" w:name="_Toc138411857"/>
      <w:r>
        <w:rPr>
          <w:rStyle w:val="CharSectno"/>
        </w:rPr>
        <w:t>114D</w:t>
      </w:r>
      <w:r>
        <w:t>.</w:t>
      </w:r>
      <w:r>
        <w:tab/>
        <w:t>Immunity from liability for delay in delivery of goods</w:t>
      </w:r>
      <w:bookmarkEnd w:id="1498"/>
      <w:bookmarkEnd w:id="1499"/>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No. 71 of 2003 s. 7.]</w:t>
      </w:r>
    </w:p>
    <w:p>
      <w:pPr>
        <w:pStyle w:val="Heading5"/>
      </w:pPr>
      <w:bookmarkStart w:id="1500" w:name="_Toc155167399"/>
      <w:bookmarkStart w:id="1501" w:name="_Toc138411858"/>
      <w:r>
        <w:rPr>
          <w:rStyle w:val="CharSectno"/>
        </w:rPr>
        <w:t>114EA</w:t>
      </w:r>
      <w:r>
        <w:t>.</w:t>
      </w:r>
      <w:r>
        <w:tab/>
        <w:t>Immunity from liability for acts or omissions of port users</w:t>
      </w:r>
      <w:bookmarkEnd w:id="1500"/>
      <w:bookmarkEnd w:id="1501"/>
    </w:p>
    <w:p>
      <w:pPr>
        <w:pStyle w:val="Subsection"/>
      </w:pPr>
      <w:r>
        <w:tab/>
        <w:t>(1)</w:t>
      </w:r>
      <w:r>
        <w:tab/>
        <w:t>A port authority is not liable for any loss or damage resulting from an act or omission of a person who is, or is acting on behalf of, a user of its port.</w:t>
      </w:r>
    </w:p>
    <w:p>
      <w:pPr>
        <w:pStyle w:val="Subsection"/>
      </w:pPr>
      <w:r>
        <w:tab/>
        <w:t>(2)</w:t>
      </w:r>
      <w:r>
        <w:tab/>
        <w:t>Subsection (1) does not affect any liability a port authority might have for breach of contract.</w:t>
      </w:r>
    </w:p>
    <w:p>
      <w:pPr>
        <w:pStyle w:val="Footnotesection"/>
      </w:pPr>
      <w:r>
        <w:tab/>
        <w:t>[Section 114EA inserted: No. 9 of 2014 s. 26.]</w:t>
      </w:r>
    </w:p>
    <w:p>
      <w:pPr>
        <w:pStyle w:val="Heading5"/>
      </w:pPr>
      <w:bookmarkStart w:id="1502" w:name="_Toc155167400"/>
      <w:bookmarkStart w:id="1503" w:name="_Toc138411859"/>
      <w:r>
        <w:rPr>
          <w:rStyle w:val="CharSectno"/>
        </w:rPr>
        <w:t>114E</w:t>
      </w:r>
      <w:r>
        <w:t>.</w:t>
      </w:r>
      <w:r>
        <w:tab/>
        <w:t>Immunity from liability for certain events and actions</w:t>
      </w:r>
      <w:bookmarkEnd w:id="1502"/>
      <w:bookmarkEnd w:id="1503"/>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No. 71 of 2003 s. 7.]</w:t>
      </w:r>
    </w:p>
    <w:p>
      <w:pPr>
        <w:pStyle w:val="Heading2"/>
      </w:pPr>
      <w:bookmarkStart w:id="1504" w:name="_Toc155167401"/>
      <w:bookmarkStart w:id="1505" w:name="_Toc138408115"/>
      <w:bookmarkStart w:id="1506" w:name="_Toc138408510"/>
      <w:bookmarkStart w:id="1507" w:name="_Toc138411860"/>
      <w:r>
        <w:rPr>
          <w:rStyle w:val="CharPartNo"/>
        </w:rPr>
        <w:t>Part 8</w:t>
      </w:r>
      <w:r>
        <w:rPr>
          <w:rStyle w:val="CharDivNo"/>
        </w:rPr>
        <w:t xml:space="preserve"> </w:t>
      </w:r>
      <w:r>
        <w:t>—</w:t>
      </w:r>
      <w:r>
        <w:rPr>
          <w:rStyle w:val="CharDivText"/>
        </w:rPr>
        <w:t xml:space="preserve"> </w:t>
      </w:r>
      <w:r>
        <w:rPr>
          <w:rStyle w:val="CharPartText"/>
        </w:rPr>
        <w:t>Port charges</w:t>
      </w:r>
      <w:bookmarkEnd w:id="1504"/>
      <w:bookmarkEnd w:id="1505"/>
      <w:bookmarkEnd w:id="1506"/>
      <w:bookmarkEnd w:id="1507"/>
      <w:r>
        <w:rPr>
          <w:rStyle w:val="CharPartText"/>
        </w:rPr>
        <w:t xml:space="preserve"> </w:t>
      </w:r>
    </w:p>
    <w:p>
      <w:pPr>
        <w:pStyle w:val="Heading5"/>
        <w:rPr>
          <w:snapToGrid w:val="0"/>
        </w:rPr>
      </w:pPr>
      <w:bookmarkStart w:id="1508" w:name="_Toc155167402"/>
      <w:bookmarkStart w:id="1509" w:name="_Toc138411861"/>
      <w:r>
        <w:rPr>
          <w:rStyle w:val="CharSectno"/>
        </w:rPr>
        <w:t>115</w:t>
      </w:r>
      <w:r>
        <w:rPr>
          <w:snapToGrid w:val="0"/>
        </w:rPr>
        <w:t>.</w:t>
      </w:r>
      <w:r>
        <w:rPr>
          <w:snapToGrid w:val="0"/>
        </w:rPr>
        <w:tab/>
        <w:t>Term used: port charges; application of this Part</w:t>
      </w:r>
      <w:bookmarkEnd w:id="1508"/>
      <w:bookmarkEnd w:id="1509"/>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510" w:name="_Toc155167403"/>
      <w:bookmarkStart w:id="1511" w:name="_Toc138411862"/>
      <w:r>
        <w:rPr>
          <w:rStyle w:val="CharSectno"/>
        </w:rPr>
        <w:t>116</w:t>
      </w:r>
      <w:r>
        <w:rPr>
          <w:snapToGrid w:val="0"/>
        </w:rPr>
        <w:t>.</w:t>
      </w:r>
      <w:r>
        <w:rPr>
          <w:snapToGrid w:val="0"/>
        </w:rPr>
        <w:tab/>
        <w:t>Liability to pay port charges in respect of vessels</w:t>
      </w:r>
      <w:bookmarkEnd w:id="1510"/>
      <w:bookmarkEnd w:id="151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512" w:name="_Toc155167404"/>
      <w:bookmarkStart w:id="1513" w:name="_Toc138411863"/>
      <w:r>
        <w:rPr>
          <w:rStyle w:val="CharSectno"/>
        </w:rPr>
        <w:t>117</w:t>
      </w:r>
      <w:r>
        <w:rPr>
          <w:snapToGrid w:val="0"/>
        </w:rPr>
        <w:t>.</w:t>
      </w:r>
      <w:r>
        <w:rPr>
          <w:snapToGrid w:val="0"/>
        </w:rPr>
        <w:tab/>
        <w:t>Liability to pay port charges in respect of goods</w:t>
      </w:r>
      <w:bookmarkEnd w:id="1512"/>
      <w:bookmarkEnd w:id="1513"/>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514" w:name="_Toc155167405"/>
      <w:bookmarkStart w:id="1515" w:name="_Toc138411864"/>
      <w:r>
        <w:rPr>
          <w:rStyle w:val="CharSectno"/>
        </w:rPr>
        <w:t>118</w:t>
      </w:r>
      <w:r>
        <w:rPr>
          <w:snapToGrid w:val="0"/>
        </w:rPr>
        <w:t>.</w:t>
      </w:r>
      <w:r>
        <w:rPr>
          <w:snapToGrid w:val="0"/>
        </w:rPr>
        <w:tab/>
        <w:t>Recovery of port charges by port authority</w:t>
      </w:r>
      <w:bookmarkEnd w:id="1514"/>
      <w:bookmarkEnd w:id="1515"/>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516" w:name="_Toc155167406"/>
      <w:bookmarkStart w:id="1517" w:name="_Toc138411865"/>
      <w:r>
        <w:rPr>
          <w:rStyle w:val="CharSectno"/>
        </w:rPr>
        <w:t>119</w:t>
      </w:r>
      <w:r>
        <w:rPr>
          <w:snapToGrid w:val="0"/>
        </w:rPr>
        <w:t>.</w:t>
      </w:r>
      <w:r>
        <w:rPr>
          <w:snapToGrid w:val="0"/>
        </w:rPr>
        <w:tab/>
        <w:t>Collectors of port charges</w:t>
      </w:r>
      <w:bookmarkEnd w:id="1516"/>
      <w:bookmarkEnd w:id="1517"/>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518" w:name="_Toc155167407"/>
      <w:bookmarkStart w:id="1519" w:name="_Toc138408121"/>
      <w:bookmarkStart w:id="1520" w:name="_Toc138408516"/>
      <w:bookmarkStart w:id="1521" w:name="_Toc138411866"/>
      <w:r>
        <w:rPr>
          <w:rStyle w:val="CharPartNo"/>
        </w:rPr>
        <w:t>Part 9</w:t>
      </w:r>
      <w:r>
        <w:t xml:space="preserve"> — </w:t>
      </w:r>
      <w:r>
        <w:rPr>
          <w:rStyle w:val="CharPartText"/>
        </w:rPr>
        <w:t>Proceedings for offences</w:t>
      </w:r>
      <w:bookmarkEnd w:id="1518"/>
      <w:bookmarkEnd w:id="1519"/>
      <w:bookmarkEnd w:id="1520"/>
      <w:bookmarkEnd w:id="1521"/>
      <w:r>
        <w:rPr>
          <w:rStyle w:val="CharPartText"/>
        </w:rPr>
        <w:t xml:space="preserve"> </w:t>
      </w:r>
    </w:p>
    <w:p>
      <w:pPr>
        <w:pStyle w:val="Heading3"/>
        <w:rPr>
          <w:snapToGrid w:val="0"/>
        </w:rPr>
      </w:pPr>
      <w:bookmarkStart w:id="1522" w:name="_Toc155167408"/>
      <w:bookmarkStart w:id="1523" w:name="_Toc138408122"/>
      <w:bookmarkStart w:id="1524" w:name="_Toc138408517"/>
      <w:bookmarkStart w:id="1525" w:name="_Toc138411867"/>
      <w:r>
        <w:rPr>
          <w:rStyle w:val="CharDivNo"/>
        </w:rPr>
        <w:t xml:space="preserve">Division 1 </w:t>
      </w:r>
      <w:r>
        <w:rPr>
          <w:snapToGrid w:val="0"/>
        </w:rPr>
        <w:t>— </w:t>
      </w:r>
      <w:r>
        <w:rPr>
          <w:rStyle w:val="CharDivText"/>
        </w:rPr>
        <w:t>General</w:t>
      </w:r>
      <w:bookmarkEnd w:id="1522"/>
      <w:bookmarkEnd w:id="1523"/>
      <w:bookmarkEnd w:id="1524"/>
      <w:bookmarkEnd w:id="1525"/>
      <w:r>
        <w:rPr>
          <w:rStyle w:val="CharDivText"/>
        </w:rPr>
        <w:t xml:space="preserve"> </w:t>
      </w:r>
    </w:p>
    <w:p>
      <w:pPr>
        <w:pStyle w:val="Heading5"/>
        <w:rPr>
          <w:snapToGrid w:val="0"/>
        </w:rPr>
      </w:pPr>
      <w:bookmarkStart w:id="1526" w:name="_Toc155167409"/>
      <w:bookmarkStart w:id="1527" w:name="_Toc138411868"/>
      <w:r>
        <w:rPr>
          <w:rStyle w:val="CharSectno"/>
        </w:rPr>
        <w:t>120</w:t>
      </w:r>
      <w:r>
        <w:rPr>
          <w:snapToGrid w:val="0"/>
        </w:rPr>
        <w:t>.</w:t>
      </w:r>
      <w:r>
        <w:rPr>
          <w:snapToGrid w:val="0"/>
        </w:rPr>
        <w:tab/>
        <w:t>Who can commence prosecutions</w:t>
      </w:r>
      <w:bookmarkEnd w:id="1526"/>
      <w:bookmarkEnd w:id="1527"/>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No. 84 of 2004 s. 80.] </w:t>
      </w:r>
    </w:p>
    <w:p>
      <w:pPr>
        <w:pStyle w:val="Heading5"/>
        <w:rPr>
          <w:snapToGrid w:val="0"/>
        </w:rPr>
      </w:pPr>
      <w:bookmarkStart w:id="1528" w:name="_Toc155167410"/>
      <w:bookmarkStart w:id="1529" w:name="_Toc138411869"/>
      <w:r>
        <w:rPr>
          <w:rStyle w:val="CharSectno"/>
        </w:rPr>
        <w:t>121</w:t>
      </w:r>
      <w:r>
        <w:rPr>
          <w:snapToGrid w:val="0"/>
        </w:rPr>
        <w:t>.</w:t>
      </w:r>
      <w:r>
        <w:rPr>
          <w:snapToGrid w:val="0"/>
        </w:rPr>
        <w:tab/>
        <w:t>Time limit for prosecutions</w:t>
      </w:r>
      <w:bookmarkEnd w:id="1528"/>
      <w:bookmarkEnd w:id="1529"/>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530" w:name="_Toc155167411"/>
      <w:bookmarkStart w:id="1531" w:name="_Toc138411870"/>
      <w:r>
        <w:rPr>
          <w:rStyle w:val="CharSectno"/>
        </w:rPr>
        <w:t>122</w:t>
      </w:r>
      <w:r>
        <w:rPr>
          <w:snapToGrid w:val="0"/>
        </w:rPr>
        <w:t>.</w:t>
      </w:r>
      <w:r>
        <w:rPr>
          <w:snapToGrid w:val="0"/>
        </w:rPr>
        <w:tab/>
        <w:t>Averment as to place of offence</w:t>
      </w:r>
      <w:bookmarkEnd w:id="1530"/>
      <w:bookmarkEnd w:id="1531"/>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532" w:name="_Toc155167412"/>
      <w:bookmarkStart w:id="1533" w:name="_Toc138408126"/>
      <w:bookmarkStart w:id="1534" w:name="_Toc138408521"/>
      <w:bookmarkStart w:id="1535" w:name="_Toc138411871"/>
      <w:r>
        <w:rPr>
          <w:rStyle w:val="CharDivNo"/>
        </w:rPr>
        <w:t>Division 2</w:t>
      </w:r>
      <w:r>
        <w:rPr>
          <w:snapToGrid w:val="0"/>
        </w:rPr>
        <w:t> — </w:t>
      </w:r>
      <w:r>
        <w:rPr>
          <w:rStyle w:val="CharDivText"/>
        </w:rPr>
        <w:t>Infringement notices</w:t>
      </w:r>
      <w:bookmarkEnd w:id="1532"/>
      <w:bookmarkEnd w:id="1533"/>
      <w:bookmarkEnd w:id="1534"/>
      <w:bookmarkEnd w:id="1535"/>
      <w:r>
        <w:rPr>
          <w:rStyle w:val="CharDivText"/>
        </w:rPr>
        <w:t xml:space="preserve"> </w:t>
      </w:r>
    </w:p>
    <w:p>
      <w:pPr>
        <w:pStyle w:val="Heading5"/>
        <w:rPr>
          <w:snapToGrid w:val="0"/>
        </w:rPr>
      </w:pPr>
      <w:bookmarkStart w:id="1536" w:name="_Toc155167413"/>
      <w:bookmarkStart w:id="1537" w:name="_Toc138411872"/>
      <w:r>
        <w:rPr>
          <w:rStyle w:val="CharSectno"/>
        </w:rPr>
        <w:t>123</w:t>
      </w:r>
      <w:r>
        <w:rPr>
          <w:snapToGrid w:val="0"/>
        </w:rPr>
        <w:t>.</w:t>
      </w:r>
      <w:r>
        <w:rPr>
          <w:snapToGrid w:val="0"/>
        </w:rPr>
        <w:tab/>
        <w:t>Terms used</w:t>
      </w:r>
      <w:bookmarkEnd w:id="1536"/>
      <w:bookmarkEnd w:id="153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1538" w:name="_Toc155167414"/>
      <w:bookmarkStart w:id="1539" w:name="_Toc138411873"/>
      <w:r>
        <w:rPr>
          <w:rStyle w:val="CharSectno"/>
        </w:rPr>
        <w:t>124</w:t>
      </w:r>
      <w:r>
        <w:rPr>
          <w:snapToGrid w:val="0"/>
        </w:rPr>
        <w:t>.</w:t>
      </w:r>
      <w:r>
        <w:rPr>
          <w:snapToGrid w:val="0"/>
        </w:rPr>
        <w:tab/>
        <w:t>Giving of notice</w:t>
      </w:r>
      <w:bookmarkEnd w:id="1538"/>
      <w:bookmarkEnd w:id="1539"/>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540" w:name="_Toc155167415"/>
      <w:bookmarkStart w:id="1541" w:name="_Toc138411874"/>
      <w:r>
        <w:rPr>
          <w:rStyle w:val="CharSectno"/>
        </w:rPr>
        <w:t>125</w:t>
      </w:r>
      <w:r>
        <w:rPr>
          <w:snapToGrid w:val="0"/>
        </w:rPr>
        <w:t>.</w:t>
      </w:r>
      <w:r>
        <w:rPr>
          <w:snapToGrid w:val="0"/>
        </w:rPr>
        <w:tab/>
        <w:t>Content of notice</w:t>
      </w:r>
      <w:bookmarkEnd w:id="1540"/>
      <w:bookmarkEnd w:id="1541"/>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No. 84 of 2004 s. 80.] </w:t>
      </w:r>
    </w:p>
    <w:p>
      <w:pPr>
        <w:pStyle w:val="Heading5"/>
        <w:rPr>
          <w:snapToGrid w:val="0"/>
        </w:rPr>
      </w:pPr>
      <w:bookmarkStart w:id="1542" w:name="_Toc155167416"/>
      <w:bookmarkStart w:id="1543" w:name="_Toc138411875"/>
      <w:r>
        <w:rPr>
          <w:rStyle w:val="CharSectno"/>
        </w:rPr>
        <w:t>126</w:t>
      </w:r>
      <w:r>
        <w:rPr>
          <w:snapToGrid w:val="0"/>
        </w:rPr>
        <w:t>.</w:t>
      </w:r>
      <w:r>
        <w:rPr>
          <w:snapToGrid w:val="0"/>
        </w:rPr>
        <w:tab/>
        <w:t>Extending time for paying modified penalty</w:t>
      </w:r>
      <w:bookmarkEnd w:id="1542"/>
      <w:bookmarkEnd w:id="1543"/>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544" w:name="_Toc155167417"/>
      <w:bookmarkStart w:id="1545" w:name="_Toc138411876"/>
      <w:r>
        <w:rPr>
          <w:rStyle w:val="CharSectno"/>
        </w:rPr>
        <w:t>127</w:t>
      </w:r>
      <w:r>
        <w:rPr>
          <w:snapToGrid w:val="0"/>
        </w:rPr>
        <w:t>.</w:t>
      </w:r>
      <w:r>
        <w:rPr>
          <w:snapToGrid w:val="0"/>
        </w:rPr>
        <w:tab/>
        <w:t>Withdrawing notice</w:t>
      </w:r>
      <w:bookmarkEnd w:id="1544"/>
      <w:bookmarkEnd w:id="1545"/>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546" w:name="_Toc155167418"/>
      <w:bookmarkStart w:id="1547" w:name="_Toc138411877"/>
      <w:r>
        <w:rPr>
          <w:rStyle w:val="CharSectno"/>
        </w:rPr>
        <w:t>128</w:t>
      </w:r>
      <w:r>
        <w:rPr>
          <w:snapToGrid w:val="0"/>
        </w:rPr>
        <w:t>.</w:t>
      </w:r>
      <w:r>
        <w:rPr>
          <w:snapToGrid w:val="0"/>
        </w:rPr>
        <w:tab/>
        <w:t>Benefit of paying modified penalty</w:t>
      </w:r>
      <w:bookmarkEnd w:id="1546"/>
      <w:bookmarkEnd w:id="1547"/>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1548" w:name="_Toc155167419"/>
      <w:bookmarkStart w:id="1549" w:name="_Toc138411878"/>
      <w:r>
        <w:rPr>
          <w:rStyle w:val="CharSectno"/>
        </w:rPr>
        <w:t>129</w:t>
      </w:r>
      <w:r>
        <w:rPr>
          <w:snapToGrid w:val="0"/>
        </w:rPr>
        <w:t>.</w:t>
      </w:r>
      <w:r>
        <w:rPr>
          <w:snapToGrid w:val="0"/>
        </w:rPr>
        <w:tab/>
        <w:t>Application of penalties collected</w:t>
      </w:r>
      <w:bookmarkEnd w:id="1548"/>
      <w:bookmarkEnd w:id="1549"/>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550" w:name="_Toc155167420"/>
      <w:bookmarkStart w:id="1551" w:name="_Toc138411879"/>
      <w:r>
        <w:rPr>
          <w:rStyle w:val="CharSectno"/>
        </w:rPr>
        <w:t>130</w:t>
      </w:r>
      <w:r>
        <w:rPr>
          <w:snapToGrid w:val="0"/>
        </w:rPr>
        <w:t>.</w:t>
      </w:r>
      <w:r>
        <w:rPr>
          <w:snapToGrid w:val="0"/>
        </w:rPr>
        <w:tab/>
        <w:t>Authorised persons, appointment of</w:t>
      </w:r>
      <w:bookmarkEnd w:id="1550"/>
      <w:bookmarkEnd w:id="1551"/>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552" w:name="_Toc155167421"/>
      <w:bookmarkStart w:id="1553" w:name="_Toc138408135"/>
      <w:bookmarkStart w:id="1554" w:name="_Toc138408530"/>
      <w:bookmarkStart w:id="1555" w:name="_Toc138411880"/>
      <w:r>
        <w:rPr>
          <w:rStyle w:val="CharPartNo"/>
        </w:rPr>
        <w:t>Part 10</w:t>
      </w:r>
      <w:r>
        <w:rPr>
          <w:rStyle w:val="CharDivNo"/>
        </w:rPr>
        <w:t xml:space="preserve"> </w:t>
      </w:r>
      <w:r>
        <w:t>—</w:t>
      </w:r>
      <w:r>
        <w:rPr>
          <w:rStyle w:val="CharDivText"/>
        </w:rPr>
        <w:t xml:space="preserve"> </w:t>
      </w:r>
      <w:r>
        <w:rPr>
          <w:rStyle w:val="CharPartText"/>
        </w:rPr>
        <w:t>Miscellaneous</w:t>
      </w:r>
      <w:bookmarkEnd w:id="1552"/>
      <w:bookmarkEnd w:id="1553"/>
      <w:bookmarkEnd w:id="1554"/>
      <w:bookmarkEnd w:id="1555"/>
    </w:p>
    <w:p>
      <w:pPr>
        <w:pStyle w:val="Heading5"/>
        <w:rPr>
          <w:snapToGrid w:val="0"/>
        </w:rPr>
      </w:pPr>
      <w:bookmarkStart w:id="1556" w:name="_Toc155167422"/>
      <w:bookmarkStart w:id="1557" w:name="_Toc138411881"/>
      <w:r>
        <w:rPr>
          <w:rStyle w:val="CharSectno"/>
        </w:rPr>
        <w:t>131</w:t>
      </w:r>
      <w:r>
        <w:rPr>
          <w:snapToGrid w:val="0"/>
        </w:rPr>
        <w:t>.</w:t>
      </w:r>
      <w:r>
        <w:rPr>
          <w:snapToGrid w:val="0"/>
        </w:rPr>
        <w:tab/>
        <w:t>Hindering, offence</w:t>
      </w:r>
      <w:bookmarkEnd w:id="1556"/>
      <w:bookmarkEnd w:id="1557"/>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No. 71 of 2003 s. 8.]</w:t>
      </w:r>
    </w:p>
    <w:p>
      <w:pPr>
        <w:pStyle w:val="Heading5"/>
        <w:rPr>
          <w:snapToGrid w:val="0"/>
        </w:rPr>
      </w:pPr>
      <w:bookmarkStart w:id="1558" w:name="_Toc155167423"/>
      <w:bookmarkStart w:id="1559" w:name="_Toc138411882"/>
      <w:r>
        <w:rPr>
          <w:rStyle w:val="CharSectno"/>
        </w:rPr>
        <w:t>132</w:t>
      </w:r>
      <w:r>
        <w:rPr>
          <w:snapToGrid w:val="0"/>
        </w:rPr>
        <w:t>.</w:t>
      </w:r>
      <w:r>
        <w:rPr>
          <w:snapToGrid w:val="0"/>
        </w:rPr>
        <w:tab/>
        <w:t>Individual port authorities, provisions for (Sch. 6)</w:t>
      </w:r>
      <w:bookmarkEnd w:id="1558"/>
      <w:bookmarkEnd w:id="1559"/>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pPr>
      <w:bookmarkStart w:id="1560" w:name="_Toc138411883"/>
      <w:bookmarkStart w:id="1561" w:name="_Toc155167424"/>
      <w:r>
        <w:rPr>
          <w:rStyle w:val="CharSectno"/>
        </w:rPr>
        <w:t>133</w:t>
      </w:r>
      <w:r>
        <w:t>.</w:t>
      </w:r>
      <w:r>
        <w:tab/>
      </w:r>
      <w:del w:id="1562" w:author="Master Repository Process" w:date="2024-01-03T09:42:00Z">
        <w:r>
          <w:rPr>
            <w:snapToGrid w:val="0"/>
          </w:rPr>
          <w:delText>Supplementary provision about laying</w:delText>
        </w:r>
      </w:del>
      <w:ins w:id="1563" w:author="Master Repository Process" w:date="2024-01-03T09:42:00Z">
        <w:r>
          <w:t>Laying</w:t>
        </w:r>
      </w:ins>
      <w:r>
        <w:t xml:space="preserve"> documents before Parliament</w:t>
      </w:r>
      <w:bookmarkEnd w:id="1560"/>
      <w:r>
        <w:t xml:space="preserve"> </w:t>
      </w:r>
      <w:ins w:id="1564" w:author="Master Repository Process" w:date="2024-01-03T09:42:00Z">
        <w:r>
          <w:t>not sitting</w:t>
        </w:r>
      </w:ins>
      <w:bookmarkEnd w:id="1561"/>
    </w:p>
    <w:p>
      <w:pPr>
        <w:pStyle w:val="Subsection"/>
        <w:keepNext/>
        <w:rPr>
          <w:del w:id="1565" w:author="Master Repository Process" w:date="2024-01-03T09:42:00Z"/>
          <w:snapToGrid w:val="0"/>
        </w:rPr>
      </w:pPr>
      <w:r>
        <w:tab/>
      </w:r>
      <w:del w:id="1566" w:author="Master Repository Process" w:date="2024-01-03T09:42:00Z">
        <w:r>
          <w:rPr>
            <w:snapToGrid w:val="0"/>
          </w:rPr>
          <w:delText>(1)</w:delText>
        </w:r>
      </w:del>
      <w:r>
        <w:tab/>
        <w:t>If</w:t>
      </w:r>
      <w:del w:id="1567" w:author="Master Repository Process" w:date="2024-01-03T09:42:00Z">
        <w:r>
          <w:rPr>
            <w:snapToGrid w:val="0"/>
          </w:rPr>
          <w:delText> — </w:delText>
        </w:r>
      </w:del>
    </w:p>
    <w:p>
      <w:pPr>
        <w:pStyle w:val="Indenta"/>
        <w:rPr>
          <w:del w:id="1568" w:author="Master Repository Process" w:date="2024-01-03T09:42:00Z"/>
          <w:snapToGrid w:val="0"/>
        </w:rPr>
      </w:pPr>
      <w:del w:id="1569" w:author="Master Repository Process" w:date="2024-01-03T09:42:00Z">
        <w:r>
          <w:rPr>
            <w:snapToGrid w:val="0"/>
          </w:rPr>
          <w:tab/>
          <w:delText>(</w:delText>
        </w:r>
      </w:del>
      <w:ins w:id="1570" w:author="Master Repository Process" w:date="2024-01-03T09:42:00Z">
        <w:r>
          <w:t xml:space="preserve"> </w:t>
        </w:r>
      </w:ins>
      <w:r>
        <w:t>a</w:t>
      </w:r>
      <w:del w:id="1571" w:author="Master Repository Process" w:date="2024-01-03T09:42:00Z">
        <w:r>
          <w:rPr>
            <w:snapToGrid w:val="0"/>
          </w:rPr>
          <w:delText>)</w:delText>
        </w:r>
        <w:r>
          <w:rPr>
            <w:snapToGrid w:val="0"/>
          </w:rPr>
          <w:tab/>
          <w:delText xml:space="preserve">at the commencement </w:delText>
        </w:r>
      </w:del>
      <w:ins w:id="1572" w:author="Master Repository Process" w:date="2024-01-03T09:42:00Z">
        <w:r>
          <w:t xml:space="preserve"> provision </w:t>
        </w:r>
      </w:ins>
      <w:r>
        <w:t xml:space="preserve">of </w:t>
      </w:r>
      <w:del w:id="1573" w:author="Master Repository Process" w:date="2024-01-03T09:42:00Z">
        <w:r>
          <w:rPr>
            <w:snapToGrid w:val="0"/>
          </w:rPr>
          <w:delText xml:space="preserve">a period referred to in section 35(5), 41(4), 53(5), 56(4), 62(5), 64(2), 65(4), 68(3), 72(2), </w:delText>
        </w:r>
        <w:r>
          <w:delText xml:space="preserve">84(9) </w:delText>
        </w:r>
        <w:r>
          <w:rPr>
            <w:snapToGrid w:val="0"/>
          </w:rPr>
          <w:delText>or 114(5) or Schedule 2, clause 2(3) or 8(7) or Schedule 5, clause 33(6) or 37(1) in respect of</w:delText>
        </w:r>
      </w:del>
      <w:ins w:id="1574" w:author="Master Repository Process" w:date="2024-01-03T09:42:00Z">
        <w:r>
          <w:t>this Act requires the Minister to cause</w:t>
        </w:r>
      </w:ins>
      <w:r>
        <w:t xml:space="preserve"> a document </w:t>
      </w:r>
      <w:ins w:id="1575" w:author="Master Repository Process" w:date="2024-01-03T09:42:00Z">
        <w:r>
          <w:t xml:space="preserve">to be laid before </w:t>
        </w:r>
      </w:ins>
      <w:r>
        <w:t xml:space="preserve">a House of Parliament </w:t>
      </w:r>
      <w:ins w:id="1576" w:author="Master Repository Process" w:date="2024-01-03T09:42:00Z">
        <w:r>
          <w:t xml:space="preserve">and the House </w:t>
        </w:r>
      </w:ins>
      <w:r>
        <w:t>is not sitting</w:t>
      </w:r>
      <w:del w:id="1577" w:author="Master Repository Process" w:date="2024-01-03T09:42:00Z">
        <w:r>
          <w:rPr>
            <w:snapToGrid w:val="0"/>
          </w:rPr>
          <w:delText>; and</w:delText>
        </w:r>
      </w:del>
    </w:p>
    <w:p>
      <w:pPr>
        <w:pStyle w:val="Indenta"/>
        <w:rPr>
          <w:del w:id="1578" w:author="Master Repository Process" w:date="2024-01-03T09:42:00Z"/>
          <w:snapToGrid w:val="0"/>
        </w:rPr>
      </w:pPr>
      <w:del w:id="1579" w:author="Master Repository Process" w:date="2024-01-03T09:42:00Z">
        <w:r>
          <w:rPr>
            <w:snapToGrid w:val="0"/>
          </w:rPr>
          <w:tab/>
          <w:delText>(b)</w:delText>
        </w:r>
        <w:r>
          <w:rPr>
            <w:snapToGrid w:val="0"/>
          </w:rPr>
          <w:tab/>
          <w:delText xml:space="preserve">the Minister is of </w:delText>
        </w:r>
      </w:del>
      <w:ins w:id="1580" w:author="Master Repository Process" w:date="2024-01-03T09:42:00Z">
        <w:r>
          <w:t xml:space="preserve">, </w:t>
        </w:r>
      </w:ins>
      <w:r>
        <w:t xml:space="preserve">the </w:t>
      </w:r>
      <w:del w:id="1581" w:author="Master Repository Process" w:date="2024-01-03T09:42:00Z">
        <w:r>
          <w:rPr>
            <w:snapToGrid w:val="0"/>
          </w:rPr>
          <w:delText xml:space="preserve">opinion </w:delText>
        </w:r>
      </w:del>
      <w:ins w:id="1582" w:author="Master Repository Process" w:date="2024-01-03T09:42:00Z">
        <w:r>
          <w:t xml:space="preserve">GTE Act section 159 applies as if the reference in </w:t>
        </w:r>
      </w:ins>
      <w:r>
        <w:t xml:space="preserve">that </w:t>
      </w:r>
      <w:del w:id="1583" w:author="Master Repository Process" w:date="2024-01-03T09:42:00Z">
        <w:r>
          <w:rPr>
            <w:snapToGrid w:val="0"/>
          </w:rPr>
          <w:delText>that House will not sit during that period,</w:delText>
        </w:r>
      </w:del>
    </w:p>
    <w:p>
      <w:pPr>
        <w:pStyle w:val="Subsection"/>
      </w:pPr>
      <w:del w:id="1584" w:author="Master Repository Process" w:date="2024-01-03T09:42:00Z">
        <w:r>
          <w:rPr>
            <w:snapToGrid w:val="0"/>
          </w:rPr>
          <w:tab/>
        </w:r>
        <w:r>
          <w:rPr>
            <w:snapToGrid w:val="0"/>
          </w:rPr>
          <w:tab/>
          <w:delText>the Minister is</w:delText>
        </w:r>
      </w:del>
      <w:ins w:id="1585" w:author="Master Repository Process" w:date="2024-01-03T09:42:00Z">
        <w:r>
          <w:t>section</w:t>
        </w:r>
      </w:ins>
      <w:r>
        <w:t xml:space="preserve"> to </w:t>
      </w:r>
      <w:del w:id="1586" w:author="Master Repository Process" w:date="2024-01-03T09:42:00Z">
        <w:r>
          <w:rPr>
            <w:snapToGrid w:val="0"/>
          </w:rPr>
          <w:delText xml:space="preserve">transmit </w:delText>
        </w:r>
      </w:del>
      <w:r>
        <w:t xml:space="preserve">a </w:t>
      </w:r>
      <w:del w:id="1587" w:author="Master Repository Process" w:date="2024-01-03T09:42:00Z">
        <w:r>
          <w:rPr>
            <w:snapToGrid w:val="0"/>
          </w:rPr>
          <w:delText>copy</w:delText>
        </w:r>
      </w:del>
      <w:ins w:id="1588" w:author="Master Repository Process" w:date="2024-01-03T09:42:00Z">
        <w:r>
          <w:t>provision</w:t>
        </w:r>
      </w:ins>
      <w:r>
        <w:t xml:space="preserve"> of the </w:t>
      </w:r>
      <w:del w:id="1589" w:author="Master Repository Process" w:date="2024-01-03T09:42:00Z">
        <w:r>
          <w:rPr>
            <w:snapToGrid w:val="0"/>
          </w:rPr>
          <w:delText>document</w:delText>
        </w:r>
      </w:del>
      <w:ins w:id="1590" w:author="Master Repository Process" w:date="2024-01-03T09:42:00Z">
        <w:r>
          <w:t>GTE Act were a reference</w:t>
        </w:r>
      </w:ins>
      <w:r>
        <w:t xml:space="preserve"> to the </w:t>
      </w:r>
      <w:del w:id="1591" w:author="Master Repository Process" w:date="2024-01-03T09:42:00Z">
        <w:r>
          <w:rPr>
            <w:snapToGrid w:val="0"/>
          </w:rPr>
          <w:delText>Clerk</w:delText>
        </w:r>
      </w:del>
      <w:ins w:id="1592" w:author="Master Repository Process" w:date="2024-01-03T09:42:00Z">
        <w:r>
          <w:t>provision</w:t>
        </w:r>
      </w:ins>
      <w:r>
        <w:t xml:space="preserve"> of </w:t>
      </w:r>
      <w:del w:id="1593" w:author="Master Repository Process" w:date="2024-01-03T09:42:00Z">
        <w:r>
          <w:rPr>
            <w:snapToGrid w:val="0"/>
          </w:rPr>
          <w:delText>that House</w:delText>
        </w:r>
      </w:del>
      <w:ins w:id="1594" w:author="Master Repository Process" w:date="2024-01-03T09:42:00Z">
        <w:r>
          <w:t>this Act</w:t>
        </w:r>
      </w:ins>
      <w:r>
        <w:t>.</w:t>
      </w:r>
    </w:p>
    <w:p>
      <w:pPr>
        <w:pStyle w:val="Subsection"/>
        <w:rPr>
          <w:del w:id="1595" w:author="Master Repository Process" w:date="2024-01-03T09:42:00Z"/>
        </w:rPr>
      </w:pPr>
      <w:del w:id="1596" w:author="Master Repository Process" w:date="2024-01-03T09:42:00Z">
        <w:r>
          <w:tab/>
          <w:delText>(2)</w:delText>
        </w:r>
        <w:r>
          <w:tab/>
          <w:delText xml:space="preserve">A copy of </w:delText>
        </w:r>
        <w:r>
          <w:rPr>
            <w:bCs/>
          </w:rPr>
          <w:delText>a document</w:delText>
        </w:r>
        <w:r>
          <w:delText xml:space="preserve"> transmitted to the Clerk of a House is taken to have been laid before that House.</w:delText>
        </w:r>
      </w:del>
    </w:p>
    <w:p>
      <w:pPr>
        <w:pStyle w:val="Subsection"/>
        <w:rPr>
          <w:del w:id="1597" w:author="Master Repository Process" w:date="2024-01-03T09:42:00Z"/>
          <w:snapToGrid w:val="0"/>
        </w:rPr>
      </w:pPr>
      <w:del w:id="1598" w:author="Master Repository Process" w:date="2024-01-03T09:42:00Z">
        <w:r>
          <w:rPr>
            <w:snapToGrid w:val="0"/>
          </w:rPr>
          <w:tab/>
          <w:delText>(3)</w:delText>
        </w:r>
        <w:r>
          <w:rPr>
            <w:snapToGrid w:val="0"/>
          </w:rPr>
          <w:tab/>
          <w:delText xml:space="preserve">The laying of a copy of a document that is taken to have occurred under </w:delText>
        </w:r>
        <w:r>
          <w:delText xml:space="preserve">subsection (2) </w:delText>
        </w:r>
        <w:r>
          <w:rPr>
            <w:snapToGrid w:val="0"/>
          </w:rPr>
          <w:delText>is to be recorded in the Minutes, or Votes and Proceedings, of the House on the first sitting day of the House after the receipt of the copy by the Clerk.</w:delText>
        </w:r>
      </w:del>
    </w:p>
    <w:p>
      <w:pPr>
        <w:pStyle w:val="Footnotesection"/>
      </w:pPr>
      <w:r>
        <w:tab/>
        <w:t>[Section</w:t>
      </w:r>
      <w:del w:id="1599" w:author="Master Repository Process" w:date="2024-01-03T09:42:00Z">
        <w:r>
          <w:delText xml:space="preserve"> </w:delText>
        </w:r>
      </w:del>
      <w:ins w:id="1600" w:author="Master Repository Process" w:date="2024-01-03T09:42:00Z">
        <w:r>
          <w:t> </w:t>
        </w:r>
      </w:ins>
      <w:r>
        <w:t>133 amended: No.</w:t>
      </w:r>
      <w:del w:id="1601" w:author="Master Repository Process" w:date="2024-01-03T09:42:00Z">
        <w:r>
          <w:delText xml:space="preserve"> 8</w:delText>
        </w:r>
      </w:del>
      <w:ins w:id="1602" w:author="Master Repository Process" w:date="2024-01-03T09:42:00Z">
        <w:r>
          <w:t> 13</w:t>
        </w:r>
      </w:ins>
      <w:r>
        <w:t xml:space="preserve"> of</w:t>
      </w:r>
      <w:del w:id="1603" w:author="Master Repository Process" w:date="2024-01-03T09:42:00Z">
        <w:r>
          <w:delText xml:space="preserve"> 2009</w:delText>
        </w:r>
      </w:del>
      <w:ins w:id="1604" w:author="Master Repository Process" w:date="2024-01-03T09:42:00Z">
        <w:r>
          <w:t> 2023</w:t>
        </w:r>
      </w:ins>
      <w:r>
        <w:t xml:space="preserve"> s. </w:t>
      </w:r>
      <w:del w:id="1605" w:author="Master Repository Process" w:date="2024-01-03T09:42:00Z">
        <w:r>
          <w:delText>102(4) and (5); No. 9 of 2014 s. 27</w:delText>
        </w:r>
      </w:del>
      <w:ins w:id="1606" w:author="Master Repository Process" w:date="2024-01-03T09:42:00Z">
        <w:r>
          <w:t>240</w:t>
        </w:r>
      </w:ins>
      <w:r>
        <w:t>.]</w:t>
      </w:r>
    </w:p>
    <w:p>
      <w:pPr>
        <w:pStyle w:val="Heading5"/>
        <w:rPr>
          <w:del w:id="1607" w:author="Master Repository Process" w:date="2024-01-03T09:42:00Z"/>
          <w:snapToGrid w:val="0"/>
        </w:rPr>
      </w:pPr>
      <w:ins w:id="1608" w:author="Master Repository Process" w:date="2024-01-03T09:42:00Z">
        <w:r>
          <w:t>[</w:t>
        </w:r>
      </w:ins>
      <w:bookmarkStart w:id="1609" w:name="_Toc138411884"/>
      <w:r>
        <w:t>134</w:t>
      </w:r>
      <w:del w:id="1610" w:author="Master Repository Process" w:date="2024-01-03T09:42:00Z">
        <w:r>
          <w:rPr>
            <w:snapToGrid w:val="0"/>
          </w:rPr>
          <w:delText>.</w:delText>
        </w:r>
        <w:r>
          <w:rPr>
            <w:snapToGrid w:val="0"/>
          </w:rPr>
          <w:tab/>
          <w:delText>Execution of documents by port authority</w:delText>
        </w:r>
        <w:bookmarkEnd w:id="1609"/>
      </w:del>
    </w:p>
    <w:p>
      <w:pPr>
        <w:pStyle w:val="Subsection"/>
        <w:rPr>
          <w:del w:id="1611" w:author="Master Repository Process" w:date="2024-01-03T09:42:00Z"/>
          <w:snapToGrid w:val="0"/>
        </w:rPr>
      </w:pPr>
      <w:del w:id="1612" w:author="Master Repository Process" w:date="2024-01-03T09:42:00Z">
        <w:r>
          <w:rPr>
            <w:snapToGrid w:val="0"/>
          </w:rPr>
          <w:tab/>
          <w:delText>(1)</w:delText>
        </w:r>
        <w:r>
          <w:rPr>
            <w:snapToGrid w:val="0"/>
          </w:rPr>
          <w:tab/>
          <w:delText>A port authority is to have a common seal.</w:delText>
        </w:r>
      </w:del>
    </w:p>
    <w:p>
      <w:pPr>
        <w:pStyle w:val="Subsection"/>
        <w:rPr>
          <w:del w:id="1613" w:author="Master Repository Process" w:date="2024-01-03T09:42:00Z"/>
          <w:snapToGrid w:val="0"/>
        </w:rPr>
      </w:pPr>
      <w:del w:id="1614" w:author="Master Repository Process" w:date="2024-01-03T09:42:00Z">
        <w:r>
          <w:rPr>
            <w:snapToGrid w:val="0"/>
          </w:rPr>
          <w:tab/>
          <w:delText>(2)</w:delText>
        </w:r>
        <w:r>
          <w:rPr>
            <w:snapToGrid w:val="0"/>
          </w:rPr>
          <w:tab/>
          <w:delText>A document is duly executed by a port authority if — </w:delText>
        </w:r>
      </w:del>
    </w:p>
    <w:p>
      <w:pPr>
        <w:pStyle w:val="Indenta"/>
        <w:rPr>
          <w:del w:id="1615" w:author="Master Repository Process" w:date="2024-01-03T09:42:00Z"/>
          <w:snapToGrid w:val="0"/>
        </w:rPr>
      </w:pPr>
      <w:del w:id="1616" w:author="Master Repository Process" w:date="2024-01-03T09:42:00Z">
        <w:r>
          <w:rPr>
            <w:snapToGrid w:val="0"/>
          </w:rPr>
          <w:tab/>
          <w:delText>(a)</w:delText>
        </w:r>
        <w:r>
          <w:rPr>
            <w:snapToGrid w:val="0"/>
          </w:rPr>
          <w:tab/>
          <w:delText>the common seal of the port authority is affixed to it in the presence of 2 directors or of a director and the CEO; or</w:delText>
        </w:r>
      </w:del>
    </w:p>
    <w:p>
      <w:pPr>
        <w:pStyle w:val="Indenta"/>
        <w:rPr>
          <w:del w:id="1617" w:author="Master Repository Process" w:date="2024-01-03T09:42:00Z"/>
          <w:snapToGrid w:val="0"/>
        </w:rPr>
      </w:pPr>
      <w:del w:id="1618" w:author="Master Repository Process" w:date="2024-01-03T09:42:00Z">
        <w:r>
          <w:rPr>
            <w:snapToGrid w:val="0"/>
          </w:rPr>
          <w:tab/>
          <w:delText>(b)</w:delText>
        </w:r>
        <w:r>
          <w:rPr>
            <w:snapToGrid w:val="0"/>
          </w:rPr>
          <w:tab/>
          <w:delText>it is signed on behalf of the port authority by a person or persons referred to in subsection (4).</w:delText>
        </w:r>
      </w:del>
    </w:p>
    <w:p>
      <w:pPr>
        <w:pStyle w:val="Subsection"/>
        <w:rPr>
          <w:del w:id="1619" w:author="Master Repository Process" w:date="2024-01-03T09:42:00Z"/>
          <w:snapToGrid w:val="0"/>
        </w:rPr>
      </w:pPr>
      <w:del w:id="1620" w:author="Master Repository Process" w:date="2024-01-03T09:42:00Z">
        <w:r>
          <w:rPr>
            <w:snapToGrid w:val="0"/>
          </w:rPr>
          <w:tab/>
          <w:delText>(3)</w:delText>
        </w:r>
        <w:r>
          <w:rPr>
            <w:snapToGrid w:val="0"/>
          </w:rPr>
          <w:tab/>
          <w:delText>The common seal of a port authority is not to be affixed to a document except in accordance with this section.</w:delText>
        </w:r>
      </w:del>
    </w:p>
    <w:p>
      <w:pPr>
        <w:pStyle w:val="Subsection"/>
        <w:rPr>
          <w:del w:id="1621" w:author="Master Repository Process" w:date="2024-01-03T09:42:00Z"/>
          <w:snapToGrid w:val="0"/>
        </w:rPr>
      </w:pPr>
      <w:del w:id="1622" w:author="Master Repository Process" w:date="2024-01-03T09:42:00Z">
        <w:r>
          <w:rPr>
            <w:snapToGrid w:val="0"/>
          </w:rPr>
          <w:tab/>
          <w:delText>(4)</w:delText>
        </w:r>
        <w:r>
          <w:rPr>
            <w:snapToGrid w:val="0"/>
          </w:rPr>
          <w:tab/>
          <w:delText>A port authority may, by writing under its common seal, authorise a director, the CEO, a member of staff or other agent of the port authority to execute documents on its behalf.</w:delText>
        </w:r>
      </w:del>
    </w:p>
    <w:p>
      <w:pPr>
        <w:pStyle w:val="Subsection"/>
        <w:rPr>
          <w:del w:id="1623" w:author="Master Repository Process" w:date="2024-01-03T09:42:00Z"/>
          <w:snapToGrid w:val="0"/>
        </w:rPr>
      </w:pPr>
      <w:del w:id="1624" w:author="Master Repository Process" w:date="2024-01-03T09:42:00Z">
        <w:r>
          <w:rPr>
            <w:snapToGrid w:val="0"/>
          </w:rPr>
          <w:tab/>
          <w:delText>(5)</w:delText>
        </w:r>
        <w:r>
          <w:rPr>
            <w:snapToGrid w:val="0"/>
          </w:rPr>
          <w:tab/>
          <w:delText>An authorisation under subsection (4) — </w:delText>
        </w:r>
      </w:del>
    </w:p>
    <w:p>
      <w:pPr>
        <w:pStyle w:val="Indenta"/>
        <w:rPr>
          <w:del w:id="1625" w:author="Master Repository Process" w:date="2024-01-03T09:42:00Z"/>
          <w:snapToGrid w:val="0"/>
        </w:rPr>
      </w:pPr>
      <w:del w:id="1626" w:author="Master Repository Process" w:date="2024-01-03T09:42:00Z">
        <w:r>
          <w:rPr>
            <w:snapToGrid w:val="0"/>
          </w:rPr>
          <w:tab/>
          <w:delText>(a)</w:delText>
        </w:r>
        <w:r>
          <w:rPr>
            <w:snapToGrid w:val="0"/>
          </w:rPr>
          <w:tab/>
          <w:delText>may be given — </w:delText>
        </w:r>
      </w:del>
    </w:p>
    <w:p>
      <w:pPr>
        <w:pStyle w:val="Indenti"/>
        <w:rPr>
          <w:del w:id="1627" w:author="Master Repository Process" w:date="2024-01-03T09:42:00Z"/>
          <w:snapToGrid w:val="0"/>
        </w:rPr>
      </w:pPr>
      <w:del w:id="1628" w:author="Master Repository Process" w:date="2024-01-03T09:42:00Z">
        <w:r>
          <w:rPr>
            <w:snapToGrid w:val="0"/>
          </w:rPr>
          <w:tab/>
          <w:delText>(i)</w:delText>
        </w:r>
        <w:r>
          <w:rPr>
            <w:snapToGrid w:val="0"/>
          </w:rPr>
          <w:tab/>
          <w:delText>either generally or in respect of a specified matter or specified matters; and</w:delText>
        </w:r>
      </w:del>
    </w:p>
    <w:p>
      <w:pPr>
        <w:pStyle w:val="Indenti"/>
        <w:rPr>
          <w:del w:id="1629" w:author="Master Repository Process" w:date="2024-01-03T09:42:00Z"/>
          <w:snapToGrid w:val="0"/>
        </w:rPr>
      </w:pPr>
      <w:del w:id="1630" w:author="Master Repository Process" w:date="2024-01-03T09:42:00Z">
        <w:r>
          <w:rPr>
            <w:snapToGrid w:val="0"/>
          </w:rPr>
          <w:tab/>
          <w:delText>(ii)</w:delText>
        </w:r>
        <w:r>
          <w:rPr>
            <w:snapToGrid w:val="0"/>
          </w:rPr>
          <w:tab/>
          <w:delText xml:space="preserve">so as to authorise 2 or more persons to execute documents jointly; </w:delText>
        </w:r>
      </w:del>
    </w:p>
    <w:p>
      <w:pPr>
        <w:pStyle w:val="Indenta"/>
        <w:rPr>
          <w:del w:id="1631" w:author="Master Repository Process" w:date="2024-01-03T09:42:00Z"/>
          <w:snapToGrid w:val="0"/>
        </w:rPr>
      </w:pPr>
      <w:del w:id="1632" w:author="Master Repository Process" w:date="2024-01-03T09:42:00Z">
        <w:r>
          <w:rPr>
            <w:snapToGrid w:val="0"/>
          </w:rPr>
          <w:tab/>
        </w:r>
        <w:r>
          <w:rPr>
            <w:snapToGrid w:val="0"/>
          </w:rPr>
          <w:tab/>
          <w:delText>and</w:delText>
        </w:r>
      </w:del>
    </w:p>
    <w:p>
      <w:pPr>
        <w:pStyle w:val="Indenta"/>
        <w:rPr>
          <w:del w:id="1633" w:author="Master Repository Process" w:date="2024-01-03T09:42:00Z"/>
          <w:snapToGrid w:val="0"/>
        </w:rPr>
      </w:pPr>
      <w:del w:id="1634" w:author="Master Repository Process" w:date="2024-01-03T09:42:00Z">
        <w:r>
          <w:rPr>
            <w:snapToGrid w:val="0"/>
          </w:rPr>
          <w:tab/>
          <w:delText>(b)</w:delText>
        </w:r>
        <w:r>
          <w:rPr>
            <w:snapToGrid w:val="0"/>
          </w:rPr>
          <w:tab/>
          <w:delText>may be presumed by a person dealing with the port authority to continue — </w:delText>
        </w:r>
      </w:del>
    </w:p>
    <w:p>
      <w:pPr>
        <w:pStyle w:val="Indenti"/>
        <w:rPr>
          <w:del w:id="1635" w:author="Master Repository Process" w:date="2024-01-03T09:42:00Z"/>
          <w:snapToGrid w:val="0"/>
        </w:rPr>
      </w:pPr>
      <w:del w:id="1636" w:author="Master Repository Process" w:date="2024-01-03T09:42:00Z">
        <w:r>
          <w:rPr>
            <w:snapToGrid w:val="0"/>
          </w:rPr>
          <w:tab/>
          <w:delText>(i)</w:delText>
        </w:r>
        <w:r>
          <w:rPr>
            <w:snapToGrid w:val="0"/>
          </w:rPr>
          <w:tab/>
          <w:delText>during any period for which it is conferred; or</w:delText>
        </w:r>
      </w:del>
    </w:p>
    <w:p>
      <w:pPr>
        <w:pStyle w:val="Indenti"/>
        <w:rPr>
          <w:del w:id="1637" w:author="Master Repository Process" w:date="2024-01-03T09:42:00Z"/>
          <w:snapToGrid w:val="0"/>
        </w:rPr>
      </w:pPr>
      <w:del w:id="1638" w:author="Master Repository Process" w:date="2024-01-03T09:42:00Z">
        <w:r>
          <w:rPr>
            <w:snapToGrid w:val="0"/>
          </w:rPr>
          <w:tab/>
          <w:delText>(ii)</w:delText>
        </w:r>
        <w:r>
          <w:rPr>
            <w:snapToGrid w:val="0"/>
          </w:rPr>
          <w:tab/>
          <w:delText>if subparagraph (i) does not apply, until notice of termination of the authority is given to the person so dealing.</w:delText>
        </w:r>
      </w:del>
    </w:p>
    <w:p>
      <w:pPr>
        <w:pStyle w:val="Subsection"/>
        <w:rPr>
          <w:del w:id="1639" w:author="Master Repository Process" w:date="2024-01-03T09:42:00Z"/>
          <w:snapToGrid w:val="0"/>
        </w:rPr>
      </w:pPr>
      <w:del w:id="1640" w:author="Master Repository Process" w:date="2024-01-03T09:42:00Z">
        <w:r>
          <w:rPr>
            <w:snapToGrid w:val="0"/>
          </w:rPr>
          <w:tab/>
          <w:delText>(6)</w:delText>
        </w:r>
        <w:r>
          <w:rPr>
            <w:snapToGrid w:val="0"/>
          </w:rPr>
          <w:tab/>
          <w:delText>A document purporting to be executed in accordance with this section is to be taken to be duly executed until the contrary is shown.</w:delText>
        </w:r>
      </w:del>
    </w:p>
    <w:p>
      <w:pPr>
        <w:pStyle w:val="Ednotesection"/>
      </w:pPr>
      <w:ins w:id="1641" w:author="Master Repository Process" w:date="2024-01-03T09:42:00Z">
        <w:r>
          <w:rPr>
            <w:b/>
          </w:rPr>
          <w:t xml:space="preserve">, </w:t>
        </w:r>
      </w:ins>
      <w:bookmarkStart w:id="1642" w:name="_Toc138411885"/>
      <w:r>
        <w:rPr>
          <w:b/>
        </w:rPr>
        <w:t>135.</w:t>
      </w:r>
      <w:r>
        <w:tab/>
      </w:r>
      <w:del w:id="1643" w:author="Master Repository Process" w:date="2024-01-03T09:42:00Z">
        <w:r>
          <w:delText>Contracts with port authority, formalities of</w:delText>
        </w:r>
      </w:del>
      <w:bookmarkEnd w:id="1642"/>
      <w:ins w:id="1644" w:author="Master Repository Process" w:date="2024-01-03T09:42:00Z">
        <w:r>
          <w:t>Deleted: No. 13 of 2023 s. 240.]</w:t>
        </w:r>
      </w:ins>
    </w:p>
    <w:p>
      <w:pPr>
        <w:pStyle w:val="Subsection"/>
        <w:rPr>
          <w:del w:id="1645" w:author="Master Repository Process" w:date="2024-01-03T09:42:00Z"/>
          <w:snapToGrid w:val="0"/>
        </w:rPr>
      </w:pPr>
      <w:del w:id="1646" w:author="Master Repository Process" w:date="2024-01-03T09:42:00Z">
        <w:r>
          <w:rPr>
            <w:snapToGrid w:val="0"/>
          </w:rPr>
          <w:tab/>
          <w:delText>(1)</w:delText>
        </w:r>
        <w:r>
          <w:rPr>
            <w:snapToGrid w:val="0"/>
          </w:rPr>
          <w:tab/>
          <w:delTex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delText>
        </w:r>
      </w:del>
    </w:p>
    <w:p>
      <w:pPr>
        <w:pStyle w:val="Subsection"/>
        <w:rPr>
          <w:del w:id="1647" w:author="Master Repository Process" w:date="2024-01-03T09:42:00Z"/>
          <w:snapToGrid w:val="0"/>
        </w:rPr>
      </w:pPr>
      <w:del w:id="1648" w:author="Master Repository Process" w:date="2024-01-03T09:42:00Z">
        <w:r>
          <w:rPr>
            <w:snapToGrid w:val="0"/>
          </w:rPr>
          <w:tab/>
          <w:delText>(2)</w:delText>
        </w:r>
        <w:r>
          <w:rPr>
            <w:snapToGrid w:val="0"/>
          </w:rPr>
          <w:tab/>
          <w:delText>The making, variation or discharge of a contract in accordance with subsection (1) is effectual in law and binds the port authority and other parties to the contract.</w:delText>
        </w:r>
      </w:del>
    </w:p>
    <w:p>
      <w:pPr>
        <w:pStyle w:val="Subsection"/>
        <w:rPr>
          <w:del w:id="1649" w:author="Master Repository Process" w:date="2024-01-03T09:42:00Z"/>
          <w:snapToGrid w:val="0"/>
        </w:rPr>
      </w:pPr>
      <w:del w:id="1650" w:author="Master Repository Process" w:date="2024-01-03T09:42:00Z">
        <w:r>
          <w:rPr>
            <w:snapToGrid w:val="0"/>
          </w:rPr>
          <w:tab/>
          <w:delText>(3)</w:delText>
        </w:r>
        <w:r>
          <w:rPr>
            <w:snapToGrid w:val="0"/>
          </w:rPr>
          <w:tab/>
          <w:delText>Subsection (1) does not prevent a port authority from making, varying or discharging a contract under its common seal.</w:delText>
        </w:r>
      </w:del>
    </w:p>
    <w:p>
      <w:pPr>
        <w:pStyle w:val="Heading5"/>
        <w:rPr>
          <w:snapToGrid w:val="0"/>
        </w:rPr>
      </w:pPr>
      <w:bookmarkStart w:id="1651" w:name="_Toc155167425"/>
      <w:bookmarkStart w:id="1652" w:name="_Toc138411886"/>
      <w:r>
        <w:rPr>
          <w:rStyle w:val="CharSectno"/>
        </w:rPr>
        <w:t>136</w:t>
      </w:r>
      <w:r>
        <w:rPr>
          <w:snapToGrid w:val="0"/>
        </w:rPr>
        <w:t>.</w:t>
      </w:r>
      <w:r>
        <w:rPr>
          <w:snapToGrid w:val="0"/>
        </w:rPr>
        <w:tab/>
        <w:t>Overdue amounts, interest on</w:t>
      </w:r>
      <w:bookmarkEnd w:id="1651"/>
      <w:bookmarkEnd w:id="1652"/>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653" w:name="_Toc155167426"/>
      <w:bookmarkStart w:id="1654" w:name="_Toc138411887"/>
      <w:r>
        <w:rPr>
          <w:rStyle w:val="CharSectno"/>
        </w:rPr>
        <w:t>137</w:t>
      </w:r>
      <w:r>
        <w:rPr>
          <w:snapToGrid w:val="0"/>
        </w:rPr>
        <w:t>.</w:t>
      </w:r>
      <w:r>
        <w:rPr>
          <w:snapToGrid w:val="0"/>
        </w:rPr>
        <w:tab/>
        <w:t>Recovery of expenses due to offence</w:t>
      </w:r>
      <w:bookmarkEnd w:id="1653"/>
      <w:bookmarkEnd w:id="1654"/>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1655" w:name="_Toc155167427"/>
      <w:bookmarkStart w:id="1656" w:name="_Toc138411888"/>
      <w:r>
        <w:rPr>
          <w:rStyle w:val="CharSectno"/>
        </w:rPr>
        <w:t>138</w:t>
      </w:r>
      <w:r>
        <w:t>.</w:t>
      </w:r>
      <w:r>
        <w:tab/>
      </w:r>
      <w:r>
        <w:rPr>
          <w:i/>
        </w:rPr>
        <w:t>Government Agreements Act 1979</w:t>
      </w:r>
      <w:r>
        <w:t xml:space="preserve"> not affected</w:t>
      </w:r>
      <w:bookmarkEnd w:id="1655"/>
      <w:bookmarkEnd w:id="1656"/>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 or 52; or</w:t>
      </w:r>
    </w:p>
    <w:p>
      <w:pPr>
        <w:pStyle w:val="Indenta"/>
      </w:pPr>
      <w:r>
        <w:tab/>
        <w:t>(c)</w:t>
      </w:r>
      <w:r>
        <w:tab/>
        <w:t>Schedule 9 or regulations referred to in Schedule 9.</w:t>
      </w:r>
    </w:p>
    <w:p>
      <w:pPr>
        <w:pStyle w:val="Footnotesection"/>
      </w:pPr>
      <w:r>
        <w:tab/>
        <w:t>[Section 138 inserted: No. 9 of 2014 s. 28(1); amended: No. 9 of 2014 s. 28(2); No. 2 of 2019 s. 49.]</w:t>
      </w:r>
    </w:p>
    <w:p>
      <w:pPr>
        <w:pStyle w:val="Heading5"/>
      </w:pPr>
      <w:bookmarkStart w:id="1657" w:name="_Toc155167428"/>
      <w:bookmarkStart w:id="1658" w:name="_Toc138411889"/>
      <w:r>
        <w:rPr>
          <w:rStyle w:val="CharSectno"/>
        </w:rPr>
        <w:t>139A</w:t>
      </w:r>
      <w:r>
        <w:t>.</w:t>
      </w:r>
      <w:r>
        <w:tab/>
        <w:t>Transitional provisions</w:t>
      </w:r>
      <w:bookmarkEnd w:id="1657"/>
      <w:bookmarkEnd w:id="1658"/>
    </w:p>
    <w:p>
      <w:pPr>
        <w:pStyle w:val="Subsection"/>
      </w:pPr>
      <w:r>
        <w:tab/>
      </w:r>
      <w:r>
        <w:tab/>
        <w:t>Schedule 8 sets out transitional provisions.</w:t>
      </w:r>
    </w:p>
    <w:p>
      <w:pPr>
        <w:pStyle w:val="Footnotesection"/>
      </w:pPr>
      <w:r>
        <w:tab/>
        <w:t>[Section 139A inserted: No. 9 of 2014 s. 29.]</w:t>
      </w:r>
    </w:p>
    <w:p>
      <w:pPr>
        <w:pStyle w:val="Heading2"/>
      </w:pPr>
      <w:bookmarkStart w:id="1659" w:name="_Toc155167429"/>
      <w:bookmarkStart w:id="1660" w:name="_Toc138408145"/>
      <w:bookmarkStart w:id="1661" w:name="_Toc138408540"/>
      <w:bookmarkStart w:id="1662" w:name="_Toc138411890"/>
      <w:r>
        <w:rPr>
          <w:rStyle w:val="CharPartNo"/>
        </w:rPr>
        <w:t>Part 11</w:t>
      </w:r>
      <w:r>
        <w:rPr>
          <w:rStyle w:val="CharDivNo"/>
        </w:rPr>
        <w:t xml:space="preserve"> </w:t>
      </w:r>
      <w:r>
        <w:t>—</w:t>
      </w:r>
      <w:r>
        <w:rPr>
          <w:rStyle w:val="CharDivText"/>
        </w:rPr>
        <w:t xml:space="preserve"> </w:t>
      </w:r>
      <w:r>
        <w:rPr>
          <w:rStyle w:val="CharPartText"/>
        </w:rPr>
        <w:t>Regulations</w:t>
      </w:r>
      <w:bookmarkEnd w:id="1659"/>
      <w:bookmarkEnd w:id="1660"/>
      <w:bookmarkEnd w:id="1661"/>
      <w:bookmarkEnd w:id="1662"/>
    </w:p>
    <w:p>
      <w:pPr>
        <w:pStyle w:val="Heading5"/>
        <w:rPr>
          <w:snapToGrid w:val="0"/>
        </w:rPr>
      </w:pPr>
      <w:bookmarkStart w:id="1663" w:name="_Toc155167430"/>
      <w:bookmarkStart w:id="1664" w:name="_Toc138411891"/>
      <w:r>
        <w:rPr>
          <w:rStyle w:val="CharSectno"/>
        </w:rPr>
        <w:t>139</w:t>
      </w:r>
      <w:r>
        <w:rPr>
          <w:snapToGrid w:val="0"/>
        </w:rPr>
        <w:t>.</w:t>
      </w:r>
      <w:r>
        <w:rPr>
          <w:snapToGrid w:val="0"/>
        </w:rPr>
        <w:tab/>
        <w:t>General power to make regulations</w:t>
      </w:r>
      <w:bookmarkEnd w:id="1663"/>
      <w:bookmarkEnd w:id="16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Subsection"/>
        <w:rPr>
          <w:ins w:id="1665" w:author="Master Repository Process" w:date="2024-01-03T09:42:00Z"/>
        </w:rPr>
      </w:pPr>
      <w:ins w:id="1666" w:author="Master Repository Process" w:date="2024-01-03T09:42:00Z">
        <w:r>
          <w:tab/>
          <w:t>(3)</w:t>
        </w:r>
        <w:r>
          <w:tab/>
          <w:t>Regulations under this Act may be expressed to prevail over regulations made under the GTE Act.</w:t>
        </w:r>
      </w:ins>
    </w:p>
    <w:p>
      <w:pPr>
        <w:pStyle w:val="Subsection"/>
        <w:rPr>
          <w:ins w:id="1667" w:author="Master Repository Process" w:date="2024-01-03T09:42:00Z"/>
        </w:rPr>
      </w:pPr>
      <w:ins w:id="1668" w:author="Master Repository Process" w:date="2024-01-03T09:42:00Z">
        <w:r>
          <w:tab/>
          <w:t>(4)</w:t>
        </w:r>
        <w:r>
          <w:tab/>
          <w:t xml:space="preserve">Regulations in reliance on subsection (3) must not be made except on the recommendation of — </w:t>
        </w:r>
      </w:ins>
    </w:p>
    <w:p>
      <w:pPr>
        <w:pStyle w:val="Indenta"/>
        <w:rPr>
          <w:ins w:id="1669" w:author="Master Repository Process" w:date="2024-01-03T09:42:00Z"/>
        </w:rPr>
      </w:pPr>
      <w:ins w:id="1670" w:author="Master Repository Process" w:date="2024-01-03T09:42:00Z">
        <w:r>
          <w:tab/>
          <w:t>(a)</w:t>
        </w:r>
        <w:r>
          <w:tab/>
          <w:t>the Minister; and</w:t>
        </w:r>
      </w:ins>
    </w:p>
    <w:p>
      <w:pPr>
        <w:pStyle w:val="Indenta"/>
        <w:rPr>
          <w:ins w:id="1671" w:author="Master Repository Process" w:date="2024-01-03T09:42:00Z"/>
        </w:rPr>
      </w:pPr>
      <w:ins w:id="1672" w:author="Master Repository Process" w:date="2024-01-03T09:42:00Z">
        <w:r>
          <w:tab/>
          <w:t>(b)</w:t>
        </w:r>
        <w:r>
          <w:tab/>
          <w:t>the Minister to whom the administration of the GTE Act is committed.</w:t>
        </w:r>
      </w:ins>
    </w:p>
    <w:p>
      <w:pPr>
        <w:pStyle w:val="Subsection"/>
        <w:rPr>
          <w:ins w:id="1673" w:author="Master Repository Process" w:date="2024-01-03T09:42:00Z"/>
        </w:rPr>
      </w:pPr>
      <w:ins w:id="1674" w:author="Master Repository Process" w:date="2024-01-03T09:42:00Z">
        <w:r>
          <w:tab/>
          <w:t>(5)</w:t>
        </w:r>
        <w:r>
          <w:tab/>
          <w:t>If and to the extent that regulations under this Act are so expressed, in the event of a conflict or inconsistency between a provision of those regulations and a provision of regulations made under the GTE Act, the former provision prevails.</w:t>
        </w:r>
      </w:ins>
    </w:p>
    <w:p>
      <w:pPr>
        <w:pStyle w:val="Footnotesection"/>
        <w:rPr>
          <w:ins w:id="1675" w:author="Master Repository Process" w:date="2024-01-03T09:42:00Z"/>
        </w:rPr>
      </w:pPr>
      <w:ins w:id="1676" w:author="Master Repository Process" w:date="2024-01-03T09:42:00Z">
        <w:r>
          <w:tab/>
          <w:t>[Section 139 amended: No. 13 of 2023 s. 241.]</w:t>
        </w:r>
      </w:ins>
    </w:p>
    <w:p>
      <w:pPr>
        <w:pStyle w:val="Heading5"/>
        <w:rPr>
          <w:snapToGrid w:val="0"/>
        </w:rPr>
      </w:pPr>
      <w:bookmarkStart w:id="1677" w:name="_Toc155167431"/>
      <w:bookmarkStart w:id="1678" w:name="_Toc138411892"/>
      <w:r>
        <w:rPr>
          <w:rStyle w:val="CharSectno"/>
        </w:rPr>
        <w:t>140</w:t>
      </w:r>
      <w:r>
        <w:rPr>
          <w:snapToGrid w:val="0"/>
        </w:rPr>
        <w:t>.</w:t>
      </w:r>
      <w:r>
        <w:rPr>
          <w:snapToGrid w:val="0"/>
        </w:rPr>
        <w:tab/>
        <w:t>Offences against regulations</w:t>
      </w:r>
      <w:bookmarkEnd w:id="1677"/>
      <w:bookmarkEnd w:id="1678"/>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679" w:name="_Toc155167432"/>
      <w:bookmarkStart w:id="1680" w:name="_Toc138411893"/>
      <w:r>
        <w:rPr>
          <w:rStyle w:val="CharSectno"/>
        </w:rPr>
        <w:t>141</w:t>
      </w:r>
      <w:r>
        <w:rPr>
          <w:snapToGrid w:val="0"/>
        </w:rPr>
        <w:t>.</w:t>
      </w:r>
      <w:r>
        <w:rPr>
          <w:snapToGrid w:val="0"/>
        </w:rPr>
        <w:tab/>
        <w:t>Adoption of other laws, codes etc.</w:t>
      </w:r>
      <w:bookmarkEnd w:id="1679"/>
      <w:bookmarkEnd w:id="1680"/>
      <w:r>
        <w:rPr>
          <w:snapToGrid w:val="0"/>
        </w:rPr>
        <w:t xml:space="preserve"> </w:t>
      </w:r>
    </w:p>
    <w:p>
      <w:pPr>
        <w:pStyle w:val="Subsection"/>
        <w:keepNext/>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No. 74 of 2003 s. 93(4).]</w:t>
      </w:r>
    </w:p>
    <w:p>
      <w:pPr>
        <w:pStyle w:val="Heading5"/>
        <w:rPr>
          <w:snapToGrid w:val="0"/>
        </w:rPr>
      </w:pPr>
      <w:bookmarkStart w:id="1681" w:name="_Toc155167433"/>
      <w:bookmarkStart w:id="1682" w:name="_Toc138411894"/>
      <w:r>
        <w:rPr>
          <w:rStyle w:val="CharSectno"/>
        </w:rPr>
        <w:t>142</w:t>
      </w:r>
      <w:r>
        <w:rPr>
          <w:snapToGrid w:val="0"/>
        </w:rPr>
        <w:t>.</w:t>
      </w:r>
      <w:r>
        <w:rPr>
          <w:snapToGrid w:val="0"/>
        </w:rPr>
        <w:tab/>
        <w:t>References to other approvals or decisions</w:t>
      </w:r>
      <w:bookmarkEnd w:id="1681"/>
      <w:bookmarkEnd w:id="1682"/>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683" w:name="_Toc155167434"/>
      <w:bookmarkStart w:id="1684" w:name="_Toc138411895"/>
      <w:r>
        <w:rPr>
          <w:rStyle w:val="CharSectno"/>
        </w:rPr>
        <w:t>143</w:t>
      </w:r>
      <w:r>
        <w:rPr>
          <w:snapToGrid w:val="0"/>
        </w:rPr>
        <w:t>.</w:t>
      </w:r>
      <w:r>
        <w:rPr>
          <w:snapToGrid w:val="0"/>
        </w:rPr>
        <w:tab/>
        <w:t>Licensing, provisions as to</w:t>
      </w:r>
      <w:bookmarkEnd w:id="1683"/>
      <w:bookmarkEnd w:id="1684"/>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Ednotepart"/>
      </w:pPr>
      <w:ins w:id="1685" w:author="Master Repository Process" w:date="2024-01-03T09:42:00Z">
        <w:r>
          <w:tab/>
          <w:t>[</w:t>
        </w:r>
      </w:ins>
      <w:bookmarkStart w:id="1686" w:name="_Toc138408151"/>
      <w:bookmarkStart w:id="1687" w:name="_Toc138408546"/>
      <w:bookmarkStart w:id="1688" w:name="_Toc138411896"/>
      <w:r>
        <w:t xml:space="preserve">Part 12 </w:t>
      </w:r>
      <w:del w:id="1689" w:author="Master Repository Process" w:date="2024-01-03T09:42:00Z">
        <w:r>
          <w:delText>—</w:delText>
        </w:r>
        <w:r>
          <w:rPr>
            <w:rStyle w:val="CharDivText"/>
          </w:rPr>
          <w:delText xml:space="preserve"> </w:delText>
        </w:r>
        <w:r>
          <w:rPr>
            <w:rStyle w:val="CharPartText"/>
          </w:rPr>
          <w:delText>Review</w:delText>
        </w:r>
      </w:del>
      <w:ins w:id="1690" w:author="Master Repository Process" w:date="2024-01-03T09:42:00Z">
        <w:r>
          <w:t>(s. 144) deleted: No. 13</w:t>
        </w:r>
      </w:ins>
      <w:r>
        <w:t xml:space="preserve"> of</w:t>
      </w:r>
      <w:del w:id="1691" w:author="Master Repository Process" w:date="2024-01-03T09:42:00Z">
        <w:r>
          <w:rPr>
            <w:rStyle w:val="CharPartText"/>
          </w:rPr>
          <w:delText xml:space="preserve"> Act</w:delText>
        </w:r>
      </w:del>
      <w:bookmarkEnd w:id="1686"/>
      <w:bookmarkEnd w:id="1687"/>
      <w:bookmarkEnd w:id="1688"/>
      <w:ins w:id="1692" w:author="Master Repository Process" w:date="2024-01-03T09:42:00Z">
        <w:r>
          <w:t> 2023 s. 242.]</w:t>
        </w:r>
      </w:ins>
    </w:p>
    <w:p>
      <w:pPr>
        <w:pStyle w:val="Heading5"/>
        <w:rPr>
          <w:del w:id="1693" w:author="Master Repository Process" w:date="2024-01-03T09:42:00Z"/>
        </w:rPr>
      </w:pPr>
      <w:bookmarkStart w:id="1694" w:name="_Toc138411897"/>
      <w:del w:id="1695" w:author="Master Repository Process" w:date="2024-01-03T09:42:00Z">
        <w:r>
          <w:rPr>
            <w:rStyle w:val="CharSectno"/>
          </w:rPr>
          <w:delText>144</w:delText>
        </w:r>
        <w:r>
          <w:delText>.</w:delText>
        </w:r>
        <w:r>
          <w:tab/>
          <w:delText>Minister to review and report on Act</w:delText>
        </w:r>
        <w:bookmarkEnd w:id="1694"/>
      </w:del>
    </w:p>
    <w:p>
      <w:pPr>
        <w:pStyle w:val="Subsection"/>
        <w:rPr>
          <w:del w:id="1696" w:author="Master Repository Process" w:date="2024-01-03T09:42:00Z"/>
        </w:rPr>
      </w:pPr>
      <w:del w:id="1697" w:author="Master Repository Process" w:date="2024-01-03T09:42:00Z">
        <w:r>
          <w:tab/>
          <w:delText>(1)</w:delText>
        </w:r>
        <w:r>
          <w:tab/>
          <w:delText>The Minister is to carry out a review of the operation and effectiveness of this Act as soon as is practicable after the expiry of 5 years from the commencement of section 4.</w:delText>
        </w:r>
      </w:del>
    </w:p>
    <w:p>
      <w:pPr>
        <w:pStyle w:val="Subsection"/>
        <w:rPr>
          <w:del w:id="1698" w:author="Master Repository Process" w:date="2024-01-03T09:42:00Z"/>
        </w:rPr>
      </w:pPr>
      <w:del w:id="1699" w:author="Master Repository Process" w:date="2024-01-03T09:42:00Z">
        <w:r>
          <w:tab/>
          <w:delText>(2)</w:delText>
        </w:r>
        <w:r>
          <w:tab/>
          <w:delText>The Minister is to prepare a report based on the review and, as soon as is practicable after the report is prepared, is to cause the report to be laid before each House of Parliament.</w:delText>
        </w:r>
      </w:del>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700" w:name="_Toc155167435"/>
      <w:bookmarkStart w:id="1701" w:name="_Toc138408153"/>
      <w:bookmarkStart w:id="1702" w:name="_Toc138408548"/>
      <w:bookmarkStart w:id="1703" w:name="_Toc138411898"/>
      <w:r>
        <w:rPr>
          <w:rStyle w:val="CharSchNo"/>
        </w:rPr>
        <w:t>Schedule 1</w:t>
      </w:r>
      <w:r>
        <w:t> — </w:t>
      </w:r>
      <w:r>
        <w:rPr>
          <w:rStyle w:val="CharSchText"/>
        </w:rPr>
        <w:t>Port authorities and ports</w:t>
      </w:r>
      <w:bookmarkEnd w:id="1700"/>
      <w:bookmarkEnd w:id="1701"/>
      <w:bookmarkEnd w:id="1702"/>
      <w:bookmarkEnd w:id="1703"/>
    </w:p>
    <w:p>
      <w:pPr>
        <w:pStyle w:val="yShoulderClause"/>
      </w:pPr>
      <w:r>
        <w:t>[s. 4]</w:t>
      </w:r>
    </w:p>
    <w:p>
      <w:pPr>
        <w:pStyle w:val="yFootnoteheading"/>
        <w:spacing w:after="120"/>
      </w:pPr>
      <w:r>
        <w:tab/>
        <w:t>[Heading inserted: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yTableNAm"/>
              <w:rPr>
                <w:b/>
              </w:rPr>
            </w:pPr>
            <w:r>
              <w:rPr>
                <w:b/>
              </w:rPr>
              <w:t>Column 1</w:t>
            </w:r>
          </w:p>
          <w:p>
            <w:pPr>
              <w:pStyle w:val="yTableNAm"/>
              <w:rPr>
                <w:b/>
              </w:rPr>
            </w:pPr>
            <w:r>
              <w:rPr>
                <w:b/>
              </w:rPr>
              <w:t>Item</w:t>
            </w:r>
          </w:p>
        </w:tc>
        <w:tc>
          <w:tcPr>
            <w:tcW w:w="2694" w:type="dxa"/>
            <w:tcBorders>
              <w:top w:val="single" w:sz="4" w:space="0" w:color="auto"/>
              <w:bottom w:val="single" w:sz="4" w:space="0" w:color="auto"/>
            </w:tcBorders>
          </w:tcPr>
          <w:p>
            <w:pPr>
              <w:pStyle w:val="yTableNAm"/>
              <w:rPr>
                <w:b/>
              </w:rPr>
            </w:pPr>
            <w:r>
              <w:rPr>
                <w:b/>
              </w:rPr>
              <w:t>Column 2</w:t>
            </w:r>
          </w:p>
          <w:p>
            <w:pPr>
              <w:pStyle w:val="yTableNAm"/>
              <w:rPr>
                <w:b/>
              </w:rPr>
            </w:pPr>
            <w:r>
              <w:rPr>
                <w:b/>
              </w:rPr>
              <w:t>Name of port authority</w:t>
            </w:r>
          </w:p>
        </w:tc>
        <w:tc>
          <w:tcPr>
            <w:tcW w:w="2693" w:type="dxa"/>
            <w:tcBorders>
              <w:top w:val="single" w:sz="4" w:space="0" w:color="auto"/>
              <w:bottom w:val="single" w:sz="4" w:space="0" w:color="auto"/>
            </w:tcBorders>
          </w:tcPr>
          <w:p>
            <w:pPr>
              <w:pStyle w:val="yTableNAm"/>
              <w:rPr>
                <w:b/>
              </w:rPr>
            </w:pPr>
            <w:r>
              <w:rPr>
                <w:b/>
              </w:rPr>
              <w:t>Column 3</w:t>
            </w:r>
          </w:p>
          <w:p>
            <w:pPr>
              <w:pStyle w:val="yTableNAm"/>
              <w:rPr>
                <w:b/>
              </w:rPr>
            </w:pPr>
            <w:r>
              <w:rPr>
                <w:b/>
              </w:rPr>
              <w:t>Port or ports</w:t>
            </w:r>
          </w:p>
        </w:tc>
      </w:tr>
      <w:tr>
        <w:tc>
          <w:tcPr>
            <w:tcW w:w="1275" w:type="dxa"/>
          </w:tcPr>
          <w:p>
            <w:pPr>
              <w:pStyle w:val="yTableNAm"/>
            </w:pPr>
            <w:r>
              <w:t>1</w:t>
            </w:r>
          </w:p>
        </w:tc>
        <w:tc>
          <w:tcPr>
            <w:tcW w:w="2694" w:type="dxa"/>
          </w:tcPr>
          <w:p>
            <w:pPr>
              <w:pStyle w:val="yTableNAm"/>
            </w:pPr>
            <w:r>
              <w:t>Fremantle Port Authority</w:t>
            </w:r>
          </w:p>
        </w:tc>
        <w:tc>
          <w:tcPr>
            <w:tcW w:w="2693" w:type="dxa"/>
          </w:tcPr>
          <w:p>
            <w:pPr>
              <w:pStyle w:val="yTableNAm"/>
            </w:pPr>
            <w:r>
              <w:t xml:space="preserve">Port of Fremantle </w:t>
            </w:r>
          </w:p>
        </w:tc>
      </w:tr>
      <w:tr>
        <w:tc>
          <w:tcPr>
            <w:tcW w:w="3969" w:type="dxa"/>
            <w:gridSpan w:val="2"/>
          </w:tcPr>
          <w:p>
            <w:pPr>
              <w:pStyle w:val="yTableNAm"/>
            </w:pPr>
            <w:r>
              <w:rPr>
                <w:i/>
              </w:rPr>
              <w:t>[2</w:t>
            </w:r>
            <w:r>
              <w:rPr>
                <w:i/>
              </w:rPr>
              <w:tab/>
              <w:t>deleted]</w:t>
            </w:r>
          </w:p>
        </w:tc>
        <w:tc>
          <w:tcPr>
            <w:tcW w:w="2693" w:type="dxa"/>
          </w:tcPr>
          <w:p>
            <w:pPr>
              <w:pStyle w:val="yTableNAm"/>
            </w:pPr>
          </w:p>
        </w:tc>
      </w:tr>
      <w:tr>
        <w:tc>
          <w:tcPr>
            <w:tcW w:w="1275" w:type="dxa"/>
          </w:tcPr>
          <w:p>
            <w:pPr>
              <w:pStyle w:val="yTableNAm"/>
            </w:pPr>
            <w:r>
              <w:t>3</w:t>
            </w:r>
          </w:p>
        </w:tc>
        <w:tc>
          <w:tcPr>
            <w:tcW w:w="2694" w:type="dxa"/>
          </w:tcPr>
          <w:p>
            <w:pPr>
              <w:pStyle w:val="yTableNAm"/>
            </w:pPr>
            <w:r>
              <w:rPr>
                <w:szCs w:val="22"/>
              </w:rPr>
              <w:t>Southern Ports Authority</w:t>
            </w:r>
          </w:p>
        </w:tc>
        <w:tc>
          <w:tcPr>
            <w:tcW w:w="2693" w:type="dxa"/>
          </w:tcPr>
          <w:p>
            <w:pPr>
              <w:pStyle w:val="yTableNAm"/>
            </w:pPr>
            <w:r>
              <w:rPr>
                <w:szCs w:val="22"/>
              </w:rPr>
              <w:t>Port of Albany</w:t>
            </w:r>
            <w:r>
              <w:br/>
              <w:t>Port of Bunbury</w:t>
            </w:r>
            <w:r>
              <w:br/>
            </w:r>
            <w:r>
              <w:rPr>
                <w:szCs w:val="22"/>
              </w:rPr>
              <w:t>Port of Esperance</w:t>
            </w:r>
          </w:p>
        </w:tc>
      </w:tr>
      <w:tr>
        <w:tc>
          <w:tcPr>
            <w:tcW w:w="3969" w:type="dxa"/>
            <w:gridSpan w:val="2"/>
          </w:tcPr>
          <w:p>
            <w:pPr>
              <w:pStyle w:val="yTableNAm"/>
            </w:pPr>
            <w:r>
              <w:rPr>
                <w:i/>
              </w:rPr>
              <w:t>[4</w:t>
            </w:r>
            <w:r>
              <w:rPr>
                <w:i/>
              </w:rPr>
              <w:tab/>
              <w:t>deleted]</w:t>
            </w:r>
          </w:p>
        </w:tc>
        <w:tc>
          <w:tcPr>
            <w:tcW w:w="2693" w:type="dxa"/>
          </w:tcPr>
          <w:p>
            <w:pPr>
              <w:pStyle w:val="yTableNAm"/>
            </w:pPr>
          </w:p>
        </w:tc>
      </w:tr>
      <w:tr>
        <w:tc>
          <w:tcPr>
            <w:tcW w:w="1275" w:type="dxa"/>
          </w:tcPr>
          <w:p>
            <w:pPr>
              <w:pStyle w:val="yTableNAm"/>
            </w:pPr>
            <w:r>
              <w:t>5</w:t>
            </w:r>
          </w:p>
        </w:tc>
        <w:tc>
          <w:tcPr>
            <w:tcW w:w="2694" w:type="dxa"/>
          </w:tcPr>
          <w:p>
            <w:pPr>
              <w:pStyle w:val="yTableNAm"/>
            </w:pPr>
            <w:r>
              <w:rPr>
                <w:szCs w:val="22"/>
              </w:rPr>
              <w:t>Mid West Ports Authority</w:t>
            </w:r>
          </w:p>
        </w:tc>
        <w:tc>
          <w:tcPr>
            <w:tcW w:w="2693" w:type="dxa"/>
          </w:tcPr>
          <w:p>
            <w:pPr>
              <w:pStyle w:val="yTableNAm"/>
            </w:pPr>
            <w:r>
              <w:t>Port of Geraldton</w:t>
            </w:r>
          </w:p>
        </w:tc>
      </w:tr>
      <w:tr>
        <w:tc>
          <w:tcPr>
            <w:tcW w:w="3969" w:type="dxa"/>
            <w:gridSpan w:val="2"/>
          </w:tcPr>
          <w:p>
            <w:pPr>
              <w:pStyle w:val="yTableNAm"/>
            </w:pPr>
            <w:r>
              <w:rPr>
                <w:i/>
              </w:rPr>
              <w:t xml:space="preserve">[6 </w:t>
            </w:r>
            <w:r>
              <w:rPr>
                <w:i/>
              </w:rPr>
              <w:tab/>
              <w:t>deleted]</w:t>
            </w:r>
            <w:r>
              <w:t xml:space="preserve"> </w:t>
            </w:r>
          </w:p>
        </w:tc>
        <w:tc>
          <w:tcPr>
            <w:tcW w:w="2693" w:type="dxa"/>
          </w:tcPr>
          <w:p>
            <w:pPr>
              <w:pStyle w:val="yTableNAm"/>
            </w:pPr>
          </w:p>
        </w:tc>
      </w:tr>
      <w:tr>
        <w:tc>
          <w:tcPr>
            <w:tcW w:w="1275" w:type="dxa"/>
          </w:tcPr>
          <w:p>
            <w:pPr>
              <w:pStyle w:val="yTableNAm"/>
            </w:pPr>
            <w:r>
              <w:t>7</w:t>
            </w:r>
          </w:p>
        </w:tc>
        <w:tc>
          <w:tcPr>
            <w:tcW w:w="2694" w:type="dxa"/>
          </w:tcPr>
          <w:p>
            <w:pPr>
              <w:pStyle w:val="yTableNAm"/>
            </w:pPr>
            <w:r>
              <w:rPr>
                <w:szCs w:val="22"/>
              </w:rPr>
              <w:t>Pilbara Ports Authority</w:t>
            </w:r>
          </w:p>
        </w:tc>
        <w:tc>
          <w:tcPr>
            <w:tcW w:w="2693" w:type="dxa"/>
          </w:tcPr>
          <w:p>
            <w:pPr>
              <w:pStyle w:val="yTableNAm"/>
            </w:pPr>
            <w:r>
              <w:rPr>
                <w:szCs w:val="22"/>
              </w:rPr>
              <w:t>Port of Ashburton</w:t>
            </w:r>
            <w:r>
              <w:rPr>
                <w:szCs w:val="22"/>
              </w:rPr>
              <w:br/>
              <w:t>Port of Dampier</w:t>
            </w:r>
            <w:r>
              <w:t xml:space="preserve"> </w:t>
            </w:r>
            <w:r>
              <w:br/>
              <w:t>Port of Port Hedland</w:t>
            </w:r>
            <w:r>
              <w:br/>
            </w:r>
            <w:r>
              <w:rPr>
                <w:szCs w:val="22"/>
              </w:rPr>
              <w:t xml:space="preserve">Port of </w:t>
            </w:r>
            <w:r>
              <w:t>Varanus</w:t>
            </w:r>
            <w:r>
              <w:rPr>
                <w:szCs w:val="22"/>
              </w:rPr>
              <w:t xml:space="preserve"> Island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r>
              <w:rPr>
                <w:szCs w:val="22"/>
              </w:rPr>
              <w:t xml:space="preserve">Kimberley Ports Authority  </w:t>
            </w:r>
          </w:p>
        </w:tc>
        <w:tc>
          <w:tcPr>
            <w:tcW w:w="2693" w:type="dxa"/>
            <w:tcBorders>
              <w:bottom w:val="single" w:sz="4" w:space="0" w:color="auto"/>
            </w:tcBorders>
          </w:tcPr>
          <w:p>
            <w:pPr>
              <w:pStyle w:val="yTableNAm"/>
            </w:pPr>
            <w:r>
              <w:t>Port of Broome</w:t>
            </w:r>
            <w:r>
              <w:br/>
            </w:r>
            <w:r>
              <w:rPr>
                <w:szCs w:val="22"/>
              </w:rPr>
              <w:t>Port of Derby</w:t>
            </w:r>
            <w:r>
              <w:br/>
            </w:r>
            <w:r>
              <w:rPr>
                <w:szCs w:val="22"/>
              </w:rPr>
              <w:t>Port of Wyndham</w:t>
            </w:r>
            <w:r>
              <w:rPr>
                <w:szCs w:val="22"/>
              </w:rPr>
              <w:br/>
              <w:t>Port of Yampi Sound</w:t>
            </w:r>
          </w:p>
        </w:tc>
      </w:tr>
    </w:tbl>
    <w:p>
      <w:pPr>
        <w:pStyle w:val="yFootnotesection"/>
      </w:pPr>
      <w:r>
        <w:tab/>
        <w:t>[Schedule 1 inserted: No. 9 of 2014 s. 30; amended: No. 9 of 2014 s. 31; No. 2 of 2019 s. 50(2)(d) and (3).]</w:t>
      </w:r>
    </w:p>
    <w:p>
      <w:pPr>
        <w:rPr>
          <w:del w:id="1704" w:author="Master Repository Process" w:date="2024-01-03T09:42:00Z"/>
        </w:r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rPr>
          <w:del w:id="1705" w:author="Master Repository Process" w:date="2024-01-03T09:42:00Z"/>
        </w:rPr>
      </w:pPr>
      <w:bookmarkStart w:id="1706" w:name="_Toc138408154"/>
      <w:bookmarkStart w:id="1707" w:name="_Toc138408549"/>
      <w:bookmarkStart w:id="1708" w:name="_Toc138411899"/>
      <w:del w:id="1709" w:author="Master Repository Process" w:date="2024-01-03T09:42:00Z">
        <w:r>
          <w:rPr>
            <w:rStyle w:val="CharSchNo"/>
          </w:rPr>
          <w:delText>Schedule 2</w:delText>
        </w:r>
        <w:r>
          <w:delText xml:space="preserve"> — </w:delText>
        </w:r>
        <w:r>
          <w:rPr>
            <w:rStyle w:val="CharSchText"/>
          </w:rPr>
          <w:delText>Provisions about the constitution and proceedings of boards</w:delText>
        </w:r>
        <w:bookmarkEnd w:id="1706"/>
        <w:bookmarkEnd w:id="1707"/>
        <w:bookmarkEnd w:id="1708"/>
        <w:r>
          <w:rPr>
            <w:rStyle w:val="CharSchText"/>
          </w:rPr>
          <w:delText xml:space="preserve"> </w:delText>
        </w:r>
      </w:del>
    </w:p>
    <w:p>
      <w:pPr>
        <w:pStyle w:val="yShoulderClause"/>
        <w:rPr>
          <w:del w:id="1710" w:author="Master Repository Process" w:date="2024-01-03T09:42:00Z"/>
        </w:rPr>
      </w:pPr>
      <w:del w:id="1711" w:author="Master Repository Process" w:date="2024-01-03T09:42:00Z">
        <w:r>
          <w:delText>[s. 9]</w:delText>
        </w:r>
      </w:del>
    </w:p>
    <w:p>
      <w:pPr>
        <w:pStyle w:val="yHeading5"/>
        <w:rPr>
          <w:del w:id="1712" w:author="Master Repository Process" w:date="2024-01-03T09:42:00Z"/>
          <w:snapToGrid w:val="0"/>
        </w:rPr>
      </w:pPr>
      <w:bookmarkStart w:id="1713" w:name="_Toc138411900"/>
      <w:del w:id="1714" w:author="Master Repository Process" w:date="2024-01-03T09:42:00Z">
        <w:r>
          <w:rPr>
            <w:rStyle w:val="CharSClsNo"/>
          </w:rPr>
          <w:delText>1</w:delText>
        </w:r>
        <w:r>
          <w:rPr>
            <w:snapToGrid w:val="0"/>
          </w:rPr>
          <w:delText>.</w:delText>
        </w:r>
        <w:r>
          <w:rPr>
            <w:snapToGrid w:val="0"/>
          </w:rPr>
          <w:tab/>
          <w:delText>Term of office</w:delText>
        </w:r>
        <w:bookmarkEnd w:id="1713"/>
        <w:r>
          <w:rPr>
            <w:snapToGrid w:val="0"/>
          </w:rPr>
          <w:delText xml:space="preserve"> </w:delText>
        </w:r>
      </w:del>
    </w:p>
    <w:p>
      <w:pPr>
        <w:pStyle w:val="ySubsection"/>
        <w:rPr>
          <w:del w:id="1715" w:author="Master Repository Process" w:date="2024-01-03T09:42:00Z"/>
          <w:snapToGrid w:val="0"/>
        </w:rPr>
      </w:pPr>
      <w:del w:id="1716" w:author="Master Repository Process" w:date="2024-01-03T09:42:00Z">
        <w:r>
          <w:rPr>
            <w:snapToGrid w:val="0"/>
          </w:rPr>
          <w:tab/>
          <w:delText>(1)</w:delText>
        </w:r>
        <w:r>
          <w:rPr>
            <w:snapToGrid w:val="0"/>
          </w:rPr>
          <w:tab/>
          <w:delText>Subject to clause 2, a director holds office for such period, not exceeding 3 years, as is specified in the instrument appointing the director, and is eligible for reappointment.</w:delText>
        </w:r>
      </w:del>
    </w:p>
    <w:p>
      <w:pPr>
        <w:pStyle w:val="ySubsection"/>
        <w:rPr>
          <w:del w:id="1717" w:author="Master Repository Process" w:date="2024-01-03T09:42:00Z"/>
          <w:snapToGrid w:val="0"/>
        </w:rPr>
      </w:pPr>
      <w:del w:id="1718" w:author="Master Repository Process" w:date="2024-01-03T09:42:00Z">
        <w:r>
          <w:rPr>
            <w:snapToGrid w:val="0"/>
          </w:rPr>
          <w:tab/>
          <w:delText>(2)</w:delText>
        </w:r>
        <w:r>
          <w:rPr>
            <w:snapToGrid w:val="0"/>
          </w:rPr>
          <w:tab/>
          <w:delText>A director’s duties are not required to be performed on a full</w:delText>
        </w:r>
        <w:r>
          <w:rPr>
            <w:snapToGrid w:val="0"/>
          </w:rPr>
          <w:noBreakHyphen/>
          <w:delText>time basis.</w:delText>
        </w:r>
      </w:del>
    </w:p>
    <w:p>
      <w:pPr>
        <w:pStyle w:val="ySubsection"/>
        <w:rPr>
          <w:del w:id="1719" w:author="Master Repository Process" w:date="2024-01-03T09:42:00Z"/>
          <w:snapToGrid w:val="0"/>
        </w:rPr>
      </w:pPr>
      <w:del w:id="1720" w:author="Master Repository Process" w:date="2024-01-03T09:42:00Z">
        <w:r>
          <w:rPr>
            <w:snapToGrid w:val="0"/>
          </w:rPr>
          <w:tab/>
          <w:delText>(3)</w:delText>
        </w:r>
        <w:r>
          <w:rPr>
            <w:snapToGrid w:val="0"/>
          </w:rPr>
          <w:tab/>
          <w:delText>Periods of appointment are to be fixed in a way that results in approximately one third of the directors retiring each year.</w:delText>
        </w:r>
      </w:del>
    </w:p>
    <w:p>
      <w:pPr>
        <w:pStyle w:val="ySubsection"/>
        <w:rPr>
          <w:del w:id="1721" w:author="Master Repository Process" w:date="2024-01-03T09:42:00Z"/>
          <w:snapToGrid w:val="0"/>
        </w:rPr>
      </w:pPr>
      <w:del w:id="1722" w:author="Master Repository Process" w:date="2024-01-03T09:42:00Z">
        <w:r>
          <w:rPr>
            <w:snapToGrid w:val="0"/>
          </w:rPr>
          <w:tab/>
          <w:delText>(4)</w:delText>
        </w:r>
        <w:r>
          <w:rPr>
            <w:snapToGrid w:val="0"/>
          </w:rPr>
          <w:tab/>
          <w:delText>Despite subclause (1), if the period of office of a director expires by effluxion of time without a person having been appointed to fill the vacancy, the director continues in office until — </w:delText>
        </w:r>
      </w:del>
    </w:p>
    <w:p>
      <w:pPr>
        <w:pStyle w:val="yIndenta"/>
        <w:rPr>
          <w:del w:id="1723" w:author="Master Repository Process" w:date="2024-01-03T09:42:00Z"/>
          <w:snapToGrid w:val="0"/>
        </w:rPr>
      </w:pPr>
      <w:del w:id="1724" w:author="Master Repository Process" w:date="2024-01-03T09:42:00Z">
        <w:r>
          <w:rPr>
            <w:snapToGrid w:val="0"/>
          </w:rPr>
          <w:tab/>
          <w:delText>(a)</w:delText>
        </w:r>
        <w:r>
          <w:rPr>
            <w:snapToGrid w:val="0"/>
          </w:rPr>
          <w:tab/>
          <w:delText>a person is appointed to fill the vacancy; or</w:delText>
        </w:r>
      </w:del>
    </w:p>
    <w:p>
      <w:pPr>
        <w:pStyle w:val="yIndenta"/>
        <w:rPr>
          <w:del w:id="1725" w:author="Master Repository Process" w:date="2024-01-03T09:42:00Z"/>
          <w:snapToGrid w:val="0"/>
        </w:rPr>
      </w:pPr>
      <w:del w:id="1726" w:author="Master Repository Process" w:date="2024-01-03T09:42:00Z">
        <w:r>
          <w:rPr>
            <w:snapToGrid w:val="0"/>
          </w:rPr>
          <w:tab/>
          <w:delText>(b)</w:delText>
        </w:r>
        <w:r>
          <w:rPr>
            <w:snapToGrid w:val="0"/>
          </w:rPr>
          <w:tab/>
          <w:delText>a period of 3 months elapses after the expiry of the period of office,</w:delText>
        </w:r>
      </w:del>
    </w:p>
    <w:p>
      <w:pPr>
        <w:pStyle w:val="ySubsection"/>
        <w:rPr>
          <w:del w:id="1727" w:author="Master Repository Process" w:date="2024-01-03T09:42:00Z"/>
          <w:snapToGrid w:val="0"/>
        </w:rPr>
      </w:pPr>
      <w:del w:id="1728" w:author="Master Repository Process" w:date="2024-01-03T09:42:00Z">
        <w:r>
          <w:rPr>
            <w:snapToGrid w:val="0"/>
          </w:rPr>
          <w:tab/>
        </w:r>
        <w:r>
          <w:rPr>
            <w:snapToGrid w:val="0"/>
          </w:rPr>
          <w:tab/>
          <w:delText>whichever occurs first.</w:delText>
        </w:r>
      </w:del>
    </w:p>
    <w:p>
      <w:pPr>
        <w:pStyle w:val="yHeading5"/>
        <w:rPr>
          <w:del w:id="1729" w:author="Master Repository Process" w:date="2024-01-03T09:42:00Z"/>
          <w:snapToGrid w:val="0"/>
        </w:rPr>
      </w:pPr>
      <w:bookmarkStart w:id="1730" w:name="_Toc138411901"/>
      <w:del w:id="1731" w:author="Master Repository Process" w:date="2024-01-03T09:42:00Z">
        <w:r>
          <w:rPr>
            <w:rStyle w:val="CharSClsNo"/>
          </w:rPr>
          <w:delText>2</w:delText>
        </w:r>
        <w:r>
          <w:rPr>
            <w:snapToGrid w:val="0"/>
          </w:rPr>
          <w:delText>.</w:delText>
        </w:r>
        <w:r>
          <w:rPr>
            <w:snapToGrid w:val="0"/>
          </w:rPr>
          <w:tab/>
          <w:delText>Resignation and removal</w:delText>
        </w:r>
        <w:bookmarkEnd w:id="1730"/>
        <w:r>
          <w:rPr>
            <w:snapToGrid w:val="0"/>
          </w:rPr>
          <w:delText xml:space="preserve"> </w:delText>
        </w:r>
      </w:del>
    </w:p>
    <w:p>
      <w:pPr>
        <w:pStyle w:val="ySubsection"/>
        <w:rPr>
          <w:del w:id="1732" w:author="Master Repository Process" w:date="2024-01-03T09:42:00Z"/>
          <w:snapToGrid w:val="0"/>
        </w:rPr>
      </w:pPr>
      <w:del w:id="1733" w:author="Master Repository Process" w:date="2024-01-03T09:42:00Z">
        <w:r>
          <w:rPr>
            <w:snapToGrid w:val="0"/>
          </w:rPr>
          <w:tab/>
          <w:delText>(1)</w:delText>
        </w:r>
        <w:r>
          <w:rPr>
            <w:snapToGrid w:val="0"/>
          </w:rPr>
          <w:tab/>
          <w:delText>A director may resign from office by notice in writing delivered to the Minister.</w:delText>
        </w:r>
      </w:del>
    </w:p>
    <w:p>
      <w:pPr>
        <w:pStyle w:val="ySubsection"/>
        <w:rPr>
          <w:del w:id="1734" w:author="Master Repository Process" w:date="2024-01-03T09:42:00Z"/>
          <w:snapToGrid w:val="0"/>
        </w:rPr>
      </w:pPr>
      <w:del w:id="1735" w:author="Master Repository Process" w:date="2024-01-03T09:42:00Z">
        <w:r>
          <w:rPr>
            <w:snapToGrid w:val="0"/>
          </w:rPr>
          <w:tab/>
          <w:delText>(2)</w:delText>
        </w:r>
        <w:r>
          <w:rPr>
            <w:snapToGrid w:val="0"/>
          </w:rPr>
          <w:tab/>
          <w:delText>The Minister may at any time remove a director from office and is not required to give any reason for doing so.</w:delText>
        </w:r>
      </w:del>
    </w:p>
    <w:p>
      <w:pPr>
        <w:pStyle w:val="ySubsection"/>
        <w:rPr>
          <w:del w:id="1736" w:author="Master Repository Process" w:date="2024-01-03T09:42:00Z"/>
          <w:snapToGrid w:val="0"/>
        </w:rPr>
      </w:pPr>
      <w:del w:id="1737" w:author="Master Repository Process" w:date="2024-01-03T09:42:00Z">
        <w:r>
          <w:rPr>
            <w:snapToGrid w:val="0"/>
          </w:rPr>
          <w:tab/>
          <w:delText>(3)</w:delText>
        </w:r>
        <w:r>
          <w:rPr>
            <w:snapToGrid w:val="0"/>
          </w:rPr>
          <w:tab/>
          <w:delText>The Minister must within 14 days after a director is removed from office under subclause (2) cause a statement of the reason for the removal to be laid before each House of Parliament or to be dealt with under section 133.</w:delText>
        </w:r>
      </w:del>
    </w:p>
    <w:p>
      <w:pPr>
        <w:pStyle w:val="ySubsection"/>
        <w:rPr>
          <w:del w:id="1738" w:author="Master Repository Process" w:date="2024-01-03T09:42:00Z"/>
          <w:snapToGrid w:val="0"/>
        </w:rPr>
      </w:pPr>
      <w:del w:id="1739" w:author="Master Repository Process" w:date="2024-01-03T09:42:00Z">
        <w:r>
          <w:rPr>
            <w:snapToGrid w:val="0"/>
          </w:rPr>
          <w:tab/>
          <w:delText>(4)</w:delText>
        </w:r>
        <w:r>
          <w:rPr>
            <w:snapToGrid w:val="0"/>
          </w:rPr>
          <w:tab/>
          <w:delText>This clause extends to a director whose period of office is prolonged under clause 1(4).</w:delText>
        </w:r>
      </w:del>
    </w:p>
    <w:p>
      <w:pPr>
        <w:pStyle w:val="yHeading5"/>
        <w:rPr>
          <w:del w:id="1740" w:author="Master Repository Process" w:date="2024-01-03T09:42:00Z"/>
          <w:snapToGrid w:val="0"/>
        </w:rPr>
      </w:pPr>
      <w:bookmarkStart w:id="1741" w:name="_Toc138411902"/>
      <w:del w:id="1742" w:author="Master Repository Process" w:date="2024-01-03T09:42:00Z">
        <w:r>
          <w:rPr>
            <w:rStyle w:val="CharSClsNo"/>
          </w:rPr>
          <w:delText>3</w:delText>
        </w:r>
        <w:r>
          <w:rPr>
            <w:snapToGrid w:val="0"/>
          </w:rPr>
          <w:delText>.</w:delText>
        </w:r>
        <w:r>
          <w:rPr>
            <w:snapToGrid w:val="0"/>
          </w:rPr>
          <w:tab/>
          <w:delText>Chairperson and deputy chairperson</w:delText>
        </w:r>
        <w:bookmarkEnd w:id="1741"/>
        <w:r>
          <w:rPr>
            <w:snapToGrid w:val="0"/>
          </w:rPr>
          <w:delText xml:space="preserve"> </w:delText>
        </w:r>
      </w:del>
    </w:p>
    <w:p>
      <w:pPr>
        <w:pStyle w:val="ySubsection"/>
        <w:rPr>
          <w:del w:id="1743" w:author="Master Repository Process" w:date="2024-01-03T09:42:00Z"/>
          <w:snapToGrid w:val="0"/>
        </w:rPr>
      </w:pPr>
      <w:del w:id="1744" w:author="Master Repository Process" w:date="2024-01-03T09:42:00Z">
        <w:r>
          <w:rPr>
            <w:snapToGrid w:val="0"/>
          </w:rPr>
          <w:tab/>
          <w:delText>(1)</w:delText>
        </w:r>
        <w:r>
          <w:rPr>
            <w:snapToGrid w:val="0"/>
          </w:rPr>
          <w:tab/>
          <w:delText>The Minister is to appoint a director to be chairperson of a board and another to be deputy chairperson.</w:delText>
        </w:r>
      </w:del>
    </w:p>
    <w:p>
      <w:pPr>
        <w:pStyle w:val="ySubsection"/>
        <w:rPr>
          <w:del w:id="1745" w:author="Master Repository Process" w:date="2024-01-03T09:42:00Z"/>
          <w:snapToGrid w:val="0"/>
        </w:rPr>
      </w:pPr>
      <w:del w:id="1746" w:author="Master Repository Process" w:date="2024-01-03T09:42:00Z">
        <w:r>
          <w:rPr>
            <w:snapToGrid w:val="0"/>
          </w:rPr>
          <w:tab/>
          <w:delText>(2)</w:delText>
        </w:r>
        <w:r>
          <w:rPr>
            <w:snapToGrid w:val="0"/>
          </w:rPr>
          <w:tab/>
          <w:delText>Where the chairperson is unable to act because of sickness, absence or other cause, the deputy chairperson is to act in the chairperson’s place.</w:delText>
        </w:r>
      </w:del>
    </w:p>
    <w:p>
      <w:pPr>
        <w:pStyle w:val="ySubsection"/>
        <w:rPr>
          <w:del w:id="1747" w:author="Master Repository Process" w:date="2024-01-03T09:42:00Z"/>
          <w:snapToGrid w:val="0"/>
        </w:rPr>
      </w:pPr>
      <w:del w:id="1748" w:author="Master Repository Process" w:date="2024-01-03T09:42:00Z">
        <w:r>
          <w:rPr>
            <w:snapToGrid w:val="0"/>
          </w:rPr>
          <w:tab/>
          <w:delText>(3)</w:delText>
        </w:r>
        <w:r>
          <w:rPr>
            <w:snapToGrid w:val="0"/>
          </w:rPr>
          <w:tab/>
          <w:delText>Where the deputy chairperson is acting in place of the chairperson at a meeting, clause 4(1) applies as if the deputy chairperson were absent from the meeting.</w:delText>
        </w:r>
      </w:del>
    </w:p>
    <w:p>
      <w:pPr>
        <w:pStyle w:val="ySubsection"/>
        <w:rPr>
          <w:del w:id="1749" w:author="Master Repository Process" w:date="2024-01-03T09:42:00Z"/>
          <w:snapToGrid w:val="0"/>
        </w:rPr>
      </w:pPr>
      <w:del w:id="1750" w:author="Master Repository Process" w:date="2024-01-03T09:42:00Z">
        <w:r>
          <w:rPr>
            <w:snapToGrid w:val="0"/>
          </w:rPr>
          <w:tab/>
          <w:delText>(4)</w:delText>
        </w:r>
        <w:r>
          <w:rPr>
            <w:snapToGrid w:val="0"/>
          </w:rPr>
          <w:tab/>
          <w:delText>Despite section 10(2) — </w:delText>
        </w:r>
      </w:del>
    </w:p>
    <w:p>
      <w:pPr>
        <w:pStyle w:val="yIndenta"/>
        <w:rPr>
          <w:del w:id="1751" w:author="Master Repository Process" w:date="2024-01-03T09:42:00Z"/>
          <w:snapToGrid w:val="0"/>
        </w:rPr>
      </w:pPr>
      <w:del w:id="1752" w:author="Master Repository Process" w:date="2024-01-03T09:42:00Z">
        <w:r>
          <w:rPr>
            <w:snapToGrid w:val="0"/>
          </w:rPr>
          <w:tab/>
          <w:delText>(a)</w:delText>
        </w:r>
        <w:r>
          <w:rPr>
            <w:snapToGrid w:val="0"/>
          </w:rPr>
          <w:tab/>
          <w:delText>the chairperson is to be paid out of the funds of the port authority such additional remuneration and allowances as are determined by the Minister; and</w:delText>
        </w:r>
      </w:del>
    </w:p>
    <w:p>
      <w:pPr>
        <w:pStyle w:val="yIndenta"/>
        <w:rPr>
          <w:del w:id="1753" w:author="Master Repository Process" w:date="2024-01-03T09:42:00Z"/>
          <w:snapToGrid w:val="0"/>
        </w:rPr>
      </w:pPr>
      <w:del w:id="1754" w:author="Master Repository Process" w:date="2024-01-03T09:42:00Z">
        <w:r>
          <w:rPr>
            <w:snapToGrid w:val="0"/>
          </w:rPr>
          <w:tab/>
          <w:delText>(b)</w:delText>
        </w:r>
        <w:r>
          <w:rPr>
            <w:snapToGrid w:val="0"/>
          </w:rPr>
          <w:tab/>
          <w:delText>the deputy chairperson is to be paid additional remuneration and allowances out of the funds of the port authority if, and to the extent that, the Minister so determines.</w:delText>
        </w:r>
      </w:del>
    </w:p>
    <w:p>
      <w:pPr>
        <w:pStyle w:val="yHeading5"/>
        <w:rPr>
          <w:del w:id="1755" w:author="Master Repository Process" w:date="2024-01-03T09:42:00Z"/>
          <w:snapToGrid w:val="0"/>
        </w:rPr>
      </w:pPr>
      <w:bookmarkStart w:id="1756" w:name="_Toc138411903"/>
      <w:del w:id="1757" w:author="Master Repository Process" w:date="2024-01-03T09:42:00Z">
        <w:r>
          <w:rPr>
            <w:rStyle w:val="CharSClsNo"/>
          </w:rPr>
          <w:delText>4</w:delText>
        </w:r>
        <w:r>
          <w:rPr>
            <w:snapToGrid w:val="0"/>
          </w:rPr>
          <w:delText>.</w:delText>
        </w:r>
        <w:r>
          <w:rPr>
            <w:snapToGrid w:val="0"/>
          </w:rPr>
          <w:tab/>
          <w:delText>Alternate directors</w:delText>
        </w:r>
        <w:bookmarkEnd w:id="1756"/>
        <w:r>
          <w:rPr>
            <w:snapToGrid w:val="0"/>
          </w:rPr>
          <w:delText xml:space="preserve"> </w:delText>
        </w:r>
      </w:del>
    </w:p>
    <w:p>
      <w:pPr>
        <w:pStyle w:val="ySubsection"/>
        <w:rPr>
          <w:del w:id="1758" w:author="Master Repository Process" w:date="2024-01-03T09:42:00Z"/>
          <w:snapToGrid w:val="0"/>
        </w:rPr>
      </w:pPr>
      <w:del w:id="1759" w:author="Master Repository Process" w:date="2024-01-03T09:42:00Z">
        <w:r>
          <w:rPr>
            <w:snapToGrid w:val="0"/>
          </w:rPr>
          <w:tab/>
          <w:delText>(1)</w:delText>
        </w:r>
        <w:r>
          <w:rPr>
            <w:snapToGrid w:val="0"/>
          </w:rPr>
          <w:tab/>
          <w:delTex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delText>
        </w:r>
      </w:del>
    </w:p>
    <w:p>
      <w:pPr>
        <w:pStyle w:val="ySubsection"/>
        <w:rPr>
          <w:del w:id="1760" w:author="Master Repository Process" w:date="2024-01-03T09:42:00Z"/>
          <w:snapToGrid w:val="0"/>
        </w:rPr>
      </w:pPr>
      <w:del w:id="1761" w:author="Master Repository Process" w:date="2024-01-03T09:42:00Z">
        <w:r>
          <w:rPr>
            <w:snapToGrid w:val="0"/>
          </w:rPr>
          <w:tab/>
          <w:delText>(2)</w:delText>
        </w:r>
        <w:r>
          <w:rPr>
            <w:snapToGrid w:val="0"/>
          </w:rPr>
          <w:tab/>
          <w:delText>No act or omission of an alternate director acting in place of a director under this clause may be questioned on the ground that the occasion for the appointment or acting had not arisen or had ceased.</w:delText>
        </w:r>
      </w:del>
    </w:p>
    <w:p>
      <w:pPr>
        <w:pStyle w:val="yHeading5"/>
        <w:rPr>
          <w:del w:id="1762" w:author="Master Repository Process" w:date="2024-01-03T09:42:00Z"/>
          <w:snapToGrid w:val="0"/>
        </w:rPr>
      </w:pPr>
      <w:bookmarkStart w:id="1763" w:name="_Toc138411904"/>
      <w:del w:id="1764" w:author="Master Repository Process" w:date="2024-01-03T09:42:00Z">
        <w:r>
          <w:rPr>
            <w:rStyle w:val="CharSClsNo"/>
          </w:rPr>
          <w:delText>5</w:delText>
        </w:r>
        <w:r>
          <w:rPr>
            <w:snapToGrid w:val="0"/>
          </w:rPr>
          <w:delText>.</w:delText>
        </w:r>
        <w:r>
          <w:rPr>
            <w:snapToGrid w:val="0"/>
          </w:rPr>
          <w:tab/>
          <w:delText>Meetings</w:delText>
        </w:r>
        <w:bookmarkEnd w:id="1763"/>
        <w:r>
          <w:rPr>
            <w:snapToGrid w:val="0"/>
          </w:rPr>
          <w:delText xml:space="preserve"> </w:delText>
        </w:r>
      </w:del>
    </w:p>
    <w:p>
      <w:pPr>
        <w:pStyle w:val="ySubsection"/>
        <w:rPr>
          <w:del w:id="1765" w:author="Master Repository Process" w:date="2024-01-03T09:42:00Z"/>
          <w:snapToGrid w:val="0"/>
        </w:rPr>
      </w:pPr>
      <w:del w:id="1766" w:author="Master Repository Process" w:date="2024-01-03T09:42:00Z">
        <w:r>
          <w:rPr>
            <w:snapToGrid w:val="0"/>
          </w:rPr>
          <w:tab/>
          <w:delText>(1)</w:delText>
        </w:r>
        <w:r>
          <w:rPr>
            <w:snapToGrid w:val="0"/>
          </w:rPr>
          <w:tab/>
          <w:delText>The first meeting of a board is to be convened by the chairperson and, subject to subclause (2), subsequent meetings are to be held at such times and places as the board determines.</w:delText>
        </w:r>
      </w:del>
    </w:p>
    <w:p>
      <w:pPr>
        <w:pStyle w:val="ySubsection"/>
        <w:keepNext/>
        <w:rPr>
          <w:del w:id="1767" w:author="Master Repository Process" w:date="2024-01-03T09:42:00Z"/>
          <w:snapToGrid w:val="0"/>
        </w:rPr>
      </w:pPr>
      <w:del w:id="1768" w:author="Master Repository Process" w:date="2024-01-03T09:42:00Z">
        <w:r>
          <w:rPr>
            <w:snapToGrid w:val="0"/>
          </w:rPr>
          <w:tab/>
          <w:delText>(2)</w:delText>
        </w:r>
        <w:r>
          <w:rPr>
            <w:snapToGrid w:val="0"/>
          </w:rPr>
          <w:tab/>
          <w:delText>A special meeting of a board may at any time be convened by the chairperson or any 2 directors.</w:delText>
        </w:r>
      </w:del>
    </w:p>
    <w:p>
      <w:pPr>
        <w:pStyle w:val="ySubsection"/>
        <w:keepNext/>
        <w:rPr>
          <w:del w:id="1769" w:author="Master Repository Process" w:date="2024-01-03T09:42:00Z"/>
          <w:snapToGrid w:val="0"/>
        </w:rPr>
      </w:pPr>
      <w:del w:id="1770" w:author="Master Repository Process" w:date="2024-01-03T09:42:00Z">
        <w:r>
          <w:rPr>
            <w:snapToGrid w:val="0"/>
          </w:rPr>
          <w:tab/>
          <w:delText>(3)</w:delText>
        </w:r>
        <w:r>
          <w:rPr>
            <w:snapToGrid w:val="0"/>
          </w:rPr>
          <w:tab/>
          <w:delText>The chairperson, or the deputy chairperson acting under clause 3(2), is to preside at all meetings of the board at or in which he or she is present, or participating under clause 6.</w:delText>
        </w:r>
      </w:del>
    </w:p>
    <w:p>
      <w:pPr>
        <w:pStyle w:val="ySubsection"/>
        <w:rPr>
          <w:del w:id="1771" w:author="Master Repository Process" w:date="2024-01-03T09:42:00Z"/>
          <w:snapToGrid w:val="0"/>
        </w:rPr>
      </w:pPr>
      <w:del w:id="1772" w:author="Master Repository Process" w:date="2024-01-03T09:42:00Z">
        <w:r>
          <w:rPr>
            <w:snapToGrid w:val="0"/>
          </w:rPr>
          <w:tab/>
          <w:delText>(4)</w:delText>
        </w:r>
        <w:r>
          <w:rPr>
            <w:snapToGrid w:val="0"/>
          </w:rPr>
          <w:tab/>
          <w:delText>If both the chairperson and the deputy chairperson are not present or participating, the directors present or participating are to appoint a director to preside.</w:delText>
        </w:r>
      </w:del>
    </w:p>
    <w:p>
      <w:pPr>
        <w:pStyle w:val="ySubsection"/>
        <w:rPr>
          <w:del w:id="1773" w:author="Master Repository Process" w:date="2024-01-03T09:42:00Z"/>
          <w:snapToGrid w:val="0"/>
        </w:rPr>
      </w:pPr>
      <w:del w:id="1774" w:author="Master Repository Process" w:date="2024-01-03T09:42:00Z">
        <w:r>
          <w:rPr>
            <w:snapToGrid w:val="0"/>
          </w:rPr>
          <w:tab/>
          <w:delText>(5)</w:delText>
        </w:r>
        <w:r>
          <w:rPr>
            <w:snapToGrid w:val="0"/>
          </w:rPr>
          <w:tab/>
          <w:delText>At any meeting of the board — </w:delText>
        </w:r>
      </w:del>
    </w:p>
    <w:p>
      <w:pPr>
        <w:pStyle w:val="yIndenta"/>
        <w:rPr>
          <w:del w:id="1775" w:author="Master Repository Process" w:date="2024-01-03T09:42:00Z"/>
        </w:rPr>
      </w:pPr>
      <w:del w:id="1776" w:author="Master Repository Process" w:date="2024-01-03T09:42:00Z">
        <w:r>
          <w:tab/>
          <w:delText>(a)</w:delText>
        </w:r>
        <w:r>
          <w:tab/>
          <w:delText>a number of directors equal to at least half the number of directors in office constitutes a quorum; and</w:delText>
        </w:r>
      </w:del>
    </w:p>
    <w:p>
      <w:pPr>
        <w:pStyle w:val="yIndenta"/>
        <w:rPr>
          <w:del w:id="1777" w:author="Master Repository Process" w:date="2024-01-03T09:42:00Z"/>
          <w:snapToGrid w:val="0"/>
        </w:rPr>
      </w:pPr>
      <w:del w:id="1778" w:author="Master Repository Process" w:date="2024-01-03T09:42:00Z">
        <w:r>
          <w:rPr>
            <w:snapToGrid w:val="0"/>
          </w:rPr>
          <w:tab/>
          <w:delText>(b)</w:delText>
        </w:r>
        <w:r>
          <w:rPr>
            <w:snapToGrid w:val="0"/>
          </w:rPr>
          <w:tab/>
          <w:delText>in the case of an equality of votes the person presiding has a casting vote in addition to a deliberative vote.</w:delText>
        </w:r>
      </w:del>
    </w:p>
    <w:p>
      <w:pPr>
        <w:pStyle w:val="yFootnotesection"/>
        <w:rPr>
          <w:del w:id="1779" w:author="Master Repository Process" w:date="2024-01-03T09:42:00Z"/>
        </w:rPr>
      </w:pPr>
      <w:del w:id="1780" w:author="Master Repository Process" w:date="2024-01-03T09:42:00Z">
        <w:r>
          <w:tab/>
          <w:delText>[Clause 5 amended: No. 9 of 2014 s. 32.]</w:delText>
        </w:r>
      </w:del>
    </w:p>
    <w:p>
      <w:pPr>
        <w:pStyle w:val="yHeading5"/>
        <w:rPr>
          <w:del w:id="1781" w:author="Master Repository Process" w:date="2024-01-03T09:42:00Z"/>
          <w:snapToGrid w:val="0"/>
        </w:rPr>
      </w:pPr>
      <w:bookmarkStart w:id="1782" w:name="_Toc138411905"/>
      <w:del w:id="1783" w:author="Master Repository Process" w:date="2024-01-03T09:42:00Z">
        <w:r>
          <w:rPr>
            <w:rStyle w:val="CharSClsNo"/>
          </w:rPr>
          <w:delText>6</w:delText>
        </w:r>
        <w:r>
          <w:rPr>
            <w:snapToGrid w:val="0"/>
          </w:rPr>
          <w:delText>.</w:delText>
        </w:r>
        <w:r>
          <w:rPr>
            <w:snapToGrid w:val="0"/>
          </w:rPr>
          <w:tab/>
          <w:delText>Telephone and video meetings</w:delText>
        </w:r>
        <w:bookmarkEnd w:id="1782"/>
        <w:r>
          <w:rPr>
            <w:snapToGrid w:val="0"/>
          </w:rPr>
          <w:delText xml:space="preserve"> </w:delText>
        </w:r>
      </w:del>
    </w:p>
    <w:p>
      <w:pPr>
        <w:pStyle w:val="ySubsection"/>
        <w:rPr>
          <w:del w:id="1784" w:author="Master Repository Process" w:date="2024-01-03T09:42:00Z"/>
          <w:snapToGrid w:val="0"/>
        </w:rPr>
      </w:pPr>
      <w:del w:id="1785" w:author="Master Repository Process" w:date="2024-01-03T09:42:00Z">
        <w:r>
          <w:rPr>
            <w:snapToGrid w:val="0"/>
          </w:rPr>
          <w:tab/>
        </w:r>
        <w:r>
          <w:rPr>
            <w:snapToGrid w:val="0"/>
          </w:rPr>
          <w:tab/>
          <w:delText>Despite anything in this Schedule, a communication between directors constituting a quorum under clause 5(5)(a) by telephone or audio</w:delText>
        </w:r>
        <w:r>
          <w:rPr>
            <w:snapToGrid w:val="0"/>
          </w:rPr>
          <w:noBreakHyphen/>
          <w:delText>visual means is a valid meeting of directors, but only if each participating director is able to communicate with every other participating director instantaneously at all times while participating in the proceedings.</w:delText>
        </w:r>
      </w:del>
    </w:p>
    <w:p>
      <w:pPr>
        <w:pStyle w:val="yHeading5"/>
        <w:rPr>
          <w:del w:id="1786" w:author="Master Repository Process" w:date="2024-01-03T09:42:00Z"/>
          <w:snapToGrid w:val="0"/>
        </w:rPr>
      </w:pPr>
      <w:bookmarkStart w:id="1787" w:name="_Toc138411906"/>
      <w:del w:id="1788" w:author="Master Repository Process" w:date="2024-01-03T09:42:00Z">
        <w:r>
          <w:rPr>
            <w:rStyle w:val="CharSClsNo"/>
          </w:rPr>
          <w:delText>7</w:delText>
        </w:r>
        <w:r>
          <w:rPr>
            <w:snapToGrid w:val="0"/>
          </w:rPr>
          <w:delText>.</w:delText>
        </w:r>
        <w:r>
          <w:rPr>
            <w:snapToGrid w:val="0"/>
          </w:rPr>
          <w:tab/>
          <w:delText>Resolution may be passed without meeting</w:delText>
        </w:r>
        <w:bookmarkEnd w:id="1787"/>
        <w:r>
          <w:rPr>
            <w:snapToGrid w:val="0"/>
          </w:rPr>
          <w:delText xml:space="preserve"> </w:delText>
        </w:r>
      </w:del>
    </w:p>
    <w:p>
      <w:pPr>
        <w:pStyle w:val="ySubsection"/>
        <w:rPr>
          <w:del w:id="1789" w:author="Master Repository Process" w:date="2024-01-03T09:42:00Z"/>
          <w:snapToGrid w:val="0"/>
        </w:rPr>
      </w:pPr>
      <w:del w:id="1790" w:author="Master Repository Process" w:date="2024-01-03T09:42:00Z">
        <w:r>
          <w:rPr>
            <w:snapToGrid w:val="0"/>
          </w:rPr>
          <w:tab/>
          <w:delText>(1)</w:delText>
        </w:r>
        <w:r>
          <w:rPr>
            <w:snapToGrid w:val="0"/>
          </w:rPr>
          <w:tab/>
          <w:delTex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delText>
        </w:r>
      </w:del>
    </w:p>
    <w:p>
      <w:pPr>
        <w:pStyle w:val="ySubsection"/>
        <w:rPr>
          <w:del w:id="1791" w:author="Master Repository Process" w:date="2024-01-03T09:42:00Z"/>
          <w:snapToGrid w:val="0"/>
        </w:rPr>
      </w:pPr>
      <w:del w:id="1792" w:author="Master Repository Process" w:date="2024-01-03T09:42:00Z">
        <w:r>
          <w:rPr>
            <w:snapToGrid w:val="0"/>
          </w:rPr>
          <w:tab/>
          <w:delText>(2)</w:delText>
        </w:r>
        <w:r>
          <w:rPr>
            <w:snapToGrid w:val="0"/>
          </w:rPr>
          <w:tab/>
          <w:delText>For the purposes of subclause (1) — </w:delText>
        </w:r>
      </w:del>
    </w:p>
    <w:p>
      <w:pPr>
        <w:pStyle w:val="yIndenta"/>
        <w:rPr>
          <w:del w:id="1793" w:author="Master Repository Process" w:date="2024-01-03T09:42:00Z"/>
          <w:snapToGrid w:val="0"/>
        </w:rPr>
      </w:pPr>
      <w:del w:id="1794" w:author="Master Repository Process" w:date="2024-01-03T09:42:00Z">
        <w:r>
          <w:rPr>
            <w:snapToGrid w:val="0"/>
          </w:rPr>
          <w:tab/>
          <w:delText>(a)</w:delText>
        </w:r>
        <w:r>
          <w:rPr>
            <w:snapToGrid w:val="0"/>
          </w:rPr>
          <w:tab/>
          <w:delText>the meeting is to be taken as having been held — </w:delText>
        </w:r>
      </w:del>
    </w:p>
    <w:p>
      <w:pPr>
        <w:pStyle w:val="yIndenti0"/>
        <w:rPr>
          <w:del w:id="1795" w:author="Master Repository Process" w:date="2024-01-03T09:42:00Z"/>
          <w:snapToGrid w:val="0"/>
        </w:rPr>
      </w:pPr>
      <w:del w:id="1796" w:author="Master Repository Process" w:date="2024-01-03T09:42:00Z">
        <w:r>
          <w:rPr>
            <w:snapToGrid w:val="0"/>
          </w:rPr>
          <w:tab/>
          <w:delText>(i)</w:delText>
        </w:r>
        <w:r>
          <w:rPr>
            <w:snapToGrid w:val="0"/>
          </w:rPr>
          <w:tab/>
          <w:delText>if the directors assented to the document on the same day, on the day on which the document was assented to and at the time at which the document was last assented to by a director; or</w:delText>
        </w:r>
      </w:del>
    </w:p>
    <w:p>
      <w:pPr>
        <w:pStyle w:val="yIndenti0"/>
        <w:rPr>
          <w:del w:id="1797" w:author="Master Repository Process" w:date="2024-01-03T09:42:00Z"/>
          <w:snapToGrid w:val="0"/>
        </w:rPr>
      </w:pPr>
      <w:del w:id="1798" w:author="Master Repository Process" w:date="2024-01-03T09:42:00Z">
        <w:r>
          <w:rPr>
            <w:snapToGrid w:val="0"/>
          </w:rPr>
          <w:tab/>
          <w:delText>(ii)</w:delText>
        </w:r>
        <w:r>
          <w:rPr>
            <w:snapToGrid w:val="0"/>
          </w:rPr>
          <w:tab/>
          <w:delText>if the directors assented to the document on different days, on the day on which, and at the time at which, the document was last assented to by a director;</w:delText>
        </w:r>
      </w:del>
    </w:p>
    <w:p>
      <w:pPr>
        <w:pStyle w:val="yIndenta"/>
        <w:rPr>
          <w:del w:id="1799" w:author="Master Repository Process" w:date="2024-01-03T09:42:00Z"/>
          <w:snapToGrid w:val="0"/>
        </w:rPr>
      </w:pPr>
      <w:del w:id="1800" w:author="Master Repository Process" w:date="2024-01-03T09:42:00Z">
        <w:r>
          <w:rPr>
            <w:snapToGrid w:val="0"/>
          </w:rPr>
          <w:tab/>
        </w:r>
        <w:r>
          <w:rPr>
            <w:snapToGrid w:val="0"/>
          </w:rPr>
          <w:tab/>
          <w:delText>and</w:delText>
        </w:r>
      </w:del>
    </w:p>
    <w:p>
      <w:pPr>
        <w:pStyle w:val="yIndenta"/>
        <w:rPr>
          <w:del w:id="1801" w:author="Master Repository Process" w:date="2024-01-03T09:42:00Z"/>
          <w:snapToGrid w:val="0"/>
        </w:rPr>
      </w:pPr>
      <w:del w:id="1802" w:author="Master Repository Process" w:date="2024-01-03T09:42:00Z">
        <w:r>
          <w:rPr>
            <w:snapToGrid w:val="0"/>
          </w:rPr>
          <w:tab/>
          <w:delText>(b)</w:delText>
        </w:r>
        <w:r>
          <w:rPr>
            <w:snapToGrid w:val="0"/>
          </w:rPr>
          <w:tab/>
          <w:delText>2 or more separate documents in identical terms each of which is assented to by one or more directors are to be taken to constitute one document; and</w:delText>
        </w:r>
      </w:del>
    </w:p>
    <w:p>
      <w:pPr>
        <w:pStyle w:val="yIndenta"/>
        <w:rPr>
          <w:del w:id="1803" w:author="Master Repository Process" w:date="2024-01-03T09:42:00Z"/>
          <w:snapToGrid w:val="0"/>
        </w:rPr>
      </w:pPr>
      <w:del w:id="1804" w:author="Master Repository Process" w:date="2024-01-03T09:42:00Z">
        <w:r>
          <w:rPr>
            <w:snapToGrid w:val="0"/>
          </w:rPr>
          <w:tab/>
          <w:delText>(c)</w:delText>
        </w:r>
        <w:r>
          <w:rPr>
            <w:snapToGrid w:val="0"/>
          </w:rPr>
          <w:tab/>
          <w:delText>a director may signify assent to a document by signing the document or by notifying the port authority of the director’s assent in person or by post, facsimile, telephone or other method of written, audio or audio</w:delText>
        </w:r>
        <w:r>
          <w:rPr>
            <w:snapToGrid w:val="0"/>
          </w:rPr>
          <w:noBreakHyphen/>
          <w:delText>visual communication.</w:delText>
        </w:r>
      </w:del>
    </w:p>
    <w:p>
      <w:pPr>
        <w:pStyle w:val="ySubsection"/>
        <w:rPr>
          <w:del w:id="1805" w:author="Master Repository Process" w:date="2024-01-03T09:42:00Z"/>
          <w:snapToGrid w:val="0"/>
        </w:rPr>
      </w:pPr>
      <w:del w:id="1806" w:author="Master Repository Process" w:date="2024-01-03T09:42:00Z">
        <w:r>
          <w:rPr>
            <w:snapToGrid w:val="0"/>
          </w:rPr>
          <w:tab/>
          <w:delText>(3)</w:delText>
        </w:r>
        <w:r>
          <w:rPr>
            <w:snapToGrid w:val="0"/>
          </w:rPr>
          <w:tab/>
          <w:delTex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delText>
        </w:r>
      </w:del>
    </w:p>
    <w:p>
      <w:pPr>
        <w:pStyle w:val="ySubsection"/>
        <w:rPr>
          <w:del w:id="1807" w:author="Master Repository Process" w:date="2024-01-03T09:42:00Z"/>
          <w:snapToGrid w:val="0"/>
        </w:rPr>
      </w:pPr>
      <w:del w:id="1808" w:author="Master Repository Process" w:date="2024-01-03T09:42:00Z">
        <w:r>
          <w:rPr>
            <w:snapToGrid w:val="0"/>
          </w:rPr>
          <w:tab/>
          <w:delText>(4)</w:delText>
        </w:r>
        <w:r>
          <w:rPr>
            <w:snapToGrid w:val="0"/>
          </w:rPr>
          <w:tab/>
          <w:delText>Where a document is assented to in accordance with subclause (1), the document is to be taken as a minute of a meeting of the board.</w:delText>
        </w:r>
      </w:del>
    </w:p>
    <w:p>
      <w:pPr>
        <w:pStyle w:val="yHeading5"/>
        <w:rPr>
          <w:del w:id="1809" w:author="Master Repository Process" w:date="2024-01-03T09:42:00Z"/>
          <w:snapToGrid w:val="0"/>
        </w:rPr>
      </w:pPr>
      <w:bookmarkStart w:id="1810" w:name="_Toc138411907"/>
      <w:del w:id="1811" w:author="Master Repository Process" w:date="2024-01-03T09:42:00Z">
        <w:r>
          <w:rPr>
            <w:rStyle w:val="CharSClsNo"/>
          </w:rPr>
          <w:delText>8</w:delText>
        </w:r>
        <w:r>
          <w:rPr>
            <w:snapToGrid w:val="0"/>
          </w:rPr>
          <w:delText>.</w:delText>
        </w:r>
        <w:r>
          <w:rPr>
            <w:snapToGrid w:val="0"/>
          </w:rPr>
          <w:tab/>
          <w:delText>Directors with material personal interests, voting by etc.</w:delText>
        </w:r>
        <w:bookmarkEnd w:id="1810"/>
      </w:del>
    </w:p>
    <w:p>
      <w:pPr>
        <w:pStyle w:val="ySubsection"/>
        <w:rPr>
          <w:del w:id="1812" w:author="Master Repository Process" w:date="2024-01-03T09:42:00Z"/>
          <w:snapToGrid w:val="0"/>
        </w:rPr>
      </w:pPr>
      <w:del w:id="1813" w:author="Master Repository Process" w:date="2024-01-03T09:42:00Z">
        <w:r>
          <w:rPr>
            <w:snapToGrid w:val="0"/>
          </w:rPr>
          <w:tab/>
          <w:delText>(1)</w:delText>
        </w:r>
        <w:r>
          <w:rPr>
            <w:snapToGrid w:val="0"/>
          </w:rPr>
          <w:tab/>
          <w:delText>A director of a port authority who has a material personal interest in a matter that is being considered by the board of the port authority — </w:delText>
        </w:r>
      </w:del>
    </w:p>
    <w:p>
      <w:pPr>
        <w:pStyle w:val="yIndenta"/>
        <w:rPr>
          <w:del w:id="1814" w:author="Master Repository Process" w:date="2024-01-03T09:42:00Z"/>
          <w:snapToGrid w:val="0"/>
        </w:rPr>
      </w:pPr>
      <w:del w:id="1815" w:author="Master Repository Process" w:date="2024-01-03T09:42:00Z">
        <w:r>
          <w:rPr>
            <w:snapToGrid w:val="0"/>
          </w:rPr>
          <w:tab/>
          <w:delText>(a)</w:delText>
        </w:r>
        <w:r>
          <w:rPr>
            <w:snapToGrid w:val="0"/>
          </w:rPr>
          <w:tab/>
          <w:delText>must not vote whether at a meeting or otherwise — </w:delText>
        </w:r>
      </w:del>
    </w:p>
    <w:p>
      <w:pPr>
        <w:pStyle w:val="yIndenti0"/>
        <w:rPr>
          <w:del w:id="1816" w:author="Master Repository Process" w:date="2024-01-03T09:42:00Z"/>
          <w:snapToGrid w:val="0"/>
        </w:rPr>
      </w:pPr>
      <w:del w:id="1817" w:author="Master Repository Process" w:date="2024-01-03T09:42:00Z">
        <w:r>
          <w:rPr>
            <w:snapToGrid w:val="0"/>
          </w:rPr>
          <w:tab/>
          <w:delText>(i)</w:delText>
        </w:r>
        <w:r>
          <w:rPr>
            <w:snapToGrid w:val="0"/>
          </w:rPr>
          <w:tab/>
          <w:delText>on the matter; or</w:delText>
        </w:r>
      </w:del>
    </w:p>
    <w:p>
      <w:pPr>
        <w:pStyle w:val="yIndenti0"/>
        <w:rPr>
          <w:del w:id="1818" w:author="Master Repository Process" w:date="2024-01-03T09:42:00Z"/>
          <w:snapToGrid w:val="0"/>
        </w:rPr>
      </w:pPr>
      <w:del w:id="1819" w:author="Master Repository Process" w:date="2024-01-03T09:42:00Z">
        <w:r>
          <w:rPr>
            <w:snapToGrid w:val="0"/>
          </w:rPr>
          <w:tab/>
          <w:delText>(ii)</w:delText>
        </w:r>
        <w:r>
          <w:rPr>
            <w:snapToGrid w:val="0"/>
          </w:rPr>
          <w:tab/>
          <w:delText xml:space="preserve">in relation to a proposed resolution under subclause (3) in relation to the matter, whether in relation to that or a different director; </w:delText>
        </w:r>
      </w:del>
    </w:p>
    <w:p>
      <w:pPr>
        <w:pStyle w:val="yIndenta"/>
        <w:rPr>
          <w:del w:id="1820" w:author="Master Repository Process" w:date="2024-01-03T09:42:00Z"/>
          <w:snapToGrid w:val="0"/>
        </w:rPr>
      </w:pPr>
      <w:del w:id="1821" w:author="Master Repository Process" w:date="2024-01-03T09:42:00Z">
        <w:r>
          <w:rPr>
            <w:snapToGrid w:val="0"/>
          </w:rPr>
          <w:tab/>
        </w:r>
        <w:r>
          <w:rPr>
            <w:snapToGrid w:val="0"/>
          </w:rPr>
          <w:tab/>
          <w:delText>and</w:delText>
        </w:r>
      </w:del>
    </w:p>
    <w:p>
      <w:pPr>
        <w:pStyle w:val="yIndenta"/>
        <w:rPr>
          <w:del w:id="1822" w:author="Master Repository Process" w:date="2024-01-03T09:42:00Z"/>
          <w:snapToGrid w:val="0"/>
        </w:rPr>
      </w:pPr>
      <w:del w:id="1823" w:author="Master Repository Process" w:date="2024-01-03T09:42:00Z">
        <w:r>
          <w:rPr>
            <w:snapToGrid w:val="0"/>
          </w:rPr>
          <w:tab/>
          <w:delText>(b)</w:delText>
        </w:r>
        <w:r>
          <w:rPr>
            <w:snapToGrid w:val="0"/>
          </w:rPr>
          <w:tab/>
          <w:delText>must not be present while — </w:delText>
        </w:r>
      </w:del>
    </w:p>
    <w:p>
      <w:pPr>
        <w:pStyle w:val="yIndenti0"/>
        <w:rPr>
          <w:del w:id="1824" w:author="Master Repository Process" w:date="2024-01-03T09:42:00Z"/>
          <w:snapToGrid w:val="0"/>
        </w:rPr>
      </w:pPr>
      <w:del w:id="1825" w:author="Master Repository Process" w:date="2024-01-03T09:42:00Z">
        <w:r>
          <w:rPr>
            <w:snapToGrid w:val="0"/>
          </w:rPr>
          <w:tab/>
          <w:delText>(i)</w:delText>
        </w:r>
        <w:r>
          <w:rPr>
            <w:snapToGrid w:val="0"/>
          </w:rPr>
          <w:tab/>
          <w:delText>the matter; or</w:delText>
        </w:r>
      </w:del>
    </w:p>
    <w:p>
      <w:pPr>
        <w:pStyle w:val="yIndenti0"/>
        <w:keepNext/>
        <w:rPr>
          <w:del w:id="1826" w:author="Master Repository Process" w:date="2024-01-03T09:42:00Z"/>
          <w:snapToGrid w:val="0"/>
        </w:rPr>
      </w:pPr>
      <w:del w:id="1827" w:author="Master Repository Process" w:date="2024-01-03T09:42:00Z">
        <w:r>
          <w:rPr>
            <w:snapToGrid w:val="0"/>
          </w:rPr>
          <w:tab/>
          <w:delText>(ii)</w:delText>
        </w:r>
        <w:r>
          <w:rPr>
            <w:snapToGrid w:val="0"/>
          </w:rPr>
          <w:tab/>
          <w:delText>a proposed resolution of the kind referred to in paragraph (a)(ii),</w:delText>
        </w:r>
      </w:del>
    </w:p>
    <w:p>
      <w:pPr>
        <w:pStyle w:val="yIndenta"/>
        <w:rPr>
          <w:del w:id="1828" w:author="Master Repository Process" w:date="2024-01-03T09:42:00Z"/>
          <w:snapToGrid w:val="0"/>
        </w:rPr>
      </w:pPr>
      <w:del w:id="1829" w:author="Master Repository Process" w:date="2024-01-03T09:42:00Z">
        <w:r>
          <w:rPr>
            <w:snapToGrid w:val="0"/>
          </w:rPr>
          <w:tab/>
        </w:r>
        <w:r>
          <w:rPr>
            <w:snapToGrid w:val="0"/>
          </w:rPr>
          <w:tab/>
          <w:delText>is being considered at a meeting.</w:delText>
        </w:r>
      </w:del>
    </w:p>
    <w:p>
      <w:pPr>
        <w:pStyle w:val="ySubsection"/>
        <w:rPr>
          <w:del w:id="1830" w:author="Master Repository Process" w:date="2024-01-03T09:42:00Z"/>
          <w:snapToGrid w:val="0"/>
        </w:rPr>
      </w:pPr>
      <w:del w:id="1831" w:author="Master Repository Process" w:date="2024-01-03T09:42:00Z">
        <w:r>
          <w:rPr>
            <w:snapToGrid w:val="0"/>
          </w:rPr>
          <w:tab/>
          <w:delText>(2)</w:delText>
        </w:r>
        <w:r>
          <w:rPr>
            <w:snapToGrid w:val="0"/>
          </w:rPr>
          <w:tab/>
          <w:delTex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delText>
        </w:r>
      </w:del>
    </w:p>
    <w:p>
      <w:pPr>
        <w:pStyle w:val="ySubsection"/>
        <w:rPr>
          <w:del w:id="1832" w:author="Master Repository Process" w:date="2024-01-03T09:42:00Z"/>
          <w:snapToGrid w:val="0"/>
        </w:rPr>
      </w:pPr>
      <w:del w:id="1833" w:author="Master Repository Process" w:date="2024-01-03T09:42:00Z">
        <w:r>
          <w:rPr>
            <w:snapToGrid w:val="0"/>
          </w:rPr>
          <w:tab/>
          <w:delText>(3)</w:delText>
        </w:r>
        <w:r>
          <w:rPr>
            <w:snapToGrid w:val="0"/>
          </w:rPr>
          <w:tab/>
          <w:delText>Subclause (1) does not apply if the board has at any time passed a resolution that — </w:delText>
        </w:r>
      </w:del>
    </w:p>
    <w:p>
      <w:pPr>
        <w:pStyle w:val="yIndenta"/>
        <w:rPr>
          <w:del w:id="1834" w:author="Master Repository Process" w:date="2024-01-03T09:42:00Z"/>
          <w:snapToGrid w:val="0"/>
        </w:rPr>
      </w:pPr>
      <w:del w:id="1835" w:author="Master Repository Process" w:date="2024-01-03T09:42:00Z">
        <w:r>
          <w:rPr>
            <w:snapToGrid w:val="0"/>
          </w:rPr>
          <w:tab/>
          <w:delText>(a)</w:delText>
        </w:r>
        <w:r>
          <w:rPr>
            <w:snapToGrid w:val="0"/>
          </w:rPr>
          <w:tab/>
          <w:delText>specifies the director, the interest and the matter; and</w:delText>
        </w:r>
      </w:del>
    </w:p>
    <w:p>
      <w:pPr>
        <w:pStyle w:val="yIndenta"/>
        <w:rPr>
          <w:del w:id="1836" w:author="Master Repository Process" w:date="2024-01-03T09:42:00Z"/>
          <w:snapToGrid w:val="0"/>
        </w:rPr>
      </w:pPr>
      <w:del w:id="1837" w:author="Master Repository Process" w:date="2024-01-03T09:42:00Z">
        <w:r>
          <w:rPr>
            <w:snapToGrid w:val="0"/>
          </w:rPr>
          <w:tab/>
          <w:delText>(b)</w:delText>
        </w:r>
        <w:r>
          <w:rPr>
            <w:snapToGrid w:val="0"/>
          </w:rPr>
          <w:tab/>
          <w:delText>states that the directors voting for the resolution are satisfied that the interest should not disqualify the director from considering or voting on the matter.</w:delText>
        </w:r>
      </w:del>
    </w:p>
    <w:p>
      <w:pPr>
        <w:pStyle w:val="ySubsection"/>
        <w:rPr>
          <w:del w:id="1838" w:author="Master Repository Process" w:date="2024-01-03T09:42:00Z"/>
          <w:snapToGrid w:val="0"/>
        </w:rPr>
      </w:pPr>
      <w:del w:id="1839" w:author="Master Repository Process" w:date="2024-01-03T09:42:00Z">
        <w:r>
          <w:rPr>
            <w:snapToGrid w:val="0"/>
          </w:rPr>
          <w:tab/>
          <w:delText>(4)</w:delText>
        </w:r>
        <w:r>
          <w:rPr>
            <w:snapToGrid w:val="0"/>
          </w:rPr>
          <w:tab/>
          <w:delTex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delText>
        </w:r>
      </w:del>
    </w:p>
    <w:p>
      <w:pPr>
        <w:pStyle w:val="ySubsection"/>
        <w:rPr>
          <w:del w:id="1840" w:author="Master Repository Process" w:date="2024-01-03T09:42:00Z"/>
          <w:snapToGrid w:val="0"/>
        </w:rPr>
      </w:pPr>
      <w:del w:id="1841" w:author="Master Repository Process" w:date="2024-01-03T09:42:00Z">
        <w:r>
          <w:rPr>
            <w:snapToGrid w:val="0"/>
          </w:rPr>
          <w:tab/>
          <w:delText>(5)</w:delText>
        </w:r>
        <w:r>
          <w:rPr>
            <w:snapToGrid w:val="0"/>
          </w:rPr>
          <w:tab/>
          <w:delText>The Minister may deal with a matter in so far as a board cannot deal with it because of subclause (4).</w:delText>
        </w:r>
      </w:del>
    </w:p>
    <w:p>
      <w:pPr>
        <w:pStyle w:val="ySubsection"/>
        <w:rPr>
          <w:del w:id="1842" w:author="Master Repository Process" w:date="2024-01-03T09:42:00Z"/>
          <w:snapToGrid w:val="0"/>
        </w:rPr>
      </w:pPr>
      <w:del w:id="1843" w:author="Master Repository Process" w:date="2024-01-03T09:42:00Z">
        <w:r>
          <w:rPr>
            <w:snapToGrid w:val="0"/>
          </w:rPr>
          <w:tab/>
          <w:delText>(6)</w:delText>
        </w:r>
        <w:r>
          <w:rPr>
            <w:snapToGrid w:val="0"/>
          </w:rPr>
          <w:tab/>
          <w:delText>The Minister may by writing declare that subclauses (1) and (4) do not apply in relation to a specified matter either generally or in voting on particular resolutions.</w:delText>
        </w:r>
      </w:del>
    </w:p>
    <w:p>
      <w:pPr>
        <w:pStyle w:val="ySubsection"/>
        <w:rPr>
          <w:del w:id="1844" w:author="Master Repository Process" w:date="2024-01-03T09:42:00Z"/>
          <w:snapToGrid w:val="0"/>
        </w:rPr>
      </w:pPr>
      <w:del w:id="1845" w:author="Master Repository Process" w:date="2024-01-03T09:42:00Z">
        <w:r>
          <w:rPr>
            <w:snapToGrid w:val="0"/>
          </w:rPr>
          <w:tab/>
          <w:delText>(7)</w:delText>
        </w:r>
        <w:r>
          <w:rPr>
            <w:snapToGrid w:val="0"/>
          </w:rPr>
          <w:tab/>
          <w:delText>The Minister must within 14 days after a declaration under subclause (6) is made cause a copy of the declaration to be laid before each House of Parliament or to be dealt with under section 133.</w:delText>
        </w:r>
      </w:del>
    </w:p>
    <w:p>
      <w:pPr>
        <w:pStyle w:val="yHeading5"/>
        <w:rPr>
          <w:del w:id="1846" w:author="Master Repository Process" w:date="2024-01-03T09:42:00Z"/>
          <w:snapToGrid w:val="0"/>
        </w:rPr>
      </w:pPr>
      <w:bookmarkStart w:id="1847" w:name="_Toc138411908"/>
      <w:del w:id="1848" w:author="Master Repository Process" w:date="2024-01-03T09:42:00Z">
        <w:r>
          <w:rPr>
            <w:rStyle w:val="CharSClsNo"/>
          </w:rPr>
          <w:delText>9</w:delText>
        </w:r>
        <w:r>
          <w:rPr>
            <w:snapToGrid w:val="0"/>
          </w:rPr>
          <w:delText>.</w:delText>
        </w:r>
        <w:r>
          <w:rPr>
            <w:snapToGrid w:val="0"/>
          </w:rPr>
          <w:tab/>
          <w:delText>Minutes of meetings etc.</w:delText>
        </w:r>
        <w:bookmarkEnd w:id="1847"/>
        <w:r>
          <w:rPr>
            <w:snapToGrid w:val="0"/>
          </w:rPr>
          <w:delText xml:space="preserve"> </w:delText>
        </w:r>
      </w:del>
    </w:p>
    <w:p>
      <w:pPr>
        <w:pStyle w:val="ySubsection"/>
        <w:rPr>
          <w:del w:id="1849" w:author="Master Repository Process" w:date="2024-01-03T09:42:00Z"/>
          <w:snapToGrid w:val="0"/>
        </w:rPr>
      </w:pPr>
      <w:del w:id="1850" w:author="Master Repository Process" w:date="2024-01-03T09:42:00Z">
        <w:r>
          <w:rPr>
            <w:snapToGrid w:val="0"/>
          </w:rPr>
          <w:tab/>
        </w:r>
        <w:r>
          <w:rPr>
            <w:snapToGrid w:val="0"/>
          </w:rPr>
          <w:tab/>
          <w:delText>A board is to ensure that an accurate record is kept and preserved of the proceedings at each meeting of the board and of each resolution passed under clause 7.</w:delText>
        </w:r>
      </w:del>
    </w:p>
    <w:p>
      <w:pPr>
        <w:pStyle w:val="yHeading5"/>
        <w:rPr>
          <w:del w:id="1851" w:author="Master Repository Process" w:date="2024-01-03T09:42:00Z"/>
          <w:snapToGrid w:val="0"/>
        </w:rPr>
      </w:pPr>
      <w:bookmarkStart w:id="1852" w:name="_Toc138411909"/>
      <w:del w:id="1853" w:author="Master Repository Process" w:date="2024-01-03T09:42:00Z">
        <w:r>
          <w:rPr>
            <w:rStyle w:val="CharSClsNo"/>
          </w:rPr>
          <w:delText>10</w:delText>
        </w:r>
        <w:r>
          <w:rPr>
            <w:snapToGrid w:val="0"/>
          </w:rPr>
          <w:delText>.</w:delText>
        </w:r>
        <w:r>
          <w:rPr>
            <w:snapToGrid w:val="0"/>
          </w:rPr>
          <w:tab/>
          <w:delText>Leave of absence</w:delText>
        </w:r>
        <w:bookmarkEnd w:id="1852"/>
        <w:r>
          <w:rPr>
            <w:snapToGrid w:val="0"/>
          </w:rPr>
          <w:delText xml:space="preserve"> </w:delText>
        </w:r>
      </w:del>
    </w:p>
    <w:p>
      <w:pPr>
        <w:pStyle w:val="ySubsection"/>
        <w:rPr>
          <w:del w:id="1854" w:author="Master Repository Process" w:date="2024-01-03T09:42:00Z"/>
          <w:snapToGrid w:val="0"/>
        </w:rPr>
      </w:pPr>
      <w:del w:id="1855" w:author="Master Repository Process" w:date="2024-01-03T09:42:00Z">
        <w:r>
          <w:rPr>
            <w:snapToGrid w:val="0"/>
          </w:rPr>
          <w:tab/>
        </w:r>
        <w:r>
          <w:rPr>
            <w:snapToGrid w:val="0"/>
          </w:rPr>
          <w:tab/>
          <w:delText>A board may, on such terms and conditions as it thinks fit, grant to a director leave of absence from a meeting, including the meeting at which it is intended to grant the leave.</w:delText>
        </w:r>
      </w:del>
    </w:p>
    <w:p>
      <w:pPr>
        <w:pStyle w:val="yHeading5"/>
        <w:rPr>
          <w:del w:id="1856" w:author="Master Repository Process" w:date="2024-01-03T09:42:00Z"/>
          <w:snapToGrid w:val="0"/>
        </w:rPr>
      </w:pPr>
      <w:bookmarkStart w:id="1857" w:name="_Toc138411910"/>
      <w:del w:id="1858" w:author="Master Repository Process" w:date="2024-01-03T09:42:00Z">
        <w:r>
          <w:rPr>
            <w:rStyle w:val="CharSClsNo"/>
          </w:rPr>
          <w:delText>11</w:delText>
        </w:r>
        <w:r>
          <w:rPr>
            <w:snapToGrid w:val="0"/>
          </w:rPr>
          <w:delText>.</w:delText>
        </w:r>
        <w:r>
          <w:rPr>
            <w:snapToGrid w:val="0"/>
          </w:rPr>
          <w:tab/>
          <w:delText>Board to determine own procedures</w:delText>
        </w:r>
        <w:bookmarkEnd w:id="1857"/>
        <w:r>
          <w:rPr>
            <w:snapToGrid w:val="0"/>
          </w:rPr>
          <w:delText xml:space="preserve"> </w:delText>
        </w:r>
      </w:del>
    </w:p>
    <w:p>
      <w:pPr>
        <w:pStyle w:val="ySubsection"/>
        <w:rPr>
          <w:del w:id="1859" w:author="Master Repository Process" w:date="2024-01-03T09:42:00Z"/>
          <w:snapToGrid w:val="0"/>
        </w:rPr>
      </w:pPr>
      <w:del w:id="1860" w:author="Master Repository Process" w:date="2024-01-03T09:42:00Z">
        <w:r>
          <w:rPr>
            <w:snapToGrid w:val="0"/>
          </w:rPr>
          <w:tab/>
        </w:r>
        <w:r>
          <w:rPr>
            <w:snapToGrid w:val="0"/>
          </w:rPr>
          <w:tab/>
          <w:delText>Subject to this Act, a board may determine its own procedures.</w:delText>
        </w:r>
      </w:del>
    </w:p>
    <w:p>
      <w:pPr>
        <w:pStyle w:val="yScheduleHeading"/>
        <w:rPr>
          <w:del w:id="1861" w:author="Master Repository Process" w:date="2024-01-03T09:42:00Z"/>
        </w:r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rPr>
          <w:del w:id="1862" w:author="Master Repository Process" w:date="2024-01-03T09:42:00Z"/>
        </w:rPr>
      </w:pPr>
      <w:bookmarkStart w:id="1863" w:name="_Toc138408166"/>
      <w:bookmarkStart w:id="1864" w:name="_Toc138408561"/>
      <w:bookmarkStart w:id="1865" w:name="_Toc138411911"/>
      <w:del w:id="1866" w:author="Master Repository Process" w:date="2024-01-03T09:42:00Z">
        <w:r>
          <w:rPr>
            <w:rStyle w:val="CharSchNo"/>
          </w:rPr>
          <w:delText>Schedule 3</w:delText>
        </w:r>
        <w:r>
          <w:delText xml:space="preserve"> — </w:delText>
        </w:r>
        <w:r>
          <w:rPr>
            <w:rStyle w:val="CharSchText"/>
          </w:rPr>
          <w:delText>Provisions about duties of CEO and staff</w:delText>
        </w:r>
        <w:bookmarkEnd w:id="1863"/>
        <w:bookmarkEnd w:id="1864"/>
        <w:bookmarkEnd w:id="1865"/>
        <w:r>
          <w:rPr>
            <w:rStyle w:val="CharSchText"/>
          </w:rPr>
          <w:delText xml:space="preserve"> </w:delText>
        </w:r>
      </w:del>
    </w:p>
    <w:p>
      <w:pPr>
        <w:pStyle w:val="yShoulderClause"/>
        <w:rPr>
          <w:del w:id="1867" w:author="Master Repository Process" w:date="2024-01-03T09:42:00Z"/>
        </w:rPr>
      </w:pPr>
      <w:del w:id="1868" w:author="Master Repository Process" w:date="2024-01-03T09:42:00Z">
        <w:r>
          <w:delText>[s. 20]</w:delText>
        </w:r>
      </w:del>
    </w:p>
    <w:p>
      <w:pPr>
        <w:pStyle w:val="yHeading3"/>
        <w:rPr>
          <w:del w:id="1869" w:author="Master Repository Process" w:date="2024-01-03T09:42:00Z"/>
        </w:rPr>
      </w:pPr>
      <w:bookmarkStart w:id="1870" w:name="_Toc138408167"/>
      <w:bookmarkStart w:id="1871" w:name="_Toc138408562"/>
      <w:bookmarkStart w:id="1872" w:name="_Toc138411912"/>
      <w:del w:id="1873" w:author="Master Repository Process" w:date="2024-01-03T09:42:00Z">
        <w:r>
          <w:rPr>
            <w:rStyle w:val="CharSDivNo"/>
          </w:rPr>
          <w:delText>Division 1</w:delText>
        </w:r>
        <w:r>
          <w:delText xml:space="preserve"> — </w:delText>
        </w:r>
        <w:r>
          <w:rPr>
            <w:rStyle w:val="CharSDivText"/>
          </w:rPr>
          <w:delText>General duties of CEO</w:delText>
        </w:r>
        <w:bookmarkEnd w:id="1870"/>
        <w:bookmarkEnd w:id="1871"/>
        <w:bookmarkEnd w:id="1872"/>
      </w:del>
    </w:p>
    <w:p>
      <w:pPr>
        <w:pStyle w:val="yHeading5"/>
        <w:rPr>
          <w:del w:id="1874" w:author="Master Repository Process" w:date="2024-01-03T09:42:00Z"/>
          <w:snapToGrid w:val="0"/>
        </w:rPr>
      </w:pPr>
      <w:bookmarkStart w:id="1875" w:name="_Toc138411913"/>
      <w:del w:id="1876" w:author="Master Repository Process" w:date="2024-01-03T09:42:00Z">
        <w:r>
          <w:rPr>
            <w:rStyle w:val="CharSClsNo"/>
          </w:rPr>
          <w:delText>1</w:delText>
        </w:r>
        <w:r>
          <w:rPr>
            <w:snapToGrid w:val="0"/>
          </w:rPr>
          <w:delText>.</w:delText>
        </w:r>
        <w:r>
          <w:rPr>
            <w:snapToGrid w:val="0"/>
          </w:rPr>
          <w:tab/>
          <w:delText>Duties of CEO</w:delText>
        </w:r>
        <w:bookmarkEnd w:id="1875"/>
        <w:r>
          <w:rPr>
            <w:snapToGrid w:val="0"/>
          </w:rPr>
          <w:delText xml:space="preserve"> </w:delText>
        </w:r>
      </w:del>
    </w:p>
    <w:p>
      <w:pPr>
        <w:pStyle w:val="ySubsection"/>
        <w:rPr>
          <w:del w:id="1877" w:author="Master Repository Process" w:date="2024-01-03T09:42:00Z"/>
          <w:snapToGrid w:val="0"/>
        </w:rPr>
      </w:pPr>
      <w:del w:id="1878" w:author="Master Repository Process" w:date="2024-01-03T09:42:00Z">
        <w:r>
          <w:rPr>
            <w:snapToGrid w:val="0"/>
          </w:rPr>
          <w:tab/>
          <w:delText>(1)</w:delText>
        </w:r>
        <w:r>
          <w:rPr>
            <w:snapToGrid w:val="0"/>
          </w:rPr>
          <w:tab/>
          <w:delText>It is declared that the CEO of a port authority has — </w:delText>
        </w:r>
      </w:del>
    </w:p>
    <w:p>
      <w:pPr>
        <w:pStyle w:val="yIndenta"/>
        <w:rPr>
          <w:del w:id="1879" w:author="Master Repository Process" w:date="2024-01-03T09:42:00Z"/>
          <w:snapToGrid w:val="0"/>
        </w:rPr>
      </w:pPr>
      <w:del w:id="1880" w:author="Master Repository Process" w:date="2024-01-03T09:42:00Z">
        <w:r>
          <w:rPr>
            <w:snapToGrid w:val="0"/>
          </w:rPr>
          <w:tab/>
          <w:delText>(a)</w:delText>
        </w:r>
        <w:r>
          <w:rPr>
            <w:snapToGrid w:val="0"/>
          </w:rPr>
          <w:tab/>
          <w:delText>the same fiduciary relationship with the port authority; and</w:delText>
        </w:r>
      </w:del>
    </w:p>
    <w:p>
      <w:pPr>
        <w:pStyle w:val="yIndenta"/>
        <w:rPr>
          <w:del w:id="1881" w:author="Master Repository Process" w:date="2024-01-03T09:42:00Z"/>
          <w:snapToGrid w:val="0"/>
        </w:rPr>
      </w:pPr>
      <w:del w:id="1882" w:author="Master Repository Process" w:date="2024-01-03T09:42:00Z">
        <w:r>
          <w:rPr>
            <w:snapToGrid w:val="0"/>
          </w:rPr>
          <w:tab/>
          <w:delText>(b)</w:delText>
        </w:r>
        <w:r>
          <w:rPr>
            <w:snapToGrid w:val="0"/>
          </w:rPr>
          <w:tab/>
          <w:delText>the same duties to the port authority to act with loyalty and in good faith,</w:delText>
        </w:r>
      </w:del>
    </w:p>
    <w:p>
      <w:pPr>
        <w:pStyle w:val="ySubsection"/>
        <w:rPr>
          <w:del w:id="1883" w:author="Master Repository Process" w:date="2024-01-03T09:42:00Z"/>
          <w:snapToGrid w:val="0"/>
        </w:rPr>
      </w:pPr>
      <w:del w:id="1884" w:author="Master Repository Process" w:date="2024-01-03T09:42:00Z">
        <w:r>
          <w:rPr>
            <w:snapToGrid w:val="0"/>
          </w:rPr>
          <w:tab/>
        </w:r>
        <w:r>
          <w:rPr>
            <w:snapToGrid w:val="0"/>
          </w:rPr>
          <w:tab/>
          <w:delText xml:space="preserve">as a director of a company incorporated under the </w:delText>
        </w:r>
        <w:r>
          <w:delText>Corporations Act</w:delText>
        </w:r>
        <w:r>
          <w:rPr>
            <w:snapToGrid w:val="0"/>
          </w:rPr>
          <w:delText xml:space="preserve"> has with and to the company.</w:delText>
        </w:r>
      </w:del>
    </w:p>
    <w:p>
      <w:pPr>
        <w:pStyle w:val="ySubsection"/>
        <w:rPr>
          <w:del w:id="1885" w:author="Master Repository Process" w:date="2024-01-03T09:42:00Z"/>
          <w:snapToGrid w:val="0"/>
        </w:rPr>
      </w:pPr>
      <w:del w:id="1886" w:author="Master Repository Process" w:date="2024-01-03T09:42:00Z">
        <w:r>
          <w:rPr>
            <w:snapToGrid w:val="0"/>
          </w:rPr>
          <w:tab/>
          <w:delText>(2)</w:delText>
        </w:r>
        <w:r>
          <w:rPr>
            <w:snapToGrid w:val="0"/>
          </w:rPr>
          <w:tab/>
          <w:delText>The duties referred to in subclause (1) are enforceable by the board of the port authority and not otherwise.</w:delText>
        </w:r>
      </w:del>
    </w:p>
    <w:p>
      <w:pPr>
        <w:pStyle w:val="yFootnotesection"/>
        <w:rPr>
          <w:del w:id="1887" w:author="Master Repository Process" w:date="2024-01-03T09:42:00Z"/>
        </w:rPr>
      </w:pPr>
      <w:del w:id="1888" w:author="Master Repository Process" w:date="2024-01-03T09:42:00Z">
        <w:r>
          <w:tab/>
        </w:r>
        <w:r>
          <w:tab/>
          <w:delText>[Clause 1 amended: No. 10 of 2001 s. 160.]</w:delText>
        </w:r>
      </w:del>
    </w:p>
    <w:p>
      <w:pPr>
        <w:pStyle w:val="yHeading3"/>
        <w:rPr>
          <w:del w:id="1889" w:author="Master Repository Process" w:date="2024-01-03T09:42:00Z"/>
          <w:rStyle w:val="CharDivNo"/>
        </w:rPr>
      </w:pPr>
      <w:bookmarkStart w:id="1890" w:name="_Toc138408169"/>
      <w:bookmarkStart w:id="1891" w:name="_Toc138408564"/>
      <w:bookmarkStart w:id="1892" w:name="_Toc138411914"/>
      <w:del w:id="1893" w:author="Master Repository Process" w:date="2024-01-03T09:42:00Z">
        <w:r>
          <w:rPr>
            <w:rStyle w:val="CharSDivNo"/>
          </w:rPr>
          <w:delText>Division 2</w:delText>
        </w:r>
        <w:r>
          <w:rPr>
            <w:rStyle w:val="CharDivNo"/>
          </w:rPr>
          <w:delText xml:space="preserve"> — </w:delText>
        </w:r>
        <w:r>
          <w:rPr>
            <w:rStyle w:val="CharSDivText"/>
          </w:rPr>
          <w:delText>Particular duties stated</w:delText>
        </w:r>
        <w:bookmarkEnd w:id="1890"/>
        <w:bookmarkEnd w:id="1891"/>
        <w:bookmarkEnd w:id="1892"/>
      </w:del>
    </w:p>
    <w:p>
      <w:pPr>
        <w:pStyle w:val="yHeading5"/>
        <w:rPr>
          <w:del w:id="1894" w:author="Master Repository Process" w:date="2024-01-03T09:42:00Z"/>
          <w:snapToGrid w:val="0"/>
        </w:rPr>
      </w:pPr>
      <w:bookmarkStart w:id="1895" w:name="_Toc138411915"/>
      <w:del w:id="1896" w:author="Master Repository Process" w:date="2024-01-03T09:42:00Z">
        <w:r>
          <w:rPr>
            <w:rStyle w:val="CharSClsNo"/>
          </w:rPr>
          <w:delText>2</w:delText>
        </w:r>
        <w:r>
          <w:rPr>
            <w:snapToGrid w:val="0"/>
          </w:rPr>
          <w:delText>.</w:delText>
        </w:r>
        <w:r>
          <w:rPr>
            <w:snapToGrid w:val="0"/>
          </w:rPr>
          <w:tab/>
          <w:delText>Term used: officer and interpretation</w:delText>
        </w:r>
        <w:bookmarkEnd w:id="1895"/>
      </w:del>
    </w:p>
    <w:p>
      <w:pPr>
        <w:pStyle w:val="ySubsection"/>
        <w:rPr>
          <w:del w:id="1897" w:author="Master Repository Process" w:date="2024-01-03T09:42:00Z"/>
          <w:snapToGrid w:val="0"/>
        </w:rPr>
      </w:pPr>
      <w:del w:id="1898" w:author="Master Repository Process" w:date="2024-01-03T09:42:00Z">
        <w:r>
          <w:rPr>
            <w:snapToGrid w:val="0"/>
          </w:rPr>
          <w:tab/>
          <w:delText>(1)</w:delText>
        </w:r>
        <w:r>
          <w:rPr>
            <w:snapToGrid w:val="0"/>
          </w:rPr>
          <w:tab/>
          <w:delText>In this Division — </w:delText>
        </w:r>
      </w:del>
    </w:p>
    <w:p>
      <w:pPr>
        <w:pStyle w:val="yDefstart"/>
        <w:rPr>
          <w:del w:id="1899" w:author="Master Repository Process" w:date="2024-01-03T09:42:00Z"/>
        </w:rPr>
      </w:pPr>
      <w:del w:id="1900" w:author="Master Repository Process" w:date="2024-01-03T09:42:00Z">
        <w:r>
          <w:tab/>
        </w:r>
        <w:r>
          <w:rPr>
            <w:rStyle w:val="CharDefText"/>
          </w:rPr>
          <w:delText>officer</w:delText>
        </w:r>
        <w:r>
          <w:delText xml:space="preserve"> means — </w:delText>
        </w:r>
      </w:del>
    </w:p>
    <w:p>
      <w:pPr>
        <w:pStyle w:val="yDefpara"/>
        <w:rPr>
          <w:del w:id="1901" w:author="Master Repository Process" w:date="2024-01-03T09:42:00Z"/>
        </w:rPr>
      </w:pPr>
      <w:del w:id="1902" w:author="Master Repository Process" w:date="2024-01-03T09:42:00Z">
        <w:r>
          <w:tab/>
          <w:delText>(a)</w:delText>
        </w:r>
        <w:r>
          <w:tab/>
          <w:delText>the CEO of a port authority; or</w:delText>
        </w:r>
      </w:del>
    </w:p>
    <w:p>
      <w:pPr>
        <w:pStyle w:val="yDefpara"/>
        <w:rPr>
          <w:del w:id="1903" w:author="Master Repository Process" w:date="2024-01-03T09:42:00Z"/>
        </w:rPr>
      </w:pPr>
      <w:del w:id="1904" w:author="Master Repository Process" w:date="2024-01-03T09:42:00Z">
        <w:r>
          <w:tab/>
          <w:delText>(b)</w:delText>
        </w:r>
        <w:r>
          <w:tab/>
          <w:delText>an executive officer or other member of staff of a port authority.</w:delText>
        </w:r>
      </w:del>
    </w:p>
    <w:p>
      <w:pPr>
        <w:pStyle w:val="ySubsection"/>
        <w:rPr>
          <w:del w:id="1905" w:author="Master Repository Process" w:date="2024-01-03T09:42:00Z"/>
          <w:snapToGrid w:val="0"/>
        </w:rPr>
      </w:pPr>
      <w:del w:id="1906" w:author="Master Repository Process" w:date="2024-01-03T09:42:00Z">
        <w:r>
          <w:rPr>
            <w:snapToGrid w:val="0"/>
          </w:rPr>
          <w:tab/>
          <w:delText>(2)</w:delText>
        </w:r>
        <w:r>
          <w:rPr>
            <w:snapToGrid w:val="0"/>
          </w:rPr>
          <w:tab/>
          <w:delText xml:space="preserve">A person who attempts (within the meaning in section 4 of </w:delText>
        </w:r>
        <w:r>
          <w:rPr>
            <w:i/>
            <w:snapToGrid w:val="0"/>
          </w:rPr>
          <w:delText>The Criminal Code</w:delText>
        </w:r>
        <w:r>
          <w:rPr>
            <w:snapToGrid w:val="0"/>
          </w:rPr>
          <w:delText>) to commit an offence against a provision of this Division is guilty of that offence.</w:delText>
        </w:r>
      </w:del>
    </w:p>
    <w:p>
      <w:pPr>
        <w:pStyle w:val="ySubsection"/>
        <w:rPr>
          <w:del w:id="1907" w:author="Master Repository Process" w:date="2024-01-03T09:42:00Z"/>
          <w:snapToGrid w:val="0"/>
        </w:rPr>
      </w:pPr>
      <w:del w:id="1908" w:author="Master Repository Process" w:date="2024-01-03T09:42:00Z">
        <w:r>
          <w:rPr>
            <w:snapToGrid w:val="0"/>
          </w:rPr>
          <w:tab/>
          <w:delText>(3)</w:delText>
        </w:r>
        <w:r>
          <w:rPr>
            <w:snapToGrid w:val="0"/>
          </w:rPr>
          <w:tab/>
          <w:delText>For the CEO of a port authority, the duties provided for by this Division are in addition to those in clause 1.</w:delText>
        </w:r>
      </w:del>
    </w:p>
    <w:p>
      <w:pPr>
        <w:pStyle w:val="yFootnotesection"/>
        <w:rPr>
          <w:del w:id="1909" w:author="Master Repository Process" w:date="2024-01-03T09:42:00Z"/>
        </w:rPr>
      </w:pPr>
      <w:del w:id="1910" w:author="Master Repository Process" w:date="2024-01-03T09:42:00Z">
        <w:r>
          <w:tab/>
          <w:delText>[Clause 2 amended: No. 4 of 2004 s. 58.]</w:delText>
        </w:r>
      </w:del>
    </w:p>
    <w:p>
      <w:pPr>
        <w:pStyle w:val="yHeading5"/>
        <w:rPr>
          <w:del w:id="1911" w:author="Master Repository Process" w:date="2024-01-03T09:42:00Z"/>
          <w:snapToGrid w:val="0"/>
        </w:rPr>
      </w:pPr>
      <w:bookmarkStart w:id="1912" w:name="_Toc138411916"/>
      <w:del w:id="1913" w:author="Master Repository Process" w:date="2024-01-03T09:42:00Z">
        <w:r>
          <w:rPr>
            <w:rStyle w:val="CharSClsNo"/>
          </w:rPr>
          <w:delText>3</w:delText>
        </w:r>
        <w:r>
          <w:rPr>
            <w:snapToGrid w:val="0"/>
          </w:rPr>
          <w:delText>.</w:delText>
        </w:r>
        <w:r>
          <w:rPr>
            <w:snapToGrid w:val="0"/>
          </w:rPr>
          <w:tab/>
          <w:delText>Duty to act honestly</w:delText>
        </w:r>
        <w:bookmarkEnd w:id="1912"/>
        <w:r>
          <w:rPr>
            <w:snapToGrid w:val="0"/>
          </w:rPr>
          <w:delText xml:space="preserve"> </w:delText>
        </w:r>
      </w:del>
    </w:p>
    <w:p>
      <w:pPr>
        <w:pStyle w:val="ySubsection"/>
        <w:rPr>
          <w:del w:id="1914" w:author="Master Repository Process" w:date="2024-01-03T09:42:00Z"/>
          <w:snapToGrid w:val="0"/>
        </w:rPr>
      </w:pPr>
      <w:del w:id="1915" w:author="Master Repository Process" w:date="2024-01-03T09:42:00Z">
        <w:r>
          <w:rPr>
            <w:snapToGrid w:val="0"/>
          </w:rPr>
          <w:tab/>
          <w:delText>(1)</w:delText>
        </w:r>
        <w:r>
          <w:rPr>
            <w:snapToGrid w:val="0"/>
          </w:rPr>
          <w:tab/>
          <w:delText>The CEO or an executive officer of a port authority must at all times act honestly in the performance of the functions of his or her office, whether within or outside the State.</w:delText>
        </w:r>
      </w:del>
    </w:p>
    <w:p>
      <w:pPr>
        <w:pStyle w:val="ySubsection"/>
        <w:rPr>
          <w:del w:id="1916" w:author="Master Repository Process" w:date="2024-01-03T09:42:00Z"/>
          <w:snapToGrid w:val="0"/>
        </w:rPr>
      </w:pPr>
      <w:del w:id="1917" w:author="Master Repository Process" w:date="2024-01-03T09:42:00Z">
        <w:r>
          <w:rPr>
            <w:snapToGrid w:val="0"/>
          </w:rPr>
          <w:tab/>
          <w:delText>(2)</w:delText>
        </w:r>
        <w:r>
          <w:rPr>
            <w:snapToGrid w:val="0"/>
          </w:rPr>
          <w:tab/>
          <w:delText>A person who contravenes subclause (1) — </w:delText>
        </w:r>
      </w:del>
    </w:p>
    <w:p>
      <w:pPr>
        <w:pStyle w:val="yIndenta"/>
        <w:rPr>
          <w:del w:id="1918" w:author="Master Repository Process" w:date="2024-01-03T09:42:00Z"/>
          <w:snapToGrid w:val="0"/>
        </w:rPr>
      </w:pPr>
      <w:del w:id="1919" w:author="Master Repository Process" w:date="2024-01-03T09:42:00Z">
        <w:r>
          <w:rPr>
            <w:snapToGrid w:val="0"/>
          </w:rPr>
          <w:tab/>
          <w:delText>(a)</w:delText>
        </w:r>
        <w:r>
          <w:rPr>
            <w:snapToGrid w:val="0"/>
          </w:rPr>
          <w:tab/>
          <w:delText>with intent to deceive or defraud — </w:delText>
        </w:r>
      </w:del>
    </w:p>
    <w:p>
      <w:pPr>
        <w:pStyle w:val="yIndenti0"/>
        <w:rPr>
          <w:del w:id="1920" w:author="Master Repository Process" w:date="2024-01-03T09:42:00Z"/>
          <w:snapToGrid w:val="0"/>
        </w:rPr>
      </w:pPr>
      <w:del w:id="1921" w:author="Master Repository Process" w:date="2024-01-03T09:42:00Z">
        <w:r>
          <w:rPr>
            <w:snapToGrid w:val="0"/>
          </w:rPr>
          <w:tab/>
          <w:delText>(i)</w:delText>
        </w:r>
        <w:r>
          <w:rPr>
            <w:snapToGrid w:val="0"/>
          </w:rPr>
          <w:tab/>
          <w:delText>the port authority; or</w:delText>
        </w:r>
      </w:del>
    </w:p>
    <w:p>
      <w:pPr>
        <w:pStyle w:val="yIndenti0"/>
        <w:rPr>
          <w:del w:id="1922" w:author="Master Repository Process" w:date="2024-01-03T09:42:00Z"/>
          <w:snapToGrid w:val="0"/>
        </w:rPr>
      </w:pPr>
      <w:del w:id="1923" w:author="Master Repository Process" w:date="2024-01-03T09:42:00Z">
        <w:r>
          <w:rPr>
            <w:snapToGrid w:val="0"/>
          </w:rPr>
          <w:tab/>
          <w:delText>(ii)</w:delText>
        </w:r>
        <w:r>
          <w:rPr>
            <w:snapToGrid w:val="0"/>
          </w:rPr>
          <w:tab/>
          <w:delText>creditors of the port authority or of any other person;</w:delText>
        </w:r>
      </w:del>
    </w:p>
    <w:p>
      <w:pPr>
        <w:pStyle w:val="yIndenta"/>
        <w:rPr>
          <w:del w:id="1924" w:author="Master Repository Process" w:date="2024-01-03T09:42:00Z"/>
          <w:snapToGrid w:val="0"/>
        </w:rPr>
      </w:pPr>
      <w:del w:id="1925" w:author="Master Repository Process" w:date="2024-01-03T09:42:00Z">
        <w:r>
          <w:rPr>
            <w:snapToGrid w:val="0"/>
          </w:rPr>
          <w:tab/>
        </w:r>
        <w:r>
          <w:rPr>
            <w:snapToGrid w:val="0"/>
          </w:rPr>
          <w:tab/>
          <w:delText>or</w:delText>
        </w:r>
      </w:del>
    </w:p>
    <w:p>
      <w:pPr>
        <w:pStyle w:val="yIndenta"/>
        <w:rPr>
          <w:del w:id="1926" w:author="Master Repository Process" w:date="2024-01-03T09:42:00Z"/>
          <w:snapToGrid w:val="0"/>
        </w:rPr>
      </w:pPr>
      <w:del w:id="1927" w:author="Master Repository Process" w:date="2024-01-03T09:42:00Z">
        <w:r>
          <w:rPr>
            <w:snapToGrid w:val="0"/>
          </w:rPr>
          <w:tab/>
          <w:delText>(b)</w:delText>
        </w:r>
        <w:r>
          <w:rPr>
            <w:snapToGrid w:val="0"/>
          </w:rPr>
          <w:tab/>
          <w:delText>for any other fraudulent purpose,</w:delText>
        </w:r>
      </w:del>
    </w:p>
    <w:p>
      <w:pPr>
        <w:pStyle w:val="ySubsection"/>
        <w:rPr>
          <w:del w:id="1928" w:author="Master Repository Process" w:date="2024-01-03T09:42:00Z"/>
          <w:snapToGrid w:val="0"/>
        </w:rPr>
      </w:pPr>
      <w:del w:id="1929" w:author="Master Repository Process" w:date="2024-01-03T09:42:00Z">
        <w:r>
          <w:rPr>
            <w:snapToGrid w:val="0"/>
          </w:rPr>
          <w:tab/>
        </w:r>
        <w:r>
          <w:rPr>
            <w:snapToGrid w:val="0"/>
          </w:rPr>
          <w:tab/>
          <w:delText>is guilty of a crime and is liable to a fine of $20 000 or imprisonment for 5 years, or both.</w:delText>
        </w:r>
      </w:del>
    </w:p>
    <w:p>
      <w:pPr>
        <w:pStyle w:val="yPenstart"/>
        <w:rPr>
          <w:del w:id="1930" w:author="Master Repository Process" w:date="2024-01-03T09:42:00Z"/>
          <w:snapToGrid w:val="0"/>
        </w:rPr>
      </w:pPr>
      <w:del w:id="1931" w:author="Master Repository Process" w:date="2024-01-03T09:42:00Z">
        <w:r>
          <w:rPr>
            <w:snapToGrid w:val="0"/>
          </w:rPr>
          <w:tab/>
          <w:delText>Summary conviction penalty:   A fine of $12 000 or imprisonment for 3 years, or both.</w:delText>
        </w:r>
      </w:del>
    </w:p>
    <w:p>
      <w:pPr>
        <w:pStyle w:val="ySubsection"/>
        <w:rPr>
          <w:del w:id="1932" w:author="Master Repository Process" w:date="2024-01-03T09:42:00Z"/>
          <w:snapToGrid w:val="0"/>
        </w:rPr>
      </w:pPr>
      <w:del w:id="1933" w:author="Master Repository Process" w:date="2024-01-03T09:42:00Z">
        <w:r>
          <w:rPr>
            <w:snapToGrid w:val="0"/>
          </w:rPr>
          <w:tab/>
          <w:delText>(3)</w:delText>
        </w:r>
        <w:r>
          <w:rPr>
            <w:snapToGrid w:val="0"/>
          </w:rPr>
          <w:tab/>
          <w:delText>If subclause (2) does not apply a person who contravenes subclause (1) is liable to a fine of $5 000.</w:delText>
        </w:r>
      </w:del>
    </w:p>
    <w:p>
      <w:pPr>
        <w:pStyle w:val="yHeading5"/>
        <w:rPr>
          <w:del w:id="1934" w:author="Master Repository Process" w:date="2024-01-03T09:42:00Z"/>
          <w:snapToGrid w:val="0"/>
        </w:rPr>
      </w:pPr>
      <w:bookmarkStart w:id="1935" w:name="_Toc138411917"/>
      <w:del w:id="1936" w:author="Master Repository Process" w:date="2024-01-03T09:42:00Z">
        <w:r>
          <w:rPr>
            <w:rStyle w:val="CharSClsNo"/>
          </w:rPr>
          <w:delText>4</w:delText>
        </w:r>
        <w:r>
          <w:rPr>
            <w:snapToGrid w:val="0"/>
          </w:rPr>
          <w:delText>.</w:delText>
        </w:r>
        <w:r>
          <w:rPr>
            <w:snapToGrid w:val="0"/>
          </w:rPr>
          <w:tab/>
          <w:delText>Duty to exercise reasonable care and diligence</w:delText>
        </w:r>
        <w:bookmarkEnd w:id="1935"/>
        <w:r>
          <w:rPr>
            <w:snapToGrid w:val="0"/>
          </w:rPr>
          <w:delText xml:space="preserve"> </w:delText>
        </w:r>
      </w:del>
    </w:p>
    <w:p>
      <w:pPr>
        <w:pStyle w:val="ySubsection"/>
        <w:rPr>
          <w:del w:id="1937" w:author="Master Repository Process" w:date="2024-01-03T09:42:00Z"/>
          <w:snapToGrid w:val="0"/>
        </w:rPr>
      </w:pPr>
      <w:del w:id="1938" w:author="Master Repository Process" w:date="2024-01-03T09:42:00Z">
        <w:r>
          <w:rPr>
            <w:snapToGrid w:val="0"/>
          </w:rPr>
          <w:tab/>
        </w:r>
        <w:r>
          <w:rPr>
            <w:snapToGrid w:val="0"/>
          </w:rPr>
          <w:tab/>
          <w:delTex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delText>
        </w:r>
      </w:del>
    </w:p>
    <w:p>
      <w:pPr>
        <w:pStyle w:val="yPenstart"/>
        <w:rPr>
          <w:del w:id="1939" w:author="Master Repository Process" w:date="2024-01-03T09:42:00Z"/>
          <w:snapToGrid w:val="0"/>
        </w:rPr>
      </w:pPr>
      <w:del w:id="1940" w:author="Master Repository Process" w:date="2024-01-03T09:42:00Z">
        <w:r>
          <w:rPr>
            <w:snapToGrid w:val="0"/>
          </w:rPr>
          <w:tab/>
          <w:delText>Penalty:   $5 000.</w:delText>
        </w:r>
      </w:del>
    </w:p>
    <w:p>
      <w:pPr>
        <w:pStyle w:val="yHeading5"/>
        <w:rPr>
          <w:del w:id="1941" w:author="Master Repository Process" w:date="2024-01-03T09:42:00Z"/>
          <w:snapToGrid w:val="0"/>
        </w:rPr>
      </w:pPr>
      <w:bookmarkStart w:id="1942" w:name="_Toc138411918"/>
      <w:del w:id="1943" w:author="Master Repository Process" w:date="2024-01-03T09:42:00Z">
        <w:r>
          <w:rPr>
            <w:rStyle w:val="CharSClsNo"/>
          </w:rPr>
          <w:delText>5</w:delText>
        </w:r>
        <w:r>
          <w:rPr>
            <w:snapToGrid w:val="0"/>
          </w:rPr>
          <w:delText>.</w:delText>
        </w:r>
        <w:r>
          <w:rPr>
            <w:snapToGrid w:val="0"/>
          </w:rPr>
          <w:tab/>
          <w:delText>Duty not to make improper use of information</w:delText>
        </w:r>
        <w:bookmarkEnd w:id="1942"/>
        <w:r>
          <w:rPr>
            <w:snapToGrid w:val="0"/>
          </w:rPr>
          <w:delText xml:space="preserve"> </w:delText>
        </w:r>
      </w:del>
    </w:p>
    <w:p>
      <w:pPr>
        <w:pStyle w:val="ySubsection"/>
        <w:rPr>
          <w:del w:id="1944" w:author="Master Repository Process" w:date="2024-01-03T09:42:00Z"/>
          <w:snapToGrid w:val="0"/>
        </w:rPr>
      </w:pPr>
      <w:del w:id="1945" w:author="Master Repository Process" w:date="2024-01-03T09:42:00Z">
        <w:r>
          <w:rPr>
            <w:snapToGrid w:val="0"/>
          </w:rPr>
          <w:tab/>
          <w:delText>(1)</w:delText>
        </w:r>
        <w:r>
          <w:rPr>
            <w:snapToGrid w:val="0"/>
          </w:rPr>
          <w:tab/>
          <w:delTex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delText>
        </w:r>
      </w:del>
    </w:p>
    <w:p>
      <w:pPr>
        <w:pStyle w:val="ySubsection"/>
        <w:keepNext/>
        <w:rPr>
          <w:del w:id="1946" w:author="Master Repository Process" w:date="2024-01-03T09:42:00Z"/>
          <w:snapToGrid w:val="0"/>
        </w:rPr>
      </w:pPr>
      <w:del w:id="1947" w:author="Master Repository Process" w:date="2024-01-03T09:42:00Z">
        <w:r>
          <w:rPr>
            <w:snapToGrid w:val="0"/>
          </w:rPr>
          <w:tab/>
          <w:delText>(2)</w:delText>
        </w:r>
        <w:r>
          <w:rPr>
            <w:snapToGrid w:val="0"/>
          </w:rPr>
          <w:tab/>
          <w:delText>A person who contravenes subclause (1) is guilty of a crime and is liable to a fine of $20 000 or imprisonment for 5 years, or both.</w:delText>
        </w:r>
      </w:del>
    </w:p>
    <w:p>
      <w:pPr>
        <w:pStyle w:val="yPenstart"/>
        <w:rPr>
          <w:del w:id="1948" w:author="Master Repository Process" w:date="2024-01-03T09:42:00Z"/>
          <w:snapToGrid w:val="0"/>
        </w:rPr>
      </w:pPr>
      <w:del w:id="1949" w:author="Master Repository Process" w:date="2024-01-03T09:42:00Z">
        <w:r>
          <w:rPr>
            <w:snapToGrid w:val="0"/>
          </w:rPr>
          <w:tab/>
          <w:delText>Summary conviction penalty:   A fine of $12 000 or imprisonment for 3 years, or both.</w:delText>
        </w:r>
      </w:del>
    </w:p>
    <w:p>
      <w:pPr>
        <w:pStyle w:val="yHeading5"/>
        <w:rPr>
          <w:del w:id="1950" w:author="Master Repository Process" w:date="2024-01-03T09:42:00Z"/>
          <w:snapToGrid w:val="0"/>
        </w:rPr>
      </w:pPr>
      <w:bookmarkStart w:id="1951" w:name="_Toc138411919"/>
      <w:del w:id="1952" w:author="Master Repository Process" w:date="2024-01-03T09:42:00Z">
        <w:r>
          <w:rPr>
            <w:rStyle w:val="CharSClsNo"/>
          </w:rPr>
          <w:delText>6</w:delText>
        </w:r>
        <w:r>
          <w:rPr>
            <w:snapToGrid w:val="0"/>
          </w:rPr>
          <w:delText>.</w:delText>
        </w:r>
        <w:r>
          <w:rPr>
            <w:snapToGrid w:val="0"/>
          </w:rPr>
          <w:tab/>
          <w:delText>Duty not to make improper use of position</w:delText>
        </w:r>
        <w:bookmarkEnd w:id="1951"/>
        <w:r>
          <w:rPr>
            <w:snapToGrid w:val="0"/>
          </w:rPr>
          <w:delText xml:space="preserve"> </w:delText>
        </w:r>
      </w:del>
    </w:p>
    <w:p>
      <w:pPr>
        <w:pStyle w:val="ySubsection"/>
        <w:rPr>
          <w:del w:id="1953" w:author="Master Repository Process" w:date="2024-01-03T09:42:00Z"/>
          <w:snapToGrid w:val="0"/>
        </w:rPr>
      </w:pPr>
      <w:del w:id="1954" w:author="Master Repository Process" w:date="2024-01-03T09:42:00Z">
        <w:r>
          <w:rPr>
            <w:snapToGrid w:val="0"/>
          </w:rPr>
          <w:tab/>
          <w:delText>(1)</w:delText>
        </w:r>
        <w:r>
          <w:rPr>
            <w:snapToGrid w:val="0"/>
          </w:rPr>
          <w:tab/>
          <w:delText>An officer of a port authority must not, whether within or outside the State, make improper use of his or her position as such to gain, directly or indirectly, an advantage for himself or herself or for any other person or to cause detriment to the port authority.</w:delText>
        </w:r>
      </w:del>
    </w:p>
    <w:p>
      <w:pPr>
        <w:pStyle w:val="ySubsection"/>
        <w:rPr>
          <w:del w:id="1955" w:author="Master Repository Process" w:date="2024-01-03T09:42:00Z"/>
          <w:snapToGrid w:val="0"/>
        </w:rPr>
      </w:pPr>
      <w:del w:id="1956" w:author="Master Repository Process" w:date="2024-01-03T09:42:00Z">
        <w:r>
          <w:rPr>
            <w:snapToGrid w:val="0"/>
          </w:rPr>
          <w:tab/>
          <w:delText>(2)</w:delText>
        </w:r>
        <w:r>
          <w:rPr>
            <w:snapToGrid w:val="0"/>
          </w:rPr>
          <w:tab/>
          <w:delText>A person who contravenes subclause (1) is guilty of a crime and is liable to a fine of $20 000 or imprisonment for 5 years, or both.</w:delText>
        </w:r>
      </w:del>
    </w:p>
    <w:p>
      <w:pPr>
        <w:pStyle w:val="yPenstart"/>
        <w:rPr>
          <w:del w:id="1957" w:author="Master Repository Process" w:date="2024-01-03T09:42:00Z"/>
          <w:snapToGrid w:val="0"/>
        </w:rPr>
      </w:pPr>
      <w:del w:id="1958" w:author="Master Repository Process" w:date="2024-01-03T09:42:00Z">
        <w:r>
          <w:rPr>
            <w:snapToGrid w:val="0"/>
          </w:rPr>
          <w:tab/>
          <w:delText>Summary conviction penalty:   A fine of $12 000 or imprisonment for 3 years, or both.</w:delText>
        </w:r>
      </w:del>
    </w:p>
    <w:p>
      <w:pPr>
        <w:pStyle w:val="yHeading3"/>
        <w:rPr>
          <w:del w:id="1959" w:author="Master Repository Process" w:date="2024-01-03T09:42:00Z"/>
          <w:rStyle w:val="CharDivNo"/>
        </w:rPr>
      </w:pPr>
      <w:bookmarkStart w:id="1960" w:name="_Toc138408175"/>
      <w:bookmarkStart w:id="1961" w:name="_Toc138408570"/>
      <w:bookmarkStart w:id="1962" w:name="_Toc138411920"/>
      <w:del w:id="1963" w:author="Master Repository Process" w:date="2024-01-03T09:42:00Z">
        <w:r>
          <w:rPr>
            <w:rStyle w:val="CharSDivNo"/>
          </w:rPr>
          <w:delText>Division 3</w:delText>
        </w:r>
        <w:r>
          <w:rPr>
            <w:rStyle w:val="CharDivNo"/>
          </w:rPr>
          <w:delText xml:space="preserve"> — </w:delText>
        </w:r>
        <w:r>
          <w:rPr>
            <w:rStyle w:val="CharSDivText"/>
          </w:rPr>
          <w:delText>Compensation</w:delText>
        </w:r>
        <w:bookmarkEnd w:id="1960"/>
        <w:bookmarkEnd w:id="1961"/>
        <w:bookmarkEnd w:id="1962"/>
      </w:del>
    </w:p>
    <w:p>
      <w:pPr>
        <w:pStyle w:val="yHeading5"/>
        <w:spacing w:before="180"/>
        <w:rPr>
          <w:del w:id="1964" w:author="Master Repository Process" w:date="2024-01-03T09:42:00Z"/>
          <w:snapToGrid w:val="0"/>
        </w:rPr>
      </w:pPr>
      <w:bookmarkStart w:id="1965" w:name="_Toc138411921"/>
      <w:del w:id="1966" w:author="Master Repository Process" w:date="2024-01-03T09:42:00Z">
        <w:r>
          <w:rPr>
            <w:rStyle w:val="CharSClsNo"/>
          </w:rPr>
          <w:delText>7</w:delText>
        </w:r>
        <w:r>
          <w:rPr>
            <w:snapToGrid w:val="0"/>
          </w:rPr>
          <w:delText>.</w:delText>
        </w:r>
        <w:r>
          <w:rPr>
            <w:snapToGrid w:val="0"/>
          </w:rPr>
          <w:tab/>
          <w:delText>Compensation may be ordered if cl. 3, 4, 5 or 6 offence</w:delText>
        </w:r>
        <w:bookmarkEnd w:id="1965"/>
      </w:del>
    </w:p>
    <w:p>
      <w:pPr>
        <w:pStyle w:val="ySubsection"/>
        <w:rPr>
          <w:del w:id="1967" w:author="Master Repository Process" w:date="2024-01-03T09:42:00Z"/>
          <w:snapToGrid w:val="0"/>
        </w:rPr>
      </w:pPr>
      <w:del w:id="1968" w:author="Master Repository Process" w:date="2024-01-03T09:42:00Z">
        <w:r>
          <w:rPr>
            <w:snapToGrid w:val="0"/>
          </w:rPr>
          <w:tab/>
          <w:delText>(1)</w:delText>
        </w:r>
        <w:r>
          <w:rPr>
            <w:snapToGrid w:val="0"/>
          </w:rPr>
          <w:tab/>
          <w:delText>Where — </w:delText>
        </w:r>
      </w:del>
    </w:p>
    <w:p>
      <w:pPr>
        <w:pStyle w:val="yIndenta"/>
        <w:rPr>
          <w:del w:id="1969" w:author="Master Repository Process" w:date="2024-01-03T09:42:00Z"/>
          <w:snapToGrid w:val="0"/>
        </w:rPr>
      </w:pPr>
      <w:del w:id="1970" w:author="Master Repository Process" w:date="2024-01-03T09:42:00Z">
        <w:r>
          <w:rPr>
            <w:snapToGrid w:val="0"/>
          </w:rPr>
          <w:tab/>
          <w:delText>(a)</w:delText>
        </w:r>
        <w:r>
          <w:rPr>
            <w:snapToGrid w:val="0"/>
          </w:rPr>
          <w:tab/>
          <w:delText>a person is convicted of an offence for a contravention of clause 3, 4, 5 or 6; and</w:delText>
        </w:r>
      </w:del>
    </w:p>
    <w:p>
      <w:pPr>
        <w:pStyle w:val="yIndenta"/>
        <w:rPr>
          <w:del w:id="1971" w:author="Master Repository Process" w:date="2024-01-03T09:42:00Z"/>
          <w:snapToGrid w:val="0"/>
        </w:rPr>
      </w:pPr>
      <w:del w:id="1972" w:author="Master Repository Process" w:date="2024-01-03T09:42:00Z">
        <w:r>
          <w:rPr>
            <w:snapToGrid w:val="0"/>
          </w:rPr>
          <w:tab/>
          <w:delText>(b)</w:delText>
        </w:r>
        <w:r>
          <w:rPr>
            <w:snapToGrid w:val="0"/>
          </w:rPr>
          <w:tab/>
          <w:delText>the court is satisfied that the port authority has suffered loss or damage as a result of the act or omission that constituted the offence,</w:delText>
        </w:r>
      </w:del>
    </w:p>
    <w:p>
      <w:pPr>
        <w:pStyle w:val="ySubsection"/>
        <w:rPr>
          <w:del w:id="1973" w:author="Master Repository Process" w:date="2024-01-03T09:42:00Z"/>
          <w:snapToGrid w:val="0"/>
        </w:rPr>
      </w:pPr>
      <w:del w:id="1974" w:author="Master Repository Process" w:date="2024-01-03T09:42:00Z">
        <w:r>
          <w:rPr>
            <w:snapToGrid w:val="0"/>
          </w:rPr>
          <w:tab/>
        </w:r>
        <w:r>
          <w:rPr>
            <w:snapToGrid w:val="0"/>
          </w:rPr>
          <w:tab/>
          <w:delText>the court by which the person is convicted may, in addition to imposing a penalty, order the convicted person to pay compensation to the port authority of such amount as the court specifies.</w:delText>
        </w:r>
      </w:del>
    </w:p>
    <w:p>
      <w:pPr>
        <w:pStyle w:val="ySubsection"/>
        <w:rPr>
          <w:del w:id="1975" w:author="Master Repository Process" w:date="2024-01-03T09:42:00Z"/>
          <w:snapToGrid w:val="0"/>
        </w:rPr>
      </w:pPr>
      <w:del w:id="1976" w:author="Master Repository Process" w:date="2024-01-03T09:42:00Z">
        <w:r>
          <w:rPr>
            <w:snapToGrid w:val="0"/>
          </w:rPr>
          <w:tab/>
          <w:delText>(2)</w:delText>
        </w:r>
        <w:r>
          <w:rPr>
            <w:snapToGrid w:val="0"/>
          </w:rPr>
          <w:tab/>
          <w:delText>Any such order may be enforced as if it were a judgment of the court.</w:delText>
        </w:r>
      </w:del>
    </w:p>
    <w:p>
      <w:pPr>
        <w:pStyle w:val="yHeading5"/>
        <w:spacing w:before="180"/>
        <w:rPr>
          <w:del w:id="1977" w:author="Master Repository Process" w:date="2024-01-03T09:42:00Z"/>
          <w:snapToGrid w:val="0"/>
        </w:rPr>
      </w:pPr>
      <w:bookmarkStart w:id="1978" w:name="_Toc138411922"/>
      <w:del w:id="1979" w:author="Master Repository Process" w:date="2024-01-03T09:42:00Z">
        <w:r>
          <w:rPr>
            <w:rStyle w:val="CharSClsNo"/>
          </w:rPr>
          <w:delText>8</w:delText>
        </w:r>
        <w:r>
          <w:rPr>
            <w:snapToGrid w:val="0"/>
          </w:rPr>
          <w:delText>.</w:delText>
        </w:r>
        <w:r>
          <w:rPr>
            <w:snapToGrid w:val="0"/>
          </w:rPr>
          <w:tab/>
          <w:delText>Civil recovery if cl. 3, 4, 5 or 6 offence</w:delText>
        </w:r>
        <w:bookmarkEnd w:id="1978"/>
      </w:del>
    </w:p>
    <w:p>
      <w:pPr>
        <w:pStyle w:val="ySubsection"/>
        <w:rPr>
          <w:del w:id="1980" w:author="Master Repository Process" w:date="2024-01-03T09:42:00Z"/>
          <w:snapToGrid w:val="0"/>
        </w:rPr>
      </w:pPr>
      <w:del w:id="1981" w:author="Master Repository Process" w:date="2024-01-03T09:42:00Z">
        <w:r>
          <w:rPr>
            <w:snapToGrid w:val="0"/>
          </w:rPr>
          <w:tab/>
        </w:r>
        <w:r>
          <w:rPr>
            <w:snapToGrid w:val="0"/>
          </w:rPr>
          <w:tab/>
          <w:delText>Where a person contravenes clause 3, 4, 5 or 6, the port authority may, whether or not the person has been convicted of an offence in respect of that contravention, recover from the person as a debt due to the port authority by action in any court of competent jurisdiction — </w:delText>
        </w:r>
      </w:del>
    </w:p>
    <w:p>
      <w:pPr>
        <w:pStyle w:val="yIndenta"/>
        <w:rPr>
          <w:del w:id="1982" w:author="Master Repository Process" w:date="2024-01-03T09:42:00Z"/>
          <w:snapToGrid w:val="0"/>
        </w:rPr>
      </w:pPr>
      <w:del w:id="1983" w:author="Master Repository Process" w:date="2024-01-03T09:42:00Z">
        <w:r>
          <w:rPr>
            <w:snapToGrid w:val="0"/>
          </w:rPr>
          <w:tab/>
          <w:delText>(a)</w:delText>
        </w:r>
        <w:r>
          <w:rPr>
            <w:snapToGrid w:val="0"/>
          </w:rPr>
          <w:tab/>
          <w:delText>if that person or any other person made a profit as a result of the contravention, an amount equal to that profit; and</w:delText>
        </w:r>
      </w:del>
    </w:p>
    <w:p>
      <w:pPr>
        <w:pStyle w:val="yIndenta"/>
        <w:rPr>
          <w:del w:id="1984" w:author="Master Repository Process" w:date="2024-01-03T09:42:00Z"/>
          <w:snapToGrid w:val="0"/>
        </w:rPr>
      </w:pPr>
      <w:del w:id="1985" w:author="Master Repository Process" w:date="2024-01-03T09:42:00Z">
        <w:r>
          <w:rPr>
            <w:snapToGrid w:val="0"/>
          </w:rPr>
          <w:tab/>
          <w:delText>(b)</w:delText>
        </w:r>
        <w:r>
          <w:rPr>
            <w:snapToGrid w:val="0"/>
          </w:rPr>
          <w:tab/>
          <w:delText>if the port authority has suffered loss or damage as a result of the contravention, an amount equal to that loss or damage.</w:delText>
        </w:r>
      </w:del>
    </w:p>
    <w:p>
      <w:pPr>
        <w:pStyle w:val="yHeading3"/>
        <w:rPr>
          <w:del w:id="1986" w:author="Master Repository Process" w:date="2024-01-03T09:42:00Z"/>
          <w:rStyle w:val="CharDivNo"/>
        </w:rPr>
      </w:pPr>
      <w:bookmarkStart w:id="1987" w:name="_Toc138408178"/>
      <w:bookmarkStart w:id="1988" w:name="_Toc138408573"/>
      <w:bookmarkStart w:id="1989" w:name="_Toc138411923"/>
      <w:del w:id="1990" w:author="Master Repository Process" w:date="2024-01-03T09:42:00Z">
        <w:r>
          <w:rPr>
            <w:rStyle w:val="CharSDivNo"/>
          </w:rPr>
          <w:delText>Division 4</w:delText>
        </w:r>
        <w:r>
          <w:rPr>
            <w:rStyle w:val="CharDivNo"/>
          </w:rPr>
          <w:delText> — </w:delText>
        </w:r>
        <w:r>
          <w:rPr>
            <w:rStyle w:val="CharSDivText"/>
          </w:rPr>
          <w:delText>Relief from liability</w:delText>
        </w:r>
        <w:bookmarkEnd w:id="1987"/>
        <w:bookmarkEnd w:id="1988"/>
        <w:bookmarkEnd w:id="1989"/>
        <w:r>
          <w:rPr>
            <w:rStyle w:val="CharDivNo"/>
          </w:rPr>
          <w:delText xml:space="preserve"> </w:delText>
        </w:r>
      </w:del>
    </w:p>
    <w:p>
      <w:pPr>
        <w:pStyle w:val="yHeading5"/>
        <w:rPr>
          <w:del w:id="1991" w:author="Master Repository Process" w:date="2024-01-03T09:42:00Z"/>
          <w:snapToGrid w:val="0"/>
        </w:rPr>
      </w:pPr>
      <w:bookmarkStart w:id="1992" w:name="_Toc138411924"/>
      <w:del w:id="1993" w:author="Master Repository Process" w:date="2024-01-03T09:42:00Z">
        <w:r>
          <w:rPr>
            <w:rStyle w:val="CharSClsNo"/>
          </w:rPr>
          <w:delText>9</w:delText>
        </w:r>
        <w:r>
          <w:rPr>
            <w:snapToGrid w:val="0"/>
          </w:rPr>
          <w:delText>.</w:delText>
        </w:r>
        <w:r>
          <w:rPr>
            <w:snapToGrid w:val="0"/>
          </w:rPr>
          <w:tab/>
          <w:delText>Relief from liability under cl. 1, 7 and 8</w:delText>
        </w:r>
        <w:bookmarkEnd w:id="1992"/>
      </w:del>
    </w:p>
    <w:p>
      <w:pPr>
        <w:pStyle w:val="ySubsection"/>
        <w:rPr>
          <w:del w:id="1994" w:author="Master Repository Process" w:date="2024-01-03T09:42:00Z"/>
          <w:snapToGrid w:val="0"/>
        </w:rPr>
      </w:pPr>
      <w:del w:id="1995" w:author="Master Repository Process" w:date="2024-01-03T09:42:00Z">
        <w:r>
          <w:rPr>
            <w:snapToGrid w:val="0"/>
          </w:rPr>
          <w:tab/>
        </w:r>
        <w:r>
          <w:rPr>
            <w:snapToGrid w:val="0"/>
          </w:rPr>
          <w:tab/>
          <w:delText>For the purposes of clause 1, 7 or 8, if it appears to the court that a person — </w:delText>
        </w:r>
      </w:del>
    </w:p>
    <w:p>
      <w:pPr>
        <w:pStyle w:val="yIndenta"/>
        <w:rPr>
          <w:del w:id="1996" w:author="Master Repository Process" w:date="2024-01-03T09:42:00Z"/>
          <w:snapToGrid w:val="0"/>
        </w:rPr>
      </w:pPr>
      <w:del w:id="1997" w:author="Master Repository Process" w:date="2024-01-03T09:42:00Z">
        <w:r>
          <w:rPr>
            <w:snapToGrid w:val="0"/>
          </w:rPr>
          <w:tab/>
          <w:delText>(a)</w:delText>
        </w:r>
        <w:r>
          <w:rPr>
            <w:snapToGrid w:val="0"/>
          </w:rPr>
          <w:tab/>
          <w:delText>is, or may be, liable under that section; and</w:delText>
        </w:r>
      </w:del>
    </w:p>
    <w:p>
      <w:pPr>
        <w:pStyle w:val="yIndenta"/>
        <w:rPr>
          <w:del w:id="1998" w:author="Master Repository Process" w:date="2024-01-03T09:42:00Z"/>
          <w:snapToGrid w:val="0"/>
        </w:rPr>
      </w:pPr>
      <w:del w:id="1999" w:author="Master Repository Process" w:date="2024-01-03T09:42:00Z">
        <w:r>
          <w:rPr>
            <w:snapToGrid w:val="0"/>
          </w:rPr>
          <w:tab/>
          <w:delText>(b)</w:delText>
        </w:r>
        <w:r>
          <w:rPr>
            <w:snapToGrid w:val="0"/>
          </w:rPr>
          <w:tab/>
          <w:delText>has acted honestly; and</w:delText>
        </w:r>
      </w:del>
    </w:p>
    <w:p>
      <w:pPr>
        <w:pStyle w:val="yIndenta"/>
        <w:rPr>
          <w:del w:id="2000" w:author="Master Repository Process" w:date="2024-01-03T09:42:00Z"/>
          <w:snapToGrid w:val="0"/>
        </w:rPr>
      </w:pPr>
      <w:del w:id="2001" w:author="Master Repository Process" w:date="2024-01-03T09:42:00Z">
        <w:r>
          <w:rPr>
            <w:snapToGrid w:val="0"/>
          </w:rPr>
          <w:tab/>
          <w:delText>(c)</w:delText>
        </w:r>
        <w:r>
          <w:rPr>
            <w:snapToGrid w:val="0"/>
          </w:rPr>
          <w:tab/>
          <w:delText>ought fairly to be excused having regard to all the circumstances of the case, including those connected with the person’s appointment,</w:delText>
        </w:r>
      </w:del>
    </w:p>
    <w:p>
      <w:pPr>
        <w:pStyle w:val="ySubsection"/>
        <w:rPr>
          <w:del w:id="2002" w:author="Master Repository Process" w:date="2024-01-03T09:42:00Z"/>
          <w:snapToGrid w:val="0"/>
        </w:rPr>
      </w:pPr>
      <w:del w:id="2003" w:author="Master Repository Process" w:date="2024-01-03T09:42:00Z">
        <w:r>
          <w:rPr>
            <w:snapToGrid w:val="0"/>
          </w:rPr>
          <w:tab/>
        </w:r>
        <w:r>
          <w:rPr>
            <w:snapToGrid w:val="0"/>
          </w:rPr>
          <w:tab/>
          <w:delText>the court may relieve the person either wholly or partly from liability on such terms as the court thinks fit.</w:delText>
        </w:r>
      </w:del>
    </w:p>
    <w:p>
      <w:pPr>
        <w:pStyle w:val="yHeading5"/>
        <w:rPr>
          <w:del w:id="2004" w:author="Master Repository Process" w:date="2024-01-03T09:42:00Z"/>
          <w:snapToGrid w:val="0"/>
        </w:rPr>
      </w:pPr>
      <w:bookmarkStart w:id="2005" w:name="_Toc138411925"/>
      <w:del w:id="2006" w:author="Master Repository Process" w:date="2024-01-03T09:42:00Z">
        <w:r>
          <w:rPr>
            <w:rStyle w:val="CharSClsNo"/>
          </w:rPr>
          <w:delText>10</w:delText>
        </w:r>
        <w:r>
          <w:rPr>
            <w:snapToGrid w:val="0"/>
          </w:rPr>
          <w:delText>.</w:delText>
        </w:r>
        <w:r>
          <w:rPr>
            <w:snapToGrid w:val="0"/>
          </w:rPr>
          <w:tab/>
          <w:delText>Application for relief from liability under cl. 1, 7 or 8</w:delText>
        </w:r>
        <w:bookmarkEnd w:id="2005"/>
      </w:del>
    </w:p>
    <w:p>
      <w:pPr>
        <w:pStyle w:val="ySubsection"/>
        <w:rPr>
          <w:del w:id="2007" w:author="Master Repository Process" w:date="2024-01-03T09:42:00Z"/>
          <w:snapToGrid w:val="0"/>
        </w:rPr>
      </w:pPr>
      <w:del w:id="2008" w:author="Master Repository Process" w:date="2024-01-03T09:42:00Z">
        <w:r>
          <w:rPr>
            <w:snapToGrid w:val="0"/>
          </w:rPr>
          <w:tab/>
          <w:delText>(1)</w:delText>
        </w:r>
        <w:r>
          <w:rPr>
            <w:snapToGrid w:val="0"/>
          </w:rPr>
          <w:tab/>
          <w:delText>Where a person has reason to believe that any claim will or might be made against him or her under clause 1, 7 or 8, the person may apply to the Supreme Court for relief.</w:delText>
        </w:r>
      </w:del>
    </w:p>
    <w:p>
      <w:pPr>
        <w:pStyle w:val="ySubsection"/>
        <w:rPr>
          <w:del w:id="2009" w:author="Master Repository Process" w:date="2024-01-03T09:42:00Z"/>
          <w:snapToGrid w:val="0"/>
        </w:rPr>
      </w:pPr>
      <w:del w:id="2010" w:author="Master Repository Process" w:date="2024-01-03T09:42:00Z">
        <w:r>
          <w:rPr>
            <w:snapToGrid w:val="0"/>
          </w:rPr>
          <w:tab/>
          <w:delText>(2)</w:delText>
        </w:r>
        <w:r>
          <w:rPr>
            <w:snapToGrid w:val="0"/>
          </w:rPr>
          <w:tab/>
          <w:delText>On an application under subclause (1) the Supreme Court has the same power to relieve the person as it would have had under clause 9 if it had been a court exercising jurisdiction under clause 1, 7 or 8.</w:delText>
        </w:r>
      </w:del>
    </w:p>
    <w:p>
      <w:pPr>
        <w:pStyle w:val="yHeading5"/>
        <w:rPr>
          <w:del w:id="2011" w:author="Master Repository Process" w:date="2024-01-03T09:42:00Z"/>
          <w:snapToGrid w:val="0"/>
        </w:rPr>
      </w:pPr>
      <w:bookmarkStart w:id="2012" w:name="_Toc138411926"/>
      <w:del w:id="2013" w:author="Master Repository Process" w:date="2024-01-03T09:42:00Z">
        <w:r>
          <w:rPr>
            <w:rStyle w:val="CharSClsNo"/>
          </w:rPr>
          <w:delText>11</w:delText>
        </w:r>
        <w:r>
          <w:rPr>
            <w:snapToGrid w:val="0"/>
          </w:rPr>
          <w:delText>.</w:delText>
        </w:r>
        <w:r>
          <w:rPr>
            <w:snapToGrid w:val="0"/>
          </w:rPr>
          <w:tab/>
          <w:delText>Case as to cl. 9 may be withdrawn from jury</w:delText>
        </w:r>
        <w:bookmarkEnd w:id="2012"/>
        <w:r>
          <w:rPr>
            <w:snapToGrid w:val="0"/>
          </w:rPr>
          <w:delText xml:space="preserve"> </w:delText>
        </w:r>
      </w:del>
    </w:p>
    <w:p>
      <w:pPr>
        <w:pStyle w:val="ySubsection"/>
        <w:rPr>
          <w:del w:id="2014" w:author="Master Repository Process" w:date="2024-01-03T09:42:00Z"/>
          <w:snapToGrid w:val="0"/>
        </w:rPr>
      </w:pPr>
      <w:del w:id="2015" w:author="Master Repository Process" w:date="2024-01-03T09:42:00Z">
        <w:r>
          <w:rPr>
            <w:snapToGrid w:val="0"/>
          </w:rPr>
          <w:tab/>
        </w:r>
        <w:r>
          <w:rPr>
            <w:snapToGrid w:val="0"/>
          </w:rPr>
          <w:tab/>
          <w:delTex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delText>
        </w:r>
      </w:del>
    </w:p>
    <w:p>
      <w:pPr>
        <w:pStyle w:val="yIndenta"/>
        <w:rPr>
          <w:del w:id="2016" w:author="Master Repository Process" w:date="2024-01-03T09:42:00Z"/>
          <w:snapToGrid w:val="0"/>
        </w:rPr>
      </w:pPr>
      <w:del w:id="2017" w:author="Master Repository Process" w:date="2024-01-03T09:42:00Z">
        <w:r>
          <w:rPr>
            <w:snapToGrid w:val="0"/>
          </w:rPr>
          <w:tab/>
          <w:delText>(a)</w:delText>
        </w:r>
        <w:r>
          <w:rPr>
            <w:snapToGrid w:val="0"/>
          </w:rPr>
          <w:tab/>
          <w:delText>withdraw the case in whole or in part from the jury; and</w:delText>
        </w:r>
      </w:del>
    </w:p>
    <w:p>
      <w:pPr>
        <w:pStyle w:val="yIndenta"/>
        <w:rPr>
          <w:del w:id="2018" w:author="Master Repository Process" w:date="2024-01-03T09:42:00Z"/>
          <w:snapToGrid w:val="0"/>
        </w:rPr>
      </w:pPr>
      <w:del w:id="2019" w:author="Master Repository Process" w:date="2024-01-03T09:42:00Z">
        <w:r>
          <w:rPr>
            <w:snapToGrid w:val="0"/>
          </w:rPr>
          <w:tab/>
          <w:delText>(b)</w:delText>
        </w:r>
        <w:r>
          <w:rPr>
            <w:snapToGrid w:val="0"/>
          </w:rPr>
          <w:tab/>
          <w:delText>direct judgment to be entered for the person on such terms as to costs or otherwise as the judge thinks proper.</w:delText>
        </w:r>
      </w:del>
    </w:p>
    <w:p>
      <w:pPr>
        <w:pStyle w:val="yHeading5"/>
        <w:rPr>
          <w:del w:id="2020" w:author="Master Repository Process" w:date="2024-01-03T09:42:00Z"/>
          <w:snapToGrid w:val="0"/>
        </w:rPr>
      </w:pPr>
      <w:bookmarkStart w:id="2021" w:name="_Toc138411927"/>
      <w:del w:id="2022" w:author="Master Repository Process" w:date="2024-01-03T09:42:00Z">
        <w:r>
          <w:rPr>
            <w:rStyle w:val="CharSClsNo"/>
          </w:rPr>
          <w:delText>12</w:delText>
        </w:r>
        <w:r>
          <w:rPr>
            <w:snapToGrid w:val="0"/>
          </w:rPr>
          <w:delText>.</w:delText>
        </w:r>
        <w:r>
          <w:rPr>
            <w:snapToGrid w:val="0"/>
          </w:rPr>
          <w:tab/>
          <w:delText>Compliance with directions is not contravention of cl. 1, 3 or 4</w:delText>
        </w:r>
        <w:bookmarkEnd w:id="2021"/>
      </w:del>
    </w:p>
    <w:p>
      <w:pPr>
        <w:pStyle w:val="ySubsection"/>
        <w:rPr>
          <w:del w:id="2023" w:author="Master Repository Process" w:date="2024-01-03T09:42:00Z"/>
          <w:snapToGrid w:val="0"/>
        </w:rPr>
      </w:pPr>
      <w:del w:id="2024" w:author="Master Repository Process" w:date="2024-01-03T09:42:00Z">
        <w:r>
          <w:rPr>
            <w:snapToGrid w:val="0"/>
          </w:rPr>
          <w:tab/>
          <w:delText>(1)</w:delText>
        </w:r>
        <w:r>
          <w:rPr>
            <w:snapToGrid w:val="0"/>
          </w:rPr>
          <w:tab/>
          <w:delText>A person does not contravene clause 1, 3 or 4 by doing or omitting to do anything in compliance with a direction received in the course of the person’s employment.</w:delText>
        </w:r>
      </w:del>
    </w:p>
    <w:p>
      <w:pPr>
        <w:pStyle w:val="ySubsection"/>
        <w:rPr>
          <w:del w:id="2025" w:author="Master Repository Process" w:date="2024-01-03T09:42:00Z"/>
          <w:snapToGrid w:val="0"/>
        </w:rPr>
      </w:pPr>
      <w:del w:id="2026" w:author="Master Repository Process" w:date="2024-01-03T09:42:00Z">
        <w:r>
          <w:rPr>
            <w:snapToGrid w:val="0"/>
          </w:rPr>
          <w:tab/>
          <w:delText>(2)</w:delText>
        </w:r>
        <w:r>
          <w:rPr>
            <w:snapToGrid w:val="0"/>
          </w:rPr>
          <w:tab/>
          <w:delText>Subclause (1) does not extend to the manner in which a thing is done or omitted if it is done or omitted in a manner that is contrary to clause 3 or 4 and the direction did not require that it be done in that manner.</w:delText>
        </w:r>
      </w:del>
    </w:p>
    <w:p>
      <w:pPr>
        <w:pStyle w:val="yHeading3"/>
        <w:rPr>
          <w:del w:id="2027" w:author="Master Repository Process" w:date="2024-01-03T09:42:00Z"/>
          <w:rStyle w:val="CharDivNo"/>
        </w:rPr>
      </w:pPr>
      <w:bookmarkStart w:id="2028" w:name="_Toc138408183"/>
      <w:bookmarkStart w:id="2029" w:name="_Toc138408578"/>
      <w:bookmarkStart w:id="2030" w:name="_Toc138411928"/>
      <w:del w:id="2031" w:author="Master Repository Process" w:date="2024-01-03T09:42:00Z">
        <w:r>
          <w:rPr>
            <w:rStyle w:val="CharSDivNo"/>
          </w:rPr>
          <w:delText>Division 5</w:delText>
        </w:r>
        <w:r>
          <w:rPr>
            <w:rStyle w:val="CharDivNo"/>
          </w:rPr>
          <w:delText xml:space="preserve"> — </w:delText>
        </w:r>
        <w:r>
          <w:rPr>
            <w:rStyle w:val="CharSDivText"/>
          </w:rPr>
          <w:delText>Restrictions on indemnities and exemptions</w:delText>
        </w:r>
        <w:bookmarkEnd w:id="2028"/>
        <w:bookmarkEnd w:id="2029"/>
        <w:bookmarkEnd w:id="2030"/>
      </w:del>
    </w:p>
    <w:p>
      <w:pPr>
        <w:pStyle w:val="yHeading5"/>
        <w:rPr>
          <w:del w:id="2032" w:author="Master Repository Process" w:date="2024-01-03T09:42:00Z"/>
        </w:rPr>
      </w:pPr>
      <w:bookmarkStart w:id="2033" w:name="_Toc138411929"/>
      <w:del w:id="2034" w:author="Master Repository Process" w:date="2024-01-03T09:42:00Z">
        <w:r>
          <w:rPr>
            <w:rStyle w:val="CharSClsNo"/>
          </w:rPr>
          <w:delText>13</w:delText>
        </w:r>
        <w:r>
          <w:delText>.</w:delText>
        </w:r>
        <w:r>
          <w:tab/>
          <w:delText>CEO and executive officers not to be exempted or indemnified for some liability</w:delText>
        </w:r>
        <w:bookmarkEnd w:id="2033"/>
      </w:del>
    </w:p>
    <w:p>
      <w:pPr>
        <w:pStyle w:val="ySubsection"/>
        <w:rPr>
          <w:del w:id="2035" w:author="Master Repository Process" w:date="2024-01-03T09:42:00Z"/>
        </w:rPr>
      </w:pPr>
      <w:del w:id="2036" w:author="Master Repository Process" w:date="2024-01-03T09:42:00Z">
        <w:r>
          <w:tab/>
          <w:delText>(1)</w:delText>
        </w:r>
        <w:r>
          <w:tab/>
          <w:delText>A port authority or a subsidiary must not exempt a person (whether directly or through an interposed entity) from a liability to the port authority incurred as the CEO or an executive officer of the port authority.</w:delText>
        </w:r>
      </w:del>
    </w:p>
    <w:p>
      <w:pPr>
        <w:pStyle w:val="ySubsection"/>
        <w:rPr>
          <w:del w:id="2037" w:author="Master Repository Process" w:date="2024-01-03T09:42:00Z"/>
        </w:rPr>
      </w:pPr>
      <w:del w:id="2038" w:author="Master Repository Process" w:date="2024-01-03T09:42:00Z">
        <w:r>
          <w:tab/>
          <w:delText>(2)</w:delText>
        </w:r>
        <w:r>
          <w:tab/>
          <w:delText>A port authority or a subsidiary must not indemnify a person (whether by agreement or by making a payment and whether directly or through an interposed entity) against any of the following liabilities incurred as the CEO or an executive officer of the port authority —</w:delText>
        </w:r>
      </w:del>
    </w:p>
    <w:p>
      <w:pPr>
        <w:pStyle w:val="yIndenta"/>
        <w:rPr>
          <w:del w:id="2039" w:author="Master Repository Process" w:date="2024-01-03T09:42:00Z"/>
        </w:rPr>
      </w:pPr>
      <w:del w:id="2040" w:author="Master Repository Process" w:date="2024-01-03T09:42:00Z">
        <w:r>
          <w:tab/>
          <w:delText>(a)</w:delText>
        </w:r>
        <w:r>
          <w:tab/>
          <w:delText>a liability owed to the port authority or a subsidiary; or</w:delText>
        </w:r>
      </w:del>
    </w:p>
    <w:p>
      <w:pPr>
        <w:pStyle w:val="yIndenta"/>
        <w:rPr>
          <w:del w:id="2041" w:author="Master Repository Process" w:date="2024-01-03T09:42:00Z"/>
        </w:rPr>
      </w:pPr>
      <w:del w:id="2042" w:author="Master Repository Process" w:date="2024-01-03T09:42:00Z">
        <w:r>
          <w:tab/>
          <w:delText>(b)</w:delText>
        </w:r>
        <w:r>
          <w:tab/>
          <w:delText>a liability that is owed to someone other than the port authority or a subsidiary and did not arise out of conduct in good faith.</w:delText>
        </w:r>
      </w:del>
    </w:p>
    <w:p>
      <w:pPr>
        <w:pStyle w:val="ySubsection"/>
        <w:rPr>
          <w:del w:id="2043" w:author="Master Repository Process" w:date="2024-01-03T09:42:00Z"/>
        </w:rPr>
      </w:pPr>
      <w:del w:id="2044" w:author="Master Repository Process" w:date="2024-01-03T09:42:00Z">
        <w:r>
          <w:tab/>
          <w:delText>(3)</w:delText>
        </w:r>
        <w:r>
          <w:tab/>
          <w:delText>Subclause (2) does not apply to a liability for legal costs.</w:delText>
        </w:r>
      </w:del>
    </w:p>
    <w:p>
      <w:pPr>
        <w:pStyle w:val="ySubsection"/>
        <w:rPr>
          <w:del w:id="2045" w:author="Master Repository Process" w:date="2024-01-03T09:42:00Z"/>
        </w:rPr>
      </w:pPr>
      <w:del w:id="2046" w:author="Master Repository Process" w:date="2024-01-03T09:42:00Z">
        <w:r>
          <w:tab/>
          <w:delText>(4)</w:delText>
        </w:r>
        <w:r>
          <w:tab/>
          <w:delTex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delText>
        </w:r>
      </w:del>
    </w:p>
    <w:p>
      <w:pPr>
        <w:pStyle w:val="yIndenta"/>
        <w:rPr>
          <w:del w:id="2047" w:author="Master Repository Process" w:date="2024-01-03T09:42:00Z"/>
        </w:rPr>
      </w:pPr>
      <w:del w:id="2048" w:author="Master Repository Process" w:date="2024-01-03T09:42:00Z">
        <w:r>
          <w:tab/>
          <w:delText>(a)</w:delText>
        </w:r>
        <w:r>
          <w:tab/>
          <w:delText>in defending or resisting a proceeding in which the person is found to have a liability for which the person could not be indemnified under subclause (2); or</w:delText>
        </w:r>
      </w:del>
    </w:p>
    <w:p>
      <w:pPr>
        <w:pStyle w:val="yIndenta"/>
        <w:rPr>
          <w:del w:id="2049" w:author="Master Repository Process" w:date="2024-01-03T09:42:00Z"/>
        </w:rPr>
      </w:pPr>
      <w:del w:id="2050" w:author="Master Repository Process" w:date="2024-01-03T09:42:00Z">
        <w:r>
          <w:tab/>
          <w:delText>(b)</w:delText>
        </w:r>
        <w:r>
          <w:tab/>
          <w:delText>in defending or resisting criminal proceedings in which the person is found guilty; or</w:delText>
        </w:r>
      </w:del>
    </w:p>
    <w:p>
      <w:pPr>
        <w:pStyle w:val="yIndenta"/>
        <w:rPr>
          <w:del w:id="2051" w:author="Master Repository Process" w:date="2024-01-03T09:42:00Z"/>
        </w:rPr>
      </w:pPr>
      <w:del w:id="2052" w:author="Master Repository Process" w:date="2024-01-03T09:42:00Z">
        <w:r>
          <w:tab/>
          <w:delText>(c)</w:delText>
        </w:r>
        <w:r>
          <w:tab/>
          <w:delText>in connection with proceedings for relief under clause 9 or 10 in which the Supreme Court denies the relief.</w:delText>
        </w:r>
      </w:del>
    </w:p>
    <w:p>
      <w:pPr>
        <w:pStyle w:val="ySubsection"/>
        <w:rPr>
          <w:del w:id="2053" w:author="Master Repository Process" w:date="2024-01-03T09:42:00Z"/>
        </w:rPr>
      </w:pPr>
      <w:del w:id="2054" w:author="Master Repository Process" w:date="2024-01-03T09:42:00Z">
        <w:r>
          <w:tab/>
          <w:delText>(5)</w:delText>
        </w:r>
        <w:r>
          <w:tab/>
          <w:delText>In determining the outcome of proceedings for the purposes of subclause (4), the result of any appeal in relation to the proceedings is to be taken into account.</w:delText>
        </w:r>
      </w:del>
    </w:p>
    <w:p>
      <w:pPr>
        <w:pStyle w:val="yHeading5"/>
        <w:rPr>
          <w:del w:id="2055" w:author="Master Repository Process" w:date="2024-01-03T09:42:00Z"/>
        </w:rPr>
      </w:pPr>
      <w:bookmarkStart w:id="2056" w:name="_Toc138411930"/>
      <w:del w:id="2057" w:author="Master Repository Process" w:date="2024-01-03T09:42:00Z">
        <w:r>
          <w:rPr>
            <w:rStyle w:val="CharSClsNo"/>
          </w:rPr>
          <w:delText>14</w:delText>
        </w:r>
        <w:r>
          <w:delText>.</w:delText>
        </w:r>
        <w:r>
          <w:tab/>
          <w:delText>Insurance premiums for certain liabilities of CEO and executive officers</w:delText>
        </w:r>
        <w:bookmarkEnd w:id="2056"/>
      </w:del>
    </w:p>
    <w:p>
      <w:pPr>
        <w:pStyle w:val="ySubsection"/>
        <w:rPr>
          <w:del w:id="2058" w:author="Master Repository Process" w:date="2024-01-03T09:42:00Z"/>
        </w:rPr>
      </w:pPr>
      <w:del w:id="2059" w:author="Master Repository Process" w:date="2024-01-03T09:42:00Z">
        <w:r>
          <w:tab/>
          <w:delText>(1)</w:delText>
        </w:r>
        <w:r>
          <w:tab/>
          <w:delText>A port authority or a subsidiary must not pay, or agree to pay, a premium for a contract insuring the CEO or an executive officer of the port authority against a liability (other than one for legal costs) arising out of —</w:delText>
        </w:r>
      </w:del>
    </w:p>
    <w:p>
      <w:pPr>
        <w:pStyle w:val="yIndenta"/>
        <w:rPr>
          <w:del w:id="2060" w:author="Master Repository Process" w:date="2024-01-03T09:42:00Z"/>
        </w:rPr>
      </w:pPr>
      <w:del w:id="2061" w:author="Master Repository Process" w:date="2024-01-03T09:42:00Z">
        <w:r>
          <w:tab/>
          <w:delText>(a)</w:delText>
        </w:r>
        <w:r>
          <w:tab/>
          <w:delText>conduct involving a wilful breach of duty in relation to the port authority; or</w:delText>
        </w:r>
      </w:del>
    </w:p>
    <w:p>
      <w:pPr>
        <w:pStyle w:val="yIndenta"/>
        <w:rPr>
          <w:del w:id="2062" w:author="Master Repository Process" w:date="2024-01-03T09:42:00Z"/>
        </w:rPr>
      </w:pPr>
      <w:del w:id="2063" w:author="Master Repository Process" w:date="2024-01-03T09:42:00Z">
        <w:r>
          <w:tab/>
          <w:delText>(b)</w:delText>
        </w:r>
        <w:r>
          <w:tab/>
          <w:delText>a contravention of clause 5 or 6.</w:delText>
        </w:r>
      </w:del>
    </w:p>
    <w:p>
      <w:pPr>
        <w:pStyle w:val="ySubsection"/>
        <w:rPr>
          <w:del w:id="2064" w:author="Master Repository Process" w:date="2024-01-03T09:42:00Z"/>
        </w:rPr>
      </w:pPr>
      <w:del w:id="2065" w:author="Master Repository Process" w:date="2024-01-03T09:42:00Z">
        <w:r>
          <w:tab/>
          <w:delText>(2)</w:delText>
        </w:r>
        <w:r>
          <w:tab/>
          <w:delText>Subclause (1) applies to a premium whether it is paid directly or through an interposed entity.</w:delText>
        </w:r>
      </w:del>
    </w:p>
    <w:p>
      <w:pPr>
        <w:pStyle w:val="yHeading5"/>
        <w:rPr>
          <w:del w:id="2066" w:author="Master Repository Process" w:date="2024-01-03T09:42:00Z"/>
        </w:rPr>
      </w:pPr>
      <w:bookmarkStart w:id="2067" w:name="_Toc138411931"/>
      <w:del w:id="2068" w:author="Master Repository Process" w:date="2024-01-03T09:42:00Z">
        <w:r>
          <w:rPr>
            <w:rStyle w:val="CharSClsNo"/>
          </w:rPr>
          <w:delText>15</w:delText>
        </w:r>
        <w:r>
          <w:delText>.</w:delText>
        </w:r>
        <w:r>
          <w:tab/>
          <w:delText>Certain indemnities, exemptions, payments and agreements not authorised and certain documents void</w:delText>
        </w:r>
        <w:bookmarkEnd w:id="2067"/>
      </w:del>
    </w:p>
    <w:p>
      <w:pPr>
        <w:pStyle w:val="ySubsection"/>
        <w:rPr>
          <w:del w:id="2069" w:author="Master Repository Process" w:date="2024-01-03T09:42:00Z"/>
        </w:rPr>
      </w:pPr>
      <w:del w:id="2070" w:author="Master Repository Process" w:date="2024-01-03T09:42:00Z">
        <w:r>
          <w:tab/>
          <w:delText>(1)</w:delText>
        </w:r>
        <w:r>
          <w:tab/>
          <w:delText>Clauses 13 and 14 do not authorise anything that would otherwise be unlawful.</w:delText>
        </w:r>
      </w:del>
    </w:p>
    <w:p>
      <w:pPr>
        <w:pStyle w:val="ySubsection"/>
        <w:rPr>
          <w:del w:id="2071" w:author="Master Repository Process" w:date="2024-01-03T09:42:00Z"/>
        </w:rPr>
      </w:pPr>
      <w:del w:id="2072" w:author="Master Repository Process" w:date="2024-01-03T09:42:00Z">
        <w:r>
          <w:tab/>
          <w:delText>(2)</w:delText>
        </w:r>
        <w:r>
          <w:tab/>
          <w:delText>Anything that purports to indemnify or insure a person against a liability or exempt a person from a liability is void to the extent that it contravenes clause 13 or 14.</w:delText>
        </w:r>
      </w:del>
    </w:p>
    <w:p>
      <w:pPr>
        <w:pStyle w:val="yScheduleHeading"/>
        <w:rPr>
          <w:del w:id="2073" w:author="Master Repository Process" w:date="2024-01-03T09:42:00Z"/>
        </w:r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rPr>
          <w:del w:id="2074" w:author="Master Repository Process" w:date="2024-01-03T09:42:00Z"/>
        </w:rPr>
      </w:pPr>
      <w:bookmarkStart w:id="2075" w:name="_Toc138408187"/>
      <w:bookmarkStart w:id="2076" w:name="_Toc138408582"/>
      <w:bookmarkStart w:id="2077" w:name="_Toc138411932"/>
      <w:del w:id="2078" w:author="Master Repository Process" w:date="2024-01-03T09:42:00Z">
        <w:r>
          <w:rPr>
            <w:rStyle w:val="CharSchNo"/>
          </w:rPr>
          <w:delText>Schedule 4</w:delText>
        </w:r>
        <w:r>
          <w:delText xml:space="preserve"> — </w:delText>
        </w:r>
        <w:r>
          <w:rPr>
            <w:rStyle w:val="CharSchText"/>
          </w:rPr>
          <w:delText>Provisions to be included in articles of association of subsidiaries</w:delText>
        </w:r>
        <w:bookmarkEnd w:id="2075"/>
        <w:bookmarkEnd w:id="2076"/>
        <w:bookmarkEnd w:id="2077"/>
        <w:r>
          <w:rPr>
            <w:rStyle w:val="CharSchText"/>
          </w:rPr>
          <w:delText xml:space="preserve"> </w:delText>
        </w:r>
      </w:del>
    </w:p>
    <w:p>
      <w:pPr>
        <w:pStyle w:val="yShoulderClause"/>
        <w:rPr>
          <w:del w:id="2079" w:author="Master Repository Process" w:date="2024-01-03T09:42:00Z"/>
        </w:rPr>
      </w:pPr>
      <w:del w:id="2080" w:author="Master Repository Process" w:date="2024-01-03T09:42:00Z">
        <w:r>
          <w:delText>[s. 39]</w:delText>
        </w:r>
      </w:del>
    </w:p>
    <w:p>
      <w:pPr>
        <w:pStyle w:val="yHeading5"/>
        <w:rPr>
          <w:del w:id="2081" w:author="Master Repository Process" w:date="2024-01-03T09:42:00Z"/>
          <w:snapToGrid w:val="0"/>
        </w:rPr>
      </w:pPr>
      <w:bookmarkStart w:id="2082" w:name="_Toc138411933"/>
      <w:del w:id="2083" w:author="Master Repository Process" w:date="2024-01-03T09:42:00Z">
        <w:r>
          <w:rPr>
            <w:rStyle w:val="CharSClsNo"/>
          </w:rPr>
          <w:delText>1</w:delText>
        </w:r>
        <w:r>
          <w:rPr>
            <w:snapToGrid w:val="0"/>
          </w:rPr>
          <w:delText>.</w:delText>
        </w:r>
        <w:r>
          <w:rPr>
            <w:snapToGrid w:val="0"/>
          </w:rPr>
          <w:tab/>
          <w:delText>Disposal of shares</w:delText>
        </w:r>
        <w:bookmarkEnd w:id="2082"/>
        <w:r>
          <w:rPr>
            <w:snapToGrid w:val="0"/>
          </w:rPr>
          <w:delText xml:space="preserve"> </w:delText>
        </w:r>
      </w:del>
    </w:p>
    <w:p>
      <w:pPr>
        <w:pStyle w:val="ySubsection"/>
        <w:rPr>
          <w:del w:id="2084" w:author="Master Repository Process" w:date="2024-01-03T09:42:00Z"/>
          <w:snapToGrid w:val="0"/>
        </w:rPr>
      </w:pPr>
      <w:del w:id="2085" w:author="Master Repository Process" w:date="2024-01-03T09:42:00Z">
        <w:r>
          <w:rPr>
            <w:snapToGrid w:val="0"/>
          </w:rPr>
          <w:tab/>
          <w:delText>(1)</w:delText>
        </w:r>
        <w:r>
          <w:rPr>
            <w:snapToGrid w:val="0"/>
          </w:rPr>
          <w:tab/>
          <w:delText>The port authority is not to sell or otherwise dispose of shares in the subsidiary other than as approved by the Minister.</w:delText>
        </w:r>
      </w:del>
    </w:p>
    <w:p>
      <w:pPr>
        <w:pStyle w:val="ySubsection"/>
        <w:rPr>
          <w:del w:id="2086" w:author="Master Repository Process" w:date="2024-01-03T09:42:00Z"/>
          <w:snapToGrid w:val="0"/>
        </w:rPr>
      </w:pPr>
      <w:del w:id="2087" w:author="Master Repository Process" w:date="2024-01-03T09:42:00Z">
        <w:r>
          <w:rPr>
            <w:snapToGrid w:val="0"/>
          </w:rPr>
          <w:tab/>
          <w:delText>(2)</w:delText>
        </w:r>
        <w:r>
          <w:rPr>
            <w:snapToGrid w:val="0"/>
          </w:rPr>
          <w:tab/>
          <w:delText>The Minister is empowered to execute a transfer of any shares in the subsidiary held by the port authority.</w:delText>
        </w:r>
      </w:del>
    </w:p>
    <w:p>
      <w:pPr>
        <w:pStyle w:val="yHeading5"/>
        <w:rPr>
          <w:del w:id="2088" w:author="Master Repository Process" w:date="2024-01-03T09:42:00Z"/>
          <w:snapToGrid w:val="0"/>
        </w:rPr>
      </w:pPr>
      <w:bookmarkStart w:id="2089" w:name="_Toc138411934"/>
      <w:del w:id="2090" w:author="Master Repository Process" w:date="2024-01-03T09:42:00Z">
        <w:r>
          <w:rPr>
            <w:rStyle w:val="CharSClsNo"/>
          </w:rPr>
          <w:delText>2</w:delText>
        </w:r>
        <w:r>
          <w:rPr>
            <w:snapToGrid w:val="0"/>
          </w:rPr>
          <w:delText>.</w:delText>
        </w:r>
        <w:r>
          <w:rPr>
            <w:snapToGrid w:val="0"/>
          </w:rPr>
          <w:tab/>
          <w:delText>Directors</w:delText>
        </w:r>
        <w:bookmarkEnd w:id="2089"/>
        <w:r>
          <w:rPr>
            <w:snapToGrid w:val="0"/>
          </w:rPr>
          <w:delText xml:space="preserve"> </w:delText>
        </w:r>
      </w:del>
    </w:p>
    <w:p>
      <w:pPr>
        <w:pStyle w:val="ySubsection"/>
        <w:rPr>
          <w:del w:id="2091" w:author="Master Repository Process" w:date="2024-01-03T09:42:00Z"/>
          <w:snapToGrid w:val="0"/>
        </w:rPr>
      </w:pPr>
      <w:del w:id="2092" w:author="Master Repository Process" w:date="2024-01-03T09:42:00Z">
        <w:r>
          <w:rPr>
            <w:snapToGrid w:val="0"/>
          </w:rPr>
          <w:tab/>
          <w:delText>(1)</w:delText>
        </w:r>
        <w:r>
          <w:rPr>
            <w:snapToGrid w:val="0"/>
          </w:rPr>
          <w:tab/>
          <w:delText>The directors of the subsidiary are to be appointed by the port authority, but no such director may be appointed except with the prior written approval of the Minister.</w:delText>
        </w:r>
      </w:del>
    </w:p>
    <w:p>
      <w:pPr>
        <w:pStyle w:val="ySubsection"/>
        <w:rPr>
          <w:del w:id="2093" w:author="Master Repository Process" w:date="2024-01-03T09:42:00Z"/>
          <w:snapToGrid w:val="0"/>
        </w:rPr>
      </w:pPr>
      <w:del w:id="2094" w:author="Master Repository Process" w:date="2024-01-03T09:42:00Z">
        <w:r>
          <w:rPr>
            <w:snapToGrid w:val="0"/>
          </w:rPr>
          <w:tab/>
          <w:delText>(2)</w:delText>
        </w:r>
        <w:r>
          <w:rPr>
            <w:snapToGrid w:val="0"/>
          </w:rPr>
          <w:tab/>
          <w:delText>All decisions relating to the operation of the subsidiary are to be made by or under the authority of the board of the subsidiary in accordance with the statement of corporate intent of the port authority and the subsidiary.</w:delText>
        </w:r>
      </w:del>
    </w:p>
    <w:p>
      <w:pPr>
        <w:pStyle w:val="ySubsection"/>
        <w:rPr>
          <w:del w:id="2095" w:author="Master Repository Process" w:date="2024-01-03T09:42:00Z"/>
          <w:snapToGrid w:val="0"/>
        </w:rPr>
      </w:pPr>
      <w:del w:id="2096" w:author="Master Repository Process" w:date="2024-01-03T09:42:00Z">
        <w:r>
          <w:rPr>
            <w:snapToGrid w:val="0"/>
          </w:rPr>
          <w:tab/>
          <w:delText>(3)</w:delText>
        </w:r>
        <w:r>
          <w:rPr>
            <w:snapToGrid w:val="0"/>
          </w:rPr>
          <w:tab/>
          <w:delText>The board of the subsidiary is accountable to the Minister in the manner set out in Part 5 and in the memorandum and articles of association of the subsidiary.</w:delText>
        </w:r>
      </w:del>
    </w:p>
    <w:p>
      <w:pPr>
        <w:pStyle w:val="yHeading5"/>
        <w:rPr>
          <w:del w:id="2097" w:author="Master Repository Process" w:date="2024-01-03T09:42:00Z"/>
          <w:snapToGrid w:val="0"/>
        </w:rPr>
      </w:pPr>
      <w:bookmarkStart w:id="2098" w:name="_Toc138411935"/>
      <w:del w:id="2099" w:author="Master Repository Process" w:date="2024-01-03T09:42:00Z">
        <w:r>
          <w:rPr>
            <w:rStyle w:val="CharSClsNo"/>
          </w:rPr>
          <w:delText>3</w:delText>
        </w:r>
        <w:r>
          <w:rPr>
            <w:snapToGrid w:val="0"/>
          </w:rPr>
          <w:delText>.</w:delText>
        </w:r>
        <w:r>
          <w:rPr>
            <w:snapToGrid w:val="0"/>
          </w:rPr>
          <w:tab/>
          <w:delText>Further shares</w:delText>
        </w:r>
        <w:bookmarkEnd w:id="2098"/>
        <w:r>
          <w:rPr>
            <w:snapToGrid w:val="0"/>
          </w:rPr>
          <w:delText xml:space="preserve"> </w:delText>
        </w:r>
      </w:del>
    </w:p>
    <w:p>
      <w:pPr>
        <w:pStyle w:val="ySubsection"/>
        <w:rPr>
          <w:del w:id="2100" w:author="Master Repository Process" w:date="2024-01-03T09:42:00Z"/>
          <w:snapToGrid w:val="0"/>
        </w:rPr>
      </w:pPr>
      <w:del w:id="2101" w:author="Master Repository Process" w:date="2024-01-03T09:42:00Z">
        <w:r>
          <w:rPr>
            <w:snapToGrid w:val="0"/>
          </w:rPr>
          <w:tab/>
        </w:r>
        <w:r>
          <w:rPr>
            <w:snapToGrid w:val="0"/>
          </w:rPr>
          <w:tab/>
          <w:delText>Shares may not be issued or transferred except with the prior written approval of the Minister.</w:delText>
        </w:r>
      </w:del>
    </w:p>
    <w:p>
      <w:pPr>
        <w:pStyle w:val="yHeading5"/>
        <w:rPr>
          <w:del w:id="2102" w:author="Master Repository Process" w:date="2024-01-03T09:42:00Z"/>
          <w:snapToGrid w:val="0"/>
        </w:rPr>
      </w:pPr>
      <w:bookmarkStart w:id="2103" w:name="_Toc138411936"/>
      <w:del w:id="2104" w:author="Master Repository Process" w:date="2024-01-03T09:42:00Z">
        <w:r>
          <w:rPr>
            <w:rStyle w:val="CharSClsNo"/>
          </w:rPr>
          <w:delText>4</w:delText>
        </w:r>
        <w:r>
          <w:rPr>
            <w:snapToGrid w:val="0"/>
          </w:rPr>
          <w:delText>.</w:delText>
        </w:r>
        <w:r>
          <w:rPr>
            <w:snapToGrid w:val="0"/>
          </w:rPr>
          <w:tab/>
          <w:delText>Subsidiaries of subsidiary</w:delText>
        </w:r>
        <w:bookmarkEnd w:id="2103"/>
        <w:r>
          <w:rPr>
            <w:snapToGrid w:val="0"/>
          </w:rPr>
          <w:delText xml:space="preserve"> </w:delText>
        </w:r>
      </w:del>
    </w:p>
    <w:p>
      <w:pPr>
        <w:pStyle w:val="ySubsection"/>
        <w:rPr>
          <w:del w:id="2105" w:author="Master Repository Process" w:date="2024-01-03T09:42:00Z"/>
          <w:snapToGrid w:val="0"/>
        </w:rPr>
      </w:pPr>
      <w:del w:id="2106" w:author="Master Repository Process" w:date="2024-01-03T09:42:00Z">
        <w:r>
          <w:rPr>
            <w:snapToGrid w:val="0"/>
          </w:rPr>
          <w:tab/>
          <w:delText>(1)</w:delText>
        </w:r>
        <w:r>
          <w:rPr>
            <w:snapToGrid w:val="0"/>
          </w:rPr>
          <w:tab/>
          <w:delText>The subsidiary may not form, participate in the formation of, or acquire any subsidiary without the prior written approval of the Minister given with the Treasurer’s concurrence.</w:delText>
        </w:r>
      </w:del>
    </w:p>
    <w:p>
      <w:pPr>
        <w:pStyle w:val="ySubsection"/>
        <w:rPr>
          <w:del w:id="2107" w:author="Master Repository Process" w:date="2024-01-03T09:42:00Z"/>
          <w:snapToGrid w:val="0"/>
        </w:rPr>
      </w:pPr>
      <w:del w:id="2108" w:author="Master Repository Process" w:date="2024-01-03T09:42:00Z">
        <w:r>
          <w:rPr>
            <w:snapToGrid w:val="0"/>
          </w:rPr>
          <w:tab/>
          <w:delText>(2)</w:delText>
        </w:r>
        <w:r>
          <w:rPr>
            <w:snapToGrid w:val="0"/>
          </w:rPr>
          <w:tab/>
          <w:delText>The subsidiary must ensure that the memorandum and articles of association of each of its subsidiaries at all times comply with this Act.</w:delText>
        </w:r>
      </w:del>
    </w:p>
    <w:p>
      <w:pPr>
        <w:pStyle w:val="ySubsection"/>
        <w:rPr>
          <w:del w:id="2109" w:author="Master Repository Process" w:date="2024-01-03T09:42:00Z"/>
          <w:snapToGrid w:val="0"/>
        </w:rPr>
      </w:pPr>
      <w:del w:id="2110" w:author="Master Repository Process" w:date="2024-01-03T09:42:00Z">
        <w:r>
          <w:rPr>
            <w:snapToGrid w:val="0"/>
          </w:rPr>
          <w:tab/>
          <w:delText>(3)</w:delText>
        </w:r>
        <w:r>
          <w:rPr>
            <w:snapToGrid w:val="0"/>
          </w:rPr>
          <w:tab/>
          <w:delText>The subsidiary must, to the maximum extent practicable, ensure that each of its subsidiaries complies with its memorandum and articles of association and with the requirements of this Act.</w:delText>
        </w:r>
      </w:del>
    </w:p>
    <w:p>
      <w:pPr>
        <w:pStyle w:val="yScheduleHeading"/>
        <w:rPr>
          <w:del w:id="2111" w:author="Master Repository Process" w:date="2024-01-03T09:42:00Z"/>
        </w:r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rPr>
          <w:del w:id="2112" w:author="Master Repository Process" w:date="2024-01-03T09:42:00Z"/>
        </w:rPr>
      </w:pPr>
      <w:bookmarkStart w:id="2113" w:name="_Toc138408192"/>
      <w:bookmarkStart w:id="2114" w:name="_Toc138408587"/>
      <w:bookmarkStart w:id="2115" w:name="_Toc138411937"/>
      <w:del w:id="2116" w:author="Master Repository Process" w:date="2024-01-03T09:42:00Z">
        <w:r>
          <w:rPr>
            <w:rStyle w:val="CharSchNo"/>
          </w:rPr>
          <w:delText>Schedule 5</w:delText>
        </w:r>
        <w:r>
          <w:delText xml:space="preserve"> — </w:delText>
        </w:r>
        <w:r>
          <w:rPr>
            <w:rStyle w:val="CharSchText"/>
          </w:rPr>
          <w:delText>Financial administration and audit</w:delText>
        </w:r>
        <w:bookmarkEnd w:id="2113"/>
        <w:bookmarkEnd w:id="2114"/>
        <w:bookmarkEnd w:id="2115"/>
      </w:del>
    </w:p>
    <w:p>
      <w:pPr>
        <w:pStyle w:val="yShoulderClause"/>
        <w:rPr>
          <w:del w:id="2117" w:author="Master Repository Process" w:date="2024-01-03T09:42:00Z"/>
        </w:rPr>
      </w:pPr>
      <w:del w:id="2118" w:author="Master Repository Process" w:date="2024-01-03T09:42:00Z">
        <w:r>
          <w:delText>[s. 91(1)]</w:delText>
        </w:r>
      </w:del>
    </w:p>
    <w:p>
      <w:pPr>
        <w:pStyle w:val="yFootnoteheading"/>
        <w:rPr>
          <w:del w:id="2119" w:author="Master Repository Process" w:date="2024-01-03T09:42:00Z"/>
        </w:rPr>
      </w:pPr>
      <w:del w:id="2120" w:author="Master Repository Process" w:date="2024-01-03T09:42:00Z">
        <w:r>
          <w:tab/>
          <w:delText>[Heading inserted: Gazette 4 Mar 2003 p. 711.]</w:delText>
        </w:r>
      </w:del>
    </w:p>
    <w:p>
      <w:pPr>
        <w:pStyle w:val="yHeading3"/>
        <w:rPr>
          <w:del w:id="2121" w:author="Master Repository Process" w:date="2024-01-03T09:42:00Z"/>
        </w:rPr>
      </w:pPr>
      <w:bookmarkStart w:id="2122" w:name="_Toc138408193"/>
      <w:bookmarkStart w:id="2123" w:name="_Toc138408588"/>
      <w:bookmarkStart w:id="2124" w:name="_Toc138411938"/>
      <w:del w:id="2125" w:author="Master Repository Process" w:date="2024-01-03T09:42:00Z">
        <w:r>
          <w:rPr>
            <w:rStyle w:val="CharSDivNo"/>
          </w:rPr>
          <w:delText>Division 1</w:delText>
        </w:r>
        <w:r>
          <w:delText xml:space="preserve"> — </w:delText>
        </w:r>
        <w:r>
          <w:rPr>
            <w:rStyle w:val="CharSDivText"/>
          </w:rPr>
          <w:delText>Preliminary</w:delText>
        </w:r>
        <w:bookmarkEnd w:id="2122"/>
        <w:bookmarkEnd w:id="2123"/>
        <w:bookmarkEnd w:id="2124"/>
      </w:del>
    </w:p>
    <w:p>
      <w:pPr>
        <w:pStyle w:val="yFootnoteheading"/>
        <w:rPr>
          <w:del w:id="2126" w:author="Master Repository Process" w:date="2024-01-03T09:42:00Z"/>
        </w:rPr>
      </w:pPr>
      <w:del w:id="2127" w:author="Master Repository Process" w:date="2024-01-03T09:42:00Z">
        <w:r>
          <w:tab/>
          <w:delText>[Heading inserted: Gazette 4 Mar 2003 p. 711.]</w:delText>
        </w:r>
      </w:del>
    </w:p>
    <w:p>
      <w:pPr>
        <w:pStyle w:val="yHeading5"/>
        <w:rPr>
          <w:del w:id="2128" w:author="Master Repository Process" w:date="2024-01-03T09:42:00Z"/>
        </w:rPr>
      </w:pPr>
      <w:bookmarkStart w:id="2129" w:name="_Toc138411939"/>
      <w:del w:id="2130" w:author="Master Repository Process" w:date="2024-01-03T09:42:00Z">
        <w:r>
          <w:rPr>
            <w:rStyle w:val="CharSClsNo"/>
          </w:rPr>
          <w:delText>1</w:delText>
        </w:r>
        <w:r>
          <w:delText>.</w:delText>
        </w:r>
        <w:r>
          <w:tab/>
          <w:delText>Terms used</w:delText>
        </w:r>
        <w:bookmarkEnd w:id="2129"/>
      </w:del>
    </w:p>
    <w:p>
      <w:pPr>
        <w:pStyle w:val="ySubsection"/>
        <w:rPr>
          <w:del w:id="2131" w:author="Master Repository Process" w:date="2024-01-03T09:42:00Z"/>
        </w:rPr>
      </w:pPr>
      <w:del w:id="2132" w:author="Master Repository Process" w:date="2024-01-03T09:42:00Z">
        <w:r>
          <w:tab/>
          <w:delText>(1)</w:delText>
        </w:r>
        <w:r>
          <w:tab/>
          <w:delText xml:space="preserve">In this Schedule, unless the contrary intention appears — </w:delText>
        </w:r>
      </w:del>
    </w:p>
    <w:p>
      <w:pPr>
        <w:pStyle w:val="yDefstart"/>
        <w:rPr>
          <w:del w:id="2133" w:author="Master Repository Process" w:date="2024-01-03T09:42:00Z"/>
        </w:rPr>
      </w:pPr>
      <w:del w:id="2134" w:author="Master Repository Process" w:date="2024-01-03T09:42:00Z">
        <w:r>
          <w:tab/>
        </w:r>
        <w:r>
          <w:rPr>
            <w:rStyle w:val="CharDefText"/>
          </w:rPr>
          <w:delText>financial year</w:delText>
        </w:r>
        <w:r>
          <w:delText xml:space="preserve"> has the meaning given by clause 23(1);</w:delText>
        </w:r>
      </w:del>
    </w:p>
    <w:p>
      <w:pPr>
        <w:pStyle w:val="yDefstart"/>
        <w:rPr>
          <w:del w:id="2135" w:author="Master Repository Process" w:date="2024-01-03T09:42:00Z"/>
        </w:rPr>
      </w:pPr>
      <w:del w:id="2136" w:author="Master Repository Process" w:date="2024-01-03T09:42:00Z">
        <w:r>
          <w:tab/>
        </w:r>
        <w:r>
          <w:rPr>
            <w:rStyle w:val="CharDefText"/>
          </w:rPr>
          <w:delText>regulations</w:delText>
        </w:r>
        <w:r>
          <w:delText xml:space="preserve"> means regulations made under the Corporations Act.</w:delText>
        </w:r>
      </w:del>
    </w:p>
    <w:p>
      <w:pPr>
        <w:pStyle w:val="ySubsection"/>
        <w:rPr>
          <w:del w:id="2137" w:author="Master Repository Process" w:date="2024-01-03T09:42:00Z"/>
        </w:rPr>
      </w:pPr>
      <w:del w:id="2138" w:author="Master Repository Process" w:date="2024-01-03T09:42:00Z">
        <w:r>
          <w:tab/>
          <w:delText>(2)</w:delText>
        </w:r>
        <w:r>
          <w:tab/>
          <w:delText xml:space="preserve">In this Schedule, unless the contrary intention appears, expressions (including the expressions </w:delText>
        </w:r>
        <w:r>
          <w:rPr>
            <w:rStyle w:val="CharDefText"/>
          </w:rPr>
          <w:delText>accounting standard</w:delText>
        </w:r>
        <w:r>
          <w:delText>,</w:delText>
        </w:r>
        <w:r>
          <w:rPr>
            <w:b/>
          </w:rPr>
          <w:delText xml:space="preserve"> </w:delText>
        </w:r>
        <w:r>
          <w:rPr>
            <w:rStyle w:val="CharDefText"/>
          </w:rPr>
          <w:delText>company</w:delText>
        </w:r>
        <w:r>
          <w:delText xml:space="preserve"> and </w:delText>
        </w:r>
        <w:r>
          <w:rPr>
            <w:rStyle w:val="CharDefText"/>
          </w:rPr>
          <w:delText>financial records</w:delText>
        </w:r>
        <w:r>
          <w:delText>) have the respective meanings given to them by Part 1.2 of the Corporations Act.</w:delText>
        </w:r>
      </w:del>
    </w:p>
    <w:p>
      <w:pPr>
        <w:pStyle w:val="yFootnotesection"/>
        <w:rPr>
          <w:del w:id="2139" w:author="Master Repository Process" w:date="2024-01-03T09:42:00Z"/>
          <w:i w:val="0"/>
        </w:rPr>
      </w:pPr>
      <w:del w:id="2140" w:author="Master Repository Process" w:date="2024-01-03T09:42:00Z">
        <w:r>
          <w:tab/>
        </w:r>
        <w:r>
          <w:tab/>
          <w:delText>[Clause 1 inserted: Gazette 4 Mar 2003 p. 711.]</w:delText>
        </w:r>
      </w:del>
    </w:p>
    <w:p>
      <w:pPr>
        <w:pStyle w:val="yHeading3"/>
        <w:rPr>
          <w:del w:id="2141" w:author="Master Repository Process" w:date="2024-01-03T09:42:00Z"/>
        </w:rPr>
      </w:pPr>
      <w:bookmarkStart w:id="2142" w:name="_Toc138408195"/>
      <w:bookmarkStart w:id="2143" w:name="_Toc138408590"/>
      <w:bookmarkStart w:id="2144" w:name="_Toc138411940"/>
      <w:del w:id="2145" w:author="Master Repository Process" w:date="2024-01-03T09:42:00Z">
        <w:r>
          <w:rPr>
            <w:rStyle w:val="CharSDivNo"/>
          </w:rPr>
          <w:delText>Division 2</w:delText>
        </w:r>
        <w:r>
          <w:delText xml:space="preserve"> — </w:delText>
        </w:r>
        <w:r>
          <w:rPr>
            <w:rStyle w:val="CharSDivText"/>
          </w:rPr>
          <w:delText>Financial records</w:delText>
        </w:r>
        <w:bookmarkEnd w:id="2142"/>
        <w:bookmarkEnd w:id="2143"/>
        <w:bookmarkEnd w:id="2144"/>
      </w:del>
    </w:p>
    <w:p>
      <w:pPr>
        <w:pStyle w:val="yFootnoteheading"/>
        <w:rPr>
          <w:del w:id="2146" w:author="Master Repository Process" w:date="2024-01-03T09:42:00Z"/>
        </w:rPr>
      </w:pPr>
      <w:del w:id="2147" w:author="Master Repository Process" w:date="2024-01-03T09:42:00Z">
        <w:r>
          <w:tab/>
          <w:delText>[Heading inserted: Gazette 4 Mar 2003 p. 712.]</w:delText>
        </w:r>
      </w:del>
    </w:p>
    <w:p>
      <w:pPr>
        <w:pStyle w:val="yHeading5"/>
        <w:rPr>
          <w:del w:id="2148" w:author="Master Repository Process" w:date="2024-01-03T09:42:00Z"/>
        </w:rPr>
      </w:pPr>
      <w:bookmarkStart w:id="2149" w:name="_Toc138411941"/>
      <w:del w:id="2150" w:author="Master Repository Process" w:date="2024-01-03T09:42:00Z">
        <w:r>
          <w:rPr>
            <w:rStyle w:val="CharSClsNo"/>
          </w:rPr>
          <w:delText>2</w:delText>
        </w:r>
        <w:r>
          <w:delText>.</w:delText>
        </w:r>
        <w:r>
          <w:tab/>
          <w:delText>Obligation to keep financial records</w:delText>
        </w:r>
        <w:r>
          <w:br/>
        </w:r>
        <w:r>
          <w:rPr>
            <w:i/>
          </w:rPr>
          <w:delText>(cf. Corporations Act s. 286)</w:delText>
        </w:r>
        <w:bookmarkEnd w:id="2149"/>
      </w:del>
    </w:p>
    <w:p>
      <w:pPr>
        <w:pStyle w:val="ySubsection"/>
        <w:rPr>
          <w:del w:id="2151" w:author="Master Repository Process" w:date="2024-01-03T09:42:00Z"/>
        </w:rPr>
      </w:pPr>
      <w:del w:id="2152" w:author="Master Repository Process" w:date="2024-01-03T09:42:00Z">
        <w:r>
          <w:tab/>
          <w:delText>(1)</w:delText>
        </w:r>
        <w:r>
          <w:tab/>
          <w:delText xml:space="preserve">A port authority must keep written financial records that — </w:delText>
        </w:r>
      </w:del>
    </w:p>
    <w:p>
      <w:pPr>
        <w:pStyle w:val="yIndenta"/>
        <w:rPr>
          <w:del w:id="2153" w:author="Master Repository Process" w:date="2024-01-03T09:42:00Z"/>
        </w:rPr>
      </w:pPr>
      <w:del w:id="2154" w:author="Master Repository Process" w:date="2024-01-03T09:42:00Z">
        <w:r>
          <w:tab/>
          <w:delText>(a)</w:delText>
        </w:r>
        <w:r>
          <w:tab/>
          <w:delText>correctly record and explain its transactions and financial position and performance; and</w:delText>
        </w:r>
      </w:del>
    </w:p>
    <w:p>
      <w:pPr>
        <w:pStyle w:val="yIndenta"/>
        <w:rPr>
          <w:del w:id="2155" w:author="Master Repository Process" w:date="2024-01-03T09:42:00Z"/>
        </w:rPr>
      </w:pPr>
      <w:del w:id="2156" w:author="Master Repository Process" w:date="2024-01-03T09:42:00Z">
        <w:r>
          <w:tab/>
          <w:delText>(b)</w:delText>
        </w:r>
        <w:r>
          <w:tab/>
          <w:delText>would enable true and fair financial statements to be prepared and audited.</w:delText>
        </w:r>
      </w:del>
    </w:p>
    <w:p>
      <w:pPr>
        <w:pStyle w:val="ySubsection"/>
        <w:rPr>
          <w:del w:id="2157" w:author="Master Repository Process" w:date="2024-01-03T09:42:00Z"/>
        </w:rPr>
      </w:pPr>
      <w:del w:id="2158" w:author="Master Repository Process" w:date="2024-01-03T09:42:00Z">
        <w:r>
          <w:tab/>
          <w:delText>(2)</w:delText>
        </w:r>
        <w:r>
          <w:tab/>
          <w:delText>The obligation to keep financial records of transactions extends to transactions undertaken as trustee.</w:delText>
        </w:r>
      </w:del>
    </w:p>
    <w:p>
      <w:pPr>
        <w:pStyle w:val="ySubsection"/>
        <w:rPr>
          <w:del w:id="2159" w:author="Master Repository Process" w:date="2024-01-03T09:42:00Z"/>
        </w:rPr>
      </w:pPr>
      <w:del w:id="2160" w:author="Master Repository Process" w:date="2024-01-03T09:42:00Z">
        <w:r>
          <w:tab/>
          <w:delText>(3)</w:delText>
        </w:r>
        <w:r>
          <w:tab/>
          <w:delText>The financial records must be retained for 7 years after the transaction covered by the records are completed.</w:delText>
        </w:r>
      </w:del>
    </w:p>
    <w:p>
      <w:pPr>
        <w:pStyle w:val="yFootnotesection"/>
        <w:rPr>
          <w:del w:id="2161" w:author="Master Repository Process" w:date="2024-01-03T09:42:00Z"/>
        </w:rPr>
      </w:pPr>
      <w:del w:id="2162" w:author="Master Repository Process" w:date="2024-01-03T09:42:00Z">
        <w:r>
          <w:tab/>
        </w:r>
        <w:r>
          <w:tab/>
          <w:delText>[Clause 2 inserted: Gazette 4 Mar 2003 p. 712.]</w:delText>
        </w:r>
      </w:del>
    </w:p>
    <w:p>
      <w:pPr>
        <w:pStyle w:val="yHeading5"/>
        <w:rPr>
          <w:del w:id="2163" w:author="Master Repository Process" w:date="2024-01-03T09:42:00Z"/>
        </w:rPr>
      </w:pPr>
      <w:bookmarkStart w:id="2164" w:name="_Toc138411942"/>
      <w:del w:id="2165" w:author="Master Repository Process" w:date="2024-01-03T09:42:00Z">
        <w:r>
          <w:rPr>
            <w:rStyle w:val="CharSClsNo"/>
          </w:rPr>
          <w:delText>3</w:delText>
        </w:r>
        <w:r>
          <w:delText>.</w:delText>
        </w:r>
        <w:r>
          <w:tab/>
          <w:delText>Physical format</w:delText>
        </w:r>
        <w:r>
          <w:br/>
        </w:r>
        <w:r>
          <w:rPr>
            <w:i/>
          </w:rPr>
          <w:delText>(cf. Corporations Act s. 288)</w:delText>
        </w:r>
        <w:bookmarkEnd w:id="2164"/>
      </w:del>
    </w:p>
    <w:p>
      <w:pPr>
        <w:pStyle w:val="ySubsection"/>
        <w:rPr>
          <w:del w:id="2166" w:author="Master Repository Process" w:date="2024-01-03T09:42:00Z"/>
        </w:rPr>
      </w:pPr>
      <w:del w:id="2167" w:author="Master Repository Process" w:date="2024-01-03T09:42:00Z">
        <w:r>
          <w:tab/>
        </w:r>
        <w:r>
          <w:tab/>
          <w:delText>If financial records are kept in electronic form, they must be convertible into hard copy.  Hard copy must be made available within a reasonable time to a person who is entitled to inspect the records.</w:delText>
        </w:r>
      </w:del>
    </w:p>
    <w:p>
      <w:pPr>
        <w:pStyle w:val="yFootnotesection"/>
        <w:rPr>
          <w:del w:id="2168" w:author="Master Repository Process" w:date="2024-01-03T09:42:00Z"/>
        </w:rPr>
      </w:pPr>
      <w:del w:id="2169" w:author="Master Repository Process" w:date="2024-01-03T09:42:00Z">
        <w:r>
          <w:tab/>
        </w:r>
        <w:r>
          <w:tab/>
          <w:delText>[Clause 3 inserted: Gazette 4 Mar 2003 p. 712.]</w:delText>
        </w:r>
      </w:del>
    </w:p>
    <w:p>
      <w:pPr>
        <w:pStyle w:val="yHeading5"/>
        <w:rPr>
          <w:del w:id="2170" w:author="Master Repository Process" w:date="2024-01-03T09:42:00Z"/>
        </w:rPr>
      </w:pPr>
      <w:bookmarkStart w:id="2171" w:name="_Toc138411943"/>
      <w:del w:id="2172" w:author="Master Repository Process" w:date="2024-01-03T09:42:00Z">
        <w:r>
          <w:rPr>
            <w:rStyle w:val="CharSClsNo"/>
          </w:rPr>
          <w:delText>4</w:delText>
        </w:r>
        <w:r>
          <w:delText>.</w:delText>
        </w:r>
        <w:r>
          <w:tab/>
          <w:delText>Place where records are kept</w:delText>
        </w:r>
        <w:r>
          <w:br/>
        </w:r>
        <w:r>
          <w:rPr>
            <w:i/>
          </w:rPr>
          <w:delText>(cf. Corporations Act s. 289)</w:delText>
        </w:r>
        <w:bookmarkEnd w:id="2171"/>
      </w:del>
    </w:p>
    <w:p>
      <w:pPr>
        <w:pStyle w:val="ySubsection"/>
        <w:rPr>
          <w:del w:id="2173" w:author="Master Repository Process" w:date="2024-01-03T09:42:00Z"/>
        </w:rPr>
      </w:pPr>
      <w:del w:id="2174" w:author="Master Repository Process" w:date="2024-01-03T09:42:00Z">
        <w:r>
          <w:tab/>
          <w:delText>(1)</w:delText>
        </w:r>
        <w:r>
          <w:tab/>
          <w:delText>A port authority may decide where to keep the financial records.</w:delText>
        </w:r>
      </w:del>
    </w:p>
    <w:p>
      <w:pPr>
        <w:pStyle w:val="ySubsection"/>
        <w:rPr>
          <w:del w:id="2175" w:author="Master Repository Process" w:date="2024-01-03T09:42:00Z"/>
        </w:rPr>
      </w:pPr>
      <w:del w:id="2176" w:author="Master Repository Process" w:date="2024-01-03T09:42:00Z">
        <w:r>
          <w:tab/>
          <w:delText>(2)</w:delText>
        </w:r>
        <w:r>
          <w:tab/>
          <w:delText>If financial records about particular matters are kept outside Australia, sufficient written information about those matters must be kept in Australia to enable true and fair financial statements to be prepared.</w:delText>
        </w:r>
      </w:del>
    </w:p>
    <w:p>
      <w:pPr>
        <w:pStyle w:val="ySubsection"/>
        <w:rPr>
          <w:del w:id="2177" w:author="Master Repository Process" w:date="2024-01-03T09:42:00Z"/>
        </w:rPr>
      </w:pPr>
      <w:del w:id="2178" w:author="Master Repository Process" w:date="2024-01-03T09:42:00Z">
        <w:r>
          <w:tab/>
          <w:delText>(3)</w:delText>
        </w:r>
        <w:r>
          <w:tab/>
          <w:delText>A port authority must give the Treasurer written notice of the place where the information is kept.</w:delText>
        </w:r>
      </w:del>
    </w:p>
    <w:p>
      <w:pPr>
        <w:pStyle w:val="ySubsection"/>
        <w:rPr>
          <w:del w:id="2179" w:author="Master Repository Process" w:date="2024-01-03T09:42:00Z"/>
        </w:rPr>
      </w:pPr>
      <w:del w:id="2180" w:author="Master Repository Process" w:date="2024-01-03T09:42:00Z">
        <w:r>
          <w:tab/>
          <w:delText>(4)</w:delText>
        </w:r>
        <w:r>
          <w:tab/>
          <w:delText>The Minister may direct a port authority to produce specified financial records that are kept outside Australia.</w:delText>
        </w:r>
      </w:del>
    </w:p>
    <w:p>
      <w:pPr>
        <w:pStyle w:val="ySubsection"/>
        <w:rPr>
          <w:del w:id="2181" w:author="Master Repository Process" w:date="2024-01-03T09:42:00Z"/>
        </w:rPr>
      </w:pPr>
      <w:del w:id="2182" w:author="Master Repository Process" w:date="2024-01-03T09:42:00Z">
        <w:r>
          <w:tab/>
          <w:delText>(5)</w:delText>
        </w:r>
        <w:r>
          <w:tab/>
          <w:delText xml:space="preserve">The direction must — </w:delText>
        </w:r>
      </w:del>
    </w:p>
    <w:p>
      <w:pPr>
        <w:pStyle w:val="yIndenta"/>
        <w:rPr>
          <w:del w:id="2183" w:author="Master Repository Process" w:date="2024-01-03T09:42:00Z"/>
        </w:rPr>
      </w:pPr>
      <w:del w:id="2184" w:author="Master Repository Process" w:date="2024-01-03T09:42:00Z">
        <w:r>
          <w:tab/>
          <w:delText>(a)</w:delText>
        </w:r>
        <w:r>
          <w:tab/>
          <w:delText>be in writing; and</w:delText>
        </w:r>
      </w:del>
    </w:p>
    <w:p>
      <w:pPr>
        <w:pStyle w:val="yIndenta"/>
        <w:rPr>
          <w:del w:id="2185" w:author="Master Repository Process" w:date="2024-01-03T09:42:00Z"/>
        </w:rPr>
      </w:pPr>
      <w:del w:id="2186" w:author="Master Repository Process" w:date="2024-01-03T09:42:00Z">
        <w:r>
          <w:tab/>
          <w:delText>(b)</w:delText>
        </w:r>
        <w:r>
          <w:tab/>
          <w:delText>specify a place in Australia where the records are to be produced (the place must be reasonable in the circumstances); and</w:delText>
        </w:r>
      </w:del>
    </w:p>
    <w:p>
      <w:pPr>
        <w:pStyle w:val="yIndenta"/>
        <w:rPr>
          <w:del w:id="2187" w:author="Master Repository Process" w:date="2024-01-03T09:42:00Z"/>
        </w:rPr>
      </w:pPr>
      <w:del w:id="2188" w:author="Master Repository Process" w:date="2024-01-03T09:42:00Z">
        <w:r>
          <w:tab/>
          <w:delText>(c)</w:delText>
        </w:r>
        <w:r>
          <w:tab/>
          <w:delText>specify a day (at least 14 days after the direction is given) by which the records are to be produced.</w:delText>
        </w:r>
      </w:del>
    </w:p>
    <w:p>
      <w:pPr>
        <w:pStyle w:val="yFootnotesection"/>
        <w:rPr>
          <w:del w:id="2189" w:author="Master Repository Process" w:date="2024-01-03T09:42:00Z"/>
        </w:rPr>
      </w:pPr>
      <w:del w:id="2190" w:author="Master Repository Process" w:date="2024-01-03T09:42:00Z">
        <w:r>
          <w:tab/>
        </w:r>
        <w:r>
          <w:tab/>
          <w:delText>[Clause 4 inserted: Gazette 4 Mar 2003 p. 712.]</w:delText>
        </w:r>
      </w:del>
    </w:p>
    <w:p>
      <w:pPr>
        <w:pStyle w:val="yHeading5"/>
        <w:rPr>
          <w:del w:id="2191" w:author="Master Repository Process" w:date="2024-01-03T09:42:00Z"/>
        </w:rPr>
      </w:pPr>
      <w:bookmarkStart w:id="2192" w:name="_Toc138411944"/>
      <w:del w:id="2193" w:author="Master Repository Process" w:date="2024-01-03T09:42:00Z">
        <w:r>
          <w:rPr>
            <w:rStyle w:val="CharSClsNo"/>
          </w:rPr>
          <w:delText>5</w:delText>
        </w:r>
        <w:r>
          <w:delText>.</w:delText>
        </w:r>
        <w:r>
          <w:tab/>
          <w:delText>Director access</w:delText>
        </w:r>
        <w:r>
          <w:br/>
        </w:r>
        <w:r>
          <w:rPr>
            <w:i/>
          </w:rPr>
          <w:delText>(cf. Corporations Act s. 290)</w:delText>
        </w:r>
        <w:bookmarkEnd w:id="2192"/>
      </w:del>
    </w:p>
    <w:p>
      <w:pPr>
        <w:pStyle w:val="ySubsection"/>
        <w:rPr>
          <w:del w:id="2194" w:author="Master Repository Process" w:date="2024-01-03T09:42:00Z"/>
        </w:rPr>
      </w:pPr>
      <w:del w:id="2195" w:author="Master Repository Process" w:date="2024-01-03T09:42:00Z">
        <w:r>
          <w:tab/>
          <w:delText>(1)</w:delText>
        </w:r>
        <w:r>
          <w:tab/>
          <w:delText>A director has a right of access to the financial records at all reasonable times.</w:delText>
        </w:r>
      </w:del>
    </w:p>
    <w:p>
      <w:pPr>
        <w:pStyle w:val="ySubsection"/>
        <w:rPr>
          <w:del w:id="2196" w:author="Master Repository Process" w:date="2024-01-03T09:42:00Z"/>
        </w:rPr>
      </w:pPr>
      <w:del w:id="2197" w:author="Master Repository Process" w:date="2024-01-03T09:42:00Z">
        <w:r>
          <w:tab/>
          <w:delText>(2)</w:delText>
        </w:r>
        <w:r>
          <w:tab/>
          <w:delText>On application by a director, the Supreme Court may authorise a person to inspect the financial records on the director’s behalf.</w:delText>
        </w:r>
      </w:del>
    </w:p>
    <w:p>
      <w:pPr>
        <w:pStyle w:val="ySubsection"/>
        <w:rPr>
          <w:del w:id="2198" w:author="Master Repository Process" w:date="2024-01-03T09:42:00Z"/>
        </w:rPr>
      </w:pPr>
      <w:del w:id="2199" w:author="Master Repository Process" w:date="2024-01-03T09:42:00Z">
        <w:r>
          <w:tab/>
          <w:delText>(3)</w:delText>
        </w:r>
        <w:r>
          <w:tab/>
          <w:delText>A person authorised to inspect records may make copies of the records unless the Supreme Court orders otherwise.</w:delText>
        </w:r>
      </w:del>
    </w:p>
    <w:p>
      <w:pPr>
        <w:pStyle w:val="ySubsection"/>
        <w:rPr>
          <w:del w:id="2200" w:author="Master Repository Process" w:date="2024-01-03T09:42:00Z"/>
        </w:rPr>
      </w:pPr>
      <w:del w:id="2201" w:author="Master Repository Process" w:date="2024-01-03T09:42:00Z">
        <w:r>
          <w:tab/>
          <w:delText>(4)</w:delText>
        </w:r>
        <w:r>
          <w:tab/>
          <w:delText xml:space="preserve">The Supreme Court may make any other orders it considers appropriate, including either or both of the following — </w:delText>
        </w:r>
      </w:del>
    </w:p>
    <w:p>
      <w:pPr>
        <w:pStyle w:val="yIndenta"/>
        <w:rPr>
          <w:del w:id="2202" w:author="Master Repository Process" w:date="2024-01-03T09:42:00Z"/>
        </w:rPr>
      </w:pPr>
      <w:del w:id="2203" w:author="Master Repository Process" w:date="2024-01-03T09:42:00Z">
        <w:r>
          <w:tab/>
          <w:delText>(a)</w:delText>
        </w:r>
        <w:r>
          <w:tab/>
          <w:delText>an order limiting the use that a person who inspects the records may make of information obtained during the inspection;</w:delText>
        </w:r>
      </w:del>
    </w:p>
    <w:p>
      <w:pPr>
        <w:pStyle w:val="yIndenta"/>
        <w:rPr>
          <w:del w:id="2204" w:author="Master Repository Process" w:date="2024-01-03T09:42:00Z"/>
        </w:rPr>
      </w:pPr>
      <w:del w:id="2205" w:author="Master Repository Process" w:date="2024-01-03T09:42:00Z">
        <w:r>
          <w:tab/>
          <w:delText>(b)</w:delText>
        </w:r>
        <w:r>
          <w:tab/>
          <w:delText>an order limiting the right of a person who inspects the records to make copies in accordance with subclause (3).</w:delText>
        </w:r>
      </w:del>
    </w:p>
    <w:p>
      <w:pPr>
        <w:pStyle w:val="yFootnotesection"/>
        <w:rPr>
          <w:del w:id="2206" w:author="Master Repository Process" w:date="2024-01-03T09:42:00Z"/>
        </w:rPr>
      </w:pPr>
      <w:del w:id="2207" w:author="Master Repository Process" w:date="2024-01-03T09:42:00Z">
        <w:r>
          <w:tab/>
        </w:r>
        <w:r>
          <w:tab/>
          <w:delText>[Clause 5 inserted: Gazette 4 Mar 2003 p. 712</w:delText>
        </w:r>
        <w:r>
          <w:noBreakHyphen/>
          <w:delText>13.]</w:delText>
        </w:r>
      </w:del>
    </w:p>
    <w:p>
      <w:pPr>
        <w:pStyle w:val="yHeading3"/>
        <w:rPr>
          <w:del w:id="2208" w:author="Master Repository Process" w:date="2024-01-03T09:42:00Z"/>
        </w:rPr>
      </w:pPr>
      <w:bookmarkStart w:id="2209" w:name="_Toc138408200"/>
      <w:bookmarkStart w:id="2210" w:name="_Toc138408595"/>
      <w:bookmarkStart w:id="2211" w:name="_Toc138411945"/>
      <w:del w:id="2212" w:author="Master Repository Process" w:date="2024-01-03T09:42:00Z">
        <w:r>
          <w:rPr>
            <w:rStyle w:val="CharSDivNo"/>
          </w:rPr>
          <w:delText>Division 3</w:delText>
        </w:r>
        <w:r>
          <w:delText xml:space="preserve"> — </w:delText>
        </w:r>
        <w:r>
          <w:rPr>
            <w:rStyle w:val="CharSDivText"/>
          </w:rPr>
          <w:delText>Financial reporting</w:delText>
        </w:r>
        <w:bookmarkEnd w:id="2209"/>
        <w:bookmarkEnd w:id="2210"/>
        <w:bookmarkEnd w:id="2211"/>
      </w:del>
    </w:p>
    <w:p>
      <w:pPr>
        <w:pStyle w:val="yFootnoteheading"/>
        <w:rPr>
          <w:del w:id="2213" w:author="Master Repository Process" w:date="2024-01-03T09:42:00Z"/>
        </w:rPr>
      </w:pPr>
      <w:del w:id="2214" w:author="Master Repository Process" w:date="2024-01-03T09:42:00Z">
        <w:r>
          <w:tab/>
          <w:delText>[Heading inserted: Gazette 4 Mar 2003 p. 713.]</w:delText>
        </w:r>
      </w:del>
    </w:p>
    <w:p>
      <w:pPr>
        <w:pStyle w:val="yHeading4"/>
        <w:rPr>
          <w:del w:id="2215" w:author="Master Repository Process" w:date="2024-01-03T09:42:00Z"/>
        </w:rPr>
      </w:pPr>
      <w:bookmarkStart w:id="2216" w:name="_Toc138408201"/>
      <w:bookmarkStart w:id="2217" w:name="_Toc138408596"/>
      <w:bookmarkStart w:id="2218" w:name="_Toc138411946"/>
      <w:del w:id="2219" w:author="Master Repository Process" w:date="2024-01-03T09:42:00Z">
        <w:r>
          <w:delText>Subdivision 1 — Annual financial reports and directors’ reports</w:delText>
        </w:r>
        <w:bookmarkEnd w:id="2216"/>
        <w:bookmarkEnd w:id="2217"/>
        <w:bookmarkEnd w:id="2218"/>
      </w:del>
    </w:p>
    <w:p>
      <w:pPr>
        <w:pStyle w:val="yFootnoteheading"/>
        <w:rPr>
          <w:del w:id="2220" w:author="Master Repository Process" w:date="2024-01-03T09:42:00Z"/>
        </w:rPr>
      </w:pPr>
      <w:del w:id="2221" w:author="Master Repository Process" w:date="2024-01-03T09:42:00Z">
        <w:r>
          <w:tab/>
          <w:delText>[Heading inserted: Gazette 4 Mar 2003 p. 713.]</w:delText>
        </w:r>
      </w:del>
    </w:p>
    <w:p>
      <w:pPr>
        <w:pStyle w:val="yHeading5"/>
        <w:rPr>
          <w:del w:id="2222" w:author="Master Repository Process" w:date="2024-01-03T09:42:00Z"/>
        </w:rPr>
      </w:pPr>
      <w:bookmarkStart w:id="2223" w:name="_Toc138411947"/>
      <w:del w:id="2224" w:author="Master Repository Process" w:date="2024-01-03T09:42:00Z">
        <w:r>
          <w:rPr>
            <w:rStyle w:val="CharSClsNo"/>
          </w:rPr>
          <w:delText>6</w:delText>
        </w:r>
        <w:r>
          <w:delText>.</w:delText>
        </w:r>
        <w:r>
          <w:tab/>
          <w:delText>Preparation of annual financial report and directors’ report</w:delText>
        </w:r>
        <w:r>
          <w:br/>
        </w:r>
        <w:r>
          <w:rPr>
            <w:i/>
          </w:rPr>
          <w:delText>(cf. Corporations Act s. 292)</w:delText>
        </w:r>
        <w:bookmarkEnd w:id="2223"/>
      </w:del>
    </w:p>
    <w:p>
      <w:pPr>
        <w:pStyle w:val="ySubsection"/>
        <w:rPr>
          <w:del w:id="2225" w:author="Master Repository Process" w:date="2024-01-03T09:42:00Z"/>
        </w:rPr>
      </w:pPr>
      <w:del w:id="2226" w:author="Master Repository Process" w:date="2024-01-03T09:42:00Z">
        <w:r>
          <w:tab/>
        </w:r>
        <w:r>
          <w:tab/>
          <w:delText>A financial report and a directors’ report must be prepared for each financial year by a port authority before 30 September.</w:delText>
        </w:r>
      </w:del>
    </w:p>
    <w:p>
      <w:pPr>
        <w:pStyle w:val="yFootnotesection"/>
        <w:rPr>
          <w:del w:id="2227" w:author="Master Repository Process" w:date="2024-01-03T09:42:00Z"/>
        </w:rPr>
      </w:pPr>
      <w:del w:id="2228" w:author="Master Repository Process" w:date="2024-01-03T09:42:00Z">
        <w:r>
          <w:tab/>
        </w:r>
        <w:r>
          <w:tab/>
          <w:delText>[Clause 6 inserted: Gazette 4 Mar 2003 p. 713.]</w:delText>
        </w:r>
      </w:del>
    </w:p>
    <w:p>
      <w:pPr>
        <w:pStyle w:val="yHeading5"/>
        <w:rPr>
          <w:del w:id="2229" w:author="Master Repository Process" w:date="2024-01-03T09:42:00Z"/>
        </w:rPr>
      </w:pPr>
      <w:bookmarkStart w:id="2230" w:name="_Toc138411948"/>
      <w:del w:id="2231" w:author="Master Repository Process" w:date="2024-01-03T09:42:00Z">
        <w:r>
          <w:rPr>
            <w:rStyle w:val="CharSClsNo"/>
          </w:rPr>
          <w:delText>7</w:delText>
        </w:r>
        <w:r>
          <w:delText>.</w:delText>
        </w:r>
        <w:r>
          <w:tab/>
          <w:delText>Contents of annual financial report</w:delText>
        </w:r>
        <w:r>
          <w:br/>
        </w:r>
        <w:r>
          <w:rPr>
            <w:i/>
          </w:rPr>
          <w:delText>(cf. Corporations Act s. 295)</w:delText>
        </w:r>
        <w:bookmarkEnd w:id="2230"/>
      </w:del>
    </w:p>
    <w:p>
      <w:pPr>
        <w:pStyle w:val="ySubsection"/>
        <w:rPr>
          <w:del w:id="2232" w:author="Master Repository Process" w:date="2024-01-03T09:42:00Z"/>
        </w:rPr>
      </w:pPr>
      <w:del w:id="2233" w:author="Master Repository Process" w:date="2024-01-03T09:42:00Z">
        <w:r>
          <w:tab/>
          <w:delText>(1)</w:delText>
        </w:r>
        <w:r>
          <w:tab/>
          <w:delText xml:space="preserve">The financial report for a financial year consists of — </w:delText>
        </w:r>
      </w:del>
    </w:p>
    <w:p>
      <w:pPr>
        <w:pStyle w:val="yIndenta"/>
        <w:rPr>
          <w:del w:id="2234" w:author="Master Repository Process" w:date="2024-01-03T09:42:00Z"/>
        </w:rPr>
      </w:pPr>
      <w:del w:id="2235" w:author="Master Repository Process" w:date="2024-01-03T09:42:00Z">
        <w:r>
          <w:tab/>
          <w:delText>(a)</w:delText>
        </w:r>
        <w:r>
          <w:tab/>
          <w:delText>the financial statements for the year; and</w:delText>
        </w:r>
      </w:del>
    </w:p>
    <w:p>
      <w:pPr>
        <w:pStyle w:val="yIndenta"/>
        <w:rPr>
          <w:del w:id="2236" w:author="Master Repository Process" w:date="2024-01-03T09:42:00Z"/>
        </w:rPr>
      </w:pPr>
      <w:del w:id="2237" w:author="Master Repository Process" w:date="2024-01-03T09:42:00Z">
        <w:r>
          <w:tab/>
          <w:delText>(b)</w:delText>
        </w:r>
        <w:r>
          <w:tab/>
          <w:delText>the notes to the financial statements; and</w:delText>
        </w:r>
      </w:del>
    </w:p>
    <w:p>
      <w:pPr>
        <w:pStyle w:val="yIndenta"/>
        <w:rPr>
          <w:del w:id="2238" w:author="Master Repository Process" w:date="2024-01-03T09:42:00Z"/>
        </w:rPr>
      </w:pPr>
      <w:del w:id="2239" w:author="Master Repository Process" w:date="2024-01-03T09:42:00Z">
        <w:r>
          <w:tab/>
          <w:delText>(c)</w:delText>
        </w:r>
        <w:r>
          <w:tab/>
          <w:delText>the directors’ declaration about the statements and notes.</w:delText>
        </w:r>
      </w:del>
    </w:p>
    <w:p>
      <w:pPr>
        <w:pStyle w:val="ySubsection"/>
        <w:rPr>
          <w:del w:id="2240" w:author="Master Repository Process" w:date="2024-01-03T09:42:00Z"/>
        </w:rPr>
      </w:pPr>
      <w:del w:id="2241" w:author="Master Repository Process" w:date="2024-01-03T09:42:00Z">
        <w:r>
          <w:tab/>
          <w:delText>(2)</w:delText>
        </w:r>
        <w:r>
          <w:tab/>
          <w:delText xml:space="preserve">The financial statements for the year are — </w:delText>
        </w:r>
      </w:del>
    </w:p>
    <w:p>
      <w:pPr>
        <w:pStyle w:val="yIndenta"/>
        <w:rPr>
          <w:del w:id="2242" w:author="Master Repository Process" w:date="2024-01-03T09:42:00Z"/>
        </w:rPr>
      </w:pPr>
      <w:del w:id="2243" w:author="Master Repository Process" w:date="2024-01-03T09:42:00Z">
        <w:r>
          <w:tab/>
          <w:delText>(a)</w:delText>
        </w:r>
        <w:r>
          <w:tab/>
          <w:delText>a profit and loss statement for the year; and</w:delText>
        </w:r>
      </w:del>
    </w:p>
    <w:p>
      <w:pPr>
        <w:pStyle w:val="yIndenta"/>
        <w:rPr>
          <w:del w:id="2244" w:author="Master Repository Process" w:date="2024-01-03T09:42:00Z"/>
        </w:rPr>
      </w:pPr>
      <w:del w:id="2245" w:author="Master Repository Process" w:date="2024-01-03T09:42:00Z">
        <w:r>
          <w:tab/>
          <w:delText>(b)</w:delText>
        </w:r>
        <w:r>
          <w:tab/>
          <w:delText>a balance sheet as at the end of the year; and</w:delText>
        </w:r>
      </w:del>
    </w:p>
    <w:p>
      <w:pPr>
        <w:pStyle w:val="yIndenta"/>
        <w:rPr>
          <w:del w:id="2246" w:author="Master Repository Process" w:date="2024-01-03T09:42:00Z"/>
        </w:rPr>
      </w:pPr>
      <w:del w:id="2247" w:author="Master Repository Process" w:date="2024-01-03T09:42:00Z">
        <w:r>
          <w:tab/>
          <w:delText>(c)</w:delText>
        </w:r>
        <w:r>
          <w:tab/>
          <w:delText>a statement of cash flows for the year; and</w:delText>
        </w:r>
      </w:del>
    </w:p>
    <w:p>
      <w:pPr>
        <w:pStyle w:val="yIndenta"/>
        <w:rPr>
          <w:del w:id="2248" w:author="Master Repository Process" w:date="2024-01-03T09:42:00Z"/>
        </w:rPr>
      </w:pPr>
      <w:del w:id="2249" w:author="Master Repository Process" w:date="2024-01-03T09:42:00Z">
        <w:r>
          <w:tab/>
          <w:delText>(d)</w:delText>
        </w:r>
        <w:r>
          <w:tab/>
          <w:delText>if required by the accounting standards — a consolidated profit and loss statement, balance sheet and statement of cash flows.</w:delText>
        </w:r>
      </w:del>
    </w:p>
    <w:p>
      <w:pPr>
        <w:pStyle w:val="ySubsection"/>
        <w:rPr>
          <w:del w:id="2250" w:author="Master Repository Process" w:date="2024-01-03T09:42:00Z"/>
        </w:rPr>
      </w:pPr>
      <w:del w:id="2251" w:author="Master Repository Process" w:date="2024-01-03T09:42:00Z">
        <w:r>
          <w:tab/>
          <w:delText>(3)</w:delText>
        </w:r>
        <w:r>
          <w:tab/>
          <w:delText xml:space="preserve">The notes to the financial statements are — </w:delText>
        </w:r>
      </w:del>
    </w:p>
    <w:p>
      <w:pPr>
        <w:pStyle w:val="yIndenta"/>
        <w:rPr>
          <w:del w:id="2252" w:author="Master Repository Process" w:date="2024-01-03T09:42:00Z"/>
        </w:rPr>
      </w:pPr>
      <w:del w:id="2253" w:author="Master Repository Process" w:date="2024-01-03T09:42:00Z">
        <w:r>
          <w:tab/>
          <w:delText>(a)</w:delText>
        </w:r>
        <w:r>
          <w:tab/>
          <w:delText>disclosures required by the regulations; and</w:delText>
        </w:r>
      </w:del>
    </w:p>
    <w:p>
      <w:pPr>
        <w:pStyle w:val="yIndenta"/>
        <w:rPr>
          <w:del w:id="2254" w:author="Master Repository Process" w:date="2024-01-03T09:42:00Z"/>
        </w:rPr>
      </w:pPr>
      <w:del w:id="2255" w:author="Master Repository Process" w:date="2024-01-03T09:42:00Z">
        <w:r>
          <w:tab/>
          <w:delText>(b)</w:delText>
        </w:r>
        <w:r>
          <w:tab/>
          <w:delText>notes required by the accounting standards; and</w:delText>
        </w:r>
      </w:del>
    </w:p>
    <w:p>
      <w:pPr>
        <w:pStyle w:val="yIndenta"/>
        <w:rPr>
          <w:del w:id="2256" w:author="Master Repository Process" w:date="2024-01-03T09:42:00Z"/>
        </w:rPr>
      </w:pPr>
      <w:del w:id="2257" w:author="Master Repository Process" w:date="2024-01-03T09:42:00Z">
        <w:r>
          <w:tab/>
          <w:delText>(c)</w:delText>
        </w:r>
        <w:r>
          <w:tab/>
          <w:delText>any other information necessary to give a true and fair view.</w:delText>
        </w:r>
      </w:del>
    </w:p>
    <w:p>
      <w:pPr>
        <w:pStyle w:val="ySubsection"/>
        <w:rPr>
          <w:del w:id="2258" w:author="Master Repository Process" w:date="2024-01-03T09:42:00Z"/>
        </w:rPr>
      </w:pPr>
      <w:del w:id="2259" w:author="Master Repository Process" w:date="2024-01-03T09:42:00Z">
        <w:r>
          <w:tab/>
          <w:delText>(4)</w:delText>
        </w:r>
        <w:r>
          <w:tab/>
          <w:delText xml:space="preserve">The directors’ declaration is a declaration by the directors — </w:delText>
        </w:r>
      </w:del>
    </w:p>
    <w:p>
      <w:pPr>
        <w:pStyle w:val="yIndenta"/>
        <w:rPr>
          <w:del w:id="2260" w:author="Master Repository Process" w:date="2024-01-03T09:42:00Z"/>
        </w:rPr>
      </w:pPr>
      <w:del w:id="2261" w:author="Master Repository Process" w:date="2024-01-03T09:42:00Z">
        <w:r>
          <w:tab/>
          <w:delText>(a)</w:delText>
        </w:r>
        <w:r>
          <w:tab/>
          <w:delText>that the financial statements, and the notes referred to in subclause (3)(b), comply with the accounting standards; and</w:delText>
        </w:r>
      </w:del>
    </w:p>
    <w:p>
      <w:pPr>
        <w:pStyle w:val="yIndenta"/>
        <w:rPr>
          <w:del w:id="2262" w:author="Master Repository Process" w:date="2024-01-03T09:42:00Z"/>
        </w:rPr>
      </w:pPr>
      <w:del w:id="2263" w:author="Master Repository Process" w:date="2024-01-03T09:42:00Z">
        <w:r>
          <w:tab/>
          <w:delText>(b)</w:delText>
        </w:r>
        <w:r>
          <w:tab/>
          <w:delText>that the financial statements and notes give a true and fair view; and</w:delText>
        </w:r>
      </w:del>
    </w:p>
    <w:p>
      <w:pPr>
        <w:pStyle w:val="yIndenta"/>
        <w:rPr>
          <w:del w:id="2264" w:author="Master Repository Process" w:date="2024-01-03T09:42:00Z"/>
        </w:rPr>
      </w:pPr>
      <w:del w:id="2265" w:author="Master Repository Process" w:date="2024-01-03T09:42:00Z">
        <w:r>
          <w:tab/>
          <w:delText>(c)</w:delText>
        </w:r>
        <w:r>
          <w:tab/>
          <w:delText>whether, in the directors’ opinion, there are reasonable grounds to believe that the port authority will be able to pay its debts as and when they become due and payable; and</w:delText>
        </w:r>
      </w:del>
    </w:p>
    <w:p>
      <w:pPr>
        <w:pStyle w:val="yIndenta"/>
        <w:rPr>
          <w:del w:id="2266" w:author="Master Repository Process" w:date="2024-01-03T09:42:00Z"/>
        </w:rPr>
      </w:pPr>
      <w:del w:id="2267" w:author="Master Repository Process" w:date="2024-01-03T09:42:00Z">
        <w:r>
          <w:tab/>
          <w:delText>(d)</w:delText>
        </w:r>
        <w:r>
          <w:tab/>
          <w:delText xml:space="preserve">whether, in the directors’ opinion, the financial statements and notes are in accordance with this Schedule, including — </w:delText>
        </w:r>
      </w:del>
    </w:p>
    <w:p>
      <w:pPr>
        <w:pStyle w:val="yIndenti0"/>
        <w:rPr>
          <w:del w:id="2268" w:author="Master Repository Process" w:date="2024-01-03T09:42:00Z"/>
        </w:rPr>
      </w:pPr>
      <w:del w:id="2269" w:author="Master Repository Process" w:date="2024-01-03T09:42:00Z">
        <w:r>
          <w:tab/>
          <w:delText>(i)</w:delText>
        </w:r>
        <w:r>
          <w:tab/>
          <w:delText>clause 8 (compliance with accounting standards and regulations); and</w:delText>
        </w:r>
      </w:del>
    </w:p>
    <w:p>
      <w:pPr>
        <w:pStyle w:val="yIndenti0"/>
        <w:rPr>
          <w:del w:id="2270" w:author="Master Repository Process" w:date="2024-01-03T09:42:00Z"/>
        </w:rPr>
      </w:pPr>
      <w:del w:id="2271" w:author="Master Repository Process" w:date="2024-01-03T09:42:00Z">
        <w:r>
          <w:tab/>
          <w:delText>(ii)</w:delText>
        </w:r>
        <w:r>
          <w:tab/>
          <w:delText>clause 9 (true and fair view).</w:delText>
        </w:r>
      </w:del>
    </w:p>
    <w:p>
      <w:pPr>
        <w:pStyle w:val="ySubsection"/>
        <w:spacing w:before="120"/>
        <w:rPr>
          <w:del w:id="2272" w:author="Master Repository Process" w:date="2024-01-03T09:42:00Z"/>
        </w:rPr>
      </w:pPr>
      <w:del w:id="2273" w:author="Master Repository Process" w:date="2024-01-03T09:42:00Z">
        <w:r>
          <w:tab/>
          <w:delText>(5)</w:delText>
        </w:r>
        <w:r>
          <w:tab/>
          <w:delText xml:space="preserve">The declaration must — </w:delText>
        </w:r>
      </w:del>
    </w:p>
    <w:p>
      <w:pPr>
        <w:pStyle w:val="yIndenta"/>
        <w:rPr>
          <w:del w:id="2274" w:author="Master Repository Process" w:date="2024-01-03T09:42:00Z"/>
        </w:rPr>
      </w:pPr>
      <w:del w:id="2275" w:author="Master Repository Process" w:date="2024-01-03T09:42:00Z">
        <w:r>
          <w:tab/>
          <w:delText>(a)</w:delText>
        </w:r>
        <w:r>
          <w:tab/>
          <w:delText>be made in accordance with a resolution of the directors; and</w:delText>
        </w:r>
      </w:del>
    </w:p>
    <w:p>
      <w:pPr>
        <w:pStyle w:val="yIndenta"/>
        <w:rPr>
          <w:del w:id="2276" w:author="Master Repository Process" w:date="2024-01-03T09:42:00Z"/>
        </w:rPr>
      </w:pPr>
      <w:del w:id="2277" w:author="Master Repository Process" w:date="2024-01-03T09:42:00Z">
        <w:r>
          <w:tab/>
          <w:delText>(b)</w:delText>
        </w:r>
        <w:r>
          <w:tab/>
          <w:delText>specify the date on which the declaration is made; and</w:delText>
        </w:r>
      </w:del>
    </w:p>
    <w:p>
      <w:pPr>
        <w:pStyle w:val="yIndenta"/>
        <w:rPr>
          <w:del w:id="2278" w:author="Master Repository Process" w:date="2024-01-03T09:42:00Z"/>
        </w:rPr>
      </w:pPr>
      <w:del w:id="2279" w:author="Master Repository Process" w:date="2024-01-03T09:42:00Z">
        <w:r>
          <w:tab/>
          <w:delText>(c)</w:delText>
        </w:r>
        <w:r>
          <w:tab/>
          <w:delText>be signed by at least 2 directors.</w:delText>
        </w:r>
      </w:del>
    </w:p>
    <w:p>
      <w:pPr>
        <w:pStyle w:val="ySubsection"/>
        <w:rPr>
          <w:del w:id="2280" w:author="Master Repository Process" w:date="2024-01-03T09:42:00Z"/>
        </w:rPr>
      </w:pPr>
      <w:del w:id="2281" w:author="Master Repository Process" w:date="2024-01-03T09:42:00Z">
        <w:r>
          <w:tab/>
        </w:r>
        <w:r>
          <w:tab/>
        </w:r>
        <w:r>
          <w:rPr>
            <w:i/>
          </w:rPr>
          <w:delText>[Clause 7 inserted: Gazette 4 Mar 2003 p. 713</w:delText>
        </w:r>
        <w:r>
          <w:rPr>
            <w:i/>
          </w:rPr>
          <w:noBreakHyphen/>
          <w:delText>14.]</w:delText>
        </w:r>
      </w:del>
    </w:p>
    <w:p>
      <w:pPr>
        <w:pStyle w:val="yHeading5"/>
        <w:spacing w:before="180"/>
        <w:rPr>
          <w:del w:id="2282" w:author="Master Repository Process" w:date="2024-01-03T09:42:00Z"/>
        </w:rPr>
      </w:pPr>
      <w:bookmarkStart w:id="2283" w:name="_Toc138411949"/>
      <w:del w:id="2284" w:author="Master Repository Process" w:date="2024-01-03T09:42:00Z">
        <w:r>
          <w:rPr>
            <w:rStyle w:val="CharSClsNo"/>
          </w:rPr>
          <w:delText>8</w:delText>
        </w:r>
        <w:r>
          <w:delText>.</w:delText>
        </w:r>
        <w:r>
          <w:tab/>
          <w:delText>Compliance with accounting standards and regulations</w:delText>
        </w:r>
        <w:r>
          <w:br/>
        </w:r>
        <w:r>
          <w:rPr>
            <w:i/>
          </w:rPr>
          <w:delText>(cf. Corporations Act s. 296)</w:delText>
        </w:r>
        <w:bookmarkEnd w:id="2283"/>
      </w:del>
    </w:p>
    <w:p>
      <w:pPr>
        <w:pStyle w:val="ySubsection"/>
        <w:rPr>
          <w:del w:id="2285" w:author="Master Repository Process" w:date="2024-01-03T09:42:00Z"/>
        </w:rPr>
      </w:pPr>
      <w:del w:id="2286" w:author="Master Repository Process" w:date="2024-01-03T09:42:00Z">
        <w:r>
          <w:tab/>
          <w:delText>(1)</w:delText>
        </w:r>
        <w:r>
          <w:tab/>
          <w:delText>The financial report for a financial year must comply with the accounting standards.</w:delText>
        </w:r>
      </w:del>
    </w:p>
    <w:p>
      <w:pPr>
        <w:pStyle w:val="ySubsection"/>
        <w:rPr>
          <w:del w:id="2287" w:author="Master Repository Process" w:date="2024-01-03T09:42:00Z"/>
        </w:rPr>
      </w:pPr>
      <w:del w:id="2288" w:author="Master Repository Process" w:date="2024-01-03T09:42:00Z">
        <w:r>
          <w:tab/>
          <w:delText>(2)</w:delText>
        </w:r>
        <w:r>
          <w:tab/>
          <w:delText>The financial report must comply with any further requirements in the regulations.</w:delText>
        </w:r>
      </w:del>
    </w:p>
    <w:p>
      <w:pPr>
        <w:pStyle w:val="yFootnotesection"/>
        <w:spacing w:before="80"/>
        <w:rPr>
          <w:del w:id="2289" w:author="Master Repository Process" w:date="2024-01-03T09:42:00Z"/>
        </w:rPr>
      </w:pPr>
      <w:del w:id="2290" w:author="Master Repository Process" w:date="2024-01-03T09:42:00Z">
        <w:r>
          <w:tab/>
        </w:r>
        <w:r>
          <w:tab/>
          <w:delText>[Clause 8 inserted: Gazette 4 Mar 2003 p. 714.]</w:delText>
        </w:r>
      </w:del>
    </w:p>
    <w:p>
      <w:pPr>
        <w:pStyle w:val="yHeading5"/>
        <w:rPr>
          <w:del w:id="2291" w:author="Master Repository Process" w:date="2024-01-03T09:42:00Z"/>
        </w:rPr>
      </w:pPr>
      <w:bookmarkStart w:id="2292" w:name="_Toc138411950"/>
      <w:del w:id="2293" w:author="Master Repository Process" w:date="2024-01-03T09:42:00Z">
        <w:r>
          <w:rPr>
            <w:rStyle w:val="CharSClsNo"/>
          </w:rPr>
          <w:delText>9</w:delText>
        </w:r>
        <w:r>
          <w:delText>.</w:delText>
        </w:r>
        <w:r>
          <w:tab/>
          <w:delText>True and fair view</w:delText>
        </w:r>
        <w:r>
          <w:br/>
        </w:r>
        <w:r>
          <w:rPr>
            <w:i/>
          </w:rPr>
          <w:delText>(cf. Corporations Act s. 297)</w:delText>
        </w:r>
        <w:bookmarkEnd w:id="2292"/>
      </w:del>
    </w:p>
    <w:p>
      <w:pPr>
        <w:pStyle w:val="ySubsection"/>
        <w:rPr>
          <w:del w:id="2294" w:author="Master Repository Process" w:date="2024-01-03T09:42:00Z"/>
        </w:rPr>
      </w:pPr>
      <w:del w:id="2295" w:author="Master Repository Process" w:date="2024-01-03T09:42:00Z">
        <w:r>
          <w:tab/>
          <w:delText>(1)</w:delText>
        </w:r>
        <w:r>
          <w:tab/>
          <w:delText xml:space="preserve">The financial statements and notes for a financial year must give a true and fair view of — </w:delText>
        </w:r>
      </w:del>
    </w:p>
    <w:p>
      <w:pPr>
        <w:pStyle w:val="yIndenta"/>
        <w:rPr>
          <w:del w:id="2296" w:author="Master Repository Process" w:date="2024-01-03T09:42:00Z"/>
        </w:rPr>
      </w:pPr>
      <w:del w:id="2297" w:author="Master Repository Process" w:date="2024-01-03T09:42:00Z">
        <w:r>
          <w:tab/>
          <w:delText>(a)</w:delText>
        </w:r>
        <w:r>
          <w:tab/>
          <w:delText>the financial position and performance of the port authority; and</w:delText>
        </w:r>
      </w:del>
    </w:p>
    <w:p>
      <w:pPr>
        <w:pStyle w:val="yIndenta"/>
        <w:rPr>
          <w:del w:id="2298" w:author="Master Repository Process" w:date="2024-01-03T09:42:00Z"/>
        </w:rPr>
      </w:pPr>
      <w:del w:id="2299" w:author="Master Repository Process" w:date="2024-01-03T09:42:00Z">
        <w:r>
          <w:tab/>
          <w:delText>(b)</w:delText>
        </w:r>
        <w:r>
          <w:tab/>
          <w:delText>if consolidated financial statements are required — the financial position and performance of the consolidated entity.</w:delText>
        </w:r>
      </w:del>
    </w:p>
    <w:p>
      <w:pPr>
        <w:pStyle w:val="ySubsection"/>
        <w:rPr>
          <w:del w:id="2300" w:author="Master Repository Process" w:date="2024-01-03T09:42:00Z"/>
        </w:rPr>
      </w:pPr>
      <w:del w:id="2301" w:author="Master Repository Process" w:date="2024-01-03T09:42:00Z">
        <w:r>
          <w:tab/>
          <w:delText>(2)</w:delText>
        </w:r>
        <w:r>
          <w:tab/>
          <w:delText>This clause does not affect the obligation under clause 8 for a financial report to comply with accounting standards.</w:delText>
        </w:r>
      </w:del>
    </w:p>
    <w:p>
      <w:pPr>
        <w:pStyle w:val="yFootnotesection"/>
        <w:rPr>
          <w:del w:id="2302" w:author="Master Repository Process" w:date="2024-01-03T09:42:00Z"/>
        </w:rPr>
      </w:pPr>
      <w:del w:id="2303" w:author="Master Repository Process" w:date="2024-01-03T09:42:00Z">
        <w:r>
          <w:tab/>
        </w:r>
        <w:r>
          <w:tab/>
          <w:delText>[Clause 9 inserted: Gazette 4 Mar 2003 p. 714.]</w:delText>
        </w:r>
      </w:del>
    </w:p>
    <w:p>
      <w:pPr>
        <w:pStyle w:val="yHeading5"/>
        <w:rPr>
          <w:del w:id="2304" w:author="Master Repository Process" w:date="2024-01-03T09:42:00Z"/>
        </w:rPr>
      </w:pPr>
      <w:bookmarkStart w:id="2305" w:name="_Toc138411951"/>
      <w:del w:id="2306" w:author="Master Repository Process" w:date="2024-01-03T09:42:00Z">
        <w:r>
          <w:rPr>
            <w:rStyle w:val="CharSClsNo"/>
          </w:rPr>
          <w:delText>10</w:delText>
        </w:r>
        <w:r>
          <w:delText>.</w:delText>
        </w:r>
        <w:r>
          <w:tab/>
          <w:delText>Annual directors’ report</w:delText>
        </w:r>
        <w:r>
          <w:br/>
        </w:r>
        <w:r>
          <w:rPr>
            <w:i/>
          </w:rPr>
          <w:delText>(cf. Corporations Act s. 298)</w:delText>
        </w:r>
        <w:bookmarkEnd w:id="2305"/>
      </w:del>
    </w:p>
    <w:p>
      <w:pPr>
        <w:pStyle w:val="ySubsection"/>
        <w:rPr>
          <w:del w:id="2307" w:author="Master Repository Process" w:date="2024-01-03T09:42:00Z"/>
        </w:rPr>
      </w:pPr>
      <w:del w:id="2308" w:author="Master Repository Process" w:date="2024-01-03T09:42:00Z">
        <w:r>
          <w:tab/>
          <w:delText>(1)</w:delText>
        </w:r>
        <w:r>
          <w:tab/>
          <w:delText>A port authority must prepare a directors’ report for each financial year.</w:delText>
        </w:r>
      </w:del>
    </w:p>
    <w:p>
      <w:pPr>
        <w:pStyle w:val="ySubsection"/>
        <w:rPr>
          <w:del w:id="2309" w:author="Master Repository Process" w:date="2024-01-03T09:42:00Z"/>
        </w:rPr>
      </w:pPr>
      <w:del w:id="2310" w:author="Master Repository Process" w:date="2024-01-03T09:42:00Z">
        <w:r>
          <w:tab/>
          <w:delText>(2)</w:delText>
        </w:r>
        <w:r>
          <w:tab/>
          <w:delText xml:space="preserve">The report must include — </w:delText>
        </w:r>
      </w:del>
    </w:p>
    <w:p>
      <w:pPr>
        <w:pStyle w:val="yIndenta"/>
        <w:rPr>
          <w:del w:id="2311" w:author="Master Repository Process" w:date="2024-01-03T09:42:00Z"/>
        </w:rPr>
      </w:pPr>
      <w:del w:id="2312" w:author="Master Repository Process" w:date="2024-01-03T09:42:00Z">
        <w:r>
          <w:tab/>
          <w:delText>(a)</w:delText>
        </w:r>
        <w:r>
          <w:tab/>
          <w:delText>the general information required by clause 11; and</w:delText>
        </w:r>
      </w:del>
    </w:p>
    <w:p>
      <w:pPr>
        <w:pStyle w:val="yIndenta"/>
        <w:rPr>
          <w:del w:id="2313" w:author="Master Repository Process" w:date="2024-01-03T09:42:00Z"/>
        </w:rPr>
      </w:pPr>
      <w:del w:id="2314" w:author="Master Repository Process" w:date="2024-01-03T09:42:00Z">
        <w:r>
          <w:tab/>
          <w:delText>(b)</w:delText>
        </w:r>
        <w:r>
          <w:tab/>
          <w:delText>the specific information required by clause 12.</w:delText>
        </w:r>
      </w:del>
    </w:p>
    <w:p>
      <w:pPr>
        <w:pStyle w:val="ySubsection"/>
        <w:rPr>
          <w:del w:id="2315" w:author="Master Repository Process" w:date="2024-01-03T09:42:00Z"/>
        </w:rPr>
      </w:pPr>
      <w:del w:id="2316" w:author="Master Repository Process" w:date="2024-01-03T09:42:00Z">
        <w:r>
          <w:tab/>
          <w:delText>(3)</w:delText>
        </w:r>
        <w:r>
          <w:tab/>
          <w:delText xml:space="preserve">The report must — </w:delText>
        </w:r>
      </w:del>
    </w:p>
    <w:p>
      <w:pPr>
        <w:pStyle w:val="yIndenta"/>
        <w:rPr>
          <w:del w:id="2317" w:author="Master Repository Process" w:date="2024-01-03T09:42:00Z"/>
        </w:rPr>
      </w:pPr>
      <w:del w:id="2318" w:author="Master Repository Process" w:date="2024-01-03T09:42:00Z">
        <w:r>
          <w:tab/>
          <w:delText>(a)</w:delText>
        </w:r>
        <w:r>
          <w:tab/>
          <w:delText>be made in accordance with a resolution of the directors; and</w:delText>
        </w:r>
      </w:del>
    </w:p>
    <w:p>
      <w:pPr>
        <w:pStyle w:val="yIndenta"/>
        <w:rPr>
          <w:del w:id="2319" w:author="Master Repository Process" w:date="2024-01-03T09:42:00Z"/>
        </w:rPr>
      </w:pPr>
      <w:del w:id="2320" w:author="Master Repository Process" w:date="2024-01-03T09:42:00Z">
        <w:r>
          <w:tab/>
          <w:delText>(b)</w:delText>
        </w:r>
        <w:r>
          <w:tab/>
          <w:delText>specify the date on which the report is made; and</w:delText>
        </w:r>
      </w:del>
    </w:p>
    <w:p>
      <w:pPr>
        <w:pStyle w:val="yIndenta"/>
        <w:rPr>
          <w:del w:id="2321" w:author="Master Repository Process" w:date="2024-01-03T09:42:00Z"/>
        </w:rPr>
      </w:pPr>
      <w:del w:id="2322" w:author="Master Repository Process" w:date="2024-01-03T09:42:00Z">
        <w:r>
          <w:tab/>
          <w:delText>(c)</w:delText>
        </w:r>
        <w:r>
          <w:tab/>
          <w:delText>be signed by at least 2 directors.</w:delText>
        </w:r>
      </w:del>
    </w:p>
    <w:p>
      <w:pPr>
        <w:pStyle w:val="ySubsection"/>
        <w:rPr>
          <w:del w:id="2323" w:author="Master Repository Process" w:date="2024-01-03T09:42:00Z"/>
        </w:rPr>
      </w:pPr>
      <w:del w:id="2324" w:author="Master Repository Process" w:date="2024-01-03T09:42:00Z">
        <w:r>
          <w:tab/>
        </w:r>
        <w:r>
          <w:tab/>
        </w:r>
        <w:r>
          <w:rPr>
            <w:i/>
          </w:rPr>
          <w:delText>[</w:delText>
        </w:r>
        <w:r>
          <w:rPr>
            <w:i/>
            <w:snapToGrid w:val="0"/>
          </w:rPr>
          <w:delText>Clause 10 inserted: Gazette 4 Mar 2003 p. 714</w:delText>
        </w:r>
        <w:r>
          <w:rPr>
            <w:i/>
            <w:snapToGrid w:val="0"/>
          </w:rPr>
          <w:noBreakHyphen/>
          <w:delText>15.]</w:delText>
        </w:r>
      </w:del>
    </w:p>
    <w:p>
      <w:pPr>
        <w:pStyle w:val="yHeading5"/>
        <w:rPr>
          <w:del w:id="2325" w:author="Master Repository Process" w:date="2024-01-03T09:42:00Z"/>
        </w:rPr>
      </w:pPr>
      <w:bookmarkStart w:id="2326" w:name="_Toc138411952"/>
      <w:del w:id="2327" w:author="Master Repository Process" w:date="2024-01-03T09:42:00Z">
        <w:r>
          <w:rPr>
            <w:rStyle w:val="CharSClsNo"/>
          </w:rPr>
          <w:delText>11</w:delText>
        </w:r>
        <w:r>
          <w:delText>.</w:delText>
        </w:r>
        <w:r>
          <w:tab/>
          <w:delText>Annual directors’ report, general information in</w:delText>
        </w:r>
        <w:r>
          <w:br/>
        </w:r>
        <w:r>
          <w:rPr>
            <w:i/>
          </w:rPr>
          <w:delText>(cf. Corporations Act s. 299)</w:delText>
        </w:r>
        <w:bookmarkEnd w:id="2326"/>
      </w:del>
    </w:p>
    <w:p>
      <w:pPr>
        <w:pStyle w:val="ySubsection"/>
        <w:keepNext/>
        <w:keepLines/>
        <w:rPr>
          <w:del w:id="2328" w:author="Master Repository Process" w:date="2024-01-03T09:42:00Z"/>
        </w:rPr>
      </w:pPr>
      <w:del w:id="2329" w:author="Master Repository Process" w:date="2024-01-03T09:42:00Z">
        <w:r>
          <w:tab/>
          <w:delText>(1)</w:delText>
        </w:r>
        <w:r>
          <w:tab/>
          <w:delText xml:space="preserve">The directors’ report for a financial year must — </w:delText>
        </w:r>
      </w:del>
    </w:p>
    <w:p>
      <w:pPr>
        <w:pStyle w:val="yIndenta"/>
        <w:rPr>
          <w:del w:id="2330" w:author="Master Repository Process" w:date="2024-01-03T09:42:00Z"/>
        </w:rPr>
      </w:pPr>
      <w:del w:id="2331" w:author="Master Repository Process" w:date="2024-01-03T09:42:00Z">
        <w:r>
          <w:tab/>
          <w:delText>(a)</w:delText>
        </w:r>
        <w:r>
          <w:tab/>
          <w:delText>contain a review of operations during the year of the port authority and the results of those operations; and</w:delText>
        </w:r>
      </w:del>
    </w:p>
    <w:p>
      <w:pPr>
        <w:pStyle w:val="yIndenta"/>
        <w:rPr>
          <w:del w:id="2332" w:author="Master Repository Process" w:date="2024-01-03T09:42:00Z"/>
        </w:rPr>
      </w:pPr>
      <w:del w:id="2333" w:author="Master Repository Process" w:date="2024-01-03T09:42:00Z">
        <w:r>
          <w:tab/>
          <w:delText>(b)</w:delText>
        </w:r>
        <w:r>
          <w:tab/>
          <w:delText>give details of any significant changes in the port authority’s state of affairs during the year; and</w:delText>
        </w:r>
      </w:del>
    </w:p>
    <w:p>
      <w:pPr>
        <w:pStyle w:val="yIndenta"/>
        <w:rPr>
          <w:del w:id="2334" w:author="Master Repository Process" w:date="2024-01-03T09:42:00Z"/>
        </w:rPr>
      </w:pPr>
      <w:del w:id="2335" w:author="Master Repository Process" w:date="2024-01-03T09:42:00Z">
        <w:r>
          <w:tab/>
          <w:delText>(c)</w:delText>
        </w:r>
        <w:r>
          <w:tab/>
          <w:delText>state the port authority’s principal activities during the year and any significant changes in the nature of those activities during the year; and</w:delText>
        </w:r>
      </w:del>
    </w:p>
    <w:p>
      <w:pPr>
        <w:pStyle w:val="yIndenta"/>
        <w:rPr>
          <w:del w:id="2336" w:author="Master Repository Process" w:date="2024-01-03T09:42:00Z"/>
        </w:rPr>
      </w:pPr>
      <w:del w:id="2337" w:author="Master Repository Process" w:date="2024-01-03T09:42:00Z">
        <w:r>
          <w:tab/>
          <w:delText>(d)</w:delText>
        </w:r>
        <w:r>
          <w:tab/>
          <w:delText xml:space="preserve">give details of any matter or circumstance that has arisen since the end of the year that has significantly affected, or may significantly affect — </w:delText>
        </w:r>
      </w:del>
    </w:p>
    <w:p>
      <w:pPr>
        <w:pStyle w:val="yIndenti0"/>
        <w:rPr>
          <w:del w:id="2338" w:author="Master Repository Process" w:date="2024-01-03T09:42:00Z"/>
        </w:rPr>
      </w:pPr>
      <w:del w:id="2339" w:author="Master Repository Process" w:date="2024-01-03T09:42:00Z">
        <w:r>
          <w:tab/>
          <w:delText>(i)</w:delText>
        </w:r>
        <w:r>
          <w:tab/>
          <w:delText>the port authority’s operations in future financial years; or</w:delText>
        </w:r>
      </w:del>
    </w:p>
    <w:p>
      <w:pPr>
        <w:pStyle w:val="yIndenti0"/>
        <w:rPr>
          <w:del w:id="2340" w:author="Master Repository Process" w:date="2024-01-03T09:42:00Z"/>
        </w:rPr>
      </w:pPr>
      <w:del w:id="2341" w:author="Master Repository Process" w:date="2024-01-03T09:42:00Z">
        <w:r>
          <w:tab/>
          <w:delText>(ii)</w:delText>
        </w:r>
        <w:r>
          <w:tab/>
          <w:delText>the results of those operations in future financial years; or</w:delText>
        </w:r>
      </w:del>
    </w:p>
    <w:p>
      <w:pPr>
        <w:pStyle w:val="yIndenti0"/>
        <w:rPr>
          <w:del w:id="2342" w:author="Master Repository Process" w:date="2024-01-03T09:42:00Z"/>
        </w:rPr>
      </w:pPr>
      <w:del w:id="2343" w:author="Master Repository Process" w:date="2024-01-03T09:42:00Z">
        <w:r>
          <w:tab/>
          <w:delText>(iii)</w:delText>
        </w:r>
        <w:r>
          <w:tab/>
          <w:delText>the port authority’s state of affairs in future financial years;</w:delText>
        </w:r>
      </w:del>
    </w:p>
    <w:p>
      <w:pPr>
        <w:pStyle w:val="yIndenta"/>
        <w:rPr>
          <w:del w:id="2344" w:author="Master Repository Process" w:date="2024-01-03T09:42:00Z"/>
        </w:rPr>
      </w:pPr>
      <w:del w:id="2345" w:author="Master Repository Process" w:date="2024-01-03T09:42:00Z">
        <w:r>
          <w:tab/>
        </w:r>
        <w:r>
          <w:tab/>
          <w:delText>and</w:delText>
        </w:r>
      </w:del>
    </w:p>
    <w:p>
      <w:pPr>
        <w:pStyle w:val="yIndenta"/>
        <w:rPr>
          <w:del w:id="2346" w:author="Master Repository Process" w:date="2024-01-03T09:42:00Z"/>
        </w:rPr>
      </w:pPr>
      <w:del w:id="2347" w:author="Master Repository Process" w:date="2024-01-03T09:42:00Z">
        <w:r>
          <w:tab/>
          <w:delText>(e)</w:delText>
        </w:r>
        <w:r>
          <w:tab/>
          <w:delText>refer to likely developments in the port authority’s operations in future financial years and the expected results of those operations; and</w:delText>
        </w:r>
      </w:del>
    </w:p>
    <w:p>
      <w:pPr>
        <w:pStyle w:val="yIndenta"/>
        <w:rPr>
          <w:del w:id="2348" w:author="Master Repository Process" w:date="2024-01-03T09:42:00Z"/>
        </w:rPr>
      </w:pPr>
      <w:del w:id="2349" w:author="Master Repository Process" w:date="2024-01-03T09:42:00Z">
        <w:r>
          <w:tab/>
          <w:delText>(f)</w:delText>
        </w:r>
        <w:r>
          <w:tab/>
          <w:delText>if the port authority’s operations are subject to any particular and significant environmental regulation under a law of the State or of the Commonwealth or of another State or a Territory — give details of the port authority’s performance in relation to environmental regulation.</w:delText>
        </w:r>
      </w:del>
    </w:p>
    <w:p>
      <w:pPr>
        <w:pStyle w:val="ySubsection"/>
        <w:rPr>
          <w:del w:id="2350" w:author="Master Repository Process" w:date="2024-01-03T09:42:00Z"/>
        </w:rPr>
      </w:pPr>
      <w:del w:id="2351" w:author="Master Repository Process" w:date="2024-01-03T09:42:00Z">
        <w:r>
          <w:tab/>
          <w:delText>(2)</w:delText>
        </w:r>
        <w:r>
          <w:tab/>
          <w:delText>If accounting standards require consolidated financial statements, the report must be on the consolidated entity of which the port authority is part.</w:delText>
        </w:r>
      </w:del>
    </w:p>
    <w:p>
      <w:pPr>
        <w:pStyle w:val="ySubsection"/>
        <w:rPr>
          <w:del w:id="2352" w:author="Master Repository Process" w:date="2024-01-03T09:42:00Z"/>
        </w:rPr>
      </w:pPr>
      <w:del w:id="2353" w:author="Master Repository Process" w:date="2024-01-03T09:42:00Z">
        <w:r>
          <w:tab/>
          <w:delText>(3)</w:delText>
        </w:r>
        <w:r>
          <w:tab/>
          <w:delText xml:space="preserve">The report may omit material that would otherwise be included under subclause (1)(e) if it is likely to result in unreasonable prejudice to — </w:delText>
        </w:r>
      </w:del>
    </w:p>
    <w:p>
      <w:pPr>
        <w:pStyle w:val="yIndenta"/>
        <w:spacing w:before="60"/>
        <w:rPr>
          <w:del w:id="2354" w:author="Master Repository Process" w:date="2024-01-03T09:42:00Z"/>
        </w:rPr>
      </w:pPr>
      <w:del w:id="2355" w:author="Master Repository Process" w:date="2024-01-03T09:42:00Z">
        <w:r>
          <w:tab/>
          <w:delText>(a)</w:delText>
        </w:r>
        <w:r>
          <w:tab/>
          <w:delText>the port authority; or</w:delText>
        </w:r>
      </w:del>
    </w:p>
    <w:p>
      <w:pPr>
        <w:pStyle w:val="yIndenta"/>
        <w:spacing w:before="60"/>
        <w:rPr>
          <w:del w:id="2356" w:author="Master Repository Process" w:date="2024-01-03T09:42:00Z"/>
        </w:rPr>
      </w:pPr>
      <w:del w:id="2357" w:author="Master Repository Process" w:date="2024-01-03T09:42:00Z">
        <w:r>
          <w:tab/>
          <w:delText>(b)</w:delText>
        </w:r>
        <w:r>
          <w:tab/>
          <w:delText>if consolidated financial statements are required — the consolidated entity or any entity (including the port authority) that is part of the consolidated entity.</w:delText>
        </w:r>
      </w:del>
    </w:p>
    <w:p>
      <w:pPr>
        <w:pStyle w:val="ySubsection"/>
        <w:rPr>
          <w:del w:id="2358" w:author="Master Repository Process" w:date="2024-01-03T09:42:00Z"/>
        </w:rPr>
      </w:pPr>
      <w:del w:id="2359" w:author="Master Repository Process" w:date="2024-01-03T09:42:00Z">
        <w:r>
          <w:tab/>
          <w:delText>(4)</w:delText>
        </w:r>
        <w:r>
          <w:tab/>
          <w:delText>If material is omitted from the report, the report must say so.</w:delText>
        </w:r>
      </w:del>
    </w:p>
    <w:p>
      <w:pPr>
        <w:pStyle w:val="yFootnotesection"/>
        <w:rPr>
          <w:del w:id="2360" w:author="Master Repository Process" w:date="2024-01-03T09:42:00Z"/>
        </w:rPr>
      </w:pPr>
      <w:del w:id="2361" w:author="Master Repository Process" w:date="2024-01-03T09:42:00Z">
        <w:r>
          <w:tab/>
          <w:delText>[Clause 11 inserted: Gazette 4 Mar 2003 p. 714</w:delText>
        </w:r>
        <w:r>
          <w:noBreakHyphen/>
          <w:delText>15.]</w:delText>
        </w:r>
      </w:del>
    </w:p>
    <w:p>
      <w:pPr>
        <w:pStyle w:val="yHeading5"/>
        <w:rPr>
          <w:del w:id="2362" w:author="Master Repository Process" w:date="2024-01-03T09:42:00Z"/>
        </w:rPr>
      </w:pPr>
      <w:bookmarkStart w:id="2363" w:name="_Toc138411953"/>
      <w:del w:id="2364" w:author="Master Repository Process" w:date="2024-01-03T09:42:00Z">
        <w:r>
          <w:rPr>
            <w:rStyle w:val="CharSClsNo"/>
          </w:rPr>
          <w:delText>12</w:delText>
        </w:r>
        <w:r>
          <w:delText>.</w:delText>
        </w:r>
        <w:r>
          <w:tab/>
          <w:delText>Annual directors’ report, specific information in</w:delText>
        </w:r>
        <w:r>
          <w:br/>
        </w:r>
        <w:r>
          <w:rPr>
            <w:i/>
          </w:rPr>
          <w:delText>(cf. Corporations Act s. 300)</w:delText>
        </w:r>
        <w:bookmarkEnd w:id="2363"/>
      </w:del>
    </w:p>
    <w:p>
      <w:pPr>
        <w:pStyle w:val="ySubsection"/>
        <w:spacing w:before="120"/>
        <w:rPr>
          <w:del w:id="2365" w:author="Master Repository Process" w:date="2024-01-03T09:42:00Z"/>
        </w:rPr>
      </w:pPr>
      <w:del w:id="2366" w:author="Master Repository Process" w:date="2024-01-03T09:42:00Z">
        <w:r>
          <w:tab/>
          <w:delText>(1)</w:delText>
        </w:r>
        <w:r>
          <w:tab/>
          <w:delText xml:space="preserve">The directors’ report for a financial year must include details of — </w:delText>
        </w:r>
      </w:del>
    </w:p>
    <w:p>
      <w:pPr>
        <w:pStyle w:val="yIndenta"/>
        <w:spacing w:before="60"/>
        <w:rPr>
          <w:del w:id="2367" w:author="Master Repository Process" w:date="2024-01-03T09:42:00Z"/>
        </w:rPr>
      </w:pPr>
      <w:del w:id="2368" w:author="Master Repository Process" w:date="2024-01-03T09:42:00Z">
        <w:r>
          <w:tab/>
          <w:delText>(a)</w:delText>
        </w:r>
        <w:r>
          <w:tab/>
          <w:delText>dividends or distributions paid during the year; and</w:delText>
        </w:r>
      </w:del>
    </w:p>
    <w:p>
      <w:pPr>
        <w:pStyle w:val="yIndenta"/>
        <w:rPr>
          <w:del w:id="2369" w:author="Master Repository Process" w:date="2024-01-03T09:42:00Z"/>
        </w:rPr>
      </w:pPr>
      <w:del w:id="2370" w:author="Master Repository Process" w:date="2024-01-03T09:42:00Z">
        <w:r>
          <w:tab/>
          <w:delText>(b)</w:delText>
        </w:r>
        <w:r>
          <w:tab/>
          <w:delText>dividends or distributions recommended or declared for payment, but not paid, during the year; and</w:delText>
        </w:r>
      </w:del>
    </w:p>
    <w:p>
      <w:pPr>
        <w:pStyle w:val="yIndenta"/>
        <w:rPr>
          <w:del w:id="2371" w:author="Master Repository Process" w:date="2024-01-03T09:42:00Z"/>
        </w:rPr>
      </w:pPr>
      <w:del w:id="2372" w:author="Master Repository Process" w:date="2024-01-03T09:42:00Z">
        <w:r>
          <w:tab/>
          <w:delText>(c)</w:delText>
        </w:r>
        <w:r>
          <w:tab/>
          <w:delText>the name of each person who has been a director of the port authority at any time during or since the end of the year and the period for which they were a director.</w:delText>
        </w:r>
      </w:del>
    </w:p>
    <w:p>
      <w:pPr>
        <w:pStyle w:val="ySubsection"/>
        <w:rPr>
          <w:del w:id="2373" w:author="Master Repository Process" w:date="2024-01-03T09:42:00Z"/>
        </w:rPr>
      </w:pPr>
      <w:del w:id="2374" w:author="Master Repository Process" w:date="2024-01-03T09:42:00Z">
        <w:r>
          <w:tab/>
          <w:delText>(2)</w:delText>
        </w:r>
        <w:r>
          <w:tab/>
          <w:delText xml:space="preserve">The report must also include details of — </w:delText>
        </w:r>
      </w:del>
    </w:p>
    <w:p>
      <w:pPr>
        <w:pStyle w:val="yIndenta"/>
        <w:rPr>
          <w:del w:id="2375" w:author="Master Repository Process" w:date="2024-01-03T09:42:00Z"/>
        </w:rPr>
      </w:pPr>
      <w:del w:id="2376" w:author="Master Repository Process" w:date="2024-01-03T09:42:00Z">
        <w:r>
          <w:tab/>
          <w:delText>(a)</w:delText>
        </w:r>
        <w:r>
          <w:tab/>
          <w:delText>each director’s qualifications, experience and special responsibilities; and</w:delText>
        </w:r>
      </w:del>
    </w:p>
    <w:p>
      <w:pPr>
        <w:pStyle w:val="yIndenta"/>
        <w:rPr>
          <w:del w:id="2377" w:author="Master Repository Process" w:date="2024-01-03T09:42:00Z"/>
        </w:rPr>
      </w:pPr>
      <w:del w:id="2378" w:author="Master Repository Process" w:date="2024-01-03T09:42:00Z">
        <w:r>
          <w:tab/>
          <w:delText>(b)</w:delText>
        </w:r>
        <w:r>
          <w:tab/>
          <w:delText>the number of meetings of the board held during the year and each director’s attendance at those meetings; and</w:delText>
        </w:r>
      </w:del>
    </w:p>
    <w:p>
      <w:pPr>
        <w:pStyle w:val="yIndenta"/>
        <w:rPr>
          <w:del w:id="2379" w:author="Master Repository Process" w:date="2024-01-03T09:42:00Z"/>
        </w:rPr>
      </w:pPr>
      <w:del w:id="2380" w:author="Master Repository Process" w:date="2024-01-03T09:42:00Z">
        <w:r>
          <w:tab/>
          <w:delText>(c)</w:delText>
        </w:r>
        <w:r>
          <w:tab/>
          <w:delText>the number of meetings of each board committee held during the year and each director’s attendance at those meetings.</w:delText>
        </w:r>
      </w:del>
    </w:p>
    <w:p>
      <w:pPr>
        <w:pStyle w:val="yFootnotesection"/>
        <w:rPr>
          <w:del w:id="2381" w:author="Master Repository Process" w:date="2024-01-03T09:42:00Z"/>
        </w:rPr>
      </w:pPr>
      <w:del w:id="2382" w:author="Master Repository Process" w:date="2024-01-03T09:42:00Z">
        <w:r>
          <w:tab/>
          <w:delText>[Clause 12 inserted: Gazette 4 Mar 2003 p. 715</w:delText>
        </w:r>
        <w:r>
          <w:noBreakHyphen/>
          <w:delText>16.]</w:delText>
        </w:r>
      </w:del>
    </w:p>
    <w:p>
      <w:pPr>
        <w:pStyle w:val="yHeading5"/>
        <w:spacing w:before="180"/>
        <w:rPr>
          <w:del w:id="2383" w:author="Master Repository Process" w:date="2024-01-03T09:42:00Z"/>
        </w:rPr>
      </w:pPr>
      <w:bookmarkStart w:id="2384" w:name="_Toc138411954"/>
      <w:del w:id="2385" w:author="Master Repository Process" w:date="2024-01-03T09:42:00Z">
        <w:r>
          <w:rPr>
            <w:rStyle w:val="CharSClsNo"/>
          </w:rPr>
          <w:delText>13</w:delText>
        </w:r>
        <w:r>
          <w:delText>.</w:delText>
        </w:r>
        <w:r>
          <w:tab/>
          <w:delText>Annual directors’ report, other specific information in</w:delText>
        </w:r>
        <w:r>
          <w:br/>
        </w:r>
        <w:r>
          <w:rPr>
            <w:i/>
          </w:rPr>
          <w:delText>(cf. Corporations Act s. 300A)</w:delText>
        </w:r>
        <w:bookmarkEnd w:id="2384"/>
      </w:del>
    </w:p>
    <w:p>
      <w:pPr>
        <w:pStyle w:val="ySubsection"/>
        <w:rPr>
          <w:del w:id="2386" w:author="Master Repository Process" w:date="2024-01-03T09:42:00Z"/>
        </w:rPr>
      </w:pPr>
      <w:del w:id="2387" w:author="Master Repository Process" w:date="2024-01-03T09:42:00Z">
        <w:r>
          <w:tab/>
        </w:r>
        <w:r>
          <w:tab/>
          <w:delText xml:space="preserve">The directors’ report for a financial year must also include — </w:delText>
        </w:r>
      </w:del>
    </w:p>
    <w:p>
      <w:pPr>
        <w:pStyle w:val="yIndenta"/>
        <w:rPr>
          <w:del w:id="2388" w:author="Master Repository Process" w:date="2024-01-03T09:42:00Z"/>
        </w:rPr>
      </w:pPr>
      <w:del w:id="2389" w:author="Master Repository Process" w:date="2024-01-03T09:42:00Z">
        <w:r>
          <w:tab/>
          <w:delText>(a)</w:delText>
        </w:r>
        <w:r>
          <w:tab/>
          <w:delText>discussion of board policy for determining the nature and amount of emoluments of board members and senior executives of the port authority; and</w:delText>
        </w:r>
      </w:del>
    </w:p>
    <w:p>
      <w:pPr>
        <w:pStyle w:val="yIndenta"/>
        <w:rPr>
          <w:del w:id="2390" w:author="Master Repository Process" w:date="2024-01-03T09:42:00Z"/>
        </w:rPr>
      </w:pPr>
      <w:del w:id="2391" w:author="Master Repository Process" w:date="2024-01-03T09:42:00Z">
        <w:r>
          <w:tab/>
          <w:delText>(b)</w:delText>
        </w:r>
        <w:r>
          <w:tab/>
          <w:delText>discussion of the relationship between such policy and the port authority’s performance; and</w:delText>
        </w:r>
      </w:del>
    </w:p>
    <w:p>
      <w:pPr>
        <w:pStyle w:val="yIndenta"/>
        <w:keepNext/>
        <w:rPr>
          <w:del w:id="2392" w:author="Master Repository Process" w:date="2024-01-03T09:42:00Z"/>
        </w:rPr>
      </w:pPr>
      <w:del w:id="2393" w:author="Master Repository Process" w:date="2024-01-03T09:42:00Z">
        <w:r>
          <w:tab/>
          <w:delText>(c)</w:delText>
        </w:r>
        <w:r>
          <w:tab/>
          <w:delText xml:space="preserve">details of the nature and amount of each element of the emolument of each director and — </w:delText>
        </w:r>
      </w:del>
    </w:p>
    <w:p>
      <w:pPr>
        <w:pStyle w:val="yIndenti0"/>
        <w:rPr>
          <w:del w:id="2394" w:author="Master Repository Process" w:date="2024-01-03T09:42:00Z"/>
        </w:rPr>
      </w:pPr>
      <w:del w:id="2395" w:author="Master Repository Process" w:date="2024-01-03T09:42:00Z">
        <w:r>
          <w:tab/>
          <w:delText>(i)</w:delText>
        </w:r>
        <w:r>
          <w:tab/>
          <w:delText>in the case of the Fremantle Port Authority, each of the 5 named officers of the port authority;</w:delText>
        </w:r>
      </w:del>
    </w:p>
    <w:p>
      <w:pPr>
        <w:pStyle w:val="yIndenti0"/>
        <w:rPr>
          <w:del w:id="2396" w:author="Master Repository Process" w:date="2024-01-03T09:42:00Z"/>
        </w:rPr>
      </w:pPr>
      <w:del w:id="2397" w:author="Master Repository Process" w:date="2024-01-03T09:42:00Z">
        <w:r>
          <w:tab/>
          <w:delText>(ii)</w:delText>
        </w:r>
        <w:r>
          <w:tab/>
          <w:delText>in the case of a port authority other than the Fremantle Port Authority, each of the 3 named officers of the port authority,</w:delText>
        </w:r>
      </w:del>
    </w:p>
    <w:p>
      <w:pPr>
        <w:pStyle w:val="yIndenta"/>
        <w:rPr>
          <w:del w:id="2398" w:author="Master Repository Process" w:date="2024-01-03T09:42:00Z"/>
        </w:rPr>
      </w:pPr>
      <w:del w:id="2399" w:author="Master Repository Process" w:date="2024-01-03T09:42:00Z">
        <w:r>
          <w:tab/>
        </w:r>
        <w:r>
          <w:tab/>
          <w:delText>receiving the highest emolument.</w:delText>
        </w:r>
      </w:del>
    </w:p>
    <w:p>
      <w:pPr>
        <w:pStyle w:val="yFootnotesection"/>
        <w:spacing w:before="80"/>
        <w:rPr>
          <w:del w:id="2400" w:author="Master Repository Process" w:date="2024-01-03T09:42:00Z"/>
        </w:rPr>
      </w:pPr>
      <w:del w:id="2401" w:author="Master Repository Process" w:date="2024-01-03T09:42:00Z">
        <w:r>
          <w:tab/>
        </w:r>
        <w:r>
          <w:tab/>
          <w:delText>[</w:delText>
        </w:r>
        <w:r>
          <w:rPr>
            <w:snapToGrid/>
          </w:rPr>
          <w:delText>Clause </w:delText>
        </w:r>
        <w:r>
          <w:delText>13</w:delText>
        </w:r>
        <w:r>
          <w:rPr>
            <w:snapToGrid/>
          </w:rPr>
          <w:delText> inserted: Gazette 4 Mar 2003 p. 71</w:delText>
        </w:r>
        <w:r>
          <w:delText>6</w:delText>
        </w:r>
        <w:r>
          <w:rPr>
            <w:snapToGrid/>
          </w:rPr>
          <w:delText>.]</w:delText>
        </w:r>
      </w:del>
    </w:p>
    <w:p>
      <w:pPr>
        <w:pStyle w:val="yHeading5"/>
        <w:rPr>
          <w:del w:id="2402" w:author="Master Repository Process" w:date="2024-01-03T09:42:00Z"/>
        </w:rPr>
      </w:pPr>
      <w:bookmarkStart w:id="2403" w:name="_Toc138411955"/>
      <w:del w:id="2404" w:author="Master Repository Process" w:date="2024-01-03T09:42:00Z">
        <w:r>
          <w:rPr>
            <w:rStyle w:val="CharSClsNo"/>
          </w:rPr>
          <w:delText>14</w:delText>
        </w:r>
        <w:r>
          <w:delText>.</w:delText>
        </w:r>
        <w:r>
          <w:tab/>
          <w:delText>Audit of annual financial report</w:delText>
        </w:r>
        <w:r>
          <w:br/>
        </w:r>
        <w:r>
          <w:rPr>
            <w:i/>
          </w:rPr>
          <w:delText>(cf. Corporations Act s. 301)</w:delText>
        </w:r>
        <w:bookmarkEnd w:id="2403"/>
      </w:del>
    </w:p>
    <w:p>
      <w:pPr>
        <w:pStyle w:val="ySubsection"/>
        <w:rPr>
          <w:del w:id="2405" w:author="Master Repository Process" w:date="2024-01-03T09:42:00Z"/>
        </w:rPr>
      </w:pPr>
      <w:del w:id="2406" w:author="Master Repository Process" w:date="2024-01-03T09:42:00Z">
        <w:r>
          <w:tab/>
        </w:r>
        <w:r>
          <w:tab/>
          <w:delText>The port authority must have the financial report for a financial year audited by the Auditor General in accordance with Subdivision 2 and clauses 37 and 44 and obtain an auditor’s report.</w:delText>
        </w:r>
      </w:del>
    </w:p>
    <w:p>
      <w:pPr>
        <w:pStyle w:val="yFootnotesection"/>
        <w:rPr>
          <w:del w:id="2407" w:author="Master Repository Process" w:date="2024-01-03T09:42:00Z"/>
        </w:rPr>
      </w:pPr>
      <w:del w:id="2408" w:author="Master Repository Process" w:date="2024-01-03T09:42:00Z">
        <w:r>
          <w:tab/>
          <w:delText>[</w:delText>
        </w:r>
        <w:r>
          <w:rPr>
            <w:snapToGrid/>
          </w:rPr>
          <w:delText>Clause </w:delText>
        </w:r>
        <w:r>
          <w:delText>14</w:delText>
        </w:r>
        <w:r>
          <w:rPr>
            <w:snapToGrid/>
          </w:rPr>
          <w:delText> inserted: Gazette 4 Mar 2003 p. 71</w:delText>
        </w:r>
        <w:r>
          <w:delText>6</w:delText>
        </w:r>
        <w:r>
          <w:rPr>
            <w:snapToGrid/>
          </w:rPr>
          <w:delText>.]</w:delText>
        </w:r>
      </w:del>
    </w:p>
    <w:p>
      <w:pPr>
        <w:pStyle w:val="yHeading4"/>
        <w:rPr>
          <w:del w:id="2409" w:author="Master Repository Process" w:date="2024-01-03T09:42:00Z"/>
        </w:rPr>
      </w:pPr>
      <w:bookmarkStart w:id="2410" w:name="_Toc138408211"/>
      <w:bookmarkStart w:id="2411" w:name="_Toc138408606"/>
      <w:bookmarkStart w:id="2412" w:name="_Toc138411956"/>
      <w:del w:id="2413" w:author="Master Repository Process" w:date="2024-01-03T09:42:00Z">
        <w:r>
          <w:delText>Subdivision 2 — Audit and auditor’s report</w:delText>
        </w:r>
        <w:bookmarkEnd w:id="2410"/>
        <w:bookmarkEnd w:id="2411"/>
        <w:bookmarkEnd w:id="2412"/>
      </w:del>
    </w:p>
    <w:p>
      <w:pPr>
        <w:pStyle w:val="yFootnoteheading"/>
        <w:rPr>
          <w:del w:id="2414" w:author="Master Repository Process" w:date="2024-01-03T09:42:00Z"/>
        </w:rPr>
      </w:pPr>
      <w:del w:id="2415" w:author="Master Repository Process" w:date="2024-01-03T09:42:00Z">
        <w:r>
          <w:tab/>
          <w:delText>[</w:delText>
        </w:r>
        <w:r>
          <w:rPr>
            <w:snapToGrid w:val="0"/>
          </w:rPr>
          <w:delText>Heading</w:delText>
        </w:r>
        <w:r>
          <w:delText xml:space="preserve"> inserted: Gazette 4 Mar 2003 p. 716.]</w:delText>
        </w:r>
      </w:del>
    </w:p>
    <w:p>
      <w:pPr>
        <w:pStyle w:val="yHeading5"/>
        <w:rPr>
          <w:del w:id="2416" w:author="Master Repository Process" w:date="2024-01-03T09:42:00Z"/>
        </w:rPr>
      </w:pPr>
      <w:bookmarkStart w:id="2417" w:name="_Toc138411957"/>
      <w:del w:id="2418" w:author="Master Repository Process" w:date="2024-01-03T09:42:00Z">
        <w:r>
          <w:rPr>
            <w:rStyle w:val="CharSClsNo"/>
          </w:rPr>
          <w:delText>15</w:delText>
        </w:r>
        <w:r>
          <w:delText>.</w:delText>
        </w:r>
        <w:r>
          <w:tab/>
          <w:delText>Audit opinion</w:delText>
        </w:r>
        <w:r>
          <w:br/>
        </w:r>
        <w:r>
          <w:rPr>
            <w:i/>
          </w:rPr>
          <w:delText>(cf. Corporations Act s. 307)</w:delText>
        </w:r>
        <w:bookmarkEnd w:id="2417"/>
      </w:del>
    </w:p>
    <w:p>
      <w:pPr>
        <w:pStyle w:val="ySubsection"/>
        <w:rPr>
          <w:del w:id="2419" w:author="Master Repository Process" w:date="2024-01-03T09:42:00Z"/>
        </w:rPr>
      </w:pPr>
      <w:del w:id="2420" w:author="Master Repository Process" w:date="2024-01-03T09:42:00Z">
        <w:r>
          <w:tab/>
        </w:r>
        <w:r>
          <w:tab/>
          <w:delText xml:space="preserve">The Auditor General must form an opinion about — </w:delText>
        </w:r>
      </w:del>
    </w:p>
    <w:p>
      <w:pPr>
        <w:pStyle w:val="yIndenta"/>
        <w:rPr>
          <w:del w:id="2421" w:author="Master Repository Process" w:date="2024-01-03T09:42:00Z"/>
        </w:rPr>
      </w:pPr>
      <w:del w:id="2422" w:author="Master Repository Process" w:date="2024-01-03T09:42:00Z">
        <w:r>
          <w:tab/>
          <w:delText>(a)</w:delText>
        </w:r>
        <w:r>
          <w:tab/>
          <w:delText xml:space="preserve">whether the financial report is in accordance with this Schedule, including — </w:delText>
        </w:r>
      </w:del>
    </w:p>
    <w:p>
      <w:pPr>
        <w:pStyle w:val="yIndenti0"/>
        <w:rPr>
          <w:del w:id="2423" w:author="Master Repository Process" w:date="2024-01-03T09:42:00Z"/>
        </w:rPr>
      </w:pPr>
      <w:del w:id="2424" w:author="Master Repository Process" w:date="2024-01-03T09:42:00Z">
        <w:r>
          <w:tab/>
          <w:delText>(i)</w:delText>
        </w:r>
        <w:r>
          <w:tab/>
          <w:delText>clause 8 (compliance with accounting standards and regulations); and</w:delText>
        </w:r>
      </w:del>
    </w:p>
    <w:p>
      <w:pPr>
        <w:pStyle w:val="yIndenti0"/>
        <w:rPr>
          <w:del w:id="2425" w:author="Master Repository Process" w:date="2024-01-03T09:42:00Z"/>
        </w:rPr>
      </w:pPr>
      <w:del w:id="2426" w:author="Master Repository Process" w:date="2024-01-03T09:42:00Z">
        <w:r>
          <w:tab/>
          <w:delText>(ii)</w:delText>
        </w:r>
        <w:r>
          <w:tab/>
          <w:delText>clause 9 (true and fair view);</w:delText>
        </w:r>
      </w:del>
    </w:p>
    <w:p>
      <w:pPr>
        <w:pStyle w:val="yIndenta"/>
        <w:rPr>
          <w:del w:id="2427" w:author="Master Repository Process" w:date="2024-01-03T09:42:00Z"/>
        </w:rPr>
      </w:pPr>
      <w:del w:id="2428" w:author="Master Repository Process" w:date="2024-01-03T09:42:00Z">
        <w:r>
          <w:tab/>
        </w:r>
        <w:r>
          <w:tab/>
          <w:delText>and</w:delText>
        </w:r>
      </w:del>
    </w:p>
    <w:p>
      <w:pPr>
        <w:pStyle w:val="yIndenta"/>
        <w:rPr>
          <w:del w:id="2429" w:author="Master Repository Process" w:date="2024-01-03T09:42:00Z"/>
        </w:rPr>
      </w:pPr>
      <w:del w:id="2430" w:author="Master Repository Process" w:date="2024-01-03T09:42:00Z">
        <w:r>
          <w:tab/>
          <w:delText>(b)</w:delText>
        </w:r>
        <w:r>
          <w:tab/>
          <w:delText>whether he or she has been given all information, explanation and assistance necessary for the conduct of the audit; and</w:delText>
        </w:r>
      </w:del>
    </w:p>
    <w:p>
      <w:pPr>
        <w:pStyle w:val="yIndenta"/>
        <w:rPr>
          <w:del w:id="2431" w:author="Master Repository Process" w:date="2024-01-03T09:42:00Z"/>
        </w:rPr>
      </w:pPr>
      <w:del w:id="2432" w:author="Master Repository Process" w:date="2024-01-03T09:42:00Z">
        <w:r>
          <w:tab/>
          <w:delText>(c)</w:delText>
        </w:r>
        <w:r>
          <w:tab/>
          <w:delText>whether the port authority has kept financial records sufficient to enable a financial report to be prepared and audited; and</w:delText>
        </w:r>
      </w:del>
    </w:p>
    <w:p>
      <w:pPr>
        <w:pStyle w:val="yIndenta"/>
        <w:keepNext/>
        <w:rPr>
          <w:del w:id="2433" w:author="Master Repository Process" w:date="2024-01-03T09:42:00Z"/>
        </w:rPr>
      </w:pPr>
      <w:del w:id="2434" w:author="Master Repository Process" w:date="2024-01-03T09:42:00Z">
        <w:r>
          <w:tab/>
          <w:delText>(d)</w:delText>
        </w:r>
        <w:r>
          <w:tab/>
          <w:delText>whether the port authority has kept other records and registers as required by this Schedule.</w:delText>
        </w:r>
      </w:del>
    </w:p>
    <w:p>
      <w:pPr>
        <w:pStyle w:val="yFootnotesection"/>
        <w:rPr>
          <w:del w:id="2435" w:author="Master Repository Process" w:date="2024-01-03T09:42:00Z"/>
        </w:rPr>
      </w:pPr>
      <w:del w:id="2436" w:author="Master Repository Process" w:date="2024-01-03T09:42:00Z">
        <w:r>
          <w:tab/>
          <w:delText>[</w:delText>
        </w:r>
        <w:r>
          <w:rPr>
            <w:snapToGrid/>
          </w:rPr>
          <w:delText>Clause </w:delText>
        </w:r>
        <w:r>
          <w:delText>1</w:delText>
        </w:r>
        <w:r>
          <w:rPr>
            <w:i w:val="0"/>
          </w:rPr>
          <w:delText>5</w:delText>
        </w:r>
        <w:r>
          <w:rPr>
            <w:snapToGrid/>
          </w:rPr>
          <w:delText> inserted: Gazette 4 Mar 2003 p. 71</w:delText>
        </w:r>
        <w:r>
          <w:delText>6</w:delText>
        </w:r>
        <w:r>
          <w:rPr>
            <w:snapToGrid/>
          </w:rPr>
          <w:delText>.]</w:delText>
        </w:r>
      </w:del>
    </w:p>
    <w:p>
      <w:pPr>
        <w:pStyle w:val="yHeading5"/>
        <w:rPr>
          <w:del w:id="2437" w:author="Master Repository Process" w:date="2024-01-03T09:42:00Z"/>
        </w:rPr>
      </w:pPr>
      <w:bookmarkStart w:id="2438" w:name="_Toc138411958"/>
      <w:del w:id="2439" w:author="Master Repository Process" w:date="2024-01-03T09:42:00Z">
        <w:r>
          <w:rPr>
            <w:rStyle w:val="CharSClsNo"/>
          </w:rPr>
          <w:delText>16</w:delText>
        </w:r>
        <w:r>
          <w:delText>.</w:delText>
        </w:r>
        <w:r>
          <w:tab/>
          <w:delText>Auditor General’s report on annual financial report</w:delText>
        </w:r>
        <w:r>
          <w:br/>
        </w:r>
        <w:r>
          <w:rPr>
            <w:i/>
          </w:rPr>
          <w:delText>(cf. Corporations Act s. 308)</w:delText>
        </w:r>
        <w:bookmarkEnd w:id="2438"/>
      </w:del>
    </w:p>
    <w:p>
      <w:pPr>
        <w:pStyle w:val="ySubsection"/>
        <w:rPr>
          <w:del w:id="2440" w:author="Master Repository Process" w:date="2024-01-03T09:42:00Z"/>
        </w:rPr>
      </w:pPr>
      <w:del w:id="2441" w:author="Master Repository Process" w:date="2024-01-03T09:42:00Z">
        <w:r>
          <w:tab/>
          <w:delText>(1)</w:delText>
        </w:r>
        <w:r>
          <w:tab/>
          <w:delText xml:space="preserve">The Auditor General must report to the Minister on whether he or she is of the opinion that the financial report is in accordance with this Schedule, including — </w:delText>
        </w:r>
      </w:del>
    </w:p>
    <w:p>
      <w:pPr>
        <w:pStyle w:val="yIndenta"/>
        <w:rPr>
          <w:del w:id="2442" w:author="Master Repository Process" w:date="2024-01-03T09:42:00Z"/>
        </w:rPr>
      </w:pPr>
      <w:del w:id="2443" w:author="Master Repository Process" w:date="2024-01-03T09:42:00Z">
        <w:r>
          <w:tab/>
          <w:delText>(a)</w:delText>
        </w:r>
        <w:r>
          <w:tab/>
          <w:delText>clause 8 (compliance with accounting standards and regulations); and</w:delText>
        </w:r>
      </w:del>
    </w:p>
    <w:p>
      <w:pPr>
        <w:pStyle w:val="yIndenta"/>
        <w:rPr>
          <w:del w:id="2444" w:author="Master Repository Process" w:date="2024-01-03T09:42:00Z"/>
        </w:rPr>
      </w:pPr>
      <w:del w:id="2445" w:author="Master Repository Process" w:date="2024-01-03T09:42:00Z">
        <w:r>
          <w:tab/>
          <w:delText>(b)</w:delText>
        </w:r>
        <w:r>
          <w:tab/>
          <w:delText>clause 9 (true and fair view).</w:delText>
        </w:r>
      </w:del>
    </w:p>
    <w:p>
      <w:pPr>
        <w:pStyle w:val="ySubsection"/>
        <w:rPr>
          <w:del w:id="2446" w:author="Master Repository Process" w:date="2024-01-03T09:42:00Z"/>
        </w:rPr>
      </w:pPr>
      <w:del w:id="2447" w:author="Master Repository Process" w:date="2024-01-03T09:42:00Z">
        <w:r>
          <w:tab/>
          <w:delText>(2)</w:delText>
        </w:r>
        <w:r>
          <w:tab/>
          <w:delText>If not of that opinion, the Auditor General’s report must say why.</w:delText>
        </w:r>
      </w:del>
    </w:p>
    <w:p>
      <w:pPr>
        <w:pStyle w:val="ySubsection"/>
        <w:rPr>
          <w:del w:id="2448" w:author="Master Repository Process" w:date="2024-01-03T09:42:00Z"/>
        </w:rPr>
      </w:pPr>
      <w:del w:id="2449" w:author="Master Repository Process" w:date="2024-01-03T09:42:00Z">
        <w:r>
          <w:tab/>
          <w:delText>(3)</w:delText>
        </w:r>
        <w:r>
          <w:tab/>
          <w:delText>If the Auditor General is of the opinion that the financial report does not comply with an accounting standard, his or her report must, to the extent it is practicable to do so, quantify the effect that non</w:delText>
        </w:r>
        <w:r>
          <w:noBreakHyphen/>
          <w:delText>compliance has on the financial report.</w:delText>
        </w:r>
      </w:del>
    </w:p>
    <w:p>
      <w:pPr>
        <w:pStyle w:val="ySubsection"/>
        <w:rPr>
          <w:del w:id="2450" w:author="Master Repository Process" w:date="2024-01-03T09:42:00Z"/>
        </w:rPr>
      </w:pPr>
      <w:del w:id="2451" w:author="Master Repository Process" w:date="2024-01-03T09:42:00Z">
        <w:r>
          <w:tab/>
          <w:delText>(4)</w:delText>
        </w:r>
        <w:r>
          <w:tab/>
          <w:delText>If it is not practicable to quantify the effect fully, the report must say why.</w:delText>
        </w:r>
      </w:del>
    </w:p>
    <w:p>
      <w:pPr>
        <w:pStyle w:val="ySubsection"/>
        <w:rPr>
          <w:del w:id="2452" w:author="Master Repository Process" w:date="2024-01-03T09:42:00Z"/>
        </w:rPr>
      </w:pPr>
      <w:del w:id="2453" w:author="Master Repository Process" w:date="2024-01-03T09:42:00Z">
        <w:r>
          <w:tab/>
          <w:delText>(5)</w:delText>
        </w:r>
        <w:r>
          <w:tab/>
          <w:delText xml:space="preserve">The Auditor General’s report must describe — </w:delText>
        </w:r>
      </w:del>
    </w:p>
    <w:p>
      <w:pPr>
        <w:pStyle w:val="yIndenta"/>
        <w:rPr>
          <w:del w:id="2454" w:author="Master Repository Process" w:date="2024-01-03T09:42:00Z"/>
        </w:rPr>
      </w:pPr>
      <w:del w:id="2455" w:author="Master Repository Process" w:date="2024-01-03T09:42:00Z">
        <w:r>
          <w:tab/>
          <w:delText>(a)</w:delText>
        </w:r>
        <w:r>
          <w:tab/>
          <w:delText>any defect or irregularity in the financial report; and</w:delText>
        </w:r>
      </w:del>
    </w:p>
    <w:p>
      <w:pPr>
        <w:pStyle w:val="yIndenta"/>
        <w:rPr>
          <w:del w:id="2456" w:author="Master Repository Process" w:date="2024-01-03T09:42:00Z"/>
        </w:rPr>
      </w:pPr>
      <w:del w:id="2457" w:author="Master Repository Process" w:date="2024-01-03T09:42:00Z">
        <w:r>
          <w:tab/>
          <w:delText>(b)</w:delText>
        </w:r>
        <w:r>
          <w:tab/>
          <w:delText>any deficiency, failure or shortcoming in respect of the matters referred to in clause 15.</w:delText>
        </w:r>
      </w:del>
    </w:p>
    <w:p>
      <w:pPr>
        <w:pStyle w:val="ySubsection"/>
        <w:rPr>
          <w:del w:id="2458" w:author="Master Repository Process" w:date="2024-01-03T09:42:00Z"/>
        </w:rPr>
      </w:pPr>
      <w:del w:id="2459" w:author="Master Repository Process" w:date="2024-01-03T09:42:00Z">
        <w:r>
          <w:tab/>
          <w:delText>(6)</w:delText>
        </w:r>
        <w:r>
          <w:tab/>
          <w:delText>The report must specify the date on which it is made.</w:delText>
        </w:r>
      </w:del>
    </w:p>
    <w:p>
      <w:pPr>
        <w:pStyle w:val="ySubsection"/>
        <w:rPr>
          <w:del w:id="2460" w:author="Master Repository Process" w:date="2024-01-03T09:42:00Z"/>
        </w:rPr>
      </w:pPr>
      <w:del w:id="2461" w:author="Master Repository Process" w:date="2024-01-03T09:42:00Z">
        <w:r>
          <w:tab/>
          <w:delText>(7)</w:delText>
        </w:r>
        <w:r>
          <w:tab/>
          <w:delText>The Auditor General must give a copy of the report to the directors as soon as practicable after it has been given to the Minister.</w:delText>
        </w:r>
      </w:del>
    </w:p>
    <w:p>
      <w:pPr>
        <w:pStyle w:val="yFootnotesection"/>
        <w:rPr>
          <w:del w:id="2462" w:author="Master Repository Process" w:date="2024-01-03T09:42:00Z"/>
        </w:rPr>
      </w:pPr>
      <w:del w:id="2463" w:author="Master Repository Process" w:date="2024-01-03T09:42:00Z">
        <w:r>
          <w:tab/>
          <w:delText>[</w:delText>
        </w:r>
        <w:r>
          <w:rPr>
            <w:snapToGrid/>
          </w:rPr>
          <w:delText>Clause </w:delText>
        </w:r>
        <w:r>
          <w:delText>16</w:delText>
        </w:r>
        <w:r>
          <w:rPr>
            <w:snapToGrid/>
          </w:rPr>
          <w:delText> inserted: Gazette 4 Mar 2003 p. 71</w:delText>
        </w:r>
        <w:r>
          <w:delText>7</w:delText>
        </w:r>
        <w:r>
          <w:rPr>
            <w:snapToGrid/>
          </w:rPr>
          <w:delText>.]</w:delText>
        </w:r>
      </w:del>
    </w:p>
    <w:p>
      <w:pPr>
        <w:pStyle w:val="yHeading5"/>
        <w:rPr>
          <w:del w:id="2464" w:author="Master Repository Process" w:date="2024-01-03T09:42:00Z"/>
        </w:rPr>
      </w:pPr>
      <w:bookmarkStart w:id="2465" w:name="_Toc138411959"/>
      <w:del w:id="2466" w:author="Master Repository Process" w:date="2024-01-03T09:42:00Z">
        <w:r>
          <w:rPr>
            <w:rStyle w:val="CharSClsNo"/>
          </w:rPr>
          <w:delText>17</w:delText>
        </w:r>
        <w:r>
          <w:delText>.</w:delText>
        </w:r>
        <w:r>
          <w:tab/>
          <w:delText>Auditor General’s power to obtain information</w:delText>
        </w:r>
        <w:r>
          <w:br/>
        </w:r>
        <w:r>
          <w:rPr>
            <w:i/>
          </w:rPr>
          <w:delText>(cf. Corporations Act s. 310)</w:delText>
        </w:r>
        <w:bookmarkEnd w:id="2465"/>
      </w:del>
    </w:p>
    <w:p>
      <w:pPr>
        <w:pStyle w:val="ySubsection"/>
        <w:rPr>
          <w:del w:id="2467" w:author="Master Repository Process" w:date="2024-01-03T09:42:00Z"/>
        </w:rPr>
      </w:pPr>
      <w:del w:id="2468" w:author="Master Repository Process" w:date="2024-01-03T09:42:00Z">
        <w:r>
          <w:tab/>
        </w:r>
        <w:r>
          <w:tab/>
          <w:delText xml:space="preserve">The Auditor General — </w:delText>
        </w:r>
      </w:del>
    </w:p>
    <w:p>
      <w:pPr>
        <w:pStyle w:val="yIndenta"/>
        <w:rPr>
          <w:del w:id="2469" w:author="Master Repository Process" w:date="2024-01-03T09:42:00Z"/>
        </w:rPr>
      </w:pPr>
      <w:del w:id="2470" w:author="Master Repository Process" w:date="2024-01-03T09:42:00Z">
        <w:r>
          <w:tab/>
          <w:delText>(a)</w:delText>
        </w:r>
        <w:r>
          <w:tab/>
          <w:delText>has a right of access at all reasonable times to the books of the port authority; and</w:delText>
        </w:r>
      </w:del>
    </w:p>
    <w:p>
      <w:pPr>
        <w:pStyle w:val="yIndenta"/>
        <w:rPr>
          <w:del w:id="2471" w:author="Master Repository Process" w:date="2024-01-03T09:42:00Z"/>
        </w:rPr>
      </w:pPr>
      <w:del w:id="2472" w:author="Master Repository Process" w:date="2024-01-03T09:42:00Z">
        <w:r>
          <w:tab/>
          <w:delText>(b)</w:delText>
        </w:r>
        <w:r>
          <w:tab/>
          <w:delText>may require any officer to give the Auditor General information, explanations or other assistance for the purposes of the audit or review.</w:delText>
        </w:r>
      </w:del>
    </w:p>
    <w:p>
      <w:pPr>
        <w:pStyle w:val="yFootnotesection"/>
        <w:rPr>
          <w:del w:id="2473" w:author="Master Repository Process" w:date="2024-01-03T09:42:00Z"/>
        </w:rPr>
      </w:pPr>
      <w:del w:id="2474" w:author="Master Repository Process" w:date="2024-01-03T09:42:00Z">
        <w:r>
          <w:tab/>
          <w:delText>[</w:delText>
        </w:r>
        <w:r>
          <w:rPr>
            <w:snapToGrid/>
          </w:rPr>
          <w:delText>Clause </w:delText>
        </w:r>
        <w:r>
          <w:delText>17</w:delText>
        </w:r>
        <w:r>
          <w:rPr>
            <w:snapToGrid/>
          </w:rPr>
          <w:delText> inserted: Gazette 4 Mar 2003 p. 71</w:delText>
        </w:r>
        <w:r>
          <w:delText>7</w:delText>
        </w:r>
        <w:r>
          <w:rPr>
            <w:snapToGrid/>
          </w:rPr>
          <w:delText>.]</w:delText>
        </w:r>
      </w:del>
    </w:p>
    <w:p>
      <w:pPr>
        <w:pStyle w:val="yHeading5"/>
        <w:spacing w:before="240"/>
        <w:rPr>
          <w:del w:id="2475" w:author="Master Repository Process" w:date="2024-01-03T09:42:00Z"/>
        </w:rPr>
      </w:pPr>
      <w:bookmarkStart w:id="2476" w:name="_Toc138411960"/>
      <w:del w:id="2477" w:author="Master Repository Process" w:date="2024-01-03T09:42:00Z">
        <w:r>
          <w:rPr>
            <w:rStyle w:val="CharSClsNo"/>
          </w:rPr>
          <w:delText>18</w:delText>
        </w:r>
        <w:r>
          <w:delText>.</w:delText>
        </w:r>
        <w:r>
          <w:tab/>
          <w:delText>Assisting Auditor General</w:delText>
        </w:r>
        <w:r>
          <w:br/>
        </w:r>
        <w:r>
          <w:rPr>
            <w:i/>
          </w:rPr>
          <w:delText>(cf. Corporations Act s. 312)</w:delText>
        </w:r>
        <w:bookmarkEnd w:id="2476"/>
      </w:del>
    </w:p>
    <w:p>
      <w:pPr>
        <w:pStyle w:val="ySubsection"/>
        <w:rPr>
          <w:del w:id="2478" w:author="Master Repository Process" w:date="2024-01-03T09:42:00Z"/>
        </w:rPr>
      </w:pPr>
      <w:del w:id="2479" w:author="Master Repository Process" w:date="2024-01-03T09:42:00Z">
        <w:r>
          <w:tab/>
        </w:r>
        <w:r>
          <w:tab/>
          <w:delText xml:space="preserve">An officer of the port authority must — </w:delText>
        </w:r>
      </w:del>
    </w:p>
    <w:p>
      <w:pPr>
        <w:pStyle w:val="yIndenta"/>
        <w:rPr>
          <w:del w:id="2480" w:author="Master Repository Process" w:date="2024-01-03T09:42:00Z"/>
        </w:rPr>
      </w:pPr>
      <w:del w:id="2481" w:author="Master Repository Process" w:date="2024-01-03T09:42:00Z">
        <w:r>
          <w:tab/>
          <w:delText>(a)</w:delText>
        </w:r>
        <w:r>
          <w:tab/>
          <w:delText>allow the Auditor General access to the books of the port authority; and</w:delText>
        </w:r>
      </w:del>
    </w:p>
    <w:p>
      <w:pPr>
        <w:pStyle w:val="yIndenta"/>
        <w:rPr>
          <w:del w:id="2482" w:author="Master Repository Process" w:date="2024-01-03T09:42:00Z"/>
        </w:rPr>
      </w:pPr>
      <w:del w:id="2483" w:author="Master Repository Process" w:date="2024-01-03T09:42:00Z">
        <w:r>
          <w:tab/>
          <w:delText>(b)</w:delText>
        </w:r>
        <w:r>
          <w:tab/>
          <w:delText>give the Auditor General any information, explanation or assistance required under clause 17.</w:delText>
        </w:r>
      </w:del>
    </w:p>
    <w:p>
      <w:pPr>
        <w:pStyle w:val="yFootnotesection"/>
        <w:rPr>
          <w:del w:id="2484" w:author="Master Repository Process" w:date="2024-01-03T09:42:00Z"/>
        </w:rPr>
      </w:pPr>
      <w:del w:id="2485" w:author="Master Repository Process" w:date="2024-01-03T09:42:00Z">
        <w:r>
          <w:tab/>
          <w:delText>[</w:delText>
        </w:r>
        <w:r>
          <w:rPr>
            <w:snapToGrid/>
          </w:rPr>
          <w:delText>Clause </w:delText>
        </w:r>
        <w:r>
          <w:delText>18</w:delText>
        </w:r>
        <w:r>
          <w:rPr>
            <w:snapToGrid/>
          </w:rPr>
          <w:delText> inserted: Gazette 4 Mar 2003 p. 71</w:delText>
        </w:r>
        <w:r>
          <w:delText>7</w:delText>
        </w:r>
        <w:r>
          <w:rPr>
            <w:snapToGrid/>
          </w:rPr>
          <w:delText>.]</w:delText>
        </w:r>
      </w:del>
    </w:p>
    <w:p>
      <w:pPr>
        <w:pStyle w:val="yHeading4"/>
        <w:rPr>
          <w:del w:id="2486" w:author="Master Repository Process" w:date="2024-01-03T09:42:00Z"/>
        </w:rPr>
      </w:pPr>
      <w:bookmarkStart w:id="2487" w:name="_Toc138408216"/>
      <w:bookmarkStart w:id="2488" w:name="_Toc138408611"/>
      <w:bookmarkStart w:id="2489" w:name="_Toc138411961"/>
      <w:del w:id="2490" w:author="Master Repository Process" w:date="2024-01-03T09:42:00Z">
        <w:r>
          <w:delText>Subdivision 3 — Special provisions about consolidated financial statements</w:delText>
        </w:r>
        <w:bookmarkEnd w:id="2487"/>
        <w:bookmarkEnd w:id="2488"/>
        <w:bookmarkEnd w:id="2489"/>
      </w:del>
    </w:p>
    <w:p>
      <w:pPr>
        <w:pStyle w:val="yFootnoteheading"/>
        <w:rPr>
          <w:del w:id="2491" w:author="Master Repository Process" w:date="2024-01-03T09:42:00Z"/>
        </w:rPr>
      </w:pPr>
      <w:del w:id="2492" w:author="Master Repository Process" w:date="2024-01-03T09:42:00Z">
        <w:r>
          <w:tab/>
          <w:delText>[Heading inserted: Gazette 4 Mar 2003 p. 717.]</w:delText>
        </w:r>
      </w:del>
    </w:p>
    <w:p>
      <w:pPr>
        <w:pStyle w:val="yHeading5"/>
        <w:rPr>
          <w:del w:id="2493" w:author="Master Repository Process" w:date="2024-01-03T09:42:00Z"/>
        </w:rPr>
      </w:pPr>
      <w:bookmarkStart w:id="2494" w:name="_Toc138411962"/>
      <w:del w:id="2495" w:author="Master Repository Process" w:date="2024-01-03T09:42:00Z">
        <w:r>
          <w:rPr>
            <w:rStyle w:val="CharSClsNo"/>
          </w:rPr>
          <w:delText>19</w:delText>
        </w:r>
        <w:r>
          <w:delText>.</w:delText>
        </w:r>
        <w:r>
          <w:tab/>
          <w:delText>Directors and officers of controlled entity to give information</w:delText>
        </w:r>
        <w:r>
          <w:br/>
        </w:r>
        <w:r>
          <w:rPr>
            <w:i/>
          </w:rPr>
          <w:delText>(cf. Corporations Act s. 323)</w:delText>
        </w:r>
        <w:bookmarkEnd w:id="2494"/>
      </w:del>
    </w:p>
    <w:p>
      <w:pPr>
        <w:pStyle w:val="ySubsection"/>
        <w:rPr>
          <w:del w:id="2496" w:author="Master Repository Process" w:date="2024-01-03T09:42:00Z"/>
        </w:rPr>
      </w:pPr>
      <w:del w:id="2497" w:author="Master Repository Process" w:date="2024-01-03T09:42:00Z">
        <w:r>
          <w:tab/>
        </w:r>
        <w:r>
          <w:tab/>
          <w:delText>If a port authority has to prepare consolidated financial statements, a director or officer of a controlled entity must give the port authority all information requested that is necessary to prepare the consolidated financial statements and the notes to those statements.</w:delText>
        </w:r>
      </w:del>
    </w:p>
    <w:p>
      <w:pPr>
        <w:pStyle w:val="yFootnotesection"/>
        <w:rPr>
          <w:del w:id="2498" w:author="Master Repository Process" w:date="2024-01-03T09:42:00Z"/>
        </w:rPr>
      </w:pPr>
      <w:del w:id="2499" w:author="Master Repository Process" w:date="2024-01-03T09:42:00Z">
        <w:r>
          <w:tab/>
          <w:delText>[</w:delText>
        </w:r>
        <w:r>
          <w:rPr>
            <w:snapToGrid/>
          </w:rPr>
          <w:delText>Clause </w:delText>
        </w:r>
        <w:r>
          <w:delText>19</w:delText>
        </w:r>
        <w:r>
          <w:rPr>
            <w:snapToGrid/>
          </w:rPr>
          <w:delText> inserted: Gazette 4 Mar 2003 p. 71</w:delText>
        </w:r>
        <w:r>
          <w:delText>7</w:delText>
        </w:r>
        <w:r>
          <w:noBreakHyphen/>
          <w:delText>18</w:delText>
        </w:r>
        <w:r>
          <w:rPr>
            <w:snapToGrid/>
          </w:rPr>
          <w:delText>.]</w:delText>
        </w:r>
      </w:del>
    </w:p>
    <w:p>
      <w:pPr>
        <w:pStyle w:val="yHeading5"/>
        <w:rPr>
          <w:del w:id="2500" w:author="Master Repository Process" w:date="2024-01-03T09:42:00Z"/>
        </w:rPr>
      </w:pPr>
      <w:bookmarkStart w:id="2501" w:name="_Toc138411963"/>
      <w:del w:id="2502" w:author="Master Repository Process" w:date="2024-01-03T09:42:00Z">
        <w:r>
          <w:rPr>
            <w:rStyle w:val="CharSClsNo"/>
          </w:rPr>
          <w:delText>20</w:delText>
        </w:r>
        <w:r>
          <w:delText>.</w:delText>
        </w:r>
        <w:r>
          <w:tab/>
          <w:delText>Auditor General’s power to obtain information from controlled entity</w:delText>
        </w:r>
        <w:r>
          <w:br/>
        </w:r>
        <w:r>
          <w:rPr>
            <w:i/>
          </w:rPr>
          <w:delText>(cf. Corporations Act s. 323A)</w:delText>
        </w:r>
        <w:bookmarkEnd w:id="2501"/>
      </w:del>
    </w:p>
    <w:p>
      <w:pPr>
        <w:pStyle w:val="ySubsection"/>
        <w:rPr>
          <w:del w:id="2503" w:author="Master Repository Process" w:date="2024-01-03T09:42:00Z"/>
        </w:rPr>
      </w:pPr>
      <w:del w:id="2504" w:author="Master Repository Process" w:date="2024-01-03T09:42:00Z">
        <w:r>
          <w:tab/>
          <w:delText>(1)</w:delText>
        </w:r>
        <w:r>
          <w:tab/>
          <w:delText xml:space="preserve">Where the financial report includes consolidated financial statements, the Auditor General — </w:delText>
        </w:r>
      </w:del>
    </w:p>
    <w:p>
      <w:pPr>
        <w:pStyle w:val="yIndenta"/>
        <w:rPr>
          <w:del w:id="2505" w:author="Master Repository Process" w:date="2024-01-03T09:42:00Z"/>
        </w:rPr>
      </w:pPr>
      <w:del w:id="2506" w:author="Master Repository Process" w:date="2024-01-03T09:42:00Z">
        <w:r>
          <w:tab/>
          <w:delText>(a)</w:delText>
        </w:r>
        <w:r>
          <w:tab/>
          <w:delText>has a right of access at all reasonable times to the books of any controlled entity; and</w:delText>
        </w:r>
      </w:del>
    </w:p>
    <w:p>
      <w:pPr>
        <w:pStyle w:val="yIndenta"/>
        <w:rPr>
          <w:del w:id="2507" w:author="Master Repository Process" w:date="2024-01-03T09:42:00Z"/>
        </w:rPr>
      </w:pPr>
      <w:del w:id="2508" w:author="Master Repository Process" w:date="2024-01-03T09:42:00Z">
        <w:r>
          <w:tab/>
          <w:delText>(b)</w:delText>
        </w:r>
        <w:r>
          <w:tab/>
          <w:delText>may require any officer of the entity to give the Auditor General information, explanations or other assistance for the purposes of the audit or review.</w:delText>
        </w:r>
      </w:del>
    </w:p>
    <w:p>
      <w:pPr>
        <w:pStyle w:val="ySubsection"/>
        <w:rPr>
          <w:del w:id="2509" w:author="Master Repository Process" w:date="2024-01-03T09:42:00Z"/>
        </w:rPr>
      </w:pPr>
      <w:del w:id="2510" w:author="Master Repository Process" w:date="2024-01-03T09:42:00Z">
        <w:r>
          <w:tab/>
          <w:delText>(2)</w:delText>
        </w:r>
        <w:r>
          <w:tab/>
          <w:delText>The information, explanations or other assistance required under subclause (1)(b) is to be given at the expense of the port authority.</w:delText>
        </w:r>
      </w:del>
    </w:p>
    <w:p>
      <w:pPr>
        <w:pStyle w:val="yFootnotesection"/>
        <w:rPr>
          <w:del w:id="2511" w:author="Master Repository Process" w:date="2024-01-03T09:42:00Z"/>
          <w:snapToGrid/>
        </w:rPr>
      </w:pPr>
      <w:del w:id="2512" w:author="Master Repository Process" w:date="2024-01-03T09:42:00Z">
        <w:r>
          <w:tab/>
          <w:delText>[</w:delText>
        </w:r>
        <w:r>
          <w:rPr>
            <w:snapToGrid/>
          </w:rPr>
          <w:delText>Clause 20 inserted: Gazette 4 Mar 2003 p. 718.]</w:delText>
        </w:r>
      </w:del>
    </w:p>
    <w:p>
      <w:pPr>
        <w:pStyle w:val="yHeading5"/>
        <w:rPr>
          <w:del w:id="2513" w:author="Master Repository Process" w:date="2024-01-03T09:42:00Z"/>
        </w:rPr>
      </w:pPr>
      <w:bookmarkStart w:id="2514" w:name="_Toc138411964"/>
      <w:del w:id="2515" w:author="Master Repository Process" w:date="2024-01-03T09:42:00Z">
        <w:r>
          <w:rPr>
            <w:rStyle w:val="CharSClsNo"/>
          </w:rPr>
          <w:delText>21</w:delText>
        </w:r>
        <w:r>
          <w:delText>.</w:delText>
        </w:r>
        <w:r>
          <w:tab/>
          <w:delText>Controlled entity to assist the Auditor General</w:delText>
        </w:r>
        <w:r>
          <w:br/>
        </w:r>
        <w:r>
          <w:rPr>
            <w:i/>
          </w:rPr>
          <w:delText>(cf. Corporations Act s. 323B)</w:delText>
        </w:r>
        <w:bookmarkEnd w:id="2514"/>
      </w:del>
    </w:p>
    <w:p>
      <w:pPr>
        <w:pStyle w:val="ySubsection"/>
        <w:rPr>
          <w:del w:id="2516" w:author="Master Repository Process" w:date="2024-01-03T09:42:00Z"/>
        </w:rPr>
      </w:pPr>
      <w:del w:id="2517" w:author="Master Repository Process" w:date="2024-01-03T09:42:00Z">
        <w:r>
          <w:tab/>
        </w:r>
        <w:r>
          <w:tab/>
          <w:delText xml:space="preserve">If a port authority has to prepare a financial report that includes consolidated financial statements, an officer or auditor of a controlled entity must — </w:delText>
        </w:r>
      </w:del>
    </w:p>
    <w:p>
      <w:pPr>
        <w:pStyle w:val="yIndenta"/>
        <w:rPr>
          <w:del w:id="2518" w:author="Master Repository Process" w:date="2024-01-03T09:42:00Z"/>
        </w:rPr>
      </w:pPr>
      <w:del w:id="2519" w:author="Master Repository Process" w:date="2024-01-03T09:42:00Z">
        <w:r>
          <w:tab/>
          <w:delText>(a)</w:delText>
        </w:r>
        <w:r>
          <w:tab/>
          <w:delText>allow the Auditor General access to the controlled entity’s books; and</w:delText>
        </w:r>
      </w:del>
    </w:p>
    <w:p>
      <w:pPr>
        <w:pStyle w:val="yIndenta"/>
        <w:rPr>
          <w:del w:id="2520" w:author="Master Repository Process" w:date="2024-01-03T09:42:00Z"/>
        </w:rPr>
      </w:pPr>
      <w:del w:id="2521" w:author="Master Repository Process" w:date="2024-01-03T09:42:00Z">
        <w:r>
          <w:tab/>
          <w:delText>(b)</w:delText>
        </w:r>
        <w:r>
          <w:tab/>
          <w:delText>give the Auditor General any information, explanation or assistance required under clause 20.</w:delText>
        </w:r>
      </w:del>
    </w:p>
    <w:p>
      <w:pPr>
        <w:pStyle w:val="yFootnotesection"/>
        <w:rPr>
          <w:del w:id="2522" w:author="Master Repository Process" w:date="2024-01-03T09:42:00Z"/>
        </w:rPr>
      </w:pPr>
      <w:del w:id="2523" w:author="Master Repository Process" w:date="2024-01-03T09:42:00Z">
        <w:r>
          <w:tab/>
          <w:delText>[</w:delText>
        </w:r>
        <w:r>
          <w:rPr>
            <w:snapToGrid/>
          </w:rPr>
          <w:delText>Clause 21 inserted: Gazette 4 Mar 2003 p. 718.]</w:delText>
        </w:r>
      </w:del>
    </w:p>
    <w:p>
      <w:pPr>
        <w:pStyle w:val="yHeading5"/>
        <w:spacing w:before="180"/>
        <w:rPr>
          <w:del w:id="2524" w:author="Master Repository Process" w:date="2024-01-03T09:42:00Z"/>
        </w:rPr>
      </w:pPr>
      <w:bookmarkStart w:id="2525" w:name="_Toc138411965"/>
      <w:del w:id="2526" w:author="Master Repository Process" w:date="2024-01-03T09:42:00Z">
        <w:r>
          <w:rPr>
            <w:rStyle w:val="CharSClsNo"/>
          </w:rPr>
          <w:delText>22</w:delText>
        </w:r>
        <w:r>
          <w:delText>.</w:delText>
        </w:r>
        <w:r>
          <w:tab/>
          <w:delText>Application of cl. 19 to 21 to entity that has ceased to be controlled</w:delText>
        </w:r>
        <w:r>
          <w:br/>
        </w:r>
        <w:r>
          <w:rPr>
            <w:i/>
          </w:rPr>
          <w:delText>(cf. Corporations Act s. 323C)</w:delText>
        </w:r>
        <w:bookmarkEnd w:id="2525"/>
      </w:del>
    </w:p>
    <w:p>
      <w:pPr>
        <w:pStyle w:val="ySubsection"/>
        <w:rPr>
          <w:del w:id="2527" w:author="Master Repository Process" w:date="2024-01-03T09:42:00Z"/>
        </w:rPr>
      </w:pPr>
      <w:del w:id="2528" w:author="Master Repository Process" w:date="2024-01-03T09:42:00Z">
        <w:r>
          <w:tab/>
        </w:r>
        <w:r>
          <w:tab/>
          <w:delText>Clauses 19, 20 and 21 apply to the preparation or audit of a financial report that covers a controlled entity even if the entity is no longer controlled by the port authority concerned when its financial report is being prepared or audited.</w:delText>
        </w:r>
      </w:del>
    </w:p>
    <w:p>
      <w:pPr>
        <w:pStyle w:val="yFootnotesection"/>
        <w:rPr>
          <w:del w:id="2529" w:author="Master Repository Process" w:date="2024-01-03T09:42:00Z"/>
        </w:rPr>
      </w:pPr>
      <w:del w:id="2530" w:author="Master Repository Process" w:date="2024-01-03T09:42:00Z">
        <w:r>
          <w:tab/>
          <w:delText>[</w:delText>
        </w:r>
        <w:r>
          <w:rPr>
            <w:snapToGrid/>
          </w:rPr>
          <w:delText>Clause 22  inserted: Gazette 4 Mar 2003 p. 718.]</w:delText>
        </w:r>
      </w:del>
    </w:p>
    <w:p>
      <w:pPr>
        <w:pStyle w:val="yHeading4"/>
        <w:rPr>
          <w:del w:id="2531" w:author="Master Repository Process" w:date="2024-01-03T09:42:00Z"/>
        </w:rPr>
      </w:pPr>
      <w:bookmarkStart w:id="2532" w:name="_Toc138408221"/>
      <w:bookmarkStart w:id="2533" w:name="_Toc138408616"/>
      <w:bookmarkStart w:id="2534" w:name="_Toc138411966"/>
      <w:del w:id="2535" w:author="Master Repository Process" w:date="2024-01-03T09:42:00Z">
        <w:r>
          <w:delText>Subdivision 4 — Financial years of a port authority and the entities it controls</w:delText>
        </w:r>
        <w:bookmarkEnd w:id="2532"/>
        <w:bookmarkEnd w:id="2533"/>
        <w:bookmarkEnd w:id="2534"/>
      </w:del>
    </w:p>
    <w:p>
      <w:pPr>
        <w:pStyle w:val="yFootnoteheading"/>
        <w:ind w:firstLine="879"/>
        <w:rPr>
          <w:del w:id="2536" w:author="Master Repository Process" w:date="2024-01-03T09:42:00Z"/>
        </w:rPr>
      </w:pPr>
      <w:del w:id="2537" w:author="Master Repository Process" w:date="2024-01-03T09:42:00Z">
        <w:r>
          <w:rPr>
            <w:snapToGrid w:val="0"/>
          </w:rPr>
          <w:delText>[</w:delText>
        </w:r>
        <w:r>
          <w:delText>Heading inserted: Gazette 4 Mar 2003 p. 718.]</w:delText>
        </w:r>
      </w:del>
    </w:p>
    <w:p>
      <w:pPr>
        <w:pStyle w:val="yHeading5"/>
        <w:spacing w:before="180"/>
        <w:rPr>
          <w:del w:id="2538" w:author="Master Repository Process" w:date="2024-01-03T09:42:00Z"/>
        </w:rPr>
      </w:pPr>
      <w:bookmarkStart w:id="2539" w:name="_Toc138411967"/>
      <w:del w:id="2540" w:author="Master Repository Process" w:date="2024-01-03T09:42:00Z">
        <w:r>
          <w:rPr>
            <w:rStyle w:val="CharSClsNo"/>
          </w:rPr>
          <w:delText>23</w:delText>
        </w:r>
        <w:r>
          <w:delText>.</w:delText>
        </w:r>
        <w:r>
          <w:tab/>
          <w:delText>Financial years</w:delText>
        </w:r>
        <w:r>
          <w:br/>
        </w:r>
        <w:r>
          <w:rPr>
            <w:i/>
          </w:rPr>
          <w:delText>(cf. Corporations Act s. 323D)</w:delText>
        </w:r>
        <w:bookmarkEnd w:id="2539"/>
      </w:del>
    </w:p>
    <w:p>
      <w:pPr>
        <w:pStyle w:val="ySubsection"/>
        <w:rPr>
          <w:del w:id="2541" w:author="Master Repository Process" w:date="2024-01-03T09:42:00Z"/>
        </w:rPr>
      </w:pPr>
      <w:del w:id="2542" w:author="Master Repository Process" w:date="2024-01-03T09:42:00Z">
        <w:r>
          <w:tab/>
          <w:delText>(1)</w:delText>
        </w:r>
        <w:r>
          <w:tab/>
          <w:delText>The financial year of a port authority is the 12 month period ending on 30 June.</w:delText>
        </w:r>
      </w:del>
    </w:p>
    <w:p>
      <w:pPr>
        <w:pStyle w:val="ySubsection"/>
        <w:rPr>
          <w:del w:id="2543" w:author="Master Repository Process" w:date="2024-01-03T09:42:00Z"/>
        </w:rPr>
      </w:pPr>
      <w:del w:id="2544" w:author="Master Repository Process" w:date="2024-01-03T09:42:00Z">
        <w:r>
          <w:tab/>
          <w:delText>(2)</w:delText>
        </w:r>
        <w:r>
          <w:tab/>
          <w:delText>Where a port authority has to prepare consolidated financial statements, it must do whatever is necessary to ensure that the financial years of the consolidated entities are synchronised with its own financial years.</w:delText>
        </w:r>
      </w:del>
    </w:p>
    <w:p>
      <w:pPr>
        <w:pStyle w:val="ySubsection"/>
        <w:rPr>
          <w:del w:id="2545" w:author="Master Repository Process" w:date="2024-01-03T09:42:00Z"/>
        </w:rPr>
      </w:pPr>
      <w:del w:id="2546" w:author="Master Repository Process" w:date="2024-01-03T09:42:00Z">
        <w:r>
          <w:tab/>
          <w:delText>(3)</w:delText>
        </w:r>
        <w:r>
          <w:tab/>
          <w:delText>It must achieve this synchronisation by the end of 12 months after the situation that calls for consolidation arises.</w:delText>
        </w:r>
      </w:del>
    </w:p>
    <w:p>
      <w:pPr>
        <w:pStyle w:val="yFootnotesection"/>
        <w:rPr>
          <w:del w:id="2547" w:author="Master Repository Process" w:date="2024-01-03T09:42:00Z"/>
        </w:rPr>
      </w:pPr>
      <w:del w:id="2548" w:author="Master Repository Process" w:date="2024-01-03T09:42:00Z">
        <w:r>
          <w:tab/>
          <w:delText>[</w:delText>
        </w:r>
        <w:r>
          <w:rPr>
            <w:snapToGrid/>
          </w:rPr>
          <w:delText>Clause 2</w:delText>
        </w:r>
        <w:r>
          <w:delText>3</w:delText>
        </w:r>
        <w:r>
          <w:rPr>
            <w:snapToGrid/>
          </w:rPr>
          <w:delText> inserted: Gazette 4 Mar 2003 p. 718.]</w:delText>
        </w:r>
      </w:del>
    </w:p>
    <w:p>
      <w:pPr>
        <w:pStyle w:val="yHeading3"/>
        <w:rPr>
          <w:del w:id="2549" w:author="Master Repository Process" w:date="2024-01-03T09:42:00Z"/>
        </w:rPr>
      </w:pPr>
      <w:bookmarkStart w:id="2550" w:name="_Toc138408223"/>
      <w:bookmarkStart w:id="2551" w:name="_Toc138408618"/>
      <w:bookmarkStart w:id="2552" w:name="_Toc138411968"/>
      <w:del w:id="2553" w:author="Master Repository Process" w:date="2024-01-03T09:42:00Z">
        <w:r>
          <w:rPr>
            <w:rStyle w:val="CharSDivNo"/>
          </w:rPr>
          <w:delText>Division 4</w:delText>
        </w:r>
        <w:r>
          <w:delText xml:space="preserve"> — </w:delText>
        </w:r>
        <w:r>
          <w:rPr>
            <w:rStyle w:val="CharSDivText"/>
          </w:rPr>
          <w:delText>Accounting standards</w:delText>
        </w:r>
        <w:bookmarkEnd w:id="2550"/>
        <w:bookmarkEnd w:id="2551"/>
        <w:bookmarkEnd w:id="2552"/>
      </w:del>
    </w:p>
    <w:p>
      <w:pPr>
        <w:pStyle w:val="yFootnoteheading"/>
        <w:rPr>
          <w:del w:id="2554" w:author="Master Repository Process" w:date="2024-01-03T09:42:00Z"/>
        </w:rPr>
      </w:pPr>
      <w:del w:id="2555" w:author="Master Repository Process" w:date="2024-01-03T09:42:00Z">
        <w:r>
          <w:tab/>
          <w:delText>[Heading inserted: Gazette 4 Mar 2003 p. 719.]</w:delText>
        </w:r>
      </w:del>
    </w:p>
    <w:p>
      <w:pPr>
        <w:pStyle w:val="yHeading5"/>
        <w:spacing w:before="180"/>
        <w:rPr>
          <w:del w:id="2556" w:author="Master Repository Process" w:date="2024-01-03T09:42:00Z"/>
        </w:rPr>
      </w:pPr>
      <w:bookmarkStart w:id="2557" w:name="_Toc138411969"/>
      <w:del w:id="2558" w:author="Master Repository Process" w:date="2024-01-03T09:42:00Z">
        <w:r>
          <w:rPr>
            <w:rStyle w:val="CharSClsNo"/>
          </w:rPr>
          <w:delText>24</w:delText>
        </w:r>
        <w:r>
          <w:delText>.</w:delText>
        </w:r>
        <w:r>
          <w:tab/>
          <w:delText>Accounting standards</w:delText>
        </w:r>
        <w:r>
          <w:br/>
        </w:r>
        <w:r>
          <w:rPr>
            <w:i/>
          </w:rPr>
          <w:delText>(cf. Corporations Act s. 334)</w:delText>
        </w:r>
        <w:bookmarkEnd w:id="2557"/>
      </w:del>
    </w:p>
    <w:p>
      <w:pPr>
        <w:pStyle w:val="ySubsection"/>
        <w:rPr>
          <w:del w:id="2559" w:author="Master Repository Process" w:date="2024-01-03T09:42:00Z"/>
        </w:rPr>
      </w:pPr>
      <w:del w:id="2560" w:author="Master Repository Process" w:date="2024-01-03T09:42:00Z">
        <w:r>
          <w:tab/>
          <w:delText>(1)</w:delText>
        </w:r>
        <w:r>
          <w:tab/>
          <w:delText xml:space="preserve">An accounting standard applies to — </w:delText>
        </w:r>
      </w:del>
    </w:p>
    <w:p>
      <w:pPr>
        <w:pStyle w:val="yIndenta"/>
        <w:rPr>
          <w:del w:id="2561" w:author="Master Repository Process" w:date="2024-01-03T09:42:00Z"/>
        </w:rPr>
      </w:pPr>
      <w:del w:id="2562" w:author="Master Repository Process" w:date="2024-01-03T09:42:00Z">
        <w:r>
          <w:tab/>
          <w:delText>(a)</w:delText>
        </w:r>
        <w:r>
          <w:tab/>
          <w:delText>periods ending after the commencement of the standard; or</w:delText>
        </w:r>
      </w:del>
    </w:p>
    <w:p>
      <w:pPr>
        <w:pStyle w:val="yIndenta"/>
        <w:rPr>
          <w:del w:id="2563" w:author="Master Repository Process" w:date="2024-01-03T09:42:00Z"/>
        </w:rPr>
      </w:pPr>
      <w:del w:id="2564" w:author="Master Repository Process" w:date="2024-01-03T09:42:00Z">
        <w:r>
          <w:tab/>
          <w:delText>(b)</w:delText>
        </w:r>
        <w:r>
          <w:tab/>
          <w:delText>periods ending, or starting, on or after a later date specified in the standard.</w:delText>
        </w:r>
      </w:del>
    </w:p>
    <w:p>
      <w:pPr>
        <w:pStyle w:val="ySubsection"/>
        <w:rPr>
          <w:del w:id="2565" w:author="Master Repository Process" w:date="2024-01-03T09:42:00Z"/>
        </w:rPr>
      </w:pPr>
      <w:del w:id="2566" w:author="Master Repository Process" w:date="2024-01-03T09:42:00Z">
        <w:r>
          <w:tab/>
          <w:delText>(2)</w:delText>
        </w:r>
        <w:r>
          <w:tab/>
          <w:delText>A port authority may elect to apply the accounting standard to an earlier period unless the standard says otherwise.</w:delText>
        </w:r>
      </w:del>
    </w:p>
    <w:p>
      <w:pPr>
        <w:pStyle w:val="ySubsection"/>
        <w:rPr>
          <w:del w:id="2567" w:author="Master Repository Process" w:date="2024-01-03T09:42:00Z"/>
        </w:rPr>
      </w:pPr>
      <w:del w:id="2568" w:author="Master Repository Process" w:date="2024-01-03T09:42:00Z">
        <w:r>
          <w:tab/>
          <w:delText>(3)</w:delText>
        </w:r>
        <w:r>
          <w:tab/>
          <w:delText>The election must be made in writing by the directors.</w:delText>
        </w:r>
      </w:del>
    </w:p>
    <w:p>
      <w:pPr>
        <w:pStyle w:val="yFootnotesection"/>
        <w:rPr>
          <w:del w:id="2569" w:author="Master Repository Process" w:date="2024-01-03T09:42:00Z"/>
        </w:rPr>
      </w:pPr>
      <w:del w:id="2570" w:author="Master Repository Process" w:date="2024-01-03T09:42:00Z">
        <w:r>
          <w:tab/>
          <w:delText>[</w:delText>
        </w:r>
        <w:r>
          <w:rPr>
            <w:snapToGrid/>
          </w:rPr>
          <w:delText>Clause 2</w:delText>
        </w:r>
        <w:r>
          <w:delText>4</w:delText>
        </w:r>
        <w:r>
          <w:rPr>
            <w:snapToGrid/>
          </w:rPr>
          <w:delText> inserted: Gazette 4 Mar 2003 p. 71</w:delText>
        </w:r>
        <w:r>
          <w:delText>9</w:delText>
        </w:r>
        <w:r>
          <w:rPr>
            <w:snapToGrid/>
          </w:rPr>
          <w:delText>.]</w:delText>
        </w:r>
      </w:del>
    </w:p>
    <w:p>
      <w:pPr>
        <w:pStyle w:val="yHeading5"/>
        <w:rPr>
          <w:del w:id="2571" w:author="Master Repository Process" w:date="2024-01-03T09:42:00Z"/>
        </w:rPr>
      </w:pPr>
      <w:bookmarkStart w:id="2572" w:name="_Toc138411970"/>
      <w:del w:id="2573" w:author="Master Repository Process" w:date="2024-01-03T09:42:00Z">
        <w:r>
          <w:rPr>
            <w:rStyle w:val="CharSClsNo"/>
          </w:rPr>
          <w:delText>25</w:delText>
        </w:r>
        <w:r>
          <w:delText>.</w:delText>
        </w:r>
        <w:r>
          <w:tab/>
          <w:delText>Equity accounting</w:delText>
        </w:r>
        <w:r>
          <w:br/>
        </w:r>
        <w:r>
          <w:rPr>
            <w:i/>
          </w:rPr>
          <w:delText>(cf. Corporations Act s. 335)</w:delText>
        </w:r>
        <w:bookmarkEnd w:id="2572"/>
      </w:del>
    </w:p>
    <w:p>
      <w:pPr>
        <w:pStyle w:val="ySubsection"/>
        <w:rPr>
          <w:del w:id="2574" w:author="Master Repository Process" w:date="2024-01-03T09:42:00Z"/>
        </w:rPr>
      </w:pPr>
      <w:del w:id="2575" w:author="Master Repository Process" w:date="2024-01-03T09:42:00Z">
        <w:r>
          <w:tab/>
        </w:r>
        <w:r>
          <w:tab/>
          <w:delText>This Schedule (and, in particular, the provisions on consolidation of financial statements) does not prevent accounting standards from incorporating equity accounting principles.</w:delText>
        </w:r>
      </w:del>
    </w:p>
    <w:p>
      <w:pPr>
        <w:pStyle w:val="yFootnotesection"/>
        <w:rPr>
          <w:del w:id="2576" w:author="Master Repository Process" w:date="2024-01-03T09:42:00Z"/>
        </w:rPr>
      </w:pPr>
      <w:del w:id="2577" w:author="Master Repository Process" w:date="2024-01-03T09:42:00Z">
        <w:r>
          <w:tab/>
          <w:delText>[</w:delText>
        </w:r>
        <w:r>
          <w:rPr>
            <w:snapToGrid/>
          </w:rPr>
          <w:delText>Clause 2</w:delText>
        </w:r>
        <w:r>
          <w:delText>5</w:delText>
        </w:r>
        <w:r>
          <w:rPr>
            <w:snapToGrid/>
          </w:rPr>
          <w:delText> inserted: Gazette 4 Mar 2003 p. 71</w:delText>
        </w:r>
        <w:r>
          <w:delText>9</w:delText>
        </w:r>
        <w:r>
          <w:rPr>
            <w:snapToGrid/>
          </w:rPr>
          <w:delText>.]</w:delText>
        </w:r>
      </w:del>
    </w:p>
    <w:p>
      <w:pPr>
        <w:pStyle w:val="yHeading5"/>
        <w:rPr>
          <w:del w:id="2578" w:author="Master Repository Process" w:date="2024-01-03T09:42:00Z"/>
        </w:rPr>
      </w:pPr>
      <w:bookmarkStart w:id="2579" w:name="_Toc138411971"/>
      <w:del w:id="2580" w:author="Master Repository Process" w:date="2024-01-03T09:42:00Z">
        <w:r>
          <w:rPr>
            <w:rStyle w:val="CharSClsNo"/>
          </w:rPr>
          <w:delText>26</w:delText>
        </w:r>
        <w:r>
          <w:delText>.</w:delText>
        </w:r>
        <w:r>
          <w:tab/>
          <w:delText>Interpretation of accounting standards</w:delText>
        </w:r>
        <w:r>
          <w:br/>
        </w:r>
        <w:r>
          <w:rPr>
            <w:i/>
          </w:rPr>
          <w:delText>(cf. Corporations Act s. 337)</w:delText>
        </w:r>
        <w:bookmarkEnd w:id="2579"/>
      </w:del>
    </w:p>
    <w:p>
      <w:pPr>
        <w:pStyle w:val="ySubsection"/>
        <w:rPr>
          <w:del w:id="2581" w:author="Master Repository Process" w:date="2024-01-03T09:42:00Z"/>
        </w:rPr>
      </w:pPr>
      <w:del w:id="2582" w:author="Master Repository Process" w:date="2024-01-03T09:42:00Z">
        <w:r>
          <w:tab/>
        </w:r>
        <w:r>
          <w:tab/>
          <w:delText xml:space="preserve">In interpreting an accounting standard — </w:delText>
        </w:r>
      </w:del>
    </w:p>
    <w:p>
      <w:pPr>
        <w:pStyle w:val="yIndenta"/>
        <w:rPr>
          <w:del w:id="2583" w:author="Master Repository Process" w:date="2024-01-03T09:42:00Z"/>
        </w:rPr>
      </w:pPr>
      <w:del w:id="2584" w:author="Master Repository Process" w:date="2024-01-03T09:42:00Z">
        <w:r>
          <w:tab/>
          <w:delText>(a)</w:delText>
        </w:r>
        <w:r>
          <w:tab/>
          <w:delText>unless the contrary intention appears, expressions used in the standard have the same meaning as they have in Chapter 2M of the Corporations Act; and</w:delText>
        </w:r>
      </w:del>
    </w:p>
    <w:p>
      <w:pPr>
        <w:pStyle w:val="yIndenta"/>
        <w:rPr>
          <w:del w:id="2585" w:author="Master Repository Process" w:date="2024-01-03T09:42:00Z"/>
        </w:rPr>
      </w:pPr>
      <w:del w:id="2586" w:author="Master Repository Process" w:date="2024-01-03T09:42:00Z">
        <w:r>
          <w:tab/>
          <w:delText>(b)</w:delText>
        </w:r>
        <w:r>
          <w:tab/>
          <w:delText>the provisions of Part 1.2 of the Corporations Act apply as if the standard’s provisions were provisions of that Chapter.</w:delText>
        </w:r>
      </w:del>
    </w:p>
    <w:p>
      <w:pPr>
        <w:pStyle w:val="yFootnotesection"/>
        <w:rPr>
          <w:del w:id="2587" w:author="Master Repository Process" w:date="2024-01-03T09:42:00Z"/>
        </w:rPr>
      </w:pPr>
      <w:del w:id="2588" w:author="Master Repository Process" w:date="2024-01-03T09:42:00Z">
        <w:r>
          <w:tab/>
          <w:delText>[</w:delText>
        </w:r>
        <w:r>
          <w:rPr>
            <w:snapToGrid/>
          </w:rPr>
          <w:delText>Clause 2</w:delText>
        </w:r>
        <w:r>
          <w:delText>6</w:delText>
        </w:r>
        <w:r>
          <w:rPr>
            <w:snapToGrid/>
          </w:rPr>
          <w:delText> inserted: Gazette 4 Mar 2003 p. 71</w:delText>
        </w:r>
        <w:r>
          <w:delText>9</w:delText>
        </w:r>
        <w:r>
          <w:rPr>
            <w:snapToGrid/>
          </w:rPr>
          <w:delText>.]</w:delText>
        </w:r>
      </w:del>
    </w:p>
    <w:p>
      <w:pPr>
        <w:pStyle w:val="yHeading5"/>
        <w:spacing w:before="180"/>
        <w:rPr>
          <w:del w:id="2589" w:author="Master Repository Process" w:date="2024-01-03T09:42:00Z"/>
        </w:rPr>
      </w:pPr>
      <w:bookmarkStart w:id="2590" w:name="_Toc138411972"/>
      <w:del w:id="2591" w:author="Master Repository Process" w:date="2024-01-03T09:42:00Z">
        <w:r>
          <w:rPr>
            <w:rStyle w:val="CharSClsNo"/>
          </w:rPr>
          <w:delText>27</w:delText>
        </w:r>
        <w:r>
          <w:delText>.</w:delText>
        </w:r>
        <w:r>
          <w:tab/>
          <w:delText>Evidence of text of accounting standard</w:delText>
        </w:r>
        <w:bookmarkEnd w:id="2590"/>
      </w:del>
    </w:p>
    <w:p>
      <w:pPr>
        <w:pStyle w:val="ySubsection"/>
        <w:rPr>
          <w:del w:id="2592" w:author="Master Repository Process" w:date="2024-01-03T09:42:00Z"/>
        </w:rPr>
      </w:pPr>
      <w:del w:id="2593" w:author="Master Repository Process" w:date="2024-01-03T09:42:00Z">
        <w:r>
          <w:tab/>
          <w:delText>(1)</w:delText>
        </w:r>
        <w:r>
          <w:tab/>
          <w:delText xml:space="preserve">This clause applies to a document that purports to be published by or on behalf of the AASB or ASIC and to set out the text of — </w:delText>
        </w:r>
      </w:del>
    </w:p>
    <w:p>
      <w:pPr>
        <w:pStyle w:val="yIndenta"/>
        <w:rPr>
          <w:del w:id="2594" w:author="Master Repository Process" w:date="2024-01-03T09:42:00Z"/>
        </w:rPr>
      </w:pPr>
      <w:del w:id="2595" w:author="Master Repository Process" w:date="2024-01-03T09:42:00Z">
        <w:r>
          <w:tab/>
          <w:delText>(a)</w:delText>
        </w:r>
        <w:r>
          <w:tab/>
          <w:delText>a specified standard as in force at a specified time under section 334 of the Corporations Act; or</w:delText>
        </w:r>
      </w:del>
    </w:p>
    <w:p>
      <w:pPr>
        <w:pStyle w:val="yIndenta"/>
        <w:rPr>
          <w:del w:id="2596" w:author="Master Repository Process" w:date="2024-01-03T09:42:00Z"/>
        </w:rPr>
      </w:pPr>
      <w:del w:id="2597" w:author="Master Repository Process" w:date="2024-01-03T09:42:00Z">
        <w:r>
          <w:tab/>
          <w:delText>(b)</w:delText>
        </w:r>
        <w:r>
          <w:tab/>
          <w:delText>a specified provision of a standard of that kind.</w:delText>
        </w:r>
      </w:del>
    </w:p>
    <w:p>
      <w:pPr>
        <w:pStyle w:val="ySubsection"/>
        <w:rPr>
          <w:del w:id="2598" w:author="Master Repository Process" w:date="2024-01-03T09:42:00Z"/>
        </w:rPr>
      </w:pPr>
      <w:del w:id="2599" w:author="Master Repository Process" w:date="2024-01-03T09:42:00Z">
        <w:r>
          <w:tab/>
          <w:delText>(2)</w:delText>
        </w:r>
        <w:r>
          <w:tab/>
          <w:delText>It also applies to a copy of a document of that kind.</w:delText>
        </w:r>
      </w:del>
    </w:p>
    <w:p>
      <w:pPr>
        <w:pStyle w:val="ySubsection"/>
        <w:keepNext/>
        <w:rPr>
          <w:del w:id="2600" w:author="Master Repository Process" w:date="2024-01-03T09:42:00Z"/>
        </w:rPr>
      </w:pPr>
      <w:del w:id="2601" w:author="Master Repository Process" w:date="2024-01-03T09:42:00Z">
        <w:r>
          <w:tab/>
          <w:delText>(3)</w:delText>
        </w:r>
        <w:r>
          <w:tab/>
          <w:delText xml:space="preserve">In the absence of evidence to the contrary, a document to which this clause applies is proof in proceedings under this Act that — </w:delText>
        </w:r>
      </w:del>
    </w:p>
    <w:p>
      <w:pPr>
        <w:pStyle w:val="yIndenta"/>
        <w:rPr>
          <w:del w:id="2602" w:author="Master Repository Process" w:date="2024-01-03T09:42:00Z"/>
        </w:rPr>
      </w:pPr>
      <w:del w:id="2603" w:author="Master Repository Process" w:date="2024-01-03T09:42:00Z">
        <w:r>
          <w:tab/>
          <w:delText>(a)</w:delText>
        </w:r>
        <w:r>
          <w:tab/>
          <w:delText>the specified standard was in force at that time under that section; and</w:delText>
        </w:r>
      </w:del>
    </w:p>
    <w:p>
      <w:pPr>
        <w:pStyle w:val="yIndenta"/>
        <w:rPr>
          <w:del w:id="2604" w:author="Master Repository Process" w:date="2024-01-03T09:42:00Z"/>
        </w:rPr>
      </w:pPr>
      <w:del w:id="2605" w:author="Master Repository Process" w:date="2024-01-03T09:42:00Z">
        <w:r>
          <w:tab/>
          <w:delText>(b)</w:delText>
        </w:r>
        <w:r>
          <w:tab/>
          <w:delText>the text set out in the document is the text of the standard referred to in subclause (1)(a) or the provision referred to in subclause (1)(b).</w:delText>
        </w:r>
      </w:del>
    </w:p>
    <w:p>
      <w:pPr>
        <w:pStyle w:val="yFootnotesection"/>
        <w:rPr>
          <w:del w:id="2606" w:author="Master Repository Process" w:date="2024-01-03T09:42:00Z"/>
        </w:rPr>
      </w:pPr>
      <w:del w:id="2607" w:author="Master Repository Process" w:date="2024-01-03T09:42:00Z">
        <w:r>
          <w:tab/>
          <w:delText>[</w:delText>
        </w:r>
        <w:r>
          <w:rPr>
            <w:snapToGrid/>
          </w:rPr>
          <w:delText>Clause 2</w:delText>
        </w:r>
        <w:r>
          <w:delText>7</w:delText>
        </w:r>
        <w:r>
          <w:rPr>
            <w:snapToGrid/>
          </w:rPr>
          <w:delText> inserted: Gazette 4 Mar 2003 p. 719.]</w:delText>
        </w:r>
      </w:del>
    </w:p>
    <w:p>
      <w:pPr>
        <w:pStyle w:val="yHeading3"/>
        <w:rPr>
          <w:del w:id="2608" w:author="Master Repository Process" w:date="2024-01-03T09:42:00Z"/>
        </w:rPr>
      </w:pPr>
      <w:bookmarkStart w:id="2609" w:name="_Toc138408228"/>
      <w:bookmarkStart w:id="2610" w:name="_Toc138408623"/>
      <w:bookmarkStart w:id="2611" w:name="_Toc138411973"/>
      <w:del w:id="2612" w:author="Master Repository Process" w:date="2024-01-03T09:42:00Z">
        <w:r>
          <w:rPr>
            <w:rStyle w:val="CharSDivNo"/>
          </w:rPr>
          <w:delText>Division 5</w:delText>
        </w:r>
        <w:r>
          <w:delText xml:space="preserve"> — </w:delText>
        </w:r>
        <w:r>
          <w:rPr>
            <w:rStyle w:val="CharSDivText"/>
          </w:rPr>
          <w:delText>Extension of time</w:delText>
        </w:r>
        <w:bookmarkEnd w:id="2609"/>
        <w:bookmarkEnd w:id="2610"/>
        <w:bookmarkEnd w:id="2611"/>
      </w:del>
    </w:p>
    <w:p>
      <w:pPr>
        <w:pStyle w:val="yFootnotesection"/>
        <w:rPr>
          <w:del w:id="2613" w:author="Master Repository Process" w:date="2024-01-03T09:42:00Z"/>
        </w:rPr>
      </w:pPr>
      <w:del w:id="2614" w:author="Master Repository Process" w:date="2024-01-03T09:42:00Z">
        <w:r>
          <w:tab/>
          <w:delText>[Heading</w:delText>
        </w:r>
        <w:r>
          <w:rPr>
            <w:snapToGrid/>
          </w:rPr>
          <w:delText> inserted: Gazette 4 Mar 2003 p. 7</w:delText>
        </w:r>
        <w:r>
          <w:delText>20</w:delText>
        </w:r>
        <w:r>
          <w:rPr>
            <w:snapToGrid/>
          </w:rPr>
          <w:delText>.]</w:delText>
        </w:r>
      </w:del>
    </w:p>
    <w:p>
      <w:pPr>
        <w:pStyle w:val="yHeading5"/>
        <w:spacing w:before="180"/>
        <w:rPr>
          <w:del w:id="2615" w:author="Master Repository Process" w:date="2024-01-03T09:42:00Z"/>
        </w:rPr>
      </w:pPr>
      <w:bookmarkStart w:id="2616" w:name="_Toc138411974"/>
      <w:del w:id="2617" w:author="Master Repository Process" w:date="2024-01-03T09:42:00Z">
        <w:r>
          <w:rPr>
            <w:rStyle w:val="CharSClsNo"/>
          </w:rPr>
          <w:delText>28</w:delText>
        </w:r>
        <w:r>
          <w:delText>.</w:delText>
        </w:r>
        <w:r>
          <w:tab/>
          <w:delText>Extension of time</w:delText>
        </w:r>
        <w:bookmarkEnd w:id="2616"/>
      </w:del>
    </w:p>
    <w:p>
      <w:pPr>
        <w:pStyle w:val="ySubsection"/>
        <w:spacing w:before="120"/>
        <w:rPr>
          <w:del w:id="2618" w:author="Master Repository Process" w:date="2024-01-03T09:42:00Z"/>
        </w:rPr>
      </w:pPr>
      <w:del w:id="2619" w:author="Master Repository Process" w:date="2024-01-03T09:42:00Z">
        <w:r>
          <w:tab/>
          <w:delText>(1)</w:delText>
        </w:r>
        <w:r>
          <w:tab/>
          <w:delTex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delText>
        </w:r>
      </w:del>
    </w:p>
    <w:p>
      <w:pPr>
        <w:pStyle w:val="ySubsection"/>
        <w:spacing w:before="120"/>
        <w:rPr>
          <w:del w:id="2620" w:author="Master Repository Process" w:date="2024-01-03T09:42:00Z"/>
        </w:rPr>
      </w:pPr>
      <w:del w:id="2621" w:author="Master Repository Process" w:date="2024-01-03T09:42:00Z">
        <w:r>
          <w:tab/>
          <w:delText>(2)</w:delText>
        </w:r>
        <w:r>
          <w:tab/>
          <w:delText>Where the Minister grants an extension of time under subclause (1), the provisions of clause 33(6), apply to the memorandum evidencing the extension as if it were an order under clause 33(1).</w:delText>
        </w:r>
      </w:del>
    </w:p>
    <w:p>
      <w:pPr>
        <w:pStyle w:val="yFootnotesection"/>
        <w:spacing w:before="80"/>
        <w:rPr>
          <w:del w:id="2622" w:author="Master Repository Process" w:date="2024-01-03T09:42:00Z"/>
        </w:rPr>
      </w:pPr>
      <w:del w:id="2623" w:author="Master Repository Process" w:date="2024-01-03T09:42:00Z">
        <w:r>
          <w:tab/>
          <w:delText>[Clause 28 inserted: Gazette 4 Mar 2003 p. 720.]</w:delText>
        </w:r>
      </w:del>
    </w:p>
    <w:p>
      <w:pPr>
        <w:pStyle w:val="yHeading3"/>
        <w:keepLines/>
        <w:rPr>
          <w:del w:id="2624" w:author="Master Repository Process" w:date="2024-01-03T09:42:00Z"/>
        </w:rPr>
      </w:pPr>
      <w:bookmarkStart w:id="2625" w:name="_Toc138408230"/>
      <w:bookmarkStart w:id="2626" w:name="_Toc138408625"/>
      <w:bookmarkStart w:id="2627" w:name="_Toc138411975"/>
      <w:del w:id="2628" w:author="Master Repository Process" w:date="2024-01-03T09:42:00Z">
        <w:r>
          <w:rPr>
            <w:rStyle w:val="CharSDivNo"/>
          </w:rPr>
          <w:delText>Division 6</w:delText>
        </w:r>
        <w:r>
          <w:delText xml:space="preserve"> — </w:delText>
        </w:r>
        <w:r>
          <w:rPr>
            <w:rStyle w:val="CharSDivText"/>
          </w:rPr>
          <w:delText>Sanctions for contraventions of this Schedule</w:delText>
        </w:r>
        <w:bookmarkEnd w:id="2625"/>
        <w:bookmarkEnd w:id="2626"/>
        <w:bookmarkEnd w:id="2627"/>
      </w:del>
    </w:p>
    <w:p>
      <w:pPr>
        <w:pStyle w:val="yFootnoteheading"/>
        <w:keepNext/>
        <w:keepLines/>
        <w:rPr>
          <w:del w:id="2629" w:author="Master Repository Process" w:date="2024-01-03T09:42:00Z"/>
        </w:rPr>
      </w:pPr>
      <w:del w:id="2630" w:author="Master Repository Process" w:date="2024-01-03T09:42:00Z">
        <w:r>
          <w:tab/>
          <w:delText>[Heading inserted: Gazette 4 Mar 2003 p. 720.]</w:delText>
        </w:r>
      </w:del>
    </w:p>
    <w:p>
      <w:pPr>
        <w:pStyle w:val="yHeading5"/>
        <w:rPr>
          <w:del w:id="2631" w:author="Master Repository Process" w:date="2024-01-03T09:42:00Z"/>
        </w:rPr>
      </w:pPr>
      <w:bookmarkStart w:id="2632" w:name="_Toc138411976"/>
      <w:del w:id="2633" w:author="Master Repository Process" w:date="2024-01-03T09:42:00Z">
        <w:r>
          <w:rPr>
            <w:rStyle w:val="CharSClsNo"/>
          </w:rPr>
          <w:delText>29</w:delText>
        </w:r>
        <w:r>
          <w:delText>.</w:delText>
        </w:r>
        <w:r>
          <w:tab/>
          <w:delText>Contravention of Div. 2 and 3</w:delText>
        </w:r>
        <w:r>
          <w:br/>
        </w:r>
        <w:r>
          <w:rPr>
            <w:i/>
          </w:rPr>
          <w:delText>(cf. Corporations Act s. 344)</w:delText>
        </w:r>
        <w:bookmarkEnd w:id="2632"/>
      </w:del>
    </w:p>
    <w:p>
      <w:pPr>
        <w:pStyle w:val="ySubsection"/>
        <w:rPr>
          <w:del w:id="2634" w:author="Master Repository Process" w:date="2024-01-03T09:42:00Z"/>
        </w:rPr>
      </w:pPr>
      <w:del w:id="2635" w:author="Master Repository Process" w:date="2024-01-03T09:42:00Z">
        <w:r>
          <w:tab/>
          <w:delText>(1)</w:delText>
        </w:r>
        <w:r>
          <w:tab/>
          <w:delText>A director of a port authority contravenes this subclause if he or she fails to take all reasonable steps to comply with, or to secure compliance with, Division 2 or 3.</w:delText>
        </w:r>
      </w:del>
    </w:p>
    <w:p>
      <w:pPr>
        <w:pStyle w:val="ySubsection"/>
        <w:rPr>
          <w:del w:id="2636" w:author="Master Repository Process" w:date="2024-01-03T09:42:00Z"/>
        </w:rPr>
      </w:pPr>
      <w:del w:id="2637" w:author="Master Repository Process" w:date="2024-01-03T09:42:00Z">
        <w:r>
          <w:tab/>
          <w:delText>(2)</w:delText>
        </w:r>
        <w:r>
          <w:tab/>
          <w:delText xml:space="preserve">The penalty applicable to a contravention of subclause (1) is — </w:delText>
        </w:r>
      </w:del>
    </w:p>
    <w:p>
      <w:pPr>
        <w:pStyle w:val="yIndenta"/>
        <w:rPr>
          <w:del w:id="2638" w:author="Master Repository Process" w:date="2024-01-03T09:42:00Z"/>
        </w:rPr>
      </w:pPr>
      <w:del w:id="2639" w:author="Master Repository Process" w:date="2024-01-03T09:42:00Z">
        <w:r>
          <w:tab/>
          <w:delText>(a)</w:delText>
        </w:r>
        <w:r>
          <w:tab/>
          <w:delText>in a case to which paragraph (b) does not apply, $5 000; or</w:delText>
        </w:r>
      </w:del>
    </w:p>
    <w:p>
      <w:pPr>
        <w:pStyle w:val="yIndenta"/>
        <w:rPr>
          <w:del w:id="2640" w:author="Master Repository Process" w:date="2024-01-03T09:42:00Z"/>
        </w:rPr>
      </w:pPr>
      <w:del w:id="2641" w:author="Master Repository Process" w:date="2024-01-03T09:42:00Z">
        <w:r>
          <w:tab/>
          <w:delText>(b)</w:delText>
        </w:r>
        <w:r>
          <w:tab/>
          <w:delText>if the offence was committed with intent to deceive or defraud the Minister or the Treasurer or creditors of the port authority, $20 000 or imprisonment for 5 years or both.</w:delText>
        </w:r>
      </w:del>
    </w:p>
    <w:p>
      <w:pPr>
        <w:pStyle w:val="ySubsection"/>
        <w:rPr>
          <w:del w:id="2642" w:author="Master Repository Process" w:date="2024-01-03T09:42:00Z"/>
        </w:rPr>
      </w:pPr>
      <w:del w:id="2643" w:author="Master Repository Process" w:date="2024-01-03T09:42:00Z">
        <w:r>
          <w:tab/>
          <w:delText>(3)</w:delText>
        </w:r>
        <w:r>
          <w:tab/>
          <w:delText>Subclause (1) does not apply to clause 17, 18, 20 or 21.</w:delText>
        </w:r>
      </w:del>
    </w:p>
    <w:p>
      <w:pPr>
        <w:pStyle w:val="yFootnotesection"/>
        <w:rPr>
          <w:del w:id="2644" w:author="Master Repository Process" w:date="2024-01-03T09:42:00Z"/>
        </w:rPr>
      </w:pPr>
      <w:del w:id="2645" w:author="Master Repository Process" w:date="2024-01-03T09:42:00Z">
        <w:r>
          <w:tab/>
          <w:delText>[Clause 29</w:delText>
        </w:r>
        <w:r>
          <w:rPr>
            <w:snapToGrid/>
          </w:rPr>
          <w:delText> inserted: Gazette 4 Mar 2003 p. 7</w:delText>
        </w:r>
        <w:r>
          <w:delText>20</w:delText>
        </w:r>
        <w:r>
          <w:rPr>
            <w:snapToGrid/>
          </w:rPr>
          <w:delText>.]</w:delText>
        </w:r>
      </w:del>
    </w:p>
    <w:p>
      <w:pPr>
        <w:pStyle w:val="yHeading3"/>
        <w:rPr>
          <w:del w:id="2646" w:author="Master Repository Process" w:date="2024-01-03T09:42:00Z"/>
        </w:rPr>
      </w:pPr>
      <w:bookmarkStart w:id="2647" w:name="_Toc138408232"/>
      <w:bookmarkStart w:id="2648" w:name="_Toc138408627"/>
      <w:bookmarkStart w:id="2649" w:name="_Toc138411977"/>
      <w:del w:id="2650" w:author="Master Repository Process" w:date="2024-01-03T09:42:00Z">
        <w:r>
          <w:rPr>
            <w:rStyle w:val="CharSDivNo"/>
          </w:rPr>
          <w:delText>Division 7</w:delText>
        </w:r>
        <w:r>
          <w:delText xml:space="preserve"> — </w:delText>
        </w:r>
        <w:r>
          <w:rPr>
            <w:rStyle w:val="CharSDivText"/>
          </w:rPr>
          <w:delText>Miscellaneous</w:delText>
        </w:r>
        <w:bookmarkEnd w:id="2647"/>
        <w:bookmarkEnd w:id="2648"/>
        <w:bookmarkEnd w:id="2649"/>
      </w:del>
    </w:p>
    <w:p>
      <w:pPr>
        <w:pStyle w:val="yFootnoteheading"/>
        <w:rPr>
          <w:del w:id="2651" w:author="Master Repository Process" w:date="2024-01-03T09:42:00Z"/>
        </w:rPr>
      </w:pPr>
      <w:del w:id="2652" w:author="Master Repository Process" w:date="2024-01-03T09:42:00Z">
        <w:r>
          <w:tab/>
          <w:delText>[Heading inserted: Gazette 4 Mar 2003 p. 720.]</w:delText>
        </w:r>
      </w:del>
    </w:p>
    <w:p>
      <w:pPr>
        <w:pStyle w:val="yHeading5"/>
        <w:rPr>
          <w:del w:id="2653" w:author="Master Repository Process" w:date="2024-01-03T09:42:00Z"/>
        </w:rPr>
      </w:pPr>
      <w:bookmarkStart w:id="2654" w:name="_Toc138411978"/>
      <w:del w:id="2655" w:author="Master Repository Process" w:date="2024-01-03T09:42:00Z">
        <w:r>
          <w:rPr>
            <w:rStyle w:val="CharSClsNo"/>
          </w:rPr>
          <w:delText>33</w:delText>
        </w:r>
        <w:r>
          <w:delText>.</w:delText>
        </w:r>
        <w:r>
          <w:tab/>
          <w:delText>Treasurer’s power to make specific exemption orders</w:delText>
        </w:r>
        <w:r>
          <w:br/>
        </w:r>
        <w:r>
          <w:rPr>
            <w:i/>
          </w:rPr>
          <w:delText>(cf. Corporations Act s. 340)</w:delText>
        </w:r>
        <w:bookmarkEnd w:id="2654"/>
      </w:del>
    </w:p>
    <w:p>
      <w:pPr>
        <w:pStyle w:val="ySubsection"/>
        <w:rPr>
          <w:del w:id="2656" w:author="Master Repository Process" w:date="2024-01-03T09:42:00Z"/>
        </w:rPr>
      </w:pPr>
      <w:del w:id="2657" w:author="Master Repository Process" w:date="2024-01-03T09:42:00Z">
        <w:r>
          <w:tab/>
          <w:delText>(1)</w:delText>
        </w:r>
        <w:r>
          <w:tab/>
          <w:delText xml:space="preserve">On an application made in accordance with subclause (3) in relation to a port authority, the Treasurer may make an order in writing relieving any of the following from all or specified requirements of Divisions 2 and 3 — </w:delText>
        </w:r>
      </w:del>
    </w:p>
    <w:p>
      <w:pPr>
        <w:pStyle w:val="yIndenta"/>
        <w:rPr>
          <w:del w:id="2658" w:author="Master Repository Process" w:date="2024-01-03T09:42:00Z"/>
        </w:rPr>
      </w:pPr>
      <w:del w:id="2659" w:author="Master Repository Process" w:date="2024-01-03T09:42:00Z">
        <w:r>
          <w:tab/>
          <w:delText>(a)</w:delText>
        </w:r>
        <w:r>
          <w:tab/>
          <w:delText>the directors;</w:delText>
        </w:r>
      </w:del>
    </w:p>
    <w:p>
      <w:pPr>
        <w:pStyle w:val="yIndenta"/>
        <w:keepNext/>
        <w:rPr>
          <w:del w:id="2660" w:author="Master Repository Process" w:date="2024-01-03T09:42:00Z"/>
        </w:rPr>
      </w:pPr>
      <w:del w:id="2661" w:author="Master Repository Process" w:date="2024-01-03T09:42:00Z">
        <w:r>
          <w:tab/>
          <w:delText>(b)</w:delText>
        </w:r>
        <w:r>
          <w:tab/>
          <w:delText>the port authority;</w:delText>
        </w:r>
      </w:del>
    </w:p>
    <w:p>
      <w:pPr>
        <w:pStyle w:val="yIndenta"/>
        <w:rPr>
          <w:del w:id="2662" w:author="Master Repository Process" w:date="2024-01-03T09:42:00Z"/>
        </w:rPr>
      </w:pPr>
      <w:del w:id="2663" w:author="Master Repository Process" w:date="2024-01-03T09:42:00Z">
        <w:r>
          <w:tab/>
          <w:delText>(c)</w:delText>
        </w:r>
        <w:r>
          <w:tab/>
          <w:delText>the Auditor General.</w:delText>
        </w:r>
      </w:del>
    </w:p>
    <w:p>
      <w:pPr>
        <w:pStyle w:val="ySubsection"/>
        <w:rPr>
          <w:del w:id="2664" w:author="Master Repository Process" w:date="2024-01-03T09:42:00Z"/>
        </w:rPr>
      </w:pPr>
      <w:del w:id="2665" w:author="Master Repository Process" w:date="2024-01-03T09:42:00Z">
        <w:r>
          <w:tab/>
          <w:delText>(2)</w:delText>
        </w:r>
        <w:r>
          <w:tab/>
          <w:delText xml:space="preserve">The order may — </w:delText>
        </w:r>
      </w:del>
    </w:p>
    <w:p>
      <w:pPr>
        <w:pStyle w:val="yIndenta"/>
        <w:rPr>
          <w:del w:id="2666" w:author="Master Repository Process" w:date="2024-01-03T09:42:00Z"/>
        </w:rPr>
      </w:pPr>
      <w:del w:id="2667" w:author="Master Repository Process" w:date="2024-01-03T09:42:00Z">
        <w:r>
          <w:tab/>
          <w:delText>(a)</w:delText>
        </w:r>
        <w:r>
          <w:tab/>
          <w:delText>be expressed to be subject to conditions; and</w:delText>
        </w:r>
      </w:del>
    </w:p>
    <w:p>
      <w:pPr>
        <w:pStyle w:val="yIndenta"/>
        <w:rPr>
          <w:del w:id="2668" w:author="Master Repository Process" w:date="2024-01-03T09:42:00Z"/>
        </w:rPr>
      </w:pPr>
      <w:del w:id="2669" w:author="Master Repository Process" w:date="2024-01-03T09:42:00Z">
        <w:r>
          <w:tab/>
          <w:delText>(b)</w:delText>
        </w:r>
        <w:r>
          <w:tab/>
          <w:delText>be indefinite or limited to a specified period.</w:delText>
        </w:r>
      </w:del>
    </w:p>
    <w:p>
      <w:pPr>
        <w:pStyle w:val="ySubsection"/>
        <w:keepNext/>
        <w:rPr>
          <w:del w:id="2670" w:author="Master Repository Process" w:date="2024-01-03T09:42:00Z"/>
        </w:rPr>
      </w:pPr>
      <w:del w:id="2671" w:author="Master Repository Process" w:date="2024-01-03T09:42:00Z">
        <w:r>
          <w:tab/>
          <w:delText>(3)</w:delText>
        </w:r>
        <w:r>
          <w:tab/>
          <w:delText xml:space="preserve">The application must be — </w:delText>
        </w:r>
      </w:del>
    </w:p>
    <w:p>
      <w:pPr>
        <w:pStyle w:val="yIndenta"/>
        <w:rPr>
          <w:del w:id="2672" w:author="Master Repository Process" w:date="2024-01-03T09:42:00Z"/>
        </w:rPr>
      </w:pPr>
      <w:del w:id="2673" w:author="Master Repository Process" w:date="2024-01-03T09:42:00Z">
        <w:r>
          <w:tab/>
          <w:delText>(a)</w:delText>
        </w:r>
        <w:r>
          <w:tab/>
          <w:delText>authorised by a resolution of the directors; and</w:delText>
        </w:r>
      </w:del>
    </w:p>
    <w:p>
      <w:pPr>
        <w:pStyle w:val="yIndenta"/>
        <w:rPr>
          <w:del w:id="2674" w:author="Master Repository Process" w:date="2024-01-03T09:42:00Z"/>
        </w:rPr>
      </w:pPr>
      <w:del w:id="2675" w:author="Master Repository Process" w:date="2024-01-03T09:42:00Z">
        <w:r>
          <w:tab/>
          <w:delText>(b)</w:delText>
        </w:r>
        <w:r>
          <w:tab/>
          <w:delText>in writing and signed by a director; and</w:delText>
        </w:r>
      </w:del>
    </w:p>
    <w:p>
      <w:pPr>
        <w:pStyle w:val="yIndenta"/>
        <w:rPr>
          <w:del w:id="2676" w:author="Master Repository Process" w:date="2024-01-03T09:42:00Z"/>
        </w:rPr>
      </w:pPr>
      <w:del w:id="2677" w:author="Master Repository Process" w:date="2024-01-03T09:42:00Z">
        <w:r>
          <w:tab/>
          <w:delText>(c)</w:delText>
        </w:r>
        <w:r>
          <w:tab/>
          <w:delText>lodged with the Treasurer.</w:delText>
        </w:r>
      </w:del>
    </w:p>
    <w:p>
      <w:pPr>
        <w:pStyle w:val="ySubsection"/>
        <w:rPr>
          <w:del w:id="2678" w:author="Master Repository Process" w:date="2024-01-03T09:42:00Z"/>
        </w:rPr>
      </w:pPr>
      <w:del w:id="2679" w:author="Master Repository Process" w:date="2024-01-03T09:42:00Z">
        <w:r>
          <w:tab/>
          <w:delText>(4)</w:delText>
        </w:r>
        <w:r>
          <w:tab/>
          <w:delText>The Treasurer must give the port authority concerned written notice of the making, revocation or suspension of the order.</w:delText>
        </w:r>
      </w:del>
    </w:p>
    <w:p>
      <w:pPr>
        <w:pStyle w:val="ySubsection"/>
        <w:rPr>
          <w:del w:id="2680" w:author="Master Repository Process" w:date="2024-01-03T09:42:00Z"/>
        </w:rPr>
      </w:pPr>
      <w:del w:id="2681" w:author="Master Repository Process" w:date="2024-01-03T09:42:00Z">
        <w:r>
          <w:tab/>
          <w:delText>(6)</w:delText>
        </w:r>
        <w:r>
          <w:tab/>
          <w:delText>If the Treasurer makes an order under subclause (1) the Treasurer is to cause the text of the order to be laid before each House of Parliament or dealt with under section 133 within 14 days after the order is made.</w:delText>
        </w:r>
      </w:del>
    </w:p>
    <w:p>
      <w:pPr>
        <w:pStyle w:val="yFootnotesection"/>
        <w:rPr>
          <w:del w:id="2682" w:author="Master Repository Process" w:date="2024-01-03T09:42:00Z"/>
        </w:rPr>
      </w:pPr>
      <w:del w:id="2683" w:author="Master Repository Process" w:date="2024-01-03T09:42:00Z">
        <w:r>
          <w:tab/>
          <w:delText>[Clause 33 </w:delText>
        </w:r>
        <w:r>
          <w:rPr>
            <w:snapToGrid/>
          </w:rPr>
          <w:delText>inserted: Gazette 4 Mar 2003 p. 7</w:delText>
        </w:r>
        <w:r>
          <w:delText>20</w:delText>
        </w:r>
        <w:r>
          <w:noBreakHyphen/>
          <w:delText>1</w:delText>
        </w:r>
        <w:r>
          <w:rPr>
            <w:snapToGrid/>
          </w:rPr>
          <w:delText>.]</w:delText>
        </w:r>
      </w:del>
    </w:p>
    <w:p>
      <w:pPr>
        <w:pStyle w:val="yHeading5"/>
        <w:rPr>
          <w:del w:id="2684" w:author="Master Repository Process" w:date="2024-01-03T09:42:00Z"/>
        </w:rPr>
      </w:pPr>
      <w:bookmarkStart w:id="2685" w:name="_Toc138411979"/>
      <w:del w:id="2686" w:author="Master Repository Process" w:date="2024-01-03T09:42:00Z">
        <w:r>
          <w:rPr>
            <w:rStyle w:val="CharSClsNo"/>
          </w:rPr>
          <w:delText>33A</w:delText>
        </w:r>
        <w:r>
          <w:delText>.</w:delText>
        </w:r>
        <w:r>
          <w:tab/>
          <w:delText xml:space="preserve">Criteria for specific exemption orders and class orders  </w:delText>
        </w:r>
        <w:r>
          <w:br/>
        </w:r>
        <w:r>
          <w:rPr>
            <w:i/>
          </w:rPr>
          <w:delText>(cf. Corporations Act s. 342)</w:delText>
        </w:r>
        <w:bookmarkEnd w:id="2685"/>
      </w:del>
    </w:p>
    <w:p>
      <w:pPr>
        <w:pStyle w:val="ySubsection"/>
        <w:rPr>
          <w:del w:id="2687" w:author="Master Repository Process" w:date="2024-01-03T09:42:00Z"/>
        </w:rPr>
      </w:pPr>
      <w:del w:id="2688" w:author="Master Repository Process" w:date="2024-01-03T09:42:00Z">
        <w:r>
          <w:tab/>
        </w:r>
        <w:r>
          <w:tab/>
          <w:delText xml:space="preserve">To make an order under clause 33, the Treasurer must be satisfied that complying with the relevant requirements of Divisions 2 and 3 would — </w:delText>
        </w:r>
      </w:del>
    </w:p>
    <w:p>
      <w:pPr>
        <w:pStyle w:val="yIndenta"/>
        <w:rPr>
          <w:del w:id="2689" w:author="Master Repository Process" w:date="2024-01-03T09:42:00Z"/>
        </w:rPr>
      </w:pPr>
      <w:del w:id="2690" w:author="Master Repository Process" w:date="2024-01-03T09:42:00Z">
        <w:r>
          <w:tab/>
          <w:delText>(a)</w:delText>
        </w:r>
        <w:r>
          <w:tab/>
          <w:delText>make the financial report or other reports misleading; or</w:delText>
        </w:r>
      </w:del>
    </w:p>
    <w:p>
      <w:pPr>
        <w:pStyle w:val="yIndenta"/>
        <w:rPr>
          <w:del w:id="2691" w:author="Master Repository Process" w:date="2024-01-03T09:42:00Z"/>
        </w:rPr>
      </w:pPr>
      <w:del w:id="2692" w:author="Master Repository Process" w:date="2024-01-03T09:42:00Z">
        <w:r>
          <w:tab/>
          <w:delText>(b)</w:delText>
        </w:r>
        <w:r>
          <w:tab/>
          <w:delText>be inappropriate in the circumstances; or</w:delText>
        </w:r>
      </w:del>
    </w:p>
    <w:p>
      <w:pPr>
        <w:pStyle w:val="yIndenta"/>
        <w:rPr>
          <w:del w:id="2693" w:author="Master Repository Process" w:date="2024-01-03T09:42:00Z"/>
        </w:rPr>
      </w:pPr>
      <w:del w:id="2694" w:author="Master Repository Process" w:date="2024-01-03T09:42:00Z">
        <w:r>
          <w:tab/>
          <w:delText>(c)</w:delText>
        </w:r>
        <w:r>
          <w:tab/>
          <w:delText>impose unreasonable burdens.</w:delText>
        </w:r>
      </w:del>
    </w:p>
    <w:p>
      <w:pPr>
        <w:pStyle w:val="yFootnotesection"/>
        <w:rPr>
          <w:del w:id="2695" w:author="Master Repository Process" w:date="2024-01-03T09:42:00Z"/>
        </w:rPr>
      </w:pPr>
      <w:del w:id="2696" w:author="Master Repository Process" w:date="2024-01-03T09:42:00Z">
        <w:r>
          <w:tab/>
          <w:delText>[Clause 33A </w:delText>
        </w:r>
        <w:r>
          <w:rPr>
            <w:snapToGrid/>
          </w:rPr>
          <w:delText>inserted: Gazette 4 Mar 2003 p. 7</w:delText>
        </w:r>
        <w:r>
          <w:delText>21</w:delText>
        </w:r>
        <w:r>
          <w:rPr>
            <w:snapToGrid/>
          </w:rPr>
          <w:delText>.]</w:delText>
        </w:r>
      </w:del>
    </w:p>
    <w:p>
      <w:pPr>
        <w:pStyle w:val="yHeading5"/>
        <w:rPr>
          <w:del w:id="2697" w:author="Master Repository Process" w:date="2024-01-03T09:42:00Z"/>
        </w:rPr>
      </w:pPr>
      <w:bookmarkStart w:id="2698" w:name="_Toc138411980"/>
      <w:del w:id="2699" w:author="Master Repository Process" w:date="2024-01-03T09:42:00Z">
        <w:r>
          <w:rPr>
            <w:rStyle w:val="CharSClsNo"/>
          </w:rPr>
          <w:delText>34</w:delText>
        </w:r>
        <w:r>
          <w:delText>.</w:delText>
        </w:r>
        <w:r>
          <w:tab/>
          <w:delText>Deadline for reporting to Minister</w:delText>
        </w:r>
        <w:r>
          <w:br/>
        </w:r>
        <w:r>
          <w:rPr>
            <w:i/>
          </w:rPr>
          <w:delText>(cf. Corporations Act s. 315)</w:delText>
        </w:r>
        <w:bookmarkEnd w:id="2698"/>
      </w:del>
    </w:p>
    <w:p>
      <w:pPr>
        <w:pStyle w:val="ySubsection"/>
        <w:rPr>
          <w:del w:id="2700" w:author="Master Repository Process" w:date="2024-01-03T09:42:00Z"/>
        </w:rPr>
      </w:pPr>
      <w:del w:id="2701" w:author="Master Repository Process" w:date="2024-01-03T09:42:00Z">
        <w:r>
          <w:tab/>
          <w:delText>(1)</w:delText>
        </w:r>
        <w:r>
          <w:tab/>
          <w:delText xml:space="preserve">In subclause (2) — </w:delText>
        </w:r>
      </w:del>
    </w:p>
    <w:p>
      <w:pPr>
        <w:pStyle w:val="yDefstart"/>
        <w:rPr>
          <w:del w:id="2702" w:author="Master Repository Process" w:date="2024-01-03T09:42:00Z"/>
        </w:rPr>
      </w:pPr>
      <w:del w:id="2703" w:author="Master Repository Process" w:date="2024-01-03T09:42:00Z">
        <w:r>
          <w:tab/>
        </w:r>
        <w:r>
          <w:rPr>
            <w:rStyle w:val="CharDefText"/>
          </w:rPr>
          <w:delText>prescribed day</w:delText>
        </w:r>
        <w:r>
          <w:rPr>
            <w:b/>
          </w:rPr>
          <w:delText xml:space="preserve"> </w:delText>
        </w:r>
        <w:r>
          <w:delText>means the tenth working day after receipt by the directors under clause 16 of the Auditor General’s report.</w:delText>
        </w:r>
      </w:del>
    </w:p>
    <w:p>
      <w:pPr>
        <w:pStyle w:val="ySubsection"/>
        <w:rPr>
          <w:del w:id="2704" w:author="Master Repository Process" w:date="2024-01-03T09:42:00Z"/>
        </w:rPr>
      </w:pPr>
      <w:del w:id="2705" w:author="Master Repository Process" w:date="2024-01-03T09:42:00Z">
        <w:r>
          <w:tab/>
          <w:delText>(2)</w:delText>
        </w:r>
        <w:r>
          <w:tab/>
          <w:delText>A port authority must as soon as practicable but not later than the close of business on the prescribed day in each year send to the Minister a copy of the annual report required by section 68.</w:delText>
        </w:r>
      </w:del>
    </w:p>
    <w:p>
      <w:pPr>
        <w:pStyle w:val="yFootnotesection"/>
        <w:rPr>
          <w:del w:id="2706" w:author="Master Repository Process" w:date="2024-01-03T09:42:00Z"/>
        </w:rPr>
      </w:pPr>
      <w:del w:id="2707" w:author="Master Repository Process" w:date="2024-01-03T09:42:00Z">
        <w:r>
          <w:tab/>
          <w:delText>[Clause 34 </w:delText>
        </w:r>
        <w:r>
          <w:rPr>
            <w:snapToGrid/>
          </w:rPr>
          <w:delText>inserted: Gazette 4 Mar 2003 p. 7</w:delText>
        </w:r>
        <w:r>
          <w:delText>21</w:delText>
        </w:r>
        <w:r>
          <w:rPr>
            <w:snapToGrid/>
          </w:rPr>
          <w:delText>.]</w:delText>
        </w:r>
      </w:del>
    </w:p>
    <w:p>
      <w:pPr>
        <w:pStyle w:val="yHeading5"/>
        <w:rPr>
          <w:del w:id="2708" w:author="Master Repository Process" w:date="2024-01-03T09:42:00Z"/>
        </w:rPr>
      </w:pPr>
      <w:bookmarkStart w:id="2709" w:name="_Toc138411981"/>
      <w:del w:id="2710" w:author="Master Repository Process" w:date="2024-01-03T09:42:00Z">
        <w:r>
          <w:rPr>
            <w:rStyle w:val="CharSClsNo"/>
          </w:rPr>
          <w:delText>35</w:delText>
        </w:r>
        <w:r>
          <w:delText>.</w:delText>
        </w:r>
        <w:r>
          <w:tab/>
          <w:delText>Annual report to Minister, content of</w:delText>
        </w:r>
        <w:r>
          <w:br/>
        </w:r>
        <w:r>
          <w:rPr>
            <w:i/>
          </w:rPr>
          <w:delText>(cf. Corporations Act s. 314)</w:delText>
        </w:r>
        <w:bookmarkEnd w:id="2709"/>
      </w:del>
    </w:p>
    <w:p>
      <w:pPr>
        <w:pStyle w:val="ySubsection"/>
        <w:rPr>
          <w:del w:id="2711" w:author="Master Repository Process" w:date="2024-01-03T09:42:00Z"/>
        </w:rPr>
      </w:pPr>
      <w:del w:id="2712" w:author="Master Repository Process" w:date="2024-01-03T09:42:00Z">
        <w:r>
          <w:tab/>
        </w:r>
        <w:r>
          <w:tab/>
          <w:delText xml:space="preserve">The annual report of a port authority under section 68 is to contain the following documents — </w:delText>
        </w:r>
      </w:del>
    </w:p>
    <w:p>
      <w:pPr>
        <w:pStyle w:val="yIndenta"/>
        <w:rPr>
          <w:del w:id="2713" w:author="Master Repository Process" w:date="2024-01-03T09:42:00Z"/>
        </w:rPr>
      </w:pPr>
      <w:del w:id="2714" w:author="Master Repository Process" w:date="2024-01-03T09:42:00Z">
        <w:r>
          <w:tab/>
          <w:delText>(a)</w:delText>
        </w:r>
        <w:r>
          <w:tab/>
          <w:delText>the financial report for the year;</w:delText>
        </w:r>
      </w:del>
    </w:p>
    <w:p>
      <w:pPr>
        <w:pStyle w:val="yIndenta"/>
        <w:rPr>
          <w:del w:id="2715" w:author="Master Repository Process" w:date="2024-01-03T09:42:00Z"/>
        </w:rPr>
      </w:pPr>
      <w:del w:id="2716" w:author="Master Repository Process" w:date="2024-01-03T09:42:00Z">
        <w:r>
          <w:tab/>
          <w:delText>(b)</w:delText>
        </w:r>
        <w:r>
          <w:tab/>
          <w:delText>the directors’ report for the year;</w:delText>
        </w:r>
      </w:del>
    </w:p>
    <w:p>
      <w:pPr>
        <w:pStyle w:val="yIndenta"/>
        <w:rPr>
          <w:del w:id="2717" w:author="Master Repository Process" w:date="2024-01-03T09:42:00Z"/>
        </w:rPr>
      </w:pPr>
      <w:del w:id="2718" w:author="Master Repository Process" w:date="2024-01-03T09:42:00Z">
        <w:r>
          <w:tab/>
          <w:delText>(c)</w:delText>
        </w:r>
        <w:r>
          <w:tab/>
          <w:delText>the Auditor General’s report on the financial report;</w:delText>
        </w:r>
      </w:del>
    </w:p>
    <w:p>
      <w:pPr>
        <w:pStyle w:val="yIndenta"/>
        <w:rPr>
          <w:del w:id="2719" w:author="Master Repository Process" w:date="2024-01-03T09:42:00Z"/>
        </w:rPr>
      </w:pPr>
      <w:del w:id="2720" w:author="Master Repository Process" w:date="2024-01-03T09:42:00Z">
        <w:r>
          <w:tab/>
          <w:delText>(d)</w:delText>
        </w:r>
        <w:r>
          <w:tab/>
          <w:delText>a copy of any order of the Treasurer under clause 33.</w:delText>
        </w:r>
      </w:del>
    </w:p>
    <w:p>
      <w:pPr>
        <w:pStyle w:val="yFootnotesection"/>
        <w:rPr>
          <w:del w:id="2721" w:author="Master Repository Process" w:date="2024-01-03T09:42:00Z"/>
        </w:rPr>
      </w:pPr>
      <w:del w:id="2722" w:author="Master Repository Process" w:date="2024-01-03T09:42:00Z">
        <w:r>
          <w:tab/>
          <w:delText>[Clause 35</w:delText>
        </w:r>
        <w:r>
          <w:rPr>
            <w:snapToGrid/>
          </w:rPr>
          <w:delText xml:space="preserve"> inserted: Gazette 4 Mar 2003 p. 7</w:delText>
        </w:r>
        <w:r>
          <w:delText>21</w:delText>
        </w:r>
        <w:r>
          <w:rPr>
            <w:snapToGrid/>
          </w:rPr>
          <w:delText>.]</w:delText>
        </w:r>
      </w:del>
    </w:p>
    <w:p>
      <w:pPr>
        <w:pStyle w:val="yHeading5"/>
        <w:rPr>
          <w:del w:id="2723" w:author="Master Repository Process" w:date="2024-01-03T09:42:00Z"/>
        </w:rPr>
      </w:pPr>
      <w:bookmarkStart w:id="2724" w:name="_Toc138411982"/>
      <w:del w:id="2725" w:author="Master Repository Process" w:date="2024-01-03T09:42:00Z">
        <w:r>
          <w:rPr>
            <w:rStyle w:val="CharSClsNo"/>
          </w:rPr>
          <w:delText>37</w:delText>
        </w:r>
        <w:r>
          <w:delText>.</w:delText>
        </w:r>
        <w:r>
          <w:tab/>
          <w:delText>Audit, deadline for; interim report</w:delText>
        </w:r>
        <w:bookmarkEnd w:id="2724"/>
      </w:del>
    </w:p>
    <w:p>
      <w:pPr>
        <w:pStyle w:val="ySubsection"/>
        <w:rPr>
          <w:del w:id="2726" w:author="Master Repository Process" w:date="2024-01-03T09:42:00Z"/>
        </w:rPr>
      </w:pPr>
      <w:del w:id="2727" w:author="Master Repository Process" w:date="2024-01-03T09:42:00Z">
        <w:r>
          <w:tab/>
          <w:delText>(1)</w:delText>
        </w:r>
        <w:r>
          <w:tab/>
          <w:delTex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delText>
        </w:r>
      </w:del>
    </w:p>
    <w:p>
      <w:pPr>
        <w:pStyle w:val="ySubsection"/>
        <w:keepNext/>
        <w:rPr>
          <w:del w:id="2728" w:author="Master Repository Process" w:date="2024-01-03T09:42:00Z"/>
        </w:rPr>
      </w:pPr>
      <w:del w:id="2729" w:author="Master Repository Process" w:date="2024-01-03T09:42:00Z">
        <w:r>
          <w:tab/>
          <w:delText>(2)</w:delText>
        </w:r>
        <w:r>
          <w:tab/>
          <w:delText xml:space="preserve">Section 21 of the </w:delText>
        </w:r>
        <w:r>
          <w:rPr>
            <w:i/>
          </w:rPr>
          <w:delText>Auditor General Act 2006</w:delText>
        </w:r>
        <w:r>
          <w:delText xml:space="preserve"> applies to the audit of a port authority.</w:delText>
        </w:r>
      </w:del>
    </w:p>
    <w:p>
      <w:pPr>
        <w:pStyle w:val="yFootnotesection"/>
        <w:rPr>
          <w:del w:id="2730" w:author="Master Repository Process" w:date="2024-01-03T09:42:00Z"/>
        </w:rPr>
      </w:pPr>
      <w:del w:id="2731" w:author="Master Repository Process" w:date="2024-01-03T09:42:00Z">
        <w:r>
          <w:tab/>
          <w:delText>[Clause 37 </w:delText>
        </w:r>
        <w:r>
          <w:rPr>
            <w:snapToGrid/>
          </w:rPr>
          <w:delText>inserted: Gazette 4 Mar 2003 p. 7</w:delText>
        </w:r>
        <w:r>
          <w:delText>21; amended: No. 77 of 2006 Sch. 1 cl. 131(5)</w:delText>
        </w:r>
        <w:r>
          <w:rPr>
            <w:snapToGrid/>
          </w:rPr>
          <w:delText>.]</w:delText>
        </w:r>
      </w:del>
    </w:p>
    <w:p>
      <w:pPr>
        <w:pStyle w:val="yHeading5"/>
        <w:rPr>
          <w:del w:id="2732" w:author="Master Repository Process" w:date="2024-01-03T09:42:00Z"/>
        </w:rPr>
      </w:pPr>
      <w:bookmarkStart w:id="2733" w:name="_Toc138411983"/>
      <w:del w:id="2734" w:author="Master Repository Process" w:date="2024-01-03T09:42:00Z">
        <w:r>
          <w:rPr>
            <w:rStyle w:val="CharSClsNo"/>
          </w:rPr>
          <w:delText>44</w:delText>
        </w:r>
        <w:r>
          <w:delText>.</w:delText>
        </w:r>
        <w:r>
          <w:tab/>
          <w:delText>Auditor General, duties and powers of</w:delText>
        </w:r>
        <w:bookmarkEnd w:id="2733"/>
      </w:del>
    </w:p>
    <w:p>
      <w:pPr>
        <w:pStyle w:val="ySubsection"/>
        <w:rPr>
          <w:del w:id="2735" w:author="Master Repository Process" w:date="2024-01-03T09:42:00Z"/>
        </w:rPr>
      </w:pPr>
      <w:del w:id="2736" w:author="Master Repository Process" w:date="2024-01-03T09:42:00Z">
        <w:r>
          <w:tab/>
          <w:delText>(1)</w:delText>
        </w:r>
        <w:r>
          <w:tab/>
          <w:delText xml:space="preserve">If the Auditor General in the course of the performance of duties as auditor of a port authority and its subsidiaries, is satisfied that — </w:delText>
        </w:r>
      </w:del>
    </w:p>
    <w:p>
      <w:pPr>
        <w:pStyle w:val="yIndenta"/>
        <w:rPr>
          <w:del w:id="2737" w:author="Master Repository Process" w:date="2024-01-03T09:42:00Z"/>
        </w:rPr>
      </w:pPr>
      <w:del w:id="2738" w:author="Master Repository Process" w:date="2024-01-03T09:42:00Z">
        <w:r>
          <w:tab/>
          <w:delText>(a)</w:delText>
        </w:r>
        <w:r>
          <w:tab/>
          <w:delText>there has been a contravention of any provision of this Schedule; and</w:delText>
        </w:r>
      </w:del>
    </w:p>
    <w:p>
      <w:pPr>
        <w:pStyle w:val="yIndenta"/>
        <w:rPr>
          <w:del w:id="2739" w:author="Master Repository Process" w:date="2024-01-03T09:42:00Z"/>
        </w:rPr>
      </w:pPr>
      <w:del w:id="2740" w:author="Master Repository Process" w:date="2024-01-03T09:42:00Z">
        <w:r>
          <w:tab/>
          <w:delText>(b)</w:delText>
        </w:r>
        <w:r>
          <w:tab/>
          <w:delText>the circumstances are such that in the Auditor General’s opinion the matter has not been or will not be adequately dealt with by comment in the Auditor General’s report on the financial statements or by bringing the matter to the notice of the board of the port authority,</w:delText>
        </w:r>
      </w:del>
    </w:p>
    <w:p>
      <w:pPr>
        <w:pStyle w:val="ySubsection"/>
        <w:rPr>
          <w:del w:id="2741" w:author="Master Repository Process" w:date="2024-01-03T09:42:00Z"/>
        </w:rPr>
      </w:pPr>
      <w:del w:id="2742" w:author="Master Repository Process" w:date="2024-01-03T09:42:00Z">
        <w:r>
          <w:tab/>
        </w:r>
        <w:r>
          <w:tab/>
          <w:delText>the Auditor General is to report the matter to the Minister, in writing as soon as is practicable.</w:delText>
        </w:r>
      </w:del>
    </w:p>
    <w:p>
      <w:pPr>
        <w:pStyle w:val="ySubsection"/>
        <w:rPr>
          <w:del w:id="2743" w:author="Master Repository Process" w:date="2024-01-03T09:42:00Z"/>
        </w:rPr>
      </w:pPr>
      <w:del w:id="2744" w:author="Master Repository Process" w:date="2024-01-03T09:42:00Z">
        <w:r>
          <w:tab/>
          <w:delText>(4)</w:delText>
        </w:r>
        <w:r>
          <w:tab/>
          <w:delText xml:space="preserve">The provisions of sections 14, 16 to 18, 24 to 37, 45 and 46 of the </w:delText>
        </w:r>
        <w:r>
          <w:rPr>
            <w:i/>
          </w:rPr>
          <w:delText xml:space="preserve">Auditor General Act 2006 </w:delText>
        </w:r>
        <w:r>
          <w:delText xml:space="preserve">apply to a port authority as if it were a statutory authority named in Schedule 1 to the </w:delText>
        </w:r>
        <w:r>
          <w:rPr>
            <w:i/>
          </w:rPr>
          <w:delText>Financial Management Act 2006</w:delText>
        </w:r>
        <w:r>
          <w:delText>.</w:delText>
        </w:r>
      </w:del>
    </w:p>
    <w:p>
      <w:pPr>
        <w:pStyle w:val="yFootnotesection"/>
        <w:rPr>
          <w:del w:id="2745" w:author="Master Repository Process" w:date="2024-01-03T09:42:00Z"/>
        </w:rPr>
      </w:pPr>
      <w:del w:id="2746" w:author="Master Repository Process" w:date="2024-01-03T09:42:00Z">
        <w:r>
          <w:tab/>
          <w:delText>[Clause 44 inserted: Gazette 4 Mar 2003 p. 722; amended: No. 77 of 2006 Sch. 1 cl. 131(6).]</w:delText>
        </w:r>
      </w:del>
    </w:p>
    <w:p>
      <w:pPr>
        <w:pStyle w:val="yEdnoteschedule"/>
        <w:rPr>
          <w:ins w:id="2747" w:author="Master Repository Process" w:date="2024-01-03T09:42:00Z"/>
        </w:rPr>
      </w:pPr>
      <w:ins w:id="2748" w:author="Master Repository Process" w:date="2024-01-03T09:42:00Z">
        <w:r>
          <w:t>[Schedules 2-5 deleted: No. 13 of 2023 s. 243.]</w:t>
        </w:r>
      </w:ins>
    </w:p>
    <w:p>
      <w:pPr>
        <w:sectPr>
          <w:headerReference w:type="even" r:id="rId30"/>
          <w:headerReference w:type="default" r:id="rId31"/>
          <w:headerReference w:type="first" r:id="rId32"/>
          <w:pgSz w:w="11907" w:h="16840" w:code="9"/>
          <w:pgMar w:top="2376" w:right="2405" w:bottom="3542" w:left="2405" w:header="706" w:footer="3544" w:gutter="0"/>
          <w:cols w:space="720"/>
          <w:noEndnote/>
          <w:docGrid w:linePitch="326"/>
        </w:sectPr>
      </w:pPr>
    </w:p>
    <w:p>
      <w:pPr>
        <w:pStyle w:val="yScheduleHeading"/>
      </w:pPr>
      <w:bookmarkStart w:id="2750" w:name="_Toc155167436"/>
      <w:bookmarkStart w:id="2751" w:name="_Toc138408239"/>
      <w:bookmarkStart w:id="2752" w:name="_Toc138408634"/>
      <w:bookmarkStart w:id="2753" w:name="_Toc138411984"/>
      <w:r>
        <w:rPr>
          <w:rStyle w:val="CharSchNo"/>
        </w:rPr>
        <w:t>Schedule 6</w:t>
      </w:r>
      <w:r>
        <w:t xml:space="preserve"> — </w:t>
      </w:r>
      <w:r>
        <w:rPr>
          <w:rStyle w:val="CharSchText"/>
        </w:rPr>
        <w:t>Provisions for Pilbara Ports Authority</w:t>
      </w:r>
      <w:bookmarkEnd w:id="2750"/>
      <w:bookmarkEnd w:id="2751"/>
      <w:bookmarkEnd w:id="2752"/>
      <w:bookmarkEnd w:id="2753"/>
    </w:p>
    <w:p>
      <w:pPr>
        <w:pStyle w:val="yShoulderClause"/>
      </w:pPr>
      <w:r>
        <w:t>[s. 132]</w:t>
      </w:r>
    </w:p>
    <w:p>
      <w:pPr>
        <w:pStyle w:val="yFootnoteheading"/>
      </w:pPr>
      <w:r>
        <w:tab/>
        <w:t>[Heading amended: No. 9 of 2014 s. 34(1).]</w:t>
      </w:r>
    </w:p>
    <w:p>
      <w:pPr>
        <w:pStyle w:val="yHeading3"/>
      </w:pPr>
      <w:bookmarkStart w:id="2754" w:name="_Toc155167437"/>
      <w:bookmarkStart w:id="2755" w:name="_Toc138408240"/>
      <w:bookmarkStart w:id="2756" w:name="_Toc138408635"/>
      <w:bookmarkStart w:id="2757" w:name="_Toc138411985"/>
      <w:r>
        <w:rPr>
          <w:rStyle w:val="CharSDivNo"/>
        </w:rPr>
        <w:t>Division 1</w:t>
      </w:r>
      <w:r>
        <w:t xml:space="preserve"> — </w:t>
      </w:r>
      <w:r>
        <w:rPr>
          <w:rStyle w:val="CharSDivText"/>
        </w:rPr>
        <w:t>Port of Dampier</w:t>
      </w:r>
      <w:bookmarkEnd w:id="2754"/>
      <w:bookmarkEnd w:id="2755"/>
      <w:bookmarkEnd w:id="2756"/>
      <w:bookmarkEnd w:id="2757"/>
    </w:p>
    <w:p>
      <w:pPr>
        <w:pStyle w:val="yFootnoteheading"/>
      </w:pPr>
      <w:r>
        <w:tab/>
        <w:t>[Heading amended: No. 9 of 2014 s. 34(2).]</w:t>
      </w:r>
    </w:p>
    <w:p>
      <w:pPr>
        <w:pStyle w:val="yHeading5"/>
        <w:rPr>
          <w:snapToGrid w:val="0"/>
        </w:rPr>
      </w:pPr>
      <w:bookmarkStart w:id="2758" w:name="_Toc155167438"/>
      <w:bookmarkStart w:id="2759" w:name="_Toc138411986"/>
      <w:r>
        <w:rPr>
          <w:rStyle w:val="CharSClsNo"/>
        </w:rPr>
        <w:t>1.1</w:t>
      </w:r>
      <w:r>
        <w:rPr>
          <w:snapToGrid w:val="0"/>
        </w:rPr>
        <w:t>.</w:t>
      </w:r>
      <w:r>
        <w:rPr>
          <w:snapToGrid w:val="0"/>
        </w:rPr>
        <w:tab/>
        <w:t>Application of Division</w:t>
      </w:r>
      <w:bookmarkEnd w:id="2758"/>
      <w:bookmarkEnd w:id="2759"/>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Dampier.</w:t>
      </w:r>
    </w:p>
    <w:p>
      <w:pPr>
        <w:pStyle w:val="yFootnotesection"/>
      </w:pPr>
      <w:r>
        <w:tab/>
        <w:t>[Clause 1.1 amended: No. 9 of 2014 s. 34(3).]</w:t>
      </w:r>
    </w:p>
    <w:p>
      <w:pPr>
        <w:pStyle w:val="yHeading5"/>
        <w:rPr>
          <w:snapToGrid w:val="0"/>
        </w:rPr>
      </w:pPr>
      <w:bookmarkStart w:id="2760" w:name="_Toc155167439"/>
      <w:bookmarkStart w:id="2761" w:name="_Toc138411987"/>
      <w:r>
        <w:rPr>
          <w:rStyle w:val="CharSClsNo"/>
        </w:rPr>
        <w:t>1.2</w:t>
      </w:r>
      <w:r>
        <w:rPr>
          <w:snapToGrid w:val="0"/>
        </w:rPr>
        <w:t>.</w:t>
      </w:r>
      <w:r>
        <w:rPr>
          <w:snapToGrid w:val="0"/>
        </w:rPr>
        <w:tab/>
        <w:t>Terms used</w:t>
      </w:r>
      <w:bookmarkEnd w:id="2760"/>
      <w:bookmarkEnd w:id="2761"/>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(Hamersley Range) Agreement;</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Footnotesection"/>
      </w:pPr>
      <w:r>
        <w:tab/>
        <w:t>[Clause 1.2 amended: No. 9 of 2014 s. 33(1).]</w:t>
      </w:r>
    </w:p>
    <w:p>
      <w:pPr>
        <w:pStyle w:val="yHeading5"/>
        <w:rPr>
          <w:snapToGrid w:val="0"/>
        </w:rPr>
      </w:pPr>
      <w:bookmarkStart w:id="2762" w:name="_Toc155167440"/>
      <w:bookmarkStart w:id="2763" w:name="_Toc138411988"/>
      <w:r>
        <w:rPr>
          <w:rStyle w:val="CharSClsNo"/>
        </w:rPr>
        <w:t>1.3</w:t>
      </w:r>
      <w:r>
        <w:rPr>
          <w:snapToGrid w:val="0"/>
        </w:rPr>
        <w:t>.</w:t>
      </w:r>
      <w:r>
        <w:rPr>
          <w:snapToGrid w:val="0"/>
        </w:rPr>
        <w:tab/>
        <w:t>Act does not affect State agreements</w:t>
      </w:r>
      <w:bookmarkEnd w:id="2762"/>
      <w:bookmarkEnd w:id="2763"/>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Ednotesection"/>
      </w:pPr>
      <w:r>
        <w:t>[</w:t>
      </w:r>
      <w:r>
        <w:rPr>
          <w:b/>
        </w:rPr>
        <w:t>1.4-1.7.</w:t>
      </w:r>
      <w:r>
        <w:tab/>
        <w:t>Deleted: No. 9 of 2014 s. 33(2).]</w:t>
      </w:r>
    </w:p>
    <w:p>
      <w:pPr>
        <w:pStyle w:val="yHeading5"/>
        <w:rPr>
          <w:snapToGrid w:val="0"/>
        </w:rPr>
      </w:pPr>
      <w:bookmarkStart w:id="2764" w:name="_Toc155167441"/>
      <w:bookmarkStart w:id="2765" w:name="_Toc138411989"/>
      <w:r>
        <w:rPr>
          <w:rStyle w:val="CharSClsNo"/>
        </w:rPr>
        <w:t>1.8</w:t>
      </w:r>
      <w:r>
        <w:rPr>
          <w:snapToGrid w:val="0"/>
        </w:rPr>
        <w:t>.</w:t>
      </w:r>
      <w:r>
        <w:rPr>
          <w:snapToGrid w:val="0"/>
        </w:rPr>
        <w:tab/>
        <w:t>Some property excepted from s. 26(1)</w:t>
      </w:r>
      <w:bookmarkEnd w:id="2764"/>
      <w:bookmarkEnd w:id="2765"/>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rPr>
          <w:snapToGrid w:val="0"/>
        </w:rPr>
      </w:pPr>
      <w:bookmarkStart w:id="2766" w:name="_Toc155167442"/>
      <w:bookmarkStart w:id="2767" w:name="_Toc138411990"/>
      <w:r>
        <w:rPr>
          <w:rStyle w:val="CharSClsNo"/>
        </w:rPr>
        <w:t>1.9</w:t>
      </w:r>
      <w:r>
        <w:rPr>
          <w:snapToGrid w:val="0"/>
        </w:rPr>
        <w:t>.</w:t>
      </w:r>
      <w:r>
        <w:rPr>
          <w:snapToGrid w:val="0"/>
        </w:rPr>
        <w:tab/>
        <w:t>Recovery of costs from users, functions include</w:t>
      </w:r>
      <w:bookmarkEnd w:id="2766"/>
      <w:bookmarkEnd w:id="2767"/>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rPr>
          <w:snapToGrid w:val="0"/>
        </w:rPr>
      </w:pPr>
      <w:bookmarkStart w:id="2768" w:name="_Toc155167443"/>
      <w:bookmarkStart w:id="2769" w:name="_Toc138411991"/>
      <w:r>
        <w:rPr>
          <w:rStyle w:val="CharSClsNo"/>
        </w:rPr>
        <w:t>1.10</w:t>
      </w:r>
      <w:r>
        <w:rPr>
          <w:snapToGrid w:val="0"/>
        </w:rPr>
        <w:t>.</w:t>
      </w:r>
      <w:r>
        <w:rPr>
          <w:snapToGrid w:val="0"/>
        </w:rPr>
        <w:tab/>
        <w:t>Companies, Joint Venturers and Salt Company, duties of</w:t>
      </w:r>
      <w:bookmarkEnd w:id="2768"/>
      <w:bookmarkEnd w:id="2769"/>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rPr>
          <w:snapToGrid w:val="0"/>
        </w:rPr>
      </w:pPr>
      <w:bookmarkStart w:id="2770" w:name="_Toc155167444"/>
      <w:bookmarkStart w:id="2771" w:name="_Toc138411992"/>
      <w:r>
        <w:rPr>
          <w:rStyle w:val="CharSClsNo"/>
        </w:rPr>
        <w:t>1.11</w:t>
      </w:r>
      <w:r>
        <w:rPr>
          <w:snapToGrid w:val="0"/>
        </w:rPr>
        <w:t>.</w:t>
      </w:r>
      <w:r>
        <w:rPr>
          <w:snapToGrid w:val="0"/>
        </w:rPr>
        <w:tab/>
        <w:t>Pilotage services, agreements with Companies etc. as to</w:t>
      </w:r>
      <w:bookmarkEnd w:id="2770"/>
      <w:bookmarkEnd w:id="2771"/>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pPr>
      <w:bookmarkStart w:id="2772" w:name="_Toc155167445"/>
      <w:bookmarkStart w:id="2773" w:name="_Toc138408248"/>
      <w:bookmarkStart w:id="2774" w:name="_Toc138408643"/>
      <w:bookmarkStart w:id="2775" w:name="_Toc138411993"/>
      <w:r>
        <w:rPr>
          <w:rStyle w:val="CharSDivNo"/>
        </w:rPr>
        <w:t>Division 2</w:t>
      </w:r>
      <w:r>
        <w:t xml:space="preserve"> — </w:t>
      </w:r>
      <w:r>
        <w:rPr>
          <w:rStyle w:val="CharSDivText"/>
        </w:rPr>
        <w:t>Port of Port Hedland</w:t>
      </w:r>
      <w:bookmarkEnd w:id="2772"/>
      <w:bookmarkEnd w:id="2773"/>
      <w:bookmarkEnd w:id="2774"/>
      <w:bookmarkEnd w:id="2775"/>
    </w:p>
    <w:p>
      <w:pPr>
        <w:pStyle w:val="yFootnoteheading"/>
      </w:pPr>
      <w:r>
        <w:tab/>
        <w:t>[Heading amended: No. 9 of 2014 s. 34(4).]</w:t>
      </w:r>
    </w:p>
    <w:p>
      <w:pPr>
        <w:pStyle w:val="yHeading5"/>
        <w:rPr>
          <w:snapToGrid w:val="0"/>
        </w:rPr>
      </w:pPr>
      <w:bookmarkStart w:id="2776" w:name="_Toc155167446"/>
      <w:bookmarkStart w:id="2777" w:name="_Toc138411994"/>
      <w:r>
        <w:rPr>
          <w:rStyle w:val="CharSClsNo"/>
        </w:rPr>
        <w:t>2.1</w:t>
      </w:r>
      <w:r>
        <w:rPr>
          <w:snapToGrid w:val="0"/>
        </w:rPr>
        <w:t>.</w:t>
      </w:r>
      <w:r>
        <w:rPr>
          <w:snapToGrid w:val="0"/>
        </w:rPr>
        <w:tab/>
        <w:t>Application of Division</w:t>
      </w:r>
      <w:bookmarkEnd w:id="2776"/>
      <w:bookmarkEnd w:id="2777"/>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Port Hedland.</w:t>
      </w:r>
    </w:p>
    <w:p>
      <w:pPr>
        <w:pStyle w:val="yFootnotesection"/>
      </w:pPr>
      <w:r>
        <w:tab/>
        <w:t>[Clause 2.1 amended: No. 9 of 2014 s. 34(5).]</w:t>
      </w:r>
    </w:p>
    <w:p>
      <w:pPr>
        <w:pStyle w:val="yEdnotesection"/>
      </w:pPr>
      <w:r>
        <w:t>[</w:t>
      </w:r>
      <w:r>
        <w:rPr>
          <w:b/>
        </w:rPr>
        <w:t>2.2.</w:t>
      </w:r>
      <w:r>
        <w:tab/>
        <w:t>Deleted: No. 9 of 2014 s. 33(3).]</w:t>
      </w:r>
    </w:p>
    <w:p>
      <w:pPr>
        <w:pStyle w:val="yHeading5"/>
        <w:rPr>
          <w:snapToGrid w:val="0"/>
        </w:rPr>
      </w:pPr>
      <w:bookmarkStart w:id="2778" w:name="_Toc155167447"/>
      <w:bookmarkStart w:id="2779" w:name="_Toc138411995"/>
      <w:r>
        <w:rPr>
          <w:rStyle w:val="CharSClsNo"/>
        </w:rPr>
        <w:t>2.3</w:t>
      </w:r>
      <w:r>
        <w:rPr>
          <w:snapToGrid w:val="0"/>
        </w:rPr>
        <w:t>.</w:t>
      </w:r>
      <w:r>
        <w:rPr>
          <w:snapToGrid w:val="0"/>
        </w:rPr>
        <w:tab/>
        <w:t>Act does not affect State agreements</w:t>
      </w:r>
      <w:bookmarkEnd w:id="2778"/>
      <w:bookmarkEnd w:id="2779"/>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Ednotesection"/>
      </w:pPr>
      <w:r>
        <w:t>[</w:t>
      </w:r>
      <w:r>
        <w:rPr>
          <w:b/>
        </w:rPr>
        <w:t>2.4</w:t>
      </w:r>
      <w:r>
        <w:rPr>
          <w:b/>
        </w:rPr>
        <w:noBreakHyphen/>
        <w:t>2.7.</w:t>
      </w:r>
      <w:r>
        <w:tab/>
        <w:t>Deleted: No. 9 of 2014 s. 33(3).]</w:t>
      </w:r>
    </w:p>
    <w:p>
      <w:pPr>
        <w:pStyle w:val="yHeading5"/>
        <w:rPr>
          <w:snapToGrid w:val="0"/>
        </w:rPr>
      </w:pPr>
      <w:bookmarkStart w:id="2780" w:name="_Toc155167448"/>
      <w:bookmarkStart w:id="2781" w:name="_Toc138411996"/>
      <w:r>
        <w:rPr>
          <w:rStyle w:val="CharSClsNo"/>
        </w:rPr>
        <w:t>2.8</w:t>
      </w:r>
      <w:r>
        <w:rPr>
          <w:snapToGrid w:val="0"/>
        </w:rPr>
        <w:t>.</w:t>
      </w:r>
      <w:r>
        <w:rPr>
          <w:snapToGrid w:val="0"/>
        </w:rPr>
        <w:tab/>
        <w:t>Port includes pilotage area for some purposes</w:t>
      </w:r>
      <w:bookmarkEnd w:id="2780"/>
      <w:bookmarkEnd w:id="2781"/>
      <w:r>
        <w:rPr>
          <w:snapToGrid w:val="0"/>
        </w:rPr>
        <w:t xml:space="preserve"> </w:t>
      </w:r>
    </w:p>
    <w:p>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yScheduleHeading"/>
      </w:pPr>
      <w:bookmarkStart w:id="2782" w:name="_Toc155167449"/>
      <w:bookmarkStart w:id="2783" w:name="_Toc138408252"/>
      <w:bookmarkStart w:id="2784" w:name="_Toc138408647"/>
      <w:bookmarkStart w:id="2785" w:name="_Toc138411997"/>
      <w:r>
        <w:rPr>
          <w:rStyle w:val="CharSchNo"/>
        </w:rPr>
        <w:t>Schedule 7</w:t>
      </w:r>
      <w:r>
        <w:t xml:space="preserve"> — </w:t>
      </w:r>
      <w:r>
        <w:rPr>
          <w:rStyle w:val="CharSchText"/>
        </w:rPr>
        <w:t>Purposes for which, or matters about which, regulations may be made</w:t>
      </w:r>
      <w:bookmarkEnd w:id="2782"/>
      <w:bookmarkEnd w:id="2783"/>
      <w:bookmarkEnd w:id="2784"/>
      <w:bookmarkEnd w:id="2785"/>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No. 71 of 2003 s. 9; No. 7 of 2004 s. 70.]</w:t>
      </w:r>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yScheduleHeading"/>
      </w:pPr>
      <w:bookmarkStart w:id="2786" w:name="_Toc155167450"/>
      <w:bookmarkStart w:id="2787" w:name="_Toc138408253"/>
      <w:bookmarkStart w:id="2788" w:name="_Toc138408648"/>
      <w:bookmarkStart w:id="2789" w:name="_Toc138411998"/>
      <w:r>
        <w:rPr>
          <w:rStyle w:val="CharSchNo"/>
        </w:rPr>
        <w:t>Schedule 8</w:t>
      </w:r>
      <w:r>
        <w:t> — </w:t>
      </w:r>
      <w:r>
        <w:rPr>
          <w:rStyle w:val="CharSchText"/>
        </w:rPr>
        <w:t>Transitional provisions</w:t>
      </w:r>
      <w:bookmarkEnd w:id="2786"/>
      <w:bookmarkEnd w:id="2787"/>
      <w:bookmarkEnd w:id="2788"/>
      <w:bookmarkEnd w:id="2789"/>
    </w:p>
    <w:p>
      <w:pPr>
        <w:pStyle w:val="yShoulderClause"/>
      </w:pPr>
      <w:r>
        <w:t>[s. 139A]</w:t>
      </w:r>
    </w:p>
    <w:p>
      <w:pPr>
        <w:pStyle w:val="yFootnoteheading"/>
        <w:spacing w:after="120"/>
      </w:pPr>
      <w:r>
        <w:tab/>
        <w:t>[Heading inserted: No. 9 of 2014 s. 35.]</w:t>
      </w:r>
    </w:p>
    <w:p>
      <w:pPr>
        <w:pStyle w:val="yHeading3"/>
      </w:pPr>
      <w:bookmarkStart w:id="2790" w:name="_Toc155167451"/>
      <w:bookmarkStart w:id="2791" w:name="_Toc138408254"/>
      <w:bookmarkStart w:id="2792" w:name="_Toc138408649"/>
      <w:bookmarkStart w:id="2793" w:name="_Toc138411999"/>
      <w:r>
        <w:rPr>
          <w:rStyle w:val="CharSDivNo"/>
        </w:rPr>
        <w:t>Division 1</w:t>
      </w:r>
      <w:r>
        <w:rPr>
          <w:b w:val="0"/>
        </w:rPr>
        <w:t> — </w:t>
      </w:r>
      <w:r>
        <w:rPr>
          <w:rStyle w:val="CharSDivText"/>
        </w:rPr>
        <w:t xml:space="preserve">Provisions for </w:t>
      </w:r>
      <w:r>
        <w:rPr>
          <w:rStyle w:val="CharSDivText"/>
          <w:i/>
        </w:rPr>
        <w:t>Ports Legislation Amendment Act 2014</w:t>
      </w:r>
      <w:bookmarkEnd w:id="2790"/>
      <w:bookmarkEnd w:id="2791"/>
      <w:bookmarkEnd w:id="2792"/>
      <w:bookmarkEnd w:id="2793"/>
    </w:p>
    <w:p>
      <w:pPr>
        <w:pStyle w:val="yFootnoteheading"/>
        <w:spacing w:after="120"/>
      </w:pPr>
      <w:r>
        <w:tab/>
        <w:t>[Heading inserted: No. 9 of 2014 s. 35.]</w:t>
      </w:r>
    </w:p>
    <w:p>
      <w:pPr>
        <w:pStyle w:val="yHeading4"/>
      </w:pPr>
      <w:bookmarkStart w:id="2794" w:name="_Toc155167452"/>
      <w:bookmarkStart w:id="2795" w:name="_Toc138408255"/>
      <w:bookmarkStart w:id="2796" w:name="_Toc138408650"/>
      <w:bookmarkStart w:id="2797" w:name="_Toc138412000"/>
      <w:r>
        <w:t>Subdivision 1</w:t>
      </w:r>
      <w:r>
        <w:rPr>
          <w:b w:val="0"/>
        </w:rPr>
        <w:t> — </w:t>
      </w:r>
      <w:r>
        <w:t>Preliminary</w:t>
      </w:r>
      <w:bookmarkEnd w:id="2794"/>
      <w:bookmarkEnd w:id="2795"/>
      <w:bookmarkEnd w:id="2796"/>
      <w:bookmarkEnd w:id="2797"/>
    </w:p>
    <w:p>
      <w:pPr>
        <w:pStyle w:val="yFootnoteheading"/>
        <w:spacing w:after="120"/>
      </w:pPr>
      <w:r>
        <w:tab/>
        <w:t>[Heading inserted: No. 9 of 2014 s. 35.]</w:t>
      </w:r>
    </w:p>
    <w:p>
      <w:pPr>
        <w:pStyle w:val="yHeading5"/>
      </w:pPr>
      <w:bookmarkStart w:id="2798" w:name="_Toc155167453"/>
      <w:bookmarkStart w:id="2799" w:name="_Toc138412001"/>
      <w:r>
        <w:rPr>
          <w:rStyle w:val="CharSClsNo"/>
        </w:rPr>
        <w:t>1</w:t>
      </w:r>
      <w:r>
        <w:t>.</w:t>
      </w:r>
      <w:r>
        <w:tab/>
        <w:t>Terms used</w:t>
      </w:r>
      <w:bookmarkEnd w:id="2798"/>
      <w:bookmarkEnd w:id="2799"/>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 No. 9 of 2014 s. 35.]</w:t>
      </w:r>
    </w:p>
    <w:p>
      <w:pPr>
        <w:pStyle w:val="yHeading4"/>
      </w:pPr>
      <w:bookmarkStart w:id="2800" w:name="_Toc155167454"/>
      <w:bookmarkStart w:id="2801" w:name="_Toc138408257"/>
      <w:bookmarkStart w:id="2802" w:name="_Toc138408652"/>
      <w:bookmarkStart w:id="2803" w:name="_Toc138412002"/>
      <w:r>
        <w:t>Subdivision 2</w:t>
      </w:r>
      <w:r>
        <w:rPr>
          <w:b w:val="0"/>
        </w:rPr>
        <w:t> — </w:t>
      </w:r>
      <w:r>
        <w:t>Provisions for the Southern Ports Authority</w:t>
      </w:r>
      <w:bookmarkEnd w:id="2800"/>
      <w:bookmarkEnd w:id="2801"/>
      <w:bookmarkEnd w:id="2802"/>
      <w:bookmarkEnd w:id="2803"/>
    </w:p>
    <w:p>
      <w:pPr>
        <w:pStyle w:val="yFootnoteheading"/>
        <w:keepNext/>
        <w:spacing w:after="120"/>
      </w:pPr>
      <w:r>
        <w:tab/>
        <w:t>[Heading inserted: No. 9 of 2014 s. 35.]</w:t>
      </w:r>
    </w:p>
    <w:p>
      <w:pPr>
        <w:pStyle w:val="yHeading5"/>
      </w:pPr>
      <w:bookmarkStart w:id="2804" w:name="_Toc155167455"/>
      <w:bookmarkStart w:id="2805" w:name="_Toc138412003"/>
      <w:r>
        <w:rPr>
          <w:rStyle w:val="CharSClsNo"/>
        </w:rPr>
        <w:t>2</w:t>
      </w:r>
      <w:r>
        <w:t>.</w:t>
      </w:r>
      <w:r>
        <w:tab/>
        <w:t>Terms used</w:t>
      </w:r>
      <w:bookmarkEnd w:id="2804"/>
      <w:bookmarkEnd w:id="2805"/>
    </w:p>
    <w:p>
      <w:pPr>
        <w:pStyle w:val="ySubsection"/>
        <w:keepNext/>
      </w:pPr>
      <w:r>
        <w:tab/>
      </w:r>
      <w:r>
        <w:tab/>
        <w:t xml:space="preserve">In this Subdivision — </w:t>
      </w:r>
    </w:p>
    <w:p>
      <w:pPr>
        <w:pStyle w:val="yDefstart"/>
        <w:keepNex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 No. 9 of 2014 s. 35.]</w:t>
      </w:r>
    </w:p>
    <w:p>
      <w:pPr>
        <w:pStyle w:val="yHeading5"/>
      </w:pPr>
      <w:bookmarkStart w:id="2806" w:name="_Toc155167456"/>
      <w:bookmarkStart w:id="2807" w:name="_Toc138412004"/>
      <w:r>
        <w:rPr>
          <w:rStyle w:val="CharSClsNo"/>
        </w:rPr>
        <w:t>3</w:t>
      </w:r>
      <w:r>
        <w:t>.</w:t>
      </w:r>
      <w:r>
        <w:tab/>
        <w:t>Merger of Albany Port Authority and Esperance Port Authority into Southern Ports Authority</w:t>
      </w:r>
      <w:bookmarkEnd w:id="2806"/>
      <w:bookmarkEnd w:id="2807"/>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 No. 9 of 2014 s. 35.]</w:t>
      </w:r>
    </w:p>
    <w:p>
      <w:pPr>
        <w:pStyle w:val="yHeading5"/>
      </w:pPr>
      <w:bookmarkStart w:id="2808" w:name="_Toc155167457"/>
      <w:bookmarkStart w:id="2809" w:name="_Toc138412005"/>
      <w:r>
        <w:rPr>
          <w:rStyle w:val="CharSClsNo"/>
        </w:rPr>
        <w:t>4</w:t>
      </w:r>
      <w:r>
        <w:t>.</w:t>
      </w:r>
      <w:r>
        <w:tab/>
        <w:t>Directors and former directors</w:t>
      </w:r>
      <w:bookmarkEnd w:id="2808"/>
      <w:bookmarkEnd w:id="2809"/>
    </w:p>
    <w:p>
      <w:pPr>
        <w:pStyle w:val="ySubsection"/>
      </w:pPr>
      <w:r>
        <w:tab/>
        <w:t>(1)</w:t>
      </w:r>
      <w:r>
        <w:tab/>
        <w:t>Immediately before the merger time a person then holding office as a director of a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 No. 9 of 2014 s. 35.]</w:t>
      </w:r>
    </w:p>
    <w:p>
      <w:pPr>
        <w:pStyle w:val="yHeading5"/>
      </w:pPr>
      <w:bookmarkStart w:id="2810" w:name="_Toc155167458"/>
      <w:bookmarkStart w:id="2811" w:name="_Toc138412006"/>
      <w:r>
        <w:rPr>
          <w:rStyle w:val="CharSClsNo"/>
        </w:rPr>
        <w:t>5</w:t>
      </w:r>
      <w:r>
        <w:t>.</w:t>
      </w:r>
      <w:r>
        <w:tab/>
        <w:t>Powers of new board in anticipation of merger</w:t>
      </w:r>
      <w:bookmarkEnd w:id="2810"/>
      <w:bookmarkEnd w:id="2811"/>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 No. 9 of 2014 s. 35.]</w:t>
      </w:r>
    </w:p>
    <w:p>
      <w:pPr>
        <w:pStyle w:val="yHeading5"/>
      </w:pPr>
      <w:bookmarkStart w:id="2812" w:name="_Toc155167459"/>
      <w:bookmarkStart w:id="2813" w:name="_Toc138412007"/>
      <w:r>
        <w:rPr>
          <w:rStyle w:val="CharSClsNo"/>
        </w:rPr>
        <w:t>6</w:t>
      </w:r>
      <w:r>
        <w:t>.</w:t>
      </w:r>
      <w:r>
        <w:tab/>
        <w:t>CEOs and members of staff</w:t>
      </w:r>
      <w:bookmarkEnd w:id="2812"/>
      <w:bookmarkEnd w:id="2813"/>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 No. 9 of 2014 s. 35.]</w:t>
      </w:r>
    </w:p>
    <w:p>
      <w:pPr>
        <w:pStyle w:val="yHeading5"/>
      </w:pPr>
      <w:bookmarkStart w:id="2814" w:name="_Toc155167460"/>
      <w:bookmarkStart w:id="2815" w:name="_Toc138412008"/>
      <w:r>
        <w:rPr>
          <w:rStyle w:val="CharSClsNo"/>
        </w:rPr>
        <w:t>7</w:t>
      </w:r>
      <w:r>
        <w:t>.</w:t>
      </w:r>
      <w:r>
        <w:tab/>
        <w:t>Preservation of rights</w:t>
      </w:r>
      <w:bookmarkEnd w:id="2814"/>
      <w:bookmarkEnd w:id="2815"/>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keepNext/>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 No. 9 of 2014 s. 35.]</w:t>
      </w:r>
    </w:p>
    <w:p>
      <w:pPr>
        <w:pStyle w:val="yHeading5"/>
      </w:pPr>
      <w:bookmarkStart w:id="2816" w:name="_Toc155167461"/>
      <w:bookmarkStart w:id="2817" w:name="_Toc138412009"/>
      <w:r>
        <w:rPr>
          <w:rStyle w:val="CharSClsNo"/>
        </w:rPr>
        <w:t>8</w:t>
      </w:r>
      <w:r>
        <w:t>.</w:t>
      </w:r>
      <w:r>
        <w:tab/>
        <w:t>Devolution of assets, liabilities, proceedings, remedies and immunities</w:t>
      </w:r>
      <w:bookmarkEnd w:id="2816"/>
      <w:bookmarkEnd w:id="2817"/>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 No. 9 of 2014 s. 35.]</w:t>
      </w:r>
    </w:p>
    <w:p>
      <w:pPr>
        <w:pStyle w:val="yHeading5"/>
      </w:pPr>
      <w:bookmarkStart w:id="2818" w:name="_Toc155167462"/>
      <w:bookmarkStart w:id="2819" w:name="_Toc138412010"/>
      <w:r>
        <w:rPr>
          <w:rStyle w:val="CharSClsNo"/>
        </w:rPr>
        <w:t>9</w:t>
      </w:r>
      <w:r>
        <w:t>.</w:t>
      </w:r>
      <w:r>
        <w:tab/>
        <w:t>Completion of things commenced</w:t>
      </w:r>
      <w:bookmarkEnd w:id="2818"/>
      <w:bookmarkEnd w:id="2819"/>
    </w:p>
    <w:p>
      <w:pPr>
        <w:pStyle w:val="ySubsection"/>
      </w:pPr>
      <w:r>
        <w:tab/>
      </w:r>
      <w:r>
        <w:tab/>
        <w:t>Anything commenced to be done by a merging authority before the merger time may be continued by the SPA.</w:t>
      </w:r>
    </w:p>
    <w:p>
      <w:pPr>
        <w:pStyle w:val="yFootnotesection"/>
      </w:pPr>
      <w:r>
        <w:tab/>
        <w:t>[Clause 9 inserted: No. 9 of 2014 s. 35.]</w:t>
      </w:r>
    </w:p>
    <w:p>
      <w:pPr>
        <w:pStyle w:val="yHeading5"/>
      </w:pPr>
      <w:bookmarkStart w:id="2820" w:name="_Toc155167463"/>
      <w:bookmarkStart w:id="2821" w:name="_Toc138412011"/>
      <w:r>
        <w:rPr>
          <w:rStyle w:val="CharSClsNo"/>
        </w:rPr>
        <w:t>10</w:t>
      </w:r>
      <w:r>
        <w:t>.</w:t>
      </w:r>
      <w:r>
        <w:tab/>
        <w:t>Continuing effect of things done</w:t>
      </w:r>
      <w:bookmarkEnd w:id="2820"/>
      <w:bookmarkEnd w:id="2821"/>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 No. 9 of 2014 s. 35.]</w:t>
      </w:r>
    </w:p>
    <w:p>
      <w:pPr>
        <w:pStyle w:val="yHeading5"/>
      </w:pPr>
      <w:bookmarkStart w:id="2822" w:name="_Toc155167464"/>
      <w:bookmarkStart w:id="2823" w:name="_Toc138412012"/>
      <w:r>
        <w:rPr>
          <w:rStyle w:val="CharSClsNo"/>
        </w:rPr>
        <w:t>11</w:t>
      </w:r>
      <w:r>
        <w:t>.</w:t>
      </w:r>
      <w:r>
        <w:tab/>
        <w:t>Agreements, instruments and documents</w:t>
      </w:r>
      <w:bookmarkEnd w:id="2822"/>
      <w:bookmarkEnd w:id="2823"/>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11 inserted: No. 9 of 2014 s. 35.]</w:t>
      </w:r>
    </w:p>
    <w:p>
      <w:pPr>
        <w:pStyle w:val="yHeading5"/>
      </w:pPr>
      <w:bookmarkStart w:id="2824" w:name="_Toc155167465"/>
      <w:bookmarkStart w:id="2825" w:name="_Toc138412013"/>
      <w:r>
        <w:rPr>
          <w:rStyle w:val="CharSClsNo"/>
        </w:rPr>
        <w:t>12</w:t>
      </w:r>
      <w:r>
        <w:t>.</w:t>
      </w:r>
      <w:r>
        <w:tab/>
        <w:t>Port authorities to implement or facilitate merger and share costs</w:t>
      </w:r>
      <w:bookmarkEnd w:id="2824"/>
      <w:bookmarkEnd w:id="2825"/>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keepNext/>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 No. 9 of 2014 s. 35.]</w:t>
      </w:r>
    </w:p>
    <w:p>
      <w:pPr>
        <w:pStyle w:val="yHeading5"/>
      </w:pPr>
      <w:bookmarkStart w:id="2826" w:name="_Toc155167466"/>
      <w:bookmarkStart w:id="2827" w:name="_Toc138412014"/>
      <w:r>
        <w:rPr>
          <w:rStyle w:val="CharSClsNo"/>
        </w:rPr>
        <w:t>13</w:t>
      </w:r>
      <w:r>
        <w:t>.</w:t>
      </w:r>
      <w:r>
        <w:tab/>
        <w:t>Financial reporting</w:t>
      </w:r>
      <w:bookmarkEnd w:id="2826"/>
      <w:bookmarkEnd w:id="2827"/>
    </w:p>
    <w:p>
      <w:pPr>
        <w:pStyle w:val="ySubsection"/>
        <w:keepNext/>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 No. 9 of 2014 s. 35.]</w:t>
      </w:r>
    </w:p>
    <w:p>
      <w:pPr>
        <w:pStyle w:val="yHeading5"/>
      </w:pPr>
      <w:bookmarkStart w:id="2828" w:name="_Toc155167467"/>
      <w:bookmarkStart w:id="2829" w:name="_Toc138412015"/>
      <w:r>
        <w:rPr>
          <w:rStyle w:val="CharSClsNo"/>
        </w:rPr>
        <w:t>14</w:t>
      </w:r>
      <w:r>
        <w:t>.</w:t>
      </w:r>
      <w:r>
        <w:tab/>
        <w:t>Dividends</w:t>
      </w:r>
      <w:bookmarkEnd w:id="2828"/>
      <w:bookmarkEnd w:id="2829"/>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 No. 9 of 2014 s. 35.]</w:t>
      </w:r>
    </w:p>
    <w:p>
      <w:pPr>
        <w:pStyle w:val="yHeading5"/>
      </w:pPr>
      <w:bookmarkStart w:id="2830" w:name="_Toc155167468"/>
      <w:bookmarkStart w:id="2831" w:name="_Toc138412016"/>
      <w:r>
        <w:rPr>
          <w:rStyle w:val="CharSClsNo"/>
        </w:rPr>
        <w:t>15</w:t>
      </w:r>
      <w:r>
        <w:t>.</w:t>
      </w:r>
      <w:r>
        <w:tab/>
        <w:t>Transitional regulations</w:t>
      </w:r>
      <w:bookmarkEnd w:id="2830"/>
      <w:bookmarkEnd w:id="2831"/>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 No. 9 of 2014 s. 35.]</w:t>
      </w:r>
    </w:p>
    <w:p>
      <w:pPr>
        <w:pStyle w:val="yHeading4"/>
      </w:pPr>
      <w:bookmarkStart w:id="2832" w:name="_Toc155167469"/>
      <w:bookmarkStart w:id="2833" w:name="_Toc138408272"/>
      <w:bookmarkStart w:id="2834" w:name="_Toc138408667"/>
      <w:bookmarkStart w:id="2835" w:name="_Toc138412017"/>
      <w:r>
        <w:t>Subdivision 3</w:t>
      </w:r>
      <w:r>
        <w:rPr>
          <w:b w:val="0"/>
        </w:rPr>
        <w:t> — </w:t>
      </w:r>
      <w:r>
        <w:t>Provisions for the Mid West Ports Authority</w:t>
      </w:r>
      <w:bookmarkEnd w:id="2832"/>
      <w:bookmarkEnd w:id="2833"/>
      <w:bookmarkEnd w:id="2834"/>
      <w:bookmarkEnd w:id="2835"/>
    </w:p>
    <w:p>
      <w:pPr>
        <w:pStyle w:val="yFootnoteheading"/>
        <w:spacing w:after="120"/>
      </w:pPr>
      <w:r>
        <w:tab/>
        <w:t>[Heading inserted: No. 9 of 2014 s. 35.]</w:t>
      </w:r>
    </w:p>
    <w:p>
      <w:pPr>
        <w:pStyle w:val="yHeading5"/>
      </w:pPr>
      <w:bookmarkStart w:id="2836" w:name="_Toc155167470"/>
      <w:bookmarkStart w:id="2837" w:name="_Toc138412018"/>
      <w:r>
        <w:rPr>
          <w:rStyle w:val="CharSClsNo"/>
        </w:rPr>
        <w:t>16</w:t>
      </w:r>
      <w:r>
        <w:t>.</w:t>
      </w:r>
      <w:r>
        <w:tab/>
        <w:t>Terms used</w:t>
      </w:r>
      <w:bookmarkEnd w:id="2836"/>
      <w:bookmarkEnd w:id="2837"/>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 No. 9 of 2014 s. 35.]</w:t>
      </w:r>
    </w:p>
    <w:p>
      <w:pPr>
        <w:pStyle w:val="yHeading5"/>
      </w:pPr>
      <w:bookmarkStart w:id="2838" w:name="_Toc155167471"/>
      <w:bookmarkStart w:id="2839" w:name="_Toc138412019"/>
      <w:r>
        <w:rPr>
          <w:rStyle w:val="CharSClsNo"/>
        </w:rPr>
        <w:t>17</w:t>
      </w:r>
      <w:r>
        <w:t>.</w:t>
      </w:r>
      <w:r>
        <w:tab/>
        <w:t>Directors and former directors</w:t>
      </w:r>
      <w:bookmarkEnd w:id="2838"/>
      <w:bookmarkEnd w:id="2839"/>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 No. 9 of 2014 s. 35.]</w:t>
      </w:r>
    </w:p>
    <w:p>
      <w:pPr>
        <w:pStyle w:val="yHeading5"/>
      </w:pPr>
      <w:bookmarkStart w:id="2840" w:name="_Toc155167472"/>
      <w:bookmarkStart w:id="2841" w:name="_Toc138412020"/>
      <w:r>
        <w:rPr>
          <w:rStyle w:val="CharSClsNo"/>
        </w:rPr>
        <w:t>18</w:t>
      </w:r>
      <w:r>
        <w:t>.</w:t>
      </w:r>
      <w:r>
        <w:tab/>
        <w:t>Powers of new board in anticipation of renaming</w:t>
      </w:r>
      <w:bookmarkEnd w:id="2840"/>
      <w:bookmarkEnd w:id="2841"/>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 No. 9 of 2014 s. 35.]</w:t>
      </w:r>
    </w:p>
    <w:p>
      <w:pPr>
        <w:pStyle w:val="yHeading5"/>
      </w:pPr>
      <w:bookmarkStart w:id="2842" w:name="_Toc155167473"/>
      <w:bookmarkStart w:id="2843" w:name="_Toc138412021"/>
      <w:r>
        <w:rPr>
          <w:rStyle w:val="CharSClsNo"/>
        </w:rPr>
        <w:t>19</w:t>
      </w:r>
      <w:r>
        <w:t>.</w:t>
      </w:r>
      <w:r>
        <w:tab/>
        <w:t>CEO and staff</w:t>
      </w:r>
      <w:bookmarkEnd w:id="2842"/>
      <w:bookmarkEnd w:id="2843"/>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keepNext/>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 No. 9 of 2014 s. 35.]</w:t>
      </w:r>
    </w:p>
    <w:p>
      <w:pPr>
        <w:pStyle w:val="yHeading5"/>
      </w:pPr>
      <w:bookmarkStart w:id="2844" w:name="_Toc155167474"/>
      <w:bookmarkStart w:id="2845" w:name="_Toc138412022"/>
      <w:r>
        <w:rPr>
          <w:rStyle w:val="CharSClsNo"/>
        </w:rPr>
        <w:t>20</w:t>
      </w:r>
      <w:r>
        <w:t>.</w:t>
      </w:r>
      <w:r>
        <w:tab/>
        <w:t>Agreements, instruments and documents</w:t>
      </w:r>
      <w:bookmarkEnd w:id="2844"/>
      <w:bookmarkEnd w:id="2845"/>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keepNext/>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 No. 9 of 2014 s. 35.]</w:t>
      </w:r>
    </w:p>
    <w:p>
      <w:pPr>
        <w:pStyle w:val="yHeading5"/>
      </w:pPr>
      <w:bookmarkStart w:id="2846" w:name="_Toc155167475"/>
      <w:bookmarkStart w:id="2847" w:name="_Toc138412023"/>
      <w:r>
        <w:rPr>
          <w:rStyle w:val="CharSClsNo"/>
        </w:rPr>
        <w:t>21</w:t>
      </w:r>
      <w:r>
        <w:t>.</w:t>
      </w:r>
      <w:r>
        <w:tab/>
        <w:t>Port authority to implement or facilitate renaming</w:t>
      </w:r>
      <w:bookmarkEnd w:id="2846"/>
      <w:bookmarkEnd w:id="2847"/>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 No. 9 of 2014 s. 35.]</w:t>
      </w:r>
    </w:p>
    <w:p>
      <w:pPr>
        <w:pStyle w:val="yHeading5"/>
      </w:pPr>
      <w:bookmarkStart w:id="2848" w:name="_Toc155167476"/>
      <w:bookmarkStart w:id="2849" w:name="_Toc138412024"/>
      <w:r>
        <w:rPr>
          <w:rStyle w:val="CharSClsNo"/>
        </w:rPr>
        <w:t>22</w:t>
      </w:r>
      <w:r>
        <w:t>.</w:t>
      </w:r>
      <w:r>
        <w:tab/>
        <w:t>Transitional regulations</w:t>
      </w:r>
      <w:bookmarkEnd w:id="2848"/>
      <w:bookmarkEnd w:id="2849"/>
    </w:p>
    <w:p>
      <w:pPr>
        <w:pStyle w:val="ySubsection"/>
        <w:keepNext/>
      </w:pPr>
      <w:r>
        <w:tab/>
        <w:t>(1)</w:t>
      </w:r>
      <w:r>
        <w:tab/>
        <w:t>Regulations (</w:t>
      </w:r>
      <w:r>
        <w:rPr>
          <w:rStyle w:val="CharDefText"/>
        </w:rPr>
        <w:t>transitional regulations</w:t>
      </w:r>
      <w:r>
        <w:t xml:space="preserve">) may prescribe — </w:t>
      </w:r>
    </w:p>
    <w:p>
      <w:pPr>
        <w:pStyle w:val="yIndenta"/>
        <w:keepNext/>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keepNext/>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 No. 9 of 2014 s. 35.]</w:t>
      </w:r>
    </w:p>
    <w:p>
      <w:pPr>
        <w:pStyle w:val="yHeading4"/>
      </w:pPr>
      <w:bookmarkStart w:id="2850" w:name="_Toc155167477"/>
      <w:bookmarkStart w:id="2851" w:name="_Toc138408280"/>
      <w:bookmarkStart w:id="2852" w:name="_Toc138408675"/>
      <w:bookmarkStart w:id="2853" w:name="_Toc138412025"/>
      <w:r>
        <w:t>Subdivision 4</w:t>
      </w:r>
      <w:r>
        <w:rPr>
          <w:b w:val="0"/>
        </w:rPr>
        <w:t> — </w:t>
      </w:r>
      <w:r>
        <w:t>Provisions for the Pilbara Ports Authority</w:t>
      </w:r>
      <w:bookmarkEnd w:id="2850"/>
      <w:bookmarkEnd w:id="2851"/>
      <w:bookmarkEnd w:id="2852"/>
      <w:bookmarkEnd w:id="2853"/>
    </w:p>
    <w:p>
      <w:pPr>
        <w:pStyle w:val="yFootnoteheading"/>
        <w:spacing w:after="120"/>
      </w:pPr>
      <w:r>
        <w:tab/>
        <w:t>[Heading inserted: No. 9 of 2014 s. 35.]</w:t>
      </w:r>
    </w:p>
    <w:p>
      <w:pPr>
        <w:pStyle w:val="yHeading5"/>
      </w:pPr>
      <w:bookmarkStart w:id="2854" w:name="_Toc155167478"/>
      <w:bookmarkStart w:id="2855" w:name="_Toc138412026"/>
      <w:r>
        <w:rPr>
          <w:rStyle w:val="CharSClsNo"/>
        </w:rPr>
        <w:t>23</w:t>
      </w:r>
      <w:r>
        <w:t>.</w:t>
      </w:r>
      <w:r>
        <w:tab/>
        <w:t>Terms used</w:t>
      </w:r>
      <w:bookmarkEnd w:id="2854"/>
      <w:bookmarkEnd w:id="2855"/>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 No. 9 of 2014 s. 35.]</w:t>
      </w:r>
    </w:p>
    <w:p>
      <w:pPr>
        <w:pStyle w:val="yHeading5"/>
      </w:pPr>
      <w:bookmarkStart w:id="2856" w:name="_Toc155167479"/>
      <w:bookmarkStart w:id="2857" w:name="_Toc138412027"/>
      <w:r>
        <w:rPr>
          <w:rStyle w:val="CharSClsNo"/>
        </w:rPr>
        <w:t>24</w:t>
      </w:r>
      <w:r>
        <w:t>.</w:t>
      </w:r>
      <w:r>
        <w:tab/>
        <w:t>Merger of Dampier Port Authority into Pilbara Ports Authority</w:t>
      </w:r>
      <w:bookmarkEnd w:id="2856"/>
      <w:bookmarkEnd w:id="2857"/>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 No. 9 of 2014 s. 35.]</w:t>
      </w:r>
    </w:p>
    <w:p>
      <w:pPr>
        <w:pStyle w:val="yHeading5"/>
      </w:pPr>
      <w:bookmarkStart w:id="2858" w:name="_Toc155167480"/>
      <w:bookmarkStart w:id="2859" w:name="_Toc138412028"/>
      <w:r>
        <w:rPr>
          <w:rStyle w:val="CharSClsNo"/>
        </w:rPr>
        <w:t>25</w:t>
      </w:r>
      <w:r>
        <w:t>.</w:t>
      </w:r>
      <w:r>
        <w:tab/>
        <w:t>Directors and former directors</w:t>
      </w:r>
      <w:bookmarkEnd w:id="2858"/>
      <w:bookmarkEnd w:id="2859"/>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 No. 9 of 2014 s. 35.]</w:t>
      </w:r>
    </w:p>
    <w:p>
      <w:pPr>
        <w:pStyle w:val="yHeading5"/>
      </w:pPr>
      <w:bookmarkStart w:id="2860" w:name="_Toc155167481"/>
      <w:bookmarkStart w:id="2861" w:name="_Toc138412029"/>
      <w:r>
        <w:rPr>
          <w:rStyle w:val="CharSClsNo"/>
        </w:rPr>
        <w:t>26</w:t>
      </w:r>
      <w:r>
        <w:t>.</w:t>
      </w:r>
      <w:r>
        <w:tab/>
        <w:t>Powers of new board in anticipation of merger</w:t>
      </w:r>
      <w:bookmarkEnd w:id="2860"/>
      <w:bookmarkEnd w:id="2861"/>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keepNext/>
      </w:pPr>
      <w:r>
        <w:tab/>
        <w:t>(3)</w:t>
      </w:r>
      <w:r>
        <w:tab/>
        <w:t>For the purposes of subclause (1) the new board may incur costs for which the continuing authority is liable.</w:t>
      </w:r>
    </w:p>
    <w:p>
      <w:pPr>
        <w:pStyle w:val="yFootnotesection"/>
      </w:pPr>
      <w:r>
        <w:tab/>
        <w:t>[Clause 26 inserted: No. 9 of 2014 s. 35.]</w:t>
      </w:r>
    </w:p>
    <w:p>
      <w:pPr>
        <w:pStyle w:val="yHeading5"/>
      </w:pPr>
      <w:bookmarkStart w:id="2862" w:name="_Toc155167482"/>
      <w:bookmarkStart w:id="2863" w:name="_Toc138412030"/>
      <w:r>
        <w:rPr>
          <w:rStyle w:val="CharSClsNo"/>
        </w:rPr>
        <w:t>27</w:t>
      </w:r>
      <w:r>
        <w:t>.</w:t>
      </w:r>
      <w:r>
        <w:tab/>
        <w:t>CEOs and members of staff</w:t>
      </w:r>
      <w:bookmarkEnd w:id="2862"/>
      <w:bookmarkEnd w:id="2863"/>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 No. 9 of 2014 s. 35.]</w:t>
      </w:r>
    </w:p>
    <w:p>
      <w:pPr>
        <w:pStyle w:val="yHeading5"/>
      </w:pPr>
      <w:bookmarkStart w:id="2864" w:name="_Toc155167483"/>
      <w:bookmarkStart w:id="2865" w:name="_Toc138412031"/>
      <w:r>
        <w:rPr>
          <w:rStyle w:val="CharSClsNo"/>
        </w:rPr>
        <w:t>28</w:t>
      </w:r>
      <w:r>
        <w:t>.</w:t>
      </w:r>
      <w:r>
        <w:tab/>
        <w:t>Preservation of rights</w:t>
      </w:r>
      <w:bookmarkEnd w:id="2864"/>
      <w:bookmarkEnd w:id="2865"/>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keepNext/>
      </w:pPr>
      <w:r>
        <w:tab/>
        <w:t>(4)</w:t>
      </w:r>
      <w:r>
        <w:tab/>
        <w:t>Nothing in clause 27 or this clause prevents the exercise by the PPA of its powers in relation to the management of members of staff.</w:t>
      </w:r>
    </w:p>
    <w:p>
      <w:pPr>
        <w:pStyle w:val="yFootnotesection"/>
      </w:pPr>
      <w:r>
        <w:tab/>
        <w:t>[Clause 28 inserted: No. 9 of 2014 s. 35.]</w:t>
      </w:r>
    </w:p>
    <w:p>
      <w:pPr>
        <w:pStyle w:val="yHeading5"/>
      </w:pPr>
      <w:bookmarkStart w:id="2866" w:name="_Toc155167484"/>
      <w:bookmarkStart w:id="2867" w:name="_Toc138412032"/>
      <w:r>
        <w:rPr>
          <w:rStyle w:val="CharSClsNo"/>
        </w:rPr>
        <w:t>29</w:t>
      </w:r>
      <w:r>
        <w:t>.</w:t>
      </w:r>
      <w:r>
        <w:tab/>
        <w:t>Devolution of assets, liabilities, proceedings, remedies and immunities</w:t>
      </w:r>
      <w:bookmarkEnd w:id="2866"/>
      <w:bookmarkEnd w:id="2867"/>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 No. 9 of 2014 s. 35.]</w:t>
      </w:r>
    </w:p>
    <w:p>
      <w:pPr>
        <w:pStyle w:val="yHeading5"/>
      </w:pPr>
      <w:bookmarkStart w:id="2868" w:name="_Toc155167485"/>
      <w:bookmarkStart w:id="2869" w:name="_Toc138412033"/>
      <w:r>
        <w:rPr>
          <w:rStyle w:val="CharSClsNo"/>
        </w:rPr>
        <w:t>30</w:t>
      </w:r>
      <w:r>
        <w:t>.</w:t>
      </w:r>
      <w:r>
        <w:tab/>
        <w:t>Completion of things commenced</w:t>
      </w:r>
      <w:bookmarkEnd w:id="2868"/>
      <w:bookmarkEnd w:id="2869"/>
    </w:p>
    <w:p>
      <w:pPr>
        <w:pStyle w:val="ySubsection"/>
        <w:keepNext/>
      </w:pPr>
      <w:r>
        <w:tab/>
      </w:r>
      <w:r>
        <w:tab/>
        <w:t>Anything commenced to be done by the merging authority before the merger time may be continued by the PPA.</w:t>
      </w:r>
    </w:p>
    <w:p>
      <w:pPr>
        <w:pStyle w:val="yFootnotesection"/>
      </w:pPr>
      <w:r>
        <w:tab/>
        <w:t>[Clause 30 inserted: No. 9 of 2014 s. 35.]</w:t>
      </w:r>
    </w:p>
    <w:p>
      <w:pPr>
        <w:pStyle w:val="yHeading5"/>
      </w:pPr>
      <w:bookmarkStart w:id="2870" w:name="_Toc155167486"/>
      <w:bookmarkStart w:id="2871" w:name="_Toc138412034"/>
      <w:r>
        <w:rPr>
          <w:rStyle w:val="CharSClsNo"/>
        </w:rPr>
        <w:t>31</w:t>
      </w:r>
      <w:r>
        <w:t>.</w:t>
      </w:r>
      <w:r>
        <w:tab/>
        <w:t>Continuing effect of things done</w:t>
      </w:r>
      <w:bookmarkEnd w:id="2870"/>
      <w:bookmarkEnd w:id="2871"/>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 No. 9 of 2014 s. 35.]</w:t>
      </w:r>
    </w:p>
    <w:p>
      <w:pPr>
        <w:pStyle w:val="yHeading5"/>
      </w:pPr>
      <w:bookmarkStart w:id="2872" w:name="_Toc155167487"/>
      <w:bookmarkStart w:id="2873" w:name="_Toc138412035"/>
      <w:r>
        <w:rPr>
          <w:rStyle w:val="CharSClsNo"/>
        </w:rPr>
        <w:t>32</w:t>
      </w:r>
      <w:r>
        <w:t>.</w:t>
      </w:r>
      <w:r>
        <w:tab/>
        <w:t>Agreements, instruments and documents</w:t>
      </w:r>
      <w:bookmarkEnd w:id="2872"/>
      <w:bookmarkEnd w:id="2873"/>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tab/>
        <w:t>(b)</w:t>
      </w:r>
      <w:r>
        <w:tab/>
        <w:t>the agreement or instrument has effect as if a reference in it to the PPA by its former name were amended to be a reference to the PPA by its new name.</w:t>
      </w:r>
    </w:p>
    <w:p>
      <w:pPr>
        <w:pStyle w:val="ySubsection"/>
      </w:pPr>
      <w:r>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 No. 9 of 2014 s. 35.]</w:t>
      </w:r>
    </w:p>
    <w:p>
      <w:pPr>
        <w:pStyle w:val="yHeading5"/>
      </w:pPr>
      <w:bookmarkStart w:id="2874" w:name="_Toc155167488"/>
      <w:bookmarkStart w:id="2875" w:name="_Toc138412036"/>
      <w:r>
        <w:rPr>
          <w:rStyle w:val="CharSClsNo"/>
        </w:rPr>
        <w:t>33</w:t>
      </w:r>
      <w:r>
        <w:t>.</w:t>
      </w:r>
      <w:r>
        <w:tab/>
        <w:t>Port authorities to implement or facilitate merger and share costs</w:t>
      </w:r>
      <w:bookmarkEnd w:id="2874"/>
      <w:bookmarkEnd w:id="2875"/>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25(3);</w:t>
      </w:r>
    </w:p>
    <w:p>
      <w:pPr>
        <w:pStyle w:val="yIndenta"/>
      </w:pPr>
      <w:r>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 No. 9 of 2014 s. 35.]</w:t>
      </w:r>
    </w:p>
    <w:p>
      <w:pPr>
        <w:pStyle w:val="yHeading5"/>
      </w:pPr>
      <w:bookmarkStart w:id="2876" w:name="_Toc155167489"/>
      <w:bookmarkStart w:id="2877" w:name="_Toc138412037"/>
      <w:r>
        <w:rPr>
          <w:rStyle w:val="CharSClsNo"/>
        </w:rPr>
        <w:t>34</w:t>
      </w:r>
      <w:r>
        <w:t>.</w:t>
      </w:r>
      <w:r>
        <w:tab/>
        <w:t>Financial reporting</w:t>
      </w:r>
      <w:bookmarkEnd w:id="2876"/>
      <w:bookmarkEnd w:id="2877"/>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keepLines/>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keepNext/>
        <w:keepLines/>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 No. 9 of 2014 s. 35.]</w:t>
      </w:r>
    </w:p>
    <w:p>
      <w:pPr>
        <w:pStyle w:val="yHeading5"/>
      </w:pPr>
      <w:bookmarkStart w:id="2878" w:name="_Toc155167490"/>
      <w:bookmarkStart w:id="2879" w:name="_Toc138412038"/>
      <w:r>
        <w:rPr>
          <w:rStyle w:val="CharSClsNo"/>
        </w:rPr>
        <w:t>35</w:t>
      </w:r>
      <w:r>
        <w:t>.</w:t>
      </w:r>
      <w:r>
        <w:tab/>
        <w:t>Dividends</w:t>
      </w:r>
      <w:bookmarkEnd w:id="2878"/>
      <w:bookmarkEnd w:id="2879"/>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keepLines/>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tab/>
        <w:t>(4)</w:t>
      </w:r>
      <w:r>
        <w:tab/>
        <w:t>Any amount that has to be paid to the Treasurer in accordance with subclause (2) or (3) is to be paid from the funds of the PPA.</w:t>
      </w:r>
    </w:p>
    <w:p>
      <w:pPr>
        <w:pStyle w:val="yFootnotesection"/>
      </w:pPr>
      <w:r>
        <w:tab/>
        <w:t>[Clause 35 inserted: No. 9 of 2014 s. 35.]</w:t>
      </w:r>
    </w:p>
    <w:p>
      <w:pPr>
        <w:pStyle w:val="yHeading5"/>
      </w:pPr>
      <w:bookmarkStart w:id="2880" w:name="_Toc155167491"/>
      <w:bookmarkStart w:id="2881" w:name="_Toc138412039"/>
      <w:r>
        <w:rPr>
          <w:rStyle w:val="CharSClsNo"/>
        </w:rPr>
        <w:t>36</w:t>
      </w:r>
      <w:r>
        <w:t>.</w:t>
      </w:r>
      <w:r>
        <w:tab/>
        <w:t>Transitional regulations</w:t>
      </w:r>
      <w:bookmarkEnd w:id="2880"/>
      <w:bookmarkEnd w:id="2881"/>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 No. 9 of 2014 s. 35.]</w:t>
      </w:r>
    </w:p>
    <w:p>
      <w:pPr>
        <w:pStyle w:val="yHeading4"/>
      </w:pPr>
      <w:bookmarkStart w:id="2882" w:name="_Toc155167492"/>
      <w:bookmarkStart w:id="2883" w:name="_Toc138408295"/>
      <w:bookmarkStart w:id="2884" w:name="_Toc138408690"/>
      <w:bookmarkStart w:id="2885" w:name="_Toc138412040"/>
      <w:r>
        <w:t>Subdivision 5</w:t>
      </w:r>
      <w:r>
        <w:rPr>
          <w:b w:val="0"/>
        </w:rPr>
        <w:t> — </w:t>
      </w:r>
      <w:r>
        <w:t>Provisions for the Kimberley Ports Authority</w:t>
      </w:r>
      <w:bookmarkEnd w:id="2882"/>
      <w:bookmarkEnd w:id="2883"/>
      <w:bookmarkEnd w:id="2884"/>
      <w:bookmarkEnd w:id="2885"/>
    </w:p>
    <w:p>
      <w:pPr>
        <w:pStyle w:val="yFootnoteheading"/>
        <w:spacing w:after="120"/>
      </w:pPr>
      <w:r>
        <w:tab/>
        <w:t>[Heading inserted: No. 9 of 2014 s. 35.]</w:t>
      </w:r>
    </w:p>
    <w:p>
      <w:pPr>
        <w:pStyle w:val="yHeading5"/>
      </w:pPr>
      <w:bookmarkStart w:id="2886" w:name="_Toc155167493"/>
      <w:bookmarkStart w:id="2887" w:name="_Toc138412041"/>
      <w:r>
        <w:rPr>
          <w:rStyle w:val="CharSClsNo"/>
        </w:rPr>
        <w:t>37</w:t>
      </w:r>
      <w:r>
        <w:t>.</w:t>
      </w:r>
      <w:r>
        <w:tab/>
        <w:t>Terms used</w:t>
      </w:r>
      <w:bookmarkEnd w:id="2886"/>
      <w:bookmarkEnd w:id="2887"/>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keepNext/>
      </w:pPr>
      <w:r>
        <w:tab/>
      </w:r>
      <w:r>
        <w:rPr>
          <w:rStyle w:val="CharDefText"/>
        </w:rPr>
        <w:t>transitional regulations</w:t>
      </w:r>
      <w:r>
        <w:t xml:space="preserve"> has the meaning given in clause 43(1).</w:t>
      </w:r>
    </w:p>
    <w:p>
      <w:pPr>
        <w:pStyle w:val="yFootnotesection"/>
      </w:pPr>
      <w:r>
        <w:tab/>
        <w:t>[Clause 37 inserted: No. 9 of 2014 s. 35.]</w:t>
      </w:r>
    </w:p>
    <w:p>
      <w:pPr>
        <w:pStyle w:val="yHeading5"/>
      </w:pPr>
      <w:bookmarkStart w:id="2888" w:name="_Toc155167494"/>
      <w:bookmarkStart w:id="2889" w:name="_Toc138412042"/>
      <w:r>
        <w:rPr>
          <w:rStyle w:val="CharSClsNo"/>
        </w:rPr>
        <w:t>38</w:t>
      </w:r>
      <w:r>
        <w:t>.</w:t>
      </w:r>
      <w:r>
        <w:tab/>
        <w:t>Directors and former directors</w:t>
      </w:r>
      <w:bookmarkEnd w:id="2888"/>
      <w:bookmarkEnd w:id="2889"/>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 No. 9 of 2014 s. 35.]</w:t>
      </w:r>
    </w:p>
    <w:p>
      <w:pPr>
        <w:pStyle w:val="yHeading5"/>
      </w:pPr>
      <w:bookmarkStart w:id="2890" w:name="_Toc155167495"/>
      <w:bookmarkStart w:id="2891" w:name="_Toc138412043"/>
      <w:r>
        <w:rPr>
          <w:rStyle w:val="CharSClsNo"/>
        </w:rPr>
        <w:t>39</w:t>
      </w:r>
      <w:r>
        <w:t>.</w:t>
      </w:r>
      <w:r>
        <w:tab/>
        <w:t>Powers of new board in anticipation of renaming</w:t>
      </w:r>
      <w:bookmarkEnd w:id="2890"/>
      <w:bookmarkEnd w:id="2891"/>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39 inserted: No. 9 of 2014 s. 35.]</w:t>
      </w:r>
    </w:p>
    <w:p>
      <w:pPr>
        <w:pStyle w:val="yHeading5"/>
      </w:pPr>
      <w:bookmarkStart w:id="2892" w:name="_Toc155167496"/>
      <w:bookmarkStart w:id="2893" w:name="_Toc138412044"/>
      <w:r>
        <w:rPr>
          <w:rStyle w:val="CharSClsNo"/>
        </w:rPr>
        <w:t>40</w:t>
      </w:r>
      <w:r>
        <w:t>.</w:t>
      </w:r>
      <w:r>
        <w:tab/>
        <w:t>CEO and staff</w:t>
      </w:r>
      <w:bookmarkEnd w:id="2892"/>
      <w:bookmarkEnd w:id="2893"/>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40 inserted: No. 9 of 2014 s. 35.]</w:t>
      </w:r>
    </w:p>
    <w:p>
      <w:pPr>
        <w:pStyle w:val="yHeading5"/>
      </w:pPr>
      <w:bookmarkStart w:id="2894" w:name="_Toc155167497"/>
      <w:bookmarkStart w:id="2895" w:name="_Toc138412045"/>
      <w:r>
        <w:rPr>
          <w:rStyle w:val="CharSClsNo"/>
        </w:rPr>
        <w:t>41</w:t>
      </w:r>
      <w:r>
        <w:t>.</w:t>
      </w:r>
      <w:r>
        <w:tab/>
        <w:t>Agreements, instruments and documents</w:t>
      </w:r>
      <w:bookmarkEnd w:id="2894"/>
      <w:bookmarkEnd w:id="2895"/>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 No. 9 of 2014 s. 35.]</w:t>
      </w:r>
    </w:p>
    <w:p>
      <w:pPr>
        <w:pStyle w:val="yHeading5"/>
      </w:pPr>
      <w:bookmarkStart w:id="2896" w:name="_Toc155167498"/>
      <w:bookmarkStart w:id="2897" w:name="_Toc138412046"/>
      <w:r>
        <w:rPr>
          <w:rStyle w:val="CharSClsNo"/>
        </w:rPr>
        <w:t>42</w:t>
      </w:r>
      <w:r>
        <w:t>.</w:t>
      </w:r>
      <w:r>
        <w:tab/>
        <w:t>Port authority to implement or facilitate renaming</w:t>
      </w:r>
      <w:bookmarkEnd w:id="2896"/>
      <w:bookmarkEnd w:id="2897"/>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keepNext/>
      </w:pPr>
      <w:r>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 No. 9 of 2014 s. 35.]</w:t>
      </w:r>
    </w:p>
    <w:p>
      <w:pPr>
        <w:pStyle w:val="yHeading5"/>
      </w:pPr>
      <w:bookmarkStart w:id="2898" w:name="_Toc155167499"/>
      <w:bookmarkStart w:id="2899" w:name="_Toc138412047"/>
      <w:r>
        <w:rPr>
          <w:rStyle w:val="CharSClsNo"/>
        </w:rPr>
        <w:t>43</w:t>
      </w:r>
      <w:r>
        <w:t>.</w:t>
      </w:r>
      <w:r>
        <w:tab/>
        <w:t>Transitional regulations</w:t>
      </w:r>
      <w:bookmarkEnd w:id="2898"/>
      <w:bookmarkEnd w:id="2899"/>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 No. 9 of 2014 s. 35.]</w:t>
      </w:r>
    </w:p>
    <w:p>
      <w:pPr>
        <w:pStyle w:val="yHeading4"/>
      </w:pPr>
      <w:bookmarkStart w:id="2900" w:name="_Toc155167500"/>
      <w:bookmarkStart w:id="2901" w:name="_Toc138408303"/>
      <w:bookmarkStart w:id="2902" w:name="_Toc138408698"/>
      <w:bookmarkStart w:id="2903" w:name="_Toc138412048"/>
      <w:r>
        <w:t>Subdivision 6</w:t>
      </w:r>
      <w:r>
        <w:rPr>
          <w:b w:val="0"/>
        </w:rPr>
        <w:t> — </w:t>
      </w:r>
      <w:r>
        <w:t>Provisions for certain directors</w:t>
      </w:r>
      <w:bookmarkEnd w:id="2900"/>
      <w:bookmarkEnd w:id="2901"/>
      <w:bookmarkEnd w:id="2902"/>
      <w:bookmarkEnd w:id="2903"/>
    </w:p>
    <w:p>
      <w:pPr>
        <w:pStyle w:val="yFootnoteheading"/>
        <w:keepNext/>
        <w:spacing w:after="120"/>
      </w:pPr>
      <w:r>
        <w:tab/>
        <w:t>[Heading inserted: No. 9 of 2014 s. 35.]</w:t>
      </w:r>
    </w:p>
    <w:p>
      <w:pPr>
        <w:pStyle w:val="yHeading5"/>
      </w:pPr>
      <w:bookmarkStart w:id="2904" w:name="_Toc155167501"/>
      <w:bookmarkStart w:id="2905" w:name="_Toc138412049"/>
      <w:r>
        <w:rPr>
          <w:rStyle w:val="CharSClsNo"/>
        </w:rPr>
        <w:t>44</w:t>
      </w:r>
      <w:r>
        <w:t>.</w:t>
      </w:r>
      <w:r>
        <w:tab/>
        <w:t>Certain directors to cease to hold office</w:t>
      </w:r>
      <w:bookmarkEnd w:id="2904"/>
      <w:bookmarkEnd w:id="2905"/>
    </w:p>
    <w:p>
      <w:pPr>
        <w:pStyle w:val="ySubsection"/>
        <w:keepNext/>
      </w:pPr>
      <w:r>
        <w:tab/>
        <w:t>(1)</w:t>
      </w:r>
      <w:r>
        <w:tab/>
        <w:t xml:space="preserve">In this clause — </w:t>
      </w:r>
    </w:p>
    <w:p>
      <w:pPr>
        <w:pStyle w:val="yDefstart"/>
      </w:pPr>
      <w:r>
        <w:tab/>
      </w:r>
      <w:r>
        <w:rPr>
          <w:rStyle w:val="CharDefText"/>
        </w:rPr>
        <w:t>commencement</w:t>
      </w:r>
      <w:r>
        <w:t xml:space="preserve"> means the coming into operation of section 33 of the amending Act.</w:t>
      </w:r>
    </w:p>
    <w:p>
      <w:pPr>
        <w:pStyle w:val="ySubsection"/>
        <w:keepNext/>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 No. 9 of 2014 s. 35.]</w:t>
      </w:r>
    </w:p>
    <w:p>
      <w:pPr>
        <w:pStyle w:val="yHeading4"/>
      </w:pPr>
      <w:bookmarkStart w:id="2906" w:name="_Toc155167502"/>
      <w:bookmarkStart w:id="2907" w:name="_Toc138408305"/>
      <w:bookmarkStart w:id="2908" w:name="_Toc138408700"/>
      <w:bookmarkStart w:id="2909" w:name="_Toc138412050"/>
      <w:r>
        <w:t>Subdivision 7</w:t>
      </w:r>
      <w:r>
        <w:rPr>
          <w:b w:val="0"/>
        </w:rPr>
        <w:t> — </w:t>
      </w:r>
      <w:r>
        <w:t>General provisions</w:t>
      </w:r>
      <w:bookmarkEnd w:id="2906"/>
      <w:bookmarkEnd w:id="2907"/>
      <w:bookmarkEnd w:id="2908"/>
      <w:bookmarkEnd w:id="2909"/>
    </w:p>
    <w:p>
      <w:pPr>
        <w:pStyle w:val="yFootnoteheading"/>
        <w:spacing w:after="120"/>
      </w:pPr>
      <w:r>
        <w:tab/>
        <w:t>[Heading inserted: No. 9 of 2014 s. 35.]</w:t>
      </w:r>
    </w:p>
    <w:p>
      <w:pPr>
        <w:pStyle w:val="yHeading5"/>
      </w:pPr>
      <w:bookmarkStart w:id="2910" w:name="_Toc155167503"/>
      <w:bookmarkStart w:id="2911" w:name="_Toc138412051"/>
      <w:r>
        <w:rPr>
          <w:rStyle w:val="CharSClsNo"/>
        </w:rPr>
        <w:t>45</w:t>
      </w:r>
      <w:r>
        <w:t>.</w:t>
      </w:r>
      <w:r>
        <w:tab/>
        <w:t>Terms used</w:t>
      </w:r>
      <w:bookmarkEnd w:id="2910"/>
      <w:bookmarkEnd w:id="2911"/>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Defstart"/>
        <w:keepNext/>
      </w:pPr>
      <w:r>
        <w:tab/>
      </w:r>
      <w:r>
        <w:rPr>
          <w:rStyle w:val="CharDefText"/>
        </w:rPr>
        <w:t>transitional regulations</w:t>
      </w:r>
      <w:r>
        <w:t xml:space="preserve"> has the meaning given in clause 15(1), 22(1), 36(1) or 43(1).</w:t>
      </w:r>
    </w:p>
    <w:p>
      <w:pPr>
        <w:pStyle w:val="yFootnotesection"/>
      </w:pPr>
      <w:r>
        <w:tab/>
        <w:t>[Clause 45 inserted: No. 9 of 2014 s. 35.]</w:t>
      </w:r>
    </w:p>
    <w:p>
      <w:pPr>
        <w:pStyle w:val="yHeading5"/>
      </w:pPr>
      <w:bookmarkStart w:id="2912" w:name="_Toc155167504"/>
      <w:bookmarkStart w:id="2913" w:name="_Toc138412052"/>
      <w:r>
        <w:rPr>
          <w:rStyle w:val="CharSClsNo"/>
        </w:rPr>
        <w:t>46</w:t>
      </w:r>
      <w:r>
        <w:t>.</w:t>
      </w:r>
      <w:r>
        <w:tab/>
        <w:t>Exemption from State taxes</w:t>
      </w:r>
      <w:bookmarkEnd w:id="2912"/>
      <w:bookmarkEnd w:id="2913"/>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 No. 9 of 2014 s. 35.]</w:t>
      </w:r>
    </w:p>
    <w:p>
      <w:pPr>
        <w:pStyle w:val="yHeading5"/>
      </w:pPr>
      <w:bookmarkStart w:id="2914" w:name="_Toc155167505"/>
      <w:bookmarkStart w:id="2915" w:name="_Toc138412053"/>
      <w:r>
        <w:rPr>
          <w:rStyle w:val="CharSClsNo"/>
        </w:rPr>
        <w:t>47</w:t>
      </w:r>
      <w:r>
        <w:t>.</w:t>
      </w:r>
      <w:r>
        <w:tab/>
        <w:t>Registration of documents</w:t>
      </w:r>
      <w:bookmarkEnd w:id="2914"/>
      <w:bookmarkEnd w:id="2915"/>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 No. 9 of 2014 s. 35.]</w:t>
      </w:r>
    </w:p>
    <w:p>
      <w:pPr>
        <w:pStyle w:val="yHeading5"/>
      </w:pPr>
      <w:bookmarkStart w:id="2916" w:name="_Toc155167506"/>
      <w:bookmarkStart w:id="2917" w:name="_Toc138412054"/>
      <w:r>
        <w:rPr>
          <w:rStyle w:val="CharSClsNo"/>
        </w:rPr>
        <w:t>48</w:t>
      </w:r>
      <w:r>
        <w:t>.</w:t>
      </w:r>
      <w:r>
        <w:tab/>
        <w:t>Matters that a new board can deal with</w:t>
      </w:r>
      <w:bookmarkEnd w:id="2916"/>
      <w:bookmarkEnd w:id="2917"/>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keepNext/>
      </w:pPr>
      <w:r>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 No. 9 of 2014 s. 35.]</w:t>
      </w:r>
    </w:p>
    <w:p>
      <w:pPr>
        <w:pStyle w:val="yHeading5"/>
      </w:pPr>
      <w:bookmarkStart w:id="2918" w:name="_Toc155167507"/>
      <w:bookmarkStart w:id="2919" w:name="_Toc138412055"/>
      <w:r>
        <w:rPr>
          <w:rStyle w:val="CharSClsNo"/>
        </w:rPr>
        <w:t>49</w:t>
      </w:r>
      <w:r>
        <w:t>.</w:t>
      </w:r>
      <w:r>
        <w:tab/>
        <w:t>Operation of transitional regulations</w:t>
      </w:r>
      <w:bookmarkEnd w:id="2918"/>
      <w:bookmarkEnd w:id="2919"/>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 No. 9 of 2014 s. 35.]</w:t>
      </w:r>
    </w:p>
    <w:p>
      <w:pPr>
        <w:pStyle w:val="yHeading5"/>
      </w:pPr>
      <w:bookmarkStart w:id="2920" w:name="_Toc155167508"/>
      <w:bookmarkStart w:id="2921" w:name="_Toc138412056"/>
      <w:r>
        <w:rPr>
          <w:rStyle w:val="CharSClsNo"/>
        </w:rPr>
        <w:t>50</w:t>
      </w:r>
      <w:r>
        <w:t>.</w:t>
      </w:r>
      <w:r>
        <w:tab/>
        <w:t>Saving</w:t>
      </w:r>
      <w:bookmarkEnd w:id="2920"/>
      <w:bookmarkEnd w:id="2921"/>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keepNext/>
      </w:pPr>
      <w:r>
        <w:tab/>
        <w:t>(2)</w:t>
      </w:r>
      <w:r>
        <w:tab/>
        <w:t xml:space="preserve">This Division and transitional regulations are additional to any relevant provisions of the </w:t>
      </w:r>
      <w:r>
        <w:rPr>
          <w:i/>
        </w:rPr>
        <w:t>Interpretation Act 1984</w:t>
      </w:r>
      <w:r>
        <w:t>.</w:t>
      </w:r>
    </w:p>
    <w:p>
      <w:pPr>
        <w:pStyle w:val="yFootnotesection"/>
      </w:pPr>
      <w:r>
        <w:tab/>
        <w:t>[Clause 50 inserted: No. 9 of 2014 s. 35.]</w:t>
      </w:r>
    </w:p>
    <w:p>
      <w:pPr>
        <w:pStyle w:val="yHeading5"/>
      </w:pPr>
      <w:bookmarkStart w:id="2922" w:name="_Toc155167509"/>
      <w:bookmarkStart w:id="2923" w:name="_Toc138412057"/>
      <w:r>
        <w:rPr>
          <w:rStyle w:val="CharSClsNo"/>
        </w:rPr>
        <w:t>51</w:t>
      </w:r>
      <w:r>
        <w:t>.</w:t>
      </w:r>
      <w:r>
        <w:tab/>
        <w:t>Government agreements not affected</w:t>
      </w:r>
      <w:bookmarkEnd w:id="2922"/>
      <w:bookmarkEnd w:id="2923"/>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 No. 9 of 2014 s. 35.]</w:t>
      </w:r>
    </w:p>
    <w:p>
      <w:pPr>
        <w:pStyle w:val="yHeading3"/>
      </w:pPr>
      <w:bookmarkStart w:id="2924" w:name="_Toc155167510"/>
      <w:bookmarkStart w:id="2925" w:name="_Toc138408313"/>
      <w:bookmarkStart w:id="2926" w:name="_Toc138408708"/>
      <w:bookmarkStart w:id="2927" w:name="_Toc138412058"/>
      <w:r>
        <w:rPr>
          <w:rStyle w:val="CharSDivNo"/>
        </w:rPr>
        <w:t>Division 2</w:t>
      </w:r>
      <w:r>
        <w:rPr>
          <w:b w:val="0"/>
        </w:rPr>
        <w:t> — </w:t>
      </w:r>
      <w:r>
        <w:rPr>
          <w:rStyle w:val="CharSDivText"/>
        </w:rPr>
        <w:t xml:space="preserve">Provisions for </w:t>
      </w:r>
      <w:r>
        <w:rPr>
          <w:rStyle w:val="CharSDivText"/>
          <w:i/>
        </w:rPr>
        <w:t>Ports Legislation Amendment Act 2019</w:t>
      </w:r>
      <w:bookmarkEnd w:id="2924"/>
      <w:bookmarkEnd w:id="2925"/>
      <w:bookmarkEnd w:id="2926"/>
      <w:bookmarkEnd w:id="2927"/>
    </w:p>
    <w:p>
      <w:pPr>
        <w:pStyle w:val="yFootnoteheading"/>
        <w:spacing w:after="120"/>
      </w:pPr>
      <w:r>
        <w:tab/>
        <w:t>[Heading inserted: No. 2 of 2019 s. 51.]</w:t>
      </w:r>
    </w:p>
    <w:p>
      <w:pPr>
        <w:pStyle w:val="yHeading4"/>
      </w:pPr>
      <w:bookmarkStart w:id="2928" w:name="_Toc155167511"/>
      <w:bookmarkStart w:id="2929" w:name="_Toc138408314"/>
      <w:bookmarkStart w:id="2930" w:name="_Toc138408709"/>
      <w:bookmarkStart w:id="2931" w:name="_Toc138412059"/>
      <w:r>
        <w:t>Subdivision 1</w:t>
      </w:r>
      <w:r>
        <w:rPr>
          <w:b w:val="0"/>
        </w:rPr>
        <w:t> — </w:t>
      </w:r>
      <w:r>
        <w:t>Preliminary</w:t>
      </w:r>
      <w:bookmarkEnd w:id="2928"/>
      <w:bookmarkEnd w:id="2929"/>
      <w:bookmarkEnd w:id="2930"/>
      <w:bookmarkEnd w:id="2931"/>
    </w:p>
    <w:p>
      <w:pPr>
        <w:pStyle w:val="yFootnoteheading"/>
        <w:spacing w:after="120"/>
      </w:pPr>
      <w:r>
        <w:tab/>
        <w:t>[Heading inserted: No. 2 of 2019 s. 51.]</w:t>
      </w:r>
    </w:p>
    <w:p>
      <w:pPr>
        <w:pStyle w:val="yHeading5"/>
      </w:pPr>
      <w:bookmarkStart w:id="2932" w:name="_Toc155167512"/>
      <w:bookmarkStart w:id="2933" w:name="_Toc138412060"/>
      <w:r>
        <w:rPr>
          <w:rStyle w:val="CharSClsNo"/>
        </w:rPr>
        <w:t>52</w:t>
      </w:r>
      <w:r>
        <w:t>.</w:t>
      </w:r>
      <w:r>
        <w:tab/>
        <w:t>Terms used</w:t>
      </w:r>
      <w:bookmarkEnd w:id="2932"/>
      <w:bookmarkEnd w:id="2933"/>
    </w:p>
    <w:p>
      <w:pPr>
        <w:pStyle w:val="ySubsection"/>
      </w:pPr>
      <w:r>
        <w:tab/>
        <w:t>(1)</w:t>
      </w:r>
      <w:r>
        <w:tab/>
        <w:t xml:space="preserve">In this Division, unless the contrary intention appears — </w:t>
      </w:r>
    </w:p>
    <w:p>
      <w:pPr>
        <w:pStyle w:val="yDefstart"/>
      </w:pPr>
      <w:r>
        <w:tab/>
      </w:r>
      <w:r>
        <w:rPr>
          <w:rStyle w:val="CharDefText"/>
        </w:rPr>
        <w:t>affecting provisions</w:t>
      </w:r>
      <w:r>
        <w:t xml:space="preserve"> means — </w:t>
      </w:r>
    </w:p>
    <w:p>
      <w:pPr>
        <w:pStyle w:val="yDefpara"/>
      </w:pPr>
      <w:r>
        <w:tab/>
        <w:t>(a)</w:t>
      </w:r>
      <w:r>
        <w:tab/>
        <w:t>the transfer provisions; and</w:t>
      </w:r>
    </w:p>
    <w:p>
      <w:pPr>
        <w:pStyle w:val="yDefpara"/>
      </w:pPr>
      <w:r>
        <w:tab/>
        <w:t>(b)</w:t>
      </w:r>
      <w:r>
        <w:tab/>
        <w:t>this Division and transitional regulations; and</w:t>
      </w:r>
    </w:p>
    <w:p>
      <w:pPr>
        <w:pStyle w:val="yDefpara"/>
      </w:pPr>
      <w:r>
        <w:tab/>
        <w:t>(c)</w:t>
      </w:r>
      <w:r>
        <w:tab/>
        <w:t>transitional orders and schedules referred to in transitional orders;</w:t>
      </w:r>
    </w:p>
    <w:p>
      <w:pPr>
        <w:pStyle w:val="yDefstart"/>
      </w:pPr>
      <w:r>
        <w:tab/>
      </w:r>
      <w:r>
        <w:rPr>
          <w:rStyle w:val="CharDefText"/>
        </w:rPr>
        <w:t>amending Act</w:t>
      </w:r>
      <w:r>
        <w:t xml:space="preserve"> means the </w:t>
      </w:r>
      <w:r>
        <w:rPr>
          <w:i/>
        </w:rPr>
        <w:t>Ports Legislation Amendment Act 2019</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asset of the State</w:t>
      </w:r>
      <w:r>
        <w:t xml:space="preserve"> includes, but is not limited to, property vested in or acquired by the Transport Minister for the purposes of a Marine Act;</w:t>
      </w:r>
    </w:p>
    <w:p>
      <w:pPr>
        <w:pStyle w:val="yDefstart"/>
      </w:pPr>
      <w:r>
        <w:tab/>
      </w:r>
      <w:r>
        <w:rPr>
          <w:rStyle w:val="CharDefText"/>
        </w:rPr>
        <w:t>existing S&amp;P Act port</w:t>
      </w:r>
      <w:r>
        <w:t xml:space="preserve">, in relation to a port named in a transfer provision, means — </w:t>
      </w:r>
    </w:p>
    <w:p>
      <w:pPr>
        <w:pStyle w:val="yDefpara"/>
      </w:pPr>
      <w:r>
        <w:tab/>
        <w:t>(a)</w:t>
      </w:r>
      <w:r>
        <w:tab/>
        <w:t xml:space="preserve">in the case of a port named in section 50(1)(a) or (b) of the amending Act — the Port of Carnarvon as declared before the transfer time under the </w:t>
      </w:r>
      <w:r>
        <w:rPr>
          <w:i/>
        </w:rPr>
        <w:t>Shipping and Pilotage Act 1967</w:t>
      </w:r>
      <w:r>
        <w:t xml:space="preserve"> section 10(1); or</w:t>
      </w:r>
    </w:p>
    <w:p>
      <w:pPr>
        <w:pStyle w:val="yDefpara"/>
      </w:pPr>
      <w:r>
        <w:tab/>
        <w:t>(b)</w:t>
      </w:r>
      <w:r>
        <w:tab/>
        <w:t xml:space="preserve">in the case of a port named in any other transfer provision — the port with that name as declared before the transfer time under the </w:t>
      </w:r>
      <w:r>
        <w:rPr>
          <w:i/>
        </w:rPr>
        <w:t>Shipping and Pilotage Act 1967</w:t>
      </w:r>
      <w:r>
        <w:t xml:space="preserve"> section 10(1);</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liability of the State</w:t>
      </w:r>
      <w:r>
        <w:t xml:space="preserve"> includes, but is not limited to, a liability incurred by the Transport Minister for the purposes of a Marine Act;</w:t>
      </w:r>
    </w:p>
    <w:p>
      <w:pPr>
        <w:pStyle w:val="yDefstart"/>
      </w:pPr>
      <w:r>
        <w:tab/>
      </w:r>
      <w:r>
        <w:rPr>
          <w:rStyle w:val="CharDefText"/>
        </w:rPr>
        <w:t>Marine Act</w:t>
      </w:r>
      <w:r>
        <w:t xml:space="preserve"> means the </w:t>
      </w:r>
      <w:r>
        <w:rPr>
          <w:i/>
        </w:rPr>
        <w:t>Jetties Act 1926</w:t>
      </w:r>
      <w:r>
        <w:t xml:space="preserve">, the </w:t>
      </w:r>
      <w:r>
        <w:rPr>
          <w:i/>
        </w:rPr>
        <w:t>Lights (Navigation Protection) Act 1938</w:t>
      </w:r>
      <w:r>
        <w:t xml:space="preserve">, the </w:t>
      </w:r>
      <w:r>
        <w:rPr>
          <w:i/>
        </w:rPr>
        <w:t>Marine and Harbours Act 1981</w:t>
      </w:r>
      <w:r>
        <w:t xml:space="preserve">, the </w:t>
      </w:r>
      <w:r>
        <w:rPr>
          <w:i/>
        </w:rPr>
        <w:t>Marine Navigational Aids Act 1973</w:t>
      </w:r>
      <w:r>
        <w:t xml:space="preserve"> or the </w:t>
      </w:r>
      <w:r>
        <w:rPr>
          <w:i/>
        </w:rPr>
        <w:t>Shipping and Pilotage Act 1967</w:t>
      </w:r>
      <w:r>
        <w:t>;</w:t>
      </w:r>
    </w:p>
    <w:p>
      <w:pPr>
        <w:pStyle w:val="yDefstart"/>
      </w:pPr>
      <w:r>
        <w:tab/>
      </w:r>
      <w:r>
        <w:rPr>
          <w:rStyle w:val="CharDefText"/>
        </w:rPr>
        <w:t>port transfer</w:t>
      </w:r>
      <w:r>
        <w:t xml:space="preserve"> or </w:t>
      </w:r>
      <w:r>
        <w:rPr>
          <w:rStyle w:val="CharDefText"/>
          <w:snapToGrid/>
        </w:rPr>
        <w:t>transfer</w:t>
      </w:r>
      <w:r>
        <w:t xml:space="preserve">, in relation to a port, means — </w:t>
      </w:r>
    </w:p>
    <w:p>
      <w:pPr>
        <w:pStyle w:val="yDefpara"/>
      </w:pPr>
      <w:r>
        <w:tab/>
        <w:t>(a)</w:t>
      </w:r>
      <w:r>
        <w:tab/>
        <w:t>the placement of the port under the control and management of a port authority by the insertion of the port in column 3 of an item in Schedule 1 by a transfer provision; and</w:t>
      </w:r>
    </w:p>
    <w:p>
      <w:pPr>
        <w:pStyle w:val="yDefpara"/>
      </w:pPr>
      <w:r>
        <w:tab/>
        <w:t>(b)</w:t>
      </w:r>
      <w:r>
        <w:tab/>
        <w:t>the cessation of the existing S&amp;P Act port as a port for the administration and operation of which the Transport Department is responsible by force of clause 56;</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rPr>
          <w:szCs w:val="22"/>
        </w:rPr>
        <w:tab/>
      </w:r>
      <w:r>
        <w:rPr>
          <w:rStyle w:val="CharDefText"/>
          <w:szCs w:val="22"/>
        </w:rPr>
        <w:t>renew</w:t>
      </w:r>
      <w:r>
        <w:rPr>
          <w:szCs w:val="22"/>
        </w:rPr>
        <w:t xml:space="preserve"> an easement, lease or licence includes — </w:t>
      </w:r>
    </w:p>
    <w:p>
      <w:pPr>
        <w:pStyle w:val="yDefpara"/>
      </w:pPr>
      <w:r>
        <w:tab/>
        <w:t>(a)</w:t>
      </w:r>
      <w:r>
        <w:tab/>
        <w:t>grant of an extension of its term; and</w:t>
      </w:r>
    </w:p>
    <w:p>
      <w:pPr>
        <w:pStyle w:val="yDefpara"/>
      </w:pPr>
      <w:r>
        <w:tab/>
        <w:t>(b)</w:t>
      </w:r>
      <w:r>
        <w:tab/>
        <w:t>grant a further easement, lease or licence to replace it;</w:t>
      </w:r>
    </w:p>
    <w:p>
      <w:pPr>
        <w:pStyle w:val="yDefstart"/>
      </w:pPr>
      <w:r>
        <w:tab/>
      </w:r>
      <w:r>
        <w:rPr>
          <w:rStyle w:val="CharDefText"/>
        </w:rPr>
        <w:t>requirement under this Act</w:t>
      </w:r>
      <w:r>
        <w:t xml:space="preserve"> means — </w:t>
      </w:r>
    </w:p>
    <w:p>
      <w:pPr>
        <w:pStyle w:val="yDefpara"/>
      </w:pPr>
      <w:r>
        <w:tab/>
        <w:t>(a)</w:t>
      </w:r>
      <w:r>
        <w:tab/>
        <w:t>a direction given by the Minister under section 72; or</w:t>
      </w:r>
    </w:p>
    <w:p>
      <w:pPr>
        <w:pStyle w:val="yDefpara"/>
      </w:pPr>
      <w:r>
        <w:tab/>
        <w:t>(b)</w:t>
      </w:r>
      <w:r>
        <w:tab/>
        <w:t>any other obligation under this Act;</w:t>
      </w:r>
    </w:p>
    <w:p>
      <w:pPr>
        <w:pStyle w:val="yDefstart"/>
      </w:pPr>
      <w:r>
        <w:tab/>
      </w:r>
      <w:r>
        <w:rPr>
          <w:rStyle w:val="CharDefText"/>
        </w:rPr>
        <w:t>right</w:t>
      </w:r>
      <w:r>
        <w:t xml:space="preserve"> means any right, power, privilege or immunity whether actual, prospective or contingent;</w:t>
      </w:r>
    </w:p>
    <w:p>
      <w:pPr>
        <w:pStyle w:val="yDefstart"/>
      </w:pPr>
      <w:r>
        <w:tab/>
      </w:r>
      <w:r>
        <w:rPr>
          <w:rStyle w:val="CharDefText"/>
        </w:rPr>
        <w:t>transfer provision</w:t>
      </w:r>
      <w:r>
        <w:t xml:space="preserve"> means section 50(1)(a) or (b), (2)(a), (b), (c), (d) or (e) or (3)(a), (b) or (c) of the amending Act;</w:t>
      </w:r>
    </w:p>
    <w:p>
      <w:pPr>
        <w:pStyle w:val="yDefstart"/>
      </w:pPr>
      <w:r>
        <w:tab/>
      </w:r>
      <w:r>
        <w:rPr>
          <w:rStyle w:val="CharDefText"/>
        </w:rPr>
        <w:t>transfer time</w:t>
      </w:r>
      <w:r>
        <w:t>, in relation to a port transfer, means the time at which the relevant transfer provision comes into operation;</w:t>
      </w:r>
    </w:p>
    <w:p>
      <w:pPr>
        <w:pStyle w:val="yDefstart"/>
      </w:pPr>
      <w:r>
        <w:tab/>
      </w:r>
      <w:r>
        <w:rPr>
          <w:rStyle w:val="CharDefText"/>
        </w:rPr>
        <w:t>transitional order</w:t>
      </w:r>
      <w:r>
        <w:t xml:space="preserve"> means an order under clause 58;</w:t>
      </w:r>
    </w:p>
    <w:p>
      <w:pPr>
        <w:pStyle w:val="yDefstart"/>
      </w:pPr>
      <w:r>
        <w:tab/>
      </w:r>
      <w:r>
        <w:rPr>
          <w:rStyle w:val="CharDefText"/>
        </w:rPr>
        <w:t>transitional regulations</w:t>
      </w:r>
      <w:r>
        <w:t xml:space="preserve"> has the meaning given in clause 69(1);</w:t>
      </w:r>
    </w:p>
    <w:p>
      <w:pPr>
        <w:pStyle w:val="yDefstart"/>
      </w:pPr>
      <w:r>
        <w:tab/>
      </w:r>
      <w:r>
        <w:rPr>
          <w:rStyle w:val="CharDefText"/>
        </w:rPr>
        <w:t>Transport CEO</w:t>
      </w:r>
      <w:r>
        <w:t xml:space="preserve"> means the chief executive officer of the Transport Department and includes a delegate of that chief executive officer under a Marine Act;</w:t>
      </w:r>
    </w:p>
    <w:p>
      <w:pPr>
        <w:pStyle w:val="yDefstart"/>
      </w:pPr>
      <w:r>
        <w:tab/>
      </w:r>
      <w:r>
        <w:rPr>
          <w:rStyle w:val="CharDefText"/>
        </w:rPr>
        <w:t>Transport Department</w:t>
      </w:r>
      <w:r>
        <w:t xml:space="preserve"> means the department of the Public Service principally assisting the Transport Minister in the administration of the Marine Acts;</w:t>
      </w:r>
    </w:p>
    <w:p>
      <w:pPr>
        <w:pStyle w:val="yDefstart"/>
        <w:keepNext/>
      </w:pPr>
      <w:r>
        <w:tab/>
      </w:r>
      <w:r>
        <w:rPr>
          <w:rStyle w:val="CharDefText"/>
        </w:rPr>
        <w:t>Transport Minister</w:t>
      </w:r>
      <w:r>
        <w:t xml:space="preserve"> means the Minister administering the Marine Acts and includes — </w:t>
      </w:r>
    </w:p>
    <w:p>
      <w:pPr>
        <w:pStyle w:val="yDefpara"/>
      </w:pPr>
      <w:r>
        <w:tab/>
        <w:t>(a)</w:t>
      </w:r>
      <w:r>
        <w:tab/>
        <w:t xml:space="preserve">that Minister as a body corporate under the </w:t>
      </w:r>
      <w:r>
        <w:rPr>
          <w:i/>
        </w:rPr>
        <w:t>Marine and Harbours Act 1981</w:t>
      </w:r>
      <w:r>
        <w:t xml:space="preserve"> section 8; and</w:t>
      </w:r>
    </w:p>
    <w:p>
      <w:pPr>
        <w:pStyle w:val="yDefpara"/>
      </w:pPr>
      <w:r>
        <w:tab/>
        <w:t>(b)</w:t>
      </w:r>
      <w:r>
        <w:tab/>
        <w:t>a delegate of that Minister under a Marine Act.</w:t>
      </w:r>
    </w:p>
    <w:p>
      <w:pPr>
        <w:pStyle w:val="ySubsection"/>
      </w:pPr>
      <w:r>
        <w:tab/>
        <w:t>(2)</w:t>
      </w:r>
      <w:r>
        <w:tab/>
        <w:t>A reference in this Division to an agreement, instrument or document does not include a reference to a Government agreement.</w:t>
      </w:r>
    </w:p>
    <w:p>
      <w:pPr>
        <w:pStyle w:val="yFootnotesection"/>
      </w:pPr>
      <w:r>
        <w:tab/>
        <w:t>[Clause 52 inserted: No. 2 of 2019 s. 51.]</w:t>
      </w:r>
    </w:p>
    <w:p>
      <w:pPr>
        <w:pStyle w:val="yHeading4"/>
      </w:pPr>
      <w:bookmarkStart w:id="2934" w:name="_Toc155167513"/>
      <w:bookmarkStart w:id="2935" w:name="_Toc138408316"/>
      <w:bookmarkStart w:id="2936" w:name="_Toc138408711"/>
      <w:bookmarkStart w:id="2937" w:name="_Toc138412061"/>
      <w:r>
        <w:t>Subdivision 2</w:t>
      </w:r>
      <w:r>
        <w:rPr>
          <w:b w:val="0"/>
        </w:rPr>
        <w:t> — </w:t>
      </w:r>
      <w:r>
        <w:t>Transfer of control and management of some existing ports to port authorities</w:t>
      </w:r>
      <w:bookmarkEnd w:id="2934"/>
      <w:bookmarkEnd w:id="2935"/>
      <w:bookmarkEnd w:id="2936"/>
      <w:bookmarkEnd w:id="2937"/>
    </w:p>
    <w:p>
      <w:pPr>
        <w:pStyle w:val="yFootnoteheading"/>
        <w:keepNext/>
        <w:spacing w:after="120"/>
      </w:pPr>
      <w:r>
        <w:tab/>
        <w:t>[Heading inserted: No. 2 of 2019 s. 51.]</w:t>
      </w:r>
    </w:p>
    <w:p>
      <w:pPr>
        <w:pStyle w:val="yHeading5"/>
      </w:pPr>
      <w:bookmarkStart w:id="2938" w:name="_Toc155167514"/>
      <w:bookmarkStart w:id="2939" w:name="_Toc138412062"/>
      <w:r>
        <w:rPr>
          <w:rStyle w:val="CharSClsNo"/>
        </w:rPr>
        <w:t>53</w:t>
      </w:r>
      <w:r>
        <w:t>.</w:t>
      </w:r>
      <w:r>
        <w:tab/>
        <w:t>Terms used</w:t>
      </w:r>
      <w:bookmarkEnd w:id="2938"/>
      <w:bookmarkEnd w:id="2939"/>
    </w:p>
    <w:p>
      <w:pPr>
        <w:pStyle w:val="ySubsection"/>
      </w:pPr>
      <w:r>
        <w:tab/>
        <w:t>(1)</w:t>
      </w:r>
      <w:r>
        <w:tab/>
        <w:t xml:space="preserve">In this Subdivision, unless the contrary intention appears — </w:t>
      </w:r>
    </w:p>
    <w:p>
      <w:pPr>
        <w:pStyle w:val="yDefstart"/>
      </w:pPr>
      <w:r>
        <w:tab/>
      </w:r>
      <w:r>
        <w:rPr>
          <w:rStyle w:val="CharDefText"/>
        </w:rPr>
        <w:t>Agreements Minister</w:t>
      </w:r>
      <w:r>
        <w:t xml:space="preserve"> means the Minister administering the </w:t>
      </w:r>
      <w:r>
        <w:rPr>
          <w:i/>
        </w:rPr>
        <w:t>Government Agreements Act 1979</w:t>
      </w:r>
      <w:r>
        <w:t>;</w:t>
      </w:r>
    </w:p>
    <w:p>
      <w:pPr>
        <w:pStyle w:val="yDefstart"/>
      </w:pPr>
      <w:r>
        <w:tab/>
      </w:r>
      <w:r>
        <w:rPr>
          <w:rStyle w:val="CharDefText"/>
        </w:rPr>
        <w:t>port</w:t>
      </w:r>
      <w:r>
        <w:t xml:space="preserve"> means the port named in a transfer provision;</w:t>
      </w:r>
    </w:p>
    <w:p>
      <w:pPr>
        <w:pStyle w:val="yDefstart"/>
      </w:pPr>
      <w:r>
        <w:tab/>
      </w:r>
      <w:r>
        <w:rPr>
          <w:rStyle w:val="CharDefText"/>
        </w:rPr>
        <w:t>port authority</w:t>
      </w:r>
      <w:r>
        <w:t xml:space="preserve"> means the port authority under the control and management of which a port is placed by a port transfer.</w:t>
      </w:r>
    </w:p>
    <w:p>
      <w:pPr>
        <w:pStyle w:val="ySubsection"/>
      </w:pPr>
      <w:r>
        <w:tab/>
        <w:t>(2)</w:t>
      </w:r>
      <w:r>
        <w:tab/>
        <w:t xml:space="preserve">A reference in another clause of this Subdivision to </w:t>
      </w:r>
      <w:r>
        <w:rPr>
          <w:rStyle w:val="CharDefText"/>
        </w:rPr>
        <w:t>this Subdivision</w:t>
      </w:r>
      <w:r>
        <w:t xml:space="preserve"> includes a reference to — </w:t>
      </w:r>
    </w:p>
    <w:p>
      <w:pPr>
        <w:pStyle w:val="yIndenta"/>
      </w:pPr>
      <w:r>
        <w:tab/>
        <w:t>(a)</w:t>
      </w:r>
      <w:r>
        <w:tab/>
        <w:t>transitional regulations relating to a port transfer; and</w:t>
      </w:r>
    </w:p>
    <w:p>
      <w:pPr>
        <w:pStyle w:val="yIndenta"/>
      </w:pPr>
      <w:r>
        <w:tab/>
        <w:t>(b)</w:t>
      </w:r>
      <w:r>
        <w:tab/>
        <w:t>transitional orders and schedules referred to in transitional orders.</w:t>
      </w:r>
    </w:p>
    <w:p>
      <w:pPr>
        <w:pStyle w:val="yFootnotesection"/>
      </w:pPr>
      <w:r>
        <w:tab/>
        <w:t>[Clause 53 inserted: No. 2 of 2019 s. 51.]</w:t>
      </w:r>
    </w:p>
    <w:p>
      <w:pPr>
        <w:pStyle w:val="yHeading5"/>
      </w:pPr>
      <w:bookmarkStart w:id="2940" w:name="_Toc155167515"/>
      <w:bookmarkStart w:id="2941" w:name="_Toc138412063"/>
      <w:r>
        <w:rPr>
          <w:rStyle w:val="CharSClsNo"/>
        </w:rPr>
        <w:t>54</w:t>
      </w:r>
      <w:r>
        <w:t>.</w:t>
      </w:r>
      <w:r>
        <w:tab/>
        <w:t>Port transfer: preliminary requirements</w:t>
      </w:r>
      <w:bookmarkEnd w:id="2940"/>
      <w:bookmarkEnd w:id="2941"/>
    </w:p>
    <w:p>
      <w:pPr>
        <w:pStyle w:val="ySubsection"/>
      </w:pPr>
      <w:r>
        <w:tab/>
        <w:t>(1)</w:t>
      </w:r>
      <w:r>
        <w:tab/>
        <w:t>Before the transfer time of a port transfer, an order is to be made and published under section 24(1) describing the area or areas of which the port is to consist.</w:t>
      </w:r>
    </w:p>
    <w:p>
      <w:pPr>
        <w:pStyle w:val="ySubsection"/>
      </w:pPr>
      <w:r>
        <w:tab/>
        <w:t>(2)</w:t>
      </w:r>
      <w:r>
        <w:tab/>
        <w:t xml:space="preserve">An area described in the order referred to in subclause (1) may be — </w:t>
      </w:r>
    </w:p>
    <w:p>
      <w:pPr>
        <w:pStyle w:val="yIndenta"/>
      </w:pPr>
      <w:r>
        <w:tab/>
        <w:t>(a)</w:t>
      </w:r>
      <w:r>
        <w:tab/>
        <w:t>land; or</w:t>
      </w:r>
    </w:p>
    <w:p>
      <w:pPr>
        <w:pStyle w:val="yIndenta"/>
      </w:pPr>
      <w:r>
        <w:tab/>
        <w:t>(b)</w:t>
      </w:r>
      <w:r>
        <w:tab/>
        <w:t>land and water; or</w:t>
      </w:r>
    </w:p>
    <w:p>
      <w:pPr>
        <w:pStyle w:val="yIndenta"/>
      </w:pPr>
      <w:r>
        <w:tab/>
        <w:t>(c)</w:t>
      </w:r>
      <w:r>
        <w:tab/>
        <w:t>land and seabed; or</w:t>
      </w:r>
    </w:p>
    <w:p>
      <w:pPr>
        <w:pStyle w:val="yIndenta"/>
      </w:pPr>
      <w:r>
        <w:tab/>
        <w:t>(d)</w:t>
      </w:r>
      <w:r>
        <w:tab/>
        <w:t>land, water and seabed; or</w:t>
      </w:r>
    </w:p>
    <w:p>
      <w:pPr>
        <w:pStyle w:val="yIndenta"/>
      </w:pPr>
      <w:r>
        <w:tab/>
        <w:t>(e)</w:t>
      </w:r>
      <w:r>
        <w:tab/>
        <w:t>water; or</w:t>
      </w:r>
    </w:p>
    <w:p>
      <w:pPr>
        <w:pStyle w:val="yIndenta"/>
      </w:pPr>
      <w:r>
        <w:tab/>
        <w:t>(f)</w:t>
      </w:r>
      <w:r>
        <w:tab/>
        <w:t>water and seabed; or</w:t>
      </w:r>
    </w:p>
    <w:p>
      <w:pPr>
        <w:pStyle w:val="yIndenta"/>
      </w:pPr>
      <w:r>
        <w:tab/>
        <w:t>(g)</w:t>
      </w:r>
      <w:r>
        <w:tab/>
        <w:t>seabed.</w:t>
      </w:r>
    </w:p>
    <w:p>
      <w:pPr>
        <w:pStyle w:val="ySubsection"/>
      </w:pPr>
      <w:r>
        <w:tab/>
        <w:t>(3)</w:t>
      </w:r>
      <w:r>
        <w:tab/>
        <w:t xml:space="preserve">The area or areas described in the order referred to in subclause (1) may be bounded by limits that differ from the limits specified in relation to the existing S&amp;P Act port by regulations mentioned in the </w:t>
      </w:r>
      <w:r>
        <w:rPr>
          <w:i/>
        </w:rPr>
        <w:t>Shipping and Pilotage Act 1967</w:t>
      </w:r>
      <w:r>
        <w:t xml:space="preserve"> section 10(1a).</w:t>
      </w:r>
    </w:p>
    <w:p>
      <w:pPr>
        <w:pStyle w:val="ySubsection"/>
      </w:pPr>
      <w:r>
        <w:tab/>
        <w:t>(4)</w:t>
      </w:r>
      <w:r>
        <w:tab/>
        <w:t>The order referred to in subclause (1) comes into operation at the transfer time.</w:t>
      </w:r>
    </w:p>
    <w:p>
      <w:pPr>
        <w:pStyle w:val="ySubsection"/>
      </w:pPr>
      <w:r>
        <w:tab/>
        <w:t>(5)</w:t>
      </w:r>
      <w:r>
        <w:tab/>
        <w:t>A proclamation cannot be made under section 2(e) of the amending Act in relation to section 50(1)(a) or (b) or (2)(a), (b), (c) or (e) of the amending Act unless the Agreements Minister has given the Minister written notice that the Agreements Minister agrees to the making of that proclamation.</w:t>
      </w:r>
    </w:p>
    <w:p>
      <w:pPr>
        <w:pStyle w:val="yFootnotesection"/>
      </w:pPr>
      <w:r>
        <w:tab/>
        <w:t>[Clause 54 inserted: No. 2 of 2019 s. 51.]</w:t>
      </w:r>
    </w:p>
    <w:p>
      <w:pPr>
        <w:pStyle w:val="yHeading5"/>
      </w:pPr>
      <w:bookmarkStart w:id="2942" w:name="_Toc155167516"/>
      <w:bookmarkStart w:id="2943" w:name="_Toc138412064"/>
      <w:r>
        <w:rPr>
          <w:rStyle w:val="CharSClsNo"/>
        </w:rPr>
        <w:t>55</w:t>
      </w:r>
      <w:r>
        <w:t>.</w:t>
      </w:r>
      <w:r>
        <w:tab/>
        <w:t>Port authority to implement and facilitate port transfer</w:t>
      </w:r>
      <w:bookmarkEnd w:id="2942"/>
      <w:bookmarkEnd w:id="2943"/>
    </w:p>
    <w:p>
      <w:pPr>
        <w:pStyle w:val="ySubsection"/>
      </w:pPr>
      <w:r>
        <w:tab/>
        <w:t>(1)</w:t>
      </w:r>
      <w:r>
        <w:tab/>
        <w:t>Before or after the transfer time of a port transfer, the port authority may do anything that is prescribed by transitional regulations, and anything else that may be necessary or expedient to provide for, implement or facilitate the port transfer.</w:t>
      </w:r>
    </w:p>
    <w:p>
      <w:pPr>
        <w:pStyle w:val="ySubsection"/>
      </w:pPr>
      <w:r>
        <w:tab/>
        <w:t>(2)</w:t>
      </w:r>
      <w:r>
        <w:tab/>
        <w:t xml:space="preserve">Until the transfer time of a port transfer the port authority may do anything that it is authorised or required to do in relation to the existing S&amp;P Act port under a contract or arrangement entered into with the Transport Minister under the </w:t>
      </w:r>
      <w:r>
        <w:rPr>
          <w:i/>
        </w:rPr>
        <w:t>Marine and Harbours Act 1981</w:t>
      </w:r>
      <w:r>
        <w:t xml:space="preserve"> section 6 or 7.</w:t>
      </w:r>
    </w:p>
    <w:p>
      <w:pPr>
        <w:pStyle w:val="ySubsection"/>
      </w:pPr>
      <w:r>
        <w:tab/>
        <w:t>(3)</w:t>
      </w:r>
      <w:r>
        <w:tab/>
        <w:t>The functions conferred by this clause are in addition to any other function that the port authority has.</w:t>
      </w:r>
    </w:p>
    <w:p>
      <w:pPr>
        <w:pStyle w:val="yFootnotesection"/>
      </w:pPr>
      <w:r>
        <w:tab/>
        <w:t>[Clause 55 inserted: No. 2 of 2019 s. 51.]</w:t>
      </w:r>
    </w:p>
    <w:p>
      <w:pPr>
        <w:pStyle w:val="yHeading5"/>
      </w:pPr>
      <w:bookmarkStart w:id="2944" w:name="_Toc155167517"/>
      <w:bookmarkStart w:id="2945" w:name="_Toc138412065"/>
      <w:r>
        <w:rPr>
          <w:rStyle w:val="CharSClsNo"/>
        </w:rPr>
        <w:t>56</w:t>
      </w:r>
      <w:r>
        <w:t>.</w:t>
      </w:r>
      <w:r>
        <w:tab/>
        <w:t>Cessation of responsibility for port</w:t>
      </w:r>
      <w:bookmarkEnd w:id="2944"/>
      <w:bookmarkEnd w:id="2945"/>
    </w:p>
    <w:p>
      <w:pPr>
        <w:pStyle w:val="ySubsection"/>
      </w:pPr>
      <w:r>
        <w:tab/>
      </w:r>
      <w:r>
        <w:tab/>
        <w:t xml:space="preserve">At the transfer time of a port transfer the existing S&amp;P Act port ceases to be a port for the administration and operation of which the Transport Minister and Transport Department are responsible under the </w:t>
      </w:r>
      <w:r>
        <w:rPr>
          <w:i/>
        </w:rPr>
        <w:t>Marine and Harbours Act 1981</w:t>
      </w:r>
      <w:r>
        <w:t>.</w:t>
      </w:r>
    </w:p>
    <w:p>
      <w:pPr>
        <w:pStyle w:val="yFootnotesection"/>
      </w:pPr>
      <w:r>
        <w:tab/>
        <w:t>[Clause 56 inserted: No. 2 of 2019 s. 51.]</w:t>
      </w:r>
    </w:p>
    <w:p>
      <w:pPr>
        <w:pStyle w:val="yHeading5"/>
        <w:rPr>
          <w:highlight w:val="cyan"/>
        </w:rPr>
      </w:pPr>
      <w:bookmarkStart w:id="2946" w:name="_Toc155167518"/>
      <w:bookmarkStart w:id="2947" w:name="_Toc138412066"/>
      <w:r>
        <w:rPr>
          <w:rStyle w:val="CharSClsNo"/>
        </w:rPr>
        <w:t>57</w:t>
      </w:r>
      <w:r>
        <w:t>.</w:t>
      </w:r>
      <w:r>
        <w:tab/>
        <w:t>Vesting of land, seabed and water in port authority</w:t>
      </w:r>
      <w:bookmarkEnd w:id="2946"/>
      <w:bookmarkEnd w:id="2947"/>
    </w:p>
    <w:p>
      <w:pPr>
        <w:pStyle w:val="ySubsection"/>
        <w:keepNext/>
        <w:rPr>
          <w:snapToGrid w:val="0"/>
        </w:rPr>
      </w:pPr>
      <w:r>
        <w:tab/>
        <w:t>(1)</w:t>
      </w:r>
      <w:r>
        <w:tab/>
        <w:t>At the transfer time of a port transfer</w:t>
      </w:r>
      <w:r>
        <w:rPr>
          <w:snapToGrid w:val="0"/>
        </w:rPr>
        <w:t xml:space="preserve"> the following are vested in the port authority for the purposes of this Act — </w:t>
      </w:r>
    </w:p>
    <w:p>
      <w:pPr>
        <w:pStyle w:val="yIndenta"/>
        <w:keepNext/>
      </w:pPr>
      <w:r>
        <w:tab/>
        <w:t>(a)</w:t>
      </w:r>
      <w:r>
        <w:tab/>
        <w:t>all land, seabed and water in the area or areas described in the order made and published for the port as required by clause 54(1);</w:t>
      </w:r>
    </w:p>
    <w:p>
      <w:pPr>
        <w:pStyle w:val="yIndenta"/>
      </w:pPr>
      <w:r>
        <w:tab/>
        <w:t>(b)</w:t>
      </w:r>
      <w:r>
        <w:tab/>
        <w:t>all fixtures on land or seabed referred to in paragraph (a) that belong to the State.</w:t>
      </w:r>
    </w:p>
    <w:p>
      <w:pPr>
        <w:pStyle w:val="ySubsection"/>
      </w:pPr>
      <w:r>
        <w:tab/>
        <w:t>(2)</w:t>
      </w:r>
      <w:r>
        <w:tab/>
        <w:t>The operation of subclause (1) is subject to clauses 60(4) and 62(1).</w:t>
      </w:r>
    </w:p>
    <w:p>
      <w:pPr>
        <w:pStyle w:val="ySubsection"/>
      </w:pPr>
      <w:r>
        <w:tab/>
        <w:t>(3)</w:t>
      </w:r>
      <w:r>
        <w:tab/>
        <w:t>Subclause (1) displaces the operation that section 25(1) would otherwise have had in relation to the port transfer.</w:t>
      </w:r>
    </w:p>
    <w:p>
      <w:pPr>
        <w:pStyle w:val="yFootnotesection"/>
      </w:pPr>
      <w:r>
        <w:tab/>
        <w:t>[Clause 57 inserted: No. 2 of 2019 s. 51.]</w:t>
      </w:r>
    </w:p>
    <w:p>
      <w:pPr>
        <w:pStyle w:val="yHeading5"/>
      </w:pPr>
      <w:bookmarkStart w:id="2948" w:name="_Toc155167519"/>
      <w:bookmarkStart w:id="2949" w:name="_Toc138412067"/>
      <w:r>
        <w:rPr>
          <w:rStyle w:val="CharSClsNo"/>
        </w:rPr>
        <w:t>58</w:t>
      </w:r>
      <w:r>
        <w:t>.</w:t>
      </w:r>
      <w:r>
        <w:tab/>
        <w:t>Minister may make transitional orders</w:t>
      </w:r>
      <w:bookmarkEnd w:id="2948"/>
      <w:bookmarkEnd w:id="2949"/>
    </w:p>
    <w:p>
      <w:pPr>
        <w:pStyle w:val="ySubsection"/>
      </w:pPr>
      <w:r>
        <w:tab/>
        <w:t>(1)</w:t>
      </w:r>
      <w:r>
        <w:tab/>
        <w:t xml:space="preserve">To provide for, implement or facilitate a port transfer, the Minister may make and publish in the </w:t>
      </w:r>
      <w:r>
        <w:rPr>
          <w:i/>
        </w:rPr>
        <w:t>Gazette</w:t>
      </w:r>
      <w:r>
        <w:t xml:space="preserve"> before the transfer time of the port transfer one or more orders that — </w:t>
      </w:r>
    </w:p>
    <w:p>
      <w:pPr>
        <w:pStyle w:val="yIndenta"/>
      </w:pPr>
      <w:r>
        <w:tab/>
        <w:t>(a)</w:t>
      </w:r>
      <w:r>
        <w:tab/>
        <w:t>specify assets of the State that are to vest in, or become the property of, the port authority in addition to anything mentioned in clause 57(1); and</w:t>
      </w:r>
    </w:p>
    <w:p>
      <w:pPr>
        <w:pStyle w:val="yIndenta"/>
      </w:pPr>
      <w:r>
        <w:tab/>
        <w:t>(b)</w:t>
      </w:r>
      <w:r>
        <w:tab/>
        <w:t>specify liabilities of the State that are to become liabilities of the port authority; and</w:t>
      </w:r>
    </w:p>
    <w:p>
      <w:pPr>
        <w:pStyle w:val="yIndenta"/>
      </w:pPr>
      <w:r>
        <w:tab/>
        <w:t>(c)</w:t>
      </w:r>
      <w:r>
        <w:tab/>
        <w:t>specify anything that is not to vest in the port authority under clause 57(1); and</w:t>
      </w:r>
    </w:p>
    <w:p>
      <w:pPr>
        <w:pStyle w:val="yIndenta"/>
      </w:pPr>
      <w:r>
        <w:tab/>
        <w:t>(d)</w:t>
      </w:r>
      <w:r>
        <w:tab/>
        <w:t>specify any agreement or instrument in which the port authority, or the CEO, is to be substituted, in accordance with the order, for the State, the Transport Minister or the Transport CEO as a party; and</w:t>
      </w:r>
    </w:p>
    <w:p>
      <w:pPr>
        <w:pStyle w:val="yIndenta"/>
      </w:pPr>
      <w:r>
        <w:tab/>
        <w:t>(e)</w:t>
      </w:r>
      <w:r>
        <w:tab/>
        <w:t>specify any agreement, instrument or document that is to have effect as if references to the port authority, or the CEO or a member of staff, were substituted, in accordance with the order, for references in it to the State, the Transport Minister, the Transport Department or the Transport CEO (however expressed); and</w:t>
      </w:r>
    </w:p>
    <w:p>
      <w:pPr>
        <w:pStyle w:val="yIndenta"/>
      </w:pPr>
      <w:r>
        <w:tab/>
        <w:t>(f)</w:t>
      </w:r>
      <w:r>
        <w:tab/>
        <w:t>specify any agreement, instrument or document that is to have effect as if references to this Act or a provision of this Act were substituted, in accordance with the order, for references in it to another enactment; and</w:t>
      </w:r>
    </w:p>
    <w:p>
      <w:pPr>
        <w:pStyle w:val="yIndenta"/>
      </w:pPr>
      <w:r>
        <w:tab/>
        <w:t>(g)</w:t>
      </w:r>
      <w:r>
        <w:tab/>
        <w:t>in the case of a port named in section 50(1)(a) or (b) of the amending Act, specify any agreement, instrument or document that is to have effect as if references to the port were substituted, in accordance with the order, for references in it to the existing S&amp;P Act port; and</w:t>
      </w:r>
    </w:p>
    <w:p>
      <w:pPr>
        <w:pStyle w:val="yIndenta"/>
      </w:pPr>
      <w:r>
        <w:tab/>
        <w:t>(h)</w:t>
      </w:r>
      <w:r>
        <w:tab/>
        <w:t>specify proceedings in which the port authority is to be substituted, in accordance with the order, for the State or the Transport Minister as a party.</w:t>
      </w:r>
    </w:p>
    <w:p>
      <w:pPr>
        <w:pStyle w:val="ySubsection"/>
      </w:pPr>
      <w:r>
        <w:tab/>
        <w:t>(2)</w:t>
      </w:r>
      <w:r>
        <w:tab/>
        <w:t xml:space="preserve">In a transitional order an asset of the State may be specified under subclause (1)(a) if the Minister considers that the asset — </w:t>
      </w:r>
    </w:p>
    <w:p>
      <w:pPr>
        <w:pStyle w:val="yIndenta"/>
      </w:pPr>
      <w:r>
        <w:tab/>
        <w:t>(a)</w:t>
      </w:r>
      <w:r>
        <w:tab/>
        <w:t>relates to, or was used in connection with, the administration or operation of the existing S&amp;P Act port; and</w:t>
      </w:r>
    </w:p>
    <w:p>
      <w:pPr>
        <w:pStyle w:val="yIndenta"/>
      </w:pPr>
      <w:r>
        <w:tab/>
        <w:t>(b)</w:t>
      </w:r>
      <w:r>
        <w:tab/>
        <w:t>should vest in, or become the property of, the port authority; and</w:t>
      </w:r>
    </w:p>
    <w:p>
      <w:pPr>
        <w:pStyle w:val="yIndenta"/>
      </w:pPr>
      <w:r>
        <w:tab/>
        <w:t>(c)</w:t>
      </w:r>
      <w:r>
        <w:tab/>
        <w:t>will not or might not otherwise be vested in the port authority under clause 57(1).</w:t>
      </w:r>
    </w:p>
    <w:p>
      <w:pPr>
        <w:pStyle w:val="ySubsection"/>
      </w:pPr>
      <w:r>
        <w:tab/>
        <w:t>(3)</w:t>
      </w:r>
      <w:r>
        <w:tab/>
        <w:t xml:space="preserve">In a transitional order a liability of the State may be specified under subclause (1)(b) if the Minister considers that the liability — </w:t>
      </w:r>
    </w:p>
    <w:p>
      <w:pPr>
        <w:pStyle w:val="yIndenta"/>
      </w:pPr>
      <w:r>
        <w:tab/>
        <w:t>(a)</w:t>
      </w:r>
      <w:r>
        <w:tab/>
        <w:t>relates to, or arose in connection with, the administration or operation of the existing S&amp;P Act port; and</w:t>
      </w:r>
    </w:p>
    <w:p>
      <w:pPr>
        <w:pStyle w:val="yIndenta"/>
      </w:pPr>
      <w:r>
        <w:tab/>
        <w:t>(b)</w:t>
      </w:r>
      <w:r>
        <w:tab/>
        <w:t>should become a liability of the port authority.</w:t>
      </w:r>
    </w:p>
    <w:p>
      <w:pPr>
        <w:pStyle w:val="ySubsection"/>
      </w:pPr>
      <w:r>
        <w:tab/>
        <w:t>(4)</w:t>
      </w:r>
      <w:r>
        <w:tab/>
        <w:t xml:space="preserve">A transitional order may — </w:t>
      </w:r>
    </w:p>
    <w:p>
      <w:pPr>
        <w:pStyle w:val="yIndenta"/>
      </w:pPr>
      <w:r>
        <w:tab/>
        <w:t>(a)</w:t>
      </w:r>
      <w:r>
        <w:tab/>
        <w:t>deal with incidental or supplementary matters; and</w:t>
      </w:r>
    </w:p>
    <w:p>
      <w:pPr>
        <w:pStyle w:val="yIndenta"/>
      </w:pPr>
      <w:r>
        <w:tab/>
        <w:t>(b)</w:t>
      </w:r>
      <w:r>
        <w:tab/>
        <w:t>clarify, or remove doubt as to, the operation of this Subdivision in relation to any specified matter or thing,</w:t>
      </w:r>
    </w:p>
    <w:p>
      <w:pPr>
        <w:pStyle w:val="ySubsection"/>
      </w:pPr>
      <w:r>
        <w:tab/>
      </w:r>
      <w:r>
        <w:tab/>
        <w:t>and has effect accordingly.</w:t>
      </w:r>
    </w:p>
    <w:p>
      <w:pPr>
        <w:pStyle w:val="ySubsection"/>
      </w:pPr>
      <w:r>
        <w:tab/>
        <w:t>(5)</w:t>
      </w:r>
      <w:r>
        <w:tab/>
        <w:t xml:space="preserve">A transitional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(6)</w:t>
      </w:r>
      <w:r>
        <w:tab/>
        <w:t>A thing may be specified in a transitional order by describing the class to which it belongs.</w:t>
      </w:r>
    </w:p>
    <w:p>
      <w:pPr>
        <w:pStyle w:val="ySubsection"/>
      </w:pPr>
      <w:r>
        <w:tab/>
        <w:t>(7)</w:t>
      </w:r>
      <w:r>
        <w:tab/>
        <w:t>Before a transitional order is made, the Transport CEO is to consult with the port authority as to the form and content of the order and any schedule to which it refers.</w:t>
      </w:r>
    </w:p>
    <w:p>
      <w:pPr>
        <w:pStyle w:val="ySubsection"/>
      </w:pPr>
      <w:r>
        <w:tab/>
        <w:t>(8)</w:t>
      </w:r>
      <w:r>
        <w:tab/>
        <w:t>Before a transitional order is made specifying anything by reference to a schedule, the Transport CEO is to consult with the relevant officials as to the form and content of the schedule.</w:t>
      </w:r>
    </w:p>
    <w:p>
      <w:pPr>
        <w:pStyle w:val="ySubsection"/>
      </w:pPr>
      <w:r>
        <w:tab/>
        <w:t>(9)</w:t>
      </w:r>
      <w:r>
        <w:tab/>
        <w:t>The Minister must obtain the written concurrence of the Agreements Minister before making a transitional order relating to a port named in section 50(1)(a) or (b) or (2)(a), (b), (c) or (e) of the amending Act.</w:t>
      </w:r>
    </w:p>
    <w:p>
      <w:pPr>
        <w:pStyle w:val="ySubsection"/>
      </w:pPr>
      <w:r>
        <w:tab/>
        <w:t>(10)</w:t>
      </w:r>
      <w:r>
        <w:tab/>
        <w:t>The Minister is to cause a copy of each transitional order and any schedule to which it refers to be delivered to the port authority and each relevant official.</w:t>
      </w:r>
    </w:p>
    <w:p>
      <w:pPr>
        <w:pStyle w:val="yFootnotesection"/>
      </w:pPr>
      <w:r>
        <w:tab/>
        <w:t>[Clause 58 inserted: No. 2 of 2019 s. 51.]</w:t>
      </w:r>
    </w:p>
    <w:p>
      <w:pPr>
        <w:pStyle w:val="yHeading5"/>
      </w:pPr>
      <w:bookmarkStart w:id="2950" w:name="_Toc155167520"/>
      <w:bookmarkStart w:id="2951" w:name="_Toc138412068"/>
      <w:r>
        <w:rPr>
          <w:rStyle w:val="CharSClsNo"/>
        </w:rPr>
        <w:t>59</w:t>
      </w:r>
      <w:r>
        <w:t>.</w:t>
      </w:r>
      <w:r>
        <w:tab/>
        <w:t>Amending transitional order</w:t>
      </w:r>
      <w:bookmarkEnd w:id="2950"/>
      <w:bookmarkEnd w:id="2951"/>
    </w:p>
    <w:p>
      <w:pPr>
        <w:pStyle w:val="ySubsection"/>
      </w:pPr>
      <w:r>
        <w:tab/>
        <w:t>(1)</w:t>
      </w:r>
      <w:r>
        <w:tab/>
        <w:t xml:space="preserve">The Minister may, by order published in the </w:t>
      </w:r>
      <w:r>
        <w:rPr>
          <w:i/>
        </w:rPr>
        <w:t>Gazette</w:t>
      </w:r>
      <w:r>
        <w:t xml:space="preserve"> before or after the transfer time, make any provision that the Minister considers to be needed in order to — </w:t>
      </w:r>
    </w:p>
    <w:p>
      <w:pPr>
        <w:pStyle w:val="yIndenta"/>
      </w:pPr>
      <w:r>
        <w:tab/>
        <w:t>(a)</w:t>
      </w:r>
      <w:r>
        <w:tab/>
        <w:t>correct any error or omission in a transitional order or a schedule to which a transitional order refers; or</w:t>
      </w:r>
    </w:p>
    <w:p>
      <w:pPr>
        <w:pStyle w:val="yIndenta"/>
      </w:pPr>
      <w:r>
        <w:tab/>
        <w:t>(b)</w:t>
      </w:r>
      <w:r>
        <w:tab/>
        <w:t>clarify, or remove doubt as to, the operation of a transitional order; or</w:t>
      </w:r>
    </w:p>
    <w:p>
      <w:pPr>
        <w:pStyle w:val="yIndenta"/>
      </w:pPr>
      <w:r>
        <w:tab/>
        <w:t>(c)</w:t>
      </w:r>
      <w:r>
        <w:tab/>
        <w:t>give proper effect to the purpose for which a transitional order was made.</w:t>
      </w:r>
    </w:p>
    <w:p>
      <w:pPr>
        <w:pStyle w:val="ySubsection"/>
      </w:pPr>
      <w:r>
        <w:tab/>
        <w:t>(2)</w:t>
      </w:r>
      <w:r>
        <w:tab/>
        <w:t xml:space="preserve">The Minister may, by order published in the </w:t>
      </w:r>
      <w:r>
        <w:rPr>
          <w:i/>
        </w:rPr>
        <w:t>Gazette</w:t>
      </w:r>
      <w:r>
        <w:t xml:space="preserve"> after the transfer time, make provision for a matter that could have been dealt with by a transitional order but was not.</w:t>
      </w:r>
    </w:p>
    <w:p>
      <w:pPr>
        <w:pStyle w:val="ySubsection"/>
      </w:pPr>
      <w:r>
        <w:tab/>
        <w:t>(3)</w:t>
      </w:r>
      <w:r>
        <w:tab/>
        <w:t xml:space="preserve">If an order under subclause (1) or (2) published in the </w:t>
      </w:r>
      <w:r>
        <w:rPr>
          <w:i/>
        </w:rPr>
        <w:t>Gazette</w:t>
      </w:r>
      <w:r>
        <w:t xml:space="preserve"> after the transfer time provides that a provision of the order has effect from immediately before the transfer time, the provision has effect accordingly.</w:t>
      </w:r>
    </w:p>
    <w:p>
      <w:pPr>
        <w:pStyle w:val="ySubsection"/>
      </w:pPr>
      <w:r>
        <w:tab/>
        <w:t>(4)</w:t>
      </w:r>
      <w:r>
        <w:tab/>
        <w:t xml:space="preserve">If an order under subclause (1) or (2) published in the </w:t>
      </w:r>
      <w:r>
        <w:rPr>
          <w:i/>
        </w:rPr>
        <w:t>Gazette</w:t>
      </w:r>
      <w:r>
        <w:t xml:space="preserve"> after the transfer time provides that a state of affairs specified or described in the order is to be taken to have existed, or not to have existed, at and from a time that is earlier than the day on which the order is published in the </w:t>
      </w:r>
      <w:r>
        <w:rPr>
          <w:i/>
        </w:rPr>
        <w:t>Gazette</w:t>
      </w:r>
      <w:r>
        <w:t xml:space="preserve"> but not earlier than the transfer time, the provision has effect according to its terms.</w:t>
      </w:r>
    </w:p>
    <w:p>
      <w:pPr>
        <w:pStyle w:val="ySubsection"/>
      </w:pPr>
      <w:r>
        <w:tab/>
        <w:t>(5)</w:t>
      </w:r>
      <w:r>
        <w:tab/>
        <w:t xml:space="preserve">To the extent that, under subclause (3) or (4), a provision of an order has effect before the day of its publication in the </w:t>
      </w:r>
      <w:r>
        <w:rPr>
          <w:i/>
        </w:rPr>
        <w:t>Gazette</w:t>
      </w:r>
      <w:r>
        <w:t xml:space="preserve">, this Subdivision does not, as a result of that provision, operate so as — </w:t>
      </w:r>
    </w:p>
    <w:p>
      <w:pPr>
        <w:pStyle w:val="yIndenta"/>
      </w:pPr>
      <w:r>
        <w:tab/>
        <w:t>(a)</w:t>
      </w:r>
      <w:r>
        <w:tab/>
        <w:t>to affect, in a manner prejudicial to any person (other than the State or a Minister, officer or agency of the State), the rights of that person existing before the day of publication; or</w:t>
      </w:r>
    </w:p>
    <w:p>
      <w:pPr>
        <w:pStyle w:val="yIndenta"/>
      </w:pPr>
      <w:r>
        <w:tab/>
        <w:t>(b)</w:t>
      </w:r>
      <w:r>
        <w:tab/>
        <w:t>to impose liabilities on any person (other than the State or a Minister, officer or agency of the State) in respect of anything done or omitted to be done before the day of publication.</w:t>
      </w:r>
    </w:p>
    <w:p>
      <w:pPr>
        <w:pStyle w:val="ySubsection"/>
      </w:pPr>
      <w:r>
        <w:tab/>
        <w:t>(6)</w:t>
      </w:r>
      <w:r>
        <w:tab/>
        <w:t>Clause 58(5) to (10) apply, with any necessary modifications, to an order under subclause (1) or (2).</w:t>
      </w:r>
    </w:p>
    <w:p>
      <w:pPr>
        <w:pStyle w:val="yFootnotesection"/>
      </w:pPr>
      <w:r>
        <w:tab/>
        <w:t>[Clause 59 inserted: No. 2 of 2019 s. 51.]</w:t>
      </w:r>
    </w:p>
    <w:p>
      <w:pPr>
        <w:pStyle w:val="yHeading5"/>
      </w:pPr>
      <w:bookmarkStart w:id="2952" w:name="_Toc155167521"/>
      <w:bookmarkStart w:id="2953" w:name="_Toc138412069"/>
      <w:r>
        <w:rPr>
          <w:rStyle w:val="CharSClsNo"/>
        </w:rPr>
        <w:t>60</w:t>
      </w:r>
      <w:r>
        <w:t>.</w:t>
      </w:r>
      <w:r>
        <w:tab/>
        <w:t>Provisions as to assets and liabilities</w:t>
      </w:r>
      <w:bookmarkEnd w:id="2952"/>
      <w:bookmarkEnd w:id="2953"/>
    </w:p>
    <w:p>
      <w:pPr>
        <w:pStyle w:val="ySubsection"/>
      </w:pPr>
      <w:r>
        <w:tab/>
        <w:t>(1)</w:t>
      </w:r>
      <w:r>
        <w:tab/>
        <w:t xml:space="preserve">In this clause — </w:t>
      </w:r>
    </w:p>
    <w:p>
      <w:pPr>
        <w:pStyle w:val="yDefstart"/>
      </w:pPr>
      <w:r>
        <w:tab/>
      </w:r>
      <w:r>
        <w:rPr>
          <w:rStyle w:val="CharDefText"/>
        </w:rPr>
        <w:t>transferred assets</w:t>
      </w:r>
      <w:r>
        <w:t xml:space="preserve">, in relation to a port transfer, means — </w:t>
      </w:r>
    </w:p>
    <w:p>
      <w:pPr>
        <w:pStyle w:val="yDefpara"/>
      </w:pPr>
      <w:r>
        <w:tab/>
        <w:t>(a)</w:t>
      </w:r>
      <w:r>
        <w:tab/>
        <w:t>assets that vest in, or become the property of, the port authority under subclause (3)(a); and</w:t>
      </w:r>
    </w:p>
    <w:p>
      <w:pPr>
        <w:pStyle w:val="yDefpara"/>
      </w:pPr>
      <w:r>
        <w:tab/>
        <w:t>(b)</w:t>
      </w:r>
      <w:r>
        <w:tab/>
        <w:t>anything vested in the port authority under clause 57(1);</w:t>
      </w:r>
    </w:p>
    <w:p>
      <w:pPr>
        <w:pStyle w:val="yDefstart"/>
      </w:pPr>
      <w:r>
        <w:tab/>
      </w:r>
      <w:r>
        <w:rPr>
          <w:rStyle w:val="CharDefText"/>
        </w:rPr>
        <w:t>transferred liabilities</w:t>
      </w:r>
      <w:r>
        <w:t>, in relation to a port transfer, means liabilities that become liabilities of the port authority under subclause (3)(b).</w:t>
      </w:r>
    </w:p>
    <w:p>
      <w:pPr>
        <w:pStyle w:val="ySubsection"/>
      </w:pPr>
      <w:r>
        <w:tab/>
        <w:t>(2)</w:t>
      </w:r>
      <w:r>
        <w:tab/>
        <w:t>This clause applies if a transitional order is made in relation to a port transfer.</w:t>
      </w:r>
    </w:p>
    <w:p>
      <w:pPr>
        <w:pStyle w:val="ySubsection"/>
        <w:keepNext/>
      </w:pPr>
      <w:r>
        <w:tab/>
        <w:t>(3)</w:t>
      </w:r>
      <w:r>
        <w:tab/>
        <w:t xml:space="preserve">At the transfer time of the port transfer by force of this clause — </w:t>
      </w:r>
    </w:p>
    <w:p>
      <w:pPr>
        <w:pStyle w:val="yIndenta"/>
        <w:keepNext/>
      </w:pPr>
      <w:r>
        <w:tab/>
        <w:t>(a)</w:t>
      </w:r>
      <w:r>
        <w:tab/>
        <w:t>assets specified in the transitional order under clause 58(1)(a) vest in, or become the property of, the port authority in accordance with the order; and</w:t>
      </w:r>
    </w:p>
    <w:p>
      <w:pPr>
        <w:pStyle w:val="yIndenta"/>
      </w:pPr>
      <w:r>
        <w:tab/>
        <w:t>(b)</w:t>
      </w:r>
      <w:r>
        <w:tab/>
        <w:t>liabilities specified in the transitional order under clause 58(1)(b) become liabilities of the port authority.</w:t>
      </w:r>
    </w:p>
    <w:p>
      <w:pPr>
        <w:pStyle w:val="ySubsection"/>
      </w:pPr>
      <w:r>
        <w:tab/>
        <w:t>(4)</w:t>
      </w:r>
      <w:r>
        <w:tab/>
        <w:t>By force of this clause, anything specified in the transitional order under clause 58(1)(c) does not vest in the port authority under clause 57(1).</w:t>
      </w:r>
    </w:p>
    <w:p>
      <w:pPr>
        <w:pStyle w:val="ySubsection"/>
      </w:pPr>
      <w:r>
        <w:tab/>
        <w:t>(5)</w:t>
      </w:r>
      <w:r>
        <w:tab/>
        <w:t>At the transfer time of the port transfer any right of the State in relation to transferred assets or transferred liabilities becomes by force of this clause a right of the port authority.</w:t>
      </w:r>
    </w:p>
    <w:p>
      <w:pPr>
        <w:pStyle w:val="ySubsection"/>
      </w:pPr>
      <w:r>
        <w:tab/>
        <w:t>(6)</w:t>
      </w:r>
      <w:r>
        <w:tab/>
        <w:t xml:space="preserve">From the transfer time of the port transfer by force of this clause — </w:t>
      </w:r>
    </w:p>
    <w:p>
      <w:pPr>
        <w:pStyle w:val="yIndenta"/>
      </w:pPr>
      <w:r>
        <w:tab/>
        <w:t>(a)</w:t>
      </w:r>
      <w:r>
        <w:tab/>
        <w:t>any proceedings or remedy that might have been commenced by, or available against or to, the State or the Transport Minister in relation to transferred assets or transferred liabilities may be commenced by, or are available against or to, the port authority; and</w:t>
      </w:r>
    </w:p>
    <w:p>
      <w:pPr>
        <w:pStyle w:val="yIndenta"/>
      </w:pPr>
      <w:r>
        <w:tab/>
        <w:t>(b)</w:t>
      </w:r>
      <w:r>
        <w:tab/>
        <w:t>anything commenced to be done before the transfer time in relation to transferred assets or transferred liabilities by the State, the Transport Minister or the Transport Department may be continued by the port authority; and</w:t>
      </w:r>
    </w:p>
    <w:p>
      <w:pPr>
        <w:pStyle w:val="yIndenta"/>
      </w:pPr>
      <w:r>
        <w:tab/>
        <w:t>(c)</w:t>
      </w:r>
      <w:r>
        <w:tab/>
        <w:t>anything done or omitted to be done in relation to transferred assets or transferred liabilities before the transfer time by, to or in respect of the State, the Transport Minister or the Transport Department (to the extent that that thing has any effect) is to be taken to have been done or omitted by, to or in respect of the port authority.</w:t>
      </w:r>
    </w:p>
    <w:p>
      <w:pPr>
        <w:pStyle w:val="ySubsection"/>
      </w:pPr>
      <w:r>
        <w:tab/>
        <w:t>(7)</w:t>
      </w:r>
      <w:r>
        <w:tab/>
        <w:t>In determining the net profits of the port authority for the purposes of section 84, transferred assets are not to be regarded as income.</w:t>
      </w:r>
    </w:p>
    <w:p>
      <w:pPr>
        <w:pStyle w:val="ySubsection"/>
        <w:keepNext/>
      </w:pPr>
      <w:r>
        <w:tab/>
        <w:t>(8)</w:t>
      </w:r>
      <w:r>
        <w:tab/>
        <w:t xml:space="preserve">If at the transfer time of the port transfer a transferred asset or transferred liability is not properly assigned to the port authority by the operation of this Subdivision (whether because the matter is governed otherwise than by the law of the State or for any other reason) — </w:t>
      </w:r>
    </w:p>
    <w:p>
      <w:pPr>
        <w:pStyle w:val="yIndenta"/>
        <w:keepNext/>
      </w:pPr>
      <w:r>
        <w:tab/>
        <w:t>(a)</w:t>
      </w:r>
      <w:r>
        <w:tab/>
        <w:t>the State is to be taken to continue to hold that transferred asset or be liable for that transferred liability until it is effectively assigned to the port authority; and</w:t>
      </w:r>
    </w:p>
    <w:p>
      <w:pPr>
        <w:pStyle w:val="yIndenta"/>
      </w:pPr>
      <w:r>
        <w:tab/>
        <w:t>(b)</w:t>
      </w:r>
      <w:r>
        <w:tab/>
        <w:t>the Transport Department is to take all practicable steps for the purpose of ensuring that the transferred asset or transferred liability is effectively assigned to the port authority.</w:t>
      </w:r>
    </w:p>
    <w:p>
      <w:pPr>
        <w:pStyle w:val="ySubsection"/>
      </w:pPr>
      <w:r>
        <w:tab/>
        <w:t>(9)</w:t>
      </w:r>
      <w:r>
        <w:tab/>
        <w:t>The fact that subclause (8)(a) applies to a transferred asset or transferred liability does not affect a duty imposed by section 90(2).</w:t>
      </w:r>
    </w:p>
    <w:p>
      <w:pPr>
        <w:pStyle w:val="ySubsection"/>
      </w:pPr>
      <w:r>
        <w:tab/>
        <w:t>(10)</w:t>
      </w:r>
      <w:r>
        <w:tab/>
        <w:t>By force of this clause, any previous vesting of a transferred asset under another written law ceases to have effect at the transfer time of the port transfer.</w:t>
      </w:r>
    </w:p>
    <w:p>
      <w:pPr>
        <w:pStyle w:val="yFootnotesection"/>
      </w:pPr>
      <w:r>
        <w:tab/>
        <w:t>[Clause 60 inserted: No. 2 of 2019 s. 51.]</w:t>
      </w:r>
    </w:p>
    <w:p>
      <w:pPr>
        <w:pStyle w:val="yHeading5"/>
      </w:pPr>
      <w:bookmarkStart w:id="2954" w:name="_Toc155167522"/>
      <w:bookmarkStart w:id="2955" w:name="_Toc138412070"/>
      <w:r>
        <w:rPr>
          <w:rStyle w:val="CharSClsNo"/>
        </w:rPr>
        <w:t>61</w:t>
      </w:r>
      <w:r>
        <w:t>.</w:t>
      </w:r>
      <w:r>
        <w:tab/>
        <w:t>Provisions as to agreements and proceedings</w:t>
      </w:r>
      <w:bookmarkEnd w:id="2954"/>
      <w:bookmarkEnd w:id="2955"/>
    </w:p>
    <w:p>
      <w:pPr>
        <w:pStyle w:val="ySubsection"/>
      </w:pPr>
      <w:r>
        <w:tab/>
        <w:t>(1)</w:t>
      </w:r>
      <w:r>
        <w:tab/>
        <w:t xml:space="preserve">If a transitional order is made in relation to a port transfer then, by force of this clause — </w:t>
      </w:r>
    </w:p>
    <w:p>
      <w:pPr>
        <w:pStyle w:val="yIndenta"/>
      </w:pPr>
      <w:r>
        <w:tab/>
        <w:t>(a)</w:t>
      </w:r>
      <w:r>
        <w:tab/>
        <w:t>at the transfer time of the port transfer the port authority is substituted in accordance with the order for the State or the Transport Minister as a party to an agreement or instrument specified in the order under clause 58(1)(d); and</w:t>
      </w:r>
    </w:p>
    <w:p>
      <w:pPr>
        <w:pStyle w:val="yIndenta"/>
      </w:pPr>
      <w:r>
        <w:tab/>
        <w:t>(b)</w:t>
      </w:r>
      <w:r>
        <w:tab/>
        <w:t>from the transfer time of the port transfer an agreement, instrument or document specified in the order under clause 58(1)(e) has effect as if references to the port authority or the CEO or a member of staff were, at the transfer time, substituted in accordance with the order for references in it to the State, the Transport Minister, the Transport Department or the Transport CEO (however expressed); and</w:t>
      </w:r>
    </w:p>
    <w:p>
      <w:pPr>
        <w:pStyle w:val="yIndenta"/>
      </w:pPr>
      <w:r>
        <w:tab/>
        <w:t>(c)</w:t>
      </w:r>
      <w:r>
        <w:tab/>
        <w:t>from the transfer time of the port transfer an agreement, instrument or document specified in the order under clause 58(1)(f) has effect as if references to this Act or a provision of this Act were, at the transfer time, substituted in accordance with the order for references in it to another enactment; and</w:t>
      </w:r>
    </w:p>
    <w:p>
      <w:pPr>
        <w:pStyle w:val="yIndenta"/>
      </w:pPr>
      <w:r>
        <w:tab/>
        <w:t>(d)</w:t>
      </w:r>
      <w:r>
        <w:tab/>
        <w:t>from the transfer time of the port transfer an agreement, instrument or document specified in the order under clause 58(1)(g) has effect as if references to the port were, at the transfer time, substituted in accordance with the order for references in it to the existing S&amp;P Act port; and</w:t>
      </w:r>
    </w:p>
    <w:p>
      <w:pPr>
        <w:pStyle w:val="yIndenta"/>
      </w:pPr>
      <w:r>
        <w:tab/>
        <w:t>(e)</w:t>
      </w:r>
      <w:r>
        <w:tab/>
        <w:t>at the transfer time of the port transfer the port authority is substituted in accordance with the order for the State or the Transport Minister as a party to proceedings specified in the order under clause 58(1)(h).</w:t>
      </w:r>
    </w:p>
    <w:p>
      <w:pPr>
        <w:pStyle w:val="ySubsection"/>
      </w:pPr>
      <w:r>
        <w:tab/>
        <w:t>(2)</w:t>
      </w:r>
      <w:r>
        <w:tab/>
        <w:t xml:space="preserve">If subclause (1)(a) applies to an </w:t>
      </w:r>
      <w:r>
        <w:rPr>
          <w:snapToGrid w:val="0"/>
        </w:rPr>
        <w:t>easement, lease or licence in respect of land that becomes vested land</w:t>
      </w:r>
      <w:r>
        <w:t xml:space="preserve"> at the transfer time of the port transfer, from the transfer time the</w:t>
      </w:r>
      <w:r>
        <w:rPr>
          <w:snapToGrid w:val="0"/>
        </w:rPr>
        <w:t xml:space="preserve"> easement, lease or licence</w:t>
      </w:r>
      <w:r>
        <w:t xml:space="preserve"> is to be taken to have been granted under this Act with any approval needed under this Act.</w:t>
      </w:r>
    </w:p>
    <w:p>
      <w:pPr>
        <w:pStyle w:val="ySubsection"/>
      </w:pPr>
      <w:r>
        <w:tab/>
        <w:t>(3)</w:t>
      </w:r>
      <w:r>
        <w:tab/>
        <w:t>Subclause (2) has effect even if a</w:t>
      </w:r>
      <w:r>
        <w:rPr>
          <w:snapToGrid w:val="0"/>
        </w:rPr>
        <w:t xml:space="preserve"> lease or </w:t>
      </w:r>
      <w:r>
        <w:t>licence was granted for a period exceeding 50 years.</w:t>
      </w:r>
    </w:p>
    <w:p>
      <w:pPr>
        <w:pStyle w:val="yFootnotesection"/>
      </w:pPr>
      <w:r>
        <w:tab/>
        <w:t>[Clause 61 inserted: No. 2 of 2019 s. 51.]</w:t>
      </w:r>
    </w:p>
    <w:p>
      <w:pPr>
        <w:pStyle w:val="yHeading5"/>
      </w:pPr>
      <w:bookmarkStart w:id="2956" w:name="_Toc155167523"/>
      <w:bookmarkStart w:id="2957" w:name="_Toc138412071"/>
      <w:r>
        <w:rPr>
          <w:rStyle w:val="CharSClsNo"/>
        </w:rPr>
        <w:t>62</w:t>
      </w:r>
      <w:r>
        <w:t>.</w:t>
      </w:r>
      <w:r>
        <w:tab/>
        <w:t>Navigational aids</w:t>
      </w:r>
      <w:bookmarkEnd w:id="2956"/>
      <w:bookmarkEnd w:id="2957"/>
    </w:p>
    <w:p>
      <w:pPr>
        <w:pStyle w:val="ySubsection"/>
      </w:pPr>
      <w:r>
        <w:tab/>
        <w:t>(1)</w:t>
      </w:r>
      <w:r>
        <w:tab/>
        <w:t>Clause 57(1) does not apply to navigational aids.</w:t>
      </w:r>
    </w:p>
    <w:p>
      <w:pPr>
        <w:pStyle w:val="ySubsection"/>
      </w:pPr>
      <w:r>
        <w:tab/>
        <w:t>(2)</w:t>
      </w:r>
      <w:r>
        <w:tab/>
        <w:t>Without limiting clause 58(2), a navigational aid in, or used in connection with, the existing S&amp;P Act port may be vested in the port authority by a transitional order.</w:t>
      </w:r>
    </w:p>
    <w:p>
      <w:pPr>
        <w:pStyle w:val="yFootnotesection"/>
      </w:pPr>
      <w:r>
        <w:tab/>
        <w:t>[Clause 62 inserted: No. 2 of 2019 s. 51.]</w:t>
      </w:r>
    </w:p>
    <w:p>
      <w:pPr>
        <w:pStyle w:val="yHeading5"/>
      </w:pPr>
      <w:bookmarkStart w:id="2958" w:name="_Toc155167524"/>
      <w:bookmarkStart w:id="2959" w:name="_Toc138412072"/>
      <w:r>
        <w:rPr>
          <w:rStyle w:val="CharSClsNo"/>
        </w:rPr>
        <w:t>63</w:t>
      </w:r>
      <w:r>
        <w:t>.</w:t>
      </w:r>
      <w:r>
        <w:tab/>
        <w:t>Harbour masters and deputy harbour masters</w:t>
      </w:r>
      <w:bookmarkEnd w:id="2958"/>
      <w:bookmarkEnd w:id="2959"/>
    </w:p>
    <w:p>
      <w:pPr>
        <w:pStyle w:val="ySubsection"/>
      </w:pPr>
      <w:r>
        <w:tab/>
        <w:t>(1)</w:t>
      </w:r>
      <w:r>
        <w:tab/>
        <w:t xml:space="preserve">In this clause — </w:t>
      </w:r>
    </w:p>
    <w:p>
      <w:pPr>
        <w:pStyle w:val="yDefstart"/>
      </w:pPr>
      <w:r>
        <w:tab/>
      </w:r>
      <w:r>
        <w:rPr>
          <w:rStyle w:val="CharDefText"/>
        </w:rPr>
        <w:t>deputy harbour master</w:t>
      </w:r>
      <w:r>
        <w:t xml:space="preserve"> of the port means a person appointed under the </w:t>
      </w:r>
      <w:r>
        <w:rPr>
          <w:i/>
        </w:rPr>
        <w:t>Shipping and Pilotage Act 1967</w:t>
      </w:r>
      <w:r>
        <w:t xml:space="preserve"> section 7A to be a deputy harbour master;</w:t>
      </w:r>
    </w:p>
    <w:p>
      <w:pPr>
        <w:pStyle w:val="yDefstart"/>
      </w:pPr>
      <w:r>
        <w:tab/>
      </w:r>
      <w:r>
        <w:rPr>
          <w:rStyle w:val="CharDefText"/>
        </w:rPr>
        <w:t>harbour master</w:t>
      </w:r>
      <w:r>
        <w:t xml:space="preserve"> has the meaning given in paragraph (a) or (b) of the definition of </w:t>
      </w:r>
      <w:r>
        <w:rPr>
          <w:b/>
          <w:i/>
        </w:rPr>
        <w:t>harbour master</w:t>
      </w:r>
      <w:r>
        <w:t xml:space="preserve"> in the </w:t>
      </w:r>
      <w:r>
        <w:rPr>
          <w:i/>
        </w:rPr>
        <w:t>Shipping and Pilotage Act 1967</w:t>
      </w:r>
      <w:r>
        <w:t xml:space="preserve"> section 3.</w:t>
      </w:r>
    </w:p>
    <w:p>
      <w:pPr>
        <w:pStyle w:val="ySubsection"/>
      </w:pPr>
      <w:r>
        <w:tab/>
        <w:t>(2)</w:t>
      </w:r>
      <w:r>
        <w:tab/>
        <w:t>At the transfer time the appointment of any person who was the harbour master or a deputy harbour master of the existing S&amp;P Act port immediately before the transfer time is revoked by force of this clause.</w:t>
      </w:r>
    </w:p>
    <w:p>
      <w:pPr>
        <w:pStyle w:val="ySubsection"/>
      </w:pPr>
      <w:r>
        <w:tab/>
        <w:t>(3)</w:t>
      </w:r>
      <w:r>
        <w:tab/>
        <w:t>This clause does not apply to the harbour master or a deputy harbour master of the Port of Derby.</w:t>
      </w:r>
    </w:p>
    <w:p>
      <w:pPr>
        <w:pStyle w:val="yFootnotesection"/>
      </w:pPr>
      <w:r>
        <w:tab/>
        <w:t>[Clause 63 inserted: No. 2 of 2019 s. 51.]</w:t>
      </w:r>
    </w:p>
    <w:p>
      <w:pPr>
        <w:pStyle w:val="yHeading5"/>
      </w:pPr>
      <w:bookmarkStart w:id="2960" w:name="_Toc155167525"/>
      <w:bookmarkStart w:id="2961" w:name="_Toc138412073"/>
      <w:r>
        <w:rPr>
          <w:rStyle w:val="CharSClsNo"/>
        </w:rPr>
        <w:t>64</w:t>
      </w:r>
      <w:r>
        <w:t>.</w:t>
      </w:r>
      <w:r>
        <w:tab/>
        <w:t>Pilotage: existing licences</w:t>
      </w:r>
      <w:bookmarkEnd w:id="2960"/>
      <w:bookmarkEnd w:id="2961"/>
    </w:p>
    <w:p>
      <w:pPr>
        <w:pStyle w:val="ySubsection"/>
      </w:pPr>
      <w:r>
        <w:tab/>
        <w:t>(1)</w:t>
      </w:r>
      <w:r>
        <w:tab/>
        <w:t xml:space="preserve">In this clause — </w:t>
      </w:r>
    </w:p>
    <w:p>
      <w:pPr>
        <w:pStyle w:val="yDefstart"/>
      </w:pPr>
      <w:r>
        <w:tab/>
      </w:r>
      <w:r>
        <w:rPr>
          <w:rStyle w:val="CharDefText"/>
        </w:rPr>
        <w:t>condition</w:t>
      </w:r>
      <w:r>
        <w:t xml:space="preserve"> includes restriction;</w:t>
      </w:r>
    </w:p>
    <w:p>
      <w:pPr>
        <w:pStyle w:val="yDefstart"/>
      </w:pPr>
      <w:r>
        <w:tab/>
      </w:r>
      <w:r>
        <w:rPr>
          <w:rStyle w:val="CharDefText"/>
        </w:rPr>
        <w:t>controlled area</w:t>
      </w:r>
      <w:r>
        <w:t xml:space="preserve"> has the meaning given in the</w:t>
      </w:r>
      <w:r>
        <w:rPr>
          <w:i/>
        </w:rPr>
        <w:t xml:space="preserve"> Shipping and Pilotage Act 1967</w:t>
      </w:r>
      <w:r>
        <w:t xml:space="preserve"> section 3.</w:t>
      </w:r>
    </w:p>
    <w:p>
      <w:pPr>
        <w:pStyle w:val="ySubsection"/>
      </w:pPr>
      <w:r>
        <w:tab/>
        <w:t>(2)</w:t>
      </w:r>
      <w:r>
        <w:tab/>
        <w:t>From the transfer time of a port transfer, a person who, immediately before the transfer time, held a licence under the</w:t>
      </w:r>
      <w:r>
        <w:rPr>
          <w:i/>
        </w:rPr>
        <w:t xml:space="preserve"> Shipping and Pilotage Act 1967</w:t>
      </w:r>
      <w:r>
        <w:t xml:space="preserve"> to act as a pilot for the existing S&amp;P Act port (the </w:t>
      </w:r>
      <w:r>
        <w:rPr>
          <w:rStyle w:val="CharDefText"/>
        </w:rPr>
        <w:t>licence</w:t>
      </w:r>
      <w:r>
        <w:t xml:space="preserve">) is to be taken to have the approval of the port authority under section 96(1) as a pilot for the port (the </w:t>
      </w:r>
      <w:r>
        <w:rPr>
          <w:rStyle w:val="CharDefText"/>
        </w:rPr>
        <w:t>transitional approval</w:t>
      </w:r>
      <w:r>
        <w:t>).</w:t>
      </w:r>
    </w:p>
    <w:p>
      <w:pPr>
        <w:pStyle w:val="ySubsection"/>
      </w:pPr>
      <w:r>
        <w:tab/>
        <w:t>(3)</w:t>
      </w:r>
      <w:r>
        <w:tab/>
        <w:t>The effect that the transitional approval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pPr>
        <w:pStyle w:val="ySubsection"/>
      </w:pPr>
      <w:r>
        <w:tab/>
        <w:t>(4)</w:t>
      </w:r>
      <w:r>
        <w:tab/>
        <w:t>The effect that the transitional approval has by force of subclause (2) is subject to any condition to which the licence was subject immediately before the transfer time and to any other condition imposed under the regulations.</w:t>
      </w:r>
    </w:p>
    <w:p>
      <w:pPr>
        <w:pStyle w:val="ySubsection"/>
      </w:pPr>
      <w:r>
        <w:tab/>
        <w:t>(5)</w:t>
      </w:r>
      <w:r>
        <w:tab/>
        <w:t xml:space="preserve">The transitional approval continues to have effect until — </w:t>
      </w:r>
    </w:p>
    <w:p>
      <w:pPr>
        <w:pStyle w:val="yIndenta"/>
      </w:pPr>
      <w:r>
        <w:tab/>
        <w:t>(a)</w:t>
      </w:r>
      <w:r>
        <w:tab/>
        <w:t>the period for which the licence would have had effect ends; or</w:t>
      </w:r>
    </w:p>
    <w:p>
      <w:pPr>
        <w:pStyle w:val="yIndenta"/>
      </w:pPr>
      <w:r>
        <w:tab/>
        <w:t>(b)</w:t>
      </w:r>
      <w:r>
        <w:tab/>
        <w:t>the transitional approval is revoked under section 96(2); or</w:t>
      </w:r>
    </w:p>
    <w:p>
      <w:pPr>
        <w:pStyle w:val="yIndenta"/>
      </w:pPr>
      <w:r>
        <w:tab/>
        <w:t>(c)</w:t>
      </w:r>
      <w:r>
        <w:tab/>
        <w:t>the person concerned is approved as a pilot for the port under section 96(1); or</w:t>
      </w:r>
    </w:p>
    <w:p>
      <w:pPr>
        <w:pStyle w:val="yIndenta"/>
        <w:keepNext/>
      </w:pPr>
      <w:r>
        <w:tab/>
        <w:t>(d)</w:t>
      </w:r>
      <w:r>
        <w:tab/>
        <w:t>the period of 2 years beginning at the transfer time ends,</w:t>
      </w:r>
    </w:p>
    <w:p>
      <w:pPr>
        <w:pStyle w:val="ySubsection"/>
        <w:keepNext/>
      </w:pPr>
      <w:r>
        <w:tab/>
      </w:r>
      <w:r>
        <w:tab/>
        <w:t>whichever occurs first.</w:t>
      </w:r>
    </w:p>
    <w:p>
      <w:pPr>
        <w:pStyle w:val="ySubsection"/>
      </w:pPr>
      <w:r>
        <w:tab/>
        <w:t>(6)</w:t>
      </w:r>
      <w:r>
        <w:tab/>
        <w:t>Without limiting clause 70(1), its provisions apply if a transitional approval is revoked under section 96(2).</w:t>
      </w:r>
    </w:p>
    <w:p>
      <w:pPr>
        <w:pStyle w:val="ySubsection"/>
      </w:pPr>
      <w:r>
        <w:tab/>
        <w:t>(7)</w:t>
      </w:r>
      <w:r>
        <w:tab/>
        <w:t xml:space="preserve">This clause does not apply to a person if, before the transfer time, the person is approved as a pilot for the port under section 96(1) in accordance with clause 55(1) or the </w:t>
      </w:r>
      <w:r>
        <w:rPr>
          <w:i/>
        </w:rPr>
        <w:t>Interpretation Act 1984</w:t>
      </w:r>
      <w:r>
        <w:t xml:space="preserve"> section 25.</w:t>
      </w:r>
    </w:p>
    <w:p>
      <w:pPr>
        <w:pStyle w:val="yFootnotesection"/>
      </w:pPr>
      <w:r>
        <w:tab/>
        <w:t>[Clause 64 inserted: No. 2 of 2019 s. 51.]</w:t>
      </w:r>
    </w:p>
    <w:p>
      <w:pPr>
        <w:pStyle w:val="yHeading5"/>
      </w:pPr>
      <w:bookmarkStart w:id="2962" w:name="_Toc155167526"/>
      <w:bookmarkStart w:id="2963" w:name="_Toc138412074"/>
      <w:r>
        <w:rPr>
          <w:rStyle w:val="CharSClsNo"/>
        </w:rPr>
        <w:t>65</w:t>
      </w:r>
      <w:r>
        <w:t>.</w:t>
      </w:r>
      <w:r>
        <w:tab/>
        <w:t>Pilotage: existing exemption certificates</w:t>
      </w:r>
      <w:bookmarkEnd w:id="2962"/>
      <w:bookmarkEnd w:id="2963"/>
    </w:p>
    <w:p>
      <w:pPr>
        <w:pStyle w:val="ySubsection"/>
      </w:pPr>
      <w:r>
        <w:tab/>
        <w:t>(1)</w:t>
      </w:r>
      <w:r>
        <w:tab/>
        <w:t xml:space="preserve">In this clause — </w:t>
      </w:r>
    </w:p>
    <w:p>
      <w:pPr>
        <w:pStyle w:val="yDefstart"/>
      </w:pPr>
      <w:r>
        <w:tab/>
      </w:r>
      <w:r>
        <w:rPr>
          <w:rStyle w:val="CharDefText"/>
        </w:rPr>
        <w:t>condition</w:t>
      </w:r>
      <w:r>
        <w:t xml:space="preserve"> includes restriction;</w:t>
      </w:r>
    </w:p>
    <w:p>
      <w:pPr>
        <w:pStyle w:val="yDefstart"/>
      </w:pPr>
      <w:r>
        <w:tab/>
      </w:r>
      <w:r>
        <w:rPr>
          <w:rStyle w:val="CharDefText"/>
        </w:rPr>
        <w:t>controlled area</w:t>
      </w:r>
      <w:r>
        <w:t xml:space="preserve"> has the meaning given in the</w:t>
      </w:r>
      <w:r>
        <w:rPr>
          <w:i/>
        </w:rPr>
        <w:t xml:space="preserve"> Shipping and Pilotage Act 1967</w:t>
      </w:r>
      <w:r>
        <w:t xml:space="preserve"> section 3;</w:t>
      </w:r>
    </w:p>
    <w:p>
      <w:pPr>
        <w:pStyle w:val="yDefstart"/>
      </w:pPr>
      <w:r>
        <w:tab/>
      </w:r>
      <w:r>
        <w:rPr>
          <w:rStyle w:val="CharDefText"/>
        </w:rPr>
        <w:t>S&amp;P Act certificate</w:t>
      </w:r>
      <w:r>
        <w:t xml:space="preserve"> means a pilotage exemption certificate issued under the</w:t>
      </w:r>
      <w:r>
        <w:rPr>
          <w:i/>
        </w:rPr>
        <w:t xml:space="preserve"> Shipping and Pilotage Act 1967</w:t>
      </w:r>
      <w:r>
        <w:t>.</w:t>
      </w:r>
    </w:p>
    <w:p>
      <w:pPr>
        <w:pStyle w:val="ySubsection"/>
      </w:pPr>
      <w:r>
        <w:tab/>
        <w:t>(2)</w:t>
      </w:r>
      <w:r>
        <w:tab/>
        <w:t xml:space="preserve">From the transfer time of a port transfer, an S&amp;P Act certificate for the existing S&amp;P Act port in force immediately before the transfer time (the </w:t>
      </w:r>
      <w:r>
        <w:rPr>
          <w:rStyle w:val="CharDefText"/>
        </w:rPr>
        <w:t>existing certificate</w:t>
      </w:r>
      <w:r>
        <w:t xml:space="preserve">) is to be taken to be a pilotage exemption certificate in respect of the port issued under the regulations (the </w:t>
      </w:r>
      <w:r>
        <w:rPr>
          <w:rStyle w:val="CharDefText"/>
        </w:rPr>
        <w:t>transitional certificate</w:t>
      </w:r>
      <w:r>
        <w:t>).</w:t>
      </w:r>
    </w:p>
    <w:p>
      <w:pPr>
        <w:pStyle w:val="ySubsection"/>
      </w:pPr>
      <w:r>
        <w:tab/>
        <w:t>(3)</w:t>
      </w:r>
      <w:r>
        <w:tab/>
        <w:t>The effect that the transitional certificate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pPr>
        <w:pStyle w:val="ySubsection"/>
        <w:keepLines/>
      </w:pPr>
      <w:r>
        <w:tab/>
        <w:t>(4)</w:t>
      </w:r>
      <w:r>
        <w:tab/>
        <w:t>The effect that the transitional certificate has by force of subclause (2) is subject to any condition to which the existing certificate was subject immediately before the transfer time and to any other condition imposed under the regulations.</w:t>
      </w:r>
    </w:p>
    <w:p>
      <w:pPr>
        <w:pStyle w:val="ySubsection"/>
        <w:keepNext/>
      </w:pPr>
      <w:r>
        <w:tab/>
        <w:t>(5)</w:t>
      </w:r>
      <w:r>
        <w:tab/>
        <w:t xml:space="preserve">The transitional certificate continues to have effect until — </w:t>
      </w:r>
    </w:p>
    <w:p>
      <w:pPr>
        <w:pStyle w:val="yIndenta"/>
        <w:keepNext/>
      </w:pPr>
      <w:r>
        <w:tab/>
        <w:t>(a)</w:t>
      </w:r>
      <w:r>
        <w:tab/>
        <w:t>the transitional certificate expires under the regulations; or</w:t>
      </w:r>
    </w:p>
    <w:p>
      <w:pPr>
        <w:pStyle w:val="yIndenta"/>
        <w:keepNext/>
      </w:pPr>
      <w:r>
        <w:tab/>
        <w:t>(b)</w:t>
      </w:r>
      <w:r>
        <w:tab/>
        <w:t>the transitional certificate is revoked under the regulations; or</w:t>
      </w:r>
    </w:p>
    <w:p>
      <w:pPr>
        <w:pStyle w:val="yIndenta"/>
      </w:pPr>
      <w:r>
        <w:tab/>
        <w:t>(c)</w:t>
      </w:r>
      <w:r>
        <w:tab/>
        <w:t>a pilotage exemption certificate in respect of the port is issued to the holder of the transitional certificate under the regulations; or</w:t>
      </w:r>
    </w:p>
    <w:p>
      <w:pPr>
        <w:pStyle w:val="yIndenta"/>
      </w:pPr>
      <w:r>
        <w:tab/>
        <w:t>(d)</w:t>
      </w:r>
      <w:r>
        <w:tab/>
        <w:t>the period of 2 years beginning at the transfer time ends,</w:t>
      </w:r>
    </w:p>
    <w:p>
      <w:pPr>
        <w:pStyle w:val="ySubsection"/>
      </w:pPr>
      <w:r>
        <w:tab/>
      </w:r>
      <w:r>
        <w:tab/>
        <w:t>whichever occurs first.</w:t>
      </w:r>
    </w:p>
    <w:p>
      <w:pPr>
        <w:pStyle w:val="ySubsection"/>
      </w:pPr>
      <w:r>
        <w:tab/>
        <w:t>(6)</w:t>
      </w:r>
      <w:r>
        <w:tab/>
        <w:t>Without limiting clause 70(1), its provisions apply if a transitional certificate is revoked under the regulations.</w:t>
      </w:r>
    </w:p>
    <w:p>
      <w:pPr>
        <w:pStyle w:val="ySubsection"/>
      </w:pPr>
      <w:r>
        <w:tab/>
        <w:t>(7)</w:t>
      </w:r>
      <w:r>
        <w:tab/>
        <w:t xml:space="preserve">This clause does not apply to an S&amp;P Act certificate if, before the transfer time, a pilotage exemption certificate in respect of the port is issued to the holder of the S&amp;P Act certificate under the regulations in accordance with clause 55(1) or the </w:t>
      </w:r>
      <w:r>
        <w:rPr>
          <w:i/>
        </w:rPr>
        <w:t>Interpretation Act 1984</w:t>
      </w:r>
      <w:r>
        <w:t xml:space="preserve"> section 25.</w:t>
      </w:r>
    </w:p>
    <w:p>
      <w:pPr>
        <w:pStyle w:val="yFootnotesection"/>
      </w:pPr>
      <w:r>
        <w:tab/>
        <w:t>[Clause 65 inserted: No. 2 of 2019 s. 51.]</w:t>
      </w:r>
    </w:p>
    <w:p>
      <w:pPr>
        <w:pStyle w:val="yHeading5"/>
      </w:pPr>
      <w:bookmarkStart w:id="2964" w:name="_Toc155167527"/>
      <w:bookmarkStart w:id="2965" w:name="_Toc138412075"/>
      <w:r>
        <w:rPr>
          <w:rStyle w:val="CharSClsNo"/>
        </w:rPr>
        <w:t>66</w:t>
      </w:r>
      <w:r>
        <w:t>.</w:t>
      </w:r>
      <w:r>
        <w:tab/>
        <w:t>Jetty licences</w:t>
      </w:r>
      <w:bookmarkEnd w:id="2964"/>
      <w:bookmarkEnd w:id="2965"/>
    </w:p>
    <w:p>
      <w:pPr>
        <w:pStyle w:val="ySubsection"/>
      </w:pPr>
      <w:r>
        <w:tab/>
        <w:t>(1)</w:t>
      </w:r>
      <w:r>
        <w:tab/>
        <w:t xml:space="preserve">In this clause — </w:t>
      </w:r>
    </w:p>
    <w:p>
      <w:pPr>
        <w:pStyle w:val="yDefstart"/>
      </w:pPr>
      <w:r>
        <w:tab/>
      </w:r>
      <w:r>
        <w:rPr>
          <w:rStyle w:val="CharDefText"/>
        </w:rPr>
        <w:t>continued licence</w:t>
      </w:r>
      <w:r>
        <w:t xml:space="preserve"> means a jetty licence to which subclause (9) applies;</w:t>
      </w:r>
    </w:p>
    <w:p>
      <w:pPr>
        <w:pStyle w:val="yDefstart"/>
      </w:pPr>
      <w:r>
        <w:tab/>
      </w:r>
      <w:r>
        <w:rPr>
          <w:rStyle w:val="CharDefText"/>
        </w:rPr>
        <w:t>converted licence</w:t>
      </w:r>
      <w:r>
        <w:t xml:space="preserve"> means a jetty licence to which subclause (5) applies;</w:t>
      </w:r>
    </w:p>
    <w:p>
      <w:pPr>
        <w:pStyle w:val="yDefstart"/>
      </w:pPr>
      <w:r>
        <w:tab/>
      </w:r>
      <w:r>
        <w:rPr>
          <w:rStyle w:val="CharDefText"/>
        </w:rPr>
        <w:t>existing jetty</w:t>
      </w:r>
      <w:r>
        <w:t xml:space="preserve"> means a jetty that, immediately before the transfer time of a port transfer, was wholly or partly within the boundaries of the existing S&amp;P Act port or was used in connection with the operation of the existing S&amp;P Act port;</w:t>
      </w:r>
    </w:p>
    <w:p>
      <w:pPr>
        <w:pStyle w:val="yDefstart"/>
      </w:pPr>
      <w:r>
        <w:tab/>
      </w:r>
      <w:r>
        <w:rPr>
          <w:rStyle w:val="CharDefText"/>
        </w:rPr>
        <w:t>jetty</w:t>
      </w:r>
      <w:r>
        <w:t xml:space="preserve"> has the meaning given in the </w:t>
      </w:r>
      <w:r>
        <w:rPr>
          <w:i/>
        </w:rPr>
        <w:t>Jetties Act 1926</w:t>
      </w:r>
      <w:r>
        <w:t xml:space="preserve"> section 3;</w:t>
      </w:r>
    </w:p>
    <w:p>
      <w:pPr>
        <w:pStyle w:val="yDefstart"/>
        <w:keepNext/>
      </w:pPr>
      <w:r>
        <w:tab/>
      </w:r>
      <w:r>
        <w:rPr>
          <w:rStyle w:val="CharDefText"/>
        </w:rPr>
        <w:t>jetty licence</w:t>
      </w:r>
      <w:r>
        <w:t xml:space="preserve"> means a licence granted under the </w:t>
      </w:r>
      <w:r>
        <w:rPr>
          <w:i/>
        </w:rPr>
        <w:t>Jetties Act 1926</w:t>
      </w:r>
      <w:r>
        <w:t>;</w:t>
      </w:r>
    </w:p>
    <w:p>
      <w:pPr>
        <w:pStyle w:val="yDefstart"/>
      </w:pPr>
      <w:r>
        <w:tab/>
      </w:r>
      <w:r>
        <w:rPr>
          <w:rStyle w:val="CharDefText"/>
        </w:rPr>
        <w:t>licensee</w:t>
      </w:r>
      <w:r>
        <w:t xml:space="preserve"> includes sub</w:t>
      </w:r>
      <w:r>
        <w:noBreakHyphen/>
        <w:t>licensee.</w:t>
      </w:r>
    </w:p>
    <w:p>
      <w:pPr>
        <w:pStyle w:val="ySubsection"/>
        <w:keepNext/>
      </w:pPr>
      <w:r>
        <w:tab/>
        <w:t>(2)</w:t>
      </w:r>
      <w:r>
        <w:tab/>
        <w:t xml:space="preserve">Subject to subclause (3) if — </w:t>
      </w:r>
    </w:p>
    <w:p>
      <w:pPr>
        <w:pStyle w:val="yIndenta"/>
      </w:pPr>
      <w:r>
        <w:tab/>
        <w:t>(a)</w:t>
      </w:r>
      <w:r>
        <w:tab/>
        <w:t>immediately before the transfer time of a port transfer, an existing jetty was the subject of a jetty licence; and</w:t>
      </w:r>
    </w:p>
    <w:p>
      <w:pPr>
        <w:pStyle w:val="yIndenta"/>
        <w:keepNext/>
      </w:pPr>
      <w:r>
        <w:tab/>
        <w:t>(b)</w:t>
      </w:r>
      <w:r>
        <w:tab/>
        <w:t>from the transfer time the existing jetty is wholly on port land,</w:t>
      </w:r>
    </w:p>
    <w:p>
      <w:pPr>
        <w:pStyle w:val="ySubsection"/>
        <w:keepNext/>
      </w:pPr>
      <w:r>
        <w:tab/>
      </w:r>
      <w:r>
        <w:tab/>
        <w:t>subclause (5) applies to the jetty licence.</w:t>
      </w:r>
    </w:p>
    <w:p>
      <w:pPr>
        <w:pStyle w:val="ySubsection"/>
      </w:pPr>
      <w:r>
        <w:tab/>
        <w:t>(3)</w:t>
      </w:r>
      <w:r>
        <w:tab/>
        <w:t>If the port is a port named in section 50(1)(a) or (b) or (2)(a), (b), (c) or (e) of the amending Act, subclause (5) does not apply to the jetty licence unless transitional regulations provide that it does.</w:t>
      </w:r>
    </w:p>
    <w:p>
      <w:pPr>
        <w:pStyle w:val="ySubsection"/>
      </w:pPr>
      <w:r>
        <w:tab/>
        <w:t>(4)</w:t>
      </w:r>
      <w:r>
        <w:tab/>
        <w:t>Regulations cannot be made for subclause (3) except with the written concurrence of the Agreements Minister.</w:t>
      </w:r>
    </w:p>
    <w:p>
      <w:pPr>
        <w:pStyle w:val="ySubsection"/>
      </w:pPr>
      <w:r>
        <w:tab/>
        <w:t>(5)</w:t>
      </w:r>
      <w:r>
        <w:tab/>
        <w:t xml:space="preserve">If this subclause applies to a jetty licence — </w:t>
      </w:r>
    </w:p>
    <w:p>
      <w:pPr>
        <w:pStyle w:val="yIndenta"/>
      </w:pPr>
      <w:r>
        <w:tab/>
        <w:t>(a)</w:t>
      </w:r>
      <w:r>
        <w:tab/>
        <w:t xml:space="preserve">at the transfer time the licence ceases to be a licence under the </w:t>
      </w:r>
      <w:r>
        <w:rPr>
          <w:i/>
        </w:rPr>
        <w:t>Jetties Act 1926</w:t>
      </w:r>
      <w:r>
        <w:t>; and</w:t>
      </w:r>
    </w:p>
    <w:p>
      <w:pPr>
        <w:pStyle w:val="yIndenta"/>
      </w:pPr>
      <w:r>
        <w:tab/>
        <w:t>(b)</w:t>
      </w:r>
      <w:r>
        <w:tab/>
        <w:t>at the transfer time the port authority is substituted for the Transport Minister or the Transport CEO (as the case may be) as the grantor of the licence; and</w:t>
      </w:r>
    </w:p>
    <w:p>
      <w:pPr>
        <w:pStyle w:val="yIndenta"/>
      </w:pPr>
      <w:r>
        <w:tab/>
        <w:t>(c)</w:t>
      </w:r>
      <w:r>
        <w:tab/>
        <w:t>from the transfer time the licence is to be taken to have been granted under this Act with any approval needed under this Act even if the licence was granted for a period exceeding 50 years.</w:t>
      </w:r>
    </w:p>
    <w:p>
      <w:pPr>
        <w:pStyle w:val="ySubsection"/>
      </w:pPr>
      <w:r>
        <w:tab/>
        <w:t>(6)</w:t>
      </w:r>
      <w:r>
        <w:tab/>
        <w:t>Subject to subclause (7) if, immediately before the transfer time of a port transfer, an existing jetty was the subject of a jetty licence, transitional regulations may prescribe that subclause (9) applies to the jetty licence.</w:t>
      </w:r>
    </w:p>
    <w:p>
      <w:pPr>
        <w:pStyle w:val="ySubsection"/>
      </w:pPr>
      <w:r>
        <w:tab/>
        <w:t>(7)</w:t>
      </w:r>
      <w:r>
        <w:tab/>
        <w:t>If the port is a port named in section 50(1)(a) or (b) or (2)(a), (b), (c) or (e) of the amending Act, transitional regulations cannot be made for subclause (6) except with the written concurrence of the Agreements Minister.</w:t>
      </w:r>
    </w:p>
    <w:p>
      <w:pPr>
        <w:pStyle w:val="ySubsection"/>
        <w:keepNext/>
      </w:pPr>
      <w:r>
        <w:tab/>
        <w:t>(8)</w:t>
      </w:r>
      <w:r>
        <w:tab/>
        <w:t>Subclause (9) does not apply to a jetty licence if subclause (5) applies to it.</w:t>
      </w:r>
    </w:p>
    <w:p>
      <w:pPr>
        <w:pStyle w:val="ySubsection"/>
        <w:keepNext/>
      </w:pPr>
      <w:r>
        <w:tab/>
        <w:t>(9)</w:t>
      </w:r>
      <w:r>
        <w:tab/>
        <w:t xml:space="preserve">If this subclause applies to a jetty licence — </w:t>
      </w:r>
    </w:p>
    <w:p>
      <w:pPr>
        <w:pStyle w:val="yIndenta"/>
      </w:pPr>
      <w:r>
        <w:tab/>
        <w:t>(a)</w:t>
      </w:r>
      <w:r>
        <w:tab/>
        <w:t xml:space="preserve">the licence continues in force from the transfer time as a licence under the </w:t>
      </w:r>
      <w:r>
        <w:rPr>
          <w:i/>
        </w:rPr>
        <w:t>Jetties Act 1926</w:t>
      </w:r>
      <w:r>
        <w:t>; and</w:t>
      </w:r>
    </w:p>
    <w:p>
      <w:pPr>
        <w:pStyle w:val="yIndenta"/>
      </w:pPr>
      <w:r>
        <w:tab/>
        <w:t>(b)</w:t>
      </w:r>
      <w:r>
        <w:tab/>
        <w:t xml:space="preserve">from the transfer time any power exercisable by, or in relation to, the grantor of the licence, whether — </w:t>
      </w:r>
    </w:p>
    <w:p>
      <w:pPr>
        <w:pStyle w:val="yIndenti0"/>
      </w:pPr>
      <w:r>
        <w:tab/>
        <w:t>(i)</w:t>
      </w:r>
      <w:r>
        <w:tab/>
        <w:t>under the licence; or</w:t>
      </w:r>
    </w:p>
    <w:p>
      <w:pPr>
        <w:pStyle w:val="yIndenti0"/>
      </w:pPr>
      <w:r>
        <w:tab/>
        <w:t>(ii)</w:t>
      </w:r>
      <w:r>
        <w:tab/>
        <w:t xml:space="preserve">under the </w:t>
      </w:r>
      <w:r>
        <w:rPr>
          <w:i/>
        </w:rPr>
        <w:t>Jetties Act 1926</w:t>
      </w:r>
      <w:r>
        <w:t xml:space="preserve"> in relation to the licence,</w:t>
      </w:r>
    </w:p>
    <w:p>
      <w:pPr>
        <w:pStyle w:val="yIndenta"/>
      </w:pPr>
      <w:r>
        <w:tab/>
      </w:r>
      <w:r>
        <w:tab/>
        <w:t>is exercisable by, or in relation to, the port authority instead of the grantor of the licence; and</w:t>
      </w:r>
    </w:p>
    <w:p>
      <w:pPr>
        <w:pStyle w:val="yIndenta"/>
      </w:pPr>
      <w:r>
        <w:tab/>
        <w:t>(c)</w:t>
      </w:r>
      <w:r>
        <w:tab/>
        <w:t>after the transfer time the port authority may, at the request or with the agreement of the holder of the licence, renew or vary the licence under that Act; and</w:t>
      </w:r>
    </w:p>
    <w:p>
      <w:pPr>
        <w:pStyle w:val="yIndenta"/>
      </w:pPr>
      <w:r>
        <w:tab/>
        <w:t>(d)</w:t>
      </w:r>
      <w:r>
        <w:tab/>
        <w:t>from the transfer time the functions of the port authority are to be taken to extend to the exercise of powers for the purposes of this subclause.</w:t>
      </w:r>
    </w:p>
    <w:p>
      <w:pPr>
        <w:pStyle w:val="ySubsection"/>
      </w:pPr>
      <w:r>
        <w:tab/>
        <w:t>(10)</w:t>
      </w:r>
      <w:r>
        <w:tab/>
        <w:t xml:space="preserve">From the transfer time it is to be taken to be a condition of a converted licence or a continued licence that the licensee must comply with any direction given by the port authority to the extent that the direction is given to facilitate — </w:t>
      </w:r>
    </w:p>
    <w:p>
      <w:pPr>
        <w:pStyle w:val="yIndenta"/>
      </w:pPr>
      <w:r>
        <w:tab/>
        <w:t>(a)</w:t>
      </w:r>
      <w:r>
        <w:tab/>
        <w:t>compliance by the port authority with a requirement under this Act; or</w:t>
      </w:r>
    </w:p>
    <w:p>
      <w:pPr>
        <w:pStyle w:val="yIndenta"/>
      </w:pPr>
      <w:r>
        <w:tab/>
        <w:t>(b)</w:t>
      </w:r>
      <w:r>
        <w:tab/>
        <w:t>performance by the port authority of its functions.</w:t>
      </w:r>
    </w:p>
    <w:p>
      <w:pPr>
        <w:pStyle w:val="ySubsection"/>
      </w:pPr>
      <w:r>
        <w:tab/>
        <w:t>(11)</w:t>
      </w:r>
      <w:r>
        <w:tab/>
        <w:t>Without limiting clause 58, an order may be made under clause 58(1)(e), (f) or (g) or (4) in relation to a converted licence or a continued licence.</w:t>
      </w:r>
    </w:p>
    <w:p>
      <w:pPr>
        <w:pStyle w:val="yFootnotesection"/>
      </w:pPr>
      <w:r>
        <w:tab/>
        <w:t>[Clause 66 inserted: No. 2 of 2019 s. 51.]</w:t>
      </w:r>
    </w:p>
    <w:p>
      <w:pPr>
        <w:pStyle w:val="yHeading4"/>
      </w:pPr>
      <w:bookmarkStart w:id="2966" w:name="_Toc155167528"/>
      <w:bookmarkStart w:id="2967" w:name="_Toc138408331"/>
      <w:bookmarkStart w:id="2968" w:name="_Toc138408726"/>
      <w:bookmarkStart w:id="2969" w:name="_Toc138412076"/>
      <w:r>
        <w:t>Subdivision 3</w:t>
      </w:r>
      <w:r>
        <w:rPr>
          <w:b w:val="0"/>
        </w:rPr>
        <w:t> — </w:t>
      </w:r>
      <w:r>
        <w:t>General provisions</w:t>
      </w:r>
      <w:bookmarkEnd w:id="2966"/>
      <w:bookmarkEnd w:id="2967"/>
      <w:bookmarkEnd w:id="2968"/>
      <w:bookmarkEnd w:id="2969"/>
    </w:p>
    <w:p>
      <w:pPr>
        <w:pStyle w:val="yFootnoteheading"/>
        <w:keepNext/>
        <w:spacing w:after="120"/>
      </w:pPr>
      <w:r>
        <w:tab/>
        <w:t>[Heading inserted: No. 2 of 2019 s. 51.]</w:t>
      </w:r>
    </w:p>
    <w:p>
      <w:pPr>
        <w:pStyle w:val="yHeading5"/>
      </w:pPr>
      <w:bookmarkStart w:id="2970" w:name="_Toc155167529"/>
      <w:bookmarkStart w:id="2971" w:name="_Toc138412077"/>
      <w:r>
        <w:rPr>
          <w:rStyle w:val="CharSClsNo"/>
        </w:rPr>
        <w:t>67</w:t>
      </w:r>
      <w:r>
        <w:t>.</w:t>
      </w:r>
      <w:r>
        <w:tab/>
        <w:t>Registration of documents</w:t>
      </w:r>
      <w:bookmarkEnd w:id="2970"/>
      <w:bookmarkEnd w:id="2971"/>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67 inserted: No. 2 of 2019 s. 51.]</w:t>
      </w:r>
    </w:p>
    <w:p>
      <w:pPr>
        <w:pStyle w:val="yHeading5"/>
      </w:pPr>
      <w:bookmarkStart w:id="2972" w:name="_Toc155167530"/>
      <w:bookmarkStart w:id="2973" w:name="_Toc138412078"/>
      <w:r>
        <w:rPr>
          <w:rStyle w:val="CharSClsNo"/>
        </w:rPr>
        <w:t>68</w:t>
      </w:r>
      <w:r>
        <w:t>.</w:t>
      </w:r>
      <w:r>
        <w:tab/>
        <w:t>Exemption from State taxes</w:t>
      </w:r>
      <w:bookmarkEnd w:id="2972"/>
      <w:bookmarkEnd w:id="2973"/>
    </w:p>
    <w:p>
      <w:pPr>
        <w:pStyle w:val="ySubsection"/>
      </w:pPr>
      <w:r>
        <w:tab/>
        <w:t>(1)</w:t>
      </w:r>
      <w:r>
        <w:tab/>
        <w:t xml:space="preserve">In this clause — </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Subsection"/>
      </w:pPr>
      <w:r>
        <w:tab/>
        <w:t>(2)</w:t>
      </w:r>
      <w:r>
        <w:tab/>
        <w:t xml:space="preserve">State tax is not payable in relation to — </w:t>
      </w:r>
    </w:p>
    <w:p>
      <w:pPr>
        <w:pStyle w:val="yIndenta"/>
      </w:pPr>
      <w:r>
        <w:tab/>
        <w:t>(a)</w:t>
      </w:r>
      <w:r>
        <w:tab/>
        <w:t>anything that occurs by force or because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68 inserted: No. 2 of 2019 s. 51.]</w:t>
      </w:r>
    </w:p>
    <w:p>
      <w:pPr>
        <w:pStyle w:val="yHeading5"/>
      </w:pPr>
      <w:bookmarkStart w:id="2974" w:name="_Toc155167531"/>
      <w:bookmarkStart w:id="2975" w:name="_Toc138412079"/>
      <w:r>
        <w:rPr>
          <w:rStyle w:val="CharSClsNo"/>
        </w:rPr>
        <w:t>69</w:t>
      </w:r>
      <w:r>
        <w:t>.</w:t>
      </w:r>
      <w:r>
        <w:tab/>
        <w:t>Transitional regulations</w:t>
      </w:r>
      <w:bookmarkEnd w:id="2974"/>
      <w:bookmarkEnd w:id="2975"/>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Minister, the Transport Department, the Transport CEO or a port authority, to provide for, implement or facilitate a port transfer; and</w:t>
      </w:r>
    </w:p>
    <w:p>
      <w:pPr>
        <w:pStyle w:val="yIndenta"/>
      </w:pPr>
      <w:r>
        <w:tab/>
        <w:t>(b)</w:t>
      </w:r>
      <w:r>
        <w:tab/>
        <w:t>anything necessary or expedient to be prescribed for providing for a matter or issue of a transitional nature that arises in relation to a port transfer.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relating to a port transfer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transfer time, the regulations have effect according to their terms.</w:t>
      </w:r>
    </w:p>
    <w:p>
      <w:pPr>
        <w:pStyle w:val="ySubsection"/>
      </w:pPr>
      <w:r>
        <w:tab/>
        <w:t>(4)</w:t>
      </w:r>
      <w:r>
        <w:tab/>
        <w:t xml:space="preserve">If transitional regulations contain a provision referred to in subclause (3),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69 inserted: No. 2 of 2019 s. 51.]</w:t>
      </w:r>
    </w:p>
    <w:p>
      <w:pPr>
        <w:pStyle w:val="yHeading5"/>
      </w:pPr>
      <w:bookmarkStart w:id="2976" w:name="_Toc155167532"/>
      <w:bookmarkStart w:id="2977" w:name="_Toc138412080"/>
      <w:r>
        <w:rPr>
          <w:rStyle w:val="CharSClsNo"/>
        </w:rPr>
        <w:t>70</w:t>
      </w:r>
      <w:r>
        <w:t>.</w:t>
      </w:r>
      <w:r>
        <w:tab/>
        <w:t>Saving</w:t>
      </w:r>
      <w:bookmarkEnd w:id="2976"/>
      <w:bookmarkEnd w:id="2977"/>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pPr>
      <w:r>
        <w:tab/>
        <w:t>(2)</w:t>
      </w:r>
      <w:r>
        <w:tab/>
        <w:t xml:space="preserve">This Division and transitional regulations are additional to any relevant provisions of the </w:t>
      </w:r>
      <w:r>
        <w:rPr>
          <w:i/>
        </w:rPr>
        <w:t>Interpretation Act 1984</w:t>
      </w:r>
      <w:r>
        <w:t>.</w:t>
      </w:r>
    </w:p>
    <w:p>
      <w:pPr>
        <w:pStyle w:val="yFootnotesection"/>
      </w:pPr>
      <w:r>
        <w:tab/>
        <w:t>[Clause 70 inserted: No. 2 of 2019 s. 51.]</w:t>
      </w:r>
    </w:p>
    <w:p>
      <w:pPr>
        <w:pStyle w:val="yHeading5"/>
      </w:pPr>
      <w:bookmarkStart w:id="2978" w:name="_Toc155167533"/>
      <w:bookmarkStart w:id="2979" w:name="_Toc138412081"/>
      <w:r>
        <w:rPr>
          <w:rStyle w:val="CharSClsNo"/>
        </w:rPr>
        <w:t>71</w:t>
      </w:r>
      <w:r>
        <w:t>.</w:t>
      </w:r>
      <w:r>
        <w:tab/>
        <w:t>Effect of affecting provisions</w:t>
      </w:r>
      <w:bookmarkEnd w:id="2978"/>
      <w:bookmarkEnd w:id="2979"/>
    </w:p>
    <w:p>
      <w:pPr>
        <w:pStyle w:val="ySubsection"/>
      </w:pPr>
      <w:r>
        <w:tab/>
      </w:r>
      <w:r>
        <w:tab/>
        <w:t>Subject to clauses 74 and 75, the affecting provisions have effect despite any provision of this Act or another written law.</w:t>
      </w:r>
    </w:p>
    <w:p>
      <w:pPr>
        <w:pStyle w:val="yFootnotesection"/>
      </w:pPr>
      <w:r>
        <w:tab/>
        <w:t>[Clause 71 inserted: No. 2 of 2019 s. 51.]</w:t>
      </w:r>
    </w:p>
    <w:p>
      <w:pPr>
        <w:pStyle w:val="yHeading5"/>
      </w:pPr>
      <w:bookmarkStart w:id="2980" w:name="_Toc155167534"/>
      <w:bookmarkStart w:id="2981" w:name="_Toc138412082"/>
      <w:r>
        <w:rPr>
          <w:rStyle w:val="CharSClsNo"/>
        </w:rPr>
        <w:t>72</w:t>
      </w:r>
      <w:r>
        <w:t>.</w:t>
      </w:r>
      <w:r>
        <w:tab/>
        <w:t>No exclusion of operation of affecting provisions</w:t>
      </w:r>
      <w:bookmarkEnd w:id="2980"/>
      <w:bookmarkEnd w:id="2981"/>
    </w:p>
    <w:p>
      <w:pPr>
        <w:pStyle w:val="ySubsection"/>
      </w:pPr>
      <w:r>
        <w:tab/>
      </w:r>
      <w:r>
        <w:tab/>
        <w:t>A provision of an agreement or instrument that purports to in any way exclude the agreement or instrument from the operation of future legislation has no effect in relation to the affecting provisions.</w:t>
      </w:r>
    </w:p>
    <w:p>
      <w:pPr>
        <w:pStyle w:val="yFootnotesection"/>
      </w:pPr>
      <w:r>
        <w:tab/>
        <w:t>[Clause 72 inserted: No. 2 of 2019 s. 51.]</w:t>
      </w:r>
    </w:p>
    <w:p>
      <w:pPr>
        <w:pStyle w:val="yHeading5"/>
      </w:pPr>
      <w:bookmarkStart w:id="2982" w:name="_Toc155167535"/>
      <w:bookmarkStart w:id="2983" w:name="_Toc138412083"/>
      <w:r>
        <w:rPr>
          <w:rStyle w:val="CharSClsNo"/>
        </w:rPr>
        <w:t>73</w:t>
      </w:r>
      <w:r>
        <w:t>.</w:t>
      </w:r>
      <w:r>
        <w:tab/>
        <w:t>Effect of continued easements, leases and licences</w:t>
      </w:r>
      <w:bookmarkEnd w:id="2982"/>
      <w:bookmarkEnd w:id="2983"/>
    </w:p>
    <w:p>
      <w:pPr>
        <w:pStyle w:val="ySubsection"/>
      </w:pPr>
      <w:r>
        <w:tab/>
        <w:t>(1)</w:t>
      </w:r>
      <w:r>
        <w:tab/>
        <w:t xml:space="preserve">This clause applies if under clause 61(2) or 66(5) an </w:t>
      </w:r>
      <w:r>
        <w:rPr>
          <w:snapToGrid w:val="0"/>
        </w:rPr>
        <w:t xml:space="preserve">easement, lease or licence </w:t>
      </w:r>
      <w:r>
        <w:t>is to be taken, from the transfer time of a port transfer, to have been granted under this Act.</w:t>
      </w:r>
    </w:p>
    <w:p>
      <w:pPr>
        <w:pStyle w:val="ySubsection"/>
      </w:pPr>
      <w:r>
        <w:tab/>
        <w:t>(2)</w:t>
      </w:r>
      <w:r>
        <w:tab/>
        <w:t>The rights and powers that the grantee, lessee or licensee had under the</w:t>
      </w:r>
      <w:r>
        <w:rPr>
          <w:snapToGrid w:val="0"/>
        </w:rPr>
        <w:t xml:space="preserve"> easement, lease or licence </w:t>
      </w:r>
      <w:r>
        <w:t>before the transfer time are not adversely affected except to the extent (if any) requested or agreed under subclause (3).</w:t>
      </w:r>
    </w:p>
    <w:p>
      <w:pPr>
        <w:pStyle w:val="ySubsection"/>
      </w:pPr>
      <w:r>
        <w:tab/>
        <w:t>(3)</w:t>
      </w:r>
      <w:r>
        <w:tab/>
        <w:t xml:space="preserve">The port authority may, at the request or with the agreement of the grantee, lessee or licensee, renew or vary the </w:t>
      </w:r>
      <w:r>
        <w:rPr>
          <w:snapToGrid w:val="0"/>
        </w:rPr>
        <w:t xml:space="preserve">easement, lease or licence </w:t>
      </w:r>
      <w:r>
        <w:t>under this Act.</w:t>
      </w:r>
    </w:p>
    <w:p>
      <w:pPr>
        <w:pStyle w:val="ySubsection"/>
      </w:pPr>
      <w:r>
        <w:tab/>
        <w:t>(4)</w:t>
      </w:r>
      <w:r>
        <w:tab/>
        <w:t>Subclause (2) does not affect the operation of clause 66(9) or (10).</w:t>
      </w:r>
    </w:p>
    <w:p>
      <w:pPr>
        <w:pStyle w:val="yFootnotesection"/>
      </w:pPr>
      <w:r>
        <w:tab/>
        <w:t>[Clause 73 inserted: No. 2 of 2019 s. 51.]</w:t>
      </w:r>
    </w:p>
    <w:p>
      <w:pPr>
        <w:pStyle w:val="yHeading5"/>
      </w:pPr>
      <w:bookmarkStart w:id="2984" w:name="_Toc155167536"/>
      <w:bookmarkStart w:id="2985" w:name="_Toc138412084"/>
      <w:r>
        <w:rPr>
          <w:rStyle w:val="CharSClsNo"/>
        </w:rPr>
        <w:t>74</w:t>
      </w:r>
      <w:r>
        <w:t>.</w:t>
      </w:r>
      <w:r>
        <w:tab/>
        <w:t>Government agreements not affected</w:t>
      </w:r>
      <w:bookmarkEnd w:id="2984"/>
      <w:bookmarkEnd w:id="2985"/>
    </w:p>
    <w:p>
      <w:pPr>
        <w:pStyle w:val="ySubsection"/>
      </w:pPr>
      <w:r>
        <w:tab/>
      </w:r>
      <w:r>
        <w:tab/>
        <w:t>The affecting provisions do not prejudice or in any way affect any right or obligation of a party to a Government agreement.</w:t>
      </w:r>
    </w:p>
    <w:p>
      <w:pPr>
        <w:pStyle w:val="yFootnotesection"/>
      </w:pPr>
      <w:r>
        <w:tab/>
        <w:t>[Clause 74 inserted: No. 2 of 2019 s. 51.]</w:t>
      </w:r>
    </w:p>
    <w:p>
      <w:pPr>
        <w:pStyle w:val="yHeading5"/>
      </w:pPr>
      <w:bookmarkStart w:id="2986" w:name="_Toc155167537"/>
      <w:bookmarkStart w:id="2987" w:name="_Toc138412085"/>
      <w:r>
        <w:rPr>
          <w:rStyle w:val="CharSClsNo"/>
        </w:rPr>
        <w:t>75</w:t>
      </w:r>
      <w:r>
        <w:t>.</w:t>
      </w:r>
      <w:r>
        <w:tab/>
        <w:t>Preservation of mining, petroleum and other rights</w:t>
      </w:r>
      <w:bookmarkEnd w:id="2986"/>
      <w:bookmarkEnd w:id="2987"/>
    </w:p>
    <w:p>
      <w:pPr>
        <w:pStyle w:val="ySubsection"/>
      </w:pPr>
      <w:r>
        <w:tab/>
        <w:t>(1)</w:t>
      </w:r>
      <w:r>
        <w:tab/>
        <w:t xml:space="preserve">In this clause — </w:t>
      </w:r>
    </w:p>
    <w:p>
      <w:pPr>
        <w:pStyle w:val="yDefstart"/>
      </w:pPr>
      <w:r>
        <w:tab/>
      </w:r>
      <w:r>
        <w:rPr>
          <w:rStyle w:val="CharDefText"/>
        </w:rPr>
        <w:t>authorisation</w:t>
      </w:r>
      <w:r>
        <w:t xml:space="preserve"> means — </w:t>
      </w:r>
    </w:p>
    <w:p>
      <w:pPr>
        <w:pStyle w:val="yDefpara"/>
      </w:pPr>
      <w:r>
        <w:tab/>
        <w:t>(a)</w:t>
      </w:r>
      <w:r>
        <w:tab/>
        <w:t xml:space="preserve">a mining tenement as defined in the </w:t>
      </w:r>
      <w:r>
        <w:rPr>
          <w:i/>
        </w:rPr>
        <w:t>Mining Act 1978</w:t>
      </w:r>
      <w:r>
        <w:t xml:space="preserve"> section 8(1); or</w:t>
      </w:r>
    </w:p>
    <w:p>
      <w:pPr>
        <w:pStyle w:val="yDefpara"/>
      </w:pPr>
      <w:r>
        <w:tab/>
        <w:t>(b)</w:t>
      </w:r>
      <w:r>
        <w:tab/>
        <w:t xml:space="preserve">an authority to occupy or right of occupancy of any land to which the </w:t>
      </w:r>
      <w:r>
        <w:rPr>
          <w:i/>
        </w:rPr>
        <w:t>Mining Act 1978</w:t>
      </w:r>
      <w:r>
        <w:t xml:space="preserve"> Second Schedule clause 1(1) applies; or</w:t>
      </w:r>
    </w:p>
    <w:p>
      <w:pPr>
        <w:pStyle w:val="yDefpara"/>
      </w:pPr>
      <w:r>
        <w:tab/>
        <w:t>(c)</w:t>
      </w:r>
      <w:r>
        <w:tab/>
        <w:t xml:space="preserve">an exploration licence, retention licence, mining licence, works licence, special purpose consent or other right under the </w:t>
      </w:r>
      <w:r>
        <w:rPr>
          <w:i/>
        </w:rPr>
        <w:t>Offshore Minerals Act 2003</w:t>
      </w:r>
      <w:r>
        <w:t>; or</w:t>
      </w:r>
    </w:p>
    <w:p>
      <w:pPr>
        <w:pStyle w:val="yDefpara"/>
      </w:pPr>
      <w:r>
        <w:tab/>
        <w:t>(d)</w:t>
      </w:r>
      <w:r>
        <w:tab/>
        <w:t xml:space="preserve">a drilling reservation, lease, licence, permit, pipeline licence, special prospecting authority, access authority or other right under the </w:t>
      </w:r>
      <w:r>
        <w:rPr>
          <w:i/>
        </w:rPr>
        <w:t>Petroleum and Geothermal Energy Resources Act 1967</w:t>
      </w:r>
      <w:r>
        <w:t xml:space="preserve">, the </w:t>
      </w:r>
      <w:r>
        <w:rPr>
          <w:i/>
        </w:rPr>
        <w:t>Petroleum Pipelines Act 1969</w:t>
      </w:r>
      <w:r>
        <w:t xml:space="preserve"> or the </w:t>
      </w:r>
      <w:r>
        <w:rPr>
          <w:i/>
        </w:rPr>
        <w:t>Petroleum (Submerged Lands) Act 1982</w:t>
      </w:r>
      <w:r>
        <w:t>; or</w:t>
      </w:r>
    </w:p>
    <w:p>
      <w:pPr>
        <w:pStyle w:val="yDefpara"/>
      </w:pPr>
      <w:r>
        <w:tab/>
        <w:t>(e)</w:t>
      </w:r>
      <w:r>
        <w:tab/>
        <w:t>any other authorisation of a kind provided for under a written law and prescribed for this paragraph by transitional regulations.</w:t>
      </w:r>
    </w:p>
    <w:p>
      <w:pPr>
        <w:pStyle w:val="ySubsection"/>
      </w:pPr>
      <w:r>
        <w:tab/>
        <w:t>(2)</w:t>
      </w:r>
      <w:r>
        <w:tab/>
        <w:t xml:space="preserve">Without limiting clause 74, the affecting provisions as they apply to a port transfer do not — </w:t>
      </w:r>
    </w:p>
    <w:p>
      <w:pPr>
        <w:pStyle w:val="yIndenta"/>
      </w:pPr>
      <w:r>
        <w:tab/>
        <w:t>(a)</w:t>
      </w:r>
      <w:r>
        <w:tab/>
        <w:t>prejudice or in any way affect an authorisation in effect before the transfer time; or</w:t>
      </w:r>
    </w:p>
    <w:p>
      <w:pPr>
        <w:pStyle w:val="yIndenta"/>
      </w:pPr>
      <w:r>
        <w:tab/>
        <w:t>(b)</w:t>
      </w:r>
      <w:r>
        <w:tab/>
        <w:t>prejudice or in any way affect any right or obligation of a person under an authorisation in effect before the transfer time; or</w:t>
      </w:r>
    </w:p>
    <w:p>
      <w:pPr>
        <w:pStyle w:val="yIndenta"/>
      </w:pPr>
      <w:r>
        <w:tab/>
        <w:t>(c)</w:t>
      </w:r>
      <w:r>
        <w:tab/>
        <w:t>prevent an application for an authorisation made but not disposed of before the transfer time from being dealt with after the transfer time; or</w:t>
      </w:r>
    </w:p>
    <w:p>
      <w:pPr>
        <w:pStyle w:val="yIndenta"/>
      </w:pPr>
      <w:r>
        <w:tab/>
        <w:t>(d)</w:t>
      </w:r>
      <w:r>
        <w:tab/>
        <w:t>prejudice or in any way affect the manner in which an application mentioned in paragraph (c) is dealt with after the transfer time.</w:t>
      </w:r>
    </w:p>
    <w:p>
      <w:pPr>
        <w:pStyle w:val="yFootnotesection"/>
      </w:pPr>
      <w:r>
        <w:tab/>
        <w:t>[Clause 75 inserted: No. 2 of 2019 s. 51.]</w:t>
      </w:r>
    </w:p>
    <w:p>
      <w:pPr>
        <w:pStyle w:val="yHeading5"/>
      </w:pPr>
      <w:bookmarkStart w:id="2988" w:name="_Toc155167538"/>
      <w:bookmarkStart w:id="2989" w:name="_Toc138412086"/>
      <w:r>
        <w:rPr>
          <w:rStyle w:val="CharSClsNo"/>
        </w:rPr>
        <w:t>76</w:t>
      </w:r>
      <w:r>
        <w:t>.</w:t>
      </w:r>
      <w:r>
        <w:tab/>
        <w:t>Transitional provision for Schedule 9</w:t>
      </w:r>
      <w:bookmarkEnd w:id="2988"/>
      <w:bookmarkEnd w:id="2989"/>
    </w:p>
    <w:p>
      <w:pPr>
        <w:pStyle w:val="ySubsection"/>
      </w:pPr>
      <w:r>
        <w:tab/>
      </w:r>
      <w:r>
        <w:tab/>
        <w:t xml:space="preserve">If a transfer provision has not come into operation, the reference in the definition of </w:t>
      </w:r>
      <w:r>
        <w:rPr>
          <w:b/>
          <w:i/>
        </w:rPr>
        <w:t>unassigned port</w:t>
      </w:r>
      <w:r>
        <w:t xml:space="preserve"> in Schedule 9 clause 1 to a port named in Schedule 1 includes a reference to the existing S&amp;P Act port for the port named in that transfer provision.</w:t>
      </w:r>
    </w:p>
    <w:p>
      <w:pPr>
        <w:pStyle w:val="yFootnotesection"/>
      </w:pPr>
      <w:r>
        <w:tab/>
        <w:t>[Clause 76 inserted: No. 2 of 2019 s. 51.]</w:t>
      </w:r>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pStyle w:val="yScheduleHeading"/>
      </w:pPr>
      <w:bookmarkStart w:id="2990" w:name="_Toc155167539"/>
      <w:bookmarkStart w:id="2991" w:name="_Toc138408342"/>
      <w:bookmarkStart w:id="2992" w:name="_Toc138408737"/>
      <w:bookmarkStart w:id="2993" w:name="_Toc138412087"/>
      <w:r>
        <w:rPr>
          <w:rStyle w:val="CharSchNo"/>
        </w:rPr>
        <w:t>Schedule 9</w:t>
      </w:r>
      <w:r>
        <w:t> — </w:t>
      </w:r>
      <w:r>
        <w:rPr>
          <w:rStyle w:val="CharSchText"/>
        </w:rPr>
        <w:t>Placing additional ports under a port authority’s control and management</w:t>
      </w:r>
      <w:bookmarkEnd w:id="2990"/>
      <w:bookmarkEnd w:id="2991"/>
      <w:bookmarkEnd w:id="2992"/>
      <w:bookmarkEnd w:id="2993"/>
      <w:r>
        <w:t xml:space="preserve"> </w:t>
      </w:r>
    </w:p>
    <w:p>
      <w:pPr>
        <w:pStyle w:val="yShoulderClause"/>
      </w:pPr>
      <w:r>
        <w:t>[s. 4(2A)(b)]</w:t>
      </w:r>
    </w:p>
    <w:p>
      <w:pPr>
        <w:pStyle w:val="yFootnoteheading"/>
      </w:pPr>
      <w:r>
        <w:tab/>
        <w:t>[Heading inserted: No. 9 of 2014 s. 36.]</w:t>
      </w:r>
    </w:p>
    <w:p>
      <w:pPr>
        <w:pStyle w:val="yHeading5"/>
      </w:pPr>
      <w:bookmarkStart w:id="2994" w:name="_Toc155167540"/>
      <w:bookmarkStart w:id="2995" w:name="_Toc138412088"/>
      <w:r>
        <w:rPr>
          <w:rStyle w:val="CharSClsNo"/>
        </w:rPr>
        <w:t>1</w:t>
      </w:r>
      <w:r>
        <w:t>.</w:t>
      </w:r>
      <w:r>
        <w:tab/>
        <w:t>Terms used</w:t>
      </w:r>
      <w:bookmarkEnd w:id="2994"/>
      <w:bookmarkEnd w:id="2995"/>
    </w:p>
    <w:p>
      <w:pPr>
        <w:pStyle w:val="ySubsection"/>
      </w:pPr>
      <w:r>
        <w:tab/>
      </w:r>
      <w:r>
        <w:tab/>
        <w:t xml:space="preserve">In this Schedule — </w:t>
      </w:r>
    </w:p>
    <w:p>
      <w:pPr>
        <w:pStyle w:val="yDefstart"/>
      </w:pPr>
      <w:r>
        <w:tab/>
      </w:r>
      <w:r>
        <w:rPr>
          <w:rStyle w:val="CharDefText"/>
        </w:rPr>
        <w:t>Government agreement</w:t>
      </w:r>
      <w:r>
        <w:t xml:space="preserve"> has the meaning given in Schedule 8 clause 1;</w:t>
      </w:r>
    </w:p>
    <w:p>
      <w:pPr>
        <w:pStyle w:val="yDefstart"/>
      </w:pPr>
      <w:r>
        <w:rPr>
          <w:i/>
        </w:rPr>
        <w:tab/>
      </w:r>
      <w:r>
        <w:rPr>
          <w:rStyle w:val="CharDefText"/>
        </w:rPr>
        <w:t>port addition</w:t>
      </w:r>
      <w:r>
        <w:rPr>
          <w:b/>
          <w:i/>
        </w:rPr>
        <w:t xml:space="preserve"> </w:t>
      </w:r>
      <w:r>
        <w:t xml:space="preserve">means the placing of a port under the control and management of a port authority by regulations referred to in clause 2(1), whether or not those regulations have come into </w:t>
      </w:r>
      <w:r>
        <w:rPr>
          <w:szCs w:val="22"/>
        </w:rPr>
        <w:t>operation;</w:t>
      </w:r>
    </w:p>
    <w:p>
      <w:pPr>
        <w:pStyle w:val="yDefstart"/>
      </w:pPr>
      <w:r>
        <w:tab/>
      </w:r>
      <w:r>
        <w:rPr>
          <w:rStyle w:val="CharDefText"/>
        </w:rPr>
        <w:t>unassigned port</w:t>
      </w:r>
      <w:r>
        <w:t xml:space="preserve"> means a port that — </w:t>
      </w:r>
    </w:p>
    <w:p>
      <w:pPr>
        <w:pStyle w:val="yDefpara"/>
      </w:pPr>
      <w:r>
        <w:tab/>
        <w:t>(a)</w:t>
      </w:r>
      <w:r>
        <w:tab/>
        <w:t>is not named in Schedule 1; and</w:t>
      </w:r>
    </w:p>
    <w:p>
      <w:pPr>
        <w:pStyle w:val="yDefpara"/>
      </w:pPr>
      <w:r>
        <w:tab/>
        <w:t>(b)</w:t>
      </w:r>
      <w:r>
        <w:tab/>
        <w:t>has not been placed under the control and management of a port authority by regulations in accordance with this Schedule.</w:t>
      </w:r>
    </w:p>
    <w:p>
      <w:pPr>
        <w:pStyle w:val="yFootnotesection"/>
        <w:rPr>
          <w:i w:val="0"/>
        </w:rPr>
      </w:pPr>
      <w:r>
        <w:tab/>
        <w:t>[Clause 1 inserted: No. 9 of 2014 s. 36; amended: No. 2 of 2019 s. 52(1)</w:t>
      </w:r>
      <w:r>
        <w:noBreakHyphen/>
        <w:t>(3).]</w:t>
      </w:r>
    </w:p>
    <w:p>
      <w:pPr>
        <w:pStyle w:val="yHeading5"/>
      </w:pPr>
      <w:bookmarkStart w:id="2996" w:name="_Toc155167541"/>
      <w:bookmarkStart w:id="2997" w:name="_Toc138412089"/>
      <w:r>
        <w:rPr>
          <w:rStyle w:val="CharSClsNo"/>
        </w:rPr>
        <w:t>2</w:t>
      </w:r>
      <w:r>
        <w:t>.</w:t>
      </w:r>
      <w:r>
        <w:tab/>
        <w:t>Regulations may place a port under the control and management of a port authority</w:t>
      </w:r>
      <w:bookmarkEnd w:id="2996"/>
      <w:bookmarkEnd w:id="2997"/>
    </w:p>
    <w:p>
      <w:pPr>
        <w:pStyle w:val="ySubsection"/>
      </w:pPr>
      <w:r>
        <w:tab/>
        <w:t>(1)</w:t>
      </w:r>
      <w:r>
        <w:tab/>
        <w:t xml:space="preserve">Regulations may </w:t>
      </w:r>
      <w:r>
        <w:rPr>
          <w:szCs w:val="22"/>
        </w:rPr>
        <w:t>place an unassigned</w:t>
      </w:r>
      <w:r>
        <w:t xml:space="preserve"> port specified in the regulations under the control and management of a port authority specified in the regulations.</w:t>
      </w:r>
    </w:p>
    <w:p>
      <w:pPr>
        <w:pStyle w:val="ySubsection"/>
      </w:pPr>
      <w:r>
        <w:tab/>
        <w:t>(2)</w:t>
      </w:r>
      <w:r>
        <w:tab/>
        <w:t>Regulations may prescribe any matter that may be necessary or expedient to provide for, implement or facilitate a port addition.</w:t>
      </w:r>
    </w:p>
    <w:p>
      <w:pPr>
        <w:pStyle w:val="ySubsection"/>
      </w:pPr>
      <w:r>
        <w:tab/>
        <w:t>(3)</w:t>
      </w:r>
      <w:r>
        <w:tab/>
        <w:t xml:space="preserve">Without limiting subclause (2) regulations may — </w:t>
      </w:r>
    </w:p>
    <w:p>
      <w:pPr>
        <w:pStyle w:val="yIndenta"/>
      </w:pPr>
      <w:r>
        <w:tab/>
        <w:t>(a)</w:t>
      </w:r>
      <w:r>
        <w:tab/>
        <w:t>vest land, seabed, water or other property in a port authority or otherwise provide for the vesting of, land, seabed, water or other property in a port authority; and</w:t>
      </w:r>
    </w:p>
    <w:p>
      <w:pPr>
        <w:pStyle w:val="yIndenta"/>
      </w:pPr>
      <w:r>
        <w:tab/>
        <w:t>(b)</w:t>
      </w:r>
      <w:r>
        <w:tab/>
        <w:t>specify liabilities of the State that are to become liabilities of a port authority or otherwise provide for liabilities of the State to become liabilities of a port authority; and</w:t>
      </w:r>
    </w:p>
    <w:p>
      <w:pPr>
        <w:pStyle w:val="yIndenta"/>
      </w:pPr>
      <w:r>
        <w:tab/>
        <w:t>(c)</w:t>
      </w:r>
      <w:r>
        <w:tab/>
        <w:t>displace the operation of section 25(1) in relation to a port addition.</w:t>
      </w:r>
    </w:p>
    <w:p>
      <w:pPr>
        <w:pStyle w:val="yFootnotesection"/>
      </w:pPr>
      <w:r>
        <w:tab/>
        <w:t>[Clause 2 inserted: No. 9 of 2014 s. 36; amended: No. 2 of 2019 s. 52(4) and (5).]</w:t>
      </w:r>
    </w:p>
    <w:p>
      <w:pPr>
        <w:pStyle w:val="yHeading5"/>
      </w:pPr>
      <w:bookmarkStart w:id="2998" w:name="_Toc155167542"/>
      <w:bookmarkStart w:id="2999" w:name="_Toc138412090"/>
      <w:r>
        <w:rPr>
          <w:rStyle w:val="CharSClsNo"/>
        </w:rPr>
        <w:t>3</w:t>
      </w:r>
      <w:r>
        <w:t>.</w:t>
      </w:r>
      <w:r>
        <w:tab/>
        <w:t>Port authority to implement or facilitate port addition</w:t>
      </w:r>
      <w:bookmarkEnd w:id="2998"/>
      <w:bookmarkEnd w:id="2999"/>
    </w:p>
    <w:p>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ySubsection"/>
        <w:keepNext/>
      </w:pPr>
      <w:r>
        <w:tab/>
        <w:t>(2)</w:t>
      </w:r>
      <w:r>
        <w:tab/>
        <w:t>The function conferred on a port authority by subclause (1) is in addition to any other function that it has.</w:t>
      </w:r>
    </w:p>
    <w:p>
      <w:pPr>
        <w:pStyle w:val="yFootnotesection"/>
      </w:pPr>
      <w:r>
        <w:tab/>
        <w:t>[Clause 3 inserted: No. 9 of 2014 s. 36.]</w:t>
      </w:r>
    </w:p>
    <w:p>
      <w:pPr>
        <w:pStyle w:val="yHeading5"/>
      </w:pPr>
      <w:bookmarkStart w:id="3000" w:name="_Toc155167543"/>
      <w:bookmarkStart w:id="3001" w:name="_Toc138412091"/>
      <w:r>
        <w:rPr>
          <w:rStyle w:val="CharSClsNo"/>
        </w:rPr>
        <w:t>4</w:t>
      </w:r>
      <w:r>
        <w:t>.</w:t>
      </w:r>
      <w:r>
        <w:tab/>
        <w:t>Government agreements not affected</w:t>
      </w:r>
      <w:bookmarkEnd w:id="3000"/>
      <w:bookmarkEnd w:id="3001"/>
    </w:p>
    <w:p>
      <w:pPr>
        <w:pStyle w:val="ySubsection"/>
      </w:pPr>
      <w:r>
        <w:tab/>
        <w:t>(1)</w:t>
      </w:r>
      <w:r>
        <w:tab/>
        <w:t>The provisions of this Schedule or regulations referred to in this Schedule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4 inserted: No. 9 of 2014 s. 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76" w:right="2405" w:bottom="3542" w:left="2405" w:header="706" w:footer="3544" w:gutter="0"/>
          <w:cols w:space="720"/>
          <w:noEndnote/>
          <w:docGrid w:linePitch="326"/>
        </w:sectPr>
      </w:pPr>
    </w:p>
    <w:p>
      <w:pPr>
        <w:pStyle w:val="nHeading2"/>
      </w:pPr>
      <w:bookmarkStart w:id="3002" w:name="_Toc155167544"/>
      <w:bookmarkStart w:id="3003" w:name="_Toc138408347"/>
      <w:bookmarkStart w:id="3004" w:name="_Toc138408742"/>
      <w:bookmarkStart w:id="3005" w:name="_Toc138412092"/>
      <w:r>
        <w:t>Notes</w:t>
      </w:r>
      <w:bookmarkEnd w:id="3002"/>
      <w:bookmarkEnd w:id="3003"/>
      <w:bookmarkEnd w:id="3004"/>
      <w:bookmarkEnd w:id="3005"/>
    </w:p>
    <w:p>
      <w:pPr>
        <w:pStyle w:val="nStatement"/>
      </w:pPr>
      <w:r>
        <w:t xml:space="preserve">This is a compilation of the </w:t>
      </w:r>
      <w:r>
        <w:rPr>
          <w:i/>
          <w:noProof/>
        </w:rPr>
        <w:t>Port Authorities Act 1999</w:t>
      </w:r>
      <w:r>
        <w:t xml:space="preserve"> and includes amendments made by other written laws</w:t>
      </w:r>
      <w:r>
        <w:rPr>
          <w:snapToGrid w:val="0"/>
          <w:vertAlign w:val="superscript"/>
        </w:rPr>
        <w:t> 2, 3</w:t>
      </w:r>
      <w:r>
        <w:t>. For provisions that have come into operation, and for information about any reprints, see the compilation table. For provisions that have not yet come into operation see the uncommenced provisions table.</w:t>
      </w:r>
    </w:p>
    <w:p>
      <w:pPr>
        <w:pStyle w:val="nHeading3"/>
      </w:pPr>
      <w:bookmarkStart w:id="3006" w:name="_Toc155167545"/>
      <w:bookmarkStart w:id="3007" w:name="_Toc138412093"/>
      <w:r>
        <w:t>Compilation table</w:t>
      </w:r>
      <w:bookmarkEnd w:id="3006"/>
      <w:bookmarkEnd w:id="3007"/>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rPr>
            </w:pPr>
            <w:r>
              <w:rPr>
                <w:i/>
              </w:rPr>
              <w:t>Port Authorities Act 1999</w:t>
            </w:r>
          </w:p>
        </w:tc>
        <w:tc>
          <w:tcPr>
            <w:tcW w:w="1134" w:type="dxa"/>
            <w:tcBorders>
              <w:top w:val="single" w:sz="8" w:space="0" w:color="auto"/>
              <w:bottom w:val="nil"/>
            </w:tcBorders>
          </w:tcPr>
          <w:p>
            <w:pPr>
              <w:pStyle w:val="nTable"/>
              <w:spacing w:after="40"/>
            </w:pPr>
            <w:r>
              <w:t>22 of 1999</w:t>
            </w:r>
          </w:p>
        </w:tc>
        <w:tc>
          <w:tcPr>
            <w:tcW w:w="1134" w:type="dxa"/>
            <w:tcBorders>
              <w:top w:val="single" w:sz="8" w:space="0" w:color="auto"/>
              <w:bottom w:val="nil"/>
            </w:tcBorders>
          </w:tcPr>
          <w:p>
            <w:pPr>
              <w:pStyle w:val="nTable"/>
              <w:spacing w:after="40"/>
            </w:pPr>
            <w:r>
              <w:t>29 Jun 1999</w:t>
            </w:r>
          </w:p>
        </w:tc>
        <w:tc>
          <w:tcPr>
            <w:tcW w:w="2554" w:type="dxa"/>
            <w:tcBorders>
              <w:top w:val="single" w:sz="8" w:space="0" w:color="auto"/>
              <w:bottom w:val="nil"/>
            </w:tcBorders>
          </w:tcPr>
          <w:p>
            <w:pPr>
              <w:pStyle w:val="nTable"/>
              <w:spacing w:after="40"/>
            </w:pPr>
            <w:r>
              <w:rPr>
                <w:color w:val="000000"/>
              </w:rPr>
              <w:t>s. 1 and 2: 29 Jun 1999;</w:t>
            </w:r>
            <w:r>
              <w:rPr>
                <w:color w:val="000000"/>
              </w:rPr>
              <w:br/>
            </w:r>
            <w:r>
              <w:t xml:space="preserve">Act other than s. 1 and 2 and Sch. 1 it. 2: 14 Aug 1999 (see s. 2 and </w:t>
            </w:r>
            <w:r>
              <w:rPr>
                <w:i/>
              </w:rPr>
              <w:t>Gazette</w:t>
            </w:r>
            <w:r>
              <w:t xml:space="preserve"> 13 Aug 1999 p. 3823);</w:t>
            </w:r>
            <w:r>
              <w:br/>
              <w:t xml:space="preserve">Sch. 1 it. 2: 1 Jan 2000 (see s. 2 and </w:t>
            </w:r>
            <w:r>
              <w:rPr>
                <w:i/>
              </w:rPr>
              <w:t>Gazette</w:t>
            </w:r>
            <w:r>
              <w:t xml:space="preserve"> 24 Dec 1999 p. 6871)</w:t>
            </w:r>
          </w:p>
        </w:tc>
      </w:tr>
      <w:tr>
        <w:trPr>
          <w:cantSplit/>
        </w:trPr>
        <w:tc>
          <w:tcPr>
            <w:tcW w:w="2268" w:type="dxa"/>
            <w:tcBorders>
              <w:top w:val="nil"/>
              <w:bottom w:val="nil"/>
            </w:tcBorders>
          </w:tcPr>
          <w:p>
            <w:pPr>
              <w:pStyle w:val="nTable"/>
              <w:spacing w:after="40"/>
              <w:ind w:right="113"/>
              <w:rPr>
                <w:i/>
              </w:rPr>
            </w:pPr>
            <w:r>
              <w:rPr>
                <w:i/>
              </w:rPr>
              <w:t>State Superannuation (Transitional and Consequential Provisions) Act 2000</w:t>
            </w:r>
            <w:r>
              <w:t xml:space="preserve"> s. 58</w:t>
            </w:r>
          </w:p>
        </w:tc>
        <w:tc>
          <w:tcPr>
            <w:tcW w:w="1134" w:type="dxa"/>
            <w:tcBorders>
              <w:top w:val="nil"/>
              <w:bottom w:val="nil"/>
            </w:tcBorders>
          </w:tcPr>
          <w:p>
            <w:pPr>
              <w:pStyle w:val="nTable"/>
              <w:spacing w:after="40"/>
            </w:pPr>
            <w:r>
              <w:t>43 of 2000</w:t>
            </w:r>
          </w:p>
        </w:tc>
        <w:tc>
          <w:tcPr>
            <w:tcW w:w="1134" w:type="dxa"/>
            <w:tcBorders>
              <w:top w:val="nil"/>
              <w:bottom w:val="nil"/>
            </w:tcBorders>
          </w:tcPr>
          <w:p>
            <w:pPr>
              <w:pStyle w:val="nTable"/>
              <w:spacing w:after="40"/>
            </w:pPr>
            <w:r>
              <w:t>2 Nov 2000</w:t>
            </w:r>
          </w:p>
        </w:tc>
        <w:tc>
          <w:tcPr>
            <w:tcW w:w="2554"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Pr>
        <w:tc>
          <w:tcPr>
            <w:tcW w:w="2268" w:type="dxa"/>
            <w:tcBorders>
              <w:top w:val="nil"/>
              <w:bottom w:val="nil"/>
            </w:tcBorders>
          </w:tcPr>
          <w:p>
            <w:pPr>
              <w:pStyle w:val="nTable"/>
              <w:spacing w:after="40"/>
              <w:ind w:right="113"/>
              <w:rPr>
                <w:i/>
              </w:rPr>
            </w:pPr>
            <w:r>
              <w:rPr>
                <w:i/>
              </w:rPr>
              <w:t>Corporations (Consequential Amendments) Act 2001</w:t>
            </w:r>
            <w:r>
              <w:t xml:space="preserve"> Pt. 45</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4"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Borders>
              <w:top w:val="nil"/>
              <w:bottom w:val="nil"/>
            </w:tcBorders>
          </w:tcPr>
          <w:p>
            <w:pPr>
              <w:pStyle w:val="nTable"/>
              <w:spacing w:after="40"/>
              <w:ind w:right="113"/>
            </w:pPr>
            <w:r>
              <w:rPr>
                <w:i/>
              </w:rPr>
              <w:t>Labour Relations Reform Act 2002</w:t>
            </w:r>
            <w:r>
              <w:t xml:space="preserve"> s. 23</w:t>
            </w:r>
          </w:p>
        </w:tc>
        <w:tc>
          <w:tcPr>
            <w:tcW w:w="1134" w:type="dxa"/>
            <w:tcBorders>
              <w:top w:val="nil"/>
              <w:bottom w:val="nil"/>
            </w:tcBorders>
          </w:tcPr>
          <w:p>
            <w:pPr>
              <w:pStyle w:val="nTable"/>
              <w:spacing w:after="40"/>
            </w:pPr>
            <w:r>
              <w:t>20 of 2002</w:t>
            </w:r>
          </w:p>
        </w:tc>
        <w:tc>
          <w:tcPr>
            <w:tcW w:w="1134" w:type="dxa"/>
            <w:tcBorders>
              <w:top w:val="nil"/>
              <w:bottom w:val="nil"/>
            </w:tcBorders>
          </w:tcPr>
          <w:p>
            <w:pPr>
              <w:pStyle w:val="nTable"/>
              <w:spacing w:after="40"/>
            </w:pPr>
            <w:r>
              <w:t>8 Jul 2002</w:t>
            </w:r>
          </w:p>
        </w:tc>
        <w:tc>
          <w:tcPr>
            <w:tcW w:w="2554" w:type="dxa"/>
            <w:tcBorders>
              <w:top w:val="nil"/>
              <w:bottom w:val="nil"/>
            </w:tcBorders>
          </w:tcPr>
          <w:p>
            <w:pPr>
              <w:pStyle w:val="nTable"/>
              <w:spacing w:after="40"/>
            </w:pPr>
            <w:r>
              <w:t xml:space="preserve">15 Sep 2002 (see s. 2(1) and </w:t>
            </w:r>
            <w:r>
              <w:rPr>
                <w:i/>
              </w:rPr>
              <w:t>Gazette</w:t>
            </w:r>
            <w:r>
              <w:t xml:space="preserve"> 6 Sep 2002 p. 4487)</w:t>
            </w:r>
          </w:p>
        </w:tc>
      </w:tr>
      <w:tr>
        <w:trPr>
          <w:cantSplit/>
        </w:trPr>
        <w:tc>
          <w:tcPr>
            <w:tcW w:w="4536" w:type="dxa"/>
            <w:gridSpan w:val="3"/>
            <w:tcBorders>
              <w:top w:val="nil"/>
              <w:bottom w:val="nil"/>
            </w:tcBorders>
          </w:tcPr>
          <w:p>
            <w:pPr>
              <w:pStyle w:val="nTable"/>
              <w:spacing w:after="40"/>
            </w:pPr>
            <w:r>
              <w:rPr>
                <w:i/>
              </w:rPr>
              <w:t>Port Authorities (Act Amendment) Regulations 2003</w:t>
            </w:r>
            <w:r>
              <w:t xml:space="preserve"> published in </w:t>
            </w:r>
            <w:r>
              <w:rPr>
                <w:i/>
              </w:rPr>
              <w:t>Gazette</w:t>
            </w:r>
            <w:r>
              <w:t xml:space="preserve"> 4 Mar 2003 p. 711</w:t>
            </w:r>
            <w:r>
              <w:noBreakHyphen/>
              <w:t>22</w:t>
            </w:r>
          </w:p>
        </w:tc>
        <w:tc>
          <w:tcPr>
            <w:tcW w:w="2554" w:type="dxa"/>
            <w:tcBorders>
              <w:top w:val="nil"/>
              <w:bottom w:val="nil"/>
            </w:tcBorders>
          </w:tcPr>
          <w:p>
            <w:pPr>
              <w:pStyle w:val="nTable"/>
              <w:spacing w:after="40"/>
            </w:pPr>
            <w:r>
              <w:t>4 Mar 2003</w:t>
            </w:r>
          </w:p>
        </w:tc>
      </w:tr>
      <w:tr>
        <w:trPr>
          <w:cantSplit/>
        </w:trPr>
        <w:tc>
          <w:tcPr>
            <w:tcW w:w="2268" w:type="dxa"/>
            <w:tcBorders>
              <w:top w:val="nil"/>
              <w:bottom w:val="nil"/>
            </w:tcBorders>
          </w:tcPr>
          <w:p>
            <w:pPr>
              <w:pStyle w:val="nTable"/>
              <w:spacing w:after="40"/>
              <w:ind w:right="113"/>
            </w:pPr>
            <w:r>
              <w:rPr>
                <w:i/>
              </w:rPr>
              <w:t>Corporations (Consequential Amendments) Act (No. 3) 2003 </w:t>
            </w:r>
            <w:r>
              <w:t>Pt. 11</w:t>
            </w:r>
            <w:r>
              <w:rPr>
                <w:vertAlign w:val="superscript"/>
              </w:rPr>
              <w:t> 4</w:t>
            </w:r>
          </w:p>
        </w:tc>
        <w:tc>
          <w:tcPr>
            <w:tcW w:w="1134" w:type="dxa"/>
            <w:tcBorders>
              <w:top w:val="nil"/>
              <w:bottom w:val="nil"/>
            </w:tcBorders>
          </w:tcPr>
          <w:p>
            <w:pPr>
              <w:pStyle w:val="nTable"/>
              <w:spacing w:after="40"/>
            </w:pPr>
            <w:r>
              <w:t>21 of 2003</w:t>
            </w:r>
          </w:p>
        </w:tc>
        <w:tc>
          <w:tcPr>
            <w:tcW w:w="1134" w:type="dxa"/>
            <w:tcBorders>
              <w:top w:val="nil"/>
              <w:bottom w:val="nil"/>
            </w:tcBorders>
          </w:tcPr>
          <w:p>
            <w:pPr>
              <w:pStyle w:val="nTable"/>
              <w:spacing w:after="40"/>
            </w:pPr>
            <w:r>
              <w:t>23 Apr 2003</w:t>
            </w:r>
          </w:p>
        </w:tc>
        <w:tc>
          <w:tcPr>
            <w:tcW w:w="2554" w:type="dxa"/>
            <w:tcBorders>
              <w:top w:val="nil"/>
              <w:bottom w:val="nil"/>
            </w:tcBorders>
          </w:tcPr>
          <w:p>
            <w:pPr>
              <w:pStyle w:val="nTable"/>
              <w:spacing w:after="4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12 published in </w:t>
            </w:r>
            <w:r>
              <w:rPr>
                <w:i/>
                <w:spacing w:val="-2"/>
              </w:rPr>
              <w:t xml:space="preserve">Gazette </w:t>
            </w:r>
            <w:r>
              <w:t>15 Aug 2003 p. 3685</w:t>
            </w:r>
            <w:r>
              <w:noBreakHyphen/>
              <w:t>92</w:t>
            </w:r>
          </w:p>
        </w:tc>
        <w:tc>
          <w:tcPr>
            <w:tcW w:w="2554" w:type="dxa"/>
          </w:tcPr>
          <w:p>
            <w:pPr>
              <w:pStyle w:val="nTable"/>
              <w:spacing w:after="40"/>
            </w:pPr>
            <w:r>
              <w:rPr>
                <w:spacing w:val="-2"/>
              </w:rPr>
              <w:t>15 Sep 2003 (see r. 2)</w:t>
            </w:r>
          </w:p>
        </w:tc>
      </w:tr>
      <w:tr>
        <w:trPr>
          <w:cantSplit/>
        </w:trPr>
        <w:tc>
          <w:tcPr>
            <w:tcW w:w="2268" w:type="dxa"/>
            <w:tcBorders>
              <w:top w:val="nil"/>
              <w:bottom w:val="nil"/>
            </w:tcBorders>
          </w:tcPr>
          <w:p>
            <w:pPr>
              <w:pStyle w:val="nTable"/>
              <w:spacing w:after="40"/>
              <w:ind w:right="113"/>
            </w:pPr>
            <w:r>
              <w:rPr>
                <w:i/>
              </w:rPr>
              <w:t>Ports and Marine Legislation Amendment Act 2003</w:t>
            </w:r>
            <w:r>
              <w:t xml:space="preserve"> Pt. 2</w:t>
            </w:r>
            <w:r>
              <w:rPr>
                <w:vertAlign w:val="superscript"/>
              </w:rPr>
              <w:t> 1</w:t>
            </w:r>
          </w:p>
        </w:tc>
        <w:tc>
          <w:tcPr>
            <w:tcW w:w="1134" w:type="dxa"/>
            <w:tcBorders>
              <w:top w:val="nil"/>
              <w:bottom w:val="nil"/>
            </w:tcBorders>
          </w:tcPr>
          <w:p>
            <w:pPr>
              <w:pStyle w:val="nTable"/>
              <w:spacing w:after="40"/>
            </w:pPr>
            <w:r>
              <w:t>71 of 2003</w:t>
            </w:r>
          </w:p>
        </w:tc>
        <w:tc>
          <w:tcPr>
            <w:tcW w:w="1134" w:type="dxa"/>
            <w:tcBorders>
              <w:top w:val="nil"/>
              <w:bottom w:val="nil"/>
            </w:tcBorders>
          </w:tcPr>
          <w:p>
            <w:pPr>
              <w:pStyle w:val="nTable"/>
              <w:spacing w:after="40"/>
            </w:pPr>
            <w:r>
              <w:t>15 Dec 2003</w:t>
            </w:r>
          </w:p>
        </w:tc>
        <w:tc>
          <w:tcPr>
            <w:tcW w:w="2554" w:type="dxa"/>
            <w:tcBorders>
              <w:top w:val="nil"/>
              <w:bottom w:val="nil"/>
            </w:tcBorders>
          </w:tcPr>
          <w:p>
            <w:pPr>
              <w:pStyle w:val="nTable"/>
              <w:spacing w:after="40"/>
            </w:pPr>
            <w:r>
              <w:t>s. 5 and 6: 14 Aug 1999 (see s. 2(2));</w:t>
            </w:r>
            <w:r>
              <w:br/>
              <w:t>s. 4, 8 and 9: 15 Dec 2003 (see s. 2(1));</w:t>
            </w:r>
            <w:r>
              <w:br/>
              <w:t xml:space="preserve">s. 7: 14 Feb 2004 (see s. 2(3) and </w:t>
            </w:r>
            <w:r>
              <w:rPr>
                <w:i/>
              </w:rPr>
              <w:t>Gazette</w:t>
            </w:r>
            <w:r>
              <w:t xml:space="preserve"> 13 Feb 2004 p. 537)</w:t>
            </w:r>
          </w:p>
        </w:tc>
      </w:tr>
      <w:tr>
        <w:trPr>
          <w:cantSplit/>
        </w:trPr>
        <w:tc>
          <w:tcPr>
            <w:tcW w:w="2268" w:type="dxa"/>
            <w:tcBorders>
              <w:top w:val="nil"/>
              <w:bottom w:val="nil"/>
            </w:tcBorders>
          </w:tcPr>
          <w:p>
            <w:pPr>
              <w:pStyle w:val="nTable"/>
              <w:spacing w:after="40"/>
              <w:ind w:right="113"/>
            </w:pPr>
            <w:r>
              <w:rPr>
                <w:i/>
              </w:rPr>
              <w:t>Statutes (Repeals and Minor Amendments) Act 2003</w:t>
            </w:r>
            <w:r>
              <w:t xml:space="preserve"> s. 93</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4" w:type="dxa"/>
            <w:tcBorders>
              <w:top w:val="nil"/>
              <w:bottom w:val="nil"/>
            </w:tcBorders>
          </w:tcPr>
          <w:p>
            <w:pPr>
              <w:pStyle w:val="nTable"/>
              <w:spacing w:after="40"/>
            </w:pPr>
            <w:r>
              <w:rPr>
                <w:spacing w:val="-2"/>
              </w:rPr>
              <w:t>15 Dec 2003 (see s. 2)</w:t>
            </w:r>
          </w:p>
        </w:tc>
      </w:tr>
      <w:tr>
        <w:trPr>
          <w:cantSplit/>
        </w:trPr>
        <w:tc>
          <w:tcPr>
            <w:tcW w:w="2268" w:type="dxa"/>
            <w:tcBorders>
              <w:top w:val="nil"/>
              <w:bottom w:val="nil"/>
            </w:tcBorders>
          </w:tcPr>
          <w:p>
            <w:pPr>
              <w:pStyle w:val="nTable"/>
              <w:spacing w:after="40"/>
              <w:ind w:right="113"/>
              <w:rPr>
                <w:i/>
              </w:rPr>
            </w:pPr>
            <w:r>
              <w:rPr>
                <w:i/>
              </w:rPr>
              <w:t xml:space="preserve">Criminal Code Amendment Act 2004 </w:t>
            </w:r>
            <w:r>
              <w:t>s. 58</w:t>
            </w:r>
          </w:p>
        </w:tc>
        <w:tc>
          <w:tcPr>
            <w:tcW w:w="1134" w:type="dxa"/>
            <w:tcBorders>
              <w:top w:val="nil"/>
              <w:bottom w:val="nil"/>
            </w:tcBorders>
          </w:tcPr>
          <w:p>
            <w:pPr>
              <w:pStyle w:val="nTable"/>
              <w:spacing w:after="40"/>
            </w:pPr>
            <w:r>
              <w:t>4 of 2004</w:t>
            </w:r>
          </w:p>
        </w:tc>
        <w:tc>
          <w:tcPr>
            <w:tcW w:w="1134" w:type="dxa"/>
            <w:tcBorders>
              <w:top w:val="nil"/>
              <w:bottom w:val="nil"/>
            </w:tcBorders>
          </w:tcPr>
          <w:p>
            <w:pPr>
              <w:pStyle w:val="nTable"/>
              <w:spacing w:after="40"/>
            </w:pPr>
            <w:r>
              <w:t>23 Apr 2004</w:t>
            </w:r>
          </w:p>
        </w:tc>
        <w:tc>
          <w:tcPr>
            <w:tcW w:w="2554" w:type="dxa"/>
            <w:tcBorders>
              <w:top w:val="nil"/>
              <w:bottom w:val="nil"/>
            </w:tcBorders>
          </w:tcPr>
          <w:p>
            <w:pPr>
              <w:pStyle w:val="nTable"/>
              <w:spacing w:after="40"/>
              <w:rPr>
                <w:spacing w:val="-2"/>
              </w:rPr>
            </w:pPr>
            <w:r>
              <w:rPr>
                <w:spacing w:val="-2"/>
              </w:rPr>
              <w:t>21 May 2004 (see s. 2)</w:t>
            </w:r>
          </w:p>
        </w:tc>
      </w:tr>
      <w:tr>
        <w:trPr>
          <w:cantSplit/>
        </w:trPr>
        <w:tc>
          <w:tcPr>
            <w:tcW w:w="2268" w:type="dxa"/>
            <w:tcBorders>
              <w:top w:val="nil"/>
              <w:bottom w:val="nil"/>
            </w:tcBorders>
          </w:tcPr>
          <w:p>
            <w:pPr>
              <w:pStyle w:val="nTable"/>
              <w:spacing w:after="40"/>
              <w:ind w:right="113"/>
              <w:rPr>
                <w:i/>
              </w:rPr>
            </w:pPr>
            <w:r>
              <w:rPr>
                <w:bCs/>
                <w:i/>
                <w:iCs/>
                <w:snapToGrid w:val="0"/>
              </w:rPr>
              <w:t>Dangerous Goods Safety Act 2004</w:t>
            </w:r>
            <w:r>
              <w:rPr>
                <w:bCs/>
                <w:i/>
                <w:snapToGrid w:val="0"/>
              </w:rPr>
              <w:t xml:space="preserve"> </w:t>
            </w:r>
            <w:r>
              <w:rPr>
                <w:bCs/>
                <w:iCs/>
                <w:snapToGrid w:val="0"/>
              </w:rPr>
              <w:t>s. 70</w:t>
            </w:r>
          </w:p>
        </w:tc>
        <w:tc>
          <w:tcPr>
            <w:tcW w:w="1134" w:type="dxa"/>
            <w:tcBorders>
              <w:top w:val="nil"/>
              <w:bottom w:val="nil"/>
            </w:tcBorders>
          </w:tcPr>
          <w:p>
            <w:pPr>
              <w:pStyle w:val="nTable"/>
              <w:spacing w:after="40"/>
            </w:pPr>
            <w:r>
              <w:rPr>
                <w:bCs/>
                <w:snapToGrid w:val="0"/>
              </w:rPr>
              <w:t>7 of 2004</w:t>
            </w:r>
          </w:p>
        </w:tc>
        <w:tc>
          <w:tcPr>
            <w:tcW w:w="1134" w:type="dxa"/>
            <w:tcBorders>
              <w:top w:val="nil"/>
              <w:bottom w:val="nil"/>
            </w:tcBorders>
          </w:tcPr>
          <w:p>
            <w:pPr>
              <w:pStyle w:val="nTable"/>
              <w:spacing w:after="40"/>
            </w:pPr>
            <w:r>
              <w:rPr>
                <w:bCs/>
              </w:rPr>
              <w:t>10 Jun 2004</w:t>
            </w:r>
          </w:p>
        </w:tc>
        <w:tc>
          <w:tcPr>
            <w:tcW w:w="2554" w:type="dxa"/>
            <w:tcBorders>
              <w:top w:val="nil"/>
              <w:bottom w:val="nil"/>
            </w:tcBorders>
          </w:tcPr>
          <w:p>
            <w:pPr>
              <w:pStyle w:val="nTable"/>
              <w:spacing w:after="40"/>
              <w:rPr>
                <w:spacing w:val="-2"/>
              </w:rPr>
            </w:pPr>
            <w:r>
              <w:rPr>
                <w:bCs/>
                <w:snapToGrid w:val="0"/>
              </w:rPr>
              <w:t xml:space="preserve">1 Mar 2008 (see s. 2 and </w:t>
            </w:r>
            <w:r>
              <w:rPr>
                <w:bCs/>
                <w:i/>
                <w:iCs/>
                <w:snapToGrid w:val="0"/>
              </w:rPr>
              <w:t>Gazette</w:t>
            </w:r>
            <w:r>
              <w:rPr>
                <w:bCs/>
                <w:snapToGrid w:val="0"/>
              </w:rPr>
              <w:t xml:space="preserve"> 29 Feb 2008 p. 669)</w:t>
            </w:r>
          </w:p>
        </w:tc>
      </w:tr>
      <w:tr>
        <w:trPr>
          <w:cantSplit/>
        </w:trPr>
        <w:tc>
          <w:tcPr>
            <w:tcW w:w="7090" w:type="dxa"/>
            <w:gridSpan w:val="4"/>
            <w:tcBorders>
              <w:top w:val="nil"/>
              <w:bottom w:val="nil"/>
            </w:tcBorders>
          </w:tcPr>
          <w:p>
            <w:pPr>
              <w:pStyle w:val="nTable"/>
              <w:spacing w:after="40"/>
              <w:rPr>
                <w:spacing w:val="-2"/>
              </w:rPr>
            </w:pPr>
            <w:r>
              <w:rPr>
                <w:b/>
                <w:spacing w:val="-2"/>
              </w:rPr>
              <w:t xml:space="preserve">Reprint 1: The </w:t>
            </w:r>
            <w:r>
              <w:rPr>
                <w:b/>
                <w:i/>
                <w:spacing w:val="-2"/>
              </w:rPr>
              <w:t>Port Authorities Act 1999</w:t>
            </w:r>
            <w:r>
              <w:rPr>
                <w:b/>
                <w:spacing w:val="-2"/>
              </w:rPr>
              <w:t xml:space="preserve"> as at 1 Oct 2004</w:t>
            </w:r>
            <w:r>
              <w:rPr>
                <w:spacing w:val="-2"/>
              </w:rPr>
              <w:t xml:space="preserve">  (includes amendments listed above except those in the </w:t>
            </w:r>
            <w:r>
              <w:rPr>
                <w:bCs/>
                <w:i/>
                <w:iCs/>
                <w:snapToGrid w:val="0"/>
              </w:rPr>
              <w:t>Dangerous Goods Safety Act 2004</w:t>
            </w:r>
            <w:r>
              <w:rPr>
                <w:spacing w:val="-2"/>
              </w:rPr>
              <w:t>)</w:t>
            </w:r>
          </w:p>
        </w:tc>
      </w:tr>
      <w:tr>
        <w:trPr>
          <w:cantSplit/>
        </w:trPr>
        <w:tc>
          <w:tcPr>
            <w:tcW w:w="2268" w:type="dxa"/>
            <w:tcBorders>
              <w:top w:val="nil"/>
              <w:bottom w:val="nil"/>
            </w:tcBorders>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4" w:type="dxa"/>
            <w:tcBorders>
              <w:top w:val="nil"/>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Borders>
              <w:top w:val="nil"/>
              <w:bottom w:val="nil"/>
            </w:tcBorders>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4" w:type="dxa"/>
            <w:tcBorders>
              <w:top w:val="nil"/>
              <w:bottom w:val="nil"/>
            </w:tcBorders>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Financial Legislation Amendment and Repeal Act 2006 </w:t>
            </w:r>
            <w:r>
              <w:rPr>
                <w:snapToGrid w:val="0"/>
              </w:rPr>
              <w:t>s. 4, 5(1), 11 and Sch. 1 cl. 131</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4"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90" w:type="dxa"/>
            <w:gridSpan w:val="4"/>
            <w:tcBorders>
              <w:top w:val="nil"/>
              <w:bottom w:val="nil"/>
            </w:tcBorders>
          </w:tcPr>
          <w:p>
            <w:pPr>
              <w:pStyle w:val="nTable"/>
              <w:spacing w:after="40"/>
              <w:rPr>
                <w:snapToGrid w:val="0"/>
              </w:rPr>
            </w:pPr>
            <w:r>
              <w:rPr>
                <w:b/>
                <w:spacing w:val="-2"/>
              </w:rPr>
              <w:t xml:space="preserve">Reprint 2: The </w:t>
            </w:r>
            <w:r>
              <w:rPr>
                <w:b/>
                <w:i/>
                <w:spacing w:val="-2"/>
              </w:rPr>
              <w:t>Port Authorities Act 1999</w:t>
            </w:r>
            <w:r>
              <w:rPr>
                <w:b/>
                <w:spacing w:val="-2"/>
              </w:rPr>
              <w:t xml:space="preserve"> as at 4 Jul 2008</w:t>
            </w:r>
            <w:r>
              <w:rPr>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102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4"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4"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
                <w:iCs/>
                <w:snapToGrid w:val="0"/>
              </w:rPr>
              <w:t xml:space="preserve"> </w:t>
            </w:r>
            <w:r>
              <w:rPr>
                <w:snapToGrid w:val="0"/>
              </w:rPr>
              <w:t>s. 81 and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4"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Building Act 2011</w:t>
            </w:r>
            <w:r>
              <w:rPr>
                <w:snapToGrid w:val="0"/>
              </w:rPr>
              <w:t xml:space="preserve"> s. 169</w:t>
            </w:r>
          </w:p>
        </w:tc>
        <w:tc>
          <w:tcPr>
            <w:tcW w:w="1134" w:type="dxa"/>
            <w:tcBorders>
              <w:top w:val="nil"/>
              <w:bottom w:val="nil"/>
            </w:tcBorders>
            <w:shd w:val="clear" w:color="auto" w:fill="auto"/>
          </w:tcPr>
          <w:p>
            <w:pPr>
              <w:pStyle w:val="nTable"/>
              <w:spacing w:after="40"/>
              <w:rPr>
                <w:snapToGrid w:val="0"/>
              </w:rPr>
            </w:pPr>
            <w:r>
              <w:rPr>
                <w:snapToGrid w:val="0"/>
              </w:rPr>
              <w:t>24 of 2011</w:t>
            </w:r>
          </w:p>
        </w:tc>
        <w:tc>
          <w:tcPr>
            <w:tcW w:w="1134" w:type="dxa"/>
            <w:tcBorders>
              <w:top w:val="nil"/>
              <w:bottom w:val="nil"/>
            </w:tcBorders>
            <w:shd w:val="clear" w:color="auto" w:fill="auto"/>
          </w:tcPr>
          <w:p>
            <w:pPr>
              <w:pStyle w:val="nTable"/>
              <w:spacing w:after="40"/>
              <w:rPr>
                <w:snapToGrid w:val="0"/>
              </w:rPr>
            </w:pPr>
            <w:r>
              <w:rPr>
                <w:snapToGrid w:val="0"/>
              </w:rPr>
              <w:t>11 Jul 2011</w:t>
            </w:r>
          </w:p>
        </w:tc>
        <w:tc>
          <w:tcPr>
            <w:tcW w:w="2554" w:type="dxa"/>
            <w:tcBorders>
              <w:top w:val="nil"/>
              <w:bottom w:val="nil"/>
            </w:tcBorders>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7090" w:type="dxa"/>
            <w:gridSpan w:val="4"/>
            <w:tcBorders>
              <w:top w:val="nil"/>
              <w:bottom w:val="nil"/>
            </w:tcBorders>
            <w:shd w:val="clear" w:color="auto" w:fill="auto"/>
          </w:tcPr>
          <w:p>
            <w:pPr>
              <w:pStyle w:val="nTable"/>
              <w:spacing w:after="40"/>
              <w:rPr>
                <w:snapToGrid w:val="0"/>
              </w:rPr>
            </w:pPr>
            <w:r>
              <w:rPr>
                <w:b/>
                <w:spacing w:val="-2"/>
              </w:rPr>
              <w:t xml:space="preserve">Reprint 3: The </w:t>
            </w:r>
            <w:r>
              <w:rPr>
                <w:b/>
                <w:i/>
                <w:spacing w:val="-2"/>
              </w:rPr>
              <w:t>Port Authorities Act 1999</w:t>
            </w:r>
            <w:r>
              <w:rPr>
                <w:b/>
                <w:spacing w:val="-2"/>
              </w:rPr>
              <w:t xml:space="preserve"> as at 7 Sep 2012</w:t>
            </w:r>
            <w:r>
              <w:rPr>
                <w:spacing w:val="-2"/>
              </w:rPr>
              <w:t xml:space="preserve"> (includes amendments listed above)</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Ports Legislation Amendment Act 2014</w:t>
            </w:r>
          </w:p>
        </w:tc>
        <w:tc>
          <w:tcPr>
            <w:tcW w:w="1134" w:type="dxa"/>
            <w:tcBorders>
              <w:top w:val="nil"/>
              <w:bottom w:val="nil"/>
            </w:tcBorders>
            <w:shd w:val="clear" w:color="auto" w:fill="auto"/>
          </w:tcPr>
          <w:p>
            <w:pPr>
              <w:pStyle w:val="nTable"/>
              <w:spacing w:after="40"/>
              <w:rPr>
                <w:snapToGrid w:val="0"/>
              </w:rPr>
            </w:pPr>
            <w:r>
              <w:rPr>
                <w:snapToGrid w:val="0"/>
              </w:rPr>
              <w:t>9 of 2014</w:t>
            </w:r>
          </w:p>
        </w:tc>
        <w:tc>
          <w:tcPr>
            <w:tcW w:w="1134" w:type="dxa"/>
            <w:tcBorders>
              <w:top w:val="nil"/>
              <w:bottom w:val="nil"/>
            </w:tcBorders>
            <w:shd w:val="clear" w:color="auto" w:fill="auto"/>
          </w:tcPr>
          <w:p>
            <w:pPr>
              <w:pStyle w:val="nTable"/>
              <w:spacing w:after="40"/>
              <w:rPr>
                <w:snapToGrid w:val="0"/>
              </w:rPr>
            </w:pPr>
            <w:r>
              <w:rPr>
                <w:snapToGrid w:val="0"/>
              </w:rPr>
              <w:t>20 May 2014</w:t>
            </w:r>
          </w:p>
        </w:tc>
        <w:tc>
          <w:tcPr>
            <w:tcW w:w="2554" w:type="dxa"/>
            <w:tcBorders>
              <w:top w:val="nil"/>
              <w:bottom w:val="nil"/>
            </w:tcBorders>
            <w:shd w:val="clear" w:color="auto" w:fill="auto"/>
          </w:tcPr>
          <w:p>
            <w:pPr>
              <w:pStyle w:val="nTable"/>
              <w:spacing w:after="40"/>
              <w:rPr>
                <w:snapToGrid w:val="0"/>
              </w:rPr>
            </w:pPr>
            <w:r>
              <w:rPr>
                <w:snapToGrid w:val="0"/>
              </w:rPr>
              <w:t>Heading to Pt. 2, s. 3, 4(3), 5(1), 7(1), 10, 28(1), 29, 30, 32 and 35: 21 May 2014 (see s. 2(1)(b));</w:t>
            </w:r>
            <w:r>
              <w:rPr>
                <w:snapToGrid w:val="0"/>
              </w:rPr>
              <w:br/>
              <w:t>s. 4(1) and (2), 6, 7(2), 8, 9, 11</w:t>
            </w:r>
            <w:r>
              <w:rPr>
                <w:snapToGrid w:val="0"/>
              </w:rPr>
              <w:noBreakHyphen/>
              <w:t xml:space="preserve">27 and 33: 31 May 2014 (see s. 2(1)(c) and </w:t>
            </w:r>
            <w:r>
              <w:rPr>
                <w:i/>
                <w:snapToGrid w:val="0"/>
              </w:rPr>
              <w:t>Gazette</w:t>
            </w:r>
            <w:r>
              <w:rPr>
                <w:snapToGrid w:val="0"/>
              </w:rPr>
              <w:t xml:space="preserve"> 30 May 2014 p. 1680):</w:t>
            </w:r>
            <w:r>
              <w:rPr>
                <w:snapToGrid w:val="0"/>
              </w:rPr>
              <w:br/>
              <w:t>s. 4(4), 5(2), 28(2), 31(2)</w:t>
            </w:r>
            <w:r>
              <w:rPr>
                <w:snapToGrid w:val="0"/>
              </w:rPr>
              <w:noBreakHyphen/>
              <w:t xml:space="preserve">(4), 34 and 36: 1 July 2014 (see s. 2(1)(c) and (2) and </w:t>
            </w:r>
            <w:r>
              <w:rPr>
                <w:i/>
                <w:snapToGrid w:val="0"/>
              </w:rPr>
              <w:t xml:space="preserve">Gazette </w:t>
            </w:r>
            <w:r>
              <w:rPr>
                <w:snapToGrid w:val="0"/>
              </w:rPr>
              <w:t>20 Jun 2014</w:t>
            </w:r>
            <w:r>
              <w:rPr>
                <w:i/>
                <w:snapToGrid w:val="0"/>
              </w:rPr>
              <w:t xml:space="preserve"> </w:t>
            </w:r>
            <w:r>
              <w:rPr>
                <w:snapToGrid w:val="0"/>
              </w:rPr>
              <w:t>p. 2023);</w:t>
            </w:r>
            <w:r>
              <w:rPr>
                <w:snapToGrid w:val="0"/>
              </w:rPr>
              <w:br/>
              <w:t xml:space="preserve">s. 31(1): 1 Oct 2014 (see s. 2(1)(c) and </w:t>
            </w:r>
            <w:r>
              <w:rPr>
                <w:i/>
                <w:snapToGrid w:val="0"/>
              </w:rPr>
              <w:t>Gazette</w:t>
            </w:r>
            <w:r>
              <w:rPr>
                <w:snapToGrid w:val="0"/>
              </w:rPr>
              <w:t xml:space="preserve"> 19 Sep 2014 p. 3329)</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4</w:t>
            </w:r>
          </w:p>
        </w:tc>
        <w:tc>
          <w:tcPr>
            <w:tcW w:w="1134" w:type="dxa"/>
            <w:tcBorders>
              <w:top w:val="nil"/>
              <w:bottom w:val="nil"/>
            </w:tcBorders>
            <w:shd w:val="clear" w:color="auto" w:fill="auto"/>
          </w:tcPr>
          <w:p>
            <w:pPr>
              <w:pStyle w:val="nTable"/>
              <w:spacing w:after="40"/>
              <w:rPr>
                <w:snapToGrid w:val="0"/>
              </w:rPr>
            </w:pPr>
            <w:r>
              <w:rPr>
                <w:snapToGrid w:val="0"/>
              </w:rPr>
              <w:t>46 of 2016</w:t>
            </w:r>
          </w:p>
        </w:tc>
        <w:tc>
          <w:tcPr>
            <w:tcW w:w="1134" w:type="dxa"/>
            <w:tcBorders>
              <w:top w:val="nil"/>
              <w:bottom w:val="nil"/>
            </w:tcBorders>
            <w:shd w:val="clear" w:color="auto" w:fill="auto"/>
          </w:tcPr>
          <w:p>
            <w:pPr>
              <w:pStyle w:val="nTable"/>
              <w:spacing w:after="40"/>
              <w:rPr>
                <w:snapToGrid w:val="0"/>
              </w:rPr>
            </w:pPr>
            <w:r>
              <w:rPr>
                <w:snapToGrid w:val="0"/>
              </w:rPr>
              <w:t>7 Dec 2016</w:t>
            </w:r>
          </w:p>
        </w:tc>
        <w:tc>
          <w:tcPr>
            <w:tcW w:w="2554"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2268" w:type="dxa"/>
            <w:tcBorders>
              <w:top w:val="nil"/>
              <w:bottom w:val="nil"/>
            </w:tcBorders>
            <w:shd w:val="clear" w:color="auto" w:fill="auto"/>
          </w:tcPr>
          <w:p>
            <w:pPr>
              <w:pStyle w:val="nTable"/>
              <w:spacing w:after="40"/>
              <w:ind w:right="113"/>
              <w:rPr>
                <w:i/>
                <w:snapToGrid w:val="0"/>
              </w:rPr>
            </w:pPr>
            <w:r>
              <w:rPr>
                <w:i/>
              </w:rPr>
              <w:t>Ports Legislation Amendment Act 2019</w:t>
            </w:r>
            <w:r>
              <w:t xml:space="preserve"> Pt. 6 (other than s. 50(1) and (2)(a)-(c) and (e)) </w:t>
            </w:r>
          </w:p>
        </w:tc>
        <w:tc>
          <w:tcPr>
            <w:tcW w:w="1134" w:type="dxa"/>
            <w:tcBorders>
              <w:top w:val="nil"/>
              <w:bottom w:val="nil"/>
            </w:tcBorders>
            <w:shd w:val="clear" w:color="auto" w:fill="auto"/>
          </w:tcPr>
          <w:p>
            <w:pPr>
              <w:pStyle w:val="nTable"/>
              <w:spacing w:after="40"/>
              <w:rPr>
                <w:snapToGrid w:val="0"/>
              </w:rPr>
            </w:pPr>
            <w:r>
              <w:rPr>
                <w:snapToGrid w:val="0"/>
              </w:rPr>
              <w:t>2 of 2019</w:t>
            </w:r>
          </w:p>
        </w:tc>
        <w:tc>
          <w:tcPr>
            <w:tcW w:w="1134" w:type="dxa"/>
            <w:tcBorders>
              <w:top w:val="nil"/>
              <w:bottom w:val="nil"/>
            </w:tcBorders>
            <w:shd w:val="clear" w:color="auto" w:fill="auto"/>
          </w:tcPr>
          <w:p>
            <w:pPr>
              <w:pStyle w:val="nTable"/>
              <w:spacing w:after="40"/>
              <w:rPr>
                <w:snapToGrid w:val="0"/>
              </w:rPr>
            </w:pPr>
            <w:r>
              <w:t>26 Feb 2019</w:t>
            </w:r>
          </w:p>
        </w:tc>
        <w:tc>
          <w:tcPr>
            <w:tcW w:w="2554" w:type="dxa"/>
            <w:tcBorders>
              <w:top w:val="nil"/>
              <w:bottom w:val="nil"/>
            </w:tcBorders>
            <w:shd w:val="clear" w:color="auto" w:fill="auto"/>
          </w:tcPr>
          <w:p>
            <w:pPr>
              <w:pStyle w:val="nTable"/>
              <w:spacing w:after="40"/>
              <w:rPr>
                <w:snapToGrid w:val="0"/>
              </w:rPr>
            </w:pPr>
            <w:r>
              <w:rPr>
                <w:snapToGrid w:val="0"/>
              </w:rPr>
              <w:t>Pt. 6 (other than s. 50): 27 Feb 2019 (see s. 2(b));</w:t>
            </w:r>
            <w:r>
              <w:rPr>
                <w:snapToGrid w:val="0"/>
              </w:rPr>
              <w:br/>
              <w:t>s. 50(2)(d) and (3): 1 Jul 2021 (see s. 2(e) and SL 2021/50 cl. 2)</w:t>
            </w:r>
          </w:p>
        </w:tc>
      </w:tr>
      <w:tr>
        <w:trPr>
          <w:cantSplit/>
          <w:ins w:id="3008" w:author="Master Repository Process" w:date="2024-01-03T09:42:00Z"/>
        </w:trPr>
        <w:tc>
          <w:tcPr>
            <w:tcW w:w="2268" w:type="dxa"/>
            <w:tcBorders>
              <w:top w:val="nil"/>
              <w:bottom w:val="single" w:sz="8" w:space="0" w:color="auto"/>
            </w:tcBorders>
            <w:shd w:val="clear" w:color="auto" w:fill="auto"/>
          </w:tcPr>
          <w:p>
            <w:pPr>
              <w:pStyle w:val="nTable"/>
              <w:spacing w:after="40"/>
              <w:ind w:right="113"/>
              <w:rPr>
                <w:ins w:id="3009" w:author="Master Repository Process" w:date="2024-01-03T09:42:00Z"/>
                <w:i/>
              </w:rPr>
            </w:pPr>
            <w:ins w:id="3010" w:author="Master Repository Process" w:date="2024-01-03T09:42:00Z">
              <w:r>
                <w:rPr>
                  <w:i/>
                </w:rPr>
                <w:t>Government Trading Enterprises Act 2023</w:t>
              </w:r>
              <w:r>
                <w:t xml:space="preserve"> Pt. 12 Div. 5</w:t>
              </w:r>
            </w:ins>
          </w:p>
        </w:tc>
        <w:tc>
          <w:tcPr>
            <w:tcW w:w="1134" w:type="dxa"/>
            <w:tcBorders>
              <w:top w:val="nil"/>
              <w:bottom w:val="single" w:sz="8" w:space="0" w:color="auto"/>
            </w:tcBorders>
            <w:shd w:val="clear" w:color="auto" w:fill="auto"/>
          </w:tcPr>
          <w:p>
            <w:pPr>
              <w:pStyle w:val="nTable"/>
              <w:spacing w:after="40"/>
              <w:rPr>
                <w:ins w:id="3011" w:author="Master Repository Process" w:date="2024-01-03T09:42:00Z"/>
                <w:snapToGrid w:val="0"/>
              </w:rPr>
            </w:pPr>
            <w:ins w:id="3012" w:author="Master Repository Process" w:date="2024-01-03T09:42:00Z">
              <w:r>
                <w:rPr>
                  <w:snapToGrid w:val="0"/>
                </w:rPr>
                <w:t>13 of 2023</w:t>
              </w:r>
            </w:ins>
          </w:p>
        </w:tc>
        <w:tc>
          <w:tcPr>
            <w:tcW w:w="1134" w:type="dxa"/>
            <w:tcBorders>
              <w:top w:val="nil"/>
              <w:bottom w:val="single" w:sz="8" w:space="0" w:color="auto"/>
            </w:tcBorders>
            <w:shd w:val="clear" w:color="auto" w:fill="auto"/>
          </w:tcPr>
          <w:p>
            <w:pPr>
              <w:pStyle w:val="nTable"/>
              <w:spacing w:after="40"/>
              <w:rPr>
                <w:ins w:id="3013" w:author="Master Repository Process" w:date="2024-01-03T09:42:00Z"/>
              </w:rPr>
            </w:pPr>
            <w:ins w:id="3014" w:author="Master Repository Process" w:date="2024-01-03T09:42:00Z">
              <w:r>
                <w:t>22 Jun 2023</w:t>
              </w:r>
            </w:ins>
          </w:p>
        </w:tc>
        <w:tc>
          <w:tcPr>
            <w:tcW w:w="2554" w:type="dxa"/>
            <w:tcBorders>
              <w:top w:val="nil"/>
              <w:bottom w:val="single" w:sz="8" w:space="0" w:color="auto"/>
            </w:tcBorders>
            <w:shd w:val="clear" w:color="auto" w:fill="auto"/>
          </w:tcPr>
          <w:p>
            <w:pPr>
              <w:pStyle w:val="nTable"/>
              <w:spacing w:after="40"/>
              <w:rPr>
                <w:ins w:id="3015" w:author="Master Repository Process" w:date="2024-01-03T09:42:00Z"/>
                <w:snapToGrid w:val="0"/>
              </w:rPr>
            </w:pPr>
            <w:ins w:id="3016" w:author="Master Repository Process" w:date="2024-01-03T09:42:00Z">
              <w:r>
                <w:t>1 Jul 2023 (see s. 2(b) and SL 2023/89 cl. 2)</w:t>
              </w:r>
            </w:ins>
          </w:p>
        </w:tc>
      </w:tr>
    </w:tbl>
    <w:p>
      <w:pPr>
        <w:pStyle w:val="nHeading3"/>
      </w:pPr>
      <w:bookmarkStart w:id="3017" w:name="_Toc155167546"/>
      <w:bookmarkStart w:id="3018" w:name="_Toc138412094"/>
      <w:r>
        <w:t>Uncommenced provisions table</w:t>
      </w:r>
      <w:bookmarkEnd w:id="3017"/>
      <w:bookmarkEnd w:id="301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8" w:space="0" w:color="auto"/>
            </w:tcBorders>
          </w:tcPr>
          <w:p>
            <w:pPr>
              <w:pStyle w:val="nTable"/>
              <w:spacing w:after="40"/>
              <w:rPr>
                <w:vertAlign w:val="superscript"/>
              </w:rPr>
            </w:pPr>
            <w:r>
              <w:rPr>
                <w:i/>
              </w:rPr>
              <w:t>Ports Legislation Amendment Act 2019</w:t>
            </w:r>
            <w:r>
              <w:t xml:space="preserve"> s. 50(1) and (2)(a)-(c) and (e)</w:t>
            </w:r>
          </w:p>
        </w:tc>
        <w:tc>
          <w:tcPr>
            <w:tcW w:w="1134" w:type="dxa"/>
            <w:tcBorders>
              <w:bottom w:val="single" w:sz="8" w:space="0" w:color="auto"/>
            </w:tcBorders>
          </w:tcPr>
          <w:p>
            <w:pPr>
              <w:pStyle w:val="nTable"/>
              <w:spacing w:after="40"/>
            </w:pPr>
            <w:r>
              <w:rPr>
                <w:snapToGrid w:val="0"/>
              </w:rPr>
              <w:t>2 of 2019</w:t>
            </w:r>
          </w:p>
        </w:tc>
        <w:tc>
          <w:tcPr>
            <w:tcW w:w="1134" w:type="dxa"/>
            <w:tcBorders>
              <w:bottom w:val="single" w:sz="8" w:space="0" w:color="auto"/>
            </w:tcBorders>
          </w:tcPr>
          <w:p>
            <w:pPr>
              <w:pStyle w:val="nTable"/>
              <w:spacing w:after="40"/>
            </w:pPr>
            <w:r>
              <w:t>26 Feb 2019</w:t>
            </w:r>
          </w:p>
        </w:tc>
        <w:tc>
          <w:tcPr>
            <w:tcW w:w="2552" w:type="dxa"/>
            <w:tcBorders>
              <w:bottom w:val="single" w:sz="8" w:space="0" w:color="auto"/>
            </w:tcBorders>
          </w:tcPr>
          <w:p>
            <w:pPr>
              <w:pStyle w:val="nTable"/>
              <w:spacing w:after="40"/>
            </w:pPr>
            <w:r>
              <w:rPr>
                <w:snapToGrid w:val="0"/>
              </w:rPr>
              <w:t>To be proclaimed (see s. 2(e))</w:t>
            </w:r>
          </w:p>
        </w:tc>
      </w:tr>
      <w:tr>
        <w:trPr>
          <w:del w:id="3019" w:author="Master Repository Process" w:date="2024-01-03T09:42:00Z"/>
        </w:trPr>
        <w:tc>
          <w:tcPr>
            <w:tcW w:w="2268" w:type="dxa"/>
            <w:tcBorders>
              <w:top w:val="nil"/>
            </w:tcBorders>
          </w:tcPr>
          <w:p>
            <w:pPr>
              <w:pStyle w:val="nTable"/>
              <w:spacing w:after="40"/>
              <w:rPr>
                <w:del w:id="3020" w:author="Master Repository Process" w:date="2024-01-03T09:42:00Z"/>
              </w:rPr>
            </w:pPr>
            <w:del w:id="3021" w:author="Master Repository Process" w:date="2024-01-03T09:42:00Z">
              <w:r>
                <w:rPr>
                  <w:i/>
                </w:rPr>
                <w:delText>Government Trading Enterprises Act 2023</w:delText>
              </w:r>
              <w:r>
                <w:delText xml:space="preserve"> Pt. 12 Div. 5</w:delText>
              </w:r>
            </w:del>
          </w:p>
        </w:tc>
        <w:tc>
          <w:tcPr>
            <w:tcW w:w="1134" w:type="dxa"/>
            <w:tcBorders>
              <w:top w:val="nil"/>
            </w:tcBorders>
          </w:tcPr>
          <w:p>
            <w:pPr>
              <w:pStyle w:val="nTable"/>
              <w:spacing w:after="40"/>
              <w:rPr>
                <w:del w:id="3022" w:author="Master Repository Process" w:date="2024-01-03T09:42:00Z"/>
                <w:snapToGrid w:val="0"/>
              </w:rPr>
            </w:pPr>
            <w:del w:id="3023" w:author="Master Repository Process" w:date="2024-01-03T09:42:00Z">
              <w:r>
                <w:rPr>
                  <w:snapToGrid w:val="0"/>
                </w:rPr>
                <w:delText>13 of 2023</w:delText>
              </w:r>
            </w:del>
          </w:p>
        </w:tc>
        <w:tc>
          <w:tcPr>
            <w:tcW w:w="1134" w:type="dxa"/>
            <w:tcBorders>
              <w:top w:val="nil"/>
            </w:tcBorders>
          </w:tcPr>
          <w:p>
            <w:pPr>
              <w:pStyle w:val="nTable"/>
              <w:spacing w:after="40"/>
              <w:rPr>
                <w:del w:id="3024" w:author="Master Repository Process" w:date="2024-01-03T09:42:00Z"/>
              </w:rPr>
            </w:pPr>
            <w:del w:id="3025" w:author="Master Repository Process" w:date="2024-01-03T09:42:00Z">
              <w:r>
                <w:delText>22 Jun 2023</w:delText>
              </w:r>
            </w:del>
          </w:p>
        </w:tc>
        <w:tc>
          <w:tcPr>
            <w:tcW w:w="2552" w:type="dxa"/>
            <w:tcBorders>
              <w:top w:val="nil"/>
            </w:tcBorders>
          </w:tcPr>
          <w:p>
            <w:pPr>
              <w:pStyle w:val="nTable"/>
              <w:spacing w:after="40"/>
              <w:rPr>
                <w:del w:id="3026" w:author="Master Repository Process" w:date="2024-01-03T09:42:00Z"/>
                <w:snapToGrid w:val="0"/>
              </w:rPr>
            </w:pPr>
            <w:del w:id="3027" w:author="Master Repository Process" w:date="2024-01-03T09:42:00Z">
              <w:r>
                <w:rPr>
                  <w:snapToGrid w:val="0"/>
                </w:rPr>
                <w:delText>To be proclaimed (see s. 2(b))</w:delText>
              </w:r>
            </w:del>
          </w:p>
        </w:tc>
      </w:tr>
    </w:tbl>
    <w:p>
      <w:pPr>
        <w:pStyle w:val="nHeading3"/>
      </w:pPr>
      <w:bookmarkStart w:id="3028" w:name="_Toc155167547"/>
      <w:bookmarkStart w:id="3029" w:name="_Toc138412095"/>
      <w:r>
        <w:t>Other notes</w:t>
      </w:r>
      <w:bookmarkEnd w:id="3028"/>
      <w:bookmarkEnd w:id="3029"/>
    </w:p>
    <w:p>
      <w:pPr>
        <w:pStyle w:val="nNote"/>
        <w:keepNext/>
        <w:spacing w:before="120"/>
      </w:pPr>
      <w:r>
        <w:rPr>
          <w:vertAlign w:val="superscript"/>
        </w:rPr>
        <w:t>1</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Note"/>
      </w:pPr>
      <w:r>
        <w:rPr>
          <w:vertAlign w:val="superscript"/>
        </w:rPr>
        <w:t>2</w:t>
      </w:r>
      <w:r>
        <w:tab/>
        <w:t xml:space="preserve">The </w:t>
      </w:r>
      <w:r>
        <w:rPr>
          <w:i/>
        </w:rPr>
        <w:t>Port Authorities (Consequential Provisions) Act 1999</w:t>
      </w:r>
      <w:r>
        <w:t xml:space="preserve"> s. 3 and Pt. 3 have interpretation and transitional provisions.</w:t>
      </w:r>
    </w:p>
    <w:p>
      <w:pPr>
        <w:pStyle w:val="nNote"/>
        <w:rPr>
          <w:snapToGrid w:val="0"/>
        </w:rPr>
      </w:pPr>
      <w:r>
        <w:rPr>
          <w:snapToGrid w:val="0"/>
          <w:vertAlign w:val="superscript"/>
        </w:rPr>
        <w:t>3</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4</w:t>
      </w:r>
      <w:r>
        <w:tab/>
        <w:t xml:space="preserve">The </w:t>
      </w:r>
      <w:r>
        <w:rPr>
          <w:i/>
        </w:rPr>
        <w:t>Corporations (Consequential Amendments) Act (No. 3) 2003</w:t>
      </w:r>
      <w:r>
        <w:t xml:space="preserve"> s. 2</w:t>
      </w:r>
      <w:r>
        <w:noBreakHyphen/>
        <w:t>4 contain validation provisions.</w:t>
      </w:r>
    </w:p>
    <w:p>
      <w:pPr>
        <w:sectPr>
          <w:headerReference w:type="even" r:id="rId42"/>
          <w:headerReference w:type="default" r:id="rId43"/>
          <w:pgSz w:w="11907" w:h="16840" w:code="9"/>
          <w:pgMar w:top="2376" w:right="2405" w:bottom="3542" w:left="2405" w:header="706" w:footer="3544" w:gutter="0"/>
          <w:cols w:space="720"/>
          <w:noEndnote/>
          <w:docGrid w:linePitch="326"/>
        </w:sectPr>
      </w:pPr>
    </w:p>
    <w:p>
      <w:pPr>
        <w:rPr>
          <w:sz w:val="20"/>
        </w:rPr>
      </w:pPr>
      <w:ins w:id="3031" w:author="Master Repository Process" w:date="2024-01-03T09:42:00Z">
        <w:r>
          <w:rPr>
            <w:noProof/>
            <w:sz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032" w:author="Master Repository Process" w:date="2024-01-03T09:42:00Z"/>
                                  <w:sz w:val="16"/>
                                </w:rPr>
                              </w:pPr>
                              <w:ins w:id="3033" w:author="Master Repository Process" w:date="2024-01-03T09: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034" w:author="Master Repository Process" w:date="2024-01-03T09:42:00Z"/>
                                  <w:sz w:val="16"/>
                                </w:rPr>
                              </w:pPr>
                              <w:ins w:id="3035" w:author="Master Repository Process" w:date="2024-01-03T09: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036" w:author="Master Repository Process" w:date="2024-01-03T09:42:00Z"/>
                                  <w:sz w:val="16"/>
                                </w:rPr>
                              </w:pPr>
                              <w:ins w:id="3037" w:author="Master Repository Process" w:date="2024-01-03T09: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38" w:author="Master Repository Process" w:date="2024-01-03T09:42:00Z"/>
                                  <w:rFonts w:ascii="Arial" w:hAnsi="Arial" w:cs="Arial"/>
                                  <w:sz w:val="12"/>
                                </w:rPr>
                              </w:pPr>
                              <w:ins w:id="3039" w:author="Master Repository Process" w:date="2024-01-03T09:4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040" w:author="Master Repository Process" w:date="2024-01-03T09:42:00Z"/>
                            <w:sz w:val="16"/>
                          </w:rPr>
                        </w:pPr>
                        <w:ins w:id="3041" w:author="Master Repository Process" w:date="2024-01-03T09: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042" w:author="Master Repository Process" w:date="2024-01-03T09:42:00Z"/>
                            <w:sz w:val="16"/>
                          </w:rPr>
                        </w:pPr>
                        <w:ins w:id="3043" w:author="Master Repository Process" w:date="2024-01-03T09: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044" w:author="Master Repository Process" w:date="2024-01-03T09:42:00Z"/>
                            <w:sz w:val="16"/>
                          </w:rPr>
                        </w:pPr>
                        <w:ins w:id="3045" w:author="Master Repository Process" w:date="2024-01-03T09: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46" w:author="Master Repository Process" w:date="2024-01-03T09:42:00Z"/>
                            <w:rFonts w:ascii="Arial" w:hAnsi="Arial" w:cs="Arial"/>
                            <w:sz w:val="12"/>
                          </w:rPr>
                        </w:pPr>
                        <w:ins w:id="3047" w:author="Master Repository Process" w:date="2024-01-03T09:42:00Z">
                          <w:r>
                            <w:rPr>
                              <w:rFonts w:ascii="Arial" w:hAnsi="Arial" w:cs="Arial"/>
                              <w:sz w:val="12"/>
                            </w:rPr>
                            <w:t>By Authority: GEOFF O. LAWN, Government Printer</w:t>
                          </w:r>
                        </w:ins>
                      </w:p>
                    </w:txbxContent>
                  </v:textbox>
                  <w10:wrap anchorx="page" anchory="page"/>
                </v:shape>
              </w:pict>
            </mc:Fallback>
          </mc:AlternateContent>
        </w:r>
      </w:ins>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Port authorities and 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authorities and 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the constitution and proceedings of boards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constitution and proceedings of boards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CEO and staff</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duties of CEO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to be included in articles of association of subsidiaries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to be included in articles of association of subsidiaries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49" w:name="Schedule"/>
    <w:bookmarkEnd w:id="274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w:instrText>
          </w:r>
          <w:r>
            <w:rPr>
              <w:b/>
            </w:rPr>
            <w:fldChar w:fldCharType="separate"/>
          </w:r>
          <w:r>
            <w:rPr>
              <w:b/>
            </w:rPr>
            <w:t>44</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w:instrText>
          </w:r>
          <w:r>
            <w:rPr>
              <w:b/>
            </w:rPr>
            <w:fldChar w:fldCharType="separate"/>
          </w:r>
          <w:r>
            <w:rPr>
              <w:b/>
            </w:rPr>
            <w:t>44</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Pilbara Ports Authority</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for Pilbara Ports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Purposes for which, or matters about which, regulations may be made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Port of Port Hedland</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Purposes for which, or matters about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Port of Port Hedland</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w:instrText>
          </w:r>
          <w:r>
            <w:rPr>
              <w:b/>
            </w:rPr>
            <w:fldChar w:fldCharType="separate"/>
          </w:r>
          <w:r>
            <w:rPr>
              <w:b/>
            </w:rPr>
            <w:t>76</w:t>
          </w:r>
          <w:r>
            <w:rPr>
              <w:b/>
            </w:rPr>
            <w:fldChar w:fldCharType="end"/>
          </w: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w:instrText>
          </w:r>
          <w:r>
            <w:rPr>
              <w:b/>
            </w:rPr>
            <w:fldChar w:fldCharType="separate"/>
          </w:r>
          <w:r>
            <w:rPr>
              <w:b/>
            </w:rPr>
            <w:t>76</w:t>
          </w:r>
          <w:r>
            <w:rPr>
              <w:b/>
            </w:rPr>
            <w:fldChar w:fldCharType="end"/>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30" w:name="Compilation"/>
    <w:bookmarkEnd w:id="3030"/>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8" w:name="Coversheet"/>
    <w:bookmarkEnd w:id="304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5129"/>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 w:name="WAFER_20190227105135" w:val="RemoveTocBookmarks,RemoveUnusedBookmarks,RemoveLanguageTags,UpdateStyles,UsedStyles,ResetPageSize"/>
    <w:docVar w:name="WAFER_20190227105135_GUID" w:val="e6255656-218b-4c02-b923-1188050a0295"/>
    <w:docVar w:name="WAFER_202002111728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2819_GUID" w:val="4502c08b-6986-4bf3-a23b-737e9bec4ea8"/>
    <w:docVar w:name="WAFER_20210503141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41539_GUID" w:val="fa044ac8-71e0-4042-8c79-0785e945f801"/>
    <w:docVar w:name="WAFER_2021062511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935_GUID" w:val="9850ec7f-d619-4fb4-984d-eac8b8ac22cf"/>
    <w:docVar w:name="WAFER_20230623100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0920_GUID" w:val="94d89cc7-651c-455a-bf15-468a163c89df"/>
    <w:docVar w:name="WAFER_20230628094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8094342_GUID" w:val="d3631735-0440-4d42-a00d-e76aeace3060"/>
    <w:docVar w:name="WAFER_20231227135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29_GUID" w:val="07eafd69-f64a-443b-aba5-8c5522f30e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BC999D-B2E8-424F-87D6-7AE2D55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1.xml"/><Relationship Id="rId8" Type="http://schemas.openxmlformats.org/officeDocument/2006/relationships/image" Target="media/image1.png"/><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oter" Target="footer7.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68FD-D59F-48EA-8CEC-370786E4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49564</Words>
  <Characters>232953</Characters>
  <Application>Microsoft Office Word</Application>
  <DocSecurity>0</DocSecurity>
  <Lines>5973</Lines>
  <Paragraphs>3669</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278848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03-i0-00 - 03-j0-02</dc:title>
  <dc:subject/>
  <dc:creator/>
  <cp:keywords/>
  <dc:description/>
  <cp:lastModifiedBy>Master Repository Process</cp:lastModifiedBy>
  <cp:revision>2</cp:revision>
  <cp:lastPrinted>2020-02-11T09:34:00Z</cp:lastPrinted>
  <dcterms:created xsi:type="dcterms:W3CDTF">2024-01-03T01:42:00Z</dcterms:created>
  <dcterms:modified xsi:type="dcterms:W3CDTF">2024-01-03T01:42:00Z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DocumentType">
    <vt:lpwstr>Act</vt:lpwstr>
  </property>
  <property fmtid="{D5CDD505-2E9C-101B-9397-08002B2CF9AE}" pid="4" name="OwlsUID">
    <vt:i4>1946</vt:i4>
  </property>
  <property fmtid="{D5CDD505-2E9C-101B-9397-08002B2CF9AE}" pid="5" name="ReprintNo">
    <vt:lpwstr>3</vt:lpwstr>
  </property>
  <property fmtid="{D5CDD505-2E9C-101B-9397-08002B2CF9AE}" pid="6" name="ReprintedAsAt">
    <vt:filetime>2012-09-06T16:00:00Z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03-i0-00</vt:lpwstr>
  </property>
  <property fmtid="{D5CDD505-2E9C-101B-9397-08002B2CF9AE}" pid="12" name="FromAsAtDate">
    <vt:lpwstr>22 Jun 2023</vt:lpwstr>
  </property>
  <property fmtid="{D5CDD505-2E9C-101B-9397-08002B2CF9AE}" pid="13" name="ToSuffix">
    <vt:lpwstr>03-j0-02</vt:lpwstr>
  </property>
  <property fmtid="{D5CDD505-2E9C-101B-9397-08002B2CF9AE}" pid="14" name="ToAsAtDate">
    <vt:lpwstr>01 Jul 2023</vt:lpwstr>
  </property>
</Properties>
</file>