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(Tilley to Karara)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Railway (Tilley to Karara) Act 2010</w:t>
      </w:r>
    </w:p>
    <w:p>
      <w:pPr>
        <w:pStyle w:val="LongTitle"/>
        <w:suppressLineNumbers/>
      </w:pPr>
      <w:bookmarkStart w:id="1" w:name="BillCited"/>
      <w:bookmarkEnd w:id="1"/>
      <w:r>
        <w:rPr>
          <w:snapToGrid w:val="0"/>
        </w:rPr>
        <w:t>A</w:t>
      </w:r>
      <w:bookmarkStart w:id="2" w:name="_GoBack"/>
      <w:bookmarkEnd w:id="2"/>
      <w:r>
        <w:rPr>
          <w:snapToGrid w:val="0"/>
        </w:rPr>
        <w:t>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3" w:name="_Toc155167870"/>
      <w:bookmarkStart w:id="4" w:name="_Toc135041784"/>
      <w:bookmarkStart w:id="5" w:name="_Toc135041799"/>
      <w:bookmarkStart w:id="6" w:name="_Toc1351329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5167871"/>
      <w:bookmarkStart w:id="8" w:name="_Toc135132940"/>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9" w:name="_Toc155167872"/>
      <w:bookmarkStart w:id="10" w:name="_Toc135132941"/>
      <w:r>
        <w:rPr>
          <w:rStyle w:val="CharSectno"/>
        </w:rPr>
        <w:t>2</w:t>
      </w:r>
      <w:r>
        <w:rPr>
          <w:snapToGrid w:val="0"/>
        </w:rPr>
        <w:t>.</w:t>
      </w:r>
      <w:r>
        <w:rPr>
          <w:snapToGrid w:val="0"/>
        </w:rPr>
        <w:tab/>
      </w:r>
      <w:r>
        <w:t>Commencement</w:t>
      </w:r>
      <w:bookmarkEnd w:id="9"/>
      <w:bookmarkEnd w:id="10"/>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11" w:name="_Toc155167873"/>
      <w:bookmarkStart w:id="12" w:name="_Toc135041787"/>
      <w:bookmarkStart w:id="13" w:name="_Toc135041802"/>
      <w:bookmarkStart w:id="14" w:name="_Toc135132942"/>
      <w:r>
        <w:rPr>
          <w:rStyle w:val="CharPartNo"/>
        </w:rPr>
        <w:t>Part 2</w:t>
      </w:r>
      <w:r>
        <w:rPr>
          <w:rStyle w:val="CharDivNo"/>
        </w:rPr>
        <w:t> </w:t>
      </w:r>
      <w:r>
        <w:t>—</w:t>
      </w:r>
      <w:r>
        <w:rPr>
          <w:rStyle w:val="CharDivText"/>
        </w:rPr>
        <w:t> </w:t>
      </w:r>
      <w:r>
        <w:rPr>
          <w:rStyle w:val="CharPartText"/>
        </w:rPr>
        <w:t>Authority to construct railway</w:t>
      </w:r>
      <w:bookmarkEnd w:id="11"/>
      <w:bookmarkEnd w:id="12"/>
      <w:bookmarkEnd w:id="13"/>
      <w:bookmarkEnd w:id="14"/>
    </w:p>
    <w:p>
      <w:pPr>
        <w:pStyle w:val="Heading5"/>
        <w:rPr>
          <w:snapToGrid w:val="0"/>
        </w:rPr>
      </w:pPr>
      <w:bookmarkStart w:id="15" w:name="_Toc155167874"/>
      <w:bookmarkStart w:id="16" w:name="_Toc135132943"/>
      <w:r>
        <w:rPr>
          <w:rStyle w:val="CharSectno"/>
        </w:rPr>
        <w:t>3</w:t>
      </w:r>
      <w:r>
        <w:rPr>
          <w:snapToGrid w:val="0"/>
        </w:rPr>
        <w:t>.</w:t>
      </w:r>
      <w:r>
        <w:rPr>
          <w:snapToGrid w:val="0"/>
        </w:rPr>
        <w:tab/>
        <w:t>Authority to construct Tilley to Karara railway</w:t>
      </w:r>
      <w:bookmarkEnd w:id="15"/>
      <w:bookmarkEnd w:id="16"/>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17" w:name="_Toc155167875"/>
      <w:bookmarkStart w:id="18" w:name="_Toc135041789"/>
      <w:bookmarkStart w:id="19" w:name="_Toc135041804"/>
      <w:bookmarkStart w:id="20" w:name="_Toc135132944"/>
      <w:r>
        <w:rPr>
          <w:rStyle w:val="CharPartNo"/>
        </w:rPr>
        <w:t>Part 3</w:t>
      </w:r>
      <w:r>
        <w:rPr>
          <w:rStyle w:val="CharDivNo"/>
        </w:rPr>
        <w:t> </w:t>
      </w:r>
      <w:r>
        <w:t>—</w:t>
      </w:r>
      <w:r>
        <w:rPr>
          <w:rStyle w:val="CharDivText"/>
        </w:rPr>
        <w:t> </w:t>
      </w:r>
      <w:r>
        <w:rPr>
          <w:rStyle w:val="CharPartText"/>
        </w:rPr>
        <w:t>Application of various written laws if construction of railway undertaken by contractor</w:t>
      </w:r>
      <w:bookmarkEnd w:id="17"/>
      <w:bookmarkEnd w:id="18"/>
      <w:bookmarkEnd w:id="19"/>
      <w:bookmarkEnd w:id="20"/>
    </w:p>
    <w:p>
      <w:pPr>
        <w:pStyle w:val="Heading5"/>
      </w:pPr>
      <w:bookmarkStart w:id="21" w:name="_Toc155167876"/>
      <w:bookmarkStart w:id="22" w:name="_Toc135132945"/>
      <w:r>
        <w:rPr>
          <w:rStyle w:val="CharSectno"/>
        </w:rPr>
        <w:t>4</w:t>
      </w:r>
      <w:r>
        <w:t>.</w:t>
      </w:r>
      <w:r>
        <w:tab/>
        <w:t>Terms used</w:t>
      </w:r>
      <w:bookmarkEnd w:id="21"/>
      <w:bookmarkEnd w:id="22"/>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23" w:name="_Toc155167877"/>
      <w:bookmarkStart w:id="24" w:name="_Toc135132946"/>
      <w:r>
        <w:rPr>
          <w:rStyle w:val="CharSectno"/>
        </w:rPr>
        <w:t>5</w:t>
      </w:r>
      <w:r>
        <w:t>.</w:t>
      </w:r>
      <w:r>
        <w:tab/>
        <w:t>Application of Part</w:t>
      </w:r>
      <w:bookmarkEnd w:id="23"/>
      <w:bookmarkEnd w:id="24"/>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rPr>
          <w:del w:id="25" w:author="Master Repository Process" w:date="2024-01-03T09:51:00Z"/>
        </w:rPr>
      </w:pPr>
      <w:ins w:id="26" w:author="Master Repository Process" w:date="2024-01-03T09:51:00Z">
        <w:r>
          <w:t>[</w:t>
        </w:r>
      </w:ins>
      <w:bookmarkStart w:id="27" w:name="_Toc135132947"/>
      <w:r>
        <w:t>6.</w:t>
      </w:r>
      <w:r>
        <w:tab/>
      </w:r>
      <w:del w:id="28" w:author="Master Repository Process" w:date="2024-01-03T09:51:00Z">
        <w:r>
          <w:rPr>
            <w:i/>
            <w:iCs/>
          </w:rPr>
          <w:delText>Aboriginal Heritage Act 1972</w:delText>
        </w:r>
        <w:bookmarkEnd w:id="27"/>
      </w:del>
    </w:p>
    <w:p>
      <w:pPr>
        <w:pStyle w:val="Ednotesection"/>
      </w:pPr>
      <w:del w:id="29" w:author="Master Repository Process" w:date="2024-01-03T09:51:00Z">
        <w:r>
          <w:tab/>
        </w:r>
        <w:r>
          <w:tab/>
          <w:delText>For the purposes</w:delText>
        </w:r>
      </w:del>
      <w:ins w:id="30" w:author="Master Repository Process" w:date="2024-01-03T09:51:00Z">
        <w:r>
          <w:t>Deleted: No. 27</w:t>
        </w:r>
      </w:ins>
      <w:r>
        <w:t xml:space="preserve"> of </w:t>
      </w:r>
      <w:del w:id="31" w:author="Master Repository Process" w:date="2024-01-03T09:51:00Z">
        <w:r>
          <w:delText xml:space="preserve">the construction of the railway, the </w:delText>
        </w:r>
        <w:r>
          <w:rPr>
            <w:iCs/>
          </w:rPr>
          <w:delText>Aboriginal Heritage Act 1972</w:delText>
        </w:r>
        <w:r>
          <w:delText xml:space="preserve"> applies in relation to any land required to be used for the construction of the railway as if the contractor were the owner of that land.</w:delText>
        </w:r>
      </w:del>
      <w:ins w:id="32" w:author="Master Repository Process" w:date="2024-01-03T09:51:00Z">
        <w:r>
          <w:t>2021 s. 351(2).]</w:t>
        </w:r>
      </w:ins>
    </w:p>
    <w:p>
      <w:pPr>
        <w:pStyle w:val="Heading5"/>
      </w:pPr>
      <w:bookmarkStart w:id="33" w:name="_Toc155167878"/>
      <w:bookmarkStart w:id="34" w:name="_Toc135132948"/>
      <w:r>
        <w:rPr>
          <w:rStyle w:val="CharSectno"/>
        </w:rPr>
        <w:t>7</w:t>
      </w:r>
      <w:r>
        <w:t>.</w:t>
      </w:r>
      <w:r>
        <w:tab/>
      </w:r>
      <w:r>
        <w:rPr>
          <w:i/>
          <w:iCs/>
        </w:rPr>
        <w:t>Environmental Protection Act 1986</w:t>
      </w:r>
      <w:bookmarkEnd w:id="33"/>
      <w:bookmarkEnd w:id="34"/>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67879"/>
      <w:bookmarkStart w:id="36" w:name="_Toc135041794"/>
      <w:bookmarkStart w:id="37" w:name="_Toc135041809"/>
      <w:bookmarkStart w:id="38" w:name="_Toc135132949"/>
      <w:r>
        <w:rPr>
          <w:rStyle w:val="CharSchNo"/>
        </w:rPr>
        <w:t>Schedule 1</w:t>
      </w:r>
      <w:r>
        <w:rPr>
          <w:rStyle w:val="CharSDivNo"/>
        </w:rPr>
        <w:t> </w:t>
      </w:r>
      <w:r>
        <w:t>—</w:t>
      </w:r>
      <w:r>
        <w:rPr>
          <w:rStyle w:val="CharSDivText"/>
        </w:rPr>
        <w:t> </w:t>
      </w:r>
      <w:r>
        <w:rPr>
          <w:rStyle w:val="CharSchText"/>
        </w:rPr>
        <w:t>Line of Tilley to Karara Railway</w:t>
      </w:r>
      <w:bookmarkEnd w:id="35"/>
      <w:bookmarkEnd w:id="36"/>
      <w:bookmarkEnd w:id="37"/>
      <w:bookmarkEnd w:id="38"/>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40" w:name="_Toc155167880"/>
      <w:bookmarkStart w:id="41" w:name="_Toc135041795"/>
      <w:bookmarkStart w:id="42" w:name="_Toc135041810"/>
      <w:bookmarkStart w:id="43" w:name="_Toc135132950"/>
      <w:r>
        <w:t>Notes</w:t>
      </w:r>
      <w:bookmarkEnd w:id="40"/>
      <w:bookmarkEnd w:id="41"/>
      <w:bookmarkEnd w:id="42"/>
      <w:bookmarkEnd w:id="43"/>
    </w:p>
    <w:p>
      <w:pPr>
        <w:pStyle w:val="nStatement"/>
      </w:pPr>
      <w:r>
        <w:t xml:space="preserve">This is a compilation of the </w:t>
      </w:r>
      <w:r>
        <w:rPr>
          <w:i/>
          <w:noProof/>
        </w:rPr>
        <w:t>Railway (Tilley to Karara) Act 2010</w:t>
      </w:r>
      <w:del w:id="44" w:author="Master Repository Process" w:date="2024-01-03T09:51:00Z">
        <w:r>
          <w:delText>.</w:delText>
        </w:r>
      </w:del>
      <w:ins w:id="45" w:author="Master Repository Process" w:date="2024-01-03T09:51:00Z">
        <w:r>
          <w:rPr>
            <w:noProof/>
          </w:rPr>
          <w:t xml:space="preserve"> </w:t>
        </w:r>
        <w:r>
          <w:t>and includes amendments made by other written laws.</w:t>
        </w:r>
      </w:ins>
      <w:r>
        <w:t xml:space="preserve"> For provisions that have come into operation see the compilation</w:t>
      </w:r>
      <w:del w:id="46" w:author="Master Repository Process" w:date="2024-01-03T09:51:00Z">
        <w:r>
          <w:delText xml:space="preserve"> table. For provisions that have not yet come into operation see the uncommenced provisions</w:delText>
        </w:r>
      </w:del>
      <w:r>
        <w:t xml:space="preserve"> table.</w:t>
      </w:r>
    </w:p>
    <w:p>
      <w:pPr>
        <w:pStyle w:val="nHeading3"/>
      </w:pPr>
      <w:bookmarkStart w:id="47" w:name="_Toc155167881"/>
      <w:bookmarkStart w:id="48" w:name="_Toc135132951"/>
      <w:r>
        <w:t>Compilation table</w:t>
      </w:r>
      <w:bookmarkEnd w:id="47"/>
      <w:bookmarkEnd w:id="48"/>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bl>
    <w:p>
      <w:pPr>
        <w:pStyle w:val="nHeading3"/>
        <w:rPr>
          <w:del w:id="49" w:author="Master Repository Process" w:date="2024-01-03T09:51:00Z"/>
        </w:rPr>
      </w:pPr>
      <w:bookmarkStart w:id="50" w:name="_Toc135132952"/>
      <w:del w:id="51" w:author="Master Repository Process" w:date="2024-01-03T09:51:00Z">
        <w:r>
          <w:delText>Uncommenced provisions table</w:delText>
        </w:r>
        <w:bookmarkEnd w:id="50"/>
      </w:del>
    </w:p>
    <w:p>
      <w:pPr>
        <w:pStyle w:val="nStatement"/>
        <w:keepNext/>
        <w:spacing w:after="240"/>
        <w:rPr>
          <w:del w:id="52" w:author="Master Repository Process" w:date="2024-01-03T09:51:00Z"/>
        </w:rPr>
      </w:pPr>
      <w:del w:id="53" w:author="Master Repository Process" w:date="2024-01-03T09:5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
        <w:gridCol w:w="1133"/>
        <w:gridCol w:w="1"/>
        <w:gridCol w:w="1133"/>
        <w:gridCol w:w="1"/>
        <w:gridCol w:w="2551"/>
        <w:gridCol w:w="1"/>
      </w:tblGrid>
      <w:tr>
        <w:trPr>
          <w:gridAfter w:val="1"/>
          <w:tblHeader/>
          <w:del w:id="54" w:author="Master Repository Process" w:date="2024-01-03T09:51:00Z"/>
        </w:trPr>
        <w:tc>
          <w:tcPr>
            <w:tcW w:w="2268" w:type="dxa"/>
          </w:tcPr>
          <w:p>
            <w:pPr>
              <w:pStyle w:val="nTable"/>
              <w:spacing w:after="40"/>
              <w:rPr>
                <w:del w:id="55" w:author="Master Repository Process" w:date="2024-01-03T09:51:00Z"/>
                <w:b/>
              </w:rPr>
            </w:pPr>
            <w:del w:id="56" w:author="Master Repository Process" w:date="2024-01-03T09:51:00Z">
              <w:r>
                <w:rPr>
                  <w:b/>
                </w:rPr>
                <w:delText>Short title</w:delText>
              </w:r>
            </w:del>
          </w:p>
        </w:tc>
        <w:tc>
          <w:tcPr>
            <w:tcW w:w="1134" w:type="dxa"/>
            <w:gridSpan w:val="2"/>
          </w:tcPr>
          <w:p>
            <w:pPr>
              <w:pStyle w:val="nTable"/>
              <w:spacing w:after="40"/>
              <w:rPr>
                <w:del w:id="57" w:author="Master Repository Process" w:date="2024-01-03T09:51:00Z"/>
                <w:b/>
              </w:rPr>
            </w:pPr>
            <w:del w:id="58" w:author="Master Repository Process" w:date="2024-01-03T09:51:00Z">
              <w:r>
                <w:rPr>
                  <w:b/>
                </w:rPr>
                <w:delText>Number and year</w:delText>
              </w:r>
            </w:del>
          </w:p>
        </w:tc>
        <w:tc>
          <w:tcPr>
            <w:tcW w:w="1134" w:type="dxa"/>
            <w:gridSpan w:val="2"/>
          </w:tcPr>
          <w:p>
            <w:pPr>
              <w:pStyle w:val="nTable"/>
              <w:spacing w:after="40"/>
              <w:rPr>
                <w:del w:id="59" w:author="Master Repository Process" w:date="2024-01-03T09:51:00Z"/>
                <w:b/>
              </w:rPr>
            </w:pPr>
            <w:del w:id="60" w:author="Master Repository Process" w:date="2024-01-03T09:51:00Z">
              <w:r>
                <w:rPr>
                  <w:b/>
                </w:rPr>
                <w:delText>Assent</w:delText>
              </w:r>
            </w:del>
          </w:p>
        </w:tc>
        <w:tc>
          <w:tcPr>
            <w:tcW w:w="2552" w:type="dxa"/>
            <w:gridSpan w:val="2"/>
          </w:tcPr>
          <w:p>
            <w:pPr>
              <w:pStyle w:val="nTable"/>
              <w:spacing w:after="40"/>
              <w:rPr>
                <w:del w:id="61" w:author="Master Repository Process" w:date="2024-01-03T09:51:00Z"/>
                <w:b/>
              </w:rPr>
            </w:pPr>
            <w:del w:id="62" w:author="Master Repository Process" w:date="2024-01-03T09:51: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gridSpan w:val="2"/>
            <w:tcBorders>
              <w:bottom w:val="single" w:sz="8" w:space="0" w:color="auto"/>
            </w:tcBorders>
          </w:tcPr>
          <w:p>
            <w:pPr>
              <w:pStyle w:val="nTable"/>
              <w:spacing w:after="40"/>
              <w:rPr>
                <w:i/>
                <w:snapToGrid w:val="0"/>
              </w:rPr>
            </w:pPr>
            <w:r>
              <w:rPr>
                <w:i/>
              </w:rPr>
              <w:t>Aboriginal Cultural Heritage Act 2021</w:t>
            </w:r>
            <w:r>
              <w:t xml:space="preserve"> s. 351</w:t>
            </w:r>
          </w:p>
        </w:tc>
        <w:tc>
          <w:tcPr>
            <w:tcW w:w="1134" w:type="dxa"/>
            <w:gridSpan w:val="2"/>
            <w:tcBorders>
              <w:bottom w:val="single" w:sz="8" w:space="0" w:color="auto"/>
            </w:tcBorders>
          </w:tcPr>
          <w:p>
            <w:pPr>
              <w:pStyle w:val="nTable"/>
              <w:spacing w:after="40"/>
            </w:pPr>
            <w:r>
              <w:t>27 of 2021</w:t>
            </w:r>
          </w:p>
        </w:tc>
        <w:tc>
          <w:tcPr>
            <w:tcW w:w="1134" w:type="dxa"/>
            <w:gridSpan w:val="2"/>
            <w:tcBorders>
              <w:bottom w:val="single" w:sz="8" w:space="0" w:color="auto"/>
            </w:tcBorders>
          </w:tcPr>
          <w:p>
            <w:pPr>
              <w:pStyle w:val="nTable"/>
              <w:spacing w:after="40"/>
            </w:pPr>
            <w:r>
              <w:t>22 Dec 2021</w:t>
            </w:r>
          </w:p>
        </w:tc>
        <w:tc>
          <w:tcPr>
            <w:tcW w:w="2552" w:type="dxa"/>
            <w:gridSpan w:val="2"/>
            <w:tcBorders>
              <w:bottom w:val="single" w:sz="8" w:space="0" w:color="auto"/>
            </w:tcBorders>
          </w:tcPr>
          <w:p>
            <w:pPr>
              <w:pStyle w:val="nTable"/>
              <w:spacing w:after="40"/>
            </w:pPr>
            <w:r>
              <w:t>1 Jul 2023 (see s. 2(e) and SL 2023/40 cl. 2(b))</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rPr>
          <w:del w:id="64" w:author="Master Repository Process" w:date="2024-01-03T09:51:00Z"/>
        </w:rPr>
      </w:pPr>
    </w:p>
    <w:p>
      <w:ins w:id="65" w:author="Master Repository Process" w:date="2024-01-03T09:5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 w:author="Master Repository Process" w:date="2024-01-03T09:51:00Z"/>
                                  <w:sz w:val="16"/>
                                </w:rPr>
                              </w:pPr>
                              <w:ins w:id="67" w:author="Master Repository Process" w:date="2024-01-03T09: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8" w:author="Master Repository Process" w:date="2024-01-03T09:51:00Z"/>
                                  <w:sz w:val="16"/>
                                </w:rPr>
                              </w:pPr>
                              <w:ins w:id="69" w:author="Master Repository Process" w:date="2024-01-03T09: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0" w:author="Master Repository Process" w:date="2024-01-03T09:51:00Z"/>
                                  <w:sz w:val="16"/>
                                </w:rPr>
                              </w:pPr>
                              <w:ins w:id="71" w:author="Master Repository Process" w:date="2024-01-03T09: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2" w:author="Master Repository Process" w:date="2024-01-03T09:51:00Z"/>
                                  <w:rFonts w:ascii="Arial" w:hAnsi="Arial" w:cs="Arial"/>
                                  <w:sz w:val="12"/>
                                </w:rPr>
                              </w:pPr>
                              <w:ins w:id="73" w:author="Master Repository Process" w:date="2024-01-03T09: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4" w:author="Master Repository Process" w:date="2024-01-03T09:51:00Z"/>
                            <w:sz w:val="16"/>
                          </w:rPr>
                        </w:pPr>
                        <w:ins w:id="75" w:author="Master Repository Process" w:date="2024-01-03T09: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 w:author="Master Repository Process" w:date="2024-01-03T09:51:00Z"/>
                            <w:sz w:val="16"/>
                          </w:rPr>
                        </w:pPr>
                        <w:ins w:id="77" w:author="Master Repository Process" w:date="2024-01-03T09: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 w:author="Master Repository Process" w:date="2024-01-03T09:51:00Z"/>
                            <w:sz w:val="16"/>
                          </w:rPr>
                        </w:pPr>
                        <w:ins w:id="79" w:author="Master Repository Process" w:date="2024-01-03T09: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 w:author="Master Repository Process" w:date="2024-01-03T09:51:00Z"/>
                            <w:rFonts w:ascii="Arial" w:hAnsi="Arial" w:cs="Arial"/>
                            <w:sz w:val="12"/>
                          </w:rPr>
                        </w:pPr>
                        <w:ins w:id="81" w:author="Master Repository Process" w:date="2024-01-03T09: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313"/>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227140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313_GUID" w:val="1580dc74-7127-4e23-b75a-54fd3cc46b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3272</Characters>
  <Application>Microsoft Office Word</Application>
  <DocSecurity>0</DocSecurity>
  <Lines>155</Lines>
  <Paragraphs>118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00-b0-01 - 00-c0-01</dc:title>
  <dc:subject/>
  <dc:creator/>
  <cp:keywords/>
  <dc:description/>
  <cp:lastModifiedBy>Master Repository Process</cp:lastModifiedBy>
  <cp:revision>2</cp:revision>
  <cp:lastPrinted>2010-07-07T06:59:00Z</cp:lastPrinted>
  <dcterms:created xsi:type="dcterms:W3CDTF">2024-01-03T01:51:00Z</dcterms:created>
  <dcterms:modified xsi:type="dcterms:W3CDTF">2024-01-03T01:51:00Z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00-b0-01</vt:lpwstr>
  </property>
  <property fmtid="{D5CDD505-2E9C-101B-9397-08002B2CF9AE}" pid="10" name="FromAsAtDate">
    <vt:lpwstr>22 Dec 2021</vt:lpwstr>
  </property>
  <property fmtid="{D5CDD505-2E9C-101B-9397-08002B2CF9AE}" pid="11" name="ToSuffix">
    <vt:lpwstr>00-c0-01</vt:lpwstr>
  </property>
  <property fmtid="{D5CDD505-2E9C-101B-9397-08002B2CF9AE}" pid="12" name="ToAsAtDate">
    <vt:lpwstr>01 Jul 2023</vt:lpwstr>
  </property>
</Properties>
</file>