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Reprints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2021</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Reprints Act 1984 </w:t>
      </w:r>
    </w:p>
    <w:p>
      <w:pPr>
        <w:pStyle w:val="LongTitle"/>
        <w:rPr>
          <w:snapToGrid w:val="0"/>
        </w:rPr>
      </w:pPr>
      <w:r>
        <w:rPr>
          <w:snapToGrid w:val="0"/>
        </w:rPr>
        <w:t>A</w:t>
      </w:r>
      <w:bookmarkStart w:id="1" w:name="_GoBack"/>
      <w:bookmarkEnd w:id="1"/>
      <w:r>
        <w:rPr>
          <w:snapToGrid w:val="0"/>
        </w:rPr>
        <w:t xml:space="preserve">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2" w:name="_Toc155170116"/>
      <w:bookmarkStart w:id="3" w:name="_Toc13653128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w:t>
      </w:r>
    </w:p>
    <w:p>
      <w:pPr>
        <w:pStyle w:val="Heading5"/>
        <w:rPr>
          <w:snapToGrid w:val="0"/>
        </w:rPr>
      </w:pPr>
      <w:bookmarkStart w:id="4" w:name="_Toc155170117"/>
      <w:bookmarkStart w:id="5" w:name="_Toc13653128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155170118"/>
      <w:bookmarkStart w:id="7" w:name="_Toc136531289"/>
      <w:r>
        <w:rPr>
          <w:rStyle w:val="CharSectno"/>
        </w:rPr>
        <w:t>3</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8" w:name="_Toc155170119"/>
      <w:bookmarkStart w:id="9" w:name="_Toc136531290"/>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w:t>
      </w:r>
    </w:p>
    <w:p>
      <w:pPr>
        <w:pStyle w:val="Footnotesection"/>
      </w:pPr>
      <w:r>
        <w:tab/>
        <w:t>[Section 4 amended: No. 15 of 1994 s. 4; No. 10 of 1998 s. 61(1); No. 74 of 2003 s. 102(2)</w:t>
      </w:r>
      <w:r>
        <w:rPr>
          <w:spacing w:val="-4"/>
        </w:rPr>
        <w:t>; No. 47 of 2011 s.</w:t>
      </w:r>
      <w:r>
        <w:t xml:space="preserve"> 27.] </w:t>
      </w:r>
    </w:p>
    <w:p>
      <w:pPr>
        <w:pStyle w:val="Heading5"/>
        <w:rPr>
          <w:snapToGrid w:val="0"/>
        </w:rPr>
      </w:pPr>
      <w:bookmarkStart w:id="10" w:name="_Toc155170120"/>
      <w:bookmarkStart w:id="11" w:name="_Toc136531291"/>
      <w:r>
        <w:rPr>
          <w:rStyle w:val="CharSectno"/>
        </w:rPr>
        <w:t>5</w:t>
      </w:r>
      <w:r>
        <w:rPr>
          <w:snapToGrid w:val="0"/>
        </w:rPr>
        <w:t>.</w:t>
      </w:r>
      <w:r>
        <w:rPr>
          <w:snapToGrid w:val="0"/>
        </w:rPr>
        <w:tab/>
        <w:t>Attorney General may direct reprinting</w:t>
      </w:r>
      <w:bookmarkEnd w:id="10"/>
      <w:bookmarkEnd w:id="11"/>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 </w:t>
      </w:r>
      <w:r>
        <w:rPr>
          <w:snapToGrid w:val="0"/>
          <w:vertAlign w:val="superscript"/>
        </w:rPr>
        <w:t>1</w:t>
      </w:r>
      <w:r>
        <w:rPr>
          <w:snapToGrid w:val="0"/>
        </w:rPr>
        <w: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 xml:space="preserve">[Section 5 amended: No. 31 of 1993 s. 61; No. 15 of 1994 s. 5.] </w:t>
      </w:r>
    </w:p>
    <w:p>
      <w:pPr>
        <w:pStyle w:val="Heading5"/>
        <w:rPr>
          <w:snapToGrid w:val="0"/>
        </w:rPr>
      </w:pPr>
      <w:bookmarkStart w:id="12" w:name="_Toc155170121"/>
      <w:bookmarkStart w:id="13" w:name="_Toc136531292"/>
      <w:r>
        <w:rPr>
          <w:rStyle w:val="CharSectno"/>
        </w:rPr>
        <w:t>6</w:t>
      </w:r>
      <w:r>
        <w:rPr>
          <w:snapToGrid w:val="0"/>
        </w:rPr>
        <w:t>.</w:t>
      </w:r>
      <w:r>
        <w:rPr>
          <w:snapToGrid w:val="0"/>
        </w:rPr>
        <w:tab/>
        <w:t>Annotations to be included in reprint</w:t>
      </w:r>
      <w:bookmarkEnd w:id="12"/>
      <w:bookmarkEnd w:id="13"/>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14" w:name="_Toc155170122"/>
      <w:bookmarkStart w:id="15" w:name="_Toc136531293"/>
      <w:r>
        <w:rPr>
          <w:rStyle w:val="CharSectno"/>
        </w:rPr>
        <w:t>7</w:t>
      </w:r>
      <w:r>
        <w:rPr>
          <w:snapToGrid w:val="0"/>
        </w:rPr>
        <w:t>.</w:t>
      </w:r>
      <w:r>
        <w:rPr>
          <w:snapToGrid w:val="0"/>
        </w:rPr>
        <w:tab/>
        <w:t>Amendments of a formal nature</w:t>
      </w:r>
      <w:bookmarkEnd w:id="14"/>
      <w:bookmarkEnd w:id="15"/>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pPr>
      <w:r>
        <w:tab/>
        <w:t>(4A)</w:t>
      </w:r>
      <w:r>
        <w:tab/>
        <w:t>If in a series of 3 paragraphs in a written law —</w:t>
      </w:r>
    </w:p>
    <w:p>
      <w:pPr>
        <w:pStyle w:val="Indenta"/>
      </w:pPr>
      <w:r>
        <w:tab/>
        <w:t>(a)</w:t>
      </w:r>
      <w:r>
        <w:tab/>
        <w:t xml:space="preserve">“and” or “or” (the </w:t>
      </w:r>
      <w:r>
        <w:rPr>
          <w:rStyle w:val="CharDefText"/>
        </w:rPr>
        <w:t>relevant conjunction</w:t>
      </w:r>
      <w:r>
        <w:t>) appears after the second paragraph; and</w:t>
      </w:r>
    </w:p>
    <w:p>
      <w:pPr>
        <w:pStyle w:val="Indenta"/>
      </w:pPr>
      <w:r>
        <w:tab/>
        <w:t>(b)</w:t>
      </w:r>
      <w:r>
        <w:tab/>
        <w:t>there is no conjunction after the first paragraph,</w:t>
      </w:r>
    </w:p>
    <w:p>
      <w:pPr>
        <w:pStyle w:val="Subsection"/>
      </w:pPr>
      <w:r>
        <w:tab/>
      </w:r>
      <w:r>
        <w:tab/>
        <w:t>an authorised officer may insert the relevant conjunction after the first paragraph.</w:t>
      </w:r>
    </w:p>
    <w:p>
      <w:pPr>
        <w:pStyle w:val="Subsection"/>
      </w:pPr>
      <w:r>
        <w:tab/>
        <w:t>(4B)</w:t>
      </w:r>
      <w:r>
        <w:tab/>
        <w:t>If in a series of 4 or more paragraphs in a written law —</w:t>
      </w:r>
    </w:p>
    <w:p>
      <w:pPr>
        <w:pStyle w:val="Indenta"/>
      </w:pPr>
      <w:r>
        <w:tab/>
        <w:t>(a)</w:t>
      </w:r>
      <w:r>
        <w:tab/>
        <w:t xml:space="preserve">“and” or “or” (the </w:t>
      </w:r>
      <w:r>
        <w:rPr>
          <w:rStyle w:val="CharDefText"/>
        </w:rPr>
        <w:t>relevant conjunction</w:t>
      </w:r>
      <w:r>
        <w:t>) appears after the paragraph that is next before the last paragraph; and</w:t>
      </w:r>
    </w:p>
    <w:p>
      <w:pPr>
        <w:pStyle w:val="Indenta"/>
      </w:pPr>
      <w:r>
        <w:tab/>
        <w:t>(b)</w:t>
      </w:r>
      <w:r>
        <w:tab/>
        <w:t>there is no conjunction after any preceding paragraph,</w:t>
      </w:r>
    </w:p>
    <w:p>
      <w:pPr>
        <w:pStyle w:val="Subsection"/>
      </w:pPr>
      <w:r>
        <w:tab/>
      </w:r>
      <w:r>
        <w:tab/>
        <w:t>an authorised officer may insert the relevant conjunction after each preceding paragraph.</w:t>
      </w:r>
    </w:p>
    <w:p>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pPr>
        <w:pStyle w:val="Subsection"/>
      </w:pPr>
      <w:r>
        <w:tab/>
        <w:t>(4D)</w:t>
      </w:r>
      <w:r>
        <w:tab/>
        <w:t>In subsections (4A) to (4C) —</w:t>
      </w:r>
    </w:p>
    <w:p>
      <w:pPr>
        <w:pStyle w:val="Defstart"/>
      </w:pPr>
      <w:r>
        <w:rPr>
          <w:b/>
        </w:rPr>
        <w:tab/>
      </w:r>
      <w:r>
        <w:rPr>
          <w:rStyle w:val="CharDefText"/>
        </w:rPr>
        <w:t>paragraph</w:t>
      </w:r>
      <w:r>
        <w:t xml:space="preserve"> includes a subparagraph, item, subitem and any other similar provision.</w:t>
      </w:r>
    </w:p>
    <w:p>
      <w:pPr>
        <w:pStyle w:val="Subsection"/>
        <w:rPr>
          <w:snapToGrid w:val="0"/>
        </w:rPr>
      </w:pPr>
      <w:r>
        <w:rPr>
          <w:snapToGrid w:val="0"/>
        </w:rPr>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p>
    <w:p>
      <w:pPr>
        <w:pStyle w:val="Indenta"/>
      </w:pPr>
      <w:r>
        <w:tab/>
        <w:t>(d)</w:t>
      </w:r>
      <w:r>
        <w:tab/>
        <w:t>where in a provision a term that is being defined appears in bold italic text and begins with a definite or indefinite article, amend the provision to —</w:t>
      </w:r>
    </w:p>
    <w:p>
      <w:pPr>
        <w:pStyle w:val="Indenti"/>
      </w:pPr>
      <w:r>
        <w:tab/>
        <w:t>(i)</w:t>
      </w:r>
      <w:r>
        <w:tab/>
        <w:t>delete the article; or</w:t>
      </w:r>
    </w:p>
    <w:p>
      <w:pPr>
        <w:pStyle w:val="Indenti"/>
      </w:pPr>
      <w:r>
        <w:tab/>
        <w:t>(ii)</w:t>
      </w:r>
      <w:r>
        <w:tab/>
        <w:t>change the appearance of the text so that the article is not in bold or italics.</w:t>
      </w:r>
    </w:p>
    <w:p>
      <w:pPr>
        <w:pStyle w:val="Subsection"/>
        <w:rPr>
          <w:snapToGrid w:val="0"/>
        </w:rPr>
      </w:pPr>
      <w:r>
        <w:rPr>
          <w:snapToGrid w:val="0"/>
        </w:rPr>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 xml:space="preserve">[Section 7 amended: No. 15 of 1994 s. 6; No. 10 of 1998 s. 61(2); No. 24 of 2000 s. 38; No. 74 of 2003 s. 102(3); No. 31 of 2010 s. 9.] </w:t>
      </w:r>
    </w:p>
    <w:p>
      <w:pPr>
        <w:pStyle w:val="Heading5"/>
      </w:pPr>
      <w:bookmarkStart w:id="16" w:name="_Toc155170123"/>
      <w:bookmarkStart w:id="17" w:name="_Toc136531294"/>
      <w:r>
        <w:rPr>
          <w:rStyle w:val="CharSectno"/>
        </w:rPr>
        <w:t>7A</w:t>
      </w:r>
      <w:r>
        <w:t>.</w:t>
      </w:r>
      <w:r>
        <w:tab/>
        <w:t>Delegation</w:t>
      </w:r>
      <w:bookmarkEnd w:id="16"/>
      <w:bookmarkEnd w:id="17"/>
    </w:p>
    <w:p>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pPr>
        <w:pStyle w:val="Footnotesection"/>
      </w:pPr>
      <w:r>
        <w:tab/>
        <w:t>[Section 7A inserted: No. 10 of 1998 s. 61(3).]</w:t>
      </w:r>
    </w:p>
    <w:p>
      <w:pPr>
        <w:pStyle w:val="Heading5"/>
        <w:rPr>
          <w:snapToGrid w:val="0"/>
        </w:rPr>
      </w:pPr>
      <w:bookmarkStart w:id="18" w:name="_Toc155170124"/>
      <w:bookmarkStart w:id="19" w:name="_Toc136531295"/>
      <w:r>
        <w:rPr>
          <w:rStyle w:val="CharSectno"/>
        </w:rPr>
        <w:t>8</w:t>
      </w:r>
      <w:r>
        <w:rPr>
          <w:snapToGrid w:val="0"/>
        </w:rPr>
        <w:t>.</w:t>
      </w:r>
      <w:r>
        <w:rPr>
          <w:snapToGrid w:val="0"/>
        </w:rPr>
        <w:tab/>
        <w:t>Proof of written law as reprinted</w:t>
      </w:r>
      <w:bookmarkEnd w:id="18"/>
      <w:bookmarkEnd w:id="19"/>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20" w:name="_Toc155170125"/>
      <w:bookmarkStart w:id="21" w:name="_Toc136531296"/>
      <w:r>
        <w:rPr>
          <w:rStyle w:val="CharSectno"/>
        </w:rPr>
        <w:t>9</w:t>
      </w:r>
      <w:r>
        <w:rPr>
          <w:snapToGrid w:val="0"/>
        </w:rPr>
        <w:t>.</w:t>
      </w:r>
      <w:r>
        <w:rPr>
          <w:snapToGrid w:val="0"/>
        </w:rPr>
        <w:tab/>
        <w:t>Repeals and savings</w:t>
      </w:r>
      <w:bookmarkEnd w:id="20"/>
      <w:bookmarkEnd w:id="21"/>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rPr>
          <w:del w:id="22" w:author="Master Repository Process" w:date="2024-01-03T10:28:00Z"/>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3" w:name="_Toc155170126"/>
      <w:bookmarkStart w:id="24" w:name="_Toc136530350"/>
      <w:bookmarkStart w:id="25" w:name="_Toc136531297"/>
      <w:r>
        <w:t>Notes</w:t>
      </w:r>
      <w:bookmarkEnd w:id="23"/>
      <w:bookmarkEnd w:id="24"/>
      <w:bookmarkEnd w:id="25"/>
    </w:p>
    <w:p>
      <w:pPr>
        <w:pStyle w:val="nStatement"/>
      </w:pPr>
      <w:r>
        <w:t xml:space="preserve">This is a compilation of the </w:t>
      </w:r>
      <w:r>
        <w:rPr>
          <w:i/>
          <w:noProof/>
        </w:rPr>
        <w:t>Reprints Act 1984</w:t>
      </w:r>
      <w:r>
        <w:t xml:space="preserve"> and includes amendments made by other written laws. For provisions that have come into operation, and for information about any reprints, see the compilation table. </w:t>
      </w:r>
      <w:del w:id="26" w:author="Master Repository Process" w:date="2024-01-03T10:28:00Z">
        <w:r>
          <w:delText>For provisions that have not yet come into operation see the uncommenced provisions table.</w:delText>
        </w:r>
      </w:del>
    </w:p>
    <w:p>
      <w:pPr>
        <w:pStyle w:val="nHeading3"/>
      </w:pPr>
      <w:bookmarkStart w:id="27" w:name="_Toc155170127"/>
      <w:bookmarkStart w:id="28" w:name="_Toc136531298"/>
      <w:r>
        <w:t>Compilation table</w:t>
      </w:r>
      <w:bookmarkEnd w:id="27"/>
      <w:bookmarkEnd w:id="28"/>
    </w:p>
    <w:tbl>
      <w:tblPr>
        <w:tblW w:w="7089"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Act 1984</w:t>
            </w:r>
          </w:p>
        </w:tc>
        <w:tc>
          <w:tcPr>
            <w:tcW w:w="1134" w:type="dxa"/>
          </w:tcPr>
          <w:p>
            <w:pPr>
              <w:pStyle w:val="nTable"/>
            </w:pPr>
            <w:r>
              <w:t>13 of 1984</w:t>
            </w:r>
          </w:p>
        </w:tc>
        <w:tc>
          <w:tcPr>
            <w:tcW w:w="1134" w:type="dxa"/>
          </w:tcPr>
          <w:p>
            <w:pPr>
              <w:pStyle w:val="nTable"/>
            </w:pPr>
            <w:r>
              <w:t>31 May 1984</w:t>
            </w:r>
          </w:p>
        </w:tc>
        <w:tc>
          <w:tcPr>
            <w:tcW w:w="2552" w:type="dxa"/>
          </w:tcPr>
          <w:p>
            <w:pPr>
              <w:pStyle w:val="nTable"/>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c>
          <w:tcPr>
            <w:tcW w:w="2269" w:type="dxa"/>
          </w:tcPr>
          <w:p>
            <w:pPr>
              <w:pStyle w:val="nTable"/>
              <w:spacing w:before="0"/>
              <w:rPr>
                <w:vertAlign w:val="superscript"/>
              </w:rPr>
            </w:pPr>
            <w:r>
              <w:rPr>
                <w:i/>
              </w:rPr>
              <w:t xml:space="preserve">Acts Amendment (Ministry of Justice) Act 1993 </w:t>
            </w:r>
            <w:r>
              <w:t>Pt. 16</w:t>
            </w:r>
            <w:r>
              <w:rPr>
                <w:vertAlign w:val="superscript"/>
              </w:rPr>
              <w:t> 2</w:t>
            </w:r>
          </w:p>
        </w:tc>
        <w:tc>
          <w:tcPr>
            <w:tcW w:w="1134" w:type="dxa"/>
          </w:tcPr>
          <w:p>
            <w:pPr>
              <w:pStyle w:val="nTable"/>
            </w:pPr>
            <w:r>
              <w:t>31 of 1993</w:t>
            </w:r>
          </w:p>
        </w:tc>
        <w:tc>
          <w:tcPr>
            <w:tcW w:w="1134" w:type="dxa"/>
          </w:tcPr>
          <w:p>
            <w:pPr>
              <w:pStyle w:val="nTable"/>
            </w:pPr>
            <w:r>
              <w:t>15 Dec 1993</w:t>
            </w:r>
          </w:p>
        </w:tc>
        <w:tc>
          <w:tcPr>
            <w:tcW w:w="2552" w:type="dxa"/>
          </w:tcPr>
          <w:p>
            <w:pPr>
              <w:pStyle w:val="nTable"/>
            </w:pPr>
            <w:r>
              <w:t>1 Jul 1993 (see s. 2)</w:t>
            </w:r>
          </w:p>
        </w:tc>
      </w:tr>
      <w:tr>
        <w:tblPrEx>
          <w:tblBorders>
            <w:top w:val="none" w:sz="0" w:space="0" w:color="auto"/>
            <w:bottom w:val="none" w:sz="0" w:space="0" w:color="auto"/>
            <w:insideH w:val="none" w:sz="0" w:space="0" w:color="auto"/>
          </w:tblBorders>
        </w:tblPrEx>
        <w:tc>
          <w:tcPr>
            <w:tcW w:w="2269" w:type="dxa"/>
          </w:tcPr>
          <w:p>
            <w:pPr>
              <w:pStyle w:val="nTable"/>
            </w:pPr>
            <w:r>
              <w:rPr>
                <w:i/>
              </w:rPr>
              <w:t>Reprints Amendment Act 1994</w:t>
            </w:r>
          </w:p>
        </w:tc>
        <w:tc>
          <w:tcPr>
            <w:tcW w:w="1134" w:type="dxa"/>
          </w:tcPr>
          <w:p>
            <w:pPr>
              <w:pStyle w:val="nTable"/>
            </w:pPr>
            <w:r>
              <w:t>15 of 1994</w:t>
            </w:r>
          </w:p>
        </w:tc>
        <w:tc>
          <w:tcPr>
            <w:tcW w:w="1134" w:type="dxa"/>
          </w:tcPr>
          <w:p>
            <w:pPr>
              <w:pStyle w:val="nTable"/>
            </w:pPr>
            <w:r>
              <w:t>22 Apr 1994</w:t>
            </w:r>
          </w:p>
        </w:tc>
        <w:tc>
          <w:tcPr>
            <w:tcW w:w="2552" w:type="dxa"/>
          </w:tcPr>
          <w:p>
            <w:pPr>
              <w:pStyle w:val="nTable"/>
            </w:pPr>
            <w:r>
              <w:t>22 Apr 1994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Reprints Act 1984</w:t>
            </w:r>
            <w:r>
              <w:rPr>
                <w:b/>
              </w:rPr>
              <w:t xml:space="preserve"> as at 18 Sep 1996</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before="0"/>
            </w:pPr>
            <w:r>
              <w:rPr>
                <w:i/>
              </w:rPr>
              <w:t xml:space="preserve">Statutes (Repeals and Minor Amendments) Act (No. 2) 1998 </w:t>
            </w:r>
            <w:r>
              <w:t>s. 61</w:t>
            </w:r>
          </w:p>
        </w:tc>
        <w:tc>
          <w:tcPr>
            <w:tcW w:w="1134" w:type="dxa"/>
          </w:tcPr>
          <w:p>
            <w:pPr>
              <w:pStyle w:val="nTable"/>
            </w:pPr>
            <w:r>
              <w:t>10 of 1998</w:t>
            </w:r>
          </w:p>
        </w:tc>
        <w:tc>
          <w:tcPr>
            <w:tcW w:w="1134" w:type="dxa"/>
          </w:tcPr>
          <w:p>
            <w:pPr>
              <w:pStyle w:val="nTable"/>
            </w:pPr>
            <w:r>
              <w:t>30 Apr 1998</w:t>
            </w:r>
          </w:p>
        </w:tc>
        <w:tc>
          <w:tcPr>
            <w:tcW w:w="2552" w:type="dxa"/>
          </w:tcPr>
          <w:p>
            <w:pPr>
              <w:pStyle w:val="nTable"/>
            </w:pPr>
            <w:r>
              <w:t>30 Apr 1998 (see s. 2(1))</w:t>
            </w:r>
          </w:p>
        </w:tc>
      </w:tr>
      <w:tr>
        <w:tblPrEx>
          <w:tblBorders>
            <w:top w:val="none" w:sz="0" w:space="0" w:color="auto"/>
            <w:bottom w:val="none" w:sz="0" w:space="0" w:color="auto"/>
            <w:insideH w:val="none" w:sz="0" w:space="0" w:color="auto"/>
          </w:tblBorders>
        </w:tblPrEx>
        <w:tc>
          <w:tcPr>
            <w:tcW w:w="2269" w:type="dxa"/>
          </w:tcPr>
          <w:p>
            <w:pPr>
              <w:pStyle w:val="nTable"/>
              <w:rPr>
                <w:i/>
              </w:rPr>
            </w:pPr>
            <w:r>
              <w:rPr>
                <w:i/>
              </w:rPr>
              <w:t xml:space="preserve">Statutes (Repeals and Minor Amendments) Act 2000 </w:t>
            </w:r>
            <w:r>
              <w:t>s. 38</w:t>
            </w:r>
          </w:p>
        </w:tc>
        <w:tc>
          <w:tcPr>
            <w:tcW w:w="1134" w:type="dxa"/>
          </w:tcPr>
          <w:p>
            <w:pPr>
              <w:pStyle w:val="nTable"/>
            </w:pPr>
            <w:r>
              <w:t>24 of 2000</w:t>
            </w:r>
          </w:p>
        </w:tc>
        <w:tc>
          <w:tcPr>
            <w:tcW w:w="1134" w:type="dxa"/>
          </w:tcPr>
          <w:p>
            <w:pPr>
              <w:pStyle w:val="nTable"/>
            </w:pPr>
            <w:r>
              <w:t>4 Jul 2000</w:t>
            </w:r>
          </w:p>
        </w:tc>
        <w:tc>
          <w:tcPr>
            <w:tcW w:w="2552" w:type="dxa"/>
          </w:tcPr>
          <w:p>
            <w:pPr>
              <w:pStyle w:val="nTable"/>
            </w:pPr>
            <w:r>
              <w:t>4 Jul 2000 (see s. 2)</w:t>
            </w:r>
          </w:p>
        </w:tc>
      </w:tr>
      <w:tr>
        <w:tblPrEx>
          <w:tblBorders>
            <w:top w:val="none" w:sz="0" w:space="0" w:color="auto"/>
            <w:bottom w:val="none" w:sz="0" w:space="0" w:color="auto"/>
            <w:insideH w:val="none" w:sz="0" w:space="0" w:color="auto"/>
          </w:tblBorders>
        </w:tblPrEx>
        <w:tc>
          <w:tcPr>
            <w:tcW w:w="2269" w:type="dxa"/>
          </w:tcPr>
          <w:p>
            <w:pPr>
              <w:pStyle w:val="nTable"/>
            </w:pPr>
            <w:r>
              <w:rPr>
                <w:i/>
              </w:rPr>
              <w:t>Statutes (Repeals and Minor Amendments) Act 2003</w:t>
            </w:r>
            <w:r>
              <w:t xml:space="preserve"> s. 102</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2: The </w:t>
            </w:r>
            <w:r>
              <w:rPr>
                <w:b/>
                <w:i/>
              </w:rPr>
              <w:t>Reprints Act 1984</w:t>
            </w:r>
            <w:r>
              <w:rPr>
                <w:b/>
              </w:rPr>
              <w:t xml:space="preserve"> as at 19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3</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bl>
    <w:p>
      <w:pPr>
        <w:pStyle w:val="nHeading3"/>
        <w:rPr>
          <w:del w:id="29" w:author="Master Repository Process" w:date="2024-01-03T10:28:00Z"/>
        </w:rPr>
      </w:pPr>
      <w:bookmarkStart w:id="30" w:name="_Toc136531299"/>
      <w:del w:id="31" w:author="Master Repository Process" w:date="2024-01-03T10:28:00Z">
        <w:r>
          <w:delText>Uncommenced provisions table</w:delText>
        </w:r>
        <w:bookmarkEnd w:id="30"/>
      </w:del>
    </w:p>
    <w:p>
      <w:pPr>
        <w:pStyle w:val="nStatement"/>
        <w:keepNext/>
        <w:spacing w:after="240"/>
        <w:rPr>
          <w:del w:id="32" w:author="Master Repository Process" w:date="2024-01-03T10:28:00Z"/>
        </w:rPr>
      </w:pPr>
      <w:del w:id="33" w:author="Master Repository Process" w:date="2024-01-03T10:2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6"/>
        <w:gridCol w:w="1772"/>
        <w:gridCol w:w="886"/>
        <w:gridCol w:w="887"/>
      </w:tblGrid>
      <w:tr>
        <w:trPr>
          <w:tblHeader/>
          <w:del w:id="34" w:author="Master Repository Process" w:date="2024-01-03T10:28:00Z"/>
        </w:trPr>
        <w:tc>
          <w:tcPr>
            <w:tcW w:w="2268" w:type="dxa"/>
            <w:gridSpan w:val="4"/>
          </w:tcPr>
          <w:p>
            <w:pPr>
              <w:pStyle w:val="nTable"/>
              <w:spacing w:after="40"/>
              <w:rPr>
                <w:del w:id="35" w:author="Master Repository Process" w:date="2024-01-03T10:28:00Z"/>
                <w:b/>
              </w:rPr>
            </w:pPr>
            <w:del w:id="36" w:author="Master Repository Process" w:date="2024-01-03T10:28:00Z">
              <w:r>
                <w:rPr>
                  <w:b/>
                </w:rPr>
                <w:delText>Short title</w:delText>
              </w:r>
            </w:del>
          </w:p>
        </w:tc>
        <w:tc>
          <w:tcPr>
            <w:tcW w:w="1134" w:type="dxa"/>
          </w:tcPr>
          <w:p>
            <w:pPr>
              <w:pStyle w:val="nTable"/>
              <w:spacing w:after="40"/>
              <w:rPr>
                <w:del w:id="37" w:author="Master Repository Process" w:date="2024-01-03T10:28:00Z"/>
                <w:b/>
              </w:rPr>
            </w:pPr>
            <w:del w:id="38" w:author="Master Repository Process" w:date="2024-01-03T10:28:00Z">
              <w:r>
                <w:rPr>
                  <w:b/>
                </w:rPr>
                <w:delText>Number and year</w:delText>
              </w:r>
            </w:del>
          </w:p>
        </w:tc>
        <w:tc>
          <w:tcPr>
            <w:tcW w:w="1134" w:type="dxa"/>
          </w:tcPr>
          <w:p>
            <w:pPr>
              <w:pStyle w:val="nTable"/>
              <w:spacing w:after="40"/>
              <w:rPr>
                <w:del w:id="39" w:author="Master Repository Process" w:date="2024-01-03T10:28:00Z"/>
                <w:b/>
              </w:rPr>
            </w:pPr>
            <w:del w:id="40" w:author="Master Repository Process" w:date="2024-01-03T10:28:00Z">
              <w:r>
                <w:rPr>
                  <w:b/>
                </w:rPr>
                <w:delText>Assent</w:delText>
              </w:r>
            </w:del>
          </w:p>
        </w:tc>
        <w:tc>
          <w:tcPr>
            <w:tcW w:w="2552" w:type="dxa"/>
          </w:tcPr>
          <w:p>
            <w:pPr>
              <w:pStyle w:val="nTable"/>
              <w:spacing w:after="40"/>
              <w:rPr>
                <w:del w:id="41" w:author="Master Repository Process" w:date="2024-01-03T10:28:00Z"/>
                <w:b/>
              </w:rPr>
            </w:pPr>
            <w:del w:id="42" w:author="Master Repository Process" w:date="2024-01-03T10:28: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cellDel w:id="43" w:author="Master Repository Process" w:date="2024-01-03T10:28:00Z"/>
          </w:tcPr>
          <w:p>
            <w:pPr>
              <w:pStyle w:val="nTable"/>
              <w:spacing w:after="40"/>
              <w:rPr>
                <w:i/>
              </w:rPr>
            </w:pPr>
            <w:del w:id="44" w:author="Master Repository Process" w:date="2024-01-03T10:28:00Z">
              <w:r>
                <w:rPr>
                  <w:i/>
                </w:rPr>
                <w:delText>Legislation Act 2021</w:delText>
              </w:r>
              <w:r>
                <w:delText xml:space="preserve"> s. 45</w:delText>
              </w:r>
            </w:del>
          </w:p>
        </w:tc>
        <w:tc>
          <w:tcPr>
            <w:tcW w:w="1134" w:type="dxa"/>
            <w:cellDel w:id="45" w:author="Master Repository Process" w:date="2024-01-03T10:28:00Z"/>
          </w:tcPr>
          <w:p>
            <w:pPr>
              <w:pStyle w:val="nTable"/>
              <w:spacing w:after="40"/>
            </w:pPr>
            <w:del w:id="46" w:author="Master Repository Process" w:date="2024-01-03T10:28:00Z">
              <w:r>
                <w:delText>13 of 2021</w:delText>
              </w:r>
            </w:del>
          </w:p>
        </w:tc>
        <w:tc>
          <w:tcPr>
            <w:tcW w:w="1134" w:type="dxa"/>
            <w:cellDel w:id="47" w:author="Master Repository Process" w:date="2024-01-03T10:28:00Z"/>
          </w:tcPr>
          <w:p>
            <w:pPr>
              <w:pStyle w:val="nTable"/>
              <w:spacing w:after="40"/>
            </w:pPr>
            <w:del w:id="48" w:author="Master Repository Process" w:date="2024-01-03T10:28:00Z">
              <w:r>
                <w:delText>24 Aug 2021</w:delText>
              </w:r>
            </w:del>
          </w:p>
        </w:tc>
        <w:tc>
          <w:tcPr>
            <w:tcW w:w="7089" w:type="dxa"/>
            <w:gridSpan w:val="4"/>
            <w:tcBorders>
              <w:bottom w:val="single" w:sz="4" w:space="0" w:color="auto"/>
            </w:tcBorders>
          </w:tcPr>
          <w:p>
            <w:pPr>
              <w:pStyle w:val="nTable"/>
              <w:spacing w:after="40"/>
              <w:rPr>
                <w:b/>
                <w:snapToGrid w:val="0"/>
              </w:rPr>
            </w:pPr>
            <w:ins w:id="49" w:author="Master Repository Process" w:date="2024-01-03T10:28:00Z">
              <w:r>
                <w:rPr>
                  <w:b/>
                  <w:color w:val="FF0000"/>
                </w:rPr>
                <w:t>This Act was repealed by the</w:t>
              </w:r>
              <w:r>
                <w:rPr>
                  <w:b/>
                  <w:i/>
                  <w:color w:val="FF0000"/>
                </w:rPr>
                <w:t xml:space="preserve"> Legislation Act 2021</w:t>
              </w:r>
              <w:r>
                <w:rPr>
                  <w:b/>
                  <w:color w:val="FF0000"/>
                </w:rPr>
                <w:t xml:space="preserve"> s. 45 (No. 13 of 2021) on </w:t>
              </w:r>
            </w:ins>
            <w:r>
              <w:rPr>
                <w:b/>
                <w:color w:val="FF0000"/>
              </w:rPr>
              <w:t>1 Jul 2023 (see s. 2(b) and SL 2023/58 cl. 2)</w:t>
            </w:r>
          </w:p>
        </w:tc>
      </w:tr>
    </w:tbl>
    <w:p>
      <w:pPr>
        <w:pStyle w:val="nHeading3"/>
      </w:pPr>
      <w:bookmarkStart w:id="50" w:name="_Toc155170128"/>
      <w:bookmarkStart w:id="51" w:name="_Toc136531300"/>
      <w:r>
        <w:t>Other notes</w:t>
      </w:r>
      <w:bookmarkEnd w:id="50"/>
      <w:bookmarkEnd w:id="51"/>
    </w:p>
    <w:p>
      <w:pPr>
        <w:pStyle w:val="nNote"/>
        <w:spacing w:before="120"/>
        <w:rPr>
          <w:snapToGrid w:val="0"/>
        </w:rPr>
      </w:pPr>
      <w:r>
        <w:rPr>
          <w:snapToGrid w:val="0"/>
          <w:vertAlign w:val="superscript"/>
        </w:rPr>
        <w:t>1</w:t>
      </w:r>
      <w:r>
        <w:rPr>
          <w:snapToGrid w:val="0"/>
        </w:rPr>
        <w:tab/>
        <w:t>The positions of Senior Parliamentary Counsel and Senior Assistant Parliamentary Counsel have been authorised under section 5(3).</w:t>
      </w:r>
    </w:p>
    <w:p>
      <w:pPr>
        <w:pStyle w:val="nNote"/>
        <w:spacing w:before="120"/>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53" w:author="Master Repository Process" w:date="2024-01-03T10:2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4" w:author="Master Repository Process" w:date="2024-01-03T10:28:00Z"/>
                                  <w:sz w:val="16"/>
                                </w:rPr>
                              </w:pPr>
                              <w:ins w:id="55" w:author="Master Repository Process" w:date="2024-01-03T10:2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6" w:author="Master Repository Process" w:date="2024-01-03T10:28:00Z"/>
                                  <w:sz w:val="16"/>
                                </w:rPr>
                              </w:pPr>
                              <w:ins w:id="57" w:author="Master Repository Process" w:date="2024-01-03T10:2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8" w:author="Master Repository Process" w:date="2024-01-03T10:28:00Z"/>
                                  <w:sz w:val="16"/>
                                </w:rPr>
                              </w:pPr>
                              <w:ins w:id="59" w:author="Master Repository Process" w:date="2024-01-03T10:2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 w:author="Master Repository Process" w:date="2024-01-03T10:28:00Z"/>
                                  <w:rFonts w:ascii="Arial" w:hAnsi="Arial" w:cs="Arial"/>
                                  <w:sz w:val="12"/>
                                </w:rPr>
                              </w:pPr>
                              <w:ins w:id="61" w:author="Master Repository Process" w:date="2024-01-03T10:2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2" w:author="Master Repository Process" w:date="2024-01-03T10:28:00Z"/>
                            <w:sz w:val="16"/>
                          </w:rPr>
                        </w:pPr>
                        <w:ins w:id="63" w:author="Master Repository Process" w:date="2024-01-03T10:2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4" w:author="Master Repository Process" w:date="2024-01-03T10:28:00Z"/>
                            <w:sz w:val="16"/>
                          </w:rPr>
                        </w:pPr>
                        <w:ins w:id="65" w:author="Master Repository Process" w:date="2024-01-03T10:2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 w:author="Master Repository Process" w:date="2024-01-03T10:28:00Z"/>
                            <w:sz w:val="16"/>
                          </w:rPr>
                        </w:pPr>
                        <w:ins w:id="67" w:author="Master Repository Process" w:date="2024-01-03T10:2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8" w:author="Master Repository Process" w:date="2024-01-03T10:28:00Z"/>
                            <w:rFonts w:ascii="Arial" w:hAnsi="Arial" w:cs="Arial"/>
                            <w:sz w:val="12"/>
                          </w:rPr>
                        </w:pPr>
                        <w:ins w:id="69" w:author="Master Repository Process" w:date="2024-01-03T10:2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Reprints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325"/>
    <w:docVar w:name="WAFER_20140129094352" w:val="RemoveTocBookmarks,RemoveUnusedBookmarks,RemoveLanguageTags,UsedStyles,ResetPageSize,UpdateArrangement"/>
    <w:docVar w:name="WAFER_20140129094352_GUID" w:val="2cccdf13-89c0-458a-9e75-b3df0388ceff"/>
    <w:docVar w:name="WAFER_20140129113332" w:val="RemoveTocBookmarks,RunningHeaders"/>
    <w:docVar w:name="WAFER_20140129113332_GUID" w:val="6ade6372-cd21-4d7e-ae0b-1eb893561f53"/>
    <w:docVar w:name="WAFER_20140612135633" w:val="RemoveTocBookmarks,RemoveUnusedBookmarks,RemoveLanguageTags,UsedStyles,ResetPageSize,UpdateArrangement"/>
    <w:docVar w:name="WAFER_20140612135633_GUID" w:val="ab024577-eb89-44a6-b64e-21670bcf6bf4"/>
    <w:docVar w:name="WAFER_20140612145218" w:val="RemoveTocBookmarks,RunningHeaders"/>
    <w:docVar w:name="WAFER_20140612145218_GUID" w:val="9d95daf9-6d7b-4a6e-9c15-7fe03d62afb3"/>
    <w:docVar w:name="WAFER_20140612151824" w:val="RemoveTocBookmarks,RemoveUnusedBookmarks,RemoveLanguageTags,UsedStyles,ResetPageSize,UpdateArrangement"/>
    <w:docVar w:name="WAFER_20140612151824_GUID" w:val="7a64cc15-61c0-4a6a-8f50-732a8f740c65"/>
    <w:docVar w:name="WAFER_20140612151837" w:val="RemoveTocBookmarks,RunningHeaders"/>
    <w:docVar w:name="WAFER_20140612151837_GUID" w:val="10414c06-1e74-46e5-8892-aea1aa6d5928"/>
    <w:docVar w:name="WAFER_20150710142158" w:val="ResetPageSize,UpdateArrangement,UpdateNTable"/>
    <w:docVar w:name="WAFER_20150710142158_GUID" w:val="2a5e832f-4aae-4419-ae04-37816b3651a3"/>
    <w:docVar w:name="WAFER_20151111175828" w:val="UpdateStyles,UsedStyles"/>
    <w:docVar w:name="WAFER_20151111175828_GUID" w:val="b8f85756-0cce-4f27-aa89-3bd94635621f"/>
    <w:docVar w:name="WAFER_202108251201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0144_GUID" w:val="6ad189ec-fe27-4cde-8f32-35f40f4270d2"/>
    <w:docVar w:name="WAFER_20210825120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20211_GUID" w:val="213d5a5e-d007-4995-98ba-eb8dea0f4c58"/>
    <w:docVar w:name="WAFER_20230601163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01163703_GUID" w:val="d01d5ef4-392a-47b2-a673-e5716718e015"/>
    <w:docVar w:name="WAFER_202306211107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703_GUID" w:val="3b30daeb-3a25-4ff5-8939-024223dafc33"/>
    <w:docVar w:name="WAFER_202312271413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1227141325_GUID" w:val="9ea601fe-70ba-482c-bd7a-54a2a89de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2694</Words>
  <Characters>12531</Characters>
  <Application>Microsoft Office Word</Application>
  <DocSecurity>0</DocSecurity>
  <Lines>379</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02-d0-01 - 02-e0-01</dc:title>
  <dc:subject/>
  <dc:creator/>
  <cp:keywords/>
  <dc:description/>
  <cp:lastModifiedBy>Master Repository Process</cp:lastModifiedBy>
  <cp:revision>2</cp:revision>
  <cp:lastPrinted>2014-06-12T05:59:00Z</cp:lastPrinted>
  <dcterms:created xsi:type="dcterms:W3CDTF">2024-01-03T02:28:00Z</dcterms:created>
  <dcterms:modified xsi:type="dcterms:W3CDTF">2024-01-03T02:28:00Z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DocumentType">
    <vt:lpwstr>Act</vt:lpwstr>
  </property>
  <property fmtid="{D5CDD505-2E9C-101B-9397-08002B2CF9AE}" pid="4" name="OwlsUID">
    <vt:i4>684</vt:i4>
  </property>
  <property fmtid="{D5CDD505-2E9C-101B-9397-08002B2CF9AE}" pid="5" name="Official">
    <vt:lpwstr/>
  </property>
  <property fmtid="{D5CDD505-2E9C-101B-9397-08002B2CF9AE}" pid="6" name="Status">
    <vt:lpwstr>NIF</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02-d0-01</vt:lpwstr>
  </property>
  <property fmtid="{D5CDD505-2E9C-101B-9397-08002B2CF9AE}" pid="11" name="FromAsAtDate">
    <vt:lpwstr>24 Aug 2021</vt:lpwstr>
  </property>
  <property fmtid="{D5CDD505-2E9C-101B-9397-08002B2CF9AE}" pid="12" name="ToSuffix">
    <vt:lpwstr>02-e0-01</vt:lpwstr>
  </property>
  <property fmtid="{D5CDD505-2E9C-101B-9397-08002B2CF9AE}" pid="13" name="ToAsAtDate">
    <vt:lpwstr>01 Jul 2023</vt:lpwstr>
  </property>
</Properties>
</file>