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1" w:name="_GoBack"/>
      <w:bookmarkEnd w:id="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No. 60 of 1998 s. 4; amended: No. 67 of 2004 s. 4.]</w:t>
      </w:r>
    </w:p>
    <w:p>
      <w:pPr>
        <w:pStyle w:val="Heading2"/>
        <w:spacing w:after="120"/>
      </w:pPr>
      <w:bookmarkStart w:id="2" w:name="_Toc155177483"/>
      <w:bookmarkStart w:id="3" w:name="_Toc138409913"/>
      <w:bookmarkStart w:id="4" w:name="_Toc138410104"/>
      <w:bookmarkStart w:id="5" w:name="_Toc1384122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177484"/>
      <w:bookmarkStart w:id="7" w:name="_Toc13841222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w:t>
      </w:r>
    </w:p>
    <w:p>
      <w:pPr>
        <w:pStyle w:val="Heading5"/>
        <w:rPr>
          <w:snapToGrid w:val="0"/>
        </w:rPr>
      </w:pPr>
      <w:bookmarkStart w:id="8" w:name="_Toc155177485"/>
      <w:bookmarkStart w:id="9" w:name="_Toc13841222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p>
    <w:p>
      <w:pPr>
        <w:pStyle w:val="Heading5"/>
        <w:rPr>
          <w:snapToGrid w:val="0"/>
        </w:rPr>
      </w:pPr>
      <w:bookmarkStart w:id="10" w:name="_Toc155177486"/>
      <w:bookmarkStart w:id="11" w:name="_Toc138412229"/>
      <w:r>
        <w:rPr>
          <w:rStyle w:val="CharSectno"/>
        </w:rPr>
        <w:t>3</w:t>
      </w:r>
      <w:r>
        <w:rPr>
          <w:snapToGrid w:val="0"/>
        </w:rPr>
        <w:t>.</w:t>
      </w:r>
      <w:r>
        <w:rPr>
          <w:snapToGrid w:val="0"/>
        </w:rPr>
        <w:tab/>
        <w:t>Objects</w:t>
      </w:r>
      <w:bookmarkEnd w:id="10"/>
      <w:bookmarkEnd w:id="11"/>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No. 60 of 1998 s. 5; No. 67 of 2004 s. 5.]</w:t>
      </w:r>
    </w:p>
    <w:p>
      <w:pPr>
        <w:pStyle w:val="Heading5"/>
        <w:rPr>
          <w:snapToGrid w:val="0"/>
        </w:rPr>
      </w:pPr>
      <w:bookmarkStart w:id="12" w:name="_Toc155177487"/>
      <w:bookmarkStart w:id="13" w:name="_Toc138412230"/>
      <w:r>
        <w:rPr>
          <w:rStyle w:val="CharSectno"/>
        </w:rPr>
        <w:t>4</w:t>
      </w:r>
      <w:r>
        <w:rPr>
          <w:snapToGrid w:val="0"/>
        </w:rPr>
        <w:t>.</w:t>
      </w:r>
      <w:r>
        <w:rPr>
          <w:snapToGrid w:val="0"/>
        </w:rPr>
        <w:tab/>
        <w:t>Terms used</w:t>
      </w:r>
      <w:bookmarkEnd w:id="12"/>
      <w:bookmarkEnd w:id="13"/>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rPr>
          <w:del w:id="14" w:author="Master Repository Process" w:date="2024-01-03T12:31:00Z"/>
        </w:rPr>
      </w:pPr>
      <w:del w:id="15" w:author="Master Repository Process" w:date="2024-01-03T12:31:00Z">
        <w:r>
          <w:rPr>
            <w:b/>
          </w:rPr>
          <w:tab/>
        </w:r>
        <w:r>
          <w:rPr>
            <w:rStyle w:val="CharDefText"/>
          </w:rPr>
          <w:delText>alternate director</w:delText>
        </w:r>
        <w:r>
          <w:delText xml:space="preserve"> means a person appointed as such under clause 3 of Part A of Schedule 1;</w:delText>
        </w:r>
      </w:del>
    </w:p>
    <w:p>
      <w:pPr>
        <w:pStyle w:val="Defstart"/>
      </w:pPr>
      <w:r>
        <w:rPr>
          <w:b/>
        </w:rPr>
        <w:tab/>
      </w:r>
      <w:r>
        <w:rPr>
          <w:rStyle w:val="CharDefText"/>
        </w:rPr>
        <w:t>Authority</w:t>
      </w:r>
      <w:r>
        <w:t xml:space="preserve"> means the Western Australian Land Authority established by section 5(1);</w:t>
      </w:r>
    </w:p>
    <w:p>
      <w:pPr>
        <w:pStyle w:val="Defstart"/>
        <w:rPr>
          <w:del w:id="16" w:author="Master Repository Process" w:date="2024-01-03T12:31:00Z"/>
        </w:rPr>
      </w:pPr>
      <w:del w:id="17" w:author="Master Repository Process" w:date="2024-01-03T12:31:00Z">
        <w:r>
          <w:rPr>
            <w:b/>
          </w:rPr>
          <w:tab/>
        </w:r>
        <w:r>
          <w:rPr>
            <w:rStyle w:val="CharDefText"/>
          </w:rPr>
          <w:delText>board</w:delText>
        </w:r>
        <w:r>
          <w:delText xml:space="preserve"> means the board of directors of the Authority provided for by section 6(1);</w:delText>
        </w:r>
      </w:del>
    </w:p>
    <w:p>
      <w:pPr>
        <w:pStyle w:val="Defstart"/>
        <w:rPr>
          <w:del w:id="18" w:author="Master Repository Process" w:date="2024-01-03T12:31:00Z"/>
        </w:rPr>
      </w:pPr>
      <w:del w:id="19" w:author="Master Repository Process" w:date="2024-01-03T12:31:00Z">
        <w:r>
          <w:rPr>
            <w:b/>
          </w:rPr>
          <w:tab/>
        </w:r>
        <w:r>
          <w:rPr>
            <w:rStyle w:val="CharDefText"/>
          </w:rPr>
          <w:delText>chairperson</w:delText>
        </w:r>
        <w:r>
          <w:delText xml:space="preserve"> means the person appointed as such under section 6(2);</w:delText>
        </w:r>
      </w:del>
    </w:p>
    <w:p>
      <w:pPr>
        <w:pStyle w:val="Defstart"/>
        <w:rPr>
          <w:del w:id="20" w:author="Master Repository Process" w:date="2024-01-03T12:31:00Z"/>
        </w:rPr>
      </w:pPr>
      <w:del w:id="21" w:author="Master Repository Process" w:date="2024-01-03T12:31:00Z">
        <w:r>
          <w:rPr>
            <w:b/>
          </w:rPr>
          <w:tab/>
        </w:r>
        <w:r>
          <w:rPr>
            <w:rStyle w:val="CharDefText"/>
          </w:rPr>
          <w:delText>chief executive officer</w:delText>
        </w:r>
        <w:r>
          <w:delText xml:space="preserve"> means the person appointed as such under section 10;</w:delText>
        </w:r>
      </w:del>
    </w:p>
    <w:p>
      <w:pPr>
        <w:pStyle w:val="Defstart"/>
        <w:rPr>
          <w:del w:id="22" w:author="Master Repository Process" w:date="2024-01-03T12:31:00Z"/>
        </w:rPr>
      </w:pPr>
      <w:del w:id="23" w:author="Master Repository Process" w:date="2024-01-03T12:31:00Z">
        <w:r>
          <w:tab/>
        </w:r>
        <w:r>
          <w:rPr>
            <w:rStyle w:val="CharDefText"/>
          </w:rPr>
          <w:delText>committee</w:delText>
        </w:r>
        <w:r>
          <w:delText xml:space="preserve"> means a committee appointed under clause 6 of Part A of Schedule 1;</w:delText>
        </w:r>
      </w:del>
    </w:p>
    <w:p>
      <w:pPr>
        <w:pStyle w:val="Defstart"/>
        <w:rPr>
          <w:del w:id="24" w:author="Master Repository Process" w:date="2024-01-03T12:31:00Z"/>
        </w:rPr>
      </w:pPr>
      <w:del w:id="25" w:author="Master Repository Process" w:date="2024-01-03T12:31:00Z">
        <w:r>
          <w:rPr>
            <w:b/>
          </w:rPr>
          <w:tab/>
        </w:r>
        <w:r>
          <w:rPr>
            <w:rStyle w:val="CharDefText"/>
          </w:rPr>
          <w:delText>Corporations Act</w:delText>
        </w:r>
        <w:r>
          <w:delText xml:space="preserve"> means the </w:delText>
        </w:r>
        <w:r>
          <w:rPr>
            <w:i/>
          </w:rPr>
          <w:delText>Corporations Act 2001</w:delText>
        </w:r>
        <w:r>
          <w:delText xml:space="preserve"> of the Commonwealth;</w:delText>
        </w:r>
      </w:del>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rPr>
          <w:del w:id="26" w:author="Master Repository Process" w:date="2024-01-03T12:31:00Z"/>
        </w:rPr>
      </w:pPr>
      <w:del w:id="27" w:author="Master Repository Process" w:date="2024-01-03T12:31:00Z">
        <w:r>
          <w:rPr>
            <w:b/>
          </w:rPr>
          <w:tab/>
        </w:r>
        <w:r>
          <w:rPr>
            <w:rStyle w:val="CharDefText"/>
          </w:rPr>
          <w:delText>director</w:delText>
        </w:r>
        <w:r>
          <w:delText xml:space="preserve"> means a person appointed to be a member of the board and except in section 6(2) and clauses 1, 2 and 3 of Part A of Schedule 1 includes an alternate director and a member of a committee;</w:delText>
        </w:r>
      </w:del>
    </w:p>
    <w:p>
      <w:pPr>
        <w:pStyle w:val="Defstart"/>
      </w:pPr>
      <w:r>
        <w:rPr>
          <w:b/>
        </w:rPr>
        <w:tab/>
      </w:r>
      <w:r>
        <w:rPr>
          <w:rStyle w:val="CharDefText"/>
        </w:rPr>
        <w:t>dispose of</w:t>
      </w:r>
      <w:r>
        <w:t xml:space="preserve"> includes sell, exchange, lease, let, grant a licence and grant any easement or right of way;</w:t>
      </w:r>
    </w:p>
    <w:p>
      <w:pPr>
        <w:pStyle w:val="Defstart"/>
        <w:rPr>
          <w:del w:id="28" w:author="Master Repository Process" w:date="2024-01-03T12:31:00Z"/>
        </w:rPr>
      </w:pPr>
      <w:del w:id="29" w:author="Master Repository Process" w:date="2024-01-03T12:31:00Z">
        <w:r>
          <w:tab/>
        </w:r>
        <w:r>
          <w:rPr>
            <w:rStyle w:val="CharDefText"/>
          </w:rPr>
          <w:delText>executive officer</w:delText>
        </w:r>
        <w:r>
          <w:delText xml:space="preserve"> means a member of the staff of the Authority designated under section 14A as an executive officer;</w:delText>
        </w:r>
      </w:del>
    </w:p>
    <w:p>
      <w:pPr>
        <w:pStyle w:val="Defstart"/>
      </w:pPr>
      <w:r>
        <w:rPr>
          <w:b/>
        </w:rPr>
        <w:tab/>
      </w:r>
      <w:r>
        <w:rPr>
          <w:rStyle w:val="CharDefText"/>
        </w:rPr>
        <w:t>function</w:t>
      </w:r>
      <w:r>
        <w:t>, except in sections 16(1) and 17(1), includes powers, duties and authorities;</w:t>
      </w:r>
    </w:p>
    <w:p>
      <w:pPr>
        <w:pStyle w:val="Defstart"/>
        <w:rPr>
          <w:ins w:id="30" w:author="Master Repository Process" w:date="2024-01-03T12:31:00Z"/>
        </w:rPr>
      </w:pPr>
      <w:ins w:id="31" w:author="Master Repository Process" w:date="2024-01-03T12:31:00Z">
        <w:r>
          <w:tab/>
        </w:r>
        <w:r>
          <w:rPr>
            <w:rStyle w:val="CharDefText"/>
          </w:rPr>
          <w:t>GTE Act</w:t>
        </w:r>
        <w:r>
          <w:t xml:space="preserve"> means the </w:t>
        </w:r>
        <w:r>
          <w:rPr>
            <w:i/>
          </w:rPr>
          <w:t>Government Trading Enterprises Act 2023</w:t>
        </w:r>
        <w:r>
          <w:t>;</w:t>
        </w:r>
      </w:ins>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keepNex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rPr>
          <w:del w:id="32" w:author="Master Repository Process" w:date="2024-01-03T12:31:00Z"/>
        </w:rPr>
      </w:pPr>
      <w:del w:id="33" w:author="Master Repository Process" w:date="2024-01-03T12:31:00Z">
        <w:r>
          <w:rPr>
            <w:b/>
          </w:rPr>
          <w:tab/>
        </w:r>
        <w:r>
          <w:rPr>
            <w:rStyle w:val="CharDefText"/>
          </w:rPr>
          <w:delText>member of staf</w:delText>
        </w:r>
        <w:r>
          <w:rPr>
            <w:rStyle w:val="CharDefText"/>
            <w:spacing w:val="40"/>
          </w:rPr>
          <w:delText>f</w:delText>
        </w:r>
        <w:r>
          <w:delText xml:space="preserve"> means a person engaged under section 11;</w:delText>
        </w:r>
      </w:del>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del w:id="34" w:author="Master Repository Process" w:date="2024-01-03T12:31:00Z">
        <w:r>
          <w:delText>;</w:delText>
        </w:r>
      </w:del>
      <w:ins w:id="35" w:author="Master Repository Process" w:date="2024-01-03T12:31:00Z">
        <w:r>
          <w:t>.</w:t>
        </w:r>
      </w:ins>
    </w:p>
    <w:p>
      <w:pPr>
        <w:pStyle w:val="Defstart"/>
        <w:rPr>
          <w:del w:id="36" w:author="Master Repository Process" w:date="2024-01-03T12:31:00Z"/>
        </w:rPr>
      </w:pPr>
      <w:del w:id="37" w:author="Master Repository Process" w:date="2024-01-03T12:31:00Z">
        <w:r>
          <w:rPr>
            <w:b/>
          </w:rPr>
          <w:tab/>
        </w:r>
        <w:r>
          <w:rPr>
            <w:rStyle w:val="CharDefText"/>
          </w:rPr>
          <w:delText>subsidiary</w:delText>
        </w:r>
        <w:r>
          <w:delText xml:space="preserve"> means — </w:delText>
        </w:r>
      </w:del>
    </w:p>
    <w:p>
      <w:pPr>
        <w:pStyle w:val="Defpara"/>
        <w:rPr>
          <w:del w:id="38" w:author="Master Repository Process" w:date="2024-01-03T12:31:00Z"/>
        </w:rPr>
      </w:pPr>
      <w:del w:id="39" w:author="Master Repository Process" w:date="2024-01-03T12:31:00Z">
        <w:r>
          <w:tab/>
          <w:delText>(a)</w:delText>
        </w:r>
        <w:r>
          <w:tab/>
          <w:delText>a body determined to be a subsidiary of the Authority under subsection (2); or</w:delText>
        </w:r>
      </w:del>
    </w:p>
    <w:p>
      <w:pPr>
        <w:pStyle w:val="Defpara"/>
        <w:rPr>
          <w:del w:id="40" w:author="Master Repository Process" w:date="2024-01-03T12:31:00Z"/>
        </w:rPr>
      </w:pPr>
      <w:del w:id="41" w:author="Master Repository Process" w:date="2024-01-03T12:31:00Z">
        <w:r>
          <w:tab/>
          <w:delText>(b)</w:delText>
        </w:r>
        <w:r>
          <w:tab/>
          <w:delText>an interest or other rights of the Authority in a unit trust, joint venture or partnership where the interest or other rights of the Authority in connection with the unit trust, joint venture or partnership entitle the Authority to — </w:delText>
        </w:r>
      </w:del>
    </w:p>
    <w:p>
      <w:pPr>
        <w:pStyle w:val="Defsubpara"/>
        <w:rPr>
          <w:del w:id="42" w:author="Master Repository Process" w:date="2024-01-03T12:31:00Z"/>
        </w:rPr>
      </w:pPr>
      <w:del w:id="43" w:author="Master Repository Process" w:date="2024-01-03T12:31:00Z">
        <w:r>
          <w:tab/>
          <w:delText>(i)</w:delText>
        </w:r>
        <w:r>
          <w:tab/>
          <w:delText>control the composition of the governing body of the unit trust, joint venture or partnership; or</w:delText>
        </w:r>
      </w:del>
    </w:p>
    <w:p>
      <w:pPr>
        <w:pStyle w:val="Defsubpara"/>
        <w:rPr>
          <w:del w:id="44" w:author="Master Repository Process" w:date="2024-01-03T12:31:00Z"/>
        </w:rPr>
      </w:pPr>
      <w:del w:id="45" w:author="Master Repository Process" w:date="2024-01-03T12:31:00Z">
        <w:r>
          <w:tab/>
          <w:delText>(ii)</w:delText>
        </w:r>
        <w:r>
          <w:tab/>
          <w:delText>cast, or control the casting of, more than one</w:delText>
        </w:r>
        <w:r>
          <w:noBreakHyphen/>
          <w:delText>half of the maximum number of votes that might be cast at a general meeting of the unit trust, joint venture or partnership; or</w:delText>
        </w:r>
      </w:del>
    </w:p>
    <w:p>
      <w:pPr>
        <w:pStyle w:val="Defsubpara"/>
        <w:rPr>
          <w:del w:id="46" w:author="Master Repository Process" w:date="2024-01-03T12:31:00Z"/>
        </w:rPr>
      </w:pPr>
      <w:del w:id="47" w:author="Master Repository Process" w:date="2024-01-03T12:31:00Z">
        <w:r>
          <w:tab/>
          <w:delText>(iii)</w:delText>
        </w:r>
        <w:r>
          <w:tab/>
          <w:delText>control the business affairs of the unit trust, joint venture or partnership;</w:delText>
        </w:r>
      </w:del>
    </w:p>
    <w:p>
      <w:pPr>
        <w:pStyle w:val="Defstart"/>
        <w:keepNext/>
        <w:rPr>
          <w:del w:id="48" w:author="Master Repository Process" w:date="2024-01-03T12:31:00Z"/>
        </w:rPr>
      </w:pPr>
      <w:del w:id="49" w:author="Master Repository Process" w:date="2024-01-03T12:31:00Z">
        <w:r>
          <w:tab/>
        </w:r>
        <w:r>
          <w:rPr>
            <w:rStyle w:val="CharDefText"/>
          </w:rPr>
          <w:delText>Treasurer</w:delText>
        </w:r>
        <w:r>
          <w:delText xml:space="preserve"> means the Treasurer of the State.</w:delText>
        </w:r>
      </w:del>
    </w:p>
    <w:p>
      <w:pPr>
        <w:pStyle w:val="Subsection"/>
        <w:rPr>
          <w:del w:id="50" w:author="Master Repository Process" w:date="2024-01-03T12:31:00Z"/>
        </w:rPr>
      </w:pPr>
      <w:del w:id="51" w:author="Master Repository Process" w:date="2024-01-03T12:31:00Z">
        <w:r>
          <w:tab/>
          <w:delText>(2)</w:delText>
        </w:r>
        <w:r>
          <w:tab/>
          <w:delText>Part 1.2 Division 6 of the Corporations Act applies for the purpose of determining whether a body is a subsidiary of the Authority.</w:delText>
        </w:r>
      </w:del>
    </w:p>
    <w:p>
      <w:pPr>
        <w:pStyle w:val="Ednotesubsection"/>
        <w:rPr>
          <w:ins w:id="52" w:author="Master Repository Process" w:date="2024-01-03T12:31:00Z"/>
        </w:rPr>
      </w:pPr>
      <w:ins w:id="53" w:author="Master Repository Process" w:date="2024-01-03T12:31:00Z">
        <w:r>
          <w:tab/>
          <w:t>[(2)</w:t>
        </w:r>
        <w:r>
          <w:tab/>
          <w:t>deleted]</w:t>
        </w:r>
      </w:ins>
    </w:p>
    <w:p>
      <w:pPr>
        <w:pStyle w:val="Footnotesection"/>
        <w:rPr>
          <w:ins w:id="54" w:author="Master Repository Process" w:date="2024-01-03T12:31:00Z"/>
        </w:rPr>
      </w:pPr>
      <w:r>
        <w:tab/>
        <w:t>[Section 4 amended: No. 14 of 1996 s. 4; No. 31 of 1997 s. 140(1) and 141; No. 60 of 1998 s. 6 and 27; No. 67 of 2004 s. 6; No. 77 of 2006 Sch. 1 cl. 182(1); No. 39 of 2010 s. 88(2</w:t>
      </w:r>
      <w:del w:id="55" w:author="Master Repository Process" w:date="2024-01-03T12:31:00Z">
        <w:r>
          <w:delText>).]</w:delText>
        </w:r>
      </w:del>
      <w:ins w:id="56" w:author="Master Repository Process" w:date="2024-01-03T12:31:00Z">
        <w:r>
          <w:t xml:space="preserve">); No. 13 of 2023 s. 278.] </w:t>
        </w:r>
      </w:ins>
    </w:p>
    <w:p>
      <w:pPr>
        <w:pStyle w:val="Heading5"/>
        <w:rPr>
          <w:ins w:id="57" w:author="Master Repository Process" w:date="2024-01-03T12:31:00Z"/>
        </w:rPr>
      </w:pPr>
      <w:bookmarkStart w:id="58" w:name="_Toc155177488"/>
      <w:ins w:id="59" w:author="Master Repository Process" w:date="2024-01-03T12:31:00Z">
        <w:r>
          <w:rPr>
            <w:rStyle w:val="CharSectno"/>
          </w:rPr>
          <w:t>4A</w:t>
        </w:r>
        <w:r>
          <w:t>.</w:t>
        </w:r>
        <w:r>
          <w:tab/>
          <w:t>Relationship to GTE Act</w:t>
        </w:r>
        <w:bookmarkEnd w:id="58"/>
      </w:ins>
    </w:p>
    <w:p>
      <w:pPr>
        <w:pStyle w:val="Subsection"/>
        <w:rPr>
          <w:ins w:id="60" w:author="Master Repository Process" w:date="2024-01-03T12:31:00Z"/>
        </w:rPr>
      </w:pPr>
      <w:ins w:id="61" w:author="Master Repository Process" w:date="2024-01-03T12:31:00Z">
        <w:r>
          <w:tab/>
        </w:r>
        <w:r>
          <w:tab/>
          <w:t>The GTE Act is to be read with this Act as if they formed a single Act.</w:t>
        </w:r>
      </w:ins>
    </w:p>
    <w:p>
      <w:pPr>
        <w:pStyle w:val="Footnotesection"/>
      </w:pPr>
      <w:ins w:id="62" w:author="Master Repository Process" w:date="2024-01-03T12:31:00Z">
        <w:r>
          <w:tab/>
          <w:t>[Section 4A inserted: No. 13 of 2023 s. 279.]</w:t>
        </w:r>
      </w:ins>
      <w:r>
        <w:t xml:space="preserve"> </w:t>
      </w:r>
    </w:p>
    <w:p>
      <w:pPr>
        <w:pStyle w:val="Heading2"/>
      </w:pPr>
      <w:bookmarkStart w:id="63" w:name="_Toc155177489"/>
      <w:bookmarkStart w:id="64" w:name="_Toc138409918"/>
      <w:bookmarkStart w:id="65" w:name="_Toc138410109"/>
      <w:bookmarkStart w:id="66" w:name="_Toc138412231"/>
      <w:r>
        <w:rPr>
          <w:rStyle w:val="CharPartNo"/>
        </w:rPr>
        <w:t>Part 2</w:t>
      </w:r>
      <w:r>
        <w:t> — </w:t>
      </w:r>
      <w:r>
        <w:rPr>
          <w:rStyle w:val="CharPartText"/>
        </w:rPr>
        <w:t>Western Australian Land Authority</w:t>
      </w:r>
      <w:bookmarkEnd w:id="63"/>
      <w:bookmarkEnd w:id="64"/>
      <w:bookmarkEnd w:id="65"/>
      <w:bookmarkEnd w:id="66"/>
      <w:r>
        <w:rPr>
          <w:rStyle w:val="CharPartText"/>
        </w:rPr>
        <w:t xml:space="preserve"> </w:t>
      </w:r>
    </w:p>
    <w:p>
      <w:pPr>
        <w:pStyle w:val="Heading3"/>
        <w:rPr>
          <w:snapToGrid w:val="0"/>
        </w:rPr>
      </w:pPr>
      <w:bookmarkStart w:id="67" w:name="_Toc155177490"/>
      <w:bookmarkStart w:id="68" w:name="_Toc138409919"/>
      <w:bookmarkStart w:id="69" w:name="_Toc138410110"/>
      <w:bookmarkStart w:id="70" w:name="_Toc138412232"/>
      <w:r>
        <w:rPr>
          <w:rStyle w:val="CharDivNo"/>
        </w:rPr>
        <w:t>Division 1</w:t>
      </w:r>
      <w:r>
        <w:rPr>
          <w:snapToGrid w:val="0"/>
        </w:rPr>
        <w:t> — </w:t>
      </w:r>
      <w:r>
        <w:rPr>
          <w:rStyle w:val="CharDivText"/>
        </w:rPr>
        <w:t>Establishment</w:t>
      </w:r>
      <w:bookmarkEnd w:id="67"/>
      <w:bookmarkEnd w:id="68"/>
      <w:bookmarkEnd w:id="69"/>
      <w:bookmarkEnd w:id="70"/>
      <w:r>
        <w:rPr>
          <w:rStyle w:val="CharDivText"/>
        </w:rPr>
        <w:t xml:space="preserve"> </w:t>
      </w:r>
    </w:p>
    <w:p>
      <w:pPr>
        <w:pStyle w:val="Heading5"/>
        <w:rPr>
          <w:snapToGrid w:val="0"/>
        </w:rPr>
      </w:pPr>
      <w:bookmarkStart w:id="71" w:name="_Toc155177491"/>
      <w:bookmarkStart w:id="72" w:name="_Toc138412233"/>
      <w:r>
        <w:rPr>
          <w:rStyle w:val="CharSectno"/>
        </w:rPr>
        <w:t>5</w:t>
      </w:r>
      <w:r>
        <w:rPr>
          <w:snapToGrid w:val="0"/>
        </w:rPr>
        <w:t>.</w:t>
      </w:r>
      <w:r>
        <w:rPr>
          <w:snapToGrid w:val="0"/>
        </w:rPr>
        <w:tab/>
        <w:t>Authority established</w:t>
      </w:r>
      <w:bookmarkEnd w:id="71"/>
      <w:bookmarkEnd w:id="72"/>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No. 60 of 1998 s. 27; No. 67 of 2004 s. 7.]</w:t>
      </w:r>
    </w:p>
    <w:p>
      <w:pPr>
        <w:pStyle w:val="Heading5"/>
      </w:pPr>
      <w:bookmarkStart w:id="73" w:name="_Toc155177492"/>
      <w:bookmarkStart w:id="74" w:name="_Toc138412234"/>
      <w:r>
        <w:rPr>
          <w:rStyle w:val="CharSectno"/>
        </w:rPr>
        <w:t>5A</w:t>
      </w:r>
      <w:r>
        <w:t>.</w:t>
      </w:r>
      <w:r>
        <w:tab/>
        <w:t>Authority is not an agent of Crown</w:t>
      </w:r>
      <w:bookmarkEnd w:id="73"/>
      <w:bookmarkEnd w:id="74"/>
    </w:p>
    <w:p>
      <w:pPr>
        <w:pStyle w:val="Subsection"/>
      </w:pPr>
      <w:r>
        <w:tab/>
      </w:r>
      <w:r>
        <w:tab/>
        <w:t>The Authority is not an agent of the Crown and does not have the status, immunities and privileges of the Crown.</w:t>
      </w:r>
    </w:p>
    <w:p>
      <w:pPr>
        <w:pStyle w:val="Footnotesection"/>
      </w:pPr>
      <w:r>
        <w:tab/>
        <w:t>[Section 5A inserted: No. 67 of 2004 s. 8.]</w:t>
      </w:r>
    </w:p>
    <w:p>
      <w:pPr>
        <w:pStyle w:val="Heading5"/>
      </w:pPr>
      <w:bookmarkStart w:id="75" w:name="_Toc155177493"/>
      <w:bookmarkStart w:id="76" w:name="_Toc138412235"/>
      <w:r>
        <w:rPr>
          <w:rStyle w:val="CharSectno"/>
        </w:rPr>
        <w:t>5B</w:t>
      </w:r>
      <w:r>
        <w:t>.</w:t>
      </w:r>
      <w:r>
        <w:tab/>
        <w:t>Authority and officers not part of public sector</w:t>
      </w:r>
      <w:bookmarkEnd w:id="75"/>
      <w:bookmarkEnd w:id="76"/>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No. 67 of 2004 s. 8.]</w:t>
      </w:r>
    </w:p>
    <w:p>
      <w:pPr>
        <w:pStyle w:val="Heading5"/>
        <w:rPr>
          <w:del w:id="77" w:author="Master Repository Process" w:date="2024-01-03T12:31:00Z"/>
          <w:snapToGrid w:val="0"/>
        </w:rPr>
      </w:pPr>
      <w:ins w:id="78" w:author="Master Repository Process" w:date="2024-01-03T12:31:00Z">
        <w:r>
          <w:t>[</w:t>
        </w:r>
      </w:ins>
      <w:bookmarkStart w:id="79" w:name="_Toc138412236"/>
      <w:r>
        <w:t>6</w:t>
      </w:r>
      <w:del w:id="80" w:author="Master Repository Process" w:date="2024-01-03T12:31:00Z">
        <w:r>
          <w:rPr>
            <w:snapToGrid w:val="0"/>
          </w:rPr>
          <w:delText>.</w:delText>
        </w:r>
        <w:r>
          <w:rPr>
            <w:snapToGrid w:val="0"/>
          </w:rPr>
          <w:tab/>
          <w:delText>Board of directors</w:delText>
        </w:r>
        <w:bookmarkEnd w:id="79"/>
        <w:r>
          <w:rPr>
            <w:snapToGrid w:val="0"/>
          </w:rPr>
          <w:delText xml:space="preserve"> </w:delText>
        </w:r>
      </w:del>
    </w:p>
    <w:p>
      <w:pPr>
        <w:pStyle w:val="Subsection"/>
        <w:rPr>
          <w:del w:id="81" w:author="Master Repository Process" w:date="2024-01-03T12:31:00Z"/>
          <w:snapToGrid w:val="0"/>
        </w:rPr>
      </w:pPr>
      <w:del w:id="82" w:author="Master Repository Process" w:date="2024-01-03T12:31:00Z">
        <w:r>
          <w:rPr>
            <w:snapToGrid w:val="0"/>
          </w:rPr>
          <w:tab/>
          <w:delText>(1)</w:delText>
        </w:r>
        <w:r>
          <w:rPr>
            <w:snapToGrid w:val="0"/>
          </w:rPr>
          <w:tab/>
          <w:delText>The Authority is to have a board of directors comprising not less than 5 nor more than 7 persons appointed in writing by the Minister.</w:delText>
        </w:r>
      </w:del>
    </w:p>
    <w:p>
      <w:pPr>
        <w:pStyle w:val="Subsection"/>
        <w:rPr>
          <w:del w:id="83" w:author="Master Repository Process" w:date="2024-01-03T12:31:00Z"/>
          <w:snapToGrid w:val="0"/>
        </w:rPr>
      </w:pPr>
      <w:del w:id="84" w:author="Master Repository Process" w:date="2024-01-03T12:31:00Z">
        <w:r>
          <w:rPr>
            <w:snapToGrid w:val="0"/>
          </w:rPr>
          <w:tab/>
          <w:delText>(1a)</w:delText>
        </w:r>
        <w:r>
          <w:rPr>
            <w:snapToGrid w:val="0"/>
          </w:rPr>
          <w:tab/>
          <w:delText>Of the persons appointed under subsection (1), 4 shall be persons each of them having in the opinion of the Minister, knowledge of and experience in any of the fields of town planning, housing, industry, commerce, finance, engineering and land development.</w:delText>
        </w:r>
      </w:del>
    </w:p>
    <w:p>
      <w:pPr>
        <w:pStyle w:val="Subsection"/>
        <w:rPr>
          <w:del w:id="85" w:author="Master Repository Process" w:date="2024-01-03T12:31:00Z"/>
          <w:snapToGrid w:val="0"/>
        </w:rPr>
      </w:pPr>
      <w:del w:id="86" w:author="Master Repository Process" w:date="2024-01-03T12:31:00Z">
        <w:r>
          <w:rPr>
            <w:snapToGrid w:val="0"/>
          </w:rPr>
          <w:tab/>
          <w:delText>(2)</w:delText>
        </w:r>
        <w:r>
          <w:rPr>
            <w:snapToGrid w:val="0"/>
          </w:rPr>
          <w:tab/>
          <w:delText>The Minister is to appoint one of the directors to be chairperson and another to be deputy chairperson of the board.</w:delText>
        </w:r>
      </w:del>
    </w:p>
    <w:p>
      <w:pPr>
        <w:pStyle w:val="Subsection"/>
        <w:rPr>
          <w:del w:id="87" w:author="Master Repository Process" w:date="2024-01-03T12:31:00Z"/>
          <w:snapToGrid w:val="0"/>
        </w:rPr>
      </w:pPr>
      <w:del w:id="88" w:author="Master Repository Process" w:date="2024-01-03T12:31:00Z">
        <w:r>
          <w:rPr>
            <w:snapToGrid w:val="0"/>
          </w:rPr>
          <w:tab/>
          <w:delText>(3)</w:delText>
        </w:r>
        <w:r>
          <w:rPr>
            <w:snapToGrid w:val="0"/>
          </w:rPr>
          <w:tab/>
          <w:delText>The chief executive officer shall not be appointed as a member of the board.</w:delText>
        </w:r>
      </w:del>
    </w:p>
    <w:p>
      <w:pPr>
        <w:pStyle w:val="Subsection"/>
        <w:rPr>
          <w:del w:id="89" w:author="Master Repository Process" w:date="2024-01-03T12:31:00Z"/>
          <w:snapToGrid w:val="0"/>
        </w:rPr>
      </w:pPr>
      <w:del w:id="90" w:author="Master Repository Process" w:date="2024-01-03T12:31:00Z">
        <w:r>
          <w:rPr>
            <w:snapToGrid w:val="0"/>
          </w:rPr>
          <w:tab/>
          <w:delText>(4)</w:delText>
        </w:r>
        <w:r>
          <w:rPr>
            <w:snapToGrid w:val="0"/>
          </w:rPr>
          <w:tab/>
          <w:delText>Schedule 1 has effect with respect to — </w:delText>
        </w:r>
      </w:del>
    </w:p>
    <w:p>
      <w:pPr>
        <w:pStyle w:val="Indenta"/>
        <w:rPr>
          <w:del w:id="91" w:author="Master Repository Process" w:date="2024-01-03T12:31:00Z"/>
          <w:snapToGrid w:val="0"/>
        </w:rPr>
      </w:pPr>
      <w:del w:id="92" w:author="Master Repository Process" w:date="2024-01-03T12:31:00Z">
        <w:r>
          <w:rPr>
            <w:snapToGrid w:val="0"/>
          </w:rPr>
          <w:tab/>
          <w:delText>(a)</w:delText>
        </w:r>
        <w:r>
          <w:rPr>
            <w:snapToGrid w:val="0"/>
          </w:rPr>
          <w:tab/>
          <w:delText>the constitution and proceedings of the directors and the board; and</w:delText>
        </w:r>
      </w:del>
    </w:p>
    <w:p>
      <w:pPr>
        <w:pStyle w:val="Indenta"/>
        <w:rPr>
          <w:del w:id="93" w:author="Master Repository Process" w:date="2024-01-03T12:31:00Z"/>
          <w:snapToGrid w:val="0"/>
        </w:rPr>
      </w:pPr>
      <w:del w:id="94" w:author="Master Repository Process" w:date="2024-01-03T12:31:00Z">
        <w:r>
          <w:rPr>
            <w:snapToGrid w:val="0"/>
          </w:rPr>
          <w:tab/>
          <w:delText>(b)</w:delText>
        </w:r>
        <w:r>
          <w:rPr>
            <w:snapToGrid w:val="0"/>
          </w:rPr>
          <w:tab/>
          <w:delText>the duties of the directors.</w:delText>
        </w:r>
      </w:del>
    </w:p>
    <w:p>
      <w:pPr>
        <w:pStyle w:val="Footnotesection"/>
        <w:rPr>
          <w:del w:id="95" w:author="Master Repository Process" w:date="2024-01-03T12:31:00Z"/>
        </w:rPr>
      </w:pPr>
      <w:del w:id="96" w:author="Master Repository Process" w:date="2024-01-03T12:31:00Z">
        <w:r>
          <w:tab/>
          <w:delText>[Section 6 amended</w:delText>
        </w:r>
      </w:del>
      <w:ins w:id="97" w:author="Master Repository Process" w:date="2024-01-03T12:31:00Z">
        <w:r>
          <w:rPr>
            <w:b/>
          </w:rPr>
          <w:t>-8B.</w:t>
        </w:r>
        <w:r>
          <w:tab/>
          <w:t>Deleted</w:t>
        </w:r>
      </w:ins>
      <w:r>
        <w:t>: No. </w:t>
      </w:r>
      <w:del w:id="98" w:author="Master Repository Process" w:date="2024-01-03T12:31:00Z">
        <w:r>
          <w:delText>73</w:delText>
        </w:r>
      </w:del>
      <w:ins w:id="99" w:author="Master Repository Process" w:date="2024-01-03T12:31:00Z">
        <w:r>
          <w:t>13</w:t>
        </w:r>
      </w:ins>
      <w:r>
        <w:t xml:space="preserve"> of</w:t>
      </w:r>
      <w:del w:id="100" w:author="Master Repository Process" w:date="2024-01-03T12:31:00Z">
        <w:r>
          <w:delText xml:space="preserve"> 1994</w:delText>
        </w:r>
      </w:del>
      <w:ins w:id="101" w:author="Master Repository Process" w:date="2024-01-03T12:31:00Z">
        <w:r>
          <w:t> 2023</w:t>
        </w:r>
      </w:ins>
      <w:r>
        <w:t xml:space="preserve"> s. </w:t>
      </w:r>
      <w:del w:id="102" w:author="Master Repository Process" w:date="2024-01-03T12:31:00Z">
        <w:r>
          <w:delText xml:space="preserve">4; No. 60 of 1998 s. 7(1).] </w:delText>
        </w:r>
      </w:del>
    </w:p>
    <w:p>
      <w:pPr>
        <w:pStyle w:val="Heading5"/>
        <w:spacing w:before="180"/>
        <w:rPr>
          <w:del w:id="103" w:author="Master Repository Process" w:date="2024-01-03T12:31:00Z"/>
          <w:snapToGrid w:val="0"/>
        </w:rPr>
      </w:pPr>
      <w:bookmarkStart w:id="104" w:name="_Toc138412237"/>
      <w:del w:id="105" w:author="Master Repository Process" w:date="2024-01-03T12:31:00Z">
        <w:r>
          <w:rPr>
            <w:rStyle w:val="CharSectno"/>
          </w:rPr>
          <w:delText>7</w:delText>
        </w:r>
        <w:r>
          <w:rPr>
            <w:snapToGrid w:val="0"/>
          </w:rPr>
          <w:delText>.</w:delText>
        </w:r>
        <w:r>
          <w:rPr>
            <w:snapToGrid w:val="0"/>
          </w:rPr>
          <w:tab/>
          <w:delText>Functions of board</w:delText>
        </w:r>
        <w:bookmarkEnd w:id="104"/>
        <w:r>
          <w:rPr>
            <w:snapToGrid w:val="0"/>
          </w:rPr>
          <w:delText xml:space="preserve"> </w:delText>
        </w:r>
      </w:del>
    </w:p>
    <w:p>
      <w:pPr>
        <w:pStyle w:val="Subsection"/>
        <w:rPr>
          <w:del w:id="106" w:author="Master Repository Process" w:date="2024-01-03T12:31:00Z"/>
          <w:snapToGrid w:val="0"/>
        </w:rPr>
      </w:pPr>
      <w:del w:id="107" w:author="Master Repository Process" w:date="2024-01-03T12:31:00Z">
        <w:r>
          <w:rPr>
            <w:snapToGrid w:val="0"/>
          </w:rPr>
          <w:tab/>
        </w:r>
        <w:r>
          <w:rPr>
            <w:snapToGrid w:val="0"/>
          </w:rPr>
          <w:tab/>
          <w:delText>The board is the Authority’s governing body and, in the name of the Authority, is to perform the functions of the Authority under this Act or any other written law.</w:delText>
        </w:r>
      </w:del>
    </w:p>
    <w:p>
      <w:pPr>
        <w:pStyle w:val="Heading5"/>
        <w:spacing w:before="180"/>
        <w:rPr>
          <w:del w:id="108" w:author="Master Repository Process" w:date="2024-01-03T12:31:00Z"/>
          <w:snapToGrid w:val="0"/>
        </w:rPr>
      </w:pPr>
      <w:bookmarkStart w:id="109" w:name="_Toc138412238"/>
      <w:del w:id="110" w:author="Master Repository Process" w:date="2024-01-03T12:31:00Z">
        <w:r>
          <w:rPr>
            <w:rStyle w:val="CharSectno"/>
          </w:rPr>
          <w:delText>8</w:delText>
        </w:r>
        <w:r>
          <w:rPr>
            <w:snapToGrid w:val="0"/>
          </w:rPr>
          <w:delText>.</w:delText>
        </w:r>
        <w:r>
          <w:rPr>
            <w:snapToGrid w:val="0"/>
          </w:rPr>
          <w:tab/>
          <w:delText>Remuneration and expenses of directors</w:delText>
        </w:r>
        <w:bookmarkEnd w:id="109"/>
        <w:r>
          <w:rPr>
            <w:snapToGrid w:val="0"/>
          </w:rPr>
          <w:delText xml:space="preserve"> </w:delText>
        </w:r>
      </w:del>
    </w:p>
    <w:p>
      <w:pPr>
        <w:pStyle w:val="Subsection"/>
        <w:rPr>
          <w:del w:id="111" w:author="Master Repository Process" w:date="2024-01-03T12:31:00Z"/>
          <w:snapToGrid w:val="0"/>
        </w:rPr>
      </w:pPr>
      <w:del w:id="112" w:author="Master Repository Process" w:date="2024-01-03T12:31:00Z">
        <w:r>
          <w:rPr>
            <w:snapToGrid w:val="0"/>
          </w:rPr>
          <w:tab/>
          <w:delText>(1)</w:delText>
        </w:r>
        <w:r>
          <w:rPr>
            <w:snapToGrid w:val="0"/>
          </w:rPr>
          <w:tab/>
          <w:delText>A director is to be paid out of the funds of the Authority such remuneration and travelling and other allowances as are determined in his or her case by the Minister</w:delText>
        </w:r>
        <w:r>
          <w:delText xml:space="preserve"> after consultation with the Public Sector Commissioner</w:delText>
        </w:r>
        <w:r>
          <w:rPr>
            <w:snapToGrid w:val="0"/>
          </w:rPr>
          <w:delText>.</w:delText>
        </w:r>
      </w:del>
    </w:p>
    <w:p>
      <w:pPr>
        <w:pStyle w:val="Subsection"/>
        <w:rPr>
          <w:del w:id="113" w:author="Master Repository Process" w:date="2024-01-03T12:31:00Z"/>
        </w:rPr>
      </w:pPr>
      <w:del w:id="114" w:author="Master Repository Process" w:date="2024-01-03T12:31:00Z">
        <w:r>
          <w:tab/>
          <w:delText>(2)</w:delText>
        </w:r>
        <w:r>
          <w:tab/>
          <w:delText>Remuneration is not to be paid to a director who holds a full</w:delText>
        </w:r>
        <w:r>
          <w:noBreakHyphen/>
          <w:delText>time office or position that is remunerated out of moneys appropriated by Parliament.</w:delText>
        </w:r>
      </w:del>
    </w:p>
    <w:p>
      <w:pPr>
        <w:pStyle w:val="Footnotesection"/>
        <w:rPr>
          <w:del w:id="115" w:author="Master Repository Process" w:date="2024-01-03T12:31:00Z"/>
        </w:rPr>
      </w:pPr>
      <w:del w:id="116" w:author="Master Repository Process" w:date="2024-01-03T12:31:00Z">
        <w:r>
          <w:tab/>
          <w:delText>[Section 8 amended: No. 60 of 1998 s. 27; No. 67 of 2004 s. 9; No. 39 of 2010 s. 89.]</w:delText>
        </w:r>
      </w:del>
    </w:p>
    <w:p>
      <w:pPr>
        <w:pStyle w:val="Heading5"/>
        <w:rPr>
          <w:del w:id="117" w:author="Master Repository Process" w:date="2024-01-03T12:31:00Z"/>
        </w:rPr>
      </w:pPr>
      <w:bookmarkStart w:id="118" w:name="_Toc138412239"/>
      <w:del w:id="119" w:author="Master Repository Process" w:date="2024-01-03T12:31:00Z">
        <w:r>
          <w:rPr>
            <w:rStyle w:val="CharSectno"/>
          </w:rPr>
          <w:delText>8A</w:delText>
        </w:r>
        <w:r>
          <w:delText>.</w:delText>
        </w:r>
        <w:r>
          <w:tab/>
          <w:delText>Conflict of duties</w:delText>
        </w:r>
        <w:bookmarkEnd w:id="118"/>
      </w:del>
    </w:p>
    <w:p>
      <w:pPr>
        <w:pStyle w:val="Subsection"/>
        <w:rPr>
          <w:del w:id="120" w:author="Master Repository Process" w:date="2024-01-03T12:31:00Z"/>
        </w:rPr>
      </w:pPr>
      <w:del w:id="121" w:author="Master Repository Process" w:date="2024-01-03T12:31:00Z">
        <w:r>
          <w:tab/>
          <w:delText>(1)</w:delText>
        </w:r>
        <w:r>
          <w:tab/>
          <w:delText xml:space="preserve">If a person is both a public service officer and a director — </w:delText>
        </w:r>
      </w:del>
    </w:p>
    <w:p>
      <w:pPr>
        <w:pStyle w:val="Indenta"/>
        <w:rPr>
          <w:del w:id="122" w:author="Master Repository Process" w:date="2024-01-03T12:31:00Z"/>
        </w:rPr>
      </w:pPr>
      <w:del w:id="123" w:author="Master Repository Process" w:date="2024-01-03T12:31:00Z">
        <w:r>
          <w:tab/>
          <w:delText>(a)</w:delText>
        </w:r>
        <w:r>
          <w:tab/>
          <w:delText>the person’s duties as a director are to prevail if a conflict arises between those duties and the person’s other duties as a public service officer; and</w:delText>
        </w:r>
      </w:del>
    </w:p>
    <w:p>
      <w:pPr>
        <w:pStyle w:val="Indenta"/>
        <w:rPr>
          <w:del w:id="124" w:author="Master Repository Process" w:date="2024-01-03T12:31:00Z"/>
        </w:rPr>
      </w:pPr>
      <w:del w:id="125" w:author="Master Repository Process" w:date="2024-01-03T12:31:00Z">
        <w:r>
          <w:tab/>
          <w:delText>(b)</w:delText>
        </w:r>
        <w:r>
          <w:tab/>
          <w:delText>the person does not have any immunity of the Crown in respect of the duties and liabilities imposed on directors by this Act.</w:delText>
        </w:r>
      </w:del>
    </w:p>
    <w:p>
      <w:pPr>
        <w:pStyle w:val="Subsection"/>
        <w:rPr>
          <w:del w:id="126" w:author="Master Repository Process" w:date="2024-01-03T12:31:00Z"/>
        </w:rPr>
      </w:pPr>
      <w:del w:id="127" w:author="Master Repository Process" w:date="2024-01-03T12:31:00Z">
        <w:r>
          <w:tab/>
          <w:delText>(2)</w:delText>
        </w:r>
        <w:r>
          <w:tab/>
          <w:delText xml:space="preserve">In this section — </w:delText>
        </w:r>
      </w:del>
    </w:p>
    <w:p>
      <w:pPr>
        <w:pStyle w:val="Defstart"/>
        <w:rPr>
          <w:del w:id="128" w:author="Master Repository Process" w:date="2024-01-03T12:31:00Z"/>
        </w:rPr>
      </w:pPr>
      <w:del w:id="129" w:author="Master Repository Process" w:date="2024-01-03T12:31:00Z">
        <w:r>
          <w:tab/>
        </w:r>
        <w:r>
          <w:rPr>
            <w:rStyle w:val="CharDefText"/>
          </w:rPr>
          <w:delText>public service officer</w:delText>
        </w:r>
        <w:r>
          <w:delText xml:space="preserve"> means a person who is employed in the Public Service under Part 3 of the </w:delText>
        </w:r>
        <w:r>
          <w:rPr>
            <w:i/>
          </w:rPr>
          <w:delText>Public Sector Management Act 1994</w:delText>
        </w:r>
        <w:r>
          <w:delText>.</w:delText>
        </w:r>
      </w:del>
    </w:p>
    <w:p>
      <w:pPr>
        <w:pStyle w:val="Footnotesection"/>
        <w:rPr>
          <w:del w:id="130" w:author="Master Repository Process" w:date="2024-01-03T12:31:00Z"/>
        </w:rPr>
      </w:pPr>
      <w:del w:id="131" w:author="Master Repository Process" w:date="2024-01-03T12:31:00Z">
        <w:r>
          <w:tab/>
          <w:delText>[Section 8A inserted: No. 67 of 2004 s. 10.]</w:delText>
        </w:r>
      </w:del>
    </w:p>
    <w:p>
      <w:pPr>
        <w:pStyle w:val="Heading5"/>
        <w:rPr>
          <w:del w:id="132" w:author="Master Repository Process" w:date="2024-01-03T12:31:00Z"/>
        </w:rPr>
      </w:pPr>
      <w:bookmarkStart w:id="133" w:name="_Toc138412240"/>
      <w:del w:id="134" w:author="Master Repository Process" w:date="2024-01-03T12:31:00Z">
        <w:r>
          <w:rPr>
            <w:rStyle w:val="CharSectno"/>
          </w:rPr>
          <w:delText>8B</w:delText>
        </w:r>
        <w:r>
          <w:delText>.</w:delText>
        </w:r>
        <w:r>
          <w:tab/>
          <w:delText>Disclosure of material personal interests</w:delText>
        </w:r>
        <w:bookmarkEnd w:id="133"/>
        <w:r>
          <w:delText xml:space="preserve"> </w:delText>
        </w:r>
      </w:del>
    </w:p>
    <w:p>
      <w:pPr>
        <w:pStyle w:val="Subsection"/>
        <w:rPr>
          <w:del w:id="135" w:author="Master Repository Process" w:date="2024-01-03T12:31:00Z"/>
        </w:rPr>
      </w:pPr>
      <w:del w:id="136" w:author="Master Repository Process" w:date="2024-01-03T12:31:00Z">
        <w:r>
          <w:tab/>
          <w:delText>(1)</w:delText>
        </w:r>
        <w:r>
          <w:tab/>
          <w:delText>A director who has a notifiable interest in a matter involving the Authority must, as soon as possible after the relevant facts have come to the director’s knowledge, disclose the nature of the interest at a meeting of the board.</w:delText>
        </w:r>
      </w:del>
    </w:p>
    <w:p>
      <w:pPr>
        <w:pStyle w:val="Penstart"/>
        <w:rPr>
          <w:del w:id="137" w:author="Master Repository Process" w:date="2024-01-03T12:31:00Z"/>
        </w:rPr>
      </w:pPr>
      <w:del w:id="138" w:author="Master Repository Process" w:date="2024-01-03T12:31:00Z">
        <w:r>
          <w:tab/>
          <w:delText>Penalty: $5 000.</w:delText>
        </w:r>
      </w:del>
    </w:p>
    <w:p>
      <w:pPr>
        <w:pStyle w:val="Subsection"/>
        <w:rPr>
          <w:del w:id="139" w:author="Master Repository Process" w:date="2024-01-03T12:31:00Z"/>
        </w:rPr>
      </w:pPr>
      <w:del w:id="140" w:author="Master Repository Process" w:date="2024-01-03T12:31:00Z">
        <w:r>
          <w:tab/>
          <w:delText>(2)</w:delText>
        </w:r>
        <w:r>
          <w:tab/>
          <w:delText>A disclosure under subsection (1) is to be recorded in the minutes of the meeting.</w:delText>
        </w:r>
      </w:del>
    </w:p>
    <w:p>
      <w:pPr>
        <w:pStyle w:val="Subsection"/>
        <w:rPr>
          <w:del w:id="141" w:author="Master Repository Process" w:date="2024-01-03T12:31:00Z"/>
        </w:rPr>
      </w:pPr>
      <w:del w:id="142" w:author="Master Repository Process" w:date="2024-01-03T12:31:00Z">
        <w:r>
          <w:tab/>
          <w:delText>(3)</w:delText>
        </w:r>
        <w:r>
          <w:tab/>
          <w:delText xml:space="preserve">In subsection (1) — </w:delText>
        </w:r>
      </w:del>
    </w:p>
    <w:p>
      <w:pPr>
        <w:pStyle w:val="Defstart"/>
        <w:rPr>
          <w:del w:id="143" w:author="Master Repository Process" w:date="2024-01-03T12:31:00Z"/>
        </w:rPr>
      </w:pPr>
      <w:del w:id="144" w:author="Master Repository Process" w:date="2024-01-03T12:31:00Z">
        <w:r>
          <w:tab/>
        </w:r>
        <w:r>
          <w:rPr>
            <w:rStyle w:val="CharDefText"/>
          </w:rPr>
          <w:delText>notifiable interest</w:delText>
        </w:r>
        <w:r>
          <w:delText xml:space="preserve"> means an interest in the matter that will, under Schedule 1 Part B clause 2(1)(b), disqualify the director from taking part in any deliberation or decision on the matter at a meeting of the board.</w:delText>
        </w:r>
      </w:del>
    </w:p>
    <w:p>
      <w:pPr>
        <w:pStyle w:val="Ednotesection"/>
      </w:pPr>
      <w:del w:id="145" w:author="Master Repository Process" w:date="2024-01-03T12:31:00Z">
        <w:r>
          <w:tab/>
          <w:delText>[Section 8B inserted: No. 67 of 2004 s. 10</w:delText>
        </w:r>
      </w:del>
      <w:ins w:id="146" w:author="Master Repository Process" w:date="2024-01-03T12:31:00Z">
        <w:r>
          <w:t>280</w:t>
        </w:r>
      </w:ins>
      <w:r>
        <w:t>.]</w:t>
      </w:r>
    </w:p>
    <w:p>
      <w:pPr>
        <w:pStyle w:val="Ednotesection"/>
      </w:pPr>
      <w:r>
        <w:t>[</w:t>
      </w:r>
      <w:r>
        <w:rPr>
          <w:b/>
        </w:rPr>
        <w:t>9.</w:t>
      </w:r>
      <w:r>
        <w:tab/>
        <w:t>Deleted: No. 67 of 2004 s. 11.]</w:t>
      </w:r>
    </w:p>
    <w:p>
      <w:pPr>
        <w:pStyle w:val="Heading3"/>
        <w:rPr>
          <w:snapToGrid w:val="0"/>
        </w:rPr>
      </w:pPr>
      <w:bookmarkStart w:id="147" w:name="_Toc155177494"/>
      <w:bookmarkStart w:id="148" w:name="_Toc138409928"/>
      <w:bookmarkStart w:id="149" w:name="_Toc138410119"/>
      <w:bookmarkStart w:id="150" w:name="_Toc138412241"/>
      <w:r>
        <w:rPr>
          <w:rStyle w:val="CharDivNo"/>
        </w:rPr>
        <w:t>Division 2</w:t>
      </w:r>
      <w:r>
        <w:rPr>
          <w:snapToGrid w:val="0"/>
        </w:rPr>
        <w:t> — </w:t>
      </w:r>
      <w:r>
        <w:rPr>
          <w:rStyle w:val="CharDivText"/>
        </w:rPr>
        <w:t>Staff</w:t>
      </w:r>
      <w:bookmarkEnd w:id="147"/>
      <w:bookmarkEnd w:id="148"/>
      <w:bookmarkEnd w:id="149"/>
      <w:bookmarkEnd w:id="150"/>
      <w:r>
        <w:rPr>
          <w:rStyle w:val="CharDivText"/>
        </w:rPr>
        <w:t xml:space="preserve"> </w:t>
      </w:r>
    </w:p>
    <w:p>
      <w:pPr>
        <w:pStyle w:val="Heading5"/>
        <w:rPr>
          <w:del w:id="151" w:author="Master Repository Process" w:date="2024-01-03T12:31:00Z"/>
        </w:rPr>
      </w:pPr>
      <w:ins w:id="152" w:author="Master Repository Process" w:date="2024-01-03T12:31:00Z">
        <w:r>
          <w:t>[</w:t>
        </w:r>
      </w:ins>
      <w:bookmarkStart w:id="153" w:name="_Toc138412242"/>
      <w:r>
        <w:t>10</w:t>
      </w:r>
      <w:del w:id="154" w:author="Master Repository Process" w:date="2024-01-03T12:31:00Z">
        <w:r>
          <w:delText>.</w:delText>
        </w:r>
        <w:r>
          <w:tab/>
          <w:delText>Chief executive officer</w:delText>
        </w:r>
        <w:bookmarkEnd w:id="153"/>
      </w:del>
    </w:p>
    <w:p>
      <w:pPr>
        <w:pStyle w:val="Subsection"/>
        <w:rPr>
          <w:del w:id="155" w:author="Master Repository Process" w:date="2024-01-03T12:31:00Z"/>
        </w:rPr>
      </w:pPr>
      <w:del w:id="156" w:author="Master Repository Process" w:date="2024-01-03T12:31:00Z">
        <w:r>
          <w:tab/>
          <w:delText>(1)</w:delText>
        </w:r>
        <w:r>
          <w:tab/>
          <w:delText>The Authority is to have a chief executive officer.</w:delText>
        </w:r>
      </w:del>
    </w:p>
    <w:p>
      <w:pPr>
        <w:pStyle w:val="Subsection"/>
        <w:rPr>
          <w:del w:id="157" w:author="Master Repository Process" w:date="2024-01-03T12:31:00Z"/>
        </w:rPr>
      </w:pPr>
      <w:del w:id="158" w:author="Master Repository Process" w:date="2024-01-03T12:31:00Z">
        <w:r>
          <w:tab/>
          <w:delText>(2)</w:delText>
        </w:r>
        <w:r>
          <w:tab/>
          <w:delText>The function of the chief executive officer is, subject to the control of the board, to administer the day to day operations of the Authority.</w:delText>
        </w:r>
      </w:del>
    </w:p>
    <w:p>
      <w:pPr>
        <w:pStyle w:val="Subsection"/>
        <w:rPr>
          <w:del w:id="159" w:author="Master Repository Process" w:date="2024-01-03T12:31:00Z"/>
        </w:rPr>
      </w:pPr>
      <w:del w:id="160" w:author="Master Repository Process" w:date="2024-01-03T12:31:00Z">
        <w:r>
          <w:tab/>
          <w:delText>(3)</w:delText>
        </w:r>
        <w:r>
          <w:tab/>
          <w:delText xml:space="preserve">The powers — </w:delText>
        </w:r>
      </w:del>
    </w:p>
    <w:p>
      <w:pPr>
        <w:pStyle w:val="Indenta"/>
        <w:rPr>
          <w:del w:id="161" w:author="Master Repository Process" w:date="2024-01-03T12:31:00Z"/>
        </w:rPr>
      </w:pPr>
      <w:del w:id="162" w:author="Master Repository Process" w:date="2024-01-03T12:31:00Z">
        <w:r>
          <w:tab/>
          <w:delText>(a)</w:delText>
        </w:r>
        <w:r>
          <w:tab/>
          <w:delText>to appoint and remove the chief executive officer; and</w:delText>
        </w:r>
      </w:del>
    </w:p>
    <w:p>
      <w:pPr>
        <w:pStyle w:val="Indenta"/>
        <w:rPr>
          <w:del w:id="163" w:author="Master Repository Process" w:date="2024-01-03T12:31:00Z"/>
        </w:rPr>
      </w:pPr>
      <w:del w:id="164" w:author="Master Repository Process" w:date="2024-01-03T12:31:00Z">
        <w:r>
          <w:tab/>
          <w:delText>(b)</w:delText>
        </w:r>
        <w:r>
          <w:tab/>
          <w:delText>subject to sections </w:delText>
        </w:r>
      </w:del>
      <w:ins w:id="165" w:author="Master Repository Process" w:date="2024-01-03T12:31:00Z">
        <w:r>
          <w:rPr>
            <w:b/>
          </w:rPr>
          <w:t xml:space="preserve">, </w:t>
        </w:r>
      </w:ins>
      <w:r>
        <w:rPr>
          <w:b/>
        </w:rPr>
        <w:t>11A</w:t>
      </w:r>
      <w:del w:id="166" w:author="Master Repository Process" w:date="2024-01-03T12:31:00Z">
        <w:r>
          <w:delText xml:space="preserve"> and</w:delText>
        </w:r>
      </w:del>
      <w:ins w:id="167" w:author="Master Repository Process" w:date="2024-01-03T12:31:00Z">
        <w:r>
          <w:rPr>
            <w:b/>
          </w:rPr>
          <w:t>,</w:t>
        </w:r>
      </w:ins>
      <w:r>
        <w:rPr>
          <w:b/>
        </w:rPr>
        <w:t xml:space="preserve"> 11B</w:t>
      </w:r>
      <w:del w:id="168" w:author="Master Repository Process" w:date="2024-01-03T12:31:00Z">
        <w:r>
          <w:delText>, to fix and alter the terms and conditions of service of the chief executive officer,</w:delText>
        </w:r>
      </w:del>
    </w:p>
    <w:p>
      <w:pPr>
        <w:pStyle w:val="Subsection"/>
        <w:rPr>
          <w:del w:id="169" w:author="Master Repository Process" w:date="2024-01-03T12:31:00Z"/>
        </w:rPr>
      </w:pPr>
      <w:del w:id="170" w:author="Master Repository Process" w:date="2024-01-03T12:31:00Z">
        <w:r>
          <w:tab/>
        </w:r>
        <w:r>
          <w:tab/>
          <w:delText>are vested in the board.</w:delText>
        </w:r>
      </w:del>
    </w:p>
    <w:p>
      <w:pPr>
        <w:pStyle w:val="Ednotesubsection"/>
        <w:rPr>
          <w:del w:id="171" w:author="Master Repository Process" w:date="2024-01-03T12:31:00Z"/>
        </w:rPr>
      </w:pPr>
      <w:del w:id="172" w:author="Master Repository Process" w:date="2024-01-03T12:31:00Z">
        <w:r>
          <w:tab/>
          <w:delText>[(4)</w:delText>
        </w:r>
        <w:r>
          <w:tab/>
          <w:delText>deleted]</w:delText>
        </w:r>
      </w:del>
    </w:p>
    <w:p>
      <w:pPr>
        <w:pStyle w:val="Subsection"/>
        <w:rPr>
          <w:del w:id="173" w:author="Master Repository Process" w:date="2024-01-03T12:31:00Z"/>
        </w:rPr>
      </w:pPr>
      <w:del w:id="174" w:author="Master Repository Process" w:date="2024-01-03T12:31:00Z">
        <w:r>
          <w:tab/>
          <w:delText>(5)</w:delText>
        </w:r>
        <w:r>
          <w:tab/>
          <w:delText>The board must get the Minister’s written approval before it exercises any of the powers conferred by subsection (3).</w:delText>
        </w:r>
      </w:del>
    </w:p>
    <w:p>
      <w:pPr>
        <w:pStyle w:val="Subsection"/>
        <w:rPr>
          <w:del w:id="175" w:author="Master Repository Process" w:date="2024-01-03T12:31:00Z"/>
        </w:rPr>
      </w:pPr>
      <w:del w:id="176" w:author="Master Repository Process" w:date="2024-01-03T12:31:00Z">
        <w:r>
          <w:tab/>
          <w:delText>(6A)</w:delText>
        </w:r>
        <w:r>
          <w:tab/>
          <w:delText>Subsection (5) does not apply to the exercise by the board of the power to determine or set remuneration to which section 11A or 11B applies.</w:delText>
        </w:r>
      </w:del>
    </w:p>
    <w:p>
      <w:pPr>
        <w:pStyle w:val="Subsection"/>
        <w:rPr>
          <w:del w:id="177" w:author="Master Repository Process" w:date="2024-01-03T12:31:00Z"/>
        </w:rPr>
      </w:pPr>
      <w:del w:id="178" w:author="Master Repository Process" w:date="2024-01-03T12:31:00Z">
        <w:r>
          <w:tab/>
          <w:delText>(6)</w:delText>
        </w:r>
        <w:r>
          <w:tab/>
          <w:delText>The chief executive officer may resign from office by giving notice in writing to the board.</w:delText>
        </w:r>
      </w:del>
    </w:p>
    <w:p>
      <w:pPr>
        <w:pStyle w:val="Subsection"/>
        <w:rPr>
          <w:del w:id="179" w:author="Master Repository Process" w:date="2024-01-03T12:31:00Z"/>
        </w:rPr>
      </w:pPr>
      <w:del w:id="180" w:author="Master Repository Process" w:date="2024-01-03T12:31:00Z">
        <w:r>
          <w:tab/>
          <w:delText>(7)</w:delText>
        </w:r>
        <w:r>
          <w:tab/>
          <w:delText>If the chief executive officer’s terms and conditions of service deal with the matter of resignation, the right to resign under subsection (6) can only be exercised in accordance with those terms and conditions.</w:delText>
        </w:r>
      </w:del>
    </w:p>
    <w:p>
      <w:pPr>
        <w:pStyle w:val="Subsection"/>
        <w:rPr>
          <w:del w:id="181" w:author="Master Repository Process" w:date="2024-01-03T12:31:00Z"/>
        </w:rPr>
      </w:pPr>
      <w:del w:id="182" w:author="Master Repository Process" w:date="2024-01-03T12:31:00Z">
        <w:r>
          <w:tab/>
          <w:delText>(8)</w:delText>
        </w:r>
        <w:r>
          <w:tab/>
          <w:delText>The board may appoint a person to act in the office of chief executive officer during any period when the chief executive officer is, or is expected to be, absent from the State or on leave or unable for any other reason to carry out the duties of the office.</w:delText>
        </w:r>
      </w:del>
    </w:p>
    <w:p>
      <w:pPr>
        <w:pStyle w:val="Subsection"/>
        <w:rPr>
          <w:del w:id="183" w:author="Master Repository Process" w:date="2024-01-03T12:31:00Z"/>
        </w:rPr>
      </w:pPr>
      <w:del w:id="184" w:author="Master Repository Process" w:date="2024-01-03T12:31:00Z">
        <w:r>
          <w:tab/>
          <w:delText>(9)</w:delText>
        </w:r>
        <w:r>
          <w:tab/>
          <w:delText>Sections 11A and 11B apply to a person appointed under subsection (8) to act in the office of chief executive officer as if the references in those provisions to the chief executive officer were references to the person so acting.</w:delText>
        </w:r>
      </w:del>
    </w:p>
    <w:p>
      <w:pPr>
        <w:pStyle w:val="Ednotesection"/>
      </w:pPr>
      <w:del w:id="185" w:author="Master Repository Process" w:date="2024-01-03T12:31:00Z">
        <w:r>
          <w:tab/>
          <w:delText>[Section 10 inserted</w:delText>
        </w:r>
      </w:del>
      <w:ins w:id="186" w:author="Master Repository Process" w:date="2024-01-03T12:31:00Z">
        <w:r>
          <w:rPr>
            <w:b/>
          </w:rPr>
          <w:t>.</w:t>
        </w:r>
        <w:r>
          <w:t xml:space="preserve"> Deleted</w:t>
        </w:r>
      </w:ins>
      <w:r>
        <w:t>: No.</w:t>
      </w:r>
      <w:del w:id="187" w:author="Master Repository Process" w:date="2024-01-03T12:31:00Z">
        <w:r>
          <w:delText xml:space="preserve"> 67</w:delText>
        </w:r>
      </w:del>
      <w:ins w:id="188" w:author="Master Repository Process" w:date="2024-01-03T12:31:00Z">
        <w:r>
          <w:t> 13</w:t>
        </w:r>
      </w:ins>
      <w:r>
        <w:t xml:space="preserve"> of</w:t>
      </w:r>
      <w:del w:id="189" w:author="Master Repository Process" w:date="2024-01-03T12:31:00Z">
        <w:r>
          <w:delText xml:space="preserve"> 2004</w:delText>
        </w:r>
      </w:del>
      <w:ins w:id="190" w:author="Master Repository Process" w:date="2024-01-03T12:31:00Z">
        <w:r>
          <w:t> 2023</w:t>
        </w:r>
      </w:ins>
      <w:r>
        <w:t xml:space="preserve"> s. </w:t>
      </w:r>
      <w:del w:id="191" w:author="Master Repository Process" w:date="2024-01-03T12:31:00Z">
        <w:r>
          <w:delText>12(1); amended: No. 46 of 2016 s. 32</w:delText>
        </w:r>
      </w:del>
      <w:ins w:id="192" w:author="Master Repository Process" w:date="2024-01-03T12:31:00Z">
        <w:r>
          <w:t>281</w:t>
        </w:r>
      </w:ins>
      <w:r>
        <w:t>.]</w:t>
      </w:r>
    </w:p>
    <w:p>
      <w:pPr>
        <w:pStyle w:val="Heading5"/>
        <w:rPr>
          <w:del w:id="193" w:author="Master Repository Process" w:date="2024-01-03T12:31:00Z"/>
        </w:rPr>
      </w:pPr>
      <w:bookmarkStart w:id="194" w:name="_Toc138412243"/>
      <w:del w:id="195" w:author="Master Repository Process" w:date="2024-01-03T12:31:00Z">
        <w:r>
          <w:rPr>
            <w:rStyle w:val="CharSectno"/>
          </w:rPr>
          <w:delText>11A</w:delText>
        </w:r>
        <w:r>
          <w:delText>.</w:delText>
        </w:r>
        <w:r>
          <w:tab/>
          <w:delText>Remuneration of chief executive officer while Authority is not a Government entity</w:delText>
        </w:r>
        <w:bookmarkEnd w:id="194"/>
      </w:del>
    </w:p>
    <w:p>
      <w:pPr>
        <w:pStyle w:val="Subsection"/>
        <w:rPr>
          <w:del w:id="196" w:author="Master Repository Process" w:date="2024-01-03T12:31:00Z"/>
        </w:rPr>
      </w:pPr>
      <w:del w:id="197" w:author="Master Repository Process" w:date="2024-01-03T12:31:00Z">
        <w:r>
          <w:tab/>
          <w:delText>(1)</w:delText>
        </w:r>
        <w:r>
          <w:tab/>
          <w:delText xml:space="preserve">In this section — </w:delText>
        </w:r>
      </w:del>
    </w:p>
    <w:p>
      <w:pPr>
        <w:pStyle w:val="Defstart"/>
        <w:rPr>
          <w:del w:id="198" w:author="Master Repository Process" w:date="2024-01-03T12:31:00Z"/>
        </w:rPr>
      </w:pPr>
      <w:del w:id="199" w:author="Master Repository Process" w:date="2024-01-03T12:31: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00" w:author="Master Repository Process" w:date="2024-01-03T12:31:00Z"/>
        </w:rPr>
      </w:pPr>
      <w:del w:id="201" w:author="Master Repository Process" w:date="2024-01-03T12:31:00Z">
        <w:r>
          <w:tab/>
          <w:delText>(2)</w:delText>
        </w:r>
        <w:r>
          <w:tab/>
          <w:delText xml:space="preserve">This section applies when the Authority is not a Government entity as defined in the </w:delText>
        </w:r>
        <w:r>
          <w:rPr>
            <w:i/>
          </w:rPr>
          <w:delText>Salaries and Allowances Act 1975</w:delText>
        </w:r>
        <w:r>
          <w:delText xml:space="preserve"> section 7C(1).</w:delText>
        </w:r>
      </w:del>
    </w:p>
    <w:p>
      <w:pPr>
        <w:pStyle w:val="Subsection"/>
        <w:rPr>
          <w:del w:id="202" w:author="Master Repository Process" w:date="2024-01-03T12:31:00Z"/>
        </w:rPr>
      </w:pPr>
      <w:del w:id="203" w:author="Master Repository Process" w:date="2024-01-03T12:31:00Z">
        <w:r>
          <w:tab/>
          <w:delText>(3)</w:delText>
        </w:r>
        <w:r>
          <w:tab/>
          <w:delText>The remuneration, including any variation to the remuneration, of the chief executive officer is to be determined by the board on the recommendation of the Minister.</w:delText>
        </w:r>
      </w:del>
    </w:p>
    <w:p>
      <w:pPr>
        <w:pStyle w:val="Subsection"/>
        <w:rPr>
          <w:del w:id="204" w:author="Master Repository Process" w:date="2024-01-03T12:31:00Z"/>
        </w:rPr>
      </w:pPr>
      <w:del w:id="205" w:author="Master Repository Process" w:date="2024-01-03T12:31:00Z">
        <w:r>
          <w:tab/>
          <w:delText>(4)</w:delText>
        </w:r>
        <w:r>
          <w:tab/>
          <w:delText xml:space="preserve">Subsection (3) — </w:delText>
        </w:r>
      </w:del>
    </w:p>
    <w:p>
      <w:pPr>
        <w:pStyle w:val="Indenta"/>
        <w:rPr>
          <w:del w:id="206" w:author="Master Repository Process" w:date="2024-01-03T12:31:00Z"/>
        </w:rPr>
      </w:pPr>
      <w:del w:id="207" w:author="Master Repository Process" w:date="2024-01-03T12:31:00Z">
        <w:r>
          <w:tab/>
          <w:delText>(a)</w:delText>
        </w:r>
        <w:r>
          <w:tab/>
          <w:delText xml:space="preserve">applies regardless of whether the chief executive officer was appointed on, before or after the day on which the </w:delText>
        </w:r>
        <w:r>
          <w:rPr>
            <w:i/>
          </w:rPr>
          <w:delText>Executive Officer Remuneration (Government Entities) Legislation Amendment Act 2016</w:delText>
        </w:r>
        <w:r>
          <w:delText xml:space="preserve"> Part 3 comes into operation; but</w:delText>
        </w:r>
      </w:del>
    </w:p>
    <w:p>
      <w:pPr>
        <w:pStyle w:val="Indenta"/>
        <w:rPr>
          <w:del w:id="208" w:author="Master Repository Process" w:date="2024-01-03T12:31:00Z"/>
        </w:rPr>
      </w:pPr>
      <w:del w:id="209" w:author="Master Repository Process" w:date="2024-01-03T12:31:00Z">
        <w:r>
          <w:tab/>
          <w:delText>(b)</w:delText>
        </w:r>
        <w:r>
          <w:tab/>
          <w:delText>does not require the board to re</w:delText>
        </w:r>
        <w:r>
          <w:noBreakHyphen/>
          <w:delText>determine the remuneration of the person who, immediately before that day, holds office as the chief executive officer.</w:delText>
        </w:r>
      </w:del>
    </w:p>
    <w:p>
      <w:pPr>
        <w:pStyle w:val="Footnotesection"/>
        <w:rPr>
          <w:del w:id="210" w:author="Master Repository Process" w:date="2024-01-03T12:31:00Z"/>
        </w:rPr>
      </w:pPr>
      <w:del w:id="211" w:author="Master Repository Process" w:date="2024-01-03T12:31:00Z">
        <w:r>
          <w:tab/>
          <w:delText>[Section 11A inserted: No. 46 of 2016 s. 33.]</w:delText>
        </w:r>
      </w:del>
    </w:p>
    <w:p>
      <w:pPr>
        <w:pStyle w:val="Heading5"/>
        <w:rPr>
          <w:del w:id="212" w:author="Master Repository Process" w:date="2024-01-03T12:31:00Z"/>
        </w:rPr>
      </w:pPr>
      <w:bookmarkStart w:id="213" w:name="_Toc138412244"/>
      <w:del w:id="214" w:author="Master Repository Process" w:date="2024-01-03T12:31:00Z">
        <w:r>
          <w:rPr>
            <w:rStyle w:val="CharSectno"/>
          </w:rPr>
          <w:delText>11B</w:delText>
        </w:r>
        <w:r>
          <w:delText>.</w:delText>
        </w:r>
        <w:r>
          <w:tab/>
          <w:delText>Remuneration of chief executive officer while Authority is a Government entity</w:delText>
        </w:r>
        <w:bookmarkEnd w:id="213"/>
      </w:del>
    </w:p>
    <w:p>
      <w:pPr>
        <w:pStyle w:val="Subsection"/>
        <w:rPr>
          <w:del w:id="215" w:author="Master Repository Process" w:date="2024-01-03T12:31:00Z"/>
        </w:rPr>
      </w:pPr>
      <w:del w:id="216" w:author="Master Repository Process" w:date="2024-01-03T12:31:00Z">
        <w:r>
          <w:tab/>
          <w:delText>(1)</w:delText>
        </w:r>
        <w:r>
          <w:tab/>
          <w:delText xml:space="preserve">In this section — </w:delText>
        </w:r>
      </w:del>
    </w:p>
    <w:p>
      <w:pPr>
        <w:pStyle w:val="Defstart"/>
        <w:rPr>
          <w:del w:id="217" w:author="Master Repository Process" w:date="2024-01-03T12:31:00Z"/>
        </w:rPr>
      </w:pPr>
      <w:del w:id="218" w:author="Master Repository Process" w:date="2024-01-03T12:31: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19" w:author="Master Repository Process" w:date="2024-01-03T12:31:00Z"/>
        </w:rPr>
      </w:pPr>
      <w:del w:id="220" w:author="Master Repository Process" w:date="2024-01-03T12:31:00Z">
        <w:r>
          <w:tab/>
          <w:delText>(2)</w:delText>
        </w:r>
        <w:r>
          <w:tab/>
          <w:delText xml:space="preserve">This section applies when the Authority is a Government entity as defined in the </w:delText>
        </w:r>
        <w:r>
          <w:rPr>
            <w:i/>
          </w:rPr>
          <w:delText>Salaries and Allowances Act 1975</w:delText>
        </w:r>
        <w:r>
          <w:delText xml:space="preserve"> section 7C(1).</w:delText>
        </w:r>
      </w:del>
    </w:p>
    <w:p>
      <w:pPr>
        <w:pStyle w:val="Subsection"/>
        <w:rPr>
          <w:del w:id="221" w:author="Master Repository Process" w:date="2024-01-03T12:31:00Z"/>
        </w:rPr>
      </w:pPr>
      <w:del w:id="222" w:author="Master Repository Process" w:date="2024-01-03T12:31:00Z">
        <w:r>
          <w:tab/>
          <w:delText>(3)</w:delText>
        </w:r>
        <w:r>
          <w:tab/>
          <w:delText xml:space="preserve">The remuneration of the chief executive officer who is an executive officer, as defined in the </w:delText>
        </w:r>
        <w:r>
          <w:rPr>
            <w:i/>
          </w:rPr>
          <w:delText>Salaries and Allowances Act 1975</w:delText>
        </w:r>
        <w:r>
          <w:delText xml:space="preserve"> section 7C(1), is to be set by the board within the range determined by the Salaries and Allowances Tribunal under section 7C(2) of that Act.</w:delText>
        </w:r>
      </w:del>
    </w:p>
    <w:p>
      <w:pPr>
        <w:pStyle w:val="Subsection"/>
        <w:rPr>
          <w:del w:id="223" w:author="Master Repository Process" w:date="2024-01-03T12:31:00Z"/>
        </w:rPr>
      </w:pPr>
      <w:del w:id="224" w:author="Master Repository Process" w:date="2024-01-03T12:31:00Z">
        <w:r>
          <w:tab/>
          <w:delText>(4)</w:delText>
        </w:r>
        <w:r>
          <w:tab/>
          <w:delText xml:space="preserve">Any variation to the remuneration of the chief executive officer who, because of the </w:delText>
        </w:r>
        <w:r>
          <w:rPr>
            <w:i/>
          </w:rPr>
          <w:delText>Salaries and Allowances Act 1975</w:delText>
        </w:r>
        <w:r>
          <w:delText xml:space="preserve"> section 7C(4) is not an executive officer as defined in section 7C(1) of that Act, is to be determined by the board on the recommendation of the Minister.</w:delText>
        </w:r>
      </w:del>
    </w:p>
    <w:p>
      <w:pPr>
        <w:pStyle w:val="Footnotesection"/>
        <w:rPr>
          <w:del w:id="225" w:author="Master Repository Process" w:date="2024-01-03T12:31:00Z"/>
        </w:rPr>
      </w:pPr>
      <w:del w:id="226" w:author="Master Repository Process" w:date="2024-01-03T12:31:00Z">
        <w:r>
          <w:tab/>
          <w:delText>[Section 11B inserted: No. 46 of 2016 s. 33.]</w:delText>
        </w:r>
      </w:del>
    </w:p>
    <w:p>
      <w:pPr>
        <w:pStyle w:val="Heading5"/>
      </w:pPr>
      <w:bookmarkStart w:id="227" w:name="_Toc138412245"/>
      <w:bookmarkStart w:id="228" w:name="_Toc155177495"/>
      <w:r>
        <w:rPr>
          <w:rStyle w:val="CharSectno"/>
        </w:rPr>
        <w:t>11</w:t>
      </w:r>
      <w:r>
        <w:t>.</w:t>
      </w:r>
      <w:r>
        <w:tab/>
      </w:r>
      <w:del w:id="229" w:author="Master Repository Process" w:date="2024-01-03T12:31:00Z">
        <w:r>
          <w:delText>Other staff</w:delText>
        </w:r>
      </w:del>
      <w:bookmarkEnd w:id="227"/>
      <w:ins w:id="230" w:author="Master Repository Process" w:date="2024-01-03T12:31:00Z">
        <w:r>
          <w:t>Staff</w:t>
        </w:r>
      </w:ins>
      <w:bookmarkEnd w:id="228"/>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1</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1</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No. 67 of 2004 s. 12(1).]</w:t>
      </w:r>
    </w:p>
    <w:p>
      <w:pPr>
        <w:pStyle w:val="Heading5"/>
      </w:pPr>
      <w:bookmarkStart w:id="231" w:name="_Toc155177496"/>
      <w:bookmarkStart w:id="232" w:name="_Toc138412246"/>
      <w:r>
        <w:rPr>
          <w:rStyle w:val="CharSectno"/>
        </w:rPr>
        <w:t>12</w:t>
      </w:r>
      <w:r>
        <w:t>.</w:t>
      </w:r>
      <w:r>
        <w:tab/>
        <w:t>Minimum standards for staff management</w:t>
      </w:r>
      <w:bookmarkEnd w:id="231"/>
      <w:bookmarkEnd w:id="232"/>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rPr>
          <w:ins w:id="233" w:author="Master Repository Process" w:date="2024-01-03T12:31:00Z"/>
        </w:rPr>
      </w:pPr>
      <w:r>
        <w:tab/>
        <w:t>(3)</w:t>
      </w:r>
      <w:r>
        <w:tab/>
      </w:r>
      <w:del w:id="234" w:author="Master Repository Process" w:date="2024-01-03T12:31:00Z">
        <w:r>
          <w:delText>Section 10(5) is not affected by</w:delText>
        </w:r>
      </w:del>
      <w:ins w:id="235" w:author="Master Repository Process" w:date="2024-01-03T12:31:00Z">
        <w:r>
          <w:t>An instrument issued under subsection (1) may be expressed to apply to</w:t>
        </w:r>
      </w:ins>
      <w:r>
        <w:t xml:space="preserve"> the </w:t>
      </w:r>
      <w:del w:id="236" w:author="Master Repository Process" w:date="2024-01-03T12:31:00Z">
        <w:r>
          <w:delText>requirements</w:delText>
        </w:r>
      </w:del>
      <w:ins w:id="237" w:author="Master Repository Process" w:date="2024-01-03T12:31:00Z">
        <w:r>
          <w:t>chief executive officer</w:t>
        </w:r>
      </w:ins>
      <w:r>
        <w:t xml:space="preserve"> of </w:t>
      </w:r>
      <w:ins w:id="238" w:author="Master Repository Process" w:date="2024-01-03T12:31:00Z">
        <w:r>
          <w:t>the Authority as if the chief executive officer were a member of staff.</w:t>
        </w:r>
      </w:ins>
    </w:p>
    <w:p>
      <w:pPr>
        <w:pStyle w:val="Subsection"/>
      </w:pPr>
      <w:ins w:id="239" w:author="Master Repository Process" w:date="2024-01-03T12:31:00Z">
        <w:r>
          <w:tab/>
          <w:t>(3A)</w:t>
        </w:r>
        <w:r>
          <w:tab/>
          <w:t xml:space="preserve">If an instrument issued under subsection (1) applies to the chief executive officer of the Authority, </w:t>
        </w:r>
      </w:ins>
      <w:r>
        <w:t>subsection (2</w:t>
      </w:r>
      <w:ins w:id="240" w:author="Master Repository Process" w:date="2024-01-03T12:31:00Z">
        <w:r>
          <w:t>) does not affect the operation of the GTE Act section 37(5</w:t>
        </w:r>
      </w:ins>
      <w:r>
        <w:t>).</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No. 67 of 2004 s. 12(1); amended: No. 39 of 2010 s. 88(3</w:t>
      </w:r>
      <w:del w:id="241" w:author="Master Repository Process" w:date="2024-01-03T12:31:00Z">
        <w:r>
          <w:delText>).]</w:delText>
        </w:r>
      </w:del>
      <w:ins w:id="242" w:author="Master Repository Process" w:date="2024-01-03T12:31:00Z">
        <w:r>
          <w:t>); No. 13 of 2023 s. 282.]</w:t>
        </w:r>
      </w:ins>
    </w:p>
    <w:p>
      <w:pPr>
        <w:pStyle w:val="Heading5"/>
      </w:pPr>
      <w:bookmarkStart w:id="243" w:name="_Toc155177497"/>
      <w:bookmarkStart w:id="244" w:name="_Toc138412247"/>
      <w:r>
        <w:rPr>
          <w:rStyle w:val="CharSectno"/>
        </w:rPr>
        <w:t>13</w:t>
      </w:r>
      <w:r>
        <w:t>.</w:t>
      </w:r>
      <w:r>
        <w:tab/>
        <w:t>Reports to Public Sector Commissioner about observance of minimum standards</w:t>
      </w:r>
      <w:bookmarkEnd w:id="243"/>
      <w:bookmarkEnd w:id="244"/>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No. 67 of 2004 s. 12(1); amended: No. 39 of 2010 s. 88(3).]</w:t>
      </w:r>
    </w:p>
    <w:p>
      <w:pPr>
        <w:pStyle w:val="Heading5"/>
      </w:pPr>
      <w:bookmarkStart w:id="245" w:name="_Toc155177498"/>
      <w:bookmarkStart w:id="246" w:name="_Toc138412248"/>
      <w:r>
        <w:rPr>
          <w:rStyle w:val="CharSectno"/>
        </w:rPr>
        <w:t>13A</w:t>
      </w:r>
      <w:r>
        <w:t>.</w:t>
      </w:r>
      <w:r>
        <w:tab/>
        <w:t>Superannuation</w:t>
      </w:r>
      <w:bookmarkEnd w:id="245"/>
      <w:bookmarkEnd w:id="24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keepNext/>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No. 67 of 2004 s. 12(1).]</w:t>
      </w:r>
    </w:p>
    <w:p>
      <w:pPr>
        <w:pStyle w:val="Heading5"/>
        <w:rPr>
          <w:snapToGrid w:val="0"/>
        </w:rPr>
      </w:pPr>
      <w:bookmarkStart w:id="247" w:name="_Toc155177499"/>
      <w:bookmarkStart w:id="248" w:name="_Toc138412249"/>
      <w:r>
        <w:rPr>
          <w:rStyle w:val="CharSectno"/>
        </w:rPr>
        <w:t>14</w:t>
      </w:r>
      <w:r>
        <w:rPr>
          <w:snapToGrid w:val="0"/>
        </w:rPr>
        <w:t>.</w:t>
      </w:r>
      <w:r>
        <w:rPr>
          <w:snapToGrid w:val="0"/>
        </w:rPr>
        <w:tab/>
        <w:t>Saving in respect of public service officer</w:t>
      </w:r>
      <w:bookmarkEnd w:id="247"/>
      <w:bookmarkEnd w:id="248"/>
      <w:r>
        <w:rPr>
          <w:snapToGrid w:val="0"/>
        </w:rPr>
        <w:t xml:space="preserve"> </w:t>
      </w:r>
    </w:p>
    <w:p>
      <w:pPr>
        <w:pStyle w:val="Subsection"/>
        <w:keepNext/>
        <w:rPr>
          <w:snapToGrid w:val="0"/>
        </w:rPr>
      </w:pPr>
      <w:r>
        <w:rPr>
          <w:snapToGrid w:val="0"/>
        </w:rPr>
        <w:tab/>
      </w:r>
      <w:r>
        <w:rPr>
          <w:snapToGrid w:val="0"/>
        </w:rPr>
        <w:tab/>
        <w:t xml:space="preserve">If a person appointed under </w:t>
      </w:r>
      <w:r>
        <w:t>section </w:t>
      </w:r>
      <w:del w:id="249" w:author="Master Repository Process" w:date="2024-01-03T12:31:00Z">
        <w:r>
          <w:rPr>
            <w:snapToGrid w:val="0"/>
          </w:rPr>
          <w:delText>10</w:delText>
        </w:r>
      </w:del>
      <w:ins w:id="250" w:author="Master Repository Process" w:date="2024-01-03T12:31:00Z">
        <w:r>
          <w:t>11</w:t>
        </w:r>
      </w:ins>
      <w:r>
        <w:t xml:space="preserve"> or </w:t>
      </w:r>
      <w:del w:id="251" w:author="Master Repository Process" w:date="2024-01-03T12:31:00Z">
        <w:r>
          <w:rPr>
            <w:snapToGrid w:val="0"/>
          </w:rPr>
          <w:delText>11</w:delText>
        </w:r>
      </w:del>
      <w:ins w:id="252" w:author="Master Repository Process" w:date="2024-01-03T12:31:00Z">
        <w:r>
          <w:t>the GTE Act section 37(1)</w:t>
        </w:r>
      </w:ins>
      <w:r>
        <w:rPr>
          <w:snapToGrid w:val="0"/>
        </w:rPr>
        <w:t xml:space="preserve">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[Section 14 amended: No. 32 of 1994 s. </w:t>
      </w:r>
      <w:del w:id="253" w:author="Master Repository Process" w:date="2024-01-03T12:31:00Z">
        <w:r>
          <w:delText>19</w:delText>
        </w:r>
      </w:del>
      <w:ins w:id="254" w:author="Master Repository Process" w:date="2024-01-03T12:31:00Z">
        <w:r>
          <w:t>19; No. 13 of 2023 s. 283</w:t>
        </w:r>
      </w:ins>
      <w:r>
        <w:t xml:space="preserve">.] </w:t>
      </w:r>
    </w:p>
    <w:p>
      <w:pPr>
        <w:pStyle w:val="Heading3"/>
      </w:pPr>
      <w:bookmarkStart w:id="255" w:name="_Toc155177500"/>
      <w:bookmarkStart w:id="256" w:name="_Toc138409937"/>
      <w:bookmarkStart w:id="257" w:name="_Toc138410128"/>
      <w:bookmarkStart w:id="258" w:name="_Toc138412250"/>
      <w:r>
        <w:rPr>
          <w:rStyle w:val="CharDivNo"/>
        </w:rPr>
        <w:t>Division 3</w:t>
      </w:r>
      <w:r>
        <w:t> — </w:t>
      </w:r>
      <w:r>
        <w:rPr>
          <w:rStyle w:val="CharDivText"/>
        </w:rPr>
        <w:t>Conduct and integrity of staff</w:t>
      </w:r>
      <w:bookmarkEnd w:id="255"/>
      <w:bookmarkEnd w:id="256"/>
      <w:bookmarkEnd w:id="257"/>
      <w:bookmarkEnd w:id="258"/>
    </w:p>
    <w:p>
      <w:pPr>
        <w:pStyle w:val="Footnoteheading"/>
        <w:keepNext/>
        <w:tabs>
          <w:tab w:val="left" w:pos="851"/>
        </w:tabs>
      </w:pPr>
      <w:r>
        <w:tab/>
        <w:t>[Heading inserted: No. 67 of 2004 s. 13.]</w:t>
      </w:r>
    </w:p>
    <w:p>
      <w:pPr>
        <w:pStyle w:val="Heading5"/>
        <w:rPr>
          <w:del w:id="259" w:author="Master Repository Process" w:date="2024-01-03T12:31:00Z"/>
        </w:rPr>
      </w:pPr>
      <w:ins w:id="260" w:author="Master Repository Process" w:date="2024-01-03T12:31:00Z">
        <w:r>
          <w:t>[</w:t>
        </w:r>
      </w:ins>
      <w:bookmarkStart w:id="261" w:name="_Toc138412251"/>
      <w:r>
        <w:t>14A.</w:t>
      </w:r>
      <w:r>
        <w:tab/>
      </w:r>
      <w:del w:id="262" w:author="Master Repository Process" w:date="2024-01-03T12:31:00Z">
        <w:r>
          <w:delText>Duties of staff etc. (Sch. 1A)</w:delText>
        </w:r>
        <w:bookmarkEnd w:id="261"/>
      </w:del>
    </w:p>
    <w:p>
      <w:pPr>
        <w:pStyle w:val="Subsection"/>
        <w:rPr>
          <w:del w:id="263" w:author="Master Repository Process" w:date="2024-01-03T12:31:00Z"/>
        </w:rPr>
      </w:pPr>
      <w:del w:id="264" w:author="Master Repository Process" w:date="2024-01-03T12:31:00Z">
        <w:r>
          <w:tab/>
          <w:delText>(1)</w:delText>
        </w:r>
        <w:r>
          <w:tab/>
          <w:delText>Schedule 1A has effect in relation to the chief executive officer, former chief executive officers, members of staff and former members of staff.</w:delText>
        </w:r>
      </w:del>
    </w:p>
    <w:p>
      <w:pPr>
        <w:pStyle w:val="Subsection"/>
        <w:rPr>
          <w:del w:id="265" w:author="Master Repository Process" w:date="2024-01-03T12:31:00Z"/>
        </w:rPr>
      </w:pPr>
      <w:del w:id="266" w:author="Master Repository Process" w:date="2024-01-03T12:31:00Z">
        <w:r>
          <w:tab/>
          <w:delText>(2)</w:delText>
        </w:r>
        <w:r>
          <w:tab/>
          <w:delText xml:space="preserve">For the purposes of Schedule 1A, the board may designate a member of staff as an executive officer by resolution — </w:delText>
        </w:r>
      </w:del>
    </w:p>
    <w:p>
      <w:pPr>
        <w:pStyle w:val="Indenta"/>
        <w:rPr>
          <w:del w:id="267" w:author="Master Repository Process" w:date="2024-01-03T12:31:00Z"/>
        </w:rPr>
      </w:pPr>
      <w:del w:id="268" w:author="Master Repository Process" w:date="2024-01-03T12:31:00Z">
        <w:r>
          <w:tab/>
          <w:delText>(a)</w:delText>
        </w:r>
        <w:r>
          <w:tab/>
          <w:delText>passed by the board; and</w:delText>
        </w:r>
      </w:del>
    </w:p>
    <w:p>
      <w:pPr>
        <w:pStyle w:val="Indenta"/>
        <w:rPr>
          <w:del w:id="269" w:author="Master Repository Process" w:date="2024-01-03T12:31:00Z"/>
        </w:rPr>
      </w:pPr>
      <w:del w:id="270" w:author="Master Repository Process" w:date="2024-01-03T12:31:00Z">
        <w:r>
          <w:tab/>
          <w:delText>(b)</w:delText>
        </w:r>
        <w:r>
          <w:tab/>
          <w:delText>notified in writing to the member of staff,</w:delText>
        </w:r>
      </w:del>
    </w:p>
    <w:p>
      <w:pPr>
        <w:pStyle w:val="Subsection"/>
        <w:rPr>
          <w:del w:id="271" w:author="Master Repository Process" w:date="2024-01-03T12:31:00Z"/>
        </w:rPr>
      </w:pPr>
      <w:del w:id="272" w:author="Master Repository Process" w:date="2024-01-03T12:31:00Z">
        <w:r>
          <w:tab/>
        </w:r>
        <w:r>
          <w:tab/>
          <w:delText>and may in the same manner revoke such a designation.</w:delText>
        </w:r>
      </w:del>
    </w:p>
    <w:p>
      <w:pPr>
        <w:pStyle w:val="Ednotesection"/>
        <w:keepNext/>
      </w:pPr>
      <w:del w:id="273" w:author="Master Repository Process" w:date="2024-01-03T12:31:00Z">
        <w:r>
          <w:tab/>
          <w:delText>[Section 14A inserted</w:delText>
        </w:r>
      </w:del>
      <w:ins w:id="274" w:author="Master Repository Process" w:date="2024-01-03T12:31:00Z">
        <w:r>
          <w:t>Deleted</w:t>
        </w:r>
      </w:ins>
      <w:r>
        <w:t>: No.</w:t>
      </w:r>
      <w:del w:id="275" w:author="Master Repository Process" w:date="2024-01-03T12:31:00Z">
        <w:r>
          <w:delText xml:space="preserve"> 67</w:delText>
        </w:r>
      </w:del>
      <w:ins w:id="276" w:author="Master Repository Process" w:date="2024-01-03T12:31:00Z">
        <w:r>
          <w:t> 13</w:t>
        </w:r>
      </w:ins>
      <w:r>
        <w:t xml:space="preserve"> of</w:t>
      </w:r>
      <w:del w:id="277" w:author="Master Repository Process" w:date="2024-01-03T12:31:00Z">
        <w:r>
          <w:delText xml:space="preserve"> 2004</w:delText>
        </w:r>
      </w:del>
      <w:ins w:id="278" w:author="Master Repository Process" w:date="2024-01-03T12:31:00Z">
        <w:r>
          <w:t> 2023</w:t>
        </w:r>
      </w:ins>
      <w:r>
        <w:t xml:space="preserve"> s. </w:t>
      </w:r>
      <w:del w:id="279" w:author="Master Repository Process" w:date="2024-01-03T12:31:00Z">
        <w:r>
          <w:delText>13</w:delText>
        </w:r>
      </w:del>
      <w:ins w:id="280" w:author="Master Repository Process" w:date="2024-01-03T12:31:00Z">
        <w:r>
          <w:t>284</w:t>
        </w:r>
      </w:ins>
      <w:r>
        <w:t>.]</w:t>
      </w:r>
    </w:p>
    <w:p>
      <w:pPr>
        <w:pStyle w:val="Heading5"/>
      </w:pPr>
      <w:bookmarkStart w:id="281" w:name="_Toc155177501"/>
      <w:bookmarkStart w:id="282" w:name="_Toc138412252"/>
      <w:r>
        <w:rPr>
          <w:rStyle w:val="CharSectno"/>
        </w:rPr>
        <w:t>14B</w:t>
      </w:r>
      <w:r>
        <w:t>.</w:t>
      </w:r>
      <w:r>
        <w:tab/>
        <w:t>Codes of conduct</w:t>
      </w:r>
      <w:bookmarkEnd w:id="281"/>
      <w:bookmarkEnd w:id="282"/>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No. 67 of 2004 s. 13; amended: No. 39 of 2010 s. 88(3).]</w:t>
      </w:r>
    </w:p>
    <w:p>
      <w:pPr>
        <w:pStyle w:val="Heading5"/>
      </w:pPr>
      <w:bookmarkStart w:id="283" w:name="_Toc155177502"/>
      <w:bookmarkStart w:id="284" w:name="_Toc138412253"/>
      <w:r>
        <w:rPr>
          <w:rStyle w:val="CharSectno"/>
        </w:rPr>
        <w:t>14C</w:t>
      </w:r>
      <w:r>
        <w:t>.</w:t>
      </w:r>
      <w:r>
        <w:tab/>
        <w:t>Reports to Public Sector Commissioner about observance of codes of conduct</w:t>
      </w:r>
      <w:bookmarkEnd w:id="283"/>
      <w:bookmarkEnd w:id="284"/>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No. 67 of 2004 s. 13; amended: No. 39 of 2010 s. 88(3).]</w:t>
      </w:r>
    </w:p>
    <w:p>
      <w:pPr>
        <w:pStyle w:val="Heading5"/>
      </w:pPr>
      <w:bookmarkStart w:id="285" w:name="_Toc155177503"/>
      <w:bookmarkStart w:id="286" w:name="_Toc138412254"/>
      <w:r>
        <w:rPr>
          <w:rStyle w:val="CharSectno"/>
        </w:rPr>
        <w:t>14D</w:t>
      </w:r>
      <w:r>
        <w:t>.</w:t>
      </w:r>
      <w:r>
        <w:tab/>
        <w:t>Reports to Minister about observance of codes of conduct</w:t>
      </w:r>
      <w:bookmarkEnd w:id="285"/>
      <w:bookmarkEnd w:id="286"/>
    </w:p>
    <w:p>
      <w:pPr>
        <w:pStyle w:val="Subsection"/>
      </w:pPr>
      <w:r>
        <w:tab/>
        <w:t>(1)</w:t>
      </w:r>
      <w:r>
        <w:tab/>
        <w:t xml:space="preserve">The board, when it delivers to the Minister its annual report under </w:t>
      </w:r>
      <w:ins w:id="287" w:author="Master Repository Process" w:date="2024-01-03T12:31:00Z">
        <w:r>
          <w:t xml:space="preserve">the GTE Act </w:t>
        </w:r>
      </w:ins>
      <w:r>
        <w:t>section </w:t>
      </w:r>
      <w:del w:id="288" w:author="Master Repository Process" w:date="2024-01-03T12:31:00Z">
        <w:r>
          <w:delText>25BA</w:delText>
        </w:r>
      </w:del>
      <w:ins w:id="289" w:author="Master Repository Process" w:date="2024-01-03T12:31:00Z">
        <w:r>
          <w:t>81</w:t>
        </w:r>
      </w:ins>
      <w:r>
        <w:t>,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No. 67 of 2004 s. 13; amended: No. 39 of 2010 s. 88(3</w:t>
      </w:r>
      <w:del w:id="290" w:author="Master Repository Process" w:date="2024-01-03T12:31:00Z">
        <w:r>
          <w:delText>).]</w:delText>
        </w:r>
      </w:del>
      <w:ins w:id="291" w:author="Master Repository Process" w:date="2024-01-03T12:31:00Z">
        <w:r>
          <w:t>); No. 13 of 2023 s. 285.]</w:t>
        </w:r>
      </w:ins>
    </w:p>
    <w:p>
      <w:pPr>
        <w:pStyle w:val="Heading2"/>
      </w:pPr>
      <w:bookmarkStart w:id="292" w:name="_Toc155177504"/>
      <w:bookmarkStart w:id="293" w:name="_Toc138409942"/>
      <w:bookmarkStart w:id="294" w:name="_Toc138410133"/>
      <w:bookmarkStart w:id="295" w:name="_Toc138412255"/>
      <w:r>
        <w:rPr>
          <w:rStyle w:val="CharPartNo"/>
        </w:rPr>
        <w:t>Part 3</w:t>
      </w:r>
      <w:r>
        <w:rPr>
          <w:rStyle w:val="CharDivNo"/>
        </w:rPr>
        <w:t> </w:t>
      </w:r>
      <w:r>
        <w:t>—</w:t>
      </w:r>
      <w:r>
        <w:rPr>
          <w:rStyle w:val="CharDivText"/>
        </w:rPr>
        <w:t> </w:t>
      </w:r>
      <w:r>
        <w:rPr>
          <w:rStyle w:val="CharPartText"/>
        </w:rPr>
        <w:t>Functions and powers</w:t>
      </w:r>
      <w:bookmarkEnd w:id="292"/>
      <w:bookmarkEnd w:id="293"/>
      <w:bookmarkEnd w:id="294"/>
      <w:bookmarkEnd w:id="295"/>
      <w:r>
        <w:rPr>
          <w:rStyle w:val="CharPartText"/>
        </w:rPr>
        <w:t xml:space="preserve"> </w:t>
      </w:r>
    </w:p>
    <w:p>
      <w:pPr>
        <w:pStyle w:val="Ednotesection"/>
      </w:pPr>
      <w:r>
        <w:t>[</w:t>
      </w:r>
      <w:r>
        <w:rPr>
          <w:b/>
        </w:rPr>
        <w:t>15.</w:t>
      </w:r>
      <w:r>
        <w:tab/>
        <w:t>Deleted: No. 67 of 2004 s. 14.]</w:t>
      </w:r>
    </w:p>
    <w:p>
      <w:pPr>
        <w:pStyle w:val="Heading5"/>
        <w:rPr>
          <w:snapToGrid w:val="0"/>
        </w:rPr>
      </w:pPr>
      <w:bookmarkStart w:id="296" w:name="_Toc155177505"/>
      <w:bookmarkStart w:id="297" w:name="_Toc138412256"/>
      <w:r>
        <w:rPr>
          <w:rStyle w:val="CharSectno"/>
        </w:rPr>
        <w:t>16</w:t>
      </w:r>
      <w:r>
        <w:rPr>
          <w:snapToGrid w:val="0"/>
        </w:rPr>
        <w:t>.</w:t>
      </w:r>
      <w:r>
        <w:rPr>
          <w:snapToGrid w:val="0"/>
        </w:rPr>
        <w:tab/>
        <w:t>Functions</w:t>
      </w:r>
      <w:bookmarkEnd w:id="296"/>
      <w:bookmarkEnd w:id="297"/>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 regional local governments and regional subsidiaries</w:t>
      </w:r>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No. 60 of 1998 s. 8; No. 67 of 2004 s. 15; No. 26 of 2016 s. 95.]</w:t>
      </w:r>
    </w:p>
    <w:p>
      <w:pPr>
        <w:pStyle w:val="Heading5"/>
        <w:rPr>
          <w:del w:id="298" w:author="Master Repository Process" w:date="2024-01-03T12:31:00Z"/>
        </w:rPr>
      </w:pPr>
      <w:ins w:id="299" w:author="Master Repository Process" w:date="2024-01-03T12:31:00Z">
        <w:r>
          <w:t>[</w:t>
        </w:r>
      </w:ins>
      <w:bookmarkStart w:id="300" w:name="_Toc138412257"/>
      <w:r>
        <w:t>16A.</w:t>
      </w:r>
      <w:r>
        <w:tab/>
      </w:r>
      <w:del w:id="301" w:author="Master Repository Process" w:date="2024-01-03T12:31:00Z">
        <w:r>
          <w:delText>Authority to act in accordance with policy instrument</w:delText>
        </w:r>
        <w:bookmarkEnd w:id="300"/>
      </w:del>
    </w:p>
    <w:p>
      <w:pPr>
        <w:pStyle w:val="Subsection"/>
        <w:rPr>
          <w:del w:id="302" w:author="Master Repository Process" w:date="2024-01-03T12:31:00Z"/>
        </w:rPr>
      </w:pPr>
      <w:del w:id="303" w:author="Master Repository Process" w:date="2024-01-03T12:31:00Z">
        <w:r>
          <w:tab/>
        </w:r>
        <w:r>
          <w:tab/>
          <w:delText>The Authority is to perform its functions in accordance with its strategic development plan and its statement of corporate intent as existing from time to time.</w:delText>
        </w:r>
      </w:del>
    </w:p>
    <w:p>
      <w:pPr>
        <w:pStyle w:val="Ednotesection"/>
      </w:pPr>
      <w:del w:id="304" w:author="Master Repository Process" w:date="2024-01-03T12:31:00Z">
        <w:r>
          <w:tab/>
          <w:delText>[Section 16A inserted</w:delText>
        </w:r>
      </w:del>
      <w:ins w:id="305" w:author="Master Repository Process" w:date="2024-01-03T12:31:00Z">
        <w:r>
          <w:t>Deleted</w:t>
        </w:r>
      </w:ins>
      <w:r>
        <w:t>: No. </w:t>
      </w:r>
      <w:del w:id="306" w:author="Master Repository Process" w:date="2024-01-03T12:31:00Z">
        <w:r>
          <w:delText>60</w:delText>
        </w:r>
      </w:del>
      <w:ins w:id="307" w:author="Master Repository Process" w:date="2024-01-03T12:31:00Z">
        <w:r>
          <w:t>13</w:t>
        </w:r>
      </w:ins>
      <w:r>
        <w:t xml:space="preserve"> of</w:t>
      </w:r>
      <w:del w:id="308" w:author="Master Repository Process" w:date="2024-01-03T12:31:00Z">
        <w:r>
          <w:delText xml:space="preserve"> 1998</w:delText>
        </w:r>
      </w:del>
      <w:ins w:id="309" w:author="Master Repository Process" w:date="2024-01-03T12:31:00Z">
        <w:r>
          <w:t> 2023</w:t>
        </w:r>
      </w:ins>
      <w:r>
        <w:t xml:space="preserve"> s. </w:t>
      </w:r>
      <w:del w:id="310" w:author="Master Repository Process" w:date="2024-01-03T12:31:00Z">
        <w:r>
          <w:delText>9</w:delText>
        </w:r>
      </w:del>
      <w:ins w:id="311" w:author="Master Repository Process" w:date="2024-01-03T12:31:00Z">
        <w:r>
          <w:t>286</w:t>
        </w:r>
      </w:ins>
      <w:r>
        <w:t>.]</w:t>
      </w:r>
    </w:p>
    <w:p>
      <w:pPr>
        <w:pStyle w:val="Heading5"/>
      </w:pPr>
      <w:bookmarkStart w:id="312" w:name="_Toc155177506"/>
      <w:bookmarkStart w:id="313" w:name="_Toc138412258"/>
      <w:r>
        <w:rPr>
          <w:rStyle w:val="CharSectno"/>
        </w:rPr>
        <w:t>16B</w:t>
      </w:r>
      <w:r>
        <w:t>.</w:t>
      </w:r>
      <w:r>
        <w:tab/>
        <w:t>Authority to consider social etc. outcomes</w:t>
      </w:r>
      <w:bookmarkEnd w:id="312"/>
      <w:bookmarkEnd w:id="31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No. 67 of 2004 s. 16.]</w:t>
      </w:r>
    </w:p>
    <w:p>
      <w:pPr>
        <w:pStyle w:val="Heading5"/>
        <w:rPr>
          <w:del w:id="314" w:author="Master Repository Process" w:date="2024-01-03T12:31:00Z"/>
        </w:rPr>
      </w:pPr>
      <w:ins w:id="315" w:author="Master Repository Process" w:date="2024-01-03T12:31:00Z">
        <w:r>
          <w:t>[</w:t>
        </w:r>
      </w:ins>
      <w:bookmarkStart w:id="316" w:name="_Toc138412259"/>
      <w:r>
        <w:t>16C.</w:t>
      </w:r>
      <w:r>
        <w:tab/>
      </w:r>
      <w:del w:id="317" w:author="Master Repository Process" w:date="2024-01-03T12:31:00Z">
        <w:r>
          <w:delText>Authority can act at its discretion</w:delText>
        </w:r>
        <w:bookmarkEnd w:id="316"/>
      </w:del>
    </w:p>
    <w:p>
      <w:pPr>
        <w:pStyle w:val="Subsection"/>
        <w:rPr>
          <w:del w:id="318" w:author="Master Repository Process" w:date="2024-01-03T12:31:00Z"/>
        </w:rPr>
      </w:pPr>
      <w:del w:id="319" w:author="Master Repository Process" w:date="2024-01-03T12:31:00Z">
        <w:r>
          <w:tab/>
        </w:r>
        <w:r>
          <w:tab/>
          <w:delText>The conferral of a function on the Authority does not impose a duty on the Authority to do any particular thing and, subject to any enactment and any direction given to the Authority by the Minister, it has a discretion as to how and when it performs the function.</w:delText>
        </w:r>
      </w:del>
    </w:p>
    <w:p>
      <w:pPr>
        <w:pStyle w:val="Ednotesection"/>
      </w:pPr>
      <w:del w:id="320" w:author="Master Repository Process" w:date="2024-01-03T12:31:00Z">
        <w:r>
          <w:tab/>
          <w:delText>[Section 16C inserted</w:delText>
        </w:r>
      </w:del>
      <w:ins w:id="321" w:author="Master Repository Process" w:date="2024-01-03T12:31:00Z">
        <w:r>
          <w:t>Deleted</w:t>
        </w:r>
      </w:ins>
      <w:r>
        <w:t>: No.</w:t>
      </w:r>
      <w:del w:id="322" w:author="Master Repository Process" w:date="2024-01-03T12:31:00Z">
        <w:r>
          <w:delText xml:space="preserve"> 67</w:delText>
        </w:r>
      </w:del>
      <w:ins w:id="323" w:author="Master Repository Process" w:date="2024-01-03T12:31:00Z">
        <w:r>
          <w:t> 13</w:t>
        </w:r>
      </w:ins>
      <w:r>
        <w:t xml:space="preserve"> of</w:t>
      </w:r>
      <w:del w:id="324" w:author="Master Repository Process" w:date="2024-01-03T12:31:00Z">
        <w:r>
          <w:delText xml:space="preserve"> 2004</w:delText>
        </w:r>
      </w:del>
      <w:ins w:id="325" w:author="Master Repository Process" w:date="2024-01-03T12:31:00Z">
        <w:r>
          <w:t> 2023</w:t>
        </w:r>
      </w:ins>
      <w:r>
        <w:t xml:space="preserve"> s. </w:t>
      </w:r>
      <w:del w:id="326" w:author="Master Repository Process" w:date="2024-01-03T12:31:00Z">
        <w:r>
          <w:delText>16</w:delText>
        </w:r>
      </w:del>
      <w:ins w:id="327" w:author="Master Repository Process" w:date="2024-01-03T12:31:00Z">
        <w:r>
          <w:t>287</w:t>
        </w:r>
      </w:ins>
      <w:r>
        <w:t>.]</w:t>
      </w:r>
    </w:p>
    <w:p>
      <w:pPr>
        <w:pStyle w:val="Heading5"/>
        <w:rPr>
          <w:snapToGrid w:val="0"/>
        </w:rPr>
      </w:pPr>
      <w:bookmarkStart w:id="328" w:name="_Toc155177507"/>
      <w:bookmarkStart w:id="329" w:name="_Toc138412260"/>
      <w:r>
        <w:rPr>
          <w:rStyle w:val="CharSectno"/>
        </w:rPr>
        <w:t>17</w:t>
      </w:r>
      <w:r>
        <w:rPr>
          <w:snapToGrid w:val="0"/>
        </w:rPr>
        <w:t>.</w:t>
      </w:r>
      <w:r>
        <w:rPr>
          <w:snapToGrid w:val="0"/>
        </w:rPr>
        <w:tab/>
        <w:t>Powers</w:t>
      </w:r>
      <w:bookmarkEnd w:id="328"/>
      <w:bookmarkEnd w:id="329"/>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ins w:id="330" w:author="Master Repository Process" w:date="2024-01-03T12:31:00Z"/>
        </w:rPr>
      </w:pPr>
      <w:ins w:id="331" w:author="Master Repository Process" w:date="2024-01-03T12:31:00Z">
        <w:r>
          <w:tab/>
          <w:t>(3A)</w:t>
        </w:r>
        <w:r>
          <w:tab/>
          <w:t>Subsections (1) and (2) have effect subject to the GTE Act.</w:t>
        </w:r>
      </w:ins>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regional local government or regional subsidiary.</w:t>
      </w:r>
    </w:p>
    <w:p>
      <w:pPr>
        <w:pStyle w:val="Footnotesection"/>
      </w:pPr>
      <w:r>
        <w:tab/>
        <w:t>[Section 17 amended: No. 14 of 1996 s. 4; No. 60 of 1998 s. 10; No. 67 of 2004 s. 17; No. 26 of 2016 s. </w:t>
      </w:r>
      <w:del w:id="332" w:author="Master Repository Process" w:date="2024-01-03T12:31:00Z">
        <w:r>
          <w:delText>96</w:delText>
        </w:r>
      </w:del>
      <w:ins w:id="333" w:author="Master Repository Process" w:date="2024-01-03T12:31:00Z">
        <w:r>
          <w:t>96; No. 13 of 2023 s. 288</w:t>
        </w:r>
      </w:ins>
      <w:r>
        <w:t xml:space="preserve">.] </w:t>
      </w:r>
    </w:p>
    <w:p>
      <w:pPr>
        <w:pStyle w:val="Heading5"/>
        <w:rPr>
          <w:del w:id="334" w:author="Master Repository Process" w:date="2024-01-03T12:31:00Z"/>
        </w:rPr>
      </w:pPr>
      <w:ins w:id="335" w:author="Master Repository Process" w:date="2024-01-03T12:31:00Z">
        <w:r>
          <w:t>[</w:t>
        </w:r>
      </w:ins>
      <w:bookmarkStart w:id="336" w:name="_Toc138412261"/>
      <w:r>
        <w:t>17A</w:t>
      </w:r>
      <w:del w:id="337" w:author="Master Repository Process" w:date="2024-01-03T12:31:00Z">
        <w:r>
          <w:delText>.</w:delText>
        </w:r>
        <w:r>
          <w:tab/>
          <w:delText>Transactions that require Ministerial approval</w:delText>
        </w:r>
        <w:bookmarkEnd w:id="336"/>
      </w:del>
    </w:p>
    <w:p>
      <w:pPr>
        <w:pStyle w:val="Subsection"/>
        <w:rPr>
          <w:del w:id="338" w:author="Master Repository Process" w:date="2024-01-03T12:31:00Z"/>
        </w:rPr>
      </w:pPr>
      <w:del w:id="339" w:author="Master Repository Process" w:date="2024-01-03T12:31:00Z">
        <w:r>
          <w:tab/>
          <w:delText>(1)</w:delText>
        </w:r>
        <w:r>
          <w:tab/>
          <w:delText>Despite sections 16 and 17, the Authority must get the Minister’s approval before a transaction to which this section applies is entered into.</w:delText>
        </w:r>
      </w:del>
    </w:p>
    <w:p>
      <w:pPr>
        <w:pStyle w:val="Subsection"/>
        <w:rPr>
          <w:del w:id="340" w:author="Master Repository Process" w:date="2024-01-03T12:31:00Z"/>
        </w:rPr>
      </w:pPr>
      <w:del w:id="341" w:author="Master Repository Process" w:date="2024-01-03T12:31:00Z">
        <w:r>
          <w:tab/>
          <w:delText>(2)</w:delText>
        </w:r>
        <w:r>
          <w:tab/>
          <w:delText xml:space="preserve">This section applies to a transaction if — </w:delText>
        </w:r>
      </w:del>
    </w:p>
    <w:p>
      <w:pPr>
        <w:pStyle w:val="Indenta"/>
        <w:rPr>
          <w:del w:id="342" w:author="Master Repository Process" w:date="2024-01-03T12:31:00Z"/>
        </w:rPr>
      </w:pPr>
      <w:del w:id="343" w:author="Master Repository Process" w:date="2024-01-03T12:31:00Z">
        <w:r>
          <w:tab/>
          <w:delText>(a)</w:delText>
        </w:r>
        <w:r>
          <w:tab/>
          <w:delText>it is to be entered into by the Authority or a subsidiary of the Authority; and</w:delText>
        </w:r>
      </w:del>
    </w:p>
    <w:p>
      <w:pPr>
        <w:pStyle w:val="Indenta"/>
        <w:rPr>
          <w:del w:id="344" w:author="Master Repository Process" w:date="2024-01-03T12:31:00Z"/>
        </w:rPr>
      </w:pPr>
      <w:del w:id="345" w:author="Master Repository Process" w:date="2024-01-03T12:31:00Z">
        <w:r>
          <w:tab/>
          <w:delText>(b)</w:delText>
        </w:r>
        <w:r>
          <w:tab/>
          <w:delText>it is not exempt under section 17B; and</w:delText>
        </w:r>
      </w:del>
    </w:p>
    <w:p>
      <w:pPr>
        <w:pStyle w:val="Indenta"/>
        <w:rPr>
          <w:del w:id="346" w:author="Master Repository Process" w:date="2024-01-03T12:31:00Z"/>
        </w:rPr>
      </w:pPr>
      <w:del w:id="347" w:author="Master Repository Process" w:date="2024-01-03T12:31:00Z">
        <w:r>
          <w:tab/>
          <w:delText>(c)</w:delText>
        </w:r>
        <w:r>
          <w:tab/>
          <w:delText>the Authority’s liability exceeds the relevant amount.</w:delText>
        </w:r>
      </w:del>
    </w:p>
    <w:p>
      <w:pPr>
        <w:pStyle w:val="Subsection"/>
        <w:rPr>
          <w:del w:id="348" w:author="Master Repository Process" w:date="2024-01-03T12:31:00Z"/>
        </w:rPr>
      </w:pPr>
      <w:del w:id="349" w:author="Master Repository Process" w:date="2024-01-03T12:31:00Z">
        <w:r>
          <w:tab/>
          <w:delText>(3)</w:delText>
        </w:r>
        <w:r>
          <w:tab/>
          <w:delText xml:space="preserve">For the purposes of subsection (2)(c) — </w:delText>
        </w:r>
      </w:del>
    </w:p>
    <w:p>
      <w:pPr>
        <w:pStyle w:val="Indenta"/>
        <w:rPr>
          <w:del w:id="350" w:author="Master Repository Process" w:date="2024-01-03T12:31:00Z"/>
        </w:rPr>
      </w:pPr>
      <w:del w:id="351" w:author="Master Repository Process" w:date="2024-01-03T12:31:00Z">
        <w:r>
          <w:tab/>
          <w:delText>(a)</w:delText>
        </w:r>
        <w:r>
          <w:tab/>
          <w:delText>the Authority’s liability is the amount or value of the consideration or the amount to be paid or received by the Authority or a subsidiary, ascertained as at the time when the transaction is entered into;</w:delText>
        </w:r>
      </w:del>
    </w:p>
    <w:p>
      <w:pPr>
        <w:pStyle w:val="Indenta"/>
        <w:rPr>
          <w:del w:id="352" w:author="Master Repository Process" w:date="2024-01-03T12:31:00Z"/>
        </w:rPr>
      </w:pPr>
      <w:del w:id="353" w:author="Master Repository Process" w:date="2024-01-03T12:31:00Z">
        <w:r>
          <w:tab/>
          <w:delText>(b)</w:delText>
        </w:r>
        <w:r>
          <w:tab/>
          <w:delText xml:space="preserve">the relevant amount is — </w:delText>
        </w:r>
      </w:del>
    </w:p>
    <w:p>
      <w:pPr>
        <w:pStyle w:val="Indenti"/>
        <w:rPr>
          <w:del w:id="354" w:author="Master Repository Process" w:date="2024-01-03T12:31:00Z"/>
        </w:rPr>
      </w:pPr>
      <w:del w:id="355" w:author="Master Repository Process" w:date="2024-01-03T12:31:00Z">
        <w:r>
          <w:tab/>
          <w:delText>(i)</w:delText>
        </w:r>
        <w:r>
          <w:tab/>
          <w:delText>a sum equal to 5% of the value of the total reported assets of the Authority as set out in the most recent annual report of the Authority under section 25BA; or</w:delText>
        </w:r>
      </w:del>
    </w:p>
    <w:p>
      <w:pPr>
        <w:pStyle w:val="Indenti"/>
        <w:rPr>
          <w:del w:id="356" w:author="Master Repository Process" w:date="2024-01-03T12:31:00Z"/>
        </w:rPr>
      </w:pPr>
      <w:del w:id="357" w:author="Master Repository Process" w:date="2024-01-03T12:31:00Z">
        <w:r>
          <w:tab/>
          <w:delText>(ii)</w:delText>
        </w:r>
        <w:r>
          <w:tab/>
          <w:delText>if a greater sum is prescribed, that greater sum.</w:delText>
        </w:r>
      </w:del>
    </w:p>
    <w:p>
      <w:pPr>
        <w:pStyle w:val="Ednotesection"/>
      </w:pPr>
      <w:del w:id="358" w:author="Master Repository Process" w:date="2024-01-03T12:31:00Z">
        <w:r>
          <w:tab/>
          <w:delText>[Section 17A inserted</w:delText>
        </w:r>
      </w:del>
      <w:ins w:id="359" w:author="Master Repository Process" w:date="2024-01-03T12:31:00Z">
        <w:r>
          <w:rPr>
            <w:b/>
          </w:rPr>
          <w:t>-17C.</w:t>
        </w:r>
        <w:r>
          <w:tab/>
          <w:t>Deleted</w:t>
        </w:r>
      </w:ins>
      <w:r>
        <w:t>: No.</w:t>
      </w:r>
      <w:del w:id="360" w:author="Master Repository Process" w:date="2024-01-03T12:31:00Z">
        <w:r>
          <w:delText xml:space="preserve"> 67</w:delText>
        </w:r>
      </w:del>
      <w:ins w:id="361" w:author="Master Repository Process" w:date="2024-01-03T12:31:00Z">
        <w:r>
          <w:t> 13</w:t>
        </w:r>
      </w:ins>
      <w:r>
        <w:t xml:space="preserve"> of</w:t>
      </w:r>
      <w:del w:id="362" w:author="Master Repository Process" w:date="2024-01-03T12:31:00Z">
        <w:r>
          <w:delText xml:space="preserve"> 2004</w:delText>
        </w:r>
      </w:del>
      <w:ins w:id="363" w:author="Master Repository Process" w:date="2024-01-03T12:31:00Z">
        <w:r>
          <w:t> 2023</w:t>
        </w:r>
      </w:ins>
      <w:r>
        <w:t xml:space="preserve"> s. </w:t>
      </w:r>
      <w:del w:id="364" w:author="Master Repository Process" w:date="2024-01-03T12:31:00Z">
        <w:r>
          <w:delText>18(1).]</w:delText>
        </w:r>
      </w:del>
      <w:ins w:id="365" w:author="Master Repository Process" w:date="2024-01-03T12:31:00Z">
        <w:r>
          <w:t>289.]</w:t>
        </w:r>
      </w:ins>
    </w:p>
    <w:p>
      <w:pPr>
        <w:pStyle w:val="Heading5"/>
        <w:keepLines w:val="0"/>
        <w:rPr>
          <w:del w:id="366" w:author="Master Repository Process" w:date="2024-01-03T12:31:00Z"/>
        </w:rPr>
      </w:pPr>
      <w:bookmarkStart w:id="367" w:name="_Toc138412262"/>
      <w:del w:id="368" w:author="Master Repository Process" w:date="2024-01-03T12:31:00Z">
        <w:r>
          <w:rPr>
            <w:rStyle w:val="CharSectno"/>
          </w:rPr>
          <w:delText>17B</w:delText>
        </w:r>
        <w:r>
          <w:delText>.</w:delText>
        </w:r>
        <w:r>
          <w:tab/>
          <w:delText>Exemptions from s. 17A</w:delText>
        </w:r>
        <w:bookmarkEnd w:id="367"/>
      </w:del>
    </w:p>
    <w:p>
      <w:pPr>
        <w:pStyle w:val="Subsection"/>
        <w:rPr>
          <w:del w:id="369" w:author="Master Repository Process" w:date="2024-01-03T12:31:00Z"/>
        </w:rPr>
      </w:pPr>
      <w:del w:id="370" w:author="Master Repository Process" w:date="2024-01-03T12:31:00Z">
        <w:r>
          <w:tab/>
          <w:delText>(1)</w:delText>
        </w:r>
        <w:r>
          <w:tab/>
          <w:delText>The Minister, with the Treasurer’s concurrence, may by order exempt a transaction or class of transaction from the operation of section 17A either unconditionally or on specified conditions.</w:delText>
        </w:r>
      </w:del>
    </w:p>
    <w:p>
      <w:pPr>
        <w:pStyle w:val="Subsection"/>
        <w:rPr>
          <w:del w:id="371" w:author="Master Repository Process" w:date="2024-01-03T12:31:00Z"/>
        </w:rPr>
      </w:pPr>
      <w:del w:id="372" w:author="Master Repository Process" w:date="2024-01-03T12:31:00Z">
        <w:r>
          <w:tab/>
          <w:delText>(2)</w:delText>
        </w:r>
        <w:r>
          <w:tab/>
          <w:delText>An order under subsection (1) may be revoked or amended by the Minister with the Treasurer’s concurrence.</w:delText>
        </w:r>
      </w:del>
    </w:p>
    <w:p>
      <w:pPr>
        <w:pStyle w:val="Subsection"/>
        <w:rPr>
          <w:del w:id="373" w:author="Master Repository Process" w:date="2024-01-03T12:31:00Z"/>
        </w:rPr>
      </w:pPr>
      <w:del w:id="374" w:author="Master Repository Process" w:date="2024-01-03T12:31:00Z">
        <w:r>
          <w:tab/>
          <w:delText>(3)</w:delText>
        </w:r>
        <w:r>
          <w:tab/>
          <w:delText>An order under subsection (1) or (2) is to show sufficient particulars of the transaction or class of transaction to which it relates to enable the transaction or class to be identified.</w:delText>
        </w:r>
      </w:del>
    </w:p>
    <w:p>
      <w:pPr>
        <w:pStyle w:val="Subsection"/>
        <w:rPr>
          <w:del w:id="375" w:author="Master Repository Process" w:date="2024-01-03T12:31:00Z"/>
        </w:rPr>
      </w:pPr>
      <w:del w:id="376" w:author="Master Repository Process" w:date="2024-01-03T12:31:00Z">
        <w:r>
          <w:tab/>
          <w:delText>(4)</w:delText>
        </w:r>
        <w:r>
          <w:tab/>
          <w:delText>The Minister must, within 14 days after an order under subsection (1) or (2) is made, cause it to be laid before each House of Parliament or dealt with in accordance with section 45A.</w:delText>
        </w:r>
      </w:del>
    </w:p>
    <w:p>
      <w:pPr>
        <w:pStyle w:val="Footnotesection"/>
        <w:rPr>
          <w:del w:id="377" w:author="Master Repository Process" w:date="2024-01-03T12:31:00Z"/>
        </w:rPr>
      </w:pPr>
      <w:del w:id="378" w:author="Master Repository Process" w:date="2024-01-03T12:31:00Z">
        <w:r>
          <w:tab/>
          <w:delText>[Section 17B inserted: No. 67 of 2004 s. 18(1).]</w:delText>
        </w:r>
      </w:del>
    </w:p>
    <w:p>
      <w:pPr>
        <w:pStyle w:val="Heading5"/>
        <w:rPr>
          <w:del w:id="379" w:author="Master Repository Process" w:date="2024-01-03T12:31:00Z"/>
        </w:rPr>
      </w:pPr>
      <w:bookmarkStart w:id="380" w:name="_Toc138412263"/>
      <w:del w:id="381" w:author="Master Repository Process" w:date="2024-01-03T12:31:00Z">
        <w:r>
          <w:rPr>
            <w:rStyle w:val="CharSectno"/>
          </w:rPr>
          <w:delText>17C</w:delText>
        </w:r>
        <w:r>
          <w:delText>.</w:delText>
        </w:r>
        <w:r>
          <w:tab/>
          <w:delText>Term used: transaction</w:delText>
        </w:r>
        <w:bookmarkEnd w:id="380"/>
      </w:del>
    </w:p>
    <w:p>
      <w:pPr>
        <w:pStyle w:val="Subsection"/>
        <w:rPr>
          <w:del w:id="382" w:author="Master Repository Process" w:date="2024-01-03T12:31:00Z"/>
        </w:rPr>
      </w:pPr>
      <w:del w:id="383" w:author="Master Repository Process" w:date="2024-01-03T12:31:00Z">
        <w:r>
          <w:tab/>
        </w:r>
        <w:r>
          <w:tab/>
          <w:delText xml:space="preserve">In sections 17A and 17B — </w:delText>
        </w:r>
      </w:del>
    </w:p>
    <w:p>
      <w:pPr>
        <w:pStyle w:val="Defstart"/>
        <w:rPr>
          <w:del w:id="384" w:author="Master Repository Process" w:date="2024-01-03T12:31:00Z"/>
        </w:rPr>
      </w:pPr>
      <w:del w:id="385" w:author="Master Repository Process" w:date="2024-01-03T12:31:00Z">
        <w:r>
          <w:tab/>
        </w:r>
        <w:r>
          <w:rPr>
            <w:rStyle w:val="CharDefText"/>
          </w:rPr>
          <w:delText>transaction</w:delText>
        </w:r>
        <w:r>
          <w:delText xml:space="preserve"> — </w:delText>
        </w:r>
      </w:del>
    </w:p>
    <w:p>
      <w:pPr>
        <w:pStyle w:val="Defpara"/>
        <w:rPr>
          <w:del w:id="386" w:author="Master Repository Process" w:date="2024-01-03T12:31:00Z"/>
        </w:rPr>
      </w:pPr>
      <w:del w:id="387" w:author="Master Repository Process" w:date="2024-01-03T12:31:00Z">
        <w:r>
          <w:tab/>
          <w:delText>(a)</w:delText>
        </w:r>
        <w:r>
          <w:tab/>
          <w:delText>includes a contract or other arrangement or any exercise of the power conferred by section 17(2)(j) or 20; and</w:delText>
        </w:r>
      </w:del>
    </w:p>
    <w:p>
      <w:pPr>
        <w:pStyle w:val="Defpara"/>
        <w:rPr>
          <w:del w:id="388" w:author="Master Repository Process" w:date="2024-01-03T12:31:00Z"/>
        </w:rPr>
      </w:pPr>
      <w:del w:id="389" w:author="Master Repository Process" w:date="2024-01-03T12:31:00Z">
        <w:r>
          <w:tab/>
          <w:delText>(b)</w:delText>
        </w:r>
        <w:r>
          <w:tab/>
          <w:delText xml:space="preserve">does not include — </w:delText>
        </w:r>
      </w:del>
    </w:p>
    <w:p>
      <w:pPr>
        <w:pStyle w:val="Defsubpara"/>
        <w:rPr>
          <w:del w:id="390" w:author="Master Repository Process" w:date="2024-01-03T12:31:00Z"/>
        </w:rPr>
      </w:pPr>
      <w:del w:id="391" w:author="Master Repository Process" w:date="2024-01-03T12:31:00Z">
        <w:r>
          <w:tab/>
          <w:delText>(i)</w:delText>
        </w:r>
        <w:r>
          <w:tab/>
          <w:delText>any acquisition or transaction referred to in section 22(1); or</w:delText>
        </w:r>
      </w:del>
    </w:p>
    <w:p>
      <w:pPr>
        <w:pStyle w:val="Defsubpara"/>
        <w:rPr>
          <w:del w:id="392" w:author="Master Repository Process" w:date="2024-01-03T12:31:00Z"/>
        </w:rPr>
      </w:pPr>
      <w:del w:id="393" w:author="Master Repository Process" w:date="2024-01-03T12:31:00Z">
        <w:r>
          <w:tab/>
          <w:delText>(ii)</w:delText>
        </w:r>
        <w:r>
          <w:tab/>
          <w:delText>any transaction under section 33, 34 or 35A; or</w:delText>
        </w:r>
      </w:del>
    </w:p>
    <w:p>
      <w:pPr>
        <w:pStyle w:val="Defsubpara"/>
        <w:rPr>
          <w:del w:id="394" w:author="Master Repository Process" w:date="2024-01-03T12:31:00Z"/>
        </w:rPr>
      </w:pPr>
      <w:del w:id="395" w:author="Master Repository Process" w:date="2024-01-03T12:31:00Z">
        <w:r>
          <w:tab/>
          <w:delText>(iii)</w:delText>
        </w:r>
        <w:r>
          <w:tab/>
          <w:delText>an offer or agreement to enter into a transaction if the offer or agreement is conditional on the approval of the Minister.</w:delText>
        </w:r>
      </w:del>
    </w:p>
    <w:p>
      <w:pPr>
        <w:pStyle w:val="Footnotesection"/>
        <w:rPr>
          <w:del w:id="396" w:author="Master Repository Process" w:date="2024-01-03T12:31:00Z"/>
        </w:rPr>
      </w:pPr>
      <w:del w:id="397" w:author="Master Repository Process" w:date="2024-01-03T12:31:00Z">
        <w:r>
          <w:tab/>
          <w:delText>[Section 17C inserted: No. 67 of 2004 s. 18(1).]</w:delText>
        </w:r>
      </w:del>
    </w:p>
    <w:p>
      <w:pPr>
        <w:pStyle w:val="Heading5"/>
        <w:rPr>
          <w:snapToGrid w:val="0"/>
        </w:rPr>
      </w:pPr>
      <w:bookmarkStart w:id="398" w:name="_Toc155177508"/>
      <w:bookmarkStart w:id="399" w:name="_Toc138412264"/>
      <w:r>
        <w:rPr>
          <w:rStyle w:val="CharSectno"/>
        </w:rPr>
        <w:t>18</w:t>
      </w:r>
      <w:r>
        <w:rPr>
          <w:snapToGrid w:val="0"/>
        </w:rPr>
        <w:t>.</w:t>
      </w:r>
      <w:r>
        <w:rPr>
          <w:snapToGrid w:val="0"/>
        </w:rPr>
        <w:tab/>
        <w:t>Joondalup Centre plan</w:t>
      </w:r>
      <w:bookmarkEnd w:id="398"/>
      <w:bookmarkEnd w:id="399"/>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No. 60 of 1998 s. 27; No. 67 of 2004 s. 19.]</w:t>
      </w:r>
    </w:p>
    <w:p>
      <w:pPr>
        <w:pStyle w:val="Heading5"/>
        <w:rPr>
          <w:del w:id="400" w:author="Master Repository Process" w:date="2024-01-03T12:31:00Z"/>
        </w:rPr>
      </w:pPr>
      <w:ins w:id="401" w:author="Master Repository Process" w:date="2024-01-03T12:31:00Z">
        <w:r>
          <w:t>[</w:t>
        </w:r>
      </w:ins>
      <w:bookmarkStart w:id="402" w:name="_Toc138412265"/>
      <w:r>
        <w:t>19.</w:t>
      </w:r>
      <w:r>
        <w:tab/>
      </w:r>
      <w:del w:id="403" w:author="Master Repository Process" w:date="2024-01-03T12:31:00Z">
        <w:r>
          <w:delText>Authority to act on commercial principles</w:delText>
        </w:r>
        <w:bookmarkEnd w:id="402"/>
      </w:del>
    </w:p>
    <w:p>
      <w:pPr>
        <w:pStyle w:val="Subsection"/>
        <w:rPr>
          <w:del w:id="404" w:author="Master Repository Process" w:date="2024-01-03T12:31:00Z"/>
        </w:rPr>
      </w:pPr>
      <w:del w:id="405" w:author="Master Repository Process" w:date="2024-01-03T12:31:00Z">
        <w:r>
          <w:tab/>
          <w:delText>(1)</w:delText>
        </w:r>
        <w:r>
          <w:tab/>
          <w:delText xml:space="preserve">The Authority is to — </w:delText>
        </w:r>
      </w:del>
    </w:p>
    <w:p>
      <w:pPr>
        <w:pStyle w:val="Indenta"/>
        <w:rPr>
          <w:del w:id="406" w:author="Master Repository Process" w:date="2024-01-03T12:31:00Z"/>
        </w:rPr>
      </w:pPr>
      <w:del w:id="407" w:author="Master Repository Process" w:date="2024-01-03T12:31:00Z">
        <w:r>
          <w:tab/>
          <w:delText>(a)</w:delText>
        </w:r>
        <w:r>
          <w:tab/>
          <w:delText>perform its functions in a cost</w:delText>
        </w:r>
        <w:r>
          <w:noBreakHyphen/>
          <w:delText>efficient manner; and</w:delText>
        </w:r>
      </w:del>
    </w:p>
    <w:p>
      <w:pPr>
        <w:pStyle w:val="Indenta"/>
        <w:rPr>
          <w:del w:id="408" w:author="Master Repository Process" w:date="2024-01-03T12:31:00Z"/>
        </w:rPr>
      </w:pPr>
      <w:del w:id="409" w:author="Master Repository Process" w:date="2024-01-03T12:31:00Z">
        <w:r>
          <w:tab/>
          <w:delText>(b)</w:delText>
        </w:r>
        <w:r>
          <w:tab/>
          <w:delText>endeavour to achieve or surpass the long term financial targets specified in its strategic development plan as existing from time to time; and</w:delText>
        </w:r>
      </w:del>
    </w:p>
    <w:p>
      <w:pPr>
        <w:pStyle w:val="Indenta"/>
        <w:rPr>
          <w:del w:id="410" w:author="Master Repository Process" w:date="2024-01-03T12:31:00Z"/>
        </w:rPr>
      </w:pPr>
      <w:del w:id="411" w:author="Master Repository Process" w:date="2024-01-03T12:31:00Z">
        <w:r>
          <w:tab/>
          <w:delText>(c)</w:delText>
        </w:r>
        <w:r>
          <w:tab/>
          <w:delText>ensure that no individual project undertaken by the Authority has an expected internal rate of return that is less than the minimum rate of return specified in its strategic development plan as existing from time to time.</w:delText>
        </w:r>
      </w:del>
    </w:p>
    <w:p>
      <w:pPr>
        <w:pStyle w:val="Subsection"/>
        <w:rPr>
          <w:del w:id="412" w:author="Master Repository Process" w:date="2024-01-03T12:31:00Z"/>
        </w:rPr>
      </w:pPr>
      <w:del w:id="413" w:author="Master Repository Process" w:date="2024-01-03T12:31:00Z">
        <w:r>
          <w:tab/>
          <w:delText>(2)</w:delText>
        </w:r>
        <w:r>
          <w:tab/>
          <w:delText xml:space="preserve">If there is any conflict or inconsistency between — </w:delText>
        </w:r>
      </w:del>
    </w:p>
    <w:p>
      <w:pPr>
        <w:pStyle w:val="Indenta"/>
        <w:rPr>
          <w:del w:id="414" w:author="Master Repository Process" w:date="2024-01-03T12:31:00Z"/>
        </w:rPr>
      </w:pPr>
      <w:del w:id="415" w:author="Master Repository Process" w:date="2024-01-03T12:31:00Z">
        <w:r>
          <w:tab/>
          <w:delText>(a)</w:delText>
        </w:r>
        <w:r>
          <w:tab/>
          <w:delText>the duty imposed by subsection (1) and a direction given by the Minister under section 24; or</w:delText>
        </w:r>
      </w:del>
    </w:p>
    <w:p>
      <w:pPr>
        <w:pStyle w:val="Indenta"/>
        <w:rPr>
          <w:del w:id="416" w:author="Master Repository Process" w:date="2024-01-03T12:31:00Z"/>
        </w:rPr>
      </w:pPr>
      <w:del w:id="417" w:author="Master Repository Process" w:date="2024-01-03T12:31:00Z">
        <w:r>
          <w:tab/>
          <w:delText>(b)</w:delText>
        </w:r>
        <w:r>
          <w:tab/>
          <w:delText>the duty imposed by subsection (1) and the duty imposed by section 16A,</w:delText>
        </w:r>
      </w:del>
    </w:p>
    <w:p>
      <w:pPr>
        <w:pStyle w:val="Subsection"/>
        <w:rPr>
          <w:del w:id="418" w:author="Master Repository Process" w:date="2024-01-03T12:31:00Z"/>
        </w:rPr>
      </w:pPr>
      <w:del w:id="419" w:author="Master Repository Process" w:date="2024-01-03T12:31:00Z">
        <w:r>
          <w:tab/>
        </w:r>
        <w:r>
          <w:tab/>
          <w:delText>the direction given under section 24, or the duty imposed by section 16A, prevails.</w:delText>
        </w:r>
      </w:del>
    </w:p>
    <w:p>
      <w:pPr>
        <w:pStyle w:val="Ednotesection"/>
      </w:pPr>
      <w:del w:id="420" w:author="Master Repository Process" w:date="2024-01-03T12:31:00Z">
        <w:r>
          <w:tab/>
          <w:delText>[Section 19 inserted</w:delText>
        </w:r>
      </w:del>
      <w:ins w:id="421" w:author="Master Repository Process" w:date="2024-01-03T12:31:00Z">
        <w:r>
          <w:t>Deleted</w:t>
        </w:r>
      </w:ins>
      <w:r>
        <w:t>: No. </w:t>
      </w:r>
      <w:del w:id="422" w:author="Master Repository Process" w:date="2024-01-03T12:31:00Z">
        <w:r>
          <w:delText>60</w:delText>
        </w:r>
      </w:del>
      <w:ins w:id="423" w:author="Master Repository Process" w:date="2024-01-03T12:31:00Z">
        <w:r>
          <w:t>13</w:t>
        </w:r>
      </w:ins>
      <w:r>
        <w:t xml:space="preserve"> of</w:t>
      </w:r>
      <w:del w:id="424" w:author="Master Repository Process" w:date="2024-01-03T12:31:00Z">
        <w:r>
          <w:delText xml:space="preserve"> 1998</w:delText>
        </w:r>
      </w:del>
      <w:ins w:id="425" w:author="Master Repository Process" w:date="2024-01-03T12:31:00Z">
        <w:r>
          <w:t> 2023</w:t>
        </w:r>
      </w:ins>
      <w:r>
        <w:t xml:space="preserve"> s. </w:t>
      </w:r>
      <w:del w:id="426" w:author="Master Repository Process" w:date="2024-01-03T12:31:00Z">
        <w:r>
          <w:delText>12</w:delText>
        </w:r>
      </w:del>
      <w:ins w:id="427" w:author="Master Repository Process" w:date="2024-01-03T12:31:00Z">
        <w:r>
          <w:t>290</w:t>
        </w:r>
      </w:ins>
      <w:r>
        <w:t>.]</w:t>
      </w:r>
    </w:p>
    <w:p>
      <w:pPr>
        <w:pStyle w:val="Heading5"/>
        <w:rPr>
          <w:snapToGrid w:val="0"/>
        </w:rPr>
      </w:pPr>
      <w:bookmarkStart w:id="428" w:name="_Toc155177509"/>
      <w:bookmarkStart w:id="429" w:name="_Toc138412266"/>
      <w:r>
        <w:rPr>
          <w:rStyle w:val="CharSectno"/>
        </w:rPr>
        <w:t>20</w:t>
      </w:r>
      <w:r>
        <w:rPr>
          <w:snapToGrid w:val="0"/>
        </w:rPr>
        <w:t>.</w:t>
      </w:r>
      <w:r>
        <w:rPr>
          <w:snapToGrid w:val="0"/>
        </w:rPr>
        <w:tab/>
        <w:t>Compulsory taking of land</w:t>
      </w:r>
      <w:bookmarkEnd w:id="428"/>
      <w:bookmarkEnd w:id="42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No. 31 of 1997 s. 140(2)</w:t>
      </w:r>
      <w:r>
        <w:noBreakHyphen/>
        <w:t>(4); No. 60 of 1998 s. 27; No. 67 of 2004 s. 20.]</w:t>
      </w:r>
    </w:p>
    <w:p>
      <w:pPr>
        <w:pStyle w:val="Heading5"/>
        <w:rPr>
          <w:snapToGrid w:val="0"/>
        </w:rPr>
      </w:pPr>
      <w:bookmarkStart w:id="430" w:name="_Toc155177510"/>
      <w:bookmarkStart w:id="431" w:name="_Toc138412267"/>
      <w:r>
        <w:rPr>
          <w:rStyle w:val="CharSectno"/>
        </w:rPr>
        <w:t>21</w:t>
      </w:r>
      <w:r>
        <w:rPr>
          <w:snapToGrid w:val="0"/>
        </w:rPr>
        <w:t>.</w:t>
      </w:r>
      <w:r>
        <w:rPr>
          <w:snapToGrid w:val="0"/>
        </w:rPr>
        <w:tab/>
        <w:t>Dedication of Crown land to purposes of Act</w:t>
      </w:r>
      <w:bookmarkEnd w:id="430"/>
      <w:bookmarkEnd w:id="431"/>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No. 31 of 1997 s. 141.]</w:t>
      </w:r>
    </w:p>
    <w:p>
      <w:pPr>
        <w:pStyle w:val="Heading5"/>
        <w:rPr>
          <w:del w:id="432" w:author="Master Repository Process" w:date="2024-01-03T12:31:00Z"/>
        </w:rPr>
      </w:pPr>
      <w:ins w:id="433" w:author="Master Repository Process" w:date="2024-01-03T12:31:00Z">
        <w:r>
          <w:t>[</w:t>
        </w:r>
      </w:ins>
      <w:bookmarkStart w:id="434" w:name="_Toc138412268"/>
      <w:r>
        <w:t>22.</w:t>
      </w:r>
      <w:r>
        <w:tab/>
      </w:r>
      <w:del w:id="435" w:author="Master Repository Process" w:date="2024-01-03T12:31:00Z">
        <w:r>
          <w:delText>Subsidiaries</w:delText>
        </w:r>
        <w:bookmarkEnd w:id="434"/>
        <w:r>
          <w:delText xml:space="preserve"> </w:delText>
        </w:r>
      </w:del>
    </w:p>
    <w:p>
      <w:pPr>
        <w:pStyle w:val="Subsection"/>
        <w:rPr>
          <w:del w:id="436" w:author="Master Repository Process" w:date="2024-01-03T12:31:00Z"/>
        </w:rPr>
      </w:pPr>
      <w:del w:id="437" w:author="Master Repository Process" w:date="2024-01-03T12:31:00Z">
        <w:r>
          <w:tab/>
          <w:delText>(1)</w:delText>
        </w:r>
        <w:r>
          <w:tab/>
          <w:delText>Despite sections 16 and 17, the Authority must get the Minister’s approval before it acquires a subsidiary or enters into any transaction that will result in the acquisition of a subsidiary.</w:delText>
        </w:r>
      </w:del>
    </w:p>
    <w:p>
      <w:pPr>
        <w:pStyle w:val="Subsection"/>
        <w:rPr>
          <w:del w:id="438" w:author="Master Repository Process" w:date="2024-01-03T12:31:00Z"/>
        </w:rPr>
      </w:pPr>
      <w:del w:id="439" w:author="Master Repository Process" w:date="2024-01-03T12:31:00Z">
        <w:r>
          <w:tab/>
          <w:delText>(2)</w:delText>
        </w:r>
        <w:r>
          <w:tab/>
          <w:delText>The Minister is not to give approval under subsection (1) except with the Treasurer’s concurrence.</w:delText>
        </w:r>
      </w:del>
    </w:p>
    <w:p>
      <w:pPr>
        <w:pStyle w:val="Subsection"/>
        <w:rPr>
          <w:del w:id="440" w:author="Master Repository Process" w:date="2024-01-03T12:31:00Z"/>
        </w:rPr>
      </w:pPr>
      <w:del w:id="441" w:author="Master Repository Process" w:date="2024-01-03T12:31:00Z">
        <w:r>
          <w:tab/>
          <w:delText>(3)</w:delText>
        </w:r>
        <w:r>
          <w:tab/>
          <w:delText xml:space="preserve">The Authority must ensure that the constitution of every subsidiary of the Authority that under a written law or the Corporations Act is required to have a constitution — </w:delText>
        </w:r>
      </w:del>
    </w:p>
    <w:p>
      <w:pPr>
        <w:pStyle w:val="Indenta"/>
        <w:rPr>
          <w:del w:id="442" w:author="Master Repository Process" w:date="2024-01-03T12:31:00Z"/>
        </w:rPr>
      </w:pPr>
      <w:del w:id="443" w:author="Master Repository Process" w:date="2024-01-03T12:31:00Z">
        <w:r>
          <w:tab/>
          <w:delText>(a)</w:delText>
        </w:r>
        <w:r>
          <w:tab/>
          <w:delText>contains provisions to the effect of those required by Schedule 3; and</w:delText>
        </w:r>
      </w:del>
    </w:p>
    <w:p>
      <w:pPr>
        <w:pStyle w:val="Indenta"/>
        <w:rPr>
          <w:del w:id="444" w:author="Master Repository Process" w:date="2024-01-03T12:31:00Z"/>
        </w:rPr>
      </w:pPr>
      <w:del w:id="445" w:author="Master Repository Process" w:date="2024-01-03T12:31:00Z">
        <w:r>
          <w:tab/>
          <w:delText>(b)</w:delText>
        </w:r>
        <w:r>
          <w:tab/>
          <w:delText>is consistent with this Act; and</w:delText>
        </w:r>
      </w:del>
    </w:p>
    <w:p>
      <w:pPr>
        <w:pStyle w:val="Indenta"/>
        <w:rPr>
          <w:del w:id="446" w:author="Master Repository Process" w:date="2024-01-03T12:31:00Z"/>
        </w:rPr>
      </w:pPr>
      <w:del w:id="447" w:author="Master Repository Process" w:date="2024-01-03T12:31:00Z">
        <w:r>
          <w:tab/>
          <w:delText>(c)</w:delText>
        </w:r>
        <w:r>
          <w:tab/>
          <w:delText>is not amended in a way that is inconsistent with this Act.</w:delText>
        </w:r>
      </w:del>
    </w:p>
    <w:p>
      <w:pPr>
        <w:pStyle w:val="Subsection"/>
        <w:rPr>
          <w:del w:id="448" w:author="Master Repository Process" w:date="2024-01-03T12:31:00Z"/>
        </w:rPr>
      </w:pPr>
      <w:del w:id="449" w:author="Master Repository Process" w:date="2024-01-03T12:31:00Z">
        <w:r>
          <w:tab/>
          <w:delText>(4)</w:delText>
        </w:r>
        <w:r>
          <w:tab/>
          <w:delText>The Authority must, to the maximum extent practicable, ensure that every subsidiary of the Authority complies with its constitution and with this Act.</w:delText>
        </w:r>
      </w:del>
    </w:p>
    <w:p>
      <w:pPr>
        <w:pStyle w:val="Subsection"/>
        <w:rPr>
          <w:del w:id="450" w:author="Master Repository Process" w:date="2024-01-03T12:31:00Z"/>
        </w:rPr>
      </w:pPr>
      <w:del w:id="451" w:author="Master Repository Process" w:date="2024-01-03T12:31:00Z">
        <w:r>
          <w:tab/>
          <w:delText>(5)</w:delText>
        </w:r>
        <w:r>
          <w:tab/>
          <w:delText>The provisions of this Act prevail to the extent of any inconsistency with the constitution of any subsidiary of the Authority.</w:delText>
        </w:r>
      </w:del>
    </w:p>
    <w:p>
      <w:pPr>
        <w:pStyle w:val="Subsection"/>
        <w:rPr>
          <w:del w:id="452" w:author="Master Repository Process" w:date="2024-01-03T12:31:00Z"/>
        </w:rPr>
      </w:pPr>
      <w:del w:id="453" w:author="Master Repository Process" w:date="2024-01-03T12:31:00Z">
        <w:r>
          <w:tab/>
          <w:delText>(6)</w:delText>
        </w:r>
        <w:r>
          <w:tab/>
          <w:delText xml:space="preserve">A director, the chief executive officer or a member of staff may with the approval of the Authority become — </w:delText>
        </w:r>
      </w:del>
    </w:p>
    <w:p>
      <w:pPr>
        <w:pStyle w:val="Indenta"/>
        <w:rPr>
          <w:del w:id="454" w:author="Master Repository Process" w:date="2024-01-03T12:31:00Z"/>
        </w:rPr>
      </w:pPr>
      <w:del w:id="455" w:author="Master Repository Process" w:date="2024-01-03T12:31:00Z">
        <w:r>
          <w:tab/>
          <w:delText>(a)</w:delText>
        </w:r>
        <w:r>
          <w:tab/>
          <w:delText>a member of the committee of an incorporated association; or</w:delText>
        </w:r>
      </w:del>
    </w:p>
    <w:p>
      <w:pPr>
        <w:pStyle w:val="Indenta"/>
        <w:keepNext/>
        <w:rPr>
          <w:del w:id="456" w:author="Master Repository Process" w:date="2024-01-03T12:31:00Z"/>
        </w:rPr>
      </w:pPr>
      <w:del w:id="457" w:author="Master Repository Process" w:date="2024-01-03T12:31:00Z">
        <w:r>
          <w:tab/>
          <w:delText>(b)</w:delText>
        </w:r>
        <w:r>
          <w:tab/>
          <w:delText>a director of a company,</w:delText>
        </w:r>
      </w:del>
    </w:p>
    <w:p>
      <w:pPr>
        <w:pStyle w:val="Subsection"/>
        <w:rPr>
          <w:del w:id="458" w:author="Master Repository Process" w:date="2024-01-03T12:31:00Z"/>
        </w:rPr>
      </w:pPr>
      <w:del w:id="459" w:author="Master Repository Process" w:date="2024-01-03T12:31:00Z">
        <w:r>
          <w:tab/>
        </w:r>
        <w:r>
          <w:tab/>
          <w:delText>that is or is to be a subsidiary of the Authority and may represent the interests of the Authority on that committee or the board of directors of that company.</w:delText>
        </w:r>
      </w:del>
    </w:p>
    <w:p>
      <w:pPr>
        <w:pStyle w:val="Subsection"/>
        <w:rPr>
          <w:del w:id="460" w:author="Master Repository Process" w:date="2024-01-03T12:31:00Z"/>
        </w:rPr>
      </w:pPr>
      <w:del w:id="461" w:author="Master Repository Process" w:date="2024-01-03T12:31:00Z">
        <w:r>
          <w:tab/>
          <w:delText>(7)</w:delText>
        </w:r>
        <w:r>
          <w:tab/>
          <w:delText>Neither subsections (3) and (4), nor provisions referred to in subsection (3)(a) included in the constitution of a subsidiary, make the Authority or the Minister a director of a subsidiary for the purposes of the Corporations Act.</w:delText>
        </w:r>
      </w:del>
    </w:p>
    <w:p>
      <w:pPr>
        <w:pStyle w:val="Subsection"/>
        <w:rPr>
          <w:del w:id="462" w:author="Master Repository Process" w:date="2024-01-03T12:31:00Z"/>
        </w:rPr>
      </w:pPr>
      <w:del w:id="463" w:author="Master Repository Process" w:date="2024-01-03T12:31:00Z">
        <w:r>
          <w:tab/>
          <w:delText>(8)</w:delText>
        </w:r>
        <w:r>
          <w:tab/>
          <w:delText>This section and Schedule 3 are declared to be Corporations legislation displacement provisions for the purposes of section 5G of the Corporations Act in relation to the Corporations legislation as defined in section 9 of the Corporations Act.</w:delText>
        </w:r>
      </w:del>
    </w:p>
    <w:p>
      <w:pPr>
        <w:pStyle w:val="Ednotesection"/>
      </w:pPr>
      <w:del w:id="464" w:author="Master Repository Process" w:date="2024-01-03T12:31:00Z">
        <w:r>
          <w:tab/>
          <w:delText>[Section 22 inserted</w:delText>
        </w:r>
      </w:del>
      <w:ins w:id="465" w:author="Master Repository Process" w:date="2024-01-03T12:31:00Z">
        <w:r>
          <w:t>Deleted</w:t>
        </w:r>
      </w:ins>
      <w:r>
        <w:t>: No.</w:t>
      </w:r>
      <w:del w:id="466" w:author="Master Repository Process" w:date="2024-01-03T12:31:00Z">
        <w:r>
          <w:delText xml:space="preserve"> 67</w:delText>
        </w:r>
      </w:del>
      <w:ins w:id="467" w:author="Master Repository Process" w:date="2024-01-03T12:31:00Z">
        <w:r>
          <w:t> 13</w:t>
        </w:r>
      </w:ins>
      <w:r>
        <w:t xml:space="preserve"> of</w:t>
      </w:r>
      <w:del w:id="468" w:author="Master Repository Process" w:date="2024-01-03T12:31:00Z">
        <w:r>
          <w:delText xml:space="preserve"> 2004</w:delText>
        </w:r>
      </w:del>
      <w:ins w:id="469" w:author="Master Repository Process" w:date="2024-01-03T12:31:00Z">
        <w:r>
          <w:t> 2023</w:t>
        </w:r>
      </w:ins>
      <w:r>
        <w:t xml:space="preserve"> s. </w:t>
      </w:r>
      <w:del w:id="470" w:author="Master Repository Process" w:date="2024-01-03T12:31:00Z">
        <w:r>
          <w:delText>21</w:delText>
        </w:r>
      </w:del>
      <w:ins w:id="471" w:author="Master Repository Process" w:date="2024-01-03T12:31:00Z">
        <w:r>
          <w:t>291</w:t>
        </w:r>
      </w:ins>
      <w:r>
        <w:t>.]</w:t>
      </w:r>
    </w:p>
    <w:p>
      <w:pPr>
        <w:pStyle w:val="Heading5"/>
      </w:pPr>
      <w:bookmarkStart w:id="472" w:name="_Toc155177511"/>
      <w:bookmarkStart w:id="473" w:name="_Toc138412269"/>
      <w:r>
        <w:rPr>
          <w:rStyle w:val="CharSectno"/>
        </w:rPr>
        <w:t>23</w:t>
      </w:r>
      <w:r>
        <w:t>.</w:t>
      </w:r>
      <w:r>
        <w:tab/>
        <w:t>Delegation</w:t>
      </w:r>
      <w:bookmarkEnd w:id="472"/>
      <w:bookmarkEnd w:id="47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w:t>
      </w:r>
      <w:ins w:id="474" w:author="Master Repository Process" w:date="2024-01-03T12:31:00Z">
        <w:r>
          <w:t xml:space="preserve"> appointed under the GTE Act section 26</w:t>
        </w:r>
      </w:ins>
      <w:r>
        <w:t>;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w:t>
      </w:r>
      <w:del w:id="475" w:author="Master Repository Process" w:date="2024-01-03T12:31:00Z">
        <w:r>
          <w:delText xml:space="preserve"> but authority to execute documents on behalf of the Authority can be given under section 45</w:delText>
        </w:r>
      </w:del>
      <w:r>
        <w:t>.</w:t>
      </w:r>
    </w:p>
    <w:p>
      <w:pPr>
        <w:pStyle w:val="Footnotesection"/>
        <w:rPr>
          <w:del w:id="476" w:author="Master Repository Process" w:date="2024-01-03T12:31:00Z"/>
        </w:rPr>
      </w:pPr>
      <w:del w:id="477" w:author="Master Repository Process" w:date="2024-01-03T12:31:00Z">
        <w:r>
          <w:tab/>
          <w:delText>[Section 23 inserted: No. 60 of 1998 s. 14.]</w:delText>
        </w:r>
      </w:del>
    </w:p>
    <w:p>
      <w:pPr>
        <w:pStyle w:val="PermNoteHeading"/>
        <w:rPr>
          <w:ins w:id="478" w:author="Master Repository Process" w:date="2024-01-03T12:31:00Z"/>
        </w:rPr>
      </w:pPr>
      <w:bookmarkStart w:id="479" w:name="_Toc138412270"/>
      <w:del w:id="480" w:author="Master Repository Process" w:date="2024-01-03T12:31:00Z">
        <w:r>
          <w:rPr>
            <w:rStyle w:val="CharSectno"/>
          </w:rPr>
          <w:delText>23A</w:delText>
        </w:r>
        <w:r>
          <w:delText>.</w:delText>
        </w:r>
        <w:r>
          <w:tab/>
          <w:delText xml:space="preserve">People dealing with </w:delText>
        </w:r>
      </w:del>
      <w:ins w:id="481" w:author="Master Repository Process" w:date="2024-01-03T12:31:00Z">
        <w:r>
          <w:tab/>
          <w:t>Note for this subsection:</w:t>
        </w:r>
      </w:ins>
    </w:p>
    <w:p>
      <w:pPr>
        <w:pStyle w:val="Heading5"/>
        <w:spacing w:before="180"/>
        <w:rPr>
          <w:del w:id="482" w:author="Master Repository Process" w:date="2024-01-03T12:31:00Z"/>
        </w:rPr>
      </w:pPr>
      <w:ins w:id="483" w:author="Master Repository Process" w:date="2024-01-03T12:31:00Z">
        <w:r>
          <w:tab/>
        </w:r>
        <w:r>
          <w:tab/>
        </w:r>
      </w:ins>
      <w:r>
        <w:t xml:space="preserve">Authority </w:t>
      </w:r>
      <w:del w:id="484" w:author="Master Repository Process" w:date="2024-01-03T12:31:00Z">
        <w:r>
          <w:delText>may make assumptions</w:delText>
        </w:r>
        <w:bookmarkEnd w:id="479"/>
        <w:r>
          <w:delText xml:space="preserve"> </w:delText>
        </w:r>
      </w:del>
    </w:p>
    <w:p>
      <w:pPr>
        <w:pStyle w:val="Subsection"/>
        <w:spacing w:before="180"/>
        <w:rPr>
          <w:del w:id="485" w:author="Master Repository Process" w:date="2024-01-03T12:31:00Z"/>
        </w:rPr>
      </w:pPr>
      <w:del w:id="486" w:author="Master Repository Process" w:date="2024-01-03T12:31:00Z">
        <w:r>
          <w:tab/>
          <w:delText>(1)</w:delText>
        </w:r>
        <w:r>
          <w:tab/>
          <w:delText xml:space="preserve">A person having dealings with the Authority is entitled </w:delText>
        </w:r>
      </w:del>
      <w:r>
        <w:t xml:space="preserve">to </w:t>
      </w:r>
      <w:del w:id="487" w:author="Master Repository Process" w:date="2024-01-03T12:31:00Z">
        <w:r>
          <w:delText>make the assumptions mentioned in section 23C.</w:delText>
        </w:r>
      </w:del>
    </w:p>
    <w:p>
      <w:pPr>
        <w:pStyle w:val="Subsection"/>
        <w:spacing w:before="180"/>
        <w:rPr>
          <w:del w:id="488" w:author="Master Repository Process" w:date="2024-01-03T12:31:00Z"/>
        </w:rPr>
      </w:pPr>
      <w:del w:id="489" w:author="Master Repository Process" w:date="2024-01-03T12:31:00Z">
        <w:r>
          <w:tab/>
          <w:delText>(2)</w:delText>
        </w:r>
        <w:r>
          <w:tab/>
          <w:delText>In any proceedings in relation to the dealings, any assertion by the Authority that the matters that the person is entitled to assume were not correct must be disregarded.</w:delText>
        </w:r>
      </w:del>
    </w:p>
    <w:p>
      <w:pPr>
        <w:pStyle w:val="Footnotesection"/>
        <w:ind w:left="890" w:hanging="890"/>
        <w:rPr>
          <w:del w:id="490" w:author="Master Repository Process" w:date="2024-01-03T12:31:00Z"/>
        </w:rPr>
      </w:pPr>
      <w:del w:id="491" w:author="Master Repository Process" w:date="2024-01-03T12:31:00Z">
        <w:r>
          <w:tab/>
          <w:delText>[Section 23A inserted: No. 67 of 2004 s. 22.]</w:delText>
        </w:r>
      </w:del>
    </w:p>
    <w:p>
      <w:pPr>
        <w:pStyle w:val="Heading5"/>
        <w:spacing w:before="240"/>
        <w:rPr>
          <w:del w:id="492" w:author="Master Repository Process" w:date="2024-01-03T12:31:00Z"/>
        </w:rPr>
      </w:pPr>
      <w:bookmarkStart w:id="493" w:name="_Toc138412271"/>
      <w:del w:id="494" w:author="Master Repository Process" w:date="2024-01-03T12:31:00Z">
        <w:r>
          <w:rPr>
            <w:rStyle w:val="CharSectno"/>
          </w:rPr>
          <w:delText>23B</w:delText>
        </w:r>
        <w:r>
          <w:delText>.</w:delText>
        </w:r>
        <w:r>
          <w:tab/>
          <w:delText>Third parties may make assumptions</w:delText>
        </w:r>
        <w:bookmarkEnd w:id="493"/>
        <w:r>
          <w:delText xml:space="preserve"> </w:delText>
        </w:r>
      </w:del>
    </w:p>
    <w:p>
      <w:pPr>
        <w:pStyle w:val="Subsection"/>
        <w:spacing w:before="180"/>
        <w:rPr>
          <w:del w:id="495" w:author="Master Repository Process" w:date="2024-01-03T12:31:00Z"/>
        </w:rPr>
      </w:pPr>
      <w:del w:id="496" w:author="Master Repository Process" w:date="2024-01-03T12:31:00Z">
        <w:r>
          <w:tab/>
          <w:delText>(1)</w:delText>
        </w:r>
        <w:r>
          <w:tab/>
          <w:delText xml:space="preserve">A person (the </w:delText>
        </w:r>
        <w:r>
          <w:rPr>
            <w:rStyle w:val="CharDefText"/>
          </w:rPr>
          <w:delText>third party</w:delText>
        </w:r>
        <w:r>
          <w:delText xml:space="preserve">) having dealings with a person (the </w:delText>
        </w:r>
        <w:r>
          <w:rPr>
            <w:rStyle w:val="CharDefText"/>
          </w:rPr>
          <w:delText>new owner</w:delText>
        </w:r>
        <w:r>
          <w:delText>) who has acquired, or purports to have acquired, title to property from the Authority (whether directly or indirectly) is entitled to make the assumptions mentioned in section 23C.</w:delText>
        </w:r>
      </w:del>
    </w:p>
    <w:p>
      <w:pPr>
        <w:pStyle w:val="Subsection"/>
        <w:spacing w:before="180"/>
        <w:rPr>
          <w:del w:id="497" w:author="Master Repository Process" w:date="2024-01-03T12:31:00Z"/>
        </w:rPr>
      </w:pPr>
      <w:del w:id="498" w:author="Master Repository Process" w:date="2024-01-03T12:31:00Z">
        <w:r>
          <w:tab/>
          <w:delText>(2)</w:delText>
        </w:r>
        <w:r>
          <w:tab/>
          <w:delText>In any proceedings in relation to the dealings, any assertion by the Authority or the new owner that the matters that the third party is entitled to assume were not correct must be disregarded.</w:delText>
        </w:r>
      </w:del>
    </w:p>
    <w:p>
      <w:pPr>
        <w:pStyle w:val="Footnotesection"/>
        <w:ind w:left="890" w:hanging="890"/>
        <w:rPr>
          <w:del w:id="499" w:author="Master Repository Process" w:date="2024-01-03T12:31:00Z"/>
        </w:rPr>
      </w:pPr>
      <w:del w:id="500" w:author="Master Repository Process" w:date="2024-01-03T12:31:00Z">
        <w:r>
          <w:tab/>
          <w:delText>[Section 23B inserted: No. 67 of 2004 s. 22.]</w:delText>
        </w:r>
      </w:del>
    </w:p>
    <w:p>
      <w:pPr>
        <w:pStyle w:val="Heading5"/>
        <w:spacing w:before="180"/>
        <w:rPr>
          <w:del w:id="501" w:author="Master Repository Process" w:date="2024-01-03T12:31:00Z"/>
        </w:rPr>
      </w:pPr>
      <w:bookmarkStart w:id="502" w:name="_Toc138412272"/>
      <w:del w:id="503" w:author="Master Repository Process" w:date="2024-01-03T12:31:00Z">
        <w:r>
          <w:rPr>
            <w:rStyle w:val="CharSectno"/>
          </w:rPr>
          <w:delText>23C</w:delText>
        </w:r>
        <w:r>
          <w:delText>.</w:delText>
        </w:r>
        <w:r>
          <w:tab/>
          <w:delText>Assumptions that may be made</w:delText>
        </w:r>
        <w:bookmarkEnd w:id="502"/>
      </w:del>
    </w:p>
    <w:p>
      <w:pPr>
        <w:pStyle w:val="Subsection"/>
        <w:keepNext/>
        <w:keepLines/>
        <w:rPr>
          <w:del w:id="504" w:author="Master Repository Process" w:date="2024-01-03T12:31:00Z"/>
        </w:rPr>
      </w:pPr>
      <w:del w:id="505" w:author="Master Repository Process" w:date="2024-01-03T12:31:00Z">
        <w:r>
          <w:tab/>
        </w:r>
        <w:r>
          <w:tab/>
          <w:delText xml:space="preserve">The assumptions that a person is, because of section 23A or 23B, entitled to make are — </w:delText>
        </w:r>
      </w:del>
    </w:p>
    <w:p>
      <w:pPr>
        <w:pStyle w:val="Indenta"/>
        <w:rPr>
          <w:del w:id="506" w:author="Master Repository Process" w:date="2024-01-03T12:31:00Z"/>
        </w:rPr>
      </w:pPr>
      <w:del w:id="507" w:author="Master Repository Process" w:date="2024-01-03T12:31:00Z">
        <w:r>
          <w:tab/>
          <w:delText>(a)</w:delText>
        </w:r>
        <w:r>
          <w:tab/>
          <w:delText>that, at all relevant times, this Act has been complied with; and</w:delText>
        </w:r>
      </w:del>
    </w:p>
    <w:p>
      <w:pPr>
        <w:pStyle w:val="Indenta"/>
        <w:rPr>
          <w:del w:id="508" w:author="Master Repository Process" w:date="2024-01-03T12:31:00Z"/>
        </w:rPr>
      </w:pPr>
      <w:del w:id="509" w:author="Master Repository Process" w:date="2024-01-03T12:31:00Z">
        <w:r>
          <w:tab/>
          <w:delText>(b)</w:delText>
        </w:r>
        <w:r>
          <w:tab/>
          <w:delText xml:space="preserve">that a person who is held out by the Authority to be a director, the chief executive officer, an executive officer, a member of staff or an agent of a particular kind — </w:delText>
        </w:r>
      </w:del>
    </w:p>
    <w:p>
      <w:pPr>
        <w:pStyle w:val="Indenti"/>
        <w:rPr>
          <w:del w:id="510" w:author="Master Repository Process" w:date="2024-01-03T12:31:00Z"/>
        </w:rPr>
      </w:pPr>
      <w:del w:id="511" w:author="Master Repository Process" w:date="2024-01-03T12:31:00Z">
        <w:r>
          <w:tab/>
          <w:delText>(i)</w:delText>
        </w:r>
        <w:r>
          <w:tab/>
          <w:delText>has been properly appointed; and</w:delText>
        </w:r>
      </w:del>
    </w:p>
    <w:p>
      <w:pPr>
        <w:pStyle w:val="Indenti"/>
        <w:rPr>
          <w:del w:id="512" w:author="Master Repository Process" w:date="2024-01-03T12:31:00Z"/>
        </w:rPr>
      </w:pPr>
      <w:del w:id="513" w:author="Master Repository Process" w:date="2024-01-03T12:31:00Z">
        <w:r>
          <w:tab/>
          <w:delText>(ii)</w:delText>
        </w:r>
        <w:r>
          <w:tab/>
          <w:delText>has authority to perform the functions customarily performed by a director, the chief executive officer, an executive officer, a member of staff or an agent of that kind, as the case may require;</w:delText>
        </w:r>
      </w:del>
    </w:p>
    <w:p>
      <w:pPr>
        <w:pStyle w:val="Indenta"/>
        <w:rPr>
          <w:del w:id="514" w:author="Master Repository Process" w:date="2024-01-03T12:31:00Z"/>
        </w:rPr>
      </w:pPr>
      <w:del w:id="515" w:author="Master Repository Process" w:date="2024-01-03T12:31:00Z">
        <w:r>
          <w:tab/>
        </w:r>
        <w:r>
          <w:tab/>
          <w:delText>and</w:delText>
        </w:r>
      </w:del>
    </w:p>
    <w:p>
      <w:pPr>
        <w:pStyle w:val="Indenta"/>
        <w:rPr>
          <w:del w:id="516" w:author="Master Repository Process" w:date="2024-01-03T12:31:00Z"/>
        </w:rPr>
      </w:pPr>
      <w:del w:id="517" w:author="Master Repository Process" w:date="2024-01-03T12:31:00Z">
        <w:r>
          <w:tab/>
          <w:delText>(c)</w:delText>
        </w:r>
        <w:r>
          <w:tab/>
          <w:delText>that a member of staff or agent of the Authority who has authority to issue a document</w:delText>
        </w:r>
      </w:del>
      <w:ins w:id="518" w:author="Master Repository Process" w:date="2024-01-03T12:31:00Z">
        <w:r>
          <w:t>execute documents</w:t>
        </w:r>
      </w:ins>
      <w:r>
        <w:t xml:space="preserve"> on behalf of the Authority </w:t>
      </w:r>
      <w:del w:id="519" w:author="Master Repository Process" w:date="2024-01-03T12:31:00Z">
        <w:r>
          <w:delText>has authority to warrant that the document is genuine; and</w:delText>
        </w:r>
      </w:del>
    </w:p>
    <w:p>
      <w:pPr>
        <w:pStyle w:val="Indenta"/>
        <w:rPr>
          <w:del w:id="520" w:author="Master Repository Process" w:date="2024-01-03T12:31:00Z"/>
        </w:rPr>
      </w:pPr>
      <w:del w:id="521" w:author="Master Repository Process" w:date="2024-01-03T12:31:00Z">
        <w:r>
          <w:tab/>
          <w:delText>(d)</w:delText>
        </w:r>
        <w:r>
          <w:tab/>
          <w:delText>that a member of staff or agent of the Authority who has authority to issue a certified copy of a document on behalf of the Authority has authority to warrant that the copy is a true copy; and</w:delText>
        </w:r>
      </w:del>
    </w:p>
    <w:p>
      <w:pPr>
        <w:pStyle w:val="Indenta"/>
        <w:rPr>
          <w:del w:id="522" w:author="Master Repository Process" w:date="2024-01-03T12:31:00Z"/>
        </w:rPr>
      </w:pPr>
      <w:del w:id="523" w:author="Master Repository Process" w:date="2024-01-03T12:31:00Z">
        <w:r>
          <w:tab/>
          <w:delText>(e)</w:delText>
        </w:r>
        <w:r>
          <w:tab/>
          <w:delText xml:space="preserve">that a document has been properly sealed by the Authority if — </w:delText>
        </w:r>
      </w:del>
    </w:p>
    <w:p>
      <w:pPr>
        <w:pStyle w:val="Indenti"/>
        <w:rPr>
          <w:del w:id="524" w:author="Master Repository Process" w:date="2024-01-03T12:31:00Z"/>
        </w:rPr>
      </w:pPr>
      <w:del w:id="525" w:author="Master Repository Process" w:date="2024-01-03T12:31:00Z">
        <w:r>
          <w:tab/>
          <w:delText>(i)</w:delText>
        </w:r>
        <w:r>
          <w:tab/>
          <w:delText>it bears what appears to be an imprint of the Authority’s seal; and</w:delText>
        </w:r>
      </w:del>
    </w:p>
    <w:p>
      <w:pPr>
        <w:pStyle w:val="Indenti"/>
        <w:rPr>
          <w:del w:id="526" w:author="Master Repository Process" w:date="2024-01-03T12:31:00Z"/>
        </w:rPr>
      </w:pPr>
      <w:del w:id="527" w:author="Master Repository Process" w:date="2024-01-03T12:31:00Z">
        <w:r>
          <w:tab/>
          <w:delText>(ii)</w:delText>
        </w:r>
        <w:r>
          <w:tab/>
          <w:delText>the sealing of the document appears to comply with section 45;</w:delText>
        </w:r>
      </w:del>
    </w:p>
    <w:p>
      <w:pPr>
        <w:pStyle w:val="Indenta"/>
        <w:rPr>
          <w:del w:id="528" w:author="Master Repository Process" w:date="2024-01-03T12:31:00Z"/>
        </w:rPr>
      </w:pPr>
      <w:del w:id="529" w:author="Master Repository Process" w:date="2024-01-03T12:31:00Z">
        <w:r>
          <w:tab/>
        </w:r>
        <w:r>
          <w:tab/>
          <w:delText>and</w:delText>
        </w:r>
      </w:del>
    </w:p>
    <w:p>
      <w:pPr>
        <w:pStyle w:val="Indenta"/>
        <w:keepNext/>
        <w:rPr>
          <w:del w:id="530" w:author="Master Repository Process" w:date="2024-01-03T12:31:00Z"/>
        </w:rPr>
      </w:pPr>
      <w:del w:id="531" w:author="Master Repository Process" w:date="2024-01-03T12:31:00Z">
        <w:r>
          <w:tab/>
          <w:delText>(f)</w:delText>
        </w:r>
        <w:r>
          <w:tab/>
          <w:delText>that the directors, chief executive officer, members of staff and agents of the Authority have properly performed their duties to the Authority.</w:delText>
        </w:r>
      </w:del>
    </w:p>
    <w:p>
      <w:pPr>
        <w:pStyle w:val="Footnotesection"/>
        <w:rPr>
          <w:del w:id="532" w:author="Master Repository Process" w:date="2024-01-03T12:31:00Z"/>
        </w:rPr>
      </w:pPr>
      <w:del w:id="533" w:author="Master Repository Process" w:date="2024-01-03T12:31:00Z">
        <w:r>
          <w:tab/>
          <w:delText>[Section 23C inserted: No. 67 of 2004 s. 22.]</w:delText>
        </w:r>
      </w:del>
    </w:p>
    <w:p>
      <w:pPr>
        <w:pStyle w:val="Heading5"/>
        <w:rPr>
          <w:del w:id="534" w:author="Master Repository Process" w:date="2024-01-03T12:31:00Z"/>
        </w:rPr>
      </w:pPr>
      <w:bookmarkStart w:id="535" w:name="_Toc138412273"/>
      <w:del w:id="536" w:author="Master Repository Process" w:date="2024-01-03T12:31:00Z">
        <w:r>
          <w:rPr>
            <w:rStyle w:val="CharSectno"/>
          </w:rPr>
          <w:delText>23D</w:delText>
        </w:r>
        <w:r>
          <w:delText>.</w:delText>
        </w:r>
        <w:r>
          <w:tab/>
          <w:delText>Exception to s. 23A and 23B</w:delText>
        </w:r>
        <w:bookmarkEnd w:id="535"/>
        <w:r>
          <w:delText xml:space="preserve"> </w:delText>
        </w:r>
      </w:del>
    </w:p>
    <w:p>
      <w:pPr>
        <w:pStyle w:val="Subsection"/>
        <w:rPr>
          <w:del w:id="537" w:author="Master Repository Process" w:date="2024-01-03T12:31:00Z"/>
        </w:rPr>
      </w:pPr>
      <w:del w:id="538" w:author="Master Repository Process" w:date="2024-01-03T12:31:00Z">
        <w:r>
          <w:tab/>
          <w:delText>(1)</w:delText>
        </w:r>
        <w:r>
          <w:tab/>
          <w:delText xml:space="preserve">Despite sections 23A and 23B, a person is not entitled to assume a matter mentioned in section 23C if — </w:delText>
        </w:r>
      </w:del>
    </w:p>
    <w:p>
      <w:pPr>
        <w:pStyle w:val="Indenta"/>
        <w:rPr>
          <w:del w:id="539" w:author="Master Repository Process" w:date="2024-01-03T12:31:00Z"/>
        </w:rPr>
      </w:pPr>
      <w:del w:id="540" w:author="Master Repository Process" w:date="2024-01-03T12:31:00Z">
        <w:r>
          <w:tab/>
          <w:delText>(a)</w:delText>
        </w:r>
        <w:r>
          <w:tab/>
          <w:delText>the person has actual knowledge that the assumption would be incorrect; or</w:delText>
        </w:r>
      </w:del>
    </w:p>
    <w:p>
      <w:pPr>
        <w:pStyle w:val="Indenta"/>
        <w:rPr>
          <w:del w:id="541" w:author="Master Repository Process" w:date="2024-01-03T12:31:00Z"/>
        </w:rPr>
      </w:pPr>
      <w:del w:id="542" w:author="Master Repository Process" w:date="2024-01-03T12:31:00Z">
        <w:r>
          <w:tab/>
          <w:delText>(b)</w:delText>
        </w:r>
        <w:r>
          <w:tab/>
          <w:delText>because of the person’s connection or relationship with the Authority, the person ought to know that the assumption would be incorrect.</w:delText>
        </w:r>
      </w:del>
    </w:p>
    <w:p>
      <w:pPr>
        <w:pStyle w:val="Subsection"/>
        <w:rPr>
          <w:del w:id="543" w:author="Master Repository Process" w:date="2024-01-03T12:31:00Z"/>
        </w:rPr>
      </w:pPr>
      <w:del w:id="544" w:author="Master Repository Process" w:date="2024-01-03T12:31:00Z">
        <w:r>
          <w:tab/>
          <w:delText>(2)</w:delText>
        </w:r>
        <w:r>
          <w:tab/>
          <w:delText>If, because of subsection (1), a person is not entitled to make a particular assumption in relation to dealings with the Authority, section 23A(2) does not apply to any assertion by the Authority in relation to the assumption.</w:delText>
        </w:r>
      </w:del>
    </w:p>
    <w:p>
      <w:pPr>
        <w:pStyle w:val="Subsection"/>
        <w:rPr>
          <w:del w:id="545" w:author="Master Repository Process" w:date="2024-01-03T12:31:00Z"/>
        </w:rPr>
      </w:pPr>
      <w:del w:id="546" w:author="Master Repository Process" w:date="2024-01-03T12:31:00Z">
        <w:r>
          <w:tab/>
          <w:delText>(3)</w:delText>
        </w:r>
        <w:r>
          <w:tab/>
          <w:delTex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delText>
        </w:r>
      </w:del>
    </w:p>
    <w:p>
      <w:pPr>
        <w:pStyle w:val="Footnotesection"/>
        <w:rPr>
          <w:del w:id="547" w:author="Master Repository Process" w:date="2024-01-03T12:31:00Z"/>
        </w:rPr>
      </w:pPr>
      <w:del w:id="548" w:author="Master Repository Process" w:date="2024-01-03T12:31:00Z">
        <w:r>
          <w:tab/>
          <w:delText>[Section 23D inserted: No. 67 of 2004 s. 22.]</w:delText>
        </w:r>
      </w:del>
    </w:p>
    <w:p>
      <w:pPr>
        <w:pStyle w:val="Heading2"/>
        <w:rPr>
          <w:del w:id="549" w:author="Master Repository Process" w:date="2024-01-03T12:31:00Z"/>
        </w:rPr>
      </w:pPr>
      <w:bookmarkStart w:id="550" w:name="_Toc138409961"/>
      <w:bookmarkStart w:id="551" w:name="_Toc138410152"/>
      <w:bookmarkStart w:id="552" w:name="_Toc138412274"/>
      <w:del w:id="553" w:author="Master Repository Process" w:date="2024-01-03T12:31:00Z">
        <w:r>
          <w:rPr>
            <w:rStyle w:val="CharPartNo"/>
          </w:rPr>
          <w:delText>Part 3A</w:delText>
        </w:r>
        <w:r>
          <w:delText> — </w:delText>
        </w:r>
        <w:r>
          <w:rPr>
            <w:rStyle w:val="CharPartText"/>
          </w:rPr>
          <w:delText>Provisions about accountability</w:delText>
        </w:r>
        <w:bookmarkEnd w:id="550"/>
        <w:bookmarkEnd w:id="551"/>
        <w:bookmarkEnd w:id="552"/>
      </w:del>
    </w:p>
    <w:p>
      <w:pPr>
        <w:pStyle w:val="Footnotesection"/>
        <w:rPr>
          <w:del w:id="554" w:author="Master Repository Process" w:date="2024-01-03T12:31:00Z"/>
        </w:rPr>
      </w:pPr>
      <w:del w:id="555" w:author="Master Repository Process" w:date="2024-01-03T12:31:00Z">
        <w:r>
          <w:tab/>
          <w:delText>[Heading inserted: No. 60 of 1998 s. 15.]</w:delText>
        </w:r>
      </w:del>
    </w:p>
    <w:p>
      <w:pPr>
        <w:pStyle w:val="Heading3"/>
        <w:rPr>
          <w:del w:id="556" w:author="Master Repository Process" w:date="2024-01-03T12:31:00Z"/>
        </w:rPr>
      </w:pPr>
      <w:bookmarkStart w:id="557" w:name="_Toc138409962"/>
      <w:bookmarkStart w:id="558" w:name="_Toc138410153"/>
      <w:bookmarkStart w:id="559" w:name="_Toc138412275"/>
      <w:del w:id="560" w:author="Master Repository Process" w:date="2024-01-03T12:31:00Z">
        <w:r>
          <w:rPr>
            <w:rStyle w:val="CharDivNo"/>
          </w:rPr>
          <w:delText>Division 1</w:delText>
        </w:r>
        <w:r>
          <w:delText> — </w:delText>
        </w:r>
        <w:r>
          <w:rPr>
            <w:rStyle w:val="CharDivText"/>
          </w:rPr>
          <w:delText>Ministerial directions and provision of information</w:delText>
        </w:r>
        <w:bookmarkEnd w:id="557"/>
        <w:bookmarkEnd w:id="558"/>
        <w:bookmarkEnd w:id="559"/>
      </w:del>
    </w:p>
    <w:p>
      <w:pPr>
        <w:pStyle w:val="Footnotesection"/>
        <w:rPr>
          <w:del w:id="561" w:author="Master Repository Process" w:date="2024-01-03T12:31:00Z"/>
        </w:rPr>
      </w:pPr>
      <w:del w:id="562" w:author="Master Repository Process" w:date="2024-01-03T12:31:00Z">
        <w:r>
          <w:tab/>
          <w:delText>[Heading inserted: No. 60 of 1998 s. 15.]</w:delText>
        </w:r>
      </w:del>
    </w:p>
    <w:p>
      <w:pPr>
        <w:pStyle w:val="Heading5"/>
        <w:rPr>
          <w:del w:id="563" w:author="Master Repository Process" w:date="2024-01-03T12:31:00Z"/>
        </w:rPr>
      </w:pPr>
      <w:bookmarkStart w:id="564" w:name="_Toc138412276"/>
      <w:del w:id="565" w:author="Master Repository Process" w:date="2024-01-03T12:31:00Z">
        <w:r>
          <w:rPr>
            <w:rStyle w:val="CharSectno"/>
          </w:rPr>
          <w:delText>23E</w:delText>
        </w:r>
        <w:r>
          <w:delText>.</w:delText>
        </w:r>
        <w:r>
          <w:tab/>
          <w:delText>Independence of Authority</w:delText>
        </w:r>
        <w:bookmarkEnd w:id="564"/>
      </w:del>
    </w:p>
    <w:p>
      <w:pPr>
        <w:pStyle w:val="Subsection"/>
        <w:rPr>
          <w:del w:id="566" w:author="Master Repository Process" w:date="2024-01-03T12:31:00Z"/>
        </w:rPr>
      </w:pPr>
      <w:del w:id="567" w:author="Master Repository Process" w:date="2024-01-03T12:31:00Z">
        <w:r>
          <w:tab/>
          <w:delText>(1)</w:delText>
        </w:r>
        <w:r>
          <w:tab/>
          <w:delText xml:space="preserve">In this section — </w:delText>
        </w:r>
      </w:del>
    </w:p>
    <w:p>
      <w:pPr>
        <w:pStyle w:val="Defstart"/>
        <w:rPr>
          <w:del w:id="568" w:author="Master Repository Process" w:date="2024-01-03T12:31:00Z"/>
        </w:rPr>
      </w:pPr>
      <w:del w:id="569" w:author="Master Repository Process" w:date="2024-01-03T12:31:00Z">
        <w:r>
          <w:rPr>
            <w:b/>
          </w:rPr>
          <w:tab/>
        </w:r>
        <w:r>
          <w:rPr>
            <w:rStyle w:val="CharDefText"/>
          </w:rPr>
          <w:delText>administrative policy requirement</w:delText>
        </w:r>
        <w:r>
          <w:delText xml:space="preserve"> means a direction or administrative request </w:delText>
        </w:r>
      </w:del>
      <w:ins w:id="570" w:author="Master Repository Process" w:date="2024-01-03T12:31:00Z">
        <w:r>
          <w:t xml:space="preserve">can be </w:t>
        </w:r>
      </w:ins>
      <w:r>
        <w:t xml:space="preserve">given </w:t>
      </w:r>
      <w:del w:id="571" w:author="Master Repository Process" w:date="2024-01-03T12:31:00Z">
        <w:r>
          <w:delText>or made by or on behalf of the government to public authorities generally.</w:delText>
        </w:r>
      </w:del>
    </w:p>
    <w:p>
      <w:pPr>
        <w:pStyle w:val="Subsection"/>
        <w:rPr>
          <w:del w:id="572" w:author="Master Repository Process" w:date="2024-01-03T12:31:00Z"/>
        </w:rPr>
      </w:pPr>
      <w:del w:id="573" w:author="Master Repository Process" w:date="2024-01-03T12:31:00Z">
        <w:r>
          <w:tab/>
          <w:delText>(2)</w:delText>
        </w:r>
        <w:r>
          <w:tab/>
          <w:delText xml:space="preserve">The Authority does not have to comply with an administrative policy requirement unless — </w:delText>
        </w:r>
      </w:del>
    </w:p>
    <w:p>
      <w:pPr>
        <w:pStyle w:val="PermNoteText"/>
      </w:pPr>
      <w:del w:id="574" w:author="Master Repository Process" w:date="2024-01-03T12:31:00Z">
        <w:r>
          <w:tab/>
          <w:delText>(a)</w:delText>
        </w:r>
        <w:r>
          <w:tab/>
          <w:delText xml:space="preserve">directed to do so by the Minister </w:delText>
        </w:r>
      </w:del>
      <w:r>
        <w:t xml:space="preserve">under </w:t>
      </w:r>
      <w:ins w:id="575" w:author="Master Repository Process" w:date="2024-01-03T12:31:00Z">
        <w:r>
          <w:t xml:space="preserve">the GTE Act </w:t>
        </w:r>
      </w:ins>
      <w:r>
        <w:t>section </w:t>
      </w:r>
      <w:del w:id="576" w:author="Master Repository Process" w:date="2024-01-03T12:31:00Z">
        <w:r>
          <w:delText>24; or</w:delText>
        </w:r>
      </w:del>
      <w:ins w:id="577" w:author="Master Repository Process" w:date="2024-01-03T12:31:00Z">
        <w:r>
          <w:t>156.</w:t>
        </w:r>
      </w:ins>
    </w:p>
    <w:p>
      <w:pPr>
        <w:pStyle w:val="Indenta"/>
        <w:rPr>
          <w:del w:id="578" w:author="Master Repository Process" w:date="2024-01-03T12:31:00Z"/>
        </w:rPr>
      </w:pPr>
      <w:del w:id="579" w:author="Master Repository Process" w:date="2024-01-03T12:31:00Z">
        <w:r>
          <w:tab/>
          <w:delText>(b)</w:delText>
        </w:r>
        <w:r>
          <w:tab/>
          <w:delText>required to do so under any other written law.</w:delText>
        </w:r>
      </w:del>
    </w:p>
    <w:p>
      <w:pPr>
        <w:pStyle w:val="Footnotesection"/>
        <w:rPr>
          <w:del w:id="580" w:author="Master Repository Process" w:date="2024-01-03T12:31:00Z"/>
        </w:rPr>
      </w:pPr>
      <w:r>
        <w:tab/>
        <w:t>[Section </w:t>
      </w:r>
      <w:del w:id="581" w:author="Master Repository Process" w:date="2024-01-03T12:31:00Z">
        <w:r>
          <w:delText>23E inserted: No. 67 of 2004 s. </w:delText>
        </w:r>
      </w:del>
      <w:r>
        <w:t>23</w:t>
      </w:r>
      <w:del w:id="582" w:author="Master Repository Process" w:date="2024-01-03T12:31:00Z">
        <w:r>
          <w:delText>.]</w:delText>
        </w:r>
      </w:del>
    </w:p>
    <w:p>
      <w:pPr>
        <w:pStyle w:val="Heading5"/>
        <w:rPr>
          <w:del w:id="583" w:author="Master Repository Process" w:date="2024-01-03T12:31:00Z"/>
        </w:rPr>
      </w:pPr>
      <w:bookmarkStart w:id="584" w:name="_Toc138412277"/>
      <w:del w:id="585" w:author="Master Repository Process" w:date="2024-01-03T12:31:00Z">
        <w:r>
          <w:rPr>
            <w:rStyle w:val="CharSectno"/>
          </w:rPr>
          <w:delText>24</w:delText>
        </w:r>
        <w:r>
          <w:delText>.</w:delText>
        </w:r>
        <w:r>
          <w:tab/>
          <w:delText>Minister may give directions</w:delText>
        </w:r>
        <w:bookmarkEnd w:id="584"/>
        <w:r>
          <w:delText xml:space="preserve"> </w:delText>
        </w:r>
      </w:del>
    </w:p>
    <w:p>
      <w:pPr>
        <w:pStyle w:val="Subsection"/>
        <w:rPr>
          <w:del w:id="586" w:author="Master Repository Process" w:date="2024-01-03T12:31:00Z"/>
        </w:rPr>
      </w:pPr>
      <w:del w:id="587" w:author="Master Repository Process" w:date="2024-01-03T12:31:00Z">
        <w:r>
          <w:tab/>
          <w:delText>(1)</w:delText>
        </w:r>
        <w:r>
          <w:tab/>
          <w:delText>The Minister may give directions in writing to the Authority with respect to the performance of its functions, either generally or in relation to a particular matter, and, subject to subsection (3), the Authority is to give effect to any such direction.</w:delText>
        </w:r>
      </w:del>
    </w:p>
    <w:p>
      <w:pPr>
        <w:pStyle w:val="Subsection"/>
        <w:rPr>
          <w:del w:id="588" w:author="Master Repository Process" w:date="2024-01-03T12:31:00Z"/>
        </w:rPr>
      </w:pPr>
      <w:del w:id="589" w:author="Master Repository Process" w:date="2024-01-03T12:31:00Z">
        <w:r>
          <w:tab/>
          <w:delText>(2)</w:delText>
        </w:r>
        <w:r>
          <w:tab/>
          <w:delText xml:space="preserve">The Minister must cause the text of any direction under subsection (1) to be laid before each House of Parliament or dealt with under section 45A — </w:delText>
        </w:r>
      </w:del>
    </w:p>
    <w:p>
      <w:pPr>
        <w:pStyle w:val="Indenta"/>
        <w:rPr>
          <w:del w:id="590" w:author="Master Repository Process" w:date="2024-01-03T12:31:00Z"/>
        </w:rPr>
      </w:pPr>
      <w:del w:id="591" w:author="Master Repository Process" w:date="2024-01-03T12:31:00Z">
        <w:r>
          <w:tab/>
          <w:delText>(a)</w:delText>
        </w:r>
        <w:r>
          <w:tab/>
          <w:delText>within 14 days after the direction is given; or</w:delText>
        </w:r>
      </w:del>
    </w:p>
    <w:p>
      <w:pPr>
        <w:pStyle w:val="Indenta"/>
        <w:rPr>
          <w:del w:id="592" w:author="Master Repository Process" w:date="2024-01-03T12:31:00Z"/>
        </w:rPr>
      </w:pPr>
      <w:del w:id="593" w:author="Master Repository Process" w:date="2024-01-03T12:31:00Z">
        <w:r>
          <w:tab/>
          <w:delText>(b)</w:delText>
        </w:r>
        <w:r>
          <w:tab/>
          <w:delText xml:space="preserve">if the direction is the subject of a notice under section 17 of the </w:delText>
        </w:r>
        <w:r>
          <w:rPr>
            <w:i/>
          </w:rPr>
          <w:delText>Statutory Corporations (Liability of Directors) Act 1996</w:delText>
        </w:r>
        <w:r>
          <w:delText>, within 14 days after it is confirmed under that section.</w:delText>
        </w:r>
      </w:del>
    </w:p>
    <w:p>
      <w:pPr>
        <w:pStyle w:val="Subsection"/>
        <w:spacing w:before="40"/>
        <w:rPr>
          <w:del w:id="594" w:author="Master Repository Process" w:date="2024-01-03T12:31:00Z"/>
        </w:rPr>
      </w:pPr>
      <w:del w:id="595" w:author="Master Repository Process" w:date="2024-01-03T12:31:00Z">
        <w:r>
          <w:tab/>
          <w:delText>(3)</w:delText>
        </w:r>
        <w:r>
          <w:tab/>
          <w:delText xml:space="preserve">A direction under subsection (1) becomes effective — </w:delText>
        </w:r>
      </w:del>
    </w:p>
    <w:p>
      <w:pPr>
        <w:pStyle w:val="Indenta"/>
        <w:rPr>
          <w:del w:id="596" w:author="Master Repository Process" w:date="2024-01-03T12:31:00Z"/>
        </w:rPr>
      </w:pPr>
      <w:del w:id="597" w:author="Master Repository Process" w:date="2024-01-03T12:31:00Z">
        <w:r>
          <w:tab/>
          <w:delText>(a)</w:delText>
        </w:r>
        <w:r>
          <w:tab/>
          <w:delText>on the expiry of 7 days after its receipt by the board or of any longer period that the Minister may, at the request of the board, determine; or</w:delText>
        </w:r>
      </w:del>
    </w:p>
    <w:p>
      <w:pPr>
        <w:pStyle w:val="Indenta"/>
        <w:rPr>
          <w:del w:id="598" w:author="Master Repository Process" w:date="2024-01-03T12:31:00Z"/>
        </w:rPr>
      </w:pPr>
      <w:del w:id="599" w:author="Master Repository Process" w:date="2024-01-03T12:31:00Z">
        <w:r>
          <w:tab/>
          <w:delText>(b)</w:delText>
        </w:r>
        <w:r>
          <w:tab/>
          <w:delText xml:space="preserve">if it is the subject of a notice under section 17 of the </w:delText>
        </w:r>
        <w:r>
          <w:rPr>
            <w:i/>
          </w:rPr>
          <w:delText>Statutory Corporations (Liability of Directors) Act 1996</w:delText>
        </w:r>
        <w:r>
          <w:delText>, on its being confirmed under that section.</w:delText>
        </w:r>
      </w:del>
    </w:p>
    <w:p>
      <w:pPr>
        <w:pStyle w:val="Subsection"/>
        <w:rPr>
          <w:del w:id="600" w:author="Master Repository Process" w:date="2024-01-03T12:31:00Z"/>
        </w:rPr>
      </w:pPr>
      <w:del w:id="601" w:author="Master Repository Process" w:date="2024-01-03T12:31:00Z">
        <w:r>
          <w:tab/>
          <w:delText>(4)</w:delText>
        </w:r>
        <w:r>
          <w:tab/>
          <w:delText>If the board asks the Minister to extend the 7 day period under subsection (1), the Minister must decide whether or not to agree to the request and notify the board of that decision before the 7 day period has expired.</w:delText>
        </w:r>
      </w:del>
    </w:p>
    <w:p>
      <w:pPr>
        <w:pStyle w:val="Footnotesection"/>
        <w:ind w:left="890" w:hanging="890"/>
        <w:rPr>
          <w:del w:id="602" w:author="Master Repository Process" w:date="2024-01-03T12:31:00Z"/>
        </w:rPr>
      </w:pPr>
      <w:del w:id="603" w:author="Master Repository Process" w:date="2024-01-03T12:31:00Z">
        <w:r>
          <w:tab/>
          <w:delText>[Section 24 inserted: No. 67 of 2004 s. 24.]</w:delText>
        </w:r>
      </w:del>
    </w:p>
    <w:p>
      <w:pPr>
        <w:pStyle w:val="Heading5"/>
        <w:spacing w:before="180"/>
        <w:rPr>
          <w:del w:id="604" w:author="Master Repository Process" w:date="2024-01-03T12:31:00Z"/>
        </w:rPr>
      </w:pPr>
      <w:bookmarkStart w:id="605" w:name="_Toc138412278"/>
      <w:del w:id="606" w:author="Master Repository Process" w:date="2024-01-03T12:31:00Z">
        <w:r>
          <w:rPr>
            <w:rStyle w:val="CharSectno"/>
          </w:rPr>
          <w:delText>24A</w:delText>
        </w:r>
        <w:r>
          <w:delText>.</w:delText>
        </w:r>
        <w:r>
          <w:tab/>
          <w:delText>Consultation between board and Minister</w:delText>
        </w:r>
        <w:bookmarkEnd w:id="605"/>
      </w:del>
    </w:p>
    <w:p>
      <w:pPr>
        <w:pStyle w:val="Subsection"/>
        <w:rPr>
          <w:del w:id="607" w:author="Master Repository Process" w:date="2024-01-03T12:31:00Z"/>
        </w:rPr>
      </w:pPr>
      <w:del w:id="608" w:author="Master Repository Process" w:date="2024-01-03T12:31:00Z">
        <w:r>
          <w:tab/>
          <w:delText>(1)</w:delText>
        </w:r>
        <w:r>
          <w:tab/>
          <w:delText>The board and the Minister, at the request of either, are to consult together, either personally or through appropriate representatives, in relation to any aspect of the operations of the Authority or a subsidiary.</w:delText>
        </w:r>
      </w:del>
    </w:p>
    <w:p>
      <w:pPr>
        <w:pStyle w:val="Subsection"/>
        <w:rPr>
          <w:del w:id="609" w:author="Master Repository Process" w:date="2024-01-03T12:31:00Z"/>
        </w:rPr>
      </w:pPr>
      <w:del w:id="610" w:author="Master Repository Process" w:date="2024-01-03T12:31:00Z">
        <w:r>
          <w:tab/>
          <w:delText>(2)</w:delText>
        </w:r>
        <w:r>
          <w:tab/>
          <w:delText xml:space="preserve">The board must consult the Minister before the Authority or a subsidiary enters upon a course of action that in the opinion of the board — </w:delText>
        </w:r>
      </w:del>
    </w:p>
    <w:p>
      <w:pPr>
        <w:pStyle w:val="Indenta"/>
        <w:rPr>
          <w:del w:id="611" w:author="Master Repository Process" w:date="2024-01-03T12:31:00Z"/>
        </w:rPr>
      </w:pPr>
      <w:del w:id="612" w:author="Master Repository Process" w:date="2024-01-03T12:31:00Z">
        <w:r>
          <w:tab/>
          <w:delText>(a)</w:delText>
        </w:r>
        <w:r>
          <w:tab/>
          <w:delText>amounts to a major initiative; or</w:delText>
        </w:r>
      </w:del>
    </w:p>
    <w:p>
      <w:pPr>
        <w:pStyle w:val="Indenta"/>
        <w:rPr>
          <w:del w:id="613" w:author="Master Repository Process" w:date="2024-01-03T12:31:00Z"/>
        </w:rPr>
      </w:pPr>
      <w:del w:id="614" w:author="Master Repository Process" w:date="2024-01-03T12:31:00Z">
        <w:r>
          <w:tab/>
          <w:delText>(b)</w:delText>
        </w:r>
        <w:r>
          <w:tab/>
          <w:delText>is likely to be of significant public interest,</w:delText>
        </w:r>
      </w:del>
    </w:p>
    <w:p>
      <w:pPr>
        <w:pStyle w:val="Subsection"/>
        <w:rPr>
          <w:del w:id="615" w:author="Master Repository Process" w:date="2024-01-03T12:31:00Z"/>
        </w:rPr>
      </w:pPr>
      <w:del w:id="616" w:author="Master Repository Process" w:date="2024-01-03T12:31:00Z">
        <w:r>
          <w:tab/>
        </w:r>
        <w:r>
          <w:tab/>
          <w:delText>whether or not the course of action involves a transaction to which section 17A applies or an acquisition mentioned in section 22.</w:delText>
        </w:r>
      </w:del>
    </w:p>
    <w:p>
      <w:pPr>
        <w:pStyle w:val="Footnotesection"/>
      </w:pPr>
      <w:del w:id="617" w:author="Master Repository Process" w:date="2024-01-03T12:31:00Z">
        <w:r>
          <w:tab/>
          <w:delText>[Section 24A</w:delText>
        </w:r>
      </w:del>
      <w:r>
        <w:t xml:space="preserve"> inserted: No. 60 of 1998 s. </w:t>
      </w:r>
      <w:del w:id="618" w:author="Master Repository Process" w:date="2024-01-03T12:31:00Z">
        <w:r>
          <w:delText>17</w:delText>
        </w:r>
      </w:del>
      <w:ins w:id="619" w:author="Master Repository Process" w:date="2024-01-03T12:31:00Z">
        <w:r>
          <w:t>14</w:t>
        </w:r>
      </w:ins>
      <w:r>
        <w:t>; amended: No. </w:t>
      </w:r>
      <w:del w:id="620" w:author="Master Repository Process" w:date="2024-01-03T12:31:00Z">
        <w:r>
          <w:delText>67</w:delText>
        </w:r>
      </w:del>
      <w:ins w:id="621" w:author="Master Repository Process" w:date="2024-01-03T12:31:00Z">
        <w:r>
          <w:t>13</w:t>
        </w:r>
      </w:ins>
      <w:r>
        <w:t xml:space="preserve"> of</w:t>
      </w:r>
      <w:del w:id="622" w:author="Master Repository Process" w:date="2024-01-03T12:31:00Z">
        <w:r>
          <w:delText xml:space="preserve"> 2004</w:delText>
        </w:r>
      </w:del>
      <w:ins w:id="623" w:author="Master Repository Process" w:date="2024-01-03T12:31:00Z">
        <w:r>
          <w:t> 2023</w:t>
        </w:r>
      </w:ins>
      <w:r>
        <w:t xml:space="preserve"> s. </w:t>
      </w:r>
      <w:del w:id="624" w:author="Master Repository Process" w:date="2024-01-03T12:31:00Z">
        <w:r>
          <w:delText>25</w:delText>
        </w:r>
      </w:del>
      <w:ins w:id="625" w:author="Master Repository Process" w:date="2024-01-03T12:31:00Z">
        <w:r>
          <w:t>292</w:t>
        </w:r>
      </w:ins>
      <w:r>
        <w:t>.]</w:t>
      </w:r>
    </w:p>
    <w:p>
      <w:pPr>
        <w:pStyle w:val="Heading5"/>
        <w:keepNext w:val="0"/>
        <w:spacing w:before="180"/>
        <w:rPr>
          <w:del w:id="626" w:author="Master Repository Process" w:date="2024-01-03T12:31:00Z"/>
        </w:rPr>
      </w:pPr>
      <w:bookmarkStart w:id="627" w:name="_Toc138412279"/>
      <w:del w:id="628" w:author="Master Repository Process" w:date="2024-01-03T12:31:00Z">
        <w:r>
          <w:rPr>
            <w:rStyle w:val="CharSectno"/>
          </w:rPr>
          <w:delText>24B</w:delText>
        </w:r>
        <w:r>
          <w:delText>.</w:delText>
        </w:r>
        <w:r>
          <w:tab/>
          <w:delText>Minister to be kept informed</w:delText>
        </w:r>
        <w:bookmarkEnd w:id="627"/>
      </w:del>
    </w:p>
    <w:p>
      <w:pPr>
        <w:pStyle w:val="Subsection"/>
        <w:spacing w:before="120"/>
        <w:rPr>
          <w:del w:id="629" w:author="Master Repository Process" w:date="2024-01-03T12:31:00Z"/>
        </w:rPr>
      </w:pPr>
      <w:del w:id="630" w:author="Master Repository Process" w:date="2024-01-03T12:31:00Z">
        <w:r>
          <w:tab/>
        </w:r>
        <w:r>
          <w:tab/>
          <w:delText xml:space="preserve">The Authority must — </w:delText>
        </w:r>
      </w:del>
    </w:p>
    <w:p>
      <w:pPr>
        <w:pStyle w:val="Indenta"/>
        <w:rPr>
          <w:del w:id="631" w:author="Master Repository Process" w:date="2024-01-03T12:31:00Z"/>
        </w:rPr>
      </w:pPr>
      <w:del w:id="632" w:author="Master Repository Process" w:date="2024-01-03T12:31:00Z">
        <w:r>
          <w:tab/>
          <w:delText>(a)</w:delText>
        </w:r>
        <w:r>
          <w:tab/>
          <w:delText>keep the Minister reasonably informed of the operations, financial performance and financial position of the Authority and its subsidiaries, including the assets and liabilities, profits and losses and prospects of the Authority and its subsidiaries; and</w:delText>
        </w:r>
      </w:del>
    </w:p>
    <w:p>
      <w:pPr>
        <w:pStyle w:val="Indenta"/>
        <w:rPr>
          <w:del w:id="633" w:author="Master Repository Process" w:date="2024-01-03T12:31:00Z"/>
        </w:rPr>
      </w:pPr>
      <w:del w:id="634" w:author="Master Repository Process" w:date="2024-01-03T12:31:00Z">
        <w:r>
          <w:tab/>
          <w:delText>(b)</w:delText>
        </w:r>
        <w:r>
          <w:tab/>
          <w:delText>give the Minister reports and information that the Minister requires for the making of informed assessments of matters mentioned in paragraph (a); and</w:delText>
        </w:r>
      </w:del>
    </w:p>
    <w:p>
      <w:pPr>
        <w:pStyle w:val="Indenta"/>
        <w:rPr>
          <w:del w:id="635" w:author="Master Repository Process" w:date="2024-01-03T12:31:00Z"/>
        </w:rPr>
      </w:pPr>
      <w:del w:id="636" w:author="Master Repository Process" w:date="2024-01-03T12:31:00Z">
        <w:r>
          <w:tab/>
          <w:delText>(c)</w:delText>
        </w:r>
        <w:r>
          <w:tab/>
          <w:delText xml:space="preserve">if matters arise that in the opinion of the board may prevent, or significantly affect, achievement of the Authority’s — </w:delText>
        </w:r>
      </w:del>
    </w:p>
    <w:p>
      <w:pPr>
        <w:pStyle w:val="Indenti"/>
        <w:rPr>
          <w:del w:id="637" w:author="Master Repository Process" w:date="2024-01-03T12:31:00Z"/>
        </w:rPr>
      </w:pPr>
      <w:del w:id="638" w:author="Master Repository Process" w:date="2024-01-03T12:31:00Z">
        <w:r>
          <w:tab/>
          <w:delText>(i)</w:delText>
        </w:r>
        <w:r>
          <w:tab/>
          <w:delText>objectives outlined in its statement of corporate intent; or</w:delText>
        </w:r>
      </w:del>
    </w:p>
    <w:p>
      <w:pPr>
        <w:pStyle w:val="Indenti"/>
        <w:rPr>
          <w:del w:id="639" w:author="Master Repository Process" w:date="2024-01-03T12:31:00Z"/>
        </w:rPr>
      </w:pPr>
      <w:del w:id="640" w:author="Master Repository Process" w:date="2024-01-03T12:31:00Z">
        <w:r>
          <w:tab/>
          <w:delText>(ii)</w:delText>
        </w:r>
        <w:r>
          <w:tab/>
          <w:delText>targets under its strategic development plan,</w:delText>
        </w:r>
      </w:del>
    </w:p>
    <w:p>
      <w:pPr>
        <w:pStyle w:val="Indenta"/>
        <w:rPr>
          <w:del w:id="641" w:author="Master Repository Process" w:date="2024-01-03T12:31:00Z"/>
        </w:rPr>
      </w:pPr>
      <w:del w:id="642" w:author="Master Repository Process" w:date="2024-01-03T12:31:00Z">
        <w:r>
          <w:tab/>
        </w:r>
        <w:r>
          <w:tab/>
          <w:delText>promptly inform the Minister of the matters and its opinion in relation to them.</w:delText>
        </w:r>
      </w:del>
    </w:p>
    <w:p>
      <w:pPr>
        <w:pStyle w:val="Footnotesection"/>
        <w:keepLines w:val="0"/>
        <w:rPr>
          <w:del w:id="643" w:author="Master Repository Process" w:date="2024-01-03T12:31:00Z"/>
        </w:rPr>
      </w:pPr>
      <w:del w:id="644" w:author="Master Repository Process" w:date="2024-01-03T12:31:00Z">
        <w:r>
          <w:tab/>
          <w:delText>[Section 24B inserted: No. 60 of 1998 s. 17; amended: No. 67 of 2004 s. 26.]</w:delText>
        </w:r>
      </w:del>
    </w:p>
    <w:p>
      <w:pPr>
        <w:pStyle w:val="Heading5"/>
        <w:keepNext w:val="0"/>
        <w:keepLines w:val="0"/>
        <w:spacing w:before="180"/>
        <w:rPr>
          <w:del w:id="645" w:author="Master Repository Process" w:date="2024-01-03T12:31:00Z"/>
        </w:rPr>
      </w:pPr>
      <w:bookmarkStart w:id="646" w:name="_Toc138412280"/>
      <w:del w:id="647" w:author="Master Repository Process" w:date="2024-01-03T12:31:00Z">
        <w:r>
          <w:rPr>
            <w:rStyle w:val="CharSectno"/>
          </w:rPr>
          <w:delText>24C</w:delText>
        </w:r>
        <w:r>
          <w:delText>.</w:delText>
        </w:r>
        <w:r>
          <w:tab/>
          <w:delText xml:space="preserve">Notice of </w:delText>
        </w:r>
        <w:r>
          <w:rPr>
            <w:rStyle w:val="CharSectno"/>
          </w:rPr>
          <w:delText>financial</w:delText>
        </w:r>
        <w:r>
          <w:delText xml:space="preserve"> difficulty</w:delText>
        </w:r>
        <w:bookmarkEnd w:id="646"/>
      </w:del>
    </w:p>
    <w:p>
      <w:pPr>
        <w:pStyle w:val="Subsection"/>
        <w:spacing w:before="140"/>
        <w:rPr>
          <w:del w:id="648" w:author="Master Repository Process" w:date="2024-01-03T12:31:00Z"/>
        </w:rPr>
      </w:pPr>
      <w:del w:id="649" w:author="Master Repository Process" w:date="2024-01-03T12:31:00Z">
        <w:r>
          <w:tab/>
          <w:delText>(1)</w:delText>
        </w:r>
        <w:r>
          <w:tab/>
          <w:delTex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delText>
        </w:r>
      </w:del>
    </w:p>
    <w:p>
      <w:pPr>
        <w:pStyle w:val="Subsection"/>
        <w:rPr>
          <w:del w:id="650" w:author="Master Repository Process" w:date="2024-01-03T12:31:00Z"/>
        </w:rPr>
      </w:pPr>
      <w:del w:id="651" w:author="Master Repository Process" w:date="2024-01-03T12:31:00Z">
        <w:r>
          <w:tab/>
          <w:delText>(2)</w:delText>
        </w:r>
        <w:r>
          <w:tab/>
          <w:delText xml:space="preserve">Within 7 days of receipt of the notice, the Minister must — </w:delText>
        </w:r>
      </w:del>
    </w:p>
    <w:p>
      <w:pPr>
        <w:pStyle w:val="Indenta"/>
        <w:rPr>
          <w:del w:id="652" w:author="Master Repository Process" w:date="2024-01-03T12:31:00Z"/>
        </w:rPr>
      </w:pPr>
      <w:del w:id="653" w:author="Master Repository Process" w:date="2024-01-03T12:31:00Z">
        <w:r>
          <w:tab/>
          <w:delText>(a)</w:delText>
        </w:r>
        <w:r>
          <w:tab/>
          <w:delText>confer with the Treasurer and the board for the purpose of determining what action is required to ensure that the Authority or subsidiary is able to satisfy the relevant financial obligation when it is due; and</w:delText>
        </w:r>
      </w:del>
    </w:p>
    <w:p>
      <w:pPr>
        <w:pStyle w:val="Indenta"/>
        <w:rPr>
          <w:del w:id="654" w:author="Master Repository Process" w:date="2024-01-03T12:31:00Z"/>
        </w:rPr>
      </w:pPr>
      <w:del w:id="655" w:author="Master Repository Process" w:date="2024-01-03T12:31:00Z">
        <w:r>
          <w:tab/>
          <w:delText>(b)</w:delText>
        </w:r>
        <w:r>
          <w:tab/>
          <w:delText>initiate such action as is required to ensure that the Authority or subsidiary is able to satisfy the relevant financial obligation when it is due.</w:delText>
        </w:r>
      </w:del>
    </w:p>
    <w:p>
      <w:pPr>
        <w:pStyle w:val="Footnotesection"/>
        <w:keepLines w:val="0"/>
        <w:spacing w:before="60"/>
        <w:ind w:left="890" w:hanging="890"/>
        <w:rPr>
          <w:del w:id="656" w:author="Master Repository Process" w:date="2024-01-03T12:31:00Z"/>
        </w:rPr>
      </w:pPr>
      <w:del w:id="657" w:author="Master Repository Process" w:date="2024-01-03T12:31:00Z">
        <w:r>
          <w:tab/>
          <w:delText>[Section 24C inserted: No. 60 of 1998 s. 17; amended: No. 67 of 2004 s. 27.]</w:delText>
        </w:r>
      </w:del>
    </w:p>
    <w:p>
      <w:pPr>
        <w:pStyle w:val="Heading5"/>
        <w:rPr>
          <w:del w:id="658" w:author="Master Repository Process" w:date="2024-01-03T12:31:00Z"/>
        </w:rPr>
      </w:pPr>
      <w:bookmarkStart w:id="659" w:name="_Toc138412281"/>
      <w:del w:id="660" w:author="Master Repository Process" w:date="2024-01-03T12:31:00Z">
        <w:r>
          <w:rPr>
            <w:rStyle w:val="CharSectno"/>
          </w:rPr>
          <w:delText>24D</w:delText>
        </w:r>
        <w:r>
          <w:delText>.</w:delText>
        </w:r>
        <w:r>
          <w:tab/>
        </w:r>
        <w:r>
          <w:rPr>
            <w:rStyle w:val="CharSectno"/>
          </w:rPr>
          <w:delText>Protection</w:delText>
        </w:r>
        <w:r>
          <w:delText xml:space="preserve"> from liability</w:delText>
        </w:r>
        <w:bookmarkEnd w:id="659"/>
      </w:del>
    </w:p>
    <w:p>
      <w:pPr>
        <w:pStyle w:val="Subsection"/>
        <w:rPr>
          <w:del w:id="661" w:author="Master Repository Process" w:date="2024-01-03T12:31:00Z"/>
        </w:rPr>
      </w:pPr>
      <w:del w:id="662" w:author="Master Repository Process" w:date="2024-01-03T12:31:00Z">
        <w:r>
          <w:tab/>
          <w:delText>(1)</w:delText>
        </w:r>
        <w:r>
          <w:tab/>
          <w:delText xml:space="preserve">The Authority or a person performing functions under this Act is not liable — </w:delText>
        </w:r>
      </w:del>
    </w:p>
    <w:p>
      <w:pPr>
        <w:pStyle w:val="Indenta"/>
        <w:rPr>
          <w:del w:id="663" w:author="Master Repository Process" w:date="2024-01-03T12:31:00Z"/>
        </w:rPr>
      </w:pPr>
      <w:del w:id="664" w:author="Master Repository Process" w:date="2024-01-03T12:31:00Z">
        <w:r>
          <w:tab/>
          <w:delText>(a)</w:delText>
        </w:r>
        <w:r>
          <w:tab/>
          <w:delText>in respect of any claim arising as a consequence of the disclosure of information or documents under this Act; or</w:delText>
        </w:r>
      </w:del>
    </w:p>
    <w:p>
      <w:pPr>
        <w:pStyle w:val="Indenta"/>
        <w:rPr>
          <w:del w:id="665" w:author="Master Repository Process" w:date="2024-01-03T12:31:00Z"/>
        </w:rPr>
      </w:pPr>
      <w:del w:id="666" w:author="Master Repository Process" w:date="2024-01-03T12:31:00Z">
        <w:r>
          <w:tab/>
          <w:delText>(b)</w:delText>
        </w:r>
        <w:r>
          <w:tab/>
          <w:delText>for the fact of having done or omitted a thing that is required to be done or omitted by a direction given under this Act.</w:delText>
        </w:r>
      </w:del>
    </w:p>
    <w:p>
      <w:pPr>
        <w:pStyle w:val="Subsection"/>
        <w:spacing w:before="200"/>
        <w:rPr>
          <w:del w:id="667" w:author="Master Repository Process" w:date="2024-01-03T12:31:00Z"/>
        </w:rPr>
      </w:pPr>
      <w:del w:id="668" w:author="Master Repository Process" w:date="2024-01-03T12:31:00Z">
        <w:r>
          <w:tab/>
          <w:delText>(2)</w:delText>
        </w:r>
        <w:r>
          <w:tab/>
          <w:delText xml:space="preserve">Subsection (1) does not extend to the manner in which a thing is done or omitted if it is done or omitted contrary to section 9 or 10 of the </w:delText>
        </w:r>
        <w:r>
          <w:rPr>
            <w:i/>
          </w:rPr>
          <w:delText>Statutory Corporations (Liability of Directors) Act 1996</w:delText>
        </w:r>
        <w:r>
          <w:delText>.</w:delText>
        </w:r>
      </w:del>
    </w:p>
    <w:p>
      <w:pPr>
        <w:pStyle w:val="Footnotesection"/>
        <w:rPr>
          <w:del w:id="669" w:author="Master Repository Process" w:date="2024-01-03T12:31:00Z"/>
        </w:rPr>
      </w:pPr>
      <w:del w:id="670" w:author="Master Repository Process" w:date="2024-01-03T12:31:00Z">
        <w:r>
          <w:tab/>
          <w:delText>[Section 24D inserted: No. 60 of 1998 s. 17.]</w:delText>
        </w:r>
      </w:del>
    </w:p>
    <w:p>
      <w:pPr>
        <w:pStyle w:val="Heading5"/>
        <w:rPr>
          <w:del w:id="671" w:author="Master Repository Process" w:date="2024-01-03T12:31:00Z"/>
          <w:snapToGrid w:val="0"/>
        </w:rPr>
      </w:pPr>
      <w:bookmarkStart w:id="672" w:name="_Toc138412282"/>
      <w:del w:id="673" w:author="Master Repository Process" w:date="2024-01-03T12:31:00Z">
        <w:r>
          <w:rPr>
            <w:rStyle w:val="CharSectno"/>
          </w:rPr>
          <w:delText>25</w:delText>
        </w:r>
        <w:r>
          <w:rPr>
            <w:snapToGrid w:val="0"/>
          </w:rPr>
          <w:delText>.</w:delText>
        </w:r>
        <w:r>
          <w:rPr>
            <w:snapToGrid w:val="0"/>
          </w:rPr>
          <w:tab/>
          <w:delText>Minister to have access to information</w:delText>
        </w:r>
        <w:bookmarkEnd w:id="672"/>
        <w:r>
          <w:rPr>
            <w:snapToGrid w:val="0"/>
          </w:rPr>
          <w:delText xml:space="preserve"> </w:delText>
        </w:r>
      </w:del>
    </w:p>
    <w:p>
      <w:pPr>
        <w:pStyle w:val="Subsection"/>
        <w:spacing w:before="200"/>
        <w:rPr>
          <w:del w:id="674" w:author="Master Repository Process" w:date="2024-01-03T12:31:00Z"/>
          <w:snapToGrid w:val="0"/>
        </w:rPr>
      </w:pPr>
      <w:del w:id="675" w:author="Master Repository Process" w:date="2024-01-03T12:31:00Z">
        <w:r>
          <w:rPr>
            <w:snapToGrid w:val="0"/>
          </w:rPr>
          <w:tab/>
          <w:delText>(1)</w:delText>
        </w:r>
        <w:r>
          <w:rPr>
            <w:snapToGrid w:val="0"/>
          </w:rPr>
          <w:tab/>
          <w:delText xml:space="preserve">For the proper conduct of the Minister’s public business, the Minister is entitled to have information in the possession of the Authority </w:delText>
        </w:r>
        <w:r>
          <w:delText>or a subsidiary</w:delText>
        </w:r>
        <w:r>
          <w:rPr>
            <w:snapToGrid w:val="0"/>
          </w:rPr>
          <w:delText xml:space="preserve"> and to have and retain copies of documents.</w:delText>
        </w:r>
      </w:del>
    </w:p>
    <w:p>
      <w:pPr>
        <w:pStyle w:val="Subsection"/>
        <w:spacing w:before="200"/>
        <w:rPr>
          <w:del w:id="676" w:author="Master Repository Process" w:date="2024-01-03T12:31:00Z"/>
          <w:snapToGrid w:val="0"/>
        </w:rPr>
      </w:pPr>
      <w:del w:id="677" w:author="Master Repository Process" w:date="2024-01-03T12:31:00Z">
        <w:r>
          <w:rPr>
            <w:snapToGrid w:val="0"/>
          </w:rPr>
          <w:tab/>
          <w:delText>(2)</w:delText>
        </w:r>
        <w:r>
          <w:rPr>
            <w:snapToGrid w:val="0"/>
          </w:rPr>
          <w:tab/>
          <w:delText>For the purposes of subsection (1) the Minister may — </w:delText>
        </w:r>
      </w:del>
    </w:p>
    <w:p>
      <w:pPr>
        <w:pStyle w:val="Indenta"/>
        <w:rPr>
          <w:del w:id="678" w:author="Master Repository Process" w:date="2024-01-03T12:31:00Z"/>
          <w:snapToGrid w:val="0"/>
        </w:rPr>
      </w:pPr>
      <w:del w:id="679" w:author="Master Repository Process" w:date="2024-01-03T12:31:00Z">
        <w:r>
          <w:rPr>
            <w:snapToGrid w:val="0"/>
          </w:rPr>
          <w:tab/>
          <w:delText>(a)</w:delText>
        </w:r>
        <w:r>
          <w:rPr>
            <w:snapToGrid w:val="0"/>
          </w:rPr>
          <w:tab/>
          <w:delText xml:space="preserve">request the </w:delText>
        </w:r>
        <w:r>
          <w:delText>chief executive officer or the board</w:delText>
        </w:r>
        <w:r>
          <w:rPr>
            <w:snapToGrid w:val="0"/>
          </w:rPr>
          <w:delText xml:space="preserve"> to furnish information to the Minister;</w:delText>
        </w:r>
      </w:del>
    </w:p>
    <w:p>
      <w:pPr>
        <w:pStyle w:val="Indenta"/>
        <w:rPr>
          <w:del w:id="680" w:author="Master Repository Process" w:date="2024-01-03T12:31:00Z"/>
          <w:snapToGrid w:val="0"/>
        </w:rPr>
      </w:pPr>
      <w:del w:id="681" w:author="Master Repository Process" w:date="2024-01-03T12:31:00Z">
        <w:r>
          <w:rPr>
            <w:snapToGrid w:val="0"/>
          </w:rPr>
          <w:tab/>
          <w:delText>(b)</w:delText>
        </w:r>
        <w:r>
          <w:rPr>
            <w:snapToGrid w:val="0"/>
          </w:rPr>
          <w:tab/>
          <w:delText xml:space="preserve">request the </w:delText>
        </w:r>
        <w:r>
          <w:delText>chief executive officer or the board</w:delText>
        </w:r>
        <w:r>
          <w:rPr>
            <w:snapToGrid w:val="0"/>
          </w:rPr>
          <w:delText xml:space="preserve"> to give the Minister access to information;</w:delText>
        </w:r>
      </w:del>
    </w:p>
    <w:p>
      <w:pPr>
        <w:pStyle w:val="Indenta"/>
        <w:rPr>
          <w:del w:id="682" w:author="Master Repository Process" w:date="2024-01-03T12:31:00Z"/>
          <w:snapToGrid w:val="0"/>
        </w:rPr>
      </w:pPr>
      <w:del w:id="683" w:author="Master Repository Process" w:date="2024-01-03T12:31:00Z">
        <w:r>
          <w:rPr>
            <w:snapToGrid w:val="0"/>
          </w:rPr>
          <w:tab/>
          <w:delText>(c)</w:delText>
        </w:r>
        <w:r>
          <w:rPr>
            <w:snapToGrid w:val="0"/>
          </w:rPr>
          <w:tab/>
          <w:delText xml:space="preserve">for the purposes of paragraph (b) make use of the staff of the Authority </w:delText>
        </w:r>
        <w:r>
          <w:delText>or a subsidiary</w:delText>
        </w:r>
        <w:r>
          <w:rPr>
            <w:snapToGrid w:val="0"/>
          </w:rPr>
          <w:delText xml:space="preserve"> to obtain the information and furnish it to the Minister.</w:delText>
        </w:r>
      </w:del>
    </w:p>
    <w:p>
      <w:pPr>
        <w:pStyle w:val="Subsection"/>
        <w:spacing w:before="200"/>
        <w:rPr>
          <w:del w:id="684" w:author="Master Repository Process" w:date="2024-01-03T12:31:00Z"/>
          <w:snapToGrid w:val="0"/>
        </w:rPr>
      </w:pPr>
      <w:del w:id="685" w:author="Master Repository Process" w:date="2024-01-03T12:31:00Z">
        <w:r>
          <w:rPr>
            <w:snapToGrid w:val="0"/>
          </w:rPr>
          <w:tab/>
          <w:delText>(3)</w:delText>
        </w:r>
        <w:r>
          <w:rPr>
            <w:snapToGrid w:val="0"/>
          </w:rPr>
          <w:tab/>
          <w:delText xml:space="preserve">The </w:delText>
        </w:r>
        <w:r>
          <w:delText>chief executive officer or the board</w:delText>
        </w:r>
        <w:r>
          <w:rPr>
            <w:snapToGrid w:val="0"/>
          </w:rPr>
          <w:delText xml:space="preserve"> is to comply with a request under subsection (2) and make staff and facilities available to the Minister for the purposes of paragraph (c) of that subsection.</w:delText>
        </w:r>
      </w:del>
    </w:p>
    <w:p>
      <w:pPr>
        <w:pStyle w:val="Subsection"/>
        <w:rPr>
          <w:del w:id="686" w:author="Master Repository Process" w:date="2024-01-03T12:31:00Z"/>
        </w:rPr>
      </w:pPr>
      <w:del w:id="687" w:author="Master Repository Process" w:date="2024-01-03T12:31:00Z">
        <w:r>
          <w:tab/>
          <w:delText>(3a)</w:delText>
        </w:r>
        <w:r>
          <w:tab/>
          <w:delTex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delText>
        </w:r>
      </w:del>
    </w:p>
    <w:p>
      <w:pPr>
        <w:pStyle w:val="Subsection"/>
        <w:rPr>
          <w:del w:id="688" w:author="Master Repository Process" w:date="2024-01-03T12:31:00Z"/>
          <w:snapToGrid w:val="0"/>
        </w:rPr>
      </w:pPr>
      <w:del w:id="689" w:author="Master Repository Process" w:date="2024-01-03T12:31:00Z">
        <w:r>
          <w:rPr>
            <w:snapToGrid w:val="0"/>
          </w:rPr>
          <w:tab/>
          <w:delText>(4)</w:delText>
        </w:r>
        <w:r>
          <w:rPr>
            <w:snapToGrid w:val="0"/>
          </w:rPr>
          <w:tab/>
          <w:delText>In this section — </w:delText>
        </w:r>
      </w:del>
    </w:p>
    <w:p>
      <w:pPr>
        <w:pStyle w:val="Defstart"/>
        <w:rPr>
          <w:del w:id="690" w:author="Master Repository Process" w:date="2024-01-03T12:31:00Z"/>
        </w:rPr>
      </w:pPr>
      <w:del w:id="691" w:author="Master Repository Process" w:date="2024-01-03T12:31:00Z">
        <w:r>
          <w:rPr>
            <w:b/>
          </w:rPr>
          <w:tab/>
        </w:r>
        <w:r>
          <w:rPr>
            <w:rStyle w:val="CharDefText"/>
          </w:rPr>
          <w:delText>document</w:delText>
        </w:r>
        <w:r>
          <w:delText xml:space="preserve"> includes any data that is recorded or stored mechanically, photographically, or electronically and any tape, disc or other device or medium on which it is recorded or stored;</w:delText>
        </w:r>
      </w:del>
    </w:p>
    <w:p>
      <w:pPr>
        <w:pStyle w:val="Defstart"/>
        <w:rPr>
          <w:del w:id="692" w:author="Master Repository Process" w:date="2024-01-03T12:31:00Z"/>
        </w:rPr>
      </w:pPr>
      <w:del w:id="693" w:author="Master Repository Process" w:date="2024-01-03T12:31:00Z">
        <w:r>
          <w:rPr>
            <w:b/>
          </w:rPr>
          <w:tab/>
        </w:r>
        <w:r>
          <w:rPr>
            <w:rStyle w:val="CharDefText"/>
          </w:rPr>
          <w:delText>information</w:delText>
        </w:r>
        <w:r>
          <w:delText xml:space="preserve"> means documents or other information relating to the functions of the Authority being information, as so defined, specified, or of a description specified, by the Minister.</w:delText>
        </w:r>
      </w:del>
    </w:p>
    <w:p>
      <w:pPr>
        <w:pStyle w:val="Footnotesection"/>
        <w:ind w:left="890" w:hanging="890"/>
        <w:rPr>
          <w:del w:id="694" w:author="Master Repository Process" w:date="2024-01-03T12:31:00Z"/>
        </w:rPr>
      </w:pPr>
      <w:del w:id="695" w:author="Master Repository Process" w:date="2024-01-03T12:31:00Z">
        <w:r>
          <w:tab/>
          <w:delText>[Section 25 amended: No. 60 of 1998 s. 27; No. 67 of 2004 s. 28.]</w:delText>
        </w:r>
      </w:del>
    </w:p>
    <w:p>
      <w:pPr>
        <w:pStyle w:val="Heading3"/>
        <w:rPr>
          <w:del w:id="696" w:author="Master Repository Process" w:date="2024-01-03T12:31:00Z"/>
        </w:rPr>
      </w:pPr>
      <w:bookmarkStart w:id="697" w:name="_Toc138409970"/>
      <w:bookmarkStart w:id="698" w:name="_Toc138410161"/>
      <w:bookmarkStart w:id="699" w:name="_Toc138412283"/>
      <w:del w:id="700" w:author="Master Repository Process" w:date="2024-01-03T12:31:00Z">
        <w:r>
          <w:rPr>
            <w:rStyle w:val="CharDivNo"/>
          </w:rPr>
          <w:delText>Division 2</w:delText>
        </w:r>
        <w:r>
          <w:delText xml:space="preserve"> — </w:delText>
        </w:r>
        <w:r>
          <w:rPr>
            <w:rStyle w:val="CharDivText"/>
          </w:rPr>
          <w:delText>Strategic development plans and statements of corporate intent</w:delText>
        </w:r>
        <w:bookmarkEnd w:id="697"/>
        <w:bookmarkEnd w:id="698"/>
        <w:bookmarkEnd w:id="699"/>
      </w:del>
    </w:p>
    <w:p>
      <w:pPr>
        <w:pStyle w:val="Footnotesection"/>
        <w:ind w:left="890" w:hanging="890"/>
        <w:rPr>
          <w:del w:id="701" w:author="Master Repository Process" w:date="2024-01-03T12:31:00Z"/>
        </w:rPr>
      </w:pPr>
      <w:del w:id="702" w:author="Master Repository Process" w:date="2024-01-03T12:31:00Z">
        <w:r>
          <w:tab/>
          <w:delText>[Heading inserted: No. 60 of 1998 s. 18(1).]</w:delText>
        </w:r>
      </w:del>
    </w:p>
    <w:p>
      <w:pPr>
        <w:pStyle w:val="Heading5"/>
        <w:rPr>
          <w:del w:id="703" w:author="Master Repository Process" w:date="2024-01-03T12:31:00Z"/>
        </w:rPr>
      </w:pPr>
      <w:bookmarkStart w:id="704" w:name="_Toc138412284"/>
      <w:del w:id="705" w:author="Master Repository Process" w:date="2024-01-03T12:31:00Z">
        <w:r>
          <w:rPr>
            <w:rStyle w:val="CharSectno"/>
          </w:rPr>
          <w:delText>25A</w:delText>
        </w:r>
        <w:r>
          <w:delText>.</w:delText>
        </w:r>
        <w:r>
          <w:tab/>
          <w:delText>Strategic development plan and statement of corporate intent</w:delText>
        </w:r>
        <w:bookmarkEnd w:id="704"/>
      </w:del>
    </w:p>
    <w:p>
      <w:pPr>
        <w:pStyle w:val="Subsection"/>
        <w:rPr>
          <w:del w:id="706" w:author="Master Repository Process" w:date="2024-01-03T12:31:00Z"/>
        </w:rPr>
      </w:pPr>
      <w:del w:id="707" w:author="Master Repository Process" w:date="2024-01-03T12:31:00Z">
        <w:r>
          <w:tab/>
          <w:delText>(1)</w:delText>
        </w:r>
        <w:r>
          <w:tab/>
          <w:delText xml:space="preserve">The board must, in each year, prepare and submit to the Minister — </w:delText>
        </w:r>
      </w:del>
    </w:p>
    <w:p>
      <w:pPr>
        <w:pStyle w:val="Indenta"/>
        <w:spacing w:before="120"/>
        <w:rPr>
          <w:del w:id="708" w:author="Master Repository Process" w:date="2024-01-03T12:31:00Z"/>
        </w:rPr>
      </w:pPr>
      <w:del w:id="709" w:author="Master Repository Process" w:date="2024-01-03T12:31:00Z">
        <w:r>
          <w:tab/>
          <w:delText>(a)</w:delText>
        </w:r>
        <w:r>
          <w:tab/>
          <w:delText>a draft strategic development plan for the Authority and any subsidiary; and</w:delText>
        </w:r>
      </w:del>
    </w:p>
    <w:p>
      <w:pPr>
        <w:pStyle w:val="Indenta"/>
        <w:spacing w:before="120"/>
        <w:rPr>
          <w:del w:id="710" w:author="Master Repository Process" w:date="2024-01-03T12:31:00Z"/>
        </w:rPr>
      </w:pPr>
      <w:del w:id="711" w:author="Master Repository Process" w:date="2024-01-03T12:31:00Z">
        <w:r>
          <w:tab/>
          <w:delText>(b)</w:delText>
        </w:r>
        <w:r>
          <w:tab/>
          <w:delText>a draft statement of corporate intent for the Authority and any subsidiary.</w:delText>
        </w:r>
      </w:del>
    </w:p>
    <w:p>
      <w:pPr>
        <w:pStyle w:val="Subsection"/>
        <w:keepNext/>
        <w:rPr>
          <w:del w:id="712" w:author="Master Repository Process" w:date="2024-01-03T12:31:00Z"/>
        </w:rPr>
      </w:pPr>
      <w:del w:id="713" w:author="Master Repository Process" w:date="2024-01-03T12:31:00Z">
        <w:r>
          <w:tab/>
          <w:delText>(1a)</w:delText>
        </w:r>
        <w:r>
          <w:tab/>
          <w:delText xml:space="preserve">The Minister may from time to time, with the concurrence of the Treasurer, by written notice to the board — </w:delText>
        </w:r>
      </w:del>
    </w:p>
    <w:p>
      <w:pPr>
        <w:pStyle w:val="Indenta"/>
        <w:rPr>
          <w:del w:id="714" w:author="Master Repository Process" w:date="2024-01-03T12:31:00Z"/>
        </w:rPr>
      </w:pPr>
      <w:del w:id="715" w:author="Master Repository Process" w:date="2024-01-03T12:31:00Z">
        <w:r>
          <w:tab/>
          <w:delText>(a)</w:delText>
        </w:r>
        <w:r>
          <w:tab/>
          <w:delText>fix a day in each year by which a draft strategic development plan is to be submitted under subsection (1); and</w:delText>
        </w:r>
      </w:del>
    </w:p>
    <w:p>
      <w:pPr>
        <w:pStyle w:val="Indenta"/>
        <w:rPr>
          <w:del w:id="716" w:author="Master Repository Process" w:date="2024-01-03T12:31:00Z"/>
        </w:rPr>
      </w:pPr>
      <w:del w:id="717" w:author="Master Repository Process" w:date="2024-01-03T12:31:00Z">
        <w:r>
          <w:tab/>
          <w:delText>(b)</w:delText>
        </w:r>
        <w:r>
          <w:tab/>
          <w:delText>fix a day in each year by which a draft statement of corporate intent is to be submitted under subsection (1).</w:delText>
        </w:r>
      </w:del>
    </w:p>
    <w:p>
      <w:pPr>
        <w:pStyle w:val="Subsection"/>
        <w:rPr>
          <w:del w:id="718" w:author="Master Repository Process" w:date="2024-01-03T12:31:00Z"/>
        </w:rPr>
      </w:pPr>
      <w:del w:id="719" w:author="Master Repository Process" w:date="2024-01-03T12:31:00Z">
        <w:r>
          <w:tab/>
          <w:delText>(1b)</w:delText>
        </w:r>
        <w:r>
          <w:tab/>
          <w:delText>The Minister may, with the occurrence of the Treasurer, by written notice to the board, cancel a notice given under subsection (1a).</w:delText>
        </w:r>
      </w:del>
    </w:p>
    <w:p>
      <w:pPr>
        <w:pStyle w:val="Subsection"/>
        <w:rPr>
          <w:del w:id="720" w:author="Master Repository Process" w:date="2024-01-03T12:31:00Z"/>
        </w:rPr>
      </w:pPr>
      <w:del w:id="721" w:author="Master Repository Process" w:date="2024-01-03T12:31:00Z">
        <w:r>
          <w:tab/>
          <w:delText>(1c)</w:delText>
        </w:r>
        <w:r>
          <w:tab/>
          <w:delText xml:space="preserve">Each draft strategic development plan is to be submitted not later than — </w:delText>
        </w:r>
      </w:del>
    </w:p>
    <w:p>
      <w:pPr>
        <w:pStyle w:val="Indenta"/>
        <w:rPr>
          <w:del w:id="722" w:author="Master Repository Process" w:date="2024-01-03T12:31:00Z"/>
        </w:rPr>
      </w:pPr>
      <w:del w:id="723" w:author="Master Repository Process" w:date="2024-01-03T12:31:00Z">
        <w:r>
          <w:tab/>
          <w:delText>(a)</w:delText>
        </w:r>
        <w:r>
          <w:tab/>
          <w:delText>the day fixed under subsection (1a)(a); or</w:delText>
        </w:r>
      </w:del>
    </w:p>
    <w:p>
      <w:pPr>
        <w:pStyle w:val="Indenta"/>
        <w:rPr>
          <w:del w:id="724" w:author="Master Repository Process" w:date="2024-01-03T12:31:00Z"/>
        </w:rPr>
      </w:pPr>
      <w:del w:id="725" w:author="Master Repository Process" w:date="2024-01-03T12:31:00Z">
        <w:r>
          <w:tab/>
          <w:delText>(b)</w:delText>
        </w:r>
        <w:r>
          <w:tab/>
          <w:delText>if there is for the time being no day so fixed — the period prescribed by the regulations before the start of the next financial year.</w:delText>
        </w:r>
      </w:del>
    </w:p>
    <w:p>
      <w:pPr>
        <w:pStyle w:val="Subsection"/>
        <w:rPr>
          <w:del w:id="726" w:author="Master Repository Process" w:date="2024-01-03T12:31:00Z"/>
        </w:rPr>
      </w:pPr>
      <w:del w:id="727" w:author="Master Repository Process" w:date="2024-01-03T12:31:00Z">
        <w:r>
          <w:tab/>
          <w:delText>(1d)</w:delText>
        </w:r>
        <w:r>
          <w:tab/>
          <w:delText xml:space="preserve">Each draft statement of corporate intent is to be submitted not later than — </w:delText>
        </w:r>
      </w:del>
    </w:p>
    <w:p>
      <w:pPr>
        <w:pStyle w:val="Indenta"/>
        <w:rPr>
          <w:del w:id="728" w:author="Master Repository Process" w:date="2024-01-03T12:31:00Z"/>
        </w:rPr>
      </w:pPr>
      <w:del w:id="729" w:author="Master Repository Process" w:date="2024-01-03T12:31:00Z">
        <w:r>
          <w:tab/>
          <w:delText>(a)</w:delText>
        </w:r>
        <w:r>
          <w:tab/>
          <w:delText>the day fixed under subsection (1a)(b); or</w:delText>
        </w:r>
      </w:del>
    </w:p>
    <w:p>
      <w:pPr>
        <w:pStyle w:val="Indenta"/>
        <w:rPr>
          <w:del w:id="730" w:author="Master Repository Process" w:date="2024-01-03T12:31:00Z"/>
        </w:rPr>
      </w:pPr>
      <w:del w:id="731" w:author="Master Repository Process" w:date="2024-01-03T12:31:00Z">
        <w:r>
          <w:tab/>
          <w:delText>(b)</w:delText>
        </w:r>
        <w:r>
          <w:tab/>
          <w:delText>if there is for the time being no day so fixed — the period prescribed by the regulations before the start of the next financial year.</w:delText>
        </w:r>
      </w:del>
    </w:p>
    <w:p>
      <w:pPr>
        <w:pStyle w:val="Subsection"/>
        <w:keepNext/>
        <w:rPr>
          <w:del w:id="732" w:author="Master Repository Process" w:date="2024-01-03T12:31:00Z"/>
        </w:rPr>
      </w:pPr>
      <w:del w:id="733" w:author="Master Repository Process" w:date="2024-01-03T12:31:00Z">
        <w:r>
          <w:tab/>
          <w:delText>(2)</w:delText>
        </w:r>
        <w:r>
          <w:tab/>
          <w:delText>Regulations are to make provision for the following —</w:delText>
        </w:r>
      </w:del>
    </w:p>
    <w:p>
      <w:pPr>
        <w:pStyle w:val="Indenta"/>
        <w:rPr>
          <w:del w:id="734" w:author="Master Repository Process" w:date="2024-01-03T12:31:00Z"/>
        </w:rPr>
      </w:pPr>
      <w:del w:id="735" w:author="Master Repository Process" w:date="2024-01-03T12:31:00Z">
        <w:r>
          <w:tab/>
          <w:delText>(a)</w:delText>
        </w:r>
        <w:r>
          <w:tab/>
          <w:delText>the manner and form in which the board is to prepare, submit, revise or modify a strategic development plan or statement of corporate intent;</w:delText>
        </w:r>
      </w:del>
    </w:p>
    <w:p>
      <w:pPr>
        <w:pStyle w:val="Indenta"/>
        <w:rPr>
          <w:del w:id="736" w:author="Master Repository Process" w:date="2024-01-03T12:31:00Z"/>
        </w:rPr>
      </w:pPr>
      <w:del w:id="737" w:author="Master Repository Process" w:date="2024-01-03T12:31:00Z">
        <w:r>
          <w:tab/>
          <w:delText>(b)</w:delText>
        </w:r>
        <w:r>
          <w:tab/>
          <w:delText>the period a strategic development plan or statement of corporate intent is to cover;</w:delText>
        </w:r>
      </w:del>
    </w:p>
    <w:p>
      <w:pPr>
        <w:pStyle w:val="Indenta"/>
        <w:rPr>
          <w:del w:id="738" w:author="Master Repository Process" w:date="2024-01-03T12:31:00Z"/>
        </w:rPr>
      </w:pPr>
      <w:del w:id="739" w:author="Master Repository Process" w:date="2024-01-03T12:31:00Z">
        <w:r>
          <w:tab/>
          <w:delText>(c)</w:delText>
        </w:r>
        <w:r>
          <w:tab/>
          <w:delText>the matters to be set out in a strategic development plan or statement of corporate intent, including matters related to any community service obligations that are to be performed;</w:delText>
        </w:r>
      </w:del>
    </w:p>
    <w:p>
      <w:pPr>
        <w:pStyle w:val="Indenta"/>
        <w:rPr>
          <w:del w:id="740" w:author="Master Repository Process" w:date="2024-01-03T12:31:00Z"/>
        </w:rPr>
      </w:pPr>
      <w:del w:id="741" w:author="Master Repository Process" w:date="2024-01-03T12:31:00Z">
        <w:r>
          <w:tab/>
          <w:delText>(d)</w:delText>
        </w:r>
        <w:r>
          <w:tab/>
          <w:delText>the functions of the board, the Minister and the Treasurer in relation to the development, approval or modification of a strategic development plan or statement of corporate intent;</w:delText>
        </w:r>
      </w:del>
    </w:p>
    <w:p>
      <w:pPr>
        <w:pStyle w:val="Indenta"/>
        <w:rPr>
          <w:del w:id="742" w:author="Master Repository Process" w:date="2024-01-03T12:31:00Z"/>
        </w:rPr>
      </w:pPr>
      <w:del w:id="743" w:author="Master Repository Process" w:date="2024-01-03T12:31:00Z">
        <w:r>
          <w:tab/>
          <w:delText>(e)</w:delText>
        </w:r>
        <w:r>
          <w:tab/>
          <w:delText>the operation of a strategic development plan or statement of corporate intent.</w:delText>
        </w:r>
      </w:del>
    </w:p>
    <w:p>
      <w:pPr>
        <w:pStyle w:val="Subsection"/>
        <w:keepNext/>
        <w:rPr>
          <w:del w:id="744" w:author="Master Repository Process" w:date="2024-01-03T12:31:00Z"/>
        </w:rPr>
      </w:pPr>
      <w:del w:id="745" w:author="Master Repository Process" w:date="2024-01-03T12:31:00Z">
        <w:r>
          <w:tab/>
          <w:delText>(3)</w:delText>
        </w:r>
        <w:r>
          <w:tab/>
          <w:delText xml:space="preserve">In subsection (2)(c) — </w:delText>
        </w:r>
      </w:del>
    </w:p>
    <w:p>
      <w:pPr>
        <w:pStyle w:val="Defstart"/>
        <w:spacing w:before="120"/>
        <w:rPr>
          <w:del w:id="746" w:author="Master Repository Process" w:date="2024-01-03T12:31:00Z"/>
        </w:rPr>
      </w:pPr>
      <w:del w:id="747" w:author="Master Repository Process" w:date="2024-01-03T12:31:00Z">
        <w:r>
          <w:tab/>
        </w:r>
        <w:r>
          <w:rPr>
            <w:rStyle w:val="CharDefText"/>
          </w:rPr>
          <w:delText>community service obligation</w:delText>
        </w:r>
        <w:r>
          <w:delText xml:space="preserve"> means a commitment that arises because — </w:delText>
        </w:r>
      </w:del>
    </w:p>
    <w:p>
      <w:pPr>
        <w:pStyle w:val="Defpara"/>
        <w:rPr>
          <w:del w:id="748" w:author="Master Repository Process" w:date="2024-01-03T12:31:00Z"/>
        </w:rPr>
      </w:pPr>
      <w:del w:id="749" w:author="Master Repository Process" w:date="2024-01-03T12:31:00Z">
        <w:r>
          <w:tab/>
          <w:delText>(a)</w:delText>
        </w:r>
        <w:r>
          <w:tab/>
          <w:delText>the Minister specifically requests the Authority to do something or specifically approves of the Authority doing something; and</w:delText>
        </w:r>
      </w:del>
    </w:p>
    <w:p>
      <w:pPr>
        <w:pStyle w:val="Defpara"/>
        <w:rPr>
          <w:del w:id="750" w:author="Master Repository Process" w:date="2024-01-03T12:31:00Z"/>
        </w:rPr>
      </w:pPr>
      <w:del w:id="751" w:author="Master Repository Process" w:date="2024-01-03T12:31:00Z">
        <w:r>
          <w:tab/>
          <w:delText>(b)</w:delText>
        </w:r>
        <w:r>
          <w:tab/>
          <w:delText>the Authority could not do the thing and comply with section 19(1)(c); and</w:delText>
        </w:r>
      </w:del>
    </w:p>
    <w:p>
      <w:pPr>
        <w:pStyle w:val="Defpara"/>
        <w:rPr>
          <w:del w:id="752" w:author="Master Repository Process" w:date="2024-01-03T12:31:00Z"/>
        </w:rPr>
      </w:pPr>
      <w:del w:id="753" w:author="Master Repository Process" w:date="2024-01-03T12:31:00Z">
        <w:r>
          <w:tab/>
          <w:delText>(c)</w:delText>
        </w:r>
        <w:r>
          <w:tab/>
          <w:delText>things of that kind are not required to be done by businesses in the public or private sector generally.</w:delText>
        </w:r>
      </w:del>
    </w:p>
    <w:p>
      <w:pPr>
        <w:pStyle w:val="Subsection"/>
        <w:rPr>
          <w:del w:id="754" w:author="Master Repository Process" w:date="2024-01-03T12:31:00Z"/>
        </w:rPr>
      </w:pPr>
      <w:del w:id="755" w:author="Master Repository Process" w:date="2024-01-03T12:31:00Z">
        <w:r>
          <w:tab/>
          <w:delText>(4)</w:delText>
        </w:r>
        <w:r>
          <w:tab/>
          <w:delTex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delText>
        </w:r>
      </w:del>
    </w:p>
    <w:p>
      <w:pPr>
        <w:pStyle w:val="Subsection"/>
        <w:keepNext/>
        <w:rPr>
          <w:del w:id="756" w:author="Master Repository Process" w:date="2024-01-03T12:31:00Z"/>
        </w:rPr>
      </w:pPr>
      <w:del w:id="757" w:author="Master Repository Process" w:date="2024-01-03T12:31:00Z">
        <w:r>
          <w:tab/>
          <w:delText>(5)</w:delText>
        </w:r>
        <w:r>
          <w:tab/>
          <w:delText>Regulations referred to in subsection (2) are not to be made except with the Treasurer’s concurrence.</w:delText>
        </w:r>
      </w:del>
    </w:p>
    <w:p>
      <w:pPr>
        <w:pStyle w:val="Footnotesection"/>
        <w:rPr>
          <w:del w:id="758" w:author="Master Repository Process" w:date="2024-01-03T12:31:00Z"/>
        </w:rPr>
      </w:pPr>
      <w:del w:id="759" w:author="Master Repository Process" w:date="2024-01-03T12:31:00Z">
        <w:r>
          <w:tab/>
          <w:delText>[Section 25A inserted: No. 60 of 1998 s. 18(1); amended: No. 67 of 2004 s. 29; No. 77 of 2006 s. 15.]</w:delText>
        </w:r>
      </w:del>
    </w:p>
    <w:p>
      <w:pPr>
        <w:pStyle w:val="Heading3"/>
        <w:rPr>
          <w:del w:id="760" w:author="Master Repository Process" w:date="2024-01-03T12:31:00Z"/>
        </w:rPr>
      </w:pPr>
      <w:bookmarkStart w:id="761" w:name="_Toc138409972"/>
      <w:bookmarkStart w:id="762" w:name="_Toc138410163"/>
      <w:bookmarkStart w:id="763" w:name="_Toc138412285"/>
      <w:del w:id="764" w:author="Master Repository Process" w:date="2024-01-03T12:31:00Z">
        <w:r>
          <w:rPr>
            <w:rStyle w:val="CharDivNo"/>
          </w:rPr>
          <w:delText>Division 3</w:delText>
        </w:r>
        <w:r>
          <w:delText xml:space="preserve"> — </w:delText>
        </w:r>
        <w:r>
          <w:rPr>
            <w:rStyle w:val="CharDivText"/>
          </w:rPr>
          <w:delText>Reporting requirements</w:delText>
        </w:r>
        <w:bookmarkEnd w:id="761"/>
        <w:bookmarkEnd w:id="762"/>
        <w:bookmarkEnd w:id="763"/>
      </w:del>
    </w:p>
    <w:p>
      <w:pPr>
        <w:pStyle w:val="Footnotesection"/>
        <w:rPr>
          <w:del w:id="765" w:author="Master Repository Process" w:date="2024-01-03T12:31:00Z"/>
        </w:rPr>
      </w:pPr>
      <w:del w:id="766" w:author="Master Repository Process" w:date="2024-01-03T12:31:00Z">
        <w:r>
          <w:tab/>
          <w:delText>[Heading inserted: No. 60 of 1998 s. 18(1).]</w:delText>
        </w:r>
      </w:del>
    </w:p>
    <w:p>
      <w:pPr>
        <w:pStyle w:val="Heading5"/>
        <w:rPr>
          <w:del w:id="767" w:author="Master Repository Process" w:date="2024-01-03T12:31:00Z"/>
        </w:rPr>
      </w:pPr>
      <w:bookmarkStart w:id="768" w:name="_Toc138412286"/>
      <w:del w:id="769" w:author="Master Repository Process" w:date="2024-01-03T12:31:00Z">
        <w:r>
          <w:rPr>
            <w:rStyle w:val="CharSectno"/>
          </w:rPr>
          <w:delText>25B</w:delText>
        </w:r>
        <w:r>
          <w:delText>.</w:delText>
        </w:r>
        <w:r>
          <w:tab/>
          <w:delText>Half</w:delText>
        </w:r>
        <w:r>
          <w:noBreakHyphen/>
          <w:delText>yearly reports</w:delText>
        </w:r>
        <w:bookmarkEnd w:id="768"/>
      </w:del>
    </w:p>
    <w:p>
      <w:pPr>
        <w:pStyle w:val="Subsection"/>
        <w:rPr>
          <w:del w:id="770" w:author="Master Repository Process" w:date="2024-01-03T12:31:00Z"/>
          <w:snapToGrid w:val="0"/>
        </w:rPr>
      </w:pPr>
      <w:del w:id="771" w:author="Master Repository Process" w:date="2024-01-03T12:31:00Z">
        <w:r>
          <w:rPr>
            <w:snapToGrid w:val="0"/>
          </w:rPr>
          <w:tab/>
          <w:delText>(1)</w:delText>
        </w:r>
        <w:r>
          <w:rPr>
            <w:snapToGrid w:val="0"/>
          </w:rPr>
          <w:tab/>
          <w:delText>The Authority must, for the first half of a financial year, give to the Minister a report on the operations of the Authority and of each subsidiary.</w:delText>
        </w:r>
      </w:del>
    </w:p>
    <w:p>
      <w:pPr>
        <w:pStyle w:val="Subsection"/>
        <w:rPr>
          <w:del w:id="772" w:author="Master Repository Process" w:date="2024-01-03T12:31:00Z"/>
          <w:snapToGrid w:val="0"/>
        </w:rPr>
      </w:pPr>
      <w:del w:id="773" w:author="Master Repository Process" w:date="2024-01-03T12:31:00Z">
        <w:r>
          <w:rPr>
            <w:snapToGrid w:val="0"/>
          </w:rPr>
          <w:tab/>
          <w:delText>(1a)</w:delText>
        </w:r>
        <w:r>
          <w:rPr>
            <w:snapToGrid w:val="0"/>
          </w:rPr>
          <w:tab/>
          <w:delText>A half</w:delText>
        </w:r>
        <w:r>
          <w:rPr>
            <w:snapToGrid w:val="0"/>
          </w:rPr>
          <w:noBreakHyphen/>
          <w:delText>yearly report is to be prepared on a consolidated basis.</w:delText>
        </w:r>
      </w:del>
    </w:p>
    <w:p>
      <w:pPr>
        <w:pStyle w:val="Subsection"/>
        <w:rPr>
          <w:del w:id="774" w:author="Master Repository Process" w:date="2024-01-03T12:31:00Z"/>
        </w:rPr>
      </w:pPr>
      <w:del w:id="775" w:author="Master Repository Process" w:date="2024-01-03T12:31:00Z">
        <w:r>
          <w:tab/>
          <w:delText>(2)</w:delText>
        </w:r>
        <w:r>
          <w:tab/>
          <w:delText>A half</w:delText>
        </w:r>
        <w:r>
          <w:noBreakHyphen/>
          <w:delText xml:space="preserve">yearly report — </w:delText>
        </w:r>
      </w:del>
    </w:p>
    <w:p>
      <w:pPr>
        <w:pStyle w:val="Indenta"/>
        <w:rPr>
          <w:del w:id="776" w:author="Master Repository Process" w:date="2024-01-03T12:31:00Z"/>
        </w:rPr>
      </w:pPr>
      <w:del w:id="777" w:author="Master Repository Process" w:date="2024-01-03T12:31:00Z">
        <w:r>
          <w:tab/>
          <w:delText>(a)</w:delText>
        </w:r>
        <w:r>
          <w:tab/>
          <w:delText>is to include any information prescribed for inclusion in the report or required to be included in the report by a relevant statement of corporate intent under Division 2; and</w:delText>
        </w:r>
      </w:del>
    </w:p>
    <w:p>
      <w:pPr>
        <w:pStyle w:val="Indenta"/>
        <w:rPr>
          <w:del w:id="778" w:author="Master Repository Process" w:date="2024-01-03T12:31:00Z"/>
        </w:rPr>
      </w:pPr>
      <w:del w:id="779" w:author="Master Repository Process" w:date="2024-01-03T12:31:00Z">
        <w:r>
          <w:tab/>
          <w:delText>(b)</w:delText>
        </w:r>
        <w:r>
          <w:tab/>
          <w:delText>must be given to the Minister within the prescribed period or within the period agreed between the Minister and the board.</w:delText>
        </w:r>
      </w:del>
    </w:p>
    <w:p>
      <w:pPr>
        <w:pStyle w:val="Subsection"/>
        <w:rPr>
          <w:del w:id="780" w:author="Master Repository Process" w:date="2024-01-03T12:31:00Z"/>
        </w:rPr>
      </w:pPr>
      <w:del w:id="781" w:author="Master Repository Process" w:date="2024-01-03T12:31:00Z">
        <w:r>
          <w:tab/>
          <w:delText>(3)</w:delText>
        </w:r>
        <w:r>
          <w:tab/>
          <w:delText>The board must give a copy of each half</w:delText>
        </w:r>
        <w:r>
          <w:noBreakHyphen/>
          <w:delText>yearly report to the Treasurer.</w:delText>
        </w:r>
      </w:del>
    </w:p>
    <w:p>
      <w:pPr>
        <w:pStyle w:val="Footnotesection"/>
        <w:rPr>
          <w:del w:id="782" w:author="Master Repository Process" w:date="2024-01-03T12:31:00Z"/>
        </w:rPr>
      </w:pPr>
      <w:del w:id="783" w:author="Master Repository Process" w:date="2024-01-03T12:31:00Z">
        <w:r>
          <w:tab/>
          <w:delText>[Section 25B inserted: No. 60 of 1998 s. 18(1); amended: No. 67 of 2004 s. 30.]</w:delText>
        </w:r>
      </w:del>
    </w:p>
    <w:p>
      <w:pPr>
        <w:pStyle w:val="Heading5"/>
        <w:rPr>
          <w:del w:id="784" w:author="Master Repository Process" w:date="2024-01-03T12:31:00Z"/>
        </w:rPr>
      </w:pPr>
      <w:bookmarkStart w:id="785" w:name="_Toc138412287"/>
      <w:del w:id="786" w:author="Master Repository Process" w:date="2024-01-03T12:31:00Z">
        <w:r>
          <w:rPr>
            <w:rStyle w:val="CharSectno"/>
          </w:rPr>
          <w:delText>25BA</w:delText>
        </w:r>
        <w:r>
          <w:delText>.</w:delText>
        </w:r>
        <w:r>
          <w:tab/>
          <w:delText>Annual reports</w:delText>
        </w:r>
        <w:bookmarkEnd w:id="785"/>
      </w:del>
    </w:p>
    <w:p>
      <w:pPr>
        <w:pStyle w:val="Subsection"/>
        <w:rPr>
          <w:del w:id="787" w:author="Master Repository Process" w:date="2024-01-03T12:31:00Z"/>
        </w:rPr>
      </w:pPr>
      <w:del w:id="788" w:author="Master Repository Process" w:date="2024-01-03T12:31:00Z">
        <w:r>
          <w:tab/>
          <w:delText>(1)</w:delText>
        </w:r>
        <w:r>
          <w:tab/>
          <w:delText>The Authority must prepare and deliver to the Minister in each year separate annual reports on the operations of the Authority and of each subsidiary.</w:delText>
        </w:r>
      </w:del>
    </w:p>
    <w:p>
      <w:pPr>
        <w:pStyle w:val="Subsection"/>
        <w:rPr>
          <w:del w:id="789" w:author="Master Repository Process" w:date="2024-01-03T12:31:00Z"/>
        </w:rPr>
      </w:pPr>
      <w:del w:id="790" w:author="Master Repository Process" w:date="2024-01-03T12:31:00Z">
        <w:r>
          <w:tab/>
          <w:delText>(2)</w:delText>
        </w:r>
        <w:r>
          <w:tab/>
          <w:delText>The annual report of the Authority is to be sent to the Minister on or before a day prescribed, or provided for, in Schedule 3A and the other reports are to be sent to the Minister at the same time.</w:delText>
        </w:r>
      </w:del>
    </w:p>
    <w:p>
      <w:pPr>
        <w:pStyle w:val="Subsection"/>
        <w:rPr>
          <w:del w:id="791" w:author="Master Repository Process" w:date="2024-01-03T12:31:00Z"/>
        </w:rPr>
      </w:pPr>
      <w:del w:id="792" w:author="Master Repository Process" w:date="2024-01-03T12:31:00Z">
        <w:r>
          <w:tab/>
          <w:delText>(3)</w:delText>
        </w:r>
        <w:r>
          <w:tab/>
          <w:delText>The Minister must within 21 days after the day on which a copy of an annual report of the Authority is delivered to the Minister cause a copy of the report to be laid before each House of Parliament or dealt with under section 45A.</w:delText>
        </w:r>
      </w:del>
    </w:p>
    <w:p>
      <w:pPr>
        <w:pStyle w:val="Subsection"/>
        <w:rPr>
          <w:del w:id="793" w:author="Master Repository Process" w:date="2024-01-03T12:31:00Z"/>
        </w:rPr>
      </w:pPr>
      <w:del w:id="794" w:author="Master Repository Process" w:date="2024-01-03T12:31:00Z">
        <w:r>
          <w:tab/>
          <w:delText>(4)</w:delText>
        </w:r>
        <w:r>
          <w:tab/>
          <w:delText>An annual report on the operations of a subsidiary is not required to be laid before Parliament or dealt with under section 45A.</w:delText>
        </w:r>
      </w:del>
    </w:p>
    <w:p>
      <w:pPr>
        <w:pStyle w:val="Footnotesection"/>
        <w:rPr>
          <w:del w:id="795" w:author="Master Repository Process" w:date="2024-01-03T12:31:00Z"/>
        </w:rPr>
      </w:pPr>
      <w:del w:id="796" w:author="Master Repository Process" w:date="2024-01-03T12:31:00Z">
        <w:r>
          <w:tab/>
          <w:delText>[Section 25BA inserted: No. 67 of 2004 s. 31.]</w:delText>
        </w:r>
      </w:del>
    </w:p>
    <w:p>
      <w:pPr>
        <w:pStyle w:val="Heading5"/>
        <w:rPr>
          <w:del w:id="797" w:author="Master Repository Process" w:date="2024-01-03T12:31:00Z"/>
        </w:rPr>
      </w:pPr>
      <w:bookmarkStart w:id="798" w:name="_Toc138412288"/>
      <w:del w:id="799" w:author="Master Repository Process" w:date="2024-01-03T12:31:00Z">
        <w:r>
          <w:rPr>
            <w:rStyle w:val="CharSectno"/>
          </w:rPr>
          <w:delText>25BB</w:delText>
        </w:r>
        <w:r>
          <w:delText>.</w:delText>
        </w:r>
        <w:r>
          <w:tab/>
          <w:delText>Contents of annual reports</w:delText>
        </w:r>
        <w:bookmarkEnd w:id="798"/>
        <w:r>
          <w:delText xml:space="preserve"> </w:delText>
        </w:r>
      </w:del>
    </w:p>
    <w:p>
      <w:pPr>
        <w:pStyle w:val="Subsection"/>
        <w:rPr>
          <w:del w:id="800" w:author="Master Repository Process" w:date="2024-01-03T12:31:00Z"/>
        </w:rPr>
      </w:pPr>
      <w:del w:id="801" w:author="Master Repository Process" w:date="2024-01-03T12:31:00Z">
        <w:r>
          <w:tab/>
          <w:delText>(1)</w:delText>
        </w:r>
        <w:r>
          <w:tab/>
          <w:delText xml:space="preserve">The annual report in respect of the Authority or a subsidiary must — </w:delText>
        </w:r>
      </w:del>
    </w:p>
    <w:p>
      <w:pPr>
        <w:pStyle w:val="Indenta"/>
        <w:rPr>
          <w:del w:id="802" w:author="Master Repository Process" w:date="2024-01-03T12:31:00Z"/>
        </w:rPr>
      </w:pPr>
      <w:del w:id="803" w:author="Master Repository Process" w:date="2024-01-03T12:31:00Z">
        <w:r>
          <w:tab/>
          <w:delText>(a)</w:delText>
        </w:r>
        <w:r>
          <w:tab/>
          <w:delText>contain such information as is required to be included in the report by the Minister to enable an informed assessment to be made of the operations of the Authority or the subsidiary; and</w:delText>
        </w:r>
      </w:del>
    </w:p>
    <w:p>
      <w:pPr>
        <w:pStyle w:val="Indenta"/>
        <w:rPr>
          <w:del w:id="804" w:author="Master Repository Process" w:date="2024-01-03T12:31:00Z"/>
        </w:rPr>
      </w:pPr>
      <w:del w:id="805" w:author="Master Repository Process" w:date="2024-01-03T12:31:00Z">
        <w:r>
          <w:tab/>
          <w:delText>(b)</w:delText>
        </w:r>
        <w:r>
          <w:tab/>
          <w:delText>include a commentary on any significant issues relating to the performance of the Authority or the subsidiary that were raised in any relevant statement of corporate intent under Division 2; and</w:delText>
        </w:r>
      </w:del>
    </w:p>
    <w:p>
      <w:pPr>
        <w:pStyle w:val="Indenta"/>
        <w:rPr>
          <w:del w:id="806" w:author="Master Repository Process" w:date="2024-01-03T12:31:00Z"/>
        </w:rPr>
      </w:pPr>
      <w:del w:id="807" w:author="Master Repository Process" w:date="2024-01-03T12:31:00Z">
        <w:r>
          <w:tab/>
          <w:delText>(c)</w:delText>
        </w:r>
        <w:r>
          <w:tab/>
          <w:delText xml:space="preserve">include particulars of any directions given by the Minister under section 24(1) or 38(3) or (6) or referred to in section 25A(4) that — </w:delText>
        </w:r>
      </w:del>
    </w:p>
    <w:p>
      <w:pPr>
        <w:pStyle w:val="Indenti"/>
        <w:rPr>
          <w:del w:id="808" w:author="Master Repository Process" w:date="2024-01-03T12:31:00Z"/>
        </w:rPr>
      </w:pPr>
      <w:del w:id="809" w:author="Master Repository Process" w:date="2024-01-03T12:31:00Z">
        <w:r>
          <w:tab/>
          <w:delText>(i)</w:delText>
        </w:r>
        <w:r>
          <w:tab/>
          <w:delText>apply to the Authority or the subsidiary; and</w:delText>
        </w:r>
      </w:del>
    </w:p>
    <w:p>
      <w:pPr>
        <w:pStyle w:val="Indenti"/>
        <w:rPr>
          <w:del w:id="810" w:author="Master Repository Process" w:date="2024-01-03T12:31:00Z"/>
        </w:rPr>
      </w:pPr>
      <w:del w:id="811" w:author="Master Repository Process" w:date="2024-01-03T12:31:00Z">
        <w:r>
          <w:tab/>
          <w:delText>(ii)</w:delText>
        </w:r>
        <w:r>
          <w:tab/>
          <w:delText>were given during the relevant financial year, or at any other time to the extent that they continued to be material during that year;</w:delText>
        </w:r>
      </w:del>
    </w:p>
    <w:p>
      <w:pPr>
        <w:pStyle w:val="Indenta"/>
        <w:rPr>
          <w:del w:id="812" w:author="Master Repository Process" w:date="2024-01-03T12:31:00Z"/>
        </w:rPr>
      </w:pPr>
      <w:del w:id="813" w:author="Master Repository Process" w:date="2024-01-03T12:31:00Z">
        <w:r>
          <w:tab/>
        </w:r>
        <w:r>
          <w:tab/>
          <w:delText>and</w:delText>
        </w:r>
      </w:del>
    </w:p>
    <w:p>
      <w:pPr>
        <w:pStyle w:val="Indenta"/>
        <w:rPr>
          <w:del w:id="814" w:author="Master Repository Process" w:date="2024-01-03T12:31:00Z"/>
        </w:rPr>
      </w:pPr>
      <w:del w:id="815" w:author="Master Repository Process" w:date="2024-01-03T12:31:00Z">
        <w:r>
          <w:tab/>
          <w:delText>(d)</w:delText>
        </w:r>
        <w:r>
          <w:tab/>
          <w:delText>include particulars of the impact on the financial position, profits and losses and prospects of the Authority or the subsidiary of any directions that were given by the Minister under section 24(1) during the relevant financial year; and</w:delText>
        </w:r>
      </w:del>
    </w:p>
    <w:p>
      <w:pPr>
        <w:pStyle w:val="Indenta"/>
        <w:rPr>
          <w:del w:id="816" w:author="Master Repository Process" w:date="2024-01-03T12:31:00Z"/>
        </w:rPr>
      </w:pPr>
      <w:del w:id="817" w:author="Master Repository Process" w:date="2024-01-03T12:31:00Z">
        <w:r>
          <w:tab/>
          <w:delText>(e)</w:delText>
        </w:r>
        <w:r>
          <w:tab/>
          <w:delText>include total value of payments and details of remuneration made to directors of the board of the Authority; and</w:delText>
        </w:r>
      </w:del>
    </w:p>
    <w:p>
      <w:pPr>
        <w:pStyle w:val="Indenta"/>
        <w:rPr>
          <w:del w:id="818" w:author="Master Repository Process" w:date="2024-01-03T12:31:00Z"/>
        </w:rPr>
      </w:pPr>
      <w:del w:id="819" w:author="Master Repository Process" w:date="2024-01-03T12:31:00Z">
        <w:r>
          <w:tab/>
          <w:delText>(f)</w:delText>
        </w:r>
        <w:r>
          <w:tab/>
          <w:delText>include the information required to be included in the report by a relevant statement of corporate intent under Division 2.</w:delText>
        </w:r>
      </w:del>
    </w:p>
    <w:p>
      <w:pPr>
        <w:pStyle w:val="Subsection"/>
        <w:rPr>
          <w:del w:id="820" w:author="Master Repository Process" w:date="2024-01-03T12:31:00Z"/>
        </w:rPr>
      </w:pPr>
      <w:del w:id="821" w:author="Master Repository Process" w:date="2024-01-03T12:31:00Z">
        <w:r>
          <w:tab/>
          <w:delText>(2)</w:delText>
        </w:r>
        <w:r>
          <w:tab/>
          <w:delText>The requirements of section 25BA and this section are in addition to those of Schedule 3A.</w:delText>
        </w:r>
      </w:del>
    </w:p>
    <w:p>
      <w:pPr>
        <w:pStyle w:val="Footnotesection"/>
        <w:rPr>
          <w:del w:id="822" w:author="Master Repository Process" w:date="2024-01-03T12:31:00Z"/>
        </w:rPr>
      </w:pPr>
      <w:del w:id="823" w:author="Master Repository Process" w:date="2024-01-03T12:31:00Z">
        <w:r>
          <w:tab/>
          <w:delText>[Section 25BB inserted: No. 67 of 2004 s. 31.]</w:delText>
        </w:r>
      </w:del>
    </w:p>
    <w:p>
      <w:pPr>
        <w:pStyle w:val="Ednotesection"/>
        <w:rPr>
          <w:ins w:id="824" w:author="Master Repository Process" w:date="2024-01-03T12:31:00Z"/>
        </w:rPr>
      </w:pPr>
      <w:ins w:id="825" w:author="Master Repository Process" w:date="2024-01-03T12:31:00Z">
        <w:r>
          <w:t>[</w:t>
        </w:r>
        <w:r>
          <w:rPr>
            <w:b/>
          </w:rPr>
          <w:t>23A-23D.</w:t>
        </w:r>
        <w:r>
          <w:tab/>
          <w:t>Deleted: No. 13 of 2023 s. 293.]</w:t>
        </w:r>
      </w:ins>
    </w:p>
    <w:p>
      <w:pPr>
        <w:pStyle w:val="Heading5"/>
        <w:rPr>
          <w:del w:id="826" w:author="Master Repository Process" w:date="2024-01-03T12:31:00Z"/>
        </w:rPr>
      </w:pPr>
      <w:ins w:id="827" w:author="Master Repository Process" w:date="2024-01-03T12:31:00Z">
        <w:r>
          <w:t>[Part 3A (s. 23E</w:t>
        </w:r>
        <w:r>
          <w:noBreakHyphen/>
        </w:r>
      </w:ins>
      <w:bookmarkStart w:id="828" w:name="_Toc138412289"/>
      <w:r>
        <w:t>25C</w:t>
      </w:r>
      <w:del w:id="829" w:author="Master Repository Process" w:date="2024-01-03T12:31:00Z">
        <w:r>
          <w:delText>.</w:delText>
        </w:r>
        <w:r>
          <w:tab/>
          <w:delText>Deletion of commercially sensitive matters from reports</w:delText>
        </w:r>
        <w:bookmarkEnd w:id="828"/>
      </w:del>
    </w:p>
    <w:p>
      <w:pPr>
        <w:pStyle w:val="Subsection"/>
        <w:rPr>
          <w:del w:id="830" w:author="Master Repository Process" w:date="2024-01-03T12:31:00Z"/>
        </w:rPr>
      </w:pPr>
      <w:del w:id="831" w:author="Master Repository Process" w:date="2024-01-03T12:31:00Z">
        <w:r>
          <w:tab/>
          <w:delText>(1)</w:delText>
        </w:r>
        <w:r>
          <w:tab/>
          <w:delText>The board may request the Minister to delete from the copies of a report under section 25B or 25BA (and accompanying documents) that are to be made public, a matter that the board believes, on reasonable grounds, to be of a commercially sensitive nature.</w:delText>
        </w:r>
      </w:del>
    </w:p>
    <w:p>
      <w:pPr>
        <w:pStyle w:val="Subsection"/>
        <w:rPr>
          <w:del w:id="832" w:author="Master Repository Process" w:date="2024-01-03T12:31:00Z"/>
        </w:rPr>
      </w:pPr>
      <w:del w:id="833" w:author="Master Repository Process" w:date="2024-01-03T12:31:00Z">
        <w:r>
          <w:tab/>
          <w:delText>(1a)</w:delText>
        </w:r>
        <w:r>
          <w:tab/>
          <w:delText>The Minister may comply with a request under subsection (1) unless the matter is one that is required under clause 32 of Schedule 3A to be included in the report.</w:delText>
        </w:r>
      </w:del>
    </w:p>
    <w:p>
      <w:pPr>
        <w:pStyle w:val="Subsection"/>
        <w:rPr>
          <w:del w:id="834" w:author="Master Repository Process" w:date="2024-01-03T12:31:00Z"/>
        </w:rPr>
      </w:pPr>
      <w:del w:id="835" w:author="Master Repository Process" w:date="2024-01-03T12:31:00Z">
        <w:r>
          <w:tab/>
          <w:delText>(2)</w:delText>
        </w:r>
        <w:r>
          <w:tab/>
          <w:delText>If the Minister complies with a request under subsection (1) the copies of the report are to include a statement that a matter of a commercially sensitive nature has been</w:delText>
        </w:r>
      </w:del>
      <w:ins w:id="836" w:author="Master Repository Process" w:date="2024-01-03T12:31:00Z">
        <w:r>
          <w:t>)</w:t>
        </w:r>
      </w:ins>
      <w:r>
        <w:t xml:space="preserve"> deleted</w:t>
      </w:r>
      <w:del w:id="837" w:author="Master Repository Process" w:date="2024-01-03T12:31:00Z">
        <w:r>
          <w:delText xml:space="preserve"> from it.</w:delText>
        </w:r>
      </w:del>
    </w:p>
    <w:p>
      <w:pPr>
        <w:pStyle w:val="Ednotepart"/>
      </w:pPr>
      <w:del w:id="838" w:author="Master Repository Process" w:date="2024-01-03T12:31:00Z">
        <w:r>
          <w:tab/>
          <w:delText>[Section 25C inserted</w:delText>
        </w:r>
      </w:del>
      <w:r>
        <w:t>: No. </w:t>
      </w:r>
      <w:del w:id="839" w:author="Master Repository Process" w:date="2024-01-03T12:31:00Z">
        <w:r>
          <w:delText>60</w:delText>
        </w:r>
      </w:del>
      <w:ins w:id="840" w:author="Master Repository Process" w:date="2024-01-03T12:31:00Z">
        <w:r>
          <w:t>13</w:t>
        </w:r>
      </w:ins>
      <w:r>
        <w:t xml:space="preserve"> of</w:t>
      </w:r>
      <w:del w:id="841" w:author="Master Repository Process" w:date="2024-01-03T12:31:00Z">
        <w:r>
          <w:delText xml:space="preserve"> 1998</w:delText>
        </w:r>
      </w:del>
      <w:ins w:id="842" w:author="Master Repository Process" w:date="2024-01-03T12:31:00Z">
        <w:r>
          <w:t> 2023</w:t>
        </w:r>
      </w:ins>
      <w:r>
        <w:t xml:space="preserve"> s. </w:t>
      </w:r>
      <w:del w:id="843" w:author="Master Repository Process" w:date="2024-01-03T12:31:00Z">
        <w:r>
          <w:delText>18(1); amended: No. 67 of 2004 s. 32</w:delText>
        </w:r>
      </w:del>
      <w:ins w:id="844" w:author="Master Repository Process" w:date="2024-01-03T12:31:00Z">
        <w:r>
          <w:t>294</w:t>
        </w:r>
      </w:ins>
      <w:r>
        <w:t>.]</w:t>
      </w:r>
    </w:p>
    <w:p>
      <w:pPr>
        <w:pStyle w:val="Ednotepart"/>
      </w:pPr>
      <w:r>
        <w:t>[Part 4 heading and s. 26</w:t>
      </w:r>
      <w:r>
        <w:noBreakHyphen/>
        <w:t>30 deleted: No. 60 of 1998 s. 19(1)</w:t>
      </w:r>
      <w:r>
        <w:rPr>
          <w:vertAlign w:val="superscript"/>
        </w:rPr>
        <w:t> 2</w:t>
      </w:r>
      <w:r>
        <w:t>.]</w:t>
      </w:r>
    </w:p>
    <w:p>
      <w:pPr>
        <w:pStyle w:val="Heading2"/>
        <w:rPr>
          <w:del w:id="845" w:author="Master Repository Process" w:date="2024-01-03T12:31:00Z"/>
        </w:rPr>
      </w:pPr>
      <w:ins w:id="846" w:author="Master Repository Process" w:date="2024-01-03T12:31:00Z">
        <w:r>
          <w:t>[</w:t>
        </w:r>
      </w:ins>
      <w:bookmarkStart w:id="847" w:name="_Toc138409977"/>
      <w:bookmarkStart w:id="848" w:name="_Toc138410168"/>
      <w:bookmarkStart w:id="849" w:name="_Toc138412290"/>
      <w:r>
        <w:t>Part 5</w:t>
      </w:r>
      <w:del w:id="850" w:author="Master Repository Process" w:date="2024-01-03T12:31:00Z">
        <w:r>
          <w:rPr>
            <w:rStyle w:val="CharDivNo"/>
          </w:rPr>
          <w:delText> </w:delText>
        </w:r>
        <w:r>
          <w:delText>—</w:delText>
        </w:r>
        <w:r>
          <w:rPr>
            <w:rStyle w:val="CharDivText"/>
          </w:rPr>
          <w:delText> </w:delText>
        </w:r>
        <w:r>
          <w:rPr>
            <w:rStyle w:val="CharPartText"/>
          </w:rPr>
          <w:delText>Financial provisions</w:delText>
        </w:r>
        <w:bookmarkEnd w:id="847"/>
        <w:bookmarkEnd w:id="848"/>
        <w:bookmarkEnd w:id="849"/>
        <w:r>
          <w:rPr>
            <w:rStyle w:val="CharPartText"/>
          </w:rPr>
          <w:delText xml:space="preserve"> </w:delText>
        </w:r>
      </w:del>
    </w:p>
    <w:p>
      <w:pPr>
        <w:pStyle w:val="Heading5"/>
        <w:rPr>
          <w:del w:id="851" w:author="Master Repository Process" w:date="2024-01-03T12:31:00Z"/>
        </w:rPr>
      </w:pPr>
      <w:bookmarkStart w:id="852" w:name="_Toc138412291"/>
      <w:del w:id="853" w:author="Master Repository Process" w:date="2024-01-03T12:31:00Z">
        <w:r>
          <w:rPr>
            <w:rStyle w:val="CharSectno"/>
          </w:rPr>
          <w:delText>31</w:delText>
        </w:r>
        <w:r>
          <w:delText>.</w:delText>
        </w:r>
        <w:r>
          <w:tab/>
          <w:delText>Accounts</w:delText>
        </w:r>
        <w:bookmarkEnd w:id="852"/>
      </w:del>
    </w:p>
    <w:p>
      <w:pPr>
        <w:pStyle w:val="Subsection"/>
        <w:rPr>
          <w:del w:id="854" w:author="Master Repository Process" w:date="2024-01-03T12:31:00Z"/>
        </w:rPr>
      </w:pPr>
      <w:del w:id="855" w:author="Master Repository Process" w:date="2024-01-03T12:31:00Z">
        <w:r>
          <w:tab/>
          <w:delText>(1)</w:delText>
        </w:r>
        <w:r>
          <w:tab/>
          <w:delText xml:space="preserve">In this section — </w:delText>
        </w:r>
      </w:del>
    </w:p>
    <w:p>
      <w:pPr>
        <w:pStyle w:val="Defstart"/>
        <w:rPr>
          <w:del w:id="856" w:author="Master Repository Process" w:date="2024-01-03T12:31:00Z"/>
        </w:rPr>
      </w:pPr>
      <w:del w:id="857" w:author="Master Repository Process" w:date="2024-01-03T12:31:00Z">
        <w:r>
          <w:rPr>
            <w:b/>
          </w:rPr>
          <w:tab/>
        </w:r>
        <w:r>
          <w:rPr>
            <w:rStyle w:val="CharDefText"/>
          </w:rPr>
          <w:delText>account</w:delText>
        </w:r>
        <w:r>
          <w:delText xml:space="preserve"> means — </w:delText>
        </w:r>
      </w:del>
    </w:p>
    <w:p>
      <w:pPr>
        <w:pStyle w:val="Defpara"/>
        <w:rPr>
          <w:del w:id="858" w:author="Master Repository Process" w:date="2024-01-03T12:31:00Z"/>
        </w:rPr>
      </w:pPr>
      <w:del w:id="859" w:author="Master Repository Process" w:date="2024-01-03T12:31:00Z">
        <w:r>
          <w:tab/>
          <w:delText>(a)</w:delText>
        </w:r>
        <w:r>
          <w:tab/>
          <w:delText xml:space="preserve">an agency special purpose account established under section 16 of the </w:delText>
        </w:r>
        <w:r>
          <w:rPr>
            <w:i/>
            <w:iCs/>
          </w:rPr>
          <w:delText>Financial Management Act 2006</w:delText>
        </w:r>
        <w:r>
          <w:delText>; or</w:delText>
        </w:r>
      </w:del>
    </w:p>
    <w:p>
      <w:pPr>
        <w:pStyle w:val="Defpara"/>
        <w:rPr>
          <w:del w:id="860" w:author="Master Repository Process" w:date="2024-01-03T12:31:00Z"/>
        </w:rPr>
      </w:pPr>
      <w:del w:id="861" w:author="Master Repository Process" w:date="2024-01-03T12:31:00Z">
        <w:r>
          <w:tab/>
          <w:delText>(b)</w:delText>
        </w:r>
        <w:r>
          <w:tab/>
          <w:delText>an account held, with the approval of the Treasurer, at a bank as defined in section 3 of that Act.</w:delText>
        </w:r>
      </w:del>
    </w:p>
    <w:p>
      <w:pPr>
        <w:pStyle w:val="Subsection"/>
        <w:rPr>
          <w:del w:id="862" w:author="Master Repository Process" w:date="2024-01-03T12:31:00Z"/>
        </w:rPr>
      </w:pPr>
      <w:del w:id="863" w:author="Master Repository Process" w:date="2024-01-03T12:31:00Z">
        <w:r>
          <w:tab/>
          <w:delText>(2)</w:delText>
        </w:r>
        <w:r>
          <w:tab/>
          <w:delText>The Authority is to maintain one or more accounts.</w:delText>
        </w:r>
      </w:del>
    </w:p>
    <w:p>
      <w:pPr>
        <w:pStyle w:val="Subsection"/>
        <w:rPr>
          <w:del w:id="864" w:author="Master Repository Process" w:date="2024-01-03T12:31:00Z"/>
        </w:rPr>
      </w:pPr>
      <w:del w:id="865" w:author="Master Repository Process" w:date="2024-01-03T12:31:00Z">
        <w:r>
          <w:tab/>
          <w:delText>(3)</w:delText>
        </w:r>
        <w:r>
          <w:tab/>
          <w:delText>Money received by the Authority is to be credited to, and expenditure of the Authority is to be paid from, an account maintained by it.</w:delText>
        </w:r>
      </w:del>
    </w:p>
    <w:p>
      <w:pPr>
        <w:pStyle w:val="Footnotesection"/>
        <w:rPr>
          <w:del w:id="866" w:author="Master Repository Process" w:date="2024-01-03T12:31:00Z"/>
        </w:rPr>
      </w:pPr>
      <w:del w:id="867" w:author="Master Repository Process" w:date="2024-01-03T12:31:00Z">
        <w:r>
          <w:tab/>
          <w:delText xml:space="preserve">[Section 31 inserted: No. 67 of 2004 </w:delText>
        </w:r>
      </w:del>
      <w:ins w:id="868" w:author="Master Repository Process" w:date="2024-01-03T12:31:00Z">
        <w:r>
          <w:t xml:space="preserve"> (</w:t>
        </w:r>
      </w:ins>
      <w:r>
        <w:t>s. </w:t>
      </w:r>
      <w:del w:id="869" w:author="Master Repository Process" w:date="2024-01-03T12:31:00Z">
        <w:r>
          <w:delText>33; amended: No. 77 of 2006 Sch. 1 cl. 182(2).]</w:delText>
        </w:r>
      </w:del>
    </w:p>
    <w:p>
      <w:pPr>
        <w:pStyle w:val="Heading5"/>
        <w:spacing w:before="180"/>
        <w:rPr>
          <w:del w:id="870" w:author="Master Repository Process" w:date="2024-01-03T12:31:00Z"/>
        </w:rPr>
      </w:pPr>
      <w:bookmarkStart w:id="871" w:name="_Toc138412292"/>
      <w:del w:id="872" w:author="Master Repository Process" w:date="2024-01-03T12:31:00Z">
        <w:r>
          <w:rPr>
            <w:rStyle w:val="CharSectno"/>
          </w:rPr>
          <w:delText>32</w:delText>
        </w:r>
        <w:r>
          <w:delText>.</w:delText>
        </w:r>
        <w:r>
          <w:tab/>
          <w:delText>Liability of Authority for duties, taxes, rates etc.</w:delText>
        </w:r>
        <w:bookmarkEnd w:id="871"/>
      </w:del>
    </w:p>
    <w:p>
      <w:pPr>
        <w:pStyle w:val="Ednotesubsection"/>
        <w:spacing w:before="120"/>
        <w:rPr>
          <w:del w:id="873" w:author="Master Repository Process" w:date="2024-01-03T12:31:00Z"/>
        </w:rPr>
      </w:pPr>
      <w:del w:id="874" w:author="Master Repository Process" w:date="2024-01-03T12:31:00Z">
        <w:r>
          <w:tab/>
          <w:delText>[(1)</w:delText>
        </w:r>
        <w:r>
          <w:tab/>
        </w:r>
      </w:del>
      <w:ins w:id="875" w:author="Master Repository Process" w:date="2024-01-03T12:31:00Z">
        <w:r>
          <w:t>31</w:t>
        </w:r>
        <w:r>
          <w:noBreakHyphen/>
          <w:t xml:space="preserve">40) </w:t>
        </w:r>
      </w:ins>
      <w:r>
        <w:t>deleted</w:t>
      </w:r>
      <w:del w:id="876" w:author="Master Repository Process" w:date="2024-01-03T12:31:00Z">
        <w:r>
          <w:delText>]</w:delText>
        </w:r>
      </w:del>
    </w:p>
    <w:p>
      <w:pPr>
        <w:pStyle w:val="Subsection"/>
        <w:spacing w:before="120"/>
        <w:rPr>
          <w:del w:id="877" w:author="Master Repository Process" w:date="2024-01-03T12:31:00Z"/>
        </w:rPr>
      </w:pPr>
      <w:del w:id="878" w:author="Master Repository Process" w:date="2024-01-03T12:31:00Z">
        <w:r>
          <w:tab/>
          <w:delText>(2)</w:delText>
        </w:r>
        <w:r>
          <w:tab/>
          <w:delText xml:space="preserve">Subject to subsection (3), land vested in or acquired by the Authority is not rateable land for the purposes of the </w:delText>
        </w:r>
        <w:r>
          <w:rPr>
            <w:i/>
          </w:rPr>
          <w:delText>Local Government Act 1995</w:delText>
        </w:r>
        <w:r>
          <w:delText>.</w:delText>
        </w:r>
      </w:del>
    </w:p>
    <w:p>
      <w:pPr>
        <w:pStyle w:val="Subsection"/>
        <w:spacing w:before="120"/>
        <w:rPr>
          <w:del w:id="879" w:author="Master Repository Process" w:date="2024-01-03T12:31:00Z"/>
        </w:rPr>
      </w:pPr>
      <w:del w:id="880" w:author="Master Repository Process" w:date="2024-01-03T12:31:00Z">
        <w:r>
          <w:tab/>
          <w:delText>(3)</w:delText>
        </w:r>
        <w:r>
          <w:tab/>
          <w:delText xml:space="preserve">If the Authority leases or lets land vested in or acquired by the Authority, or holds land jointly with another person who is not a public authority, the land is, by reason of the lease, tenancy or joint holding, rateable land for the purposes of the </w:delText>
        </w:r>
        <w:r>
          <w:rPr>
            <w:i/>
          </w:rPr>
          <w:delText>Local Government Act 1995</w:delText>
        </w:r>
        <w:r>
          <w:delText xml:space="preserve"> in the hands of the lessee, tenant or joint holder.</w:delText>
        </w:r>
      </w:del>
    </w:p>
    <w:p>
      <w:pPr>
        <w:pStyle w:val="Subsection"/>
        <w:spacing w:before="120"/>
        <w:rPr>
          <w:del w:id="881" w:author="Master Repository Process" w:date="2024-01-03T12:31:00Z"/>
        </w:rPr>
      </w:pPr>
      <w:del w:id="882" w:author="Master Repository Process" w:date="2024-01-03T12:31:00Z">
        <w:r>
          <w:tab/>
          <w:delText>(4)</w:delText>
        </w:r>
        <w:r>
          <w:tab/>
          <w:delText xml:space="preserve">The Authority is to pay to the Treasurer in respect of each financial year an amount equivalent to the sum of all local government rates and charges that, but for subsection (2) and section 6.26(2)(a)(i) of the </w:delText>
        </w:r>
        <w:r>
          <w:rPr>
            <w:i/>
          </w:rPr>
          <w:delText>Local Government Act 1995</w:delText>
        </w:r>
        <w:r>
          <w:delText>, the Authority would have been liable to pay in respect of that financial year.</w:delText>
        </w:r>
      </w:del>
    </w:p>
    <w:p>
      <w:pPr>
        <w:pStyle w:val="Subsection"/>
        <w:rPr>
          <w:del w:id="883" w:author="Master Repository Process" w:date="2024-01-03T12:31:00Z"/>
        </w:rPr>
      </w:pPr>
      <w:del w:id="884" w:author="Master Repository Process" w:date="2024-01-03T12:31:00Z">
        <w:r>
          <w:tab/>
          <w:delText>(5)</w:delText>
        </w:r>
        <w:r>
          <w:tab/>
          <w:delText>Subsection (4) does not apply in relation to land that is rateable under subsection (3).</w:delText>
        </w:r>
      </w:del>
    </w:p>
    <w:p>
      <w:pPr>
        <w:pStyle w:val="Subsection"/>
        <w:rPr>
          <w:del w:id="885" w:author="Master Repository Process" w:date="2024-01-03T12:31:00Z"/>
        </w:rPr>
      </w:pPr>
      <w:del w:id="886" w:author="Master Repository Process" w:date="2024-01-03T12:31:00Z">
        <w:r>
          <w:tab/>
          <w:delText>(6)</w:delText>
        </w:r>
        <w:r>
          <w:tab/>
          <w:delText xml:space="preserve">An amount payable under subsection (4) — </w:delText>
        </w:r>
      </w:del>
    </w:p>
    <w:p>
      <w:pPr>
        <w:pStyle w:val="Indenta"/>
        <w:rPr>
          <w:del w:id="887" w:author="Master Repository Process" w:date="2024-01-03T12:31:00Z"/>
        </w:rPr>
      </w:pPr>
      <w:del w:id="888" w:author="Master Repository Process" w:date="2024-01-03T12:31:00Z">
        <w:r>
          <w:tab/>
          <w:delText>(a)</w:delText>
        </w:r>
        <w:r>
          <w:tab/>
          <w:delText>is to be determined in accordance with such principles; and</w:delText>
        </w:r>
      </w:del>
    </w:p>
    <w:p>
      <w:pPr>
        <w:pStyle w:val="Indenta"/>
        <w:keepNext/>
        <w:rPr>
          <w:del w:id="889" w:author="Master Repository Process" w:date="2024-01-03T12:31:00Z"/>
        </w:rPr>
      </w:pPr>
      <w:del w:id="890" w:author="Master Repository Process" w:date="2024-01-03T12:31:00Z">
        <w:r>
          <w:tab/>
          <w:delText>(b)</w:delText>
        </w:r>
        <w:r>
          <w:tab/>
          <w:delText>is to be paid at such time or times,</w:delText>
        </w:r>
      </w:del>
    </w:p>
    <w:p>
      <w:pPr>
        <w:pStyle w:val="Subsection"/>
        <w:rPr>
          <w:del w:id="891" w:author="Master Repository Process" w:date="2024-01-03T12:31:00Z"/>
        </w:rPr>
      </w:pPr>
      <w:del w:id="892" w:author="Master Repository Process" w:date="2024-01-03T12:31:00Z">
        <w:r>
          <w:tab/>
        </w:r>
        <w:r>
          <w:tab/>
          <w:delText>as the Treasurer may direct.</w:delText>
        </w:r>
      </w:del>
    </w:p>
    <w:p>
      <w:pPr>
        <w:pStyle w:val="Subsection"/>
        <w:rPr>
          <w:del w:id="893" w:author="Master Repository Process" w:date="2024-01-03T12:31:00Z"/>
        </w:rPr>
      </w:pPr>
      <w:del w:id="894" w:author="Master Repository Process" w:date="2024-01-03T12:31:00Z">
        <w:r>
          <w:tab/>
          <w:delText>(7)</w:delText>
        </w:r>
        <w:r>
          <w:tab/>
          <w:delText xml:space="preserve">The first payment under subsection (4) is to be in respect of the next full financial year after the commencement of the </w:delText>
        </w:r>
        <w:r>
          <w:rPr>
            <w:i/>
          </w:rPr>
          <w:delText>Western Australian Land Authority Amendment Act 1998</w:delText>
        </w:r>
        <w:r>
          <w:delText>.</w:delText>
        </w:r>
      </w:del>
    </w:p>
    <w:p>
      <w:pPr>
        <w:pStyle w:val="Footnotesection"/>
        <w:rPr>
          <w:del w:id="895" w:author="Master Repository Process" w:date="2024-01-03T12:31:00Z"/>
        </w:rPr>
      </w:pPr>
      <w:del w:id="896" w:author="Master Repository Process" w:date="2024-01-03T12:31:00Z">
        <w:r>
          <w:tab/>
          <w:delText>[Section 32 inserted</w:delText>
        </w:r>
      </w:del>
      <w:r>
        <w:t>: No. </w:t>
      </w:r>
      <w:del w:id="897" w:author="Master Repository Process" w:date="2024-01-03T12:31:00Z">
        <w:r>
          <w:delText>60</w:delText>
        </w:r>
      </w:del>
      <w:ins w:id="898" w:author="Master Repository Process" w:date="2024-01-03T12:31:00Z">
        <w:r>
          <w:t>13</w:t>
        </w:r>
      </w:ins>
      <w:r>
        <w:t xml:space="preserve"> of</w:t>
      </w:r>
      <w:del w:id="899" w:author="Master Repository Process" w:date="2024-01-03T12:31:00Z">
        <w:r>
          <w:delText xml:space="preserve"> 1998</w:delText>
        </w:r>
      </w:del>
      <w:ins w:id="900" w:author="Master Repository Process" w:date="2024-01-03T12:31:00Z">
        <w:r>
          <w:t> 2023</w:t>
        </w:r>
      </w:ins>
      <w:r>
        <w:t xml:space="preserve"> s. </w:t>
      </w:r>
      <w:del w:id="901" w:author="Master Repository Process" w:date="2024-01-03T12:31:00Z">
        <w:r>
          <w:delText>20(1)</w:delText>
        </w:r>
        <w:r>
          <w:rPr>
            <w:vertAlign w:val="superscript"/>
          </w:rPr>
          <w:delText> 3</w:delText>
        </w:r>
        <w:r>
          <w:delText>; amended: No. 67 of 2004 s. 34.]</w:delText>
        </w:r>
      </w:del>
    </w:p>
    <w:p>
      <w:pPr>
        <w:pStyle w:val="Heading5"/>
        <w:rPr>
          <w:del w:id="902" w:author="Master Repository Process" w:date="2024-01-03T12:31:00Z"/>
        </w:rPr>
      </w:pPr>
      <w:bookmarkStart w:id="903" w:name="_Toc138412293"/>
      <w:del w:id="904" w:author="Master Repository Process" w:date="2024-01-03T12:31:00Z">
        <w:r>
          <w:rPr>
            <w:rStyle w:val="CharSectno"/>
          </w:rPr>
          <w:delText>33</w:delText>
        </w:r>
        <w:r>
          <w:delText>.</w:delText>
        </w:r>
        <w:r>
          <w:tab/>
          <w:delText>Investment</w:delText>
        </w:r>
        <w:bookmarkEnd w:id="903"/>
      </w:del>
    </w:p>
    <w:p>
      <w:pPr>
        <w:pStyle w:val="Subsection"/>
        <w:rPr>
          <w:del w:id="905" w:author="Master Repository Process" w:date="2024-01-03T12:31:00Z"/>
        </w:rPr>
      </w:pPr>
      <w:del w:id="906" w:author="Master Repository Process" w:date="2024-01-03T12:31:00Z">
        <w:r>
          <w:tab/>
        </w:r>
        <w:r>
          <w:tab/>
          <w:delText xml:space="preserve">Funds of the Authority that are not in an agency special purpose account established under section 16 of the </w:delText>
        </w:r>
        <w:r>
          <w:rPr>
            <w:i/>
            <w:iCs/>
          </w:rPr>
          <w:delText xml:space="preserve">Financial Management </w:delText>
        </w:r>
        <w:r>
          <w:rPr>
            <w:i/>
          </w:rPr>
          <w:delText xml:space="preserve">Act 2006 </w:delText>
        </w:r>
        <w:r>
          <w:delText>and are not being used for the performance of the Authority’s functions may be invested in such investments as the board determines.</w:delText>
        </w:r>
      </w:del>
    </w:p>
    <w:p>
      <w:pPr>
        <w:pStyle w:val="Footnotesection"/>
        <w:rPr>
          <w:del w:id="907" w:author="Master Repository Process" w:date="2024-01-03T12:31:00Z"/>
        </w:rPr>
      </w:pPr>
      <w:del w:id="908" w:author="Master Repository Process" w:date="2024-01-03T12:31:00Z">
        <w:r>
          <w:tab/>
          <w:delText>[Section 33 inserted: No. 67 of 2004 s. 35; amended: No. 77 of 2006 Sch. 1 cl. 182(3).]</w:delText>
        </w:r>
      </w:del>
    </w:p>
    <w:p>
      <w:pPr>
        <w:pStyle w:val="Heading5"/>
        <w:rPr>
          <w:del w:id="909" w:author="Master Repository Process" w:date="2024-01-03T12:31:00Z"/>
        </w:rPr>
      </w:pPr>
      <w:bookmarkStart w:id="910" w:name="_Toc138412294"/>
      <w:del w:id="911" w:author="Master Repository Process" w:date="2024-01-03T12:31:00Z">
        <w:r>
          <w:rPr>
            <w:rStyle w:val="CharSectno"/>
          </w:rPr>
          <w:delText>34</w:delText>
        </w:r>
        <w:r>
          <w:delText>.</w:delText>
        </w:r>
        <w:r>
          <w:tab/>
          <w:delText>Borrowing</w:delText>
        </w:r>
        <w:bookmarkEnd w:id="910"/>
      </w:del>
    </w:p>
    <w:p>
      <w:pPr>
        <w:pStyle w:val="Subsection"/>
        <w:rPr>
          <w:del w:id="912" w:author="Master Repository Process" w:date="2024-01-03T12:31:00Z"/>
        </w:rPr>
      </w:pPr>
      <w:del w:id="913" w:author="Master Repository Process" w:date="2024-01-03T12:31:00Z">
        <w:r>
          <w:tab/>
          <w:delText>(1)</w:delText>
        </w:r>
        <w:r>
          <w:tab/>
          <w:delText xml:space="preserve">The Authority may, subject to section 35 — </w:delText>
        </w:r>
      </w:del>
    </w:p>
    <w:p>
      <w:pPr>
        <w:pStyle w:val="Indenta"/>
        <w:rPr>
          <w:del w:id="914" w:author="Master Repository Process" w:date="2024-01-03T12:31:00Z"/>
        </w:rPr>
      </w:pPr>
      <w:del w:id="915" w:author="Master Repository Process" w:date="2024-01-03T12:31:00Z">
        <w:r>
          <w:tab/>
          <w:delText>(a)</w:delText>
        </w:r>
        <w:r>
          <w:tab/>
          <w:delText>borrow or re</w:delText>
        </w:r>
        <w:r>
          <w:noBreakHyphen/>
          <w:delText>borrow moneys; or</w:delText>
        </w:r>
      </w:del>
    </w:p>
    <w:p>
      <w:pPr>
        <w:pStyle w:val="Indenta"/>
        <w:rPr>
          <w:del w:id="916" w:author="Master Repository Process" w:date="2024-01-03T12:31:00Z"/>
        </w:rPr>
      </w:pPr>
      <w:del w:id="917" w:author="Master Repository Process" w:date="2024-01-03T12:31:00Z">
        <w:r>
          <w:tab/>
          <w:delText>(b)</w:delText>
        </w:r>
        <w:r>
          <w:tab/>
          <w:delText>obtain credit; or</w:delText>
        </w:r>
      </w:del>
    </w:p>
    <w:p>
      <w:pPr>
        <w:pStyle w:val="Indenta"/>
        <w:rPr>
          <w:del w:id="918" w:author="Master Repository Process" w:date="2024-01-03T12:31:00Z"/>
        </w:rPr>
      </w:pPr>
      <w:del w:id="919" w:author="Master Repository Process" w:date="2024-01-03T12:31:00Z">
        <w:r>
          <w:tab/>
          <w:delText>(c)</w:delText>
        </w:r>
        <w:r>
          <w:tab/>
          <w:delText>otherwise arrange for financial accommodation to be extended to the Authority.</w:delText>
        </w:r>
      </w:del>
    </w:p>
    <w:p>
      <w:pPr>
        <w:pStyle w:val="Subsection"/>
        <w:rPr>
          <w:del w:id="920" w:author="Master Repository Process" w:date="2024-01-03T12:31:00Z"/>
        </w:rPr>
      </w:pPr>
      <w:del w:id="921" w:author="Master Repository Process" w:date="2024-01-03T12:31:00Z">
        <w:r>
          <w:tab/>
          <w:delText>(2)</w:delText>
        </w:r>
        <w:r>
          <w:tab/>
          <w:delText>The Authority is to keep such registers for the purposes of this section as may be prescribed.</w:delText>
        </w:r>
      </w:del>
    </w:p>
    <w:p>
      <w:pPr>
        <w:pStyle w:val="Footnotesection"/>
        <w:rPr>
          <w:del w:id="922" w:author="Master Repository Process" w:date="2024-01-03T12:31:00Z"/>
        </w:rPr>
      </w:pPr>
      <w:del w:id="923" w:author="Master Repository Process" w:date="2024-01-03T12:31:00Z">
        <w:r>
          <w:tab/>
          <w:delText>[Section 34 inserted: No. 67 of 2004 s. 35.]</w:delText>
        </w:r>
      </w:del>
    </w:p>
    <w:p>
      <w:pPr>
        <w:pStyle w:val="Heading5"/>
        <w:rPr>
          <w:del w:id="924" w:author="Master Repository Process" w:date="2024-01-03T12:31:00Z"/>
        </w:rPr>
      </w:pPr>
      <w:bookmarkStart w:id="925" w:name="_Toc138412295"/>
      <w:del w:id="926" w:author="Master Repository Process" w:date="2024-01-03T12:31:00Z">
        <w:r>
          <w:rPr>
            <w:rStyle w:val="CharSectno"/>
          </w:rPr>
          <w:delText>35</w:delText>
        </w:r>
        <w:r>
          <w:delText>.</w:delText>
        </w:r>
        <w:r>
          <w:tab/>
          <w:delText>Borrowing restrictions</w:delText>
        </w:r>
        <w:bookmarkEnd w:id="925"/>
      </w:del>
    </w:p>
    <w:p>
      <w:pPr>
        <w:pStyle w:val="Subsection"/>
        <w:rPr>
          <w:del w:id="927" w:author="Master Repository Process" w:date="2024-01-03T12:31:00Z"/>
        </w:rPr>
      </w:pPr>
      <w:del w:id="928" w:author="Master Repository Process" w:date="2024-01-03T12:31:00Z">
        <w:r>
          <w:tab/>
          <w:delText>(1)</w:delText>
        </w:r>
        <w:r>
          <w:tab/>
          <w:delText>The Authority is not to exercise the power conferred by section 34(1)(a) except with, and in accordance with, the Treasurer’s approval.</w:delText>
        </w:r>
      </w:del>
    </w:p>
    <w:p>
      <w:pPr>
        <w:pStyle w:val="Subsection"/>
        <w:rPr>
          <w:del w:id="929" w:author="Master Repository Process" w:date="2024-01-03T12:31:00Z"/>
        </w:rPr>
      </w:pPr>
      <w:del w:id="930" w:author="Master Repository Process" w:date="2024-01-03T12:31:00Z">
        <w:r>
          <w:tab/>
          <w:delText>(2)</w:delText>
        </w:r>
        <w:r>
          <w:tab/>
          <w:delText>Without limiting subsection (1), the Treasurer’s approval may be given by way of a notice under subsection (3).</w:delText>
        </w:r>
      </w:del>
    </w:p>
    <w:p>
      <w:pPr>
        <w:pStyle w:val="Subsection"/>
        <w:rPr>
          <w:del w:id="931" w:author="Master Repository Process" w:date="2024-01-03T12:31:00Z"/>
        </w:rPr>
      </w:pPr>
      <w:del w:id="932" w:author="Master Repository Process" w:date="2024-01-03T12:31:00Z">
        <w:r>
          <w:tab/>
          <w:delText>(3)</w:delText>
        </w:r>
        <w:r>
          <w:tab/>
          <w:delText>The Treasurer may, by notice to the Authority, impose monetary limits on the exercise of the power conferred by section 34(1)(a).</w:delText>
        </w:r>
      </w:del>
    </w:p>
    <w:p>
      <w:pPr>
        <w:pStyle w:val="Subsection"/>
        <w:rPr>
          <w:del w:id="933" w:author="Master Repository Process" w:date="2024-01-03T12:31:00Z"/>
        </w:rPr>
      </w:pPr>
      <w:del w:id="934" w:author="Master Repository Process" w:date="2024-01-03T12:31:00Z">
        <w:r>
          <w:tab/>
          <w:delText>(4)</w:delText>
        </w:r>
        <w:r>
          <w:tab/>
          <w:delText xml:space="preserve">A monetary limit is to be determined for the exercise of that power in a financial year specified by the Treasurer and may relate to — </w:delText>
        </w:r>
      </w:del>
    </w:p>
    <w:p>
      <w:pPr>
        <w:pStyle w:val="Indenta"/>
        <w:rPr>
          <w:del w:id="935" w:author="Master Repository Process" w:date="2024-01-03T12:31:00Z"/>
        </w:rPr>
      </w:pPr>
      <w:del w:id="936" w:author="Master Repository Process" w:date="2024-01-03T12:31:00Z">
        <w:r>
          <w:tab/>
          <w:delText>(a)</w:delText>
        </w:r>
        <w:r>
          <w:tab/>
          <w:delText>the total amount that can be outstanding at any one time during that year as a result of the exercise of that power; or</w:delText>
        </w:r>
      </w:del>
    </w:p>
    <w:p>
      <w:pPr>
        <w:pStyle w:val="Indenta"/>
        <w:rPr>
          <w:del w:id="937" w:author="Master Repository Process" w:date="2024-01-03T12:31:00Z"/>
        </w:rPr>
      </w:pPr>
      <w:del w:id="938" w:author="Master Repository Process" w:date="2024-01-03T12:31:00Z">
        <w:r>
          <w:tab/>
          <w:delText>(b)</w:delText>
        </w:r>
        <w:r>
          <w:tab/>
          <w:delText>the total liabilities that can be incurred during that year as a result of the exercise of that power.</w:delText>
        </w:r>
      </w:del>
    </w:p>
    <w:p>
      <w:pPr>
        <w:pStyle w:val="Subsection"/>
        <w:rPr>
          <w:del w:id="939" w:author="Master Repository Process" w:date="2024-01-03T12:31:00Z"/>
        </w:rPr>
      </w:pPr>
      <w:del w:id="940" w:author="Master Repository Process" w:date="2024-01-03T12:31:00Z">
        <w:r>
          <w:tab/>
          <w:delText>(5)</w:delText>
        </w:r>
        <w:r>
          <w:tab/>
          <w:delText>A monetary limit for the time being in force may be varied for a subsequent financial year by the Treasurer by a further notice under subsection (3).</w:delText>
        </w:r>
      </w:del>
    </w:p>
    <w:p>
      <w:pPr>
        <w:pStyle w:val="Subsection"/>
        <w:rPr>
          <w:del w:id="941" w:author="Master Repository Process" w:date="2024-01-03T12:31:00Z"/>
        </w:rPr>
      </w:pPr>
      <w:del w:id="942" w:author="Master Repository Process" w:date="2024-01-03T12:31:00Z">
        <w:r>
          <w:tab/>
          <w:delText>(6)</w:delText>
        </w:r>
        <w:r>
          <w:tab/>
          <w:delText>A monetary limit for the time being in force continues to apply until it is so varied.</w:delText>
        </w:r>
      </w:del>
    </w:p>
    <w:p>
      <w:pPr>
        <w:pStyle w:val="Subsection"/>
        <w:rPr>
          <w:del w:id="943" w:author="Master Repository Process" w:date="2024-01-03T12:31:00Z"/>
        </w:rPr>
      </w:pPr>
      <w:del w:id="944" w:author="Master Repository Process" w:date="2024-01-03T12:31:00Z">
        <w:r>
          <w:tab/>
          <w:delText>(7)</w:delText>
        </w:r>
        <w:r>
          <w:tab/>
          <w:delText>The Treasurer may, by notice to the Authority, impose other conditions on the exercise of the power conferred by section 34(1)(a) or vary a condition for the time being in force.</w:delText>
        </w:r>
      </w:del>
    </w:p>
    <w:p>
      <w:pPr>
        <w:pStyle w:val="Subsection"/>
        <w:rPr>
          <w:del w:id="945" w:author="Master Repository Process" w:date="2024-01-03T12:31:00Z"/>
        </w:rPr>
      </w:pPr>
      <w:del w:id="946" w:author="Master Repository Process" w:date="2024-01-03T12:31:00Z">
        <w:r>
          <w:tab/>
          <w:delText>(8)</w:delText>
        </w:r>
        <w:r>
          <w:tab/>
          <w:delText>The Authority must comply with any monetary limit or other condition for the time being in force in relation to it.</w:delText>
        </w:r>
      </w:del>
    </w:p>
    <w:p>
      <w:pPr>
        <w:pStyle w:val="Subsection"/>
        <w:rPr>
          <w:del w:id="947" w:author="Master Repository Process" w:date="2024-01-03T12:31:00Z"/>
        </w:rPr>
      </w:pPr>
      <w:del w:id="948" w:author="Master Repository Process" w:date="2024-01-03T12:31:00Z">
        <w:r>
          <w:tab/>
          <w:delText>(9)</w:delText>
        </w:r>
        <w:r>
          <w:tab/>
          <w:delText>A liability of the Authority is not unenforceable or in any way affected by a failure of the Authority to comply with this section.</w:delText>
        </w:r>
      </w:del>
    </w:p>
    <w:p>
      <w:pPr>
        <w:pStyle w:val="Subsection"/>
        <w:rPr>
          <w:del w:id="949" w:author="Master Repository Process" w:date="2024-01-03T12:31:00Z"/>
        </w:rPr>
      </w:pPr>
      <w:del w:id="950" w:author="Master Repository Process" w:date="2024-01-03T12:31:00Z">
        <w:r>
          <w:tab/>
          <w:delText>(10)</w:delText>
        </w:r>
        <w:r>
          <w:tab/>
          <w:delText>No person dealing with the Authority is bound or concerned to enquire whether the Authority has complied or is complying with this section.</w:delText>
        </w:r>
      </w:del>
    </w:p>
    <w:p>
      <w:pPr>
        <w:pStyle w:val="Footnotesection"/>
        <w:rPr>
          <w:del w:id="951" w:author="Master Repository Process" w:date="2024-01-03T12:31:00Z"/>
        </w:rPr>
      </w:pPr>
      <w:del w:id="952" w:author="Master Repository Process" w:date="2024-01-03T12:31:00Z">
        <w:r>
          <w:tab/>
          <w:delText>[Section 35 inserted: No. 67 of 2004 s. 35.]</w:delText>
        </w:r>
      </w:del>
    </w:p>
    <w:p>
      <w:pPr>
        <w:pStyle w:val="Heading5"/>
        <w:rPr>
          <w:del w:id="953" w:author="Master Repository Process" w:date="2024-01-03T12:31:00Z"/>
        </w:rPr>
      </w:pPr>
      <w:bookmarkStart w:id="954" w:name="_Toc138412296"/>
      <w:del w:id="955" w:author="Master Repository Process" w:date="2024-01-03T12:31:00Z">
        <w:r>
          <w:rPr>
            <w:rStyle w:val="CharSectno"/>
          </w:rPr>
          <w:delText>35A</w:delText>
        </w:r>
        <w:r>
          <w:delText>.</w:delText>
        </w:r>
        <w:r>
          <w:tab/>
          <w:delText>Hedging transactions</w:delText>
        </w:r>
        <w:bookmarkEnd w:id="954"/>
      </w:del>
    </w:p>
    <w:p>
      <w:pPr>
        <w:pStyle w:val="Subsection"/>
        <w:rPr>
          <w:del w:id="956" w:author="Master Repository Process" w:date="2024-01-03T12:31:00Z"/>
        </w:rPr>
      </w:pPr>
      <w:del w:id="957" w:author="Master Repository Process" w:date="2024-01-03T12:31:00Z">
        <w:r>
          <w:tab/>
          <w:delText>(1)</w:delText>
        </w:r>
        <w:r>
          <w:tab/>
          <w:delText xml:space="preserve">The Authority may, for the purpose of managing, limiting or reducing perceived risks or anticipated costs in connection with the exercise of any power conferred by section 34 — </w:delText>
        </w:r>
      </w:del>
    </w:p>
    <w:p>
      <w:pPr>
        <w:pStyle w:val="Indenta"/>
        <w:rPr>
          <w:del w:id="958" w:author="Master Repository Process" w:date="2024-01-03T12:31:00Z"/>
        </w:rPr>
      </w:pPr>
      <w:del w:id="959" w:author="Master Repository Process" w:date="2024-01-03T12:31:00Z">
        <w:r>
          <w:tab/>
          <w:delText>(a)</w:delText>
        </w:r>
        <w:r>
          <w:tab/>
          <w:delText xml:space="preserve">enter into an agreement or arrangement to effect any of the following transactions — </w:delText>
        </w:r>
      </w:del>
    </w:p>
    <w:p>
      <w:pPr>
        <w:pStyle w:val="Indenti"/>
        <w:rPr>
          <w:del w:id="960" w:author="Master Repository Process" w:date="2024-01-03T12:31:00Z"/>
        </w:rPr>
      </w:pPr>
      <w:del w:id="961" w:author="Master Repository Process" w:date="2024-01-03T12:31:00Z">
        <w:r>
          <w:tab/>
          <w:delText>(i)</w:delText>
        </w:r>
        <w:r>
          <w:tab/>
          <w:delText>a foreign exchange transaction;</w:delText>
        </w:r>
      </w:del>
    </w:p>
    <w:p>
      <w:pPr>
        <w:pStyle w:val="Indenti"/>
        <w:rPr>
          <w:del w:id="962" w:author="Master Repository Process" w:date="2024-01-03T12:31:00Z"/>
        </w:rPr>
      </w:pPr>
      <w:del w:id="963" w:author="Master Repository Process" w:date="2024-01-03T12:31:00Z">
        <w:r>
          <w:tab/>
          <w:delText>(ii)</w:delText>
        </w:r>
        <w:r>
          <w:tab/>
          <w:delText>a forward foreign exchange transaction;</w:delText>
        </w:r>
      </w:del>
    </w:p>
    <w:p>
      <w:pPr>
        <w:pStyle w:val="Indenti"/>
        <w:rPr>
          <w:del w:id="964" w:author="Master Repository Process" w:date="2024-01-03T12:31:00Z"/>
        </w:rPr>
      </w:pPr>
      <w:del w:id="965" w:author="Master Repository Process" w:date="2024-01-03T12:31:00Z">
        <w:r>
          <w:tab/>
          <w:delText>(iii)</w:delText>
        </w:r>
        <w:r>
          <w:tab/>
          <w:delText>a currency swap;</w:delText>
        </w:r>
      </w:del>
    </w:p>
    <w:p>
      <w:pPr>
        <w:pStyle w:val="Indenti"/>
        <w:rPr>
          <w:del w:id="966" w:author="Master Repository Process" w:date="2024-01-03T12:31:00Z"/>
        </w:rPr>
      </w:pPr>
      <w:del w:id="967" w:author="Master Repository Process" w:date="2024-01-03T12:31:00Z">
        <w:r>
          <w:tab/>
          <w:delText>(iv)</w:delText>
        </w:r>
        <w:r>
          <w:tab/>
          <w:delText>a forward currency swap;</w:delText>
        </w:r>
      </w:del>
    </w:p>
    <w:p>
      <w:pPr>
        <w:pStyle w:val="Indenti"/>
        <w:rPr>
          <w:del w:id="968" w:author="Master Repository Process" w:date="2024-01-03T12:31:00Z"/>
        </w:rPr>
      </w:pPr>
      <w:del w:id="969" w:author="Master Repository Process" w:date="2024-01-03T12:31:00Z">
        <w:r>
          <w:tab/>
          <w:delText>(v)</w:delText>
        </w:r>
        <w:r>
          <w:tab/>
          <w:delText>a foreign currency cap, a foreign currency collar or a foreign currency floor;</w:delText>
        </w:r>
      </w:del>
    </w:p>
    <w:p>
      <w:pPr>
        <w:pStyle w:val="Indenti"/>
        <w:rPr>
          <w:del w:id="970" w:author="Master Repository Process" w:date="2024-01-03T12:31:00Z"/>
        </w:rPr>
      </w:pPr>
      <w:del w:id="971" w:author="Master Repository Process" w:date="2024-01-03T12:31:00Z">
        <w:r>
          <w:tab/>
          <w:delText>(vi)</w:delText>
        </w:r>
        <w:r>
          <w:tab/>
          <w:delText>a forward interest rate agreement;</w:delText>
        </w:r>
      </w:del>
    </w:p>
    <w:p>
      <w:pPr>
        <w:pStyle w:val="Indenti"/>
        <w:rPr>
          <w:del w:id="972" w:author="Master Repository Process" w:date="2024-01-03T12:31:00Z"/>
        </w:rPr>
      </w:pPr>
      <w:del w:id="973" w:author="Master Repository Process" w:date="2024-01-03T12:31:00Z">
        <w:r>
          <w:tab/>
          <w:delText>(vii)</w:delText>
        </w:r>
        <w:r>
          <w:tab/>
          <w:delText>an interest rate swap;</w:delText>
        </w:r>
      </w:del>
    </w:p>
    <w:p>
      <w:pPr>
        <w:pStyle w:val="Indenti"/>
        <w:rPr>
          <w:del w:id="974" w:author="Master Repository Process" w:date="2024-01-03T12:31:00Z"/>
        </w:rPr>
      </w:pPr>
      <w:del w:id="975" w:author="Master Repository Process" w:date="2024-01-03T12:31:00Z">
        <w:r>
          <w:tab/>
          <w:delText>(viii)</w:delText>
        </w:r>
        <w:r>
          <w:tab/>
          <w:delText>a forward interest rate swap;</w:delText>
        </w:r>
      </w:del>
    </w:p>
    <w:p>
      <w:pPr>
        <w:pStyle w:val="Indenti"/>
        <w:rPr>
          <w:del w:id="976" w:author="Master Repository Process" w:date="2024-01-03T12:31:00Z"/>
        </w:rPr>
      </w:pPr>
      <w:del w:id="977" w:author="Master Repository Process" w:date="2024-01-03T12:31:00Z">
        <w:r>
          <w:tab/>
          <w:delText>(ix)</w:delText>
        </w:r>
        <w:r>
          <w:tab/>
          <w:delText>an interest rate cap, an interest rate collar or an interest rate floor;</w:delText>
        </w:r>
      </w:del>
    </w:p>
    <w:p>
      <w:pPr>
        <w:pStyle w:val="Indenti"/>
        <w:rPr>
          <w:del w:id="978" w:author="Master Repository Process" w:date="2024-01-03T12:31:00Z"/>
        </w:rPr>
      </w:pPr>
      <w:del w:id="979" w:author="Master Repository Process" w:date="2024-01-03T12:31:00Z">
        <w:r>
          <w:tab/>
          <w:delText>(x)</w:delText>
        </w:r>
        <w:r>
          <w:tab/>
          <w:delText>an option for interest rate or currency management purposes;</w:delText>
        </w:r>
      </w:del>
    </w:p>
    <w:p>
      <w:pPr>
        <w:pStyle w:val="Indenti"/>
        <w:rPr>
          <w:del w:id="980" w:author="Master Repository Process" w:date="2024-01-03T12:31:00Z"/>
        </w:rPr>
      </w:pPr>
      <w:del w:id="981" w:author="Master Repository Process" w:date="2024-01-03T12:31:00Z">
        <w:r>
          <w:tab/>
          <w:delText>(xi)</w:delText>
        </w:r>
        <w:r>
          <w:tab/>
          <w:delText>a futures contract or a futures option within the meaning of the Corporations Act;</w:delText>
        </w:r>
      </w:del>
    </w:p>
    <w:p>
      <w:pPr>
        <w:pStyle w:val="Indenti"/>
        <w:keepLines/>
        <w:rPr>
          <w:del w:id="982" w:author="Master Repository Process" w:date="2024-01-03T12:31:00Z"/>
        </w:rPr>
      </w:pPr>
      <w:del w:id="983" w:author="Master Repository Process" w:date="2024-01-03T12:31:00Z">
        <w:r>
          <w:tab/>
          <w:delText>(xii)</w:delText>
        </w:r>
        <w:r>
          <w:tab/>
          <w:delText xml:space="preserve">a transaction of such other class as is approved in writing by the Minister, with the Treasurer’s concurrence, as a class of transactions to which this paragraph applies; </w:delText>
        </w:r>
      </w:del>
    </w:p>
    <w:p>
      <w:pPr>
        <w:pStyle w:val="Indenta"/>
        <w:rPr>
          <w:del w:id="984" w:author="Master Repository Process" w:date="2024-01-03T12:31:00Z"/>
        </w:rPr>
      </w:pPr>
      <w:del w:id="985" w:author="Master Repository Process" w:date="2024-01-03T12:31:00Z">
        <w:r>
          <w:tab/>
        </w:r>
        <w:r>
          <w:tab/>
          <w:delText>or</w:delText>
        </w:r>
      </w:del>
    </w:p>
    <w:p>
      <w:pPr>
        <w:pStyle w:val="Indenta"/>
        <w:rPr>
          <w:del w:id="986" w:author="Master Repository Process" w:date="2024-01-03T12:31:00Z"/>
        </w:rPr>
      </w:pPr>
      <w:del w:id="987" w:author="Master Repository Process" w:date="2024-01-03T12:31:00Z">
        <w:r>
          <w:tab/>
          <w:delText>(b)</w:delText>
        </w:r>
        <w:r>
          <w:tab/>
          <w:delText xml:space="preserve">enter into an agreement or arrangement to effect any transaction which is a combination of — </w:delText>
        </w:r>
      </w:del>
    </w:p>
    <w:p>
      <w:pPr>
        <w:pStyle w:val="Indenti"/>
        <w:rPr>
          <w:del w:id="988" w:author="Master Repository Process" w:date="2024-01-03T12:31:00Z"/>
        </w:rPr>
      </w:pPr>
      <w:del w:id="989" w:author="Master Repository Process" w:date="2024-01-03T12:31:00Z">
        <w:r>
          <w:tab/>
          <w:delText>(i)</w:delText>
        </w:r>
        <w:r>
          <w:tab/>
          <w:delText>2 or more transactions permitted under paragraph (a); or</w:delText>
        </w:r>
      </w:del>
    </w:p>
    <w:p>
      <w:pPr>
        <w:pStyle w:val="Indenti"/>
        <w:rPr>
          <w:del w:id="990" w:author="Master Repository Process" w:date="2024-01-03T12:31:00Z"/>
        </w:rPr>
      </w:pPr>
      <w:del w:id="991" w:author="Master Repository Process" w:date="2024-01-03T12:31:00Z">
        <w:r>
          <w:tab/>
          <w:delText>(ii)</w:delText>
        </w:r>
        <w:r>
          <w:tab/>
          <w:delText>one or more transactions permitted under paragraph (a) and one or more transactions permitted under section 34.</w:delText>
        </w:r>
      </w:del>
    </w:p>
    <w:p>
      <w:pPr>
        <w:pStyle w:val="Subsection"/>
        <w:rPr>
          <w:del w:id="992" w:author="Master Repository Process" w:date="2024-01-03T12:31:00Z"/>
        </w:rPr>
      </w:pPr>
      <w:del w:id="993" w:author="Master Repository Process" w:date="2024-01-03T12:31:00Z">
        <w:r>
          <w:tab/>
          <w:delText>(2)</w:delText>
        </w:r>
        <w:r>
          <w:tab/>
          <w:delText xml:space="preserve">In subsection (1)(a) — </w:delText>
        </w:r>
      </w:del>
    </w:p>
    <w:p>
      <w:pPr>
        <w:pStyle w:val="Defstart"/>
        <w:rPr>
          <w:del w:id="994" w:author="Master Repository Process" w:date="2024-01-03T12:31:00Z"/>
        </w:rPr>
      </w:pPr>
      <w:del w:id="995" w:author="Master Repository Process" w:date="2024-01-03T12:31:00Z">
        <w:r>
          <w:rPr>
            <w:b/>
          </w:rPr>
          <w:tab/>
        </w:r>
        <w:r>
          <w:rPr>
            <w:rStyle w:val="CharDefText"/>
          </w:rPr>
          <w:delText>interest rate</w:delText>
        </w:r>
        <w:r>
          <w:delText xml:space="preserve"> includes coupon rate, discount rate and yield.</w:delText>
        </w:r>
      </w:del>
    </w:p>
    <w:p>
      <w:pPr>
        <w:pStyle w:val="Footnotesection"/>
        <w:rPr>
          <w:del w:id="996" w:author="Master Repository Process" w:date="2024-01-03T12:31:00Z"/>
        </w:rPr>
      </w:pPr>
      <w:del w:id="997" w:author="Master Repository Process" w:date="2024-01-03T12:31:00Z">
        <w:r>
          <w:tab/>
          <w:delText>[Section 35A inserted: No. 67 of 2004 s. 35.]</w:delText>
        </w:r>
      </w:del>
    </w:p>
    <w:p>
      <w:pPr>
        <w:pStyle w:val="Heading5"/>
        <w:rPr>
          <w:del w:id="998" w:author="Master Repository Process" w:date="2024-01-03T12:31:00Z"/>
        </w:rPr>
      </w:pPr>
      <w:bookmarkStart w:id="999" w:name="_Toc138412297"/>
      <w:del w:id="1000" w:author="Master Repository Process" w:date="2024-01-03T12:31:00Z">
        <w:r>
          <w:rPr>
            <w:rStyle w:val="CharSectno"/>
          </w:rPr>
          <w:delText>36</w:delText>
        </w:r>
        <w:r>
          <w:delText>.</w:delText>
        </w:r>
        <w:r>
          <w:tab/>
          <w:delText>Guarantees by State</w:delText>
        </w:r>
        <w:bookmarkEnd w:id="999"/>
      </w:del>
    </w:p>
    <w:p>
      <w:pPr>
        <w:pStyle w:val="Subsection"/>
        <w:rPr>
          <w:del w:id="1001" w:author="Master Repository Process" w:date="2024-01-03T12:31:00Z"/>
        </w:rPr>
      </w:pPr>
      <w:del w:id="1002" w:author="Master Repository Process" w:date="2024-01-03T12:31:00Z">
        <w:r>
          <w:tab/>
          <w:delText>(1)</w:delText>
        </w:r>
        <w:r>
          <w:tab/>
          <w:delText>The Treasurer, with the Minister’s concurrence, may, in the name and on behalf of the State, guarantee the performance by the Authority, in the State or elsewhere, of any financial obligation of the Authority arising under section 34.</w:delText>
        </w:r>
      </w:del>
    </w:p>
    <w:p>
      <w:pPr>
        <w:pStyle w:val="Subsection"/>
        <w:rPr>
          <w:del w:id="1003" w:author="Master Repository Process" w:date="2024-01-03T12:31:00Z"/>
        </w:rPr>
      </w:pPr>
      <w:del w:id="1004" w:author="Master Repository Process" w:date="2024-01-03T12:31:00Z">
        <w:r>
          <w:tab/>
          <w:delText>(2)</w:delText>
        </w:r>
        <w:r>
          <w:tab/>
          <w:delText>A guarantee is to be in such form and subject to such terms and conditions as the Treasurer determines.</w:delText>
        </w:r>
      </w:del>
    </w:p>
    <w:p>
      <w:pPr>
        <w:pStyle w:val="Subsection"/>
        <w:rPr>
          <w:del w:id="1005" w:author="Master Repository Process" w:date="2024-01-03T12:31:00Z"/>
        </w:rPr>
      </w:pPr>
      <w:del w:id="1006" w:author="Master Repository Process" w:date="2024-01-03T12:31:00Z">
        <w:r>
          <w:tab/>
          <w:delText>(3)</w:delText>
        </w:r>
        <w:r>
          <w:tab/>
          <w:delText xml:space="preserve">The due payment of moneys payable by the Treasurer under a guarantee — </w:delText>
        </w:r>
      </w:del>
    </w:p>
    <w:p>
      <w:pPr>
        <w:pStyle w:val="Indenta"/>
        <w:rPr>
          <w:del w:id="1007" w:author="Master Repository Process" w:date="2024-01-03T12:31:00Z"/>
        </w:rPr>
      </w:pPr>
      <w:del w:id="1008" w:author="Master Repository Process" w:date="2024-01-03T12:31:00Z">
        <w:r>
          <w:tab/>
          <w:delText>(a)</w:delText>
        </w:r>
        <w:r>
          <w:tab/>
          <w:delText>is by this subsection guaranteed by the State; and</w:delText>
        </w:r>
      </w:del>
    </w:p>
    <w:p>
      <w:pPr>
        <w:pStyle w:val="Indenta"/>
        <w:rPr>
          <w:del w:id="1009" w:author="Master Repository Process" w:date="2024-01-03T12:31:00Z"/>
        </w:rPr>
      </w:pPr>
      <w:del w:id="1010" w:author="Master Repository Process" w:date="2024-01-03T12:31:00Z">
        <w:r>
          <w:tab/>
          <w:delText>(b)</w:delText>
        </w:r>
        <w:r>
          <w:tab/>
          <w:delText xml:space="preserve">is to be made by the Treasurer and charged to the </w:delText>
        </w:r>
        <w:r>
          <w:rPr>
            <w:snapToGrid w:val="0"/>
          </w:rPr>
          <w:delText>Consolidated Account</w:delText>
        </w:r>
        <w:r>
          <w:delText>, and this subsection appropriates that Account accordingly.</w:delText>
        </w:r>
      </w:del>
    </w:p>
    <w:p>
      <w:pPr>
        <w:pStyle w:val="Subsection"/>
        <w:keepLines/>
        <w:rPr>
          <w:del w:id="1011" w:author="Master Repository Process" w:date="2024-01-03T12:31:00Z"/>
        </w:rPr>
      </w:pPr>
      <w:del w:id="1012" w:author="Master Repository Process" w:date="2024-01-03T12:31:00Z">
        <w:r>
          <w:tab/>
          <w:delText>(4)</w:delText>
        </w:r>
        <w:r>
          <w:tab/>
          <w:delText xml:space="preserve">The Treasurer is to cause any amounts received or recovered from the Authority or otherwise in respect of any payment made by the Treasurer under a guarantee to be credited to the </w:delText>
        </w:r>
        <w:r>
          <w:rPr>
            <w:snapToGrid w:val="0"/>
          </w:rPr>
          <w:delText>Consolidated Account</w:delText>
        </w:r>
        <w:r>
          <w:delText>.</w:delText>
        </w:r>
      </w:del>
    </w:p>
    <w:p>
      <w:pPr>
        <w:pStyle w:val="Footnotesection"/>
        <w:rPr>
          <w:del w:id="1013" w:author="Master Repository Process" w:date="2024-01-03T12:31:00Z"/>
        </w:rPr>
      </w:pPr>
      <w:del w:id="1014" w:author="Master Repository Process" w:date="2024-01-03T12:31:00Z">
        <w:r>
          <w:tab/>
          <w:delText>[Section 36 inserted: No. 67 of 2004 s. 35; amended: No. 77 of 2006 s. 4 and 5(1).]</w:delText>
        </w:r>
      </w:del>
    </w:p>
    <w:p>
      <w:pPr>
        <w:pStyle w:val="Heading5"/>
        <w:rPr>
          <w:del w:id="1015" w:author="Master Repository Process" w:date="2024-01-03T12:31:00Z"/>
        </w:rPr>
      </w:pPr>
      <w:bookmarkStart w:id="1016" w:name="_Toc138412298"/>
      <w:del w:id="1017" w:author="Master Repository Process" w:date="2024-01-03T12:31:00Z">
        <w:r>
          <w:rPr>
            <w:rStyle w:val="CharSectno"/>
          </w:rPr>
          <w:delText>37</w:delText>
        </w:r>
        <w:r>
          <w:delText>.</w:delText>
        </w:r>
        <w:r>
          <w:tab/>
          <w:delText>Charges for guarantee given under s. 36</w:delText>
        </w:r>
        <w:bookmarkEnd w:id="1016"/>
      </w:del>
    </w:p>
    <w:p>
      <w:pPr>
        <w:pStyle w:val="Subsection"/>
        <w:rPr>
          <w:del w:id="1018" w:author="Master Repository Process" w:date="2024-01-03T12:31:00Z"/>
        </w:rPr>
      </w:pPr>
      <w:del w:id="1019" w:author="Master Repository Process" w:date="2024-01-03T12:31:00Z">
        <w:r>
          <w:tab/>
          <w:delText>(1)</w:delText>
        </w:r>
        <w:r>
          <w:tab/>
          <w:delText xml:space="preserve">The Treasurer may, after consultation with the board, fix charges to be paid by the Authority to the Treasurer for the benefit of the </w:delText>
        </w:r>
        <w:r>
          <w:rPr>
            <w:snapToGrid w:val="0"/>
          </w:rPr>
          <w:delText>Consolidated Account</w:delText>
        </w:r>
        <w:r>
          <w:delText xml:space="preserve"> in respect of a guarantee given under section 36.</w:delText>
        </w:r>
      </w:del>
    </w:p>
    <w:p>
      <w:pPr>
        <w:pStyle w:val="Subsection"/>
        <w:rPr>
          <w:del w:id="1020" w:author="Master Repository Process" w:date="2024-01-03T12:31:00Z"/>
        </w:rPr>
      </w:pPr>
      <w:del w:id="1021" w:author="Master Repository Process" w:date="2024-01-03T12:31:00Z">
        <w:r>
          <w:tab/>
          <w:delText>(2)</w:delText>
        </w:r>
        <w:r>
          <w:tab/>
          <w:delText>Payments by the Authority to the Treasurer in respect of any such charges are required to be made at such times, and in such instalments, as the Treasurer determines.</w:delText>
        </w:r>
      </w:del>
    </w:p>
    <w:p>
      <w:pPr>
        <w:pStyle w:val="Footnotesection"/>
        <w:rPr>
          <w:del w:id="1022" w:author="Master Repository Process" w:date="2024-01-03T12:31:00Z"/>
        </w:rPr>
      </w:pPr>
      <w:del w:id="1023" w:author="Master Repository Process" w:date="2024-01-03T12:31:00Z">
        <w:r>
          <w:tab/>
          <w:delText>[Section 37 inserted: No. 67 of 2004 s. 35; amended: No. 77 of 2006 s. 4.]</w:delText>
        </w:r>
      </w:del>
    </w:p>
    <w:p>
      <w:pPr>
        <w:pStyle w:val="Heading5"/>
        <w:rPr>
          <w:del w:id="1024" w:author="Master Repository Process" w:date="2024-01-03T12:31:00Z"/>
        </w:rPr>
      </w:pPr>
      <w:bookmarkStart w:id="1025" w:name="_Toc138412299"/>
      <w:del w:id="1026" w:author="Master Repository Process" w:date="2024-01-03T12:31:00Z">
        <w:r>
          <w:rPr>
            <w:rStyle w:val="CharSectno"/>
          </w:rPr>
          <w:delText>38</w:delText>
        </w:r>
        <w:r>
          <w:delText>.</w:delText>
        </w:r>
        <w:r>
          <w:tab/>
          <w:delText>Dividends</w:delText>
        </w:r>
        <w:bookmarkEnd w:id="1025"/>
      </w:del>
    </w:p>
    <w:p>
      <w:pPr>
        <w:pStyle w:val="Subsection"/>
        <w:rPr>
          <w:del w:id="1027" w:author="Master Repository Process" w:date="2024-01-03T12:31:00Z"/>
        </w:rPr>
      </w:pPr>
      <w:del w:id="1028" w:author="Master Repository Process" w:date="2024-01-03T12:31:00Z">
        <w:r>
          <w:tab/>
          <w:delText>(1)</w:delText>
        </w:r>
        <w:r>
          <w:tab/>
          <w:delText xml:space="preserve">Any surplus remaining at the end of a financial year after the cost of the operations of the Authority and the amount of any interim dividend paid under subsection (7) during that financial year have been taken into account — </w:delText>
        </w:r>
      </w:del>
    </w:p>
    <w:p>
      <w:pPr>
        <w:pStyle w:val="Indenta"/>
        <w:rPr>
          <w:del w:id="1029" w:author="Master Repository Process" w:date="2024-01-03T12:31:00Z"/>
        </w:rPr>
      </w:pPr>
      <w:del w:id="1030" w:author="Master Repository Process" w:date="2024-01-03T12:31:00Z">
        <w:r>
          <w:tab/>
          <w:delText>(a)</w:delText>
        </w:r>
        <w:r>
          <w:tab/>
          <w:delText xml:space="preserve">may, in accordance with this section, be paid wholly or partly as a final dividend to the </w:delText>
        </w:r>
        <w:r>
          <w:rPr>
            <w:snapToGrid w:val="0"/>
          </w:rPr>
          <w:delText>Consolidated Account</w:delText>
        </w:r>
        <w:r>
          <w:delText>; and</w:delText>
        </w:r>
      </w:del>
    </w:p>
    <w:p>
      <w:pPr>
        <w:pStyle w:val="Indenta"/>
        <w:rPr>
          <w:del w:id="1031" w:author="Master Repository Process" w:date="2024-01-03T12:31:00Z"/>
        </w:rPr>
      </w:pPr>
      <w:del w:id="1032" w:author="Master Repository Process" w:date="2024-01-03T12:31:00Z">
        <w:r>
          <w:tab/>
          <w:delText>(b)</w:delText>
        </w:r>
        <w:r>
          <w:tab/>
          <w:delText>to the extent that it is not so paid, is to be applied for the purposes of the Authority.</w:delText>
        </w:r>
      </w:del>
    </w:p>
    <w:p>
      <w:pPr>
        <w:pStyle w:val="Subsection"/>
        <w:rPr>
          <w:del w:id="1033" w:author="Master Repository Process" w:date="2024-01-03T12:31:00Z"/>
        </w:rPr>
      </w:pPr>
      <w:del w:id="1034" w:author="Master Repository Process" w:date="2024-01-03T12:31:00Z">
        <w:r>
          <w:tab/>
          <w:delText>(2)</w:delText>
        </w:r>
        <w:r>
          <w:tab/>
          <w:delText xml:space="preserve">The board, as soon as is practicable after the end of each financial year, is to make a recommendation to the Minister as to — </w:delText>
        </w:r>
      </w:del>
    </w:p>
    <w:p>
      <w:pPr>
        <w:pStyle w:val="Indenta"/>
        <w:rPr>
          <w:del w:id="1035" w:author="Master Repository Process" w:date="2024-01-03T12:31:00Z"/>
        </w:rPr>
      </w:pPr>
      <w:del w:id="1036" w:author="Master Repository Process" w:date="2024-01-03T12:31:00Z">
        <w:r>
          <w:tab/>
          <w:delText>(a)</w:delText>
        </w:r>
        <w:r>
          <w:tab/>
          <w:delText>whether a final dividend is to be paid; and</w:delText>
        </w:r>
      </w:del>
    </w:p>
    <w:p>
      <w:pPr>
        <w:pStyle w:val="Indenta"/>
        <w:rPr>
          <w:del w:id="1037" w:author="Master Repository Process" w:date="2024-01-03T12:31:00Z"/>
        </w:rPr>
      </w:pPr>
      <w:del w:id="1038" w:author="Master Repository Process" w:date="2024-01-03T12:31:00Z">
        <w:r>
          <w:tab/>
          <w:delText>(b)</w:delText>
        </w:r>
        <w:r>
          <w:tab/>
          <w:delText>if so, the amount to be paid.</w:delText>
        </w:r>
      </w:del>
    </w:p>
    <w:p>
      <w:pPr>
        <w:pStyle w:val="Subsection"/>
        <w:keepNext/>
        <w:rPr>
          <w:del w:id="1039" w:author="Master Repository Process" w:date="2024-01-03T12:31:00Z"/>
        </w:rPr>
      </w:pPr>
      <w:del w:id="1040" w:author="Master Repository Process" w:date="2024-01-03T12:31:00Z">
        <w:r>
          <w:tab/>
          <w:delText>(3)</w:delText>
        </w:r>
        <w:r>
          <w:tab/>
          <w:delText xml:space="preserve">The Minister, with the Treasurer’s concurrence — </w:delText>
        </w:r>
      </w:del>
    </w:p>
    <w:p>
      <w:pPr>
        <w:pStyle w:val="Indenta"/>
        <w:rPr>
          <w:del w:id="1041" w:author="Master Repository Process" w:date="2024-01-03T12:31:00Z"/>
        </w:rPr>
      </w:pPr>
      <w:del w:id="1042" w:author="Master Repository Process" w:date="2024-01-03T12:31:00Z">
        <w:r>
          <w:tab/>
          <w:delText>(a)</w:delText>
        </w:r>
        <w:r>
          <w:tab/>
          <w:delText>may accept a recommendation under subsection (2); or</w:delText>
        </w:r>
      </w:del>
    </w:p>
    <w:p>
      <w:pPr>
        <w:pStyle w:val="Indenta"/>
        <w:rPr>
          <w:del w:id="1043" w:author="Master Repository Process" w:date="2024-01-03T12:31:00Z"/>
        </w:rPr>
      </w:pPr>
      <w:del w:id="1044" w:author="Master Repository Process" w:date="2024-01-03T12:31:00Z">
        <w:r>
          <w:tab/>
          <w:delText>(b)</w:delText>
        </w:r>
        <w:r>
          <w:tab/>
          <w:delText>after consultation with the board, is to direct that the amount of the final dividend is to be some other amount.</w:delText>
        </w:r>
      </w:del>
    </w:p>
    <w:p>
      <w:pPr>
        <w:pStyle w:val="Subsection"/>
        <w:keepNext/>
        <w:rPr>
          <w:del w:id="1045" w:author="Master Repository Process" w:date="2024-01-03T12:31:00Z"/>
        </w:rPr>
      </w:pPr>
      <w:del w:id="1046" w:author="Master Repository Process" w:date="2024-01-03T12:31:00Z">
        <w:r>
          <w:tab/>
          <w:delText>(4)</w:delText>
        </w:r>
        <w:r>
          <w:tab/>
          <w:delText xml:space="preserve">The Authority is to pay the dividend — </w:delText>
        </w:r>
      </w:del>
    </w:p>
    <w:p>
      <w:pPr>
        <w:pStyle w:val="Indenta"/>
        <w:rPr>
          <w:del w:id="1047" w:author="Master Repository Process" w:date="2024-01-03T12:31:00Z"/>
        </w:rPr>
      </w:pPr>
      <w:del w:id="1048" w:author="Master Repository Process" w:date="2024-01-03T12:31:00Z">
        <w:r>
          <w:tab/>
          <w:delText>(a)</w:delText>
        </w:r>
        <w:r>
          <w:tab/>
          <w:delText>as soon as practicable after the amount is fixed under subsection (3); and</w:delText>
        </w:r>
      </w:del>
    </w:p>
    <w:p>
      <w:pPr>
        <w:pStyle w:val="Indenta"/>
        <w:rPr>
          <w:del w:id="1049" w:author="Master Repository Process" w:date="2024-01-03T12:31:00Z"/>
        </w:rPr>
      </w:pPr>
      <w:del w:id="1050" w:author="Master Repository Process" w:date="2024-01-03T12:31:00Z">
        <w:r>
          <w:tab/>
          <w:delText>(b)</w:delText>
        </w:r>
        <w:r>
          <w:tab/>
          <w:delText xml:space="preserve">in any case not later than — </w:delText>
        </w:r>
      </w:del>
    </w:p>
    <w:p>
      <w:pPr>
        <w:pStyle w:val="Indenti"/>
        <w:rPr>
          <w:del w:id="1051" w:author="Master Repository Process" w:date="2024-01-03T12:31:00Z"/>
        </w:rPr>
      </w:pPr>
      <w:del w:id="1052" w:author="Master Repository Process" w:date="2024-01-03T12:31:00Z">
        <w:r>
          <w:tab/>
          <w:delText>(i)</w:delText>
        </w:r>
        <w:r>
          <w:tab/>
          <w:delText>6 months after the end of the financial year to which the final dividend relates; or</w:delText>
        </w:r>
      </w:del>
    </w:p>
    <w:p>
      <w:pPr>
        <w:pStyle w:val="Indenti"/>
        <w:rPr>
          <w:del w:id="1053" w:author="Master Repository Process" w:date="2024-01-03T12:31:00Z"/>
        </w:rPr>
      </w:pPr>
      <w:del w:id="1054" w:author="Master Repository Process" w:date="2024-01-03T12:31:00Z">
        <w:r>
          <w:tab/>
          <w:delText>(ii)</w:delText>
        </w:r>
        <w:r>
          <w:tab/>
          <w:delText>such other time as may be agreed between the Treasurer and the board.</w:delText>
        </w:r>
      </w:del>
    </w:p>
    <w:p>
      <w:pPr>
        <w:pStyle w:val="Subsection"/>
        <w:rPr>
          <w:del w:id="1055" w:author="Master Repository Process" w:date="2024-01-03T12:31:00Z"/>
        </w:rPr>
      </w:pPr>
      <w:del w:id="1056" w:author="Master Repository Process" w:date="2024-01-03T12:31:00Z">
        <w:r>
          <w:tab/>
          <w:delText>(5)</w:delText>
        </w:r>
        <w:r>
          <w:tab/>
          <w:delText xml:space="preserve">If the board considers that payment of an interim dividend to the </w:delText>
        </w:r>
        <w:r>
          <w:rPr>
            <w:snapToGrid w:val="0"/>
          </w:rPr>
          <w:delText>Consolidated Account</w:delText>
        </w:r>
        <w:r>
          <w:delText xml:space="preserve"> is justified during part of a financial year the board may make a recommendation to the Minister as to the amount of the interim dividend that the board recommends should be paid.</w:delText>
        </w:r>
      </w:del>
    </w:p>
    <w:p>
      <w:pPr>
        <w:pStyle w:val="Subsection"/>
        <w:rPr>
          <w:del w:id="1057" w:author="Master Repository Process" w:date="2024-01-03T12:31:00Z"/>
        </w:rPr>
      </w:pPr>
      <w:del w:id="1058" w:author="Master Repository Process" w:date="2024-01-03T12:31:00Z">
        <w:r>
          <w:tab/>
          <w:delText>(6)</w:delText>
        </w:r>
        <w:r>
          <w:tab/>
          <w:delText xml:space="preserve">The Minister, with the Treasurer’s concurrence — </w:delText>
        </w:r>
      </w:del>
    </w:p>
    <w:p>
      <w:pPr>
        <w:pStyle w:val="Indenta"/>
        <w:rPr>
          <w:del w:id="1059" w:author="Master Repository Process" w:date="2024-01-03T12:31:00Z"/>
        </w:rPr>
      </w:pPr>
      <w:del w:id="1060" w:author="Master Repository Process" w:date="2024-01-03T12:31:00Z">
        <w:r>
          <w:tab/>
          <w:delText>(a)</w:delText>
        </w:r>
        <w:r>
          <w:tab/>
          <w:delText>may accept a recommendation under subsection (5); or</w:delText>
        </w:r>
      </w:del>
    </w:p>
    <w:p>
      <w:pPr>
        <w:pStyle w:val="Indenta"/>
        <w:rPr>
          <w:del w:id="1061" w:author="Master Repository Process" w:date="2024-01-03T12:31:00Z"/>
        </w:rPr>
      </w:pPr>
      <w:del w:id="1062" w:author="Master Repository Process" w:date="2024-01-03T12:31:00Z">
        <w:r>
          <w:tab/>
          <w:delText>(b)</w:delText>
        </w:r>
        <w:r>
          <w:tab/>
          <w:delText>after consultation with the board, is to direct that the amount of the interim dividend is to be some other amount.</w:delText>
        </w:r>
      </w:del>
    </w:p>
    <w:p>
      <w:pPr>
        <w:pStyle w:val="Subsection"/>
        <w:rPr>
          <w:del w:id="1063" w:author="Master Repository Process" w:date="2024-01-03T12:31:00Z"/>
        </w:rPr>
      </w:pPr>
      <w:del w:id="1064" w:author="Master Repository Process" w:date="2024-01-03T12:31:00Z">
        <w:r>
          <w:tab/>
          <w:delText>(7)</w:delText>
        </w:r>
        <w:r>
          <w:tab/>
          <w:delText xml:space="preserve">The Authority is to pay the dividend — </w:delText>
        </w:r>
      </w:del>
    </w:p>
    <w:p>
      <w:pPr>
        <w:pStyle w:val="Indenta"/>
        <w:rPr>
          <w:del w:id="1065" w:author="Master Repository Process" w:date="2024-01-03T12:31:00Z"/>
        </w:rPr>
      </w:pPr>
      <w:del w:id="1066" w:author="Master Repository Process" w:date="2024-01-03T12:31:00Z">
        <w:r>
          <w:tab/>
          <w:delText>(a)</w:delText>
        </w:r>
        <w:r>
          <w:tab/>
          <w:delText>as soon as practicable after the amount is fixed under subsection (6); and</w:delText>
        </w:r>
      </w:del>
    </w:p>
    <w:p>
      <w:pPr>
        <w:pStyle w:val="Indenta"/>
        <w:rPr>
          <w:del w:id="1067" w:author="Master Repository Process" w:date="2024-01-03T12:31:00Z"/>
        </w:rPr>
      </w:pPr>
      <w:del w:id="1068" w:author="Master Repository Process" w:date="2024-01-03T12:31:00Z">
        <w:r>
          <w:tab/>
          <w:delText>(b)</w:delText>
        </w:r>
        <w:r>
          <w:tab/>
          <w:delText>in any case not later than the end of the financial year to which the interim dividend relates.</w:delText>
        </w:r>
      </w:del>
    </w:p>
    <w:p>
      <w:pPr>
        <w:pStyle w:val="Subsection"/>
        <w:rPr>
          <w:del w:id="1069" w:author="Master Repository Process" w:date="2024-01-03T12:31:00Z"/>
        </w:rPr>
      </w:pPr>
      <w:del w:id="1070" w:author="Master Repository Process" w:date="2024-01-03T12:31:00Z">
        <w:r>
          <w:tab/>
          <w:delText>(8)</w:delText>
        </w:r>
        <w:r>
          <w:tab/>
          <w:delText>The Minister must, within 14 days after a direction is given under subsection (3) or (6), cause a copy of it to be laid before each House of Parliament or dealt with in accordance with section 45A.</w:delText>
        </w:r>
      </w:del>
    </w:p>
    <w:p>
      <w:pPr>
        <w:pStyle w:val="Footnotesection"/>
        <w:rPr>
          <w:del w:id="1071" w:author="Master Repository Process" w:date="2024-01-03T12:31:00Z"/>
        </w:rPr>
      </w:pPr>
      <w:del w:id="1072" w:author="Master Repository Process" w:date="2024-01-03T12:31:00Z">
        <w:r>
          <w:tab/>
          <w:delText>[Section 38 inserted: No. 60 of 1998 s. 22; amended: No. 67 of 2004 s. 36; No. 77 of 2006 s. 4.]</w:delText>
        </w:r>
      </w:del>
    </w:p>
    <w:p>
      <w:pPr>
        <w:pStyle w:val="Heading5"/>
        <w:rPr>
          <w:del w:id="1073" w:author="Master Repository Process" w:date="2024-01-03T12:31:00Z"/>
        </w:rPr>
      </w:pPr>
      <w:bookmarkStart w:id="1074" w:name="_Toc138412300"/>
      <w:del w:id="1075" w:author="Master Repository Process" w:date="2024-01-03T12:31:00Z">
        <w:r>
          <w:rPr>
            <w:rStyle w:val="CharSectno"/>
          </w:rPr>
          <w:delText>39</w:delText>
        </w:r>
        <w:r>
          <w:delText>.</w:delText>
        </w:r>
        <w:r>
          <w:tab/>
          <w:delText xml:space="preserve">Limited application of </w:delText>
        </w:r>
        <w:r>
          <w:rPr>
            <w:i/>
            <w:iCs/>
          </w:rPr>
          <w:delText>Financial Management Act 2006</w:delText>
        </w:r>
        <w:r>
          <w:delText xml:space="preserve"> or </w:delText>
        </w:r>
        <w:r>
          <w:rPr>
            <w:i/>
            <w:iCs/>
          </w:rPr>
          <w:delText>Auditor General Act 2006</w:delText>
        </w:r>
        <w:bookmarkEnd w:id="1074"/>
      </w:del>
    </w:p>
    <w:p>
      <w:pPr>
        <w:pStyle w:val="Subsection"/>
        <w:rPr>
          <w:del w:id="1076" w:author="Master Repository Process" w:date="2024-01-03T12:31:00Z"/>
        </w:rPr>
      </w:pPr>
      <w:del w:id="1077" w:author="Master Repository Process" w:date="2024-01-03T12:31:00Z">
        <w:r>
          <w:tab/>
          <w:delText>(1)</w:delText>
        </w:r>
        <w:r>
          <w:tab/>
          <w:delText xml:space="preserve">Despite anything in the </w:delText>
        </w:r>
        <w:r>
          <w:rPr>
            <w:i/>
            <w:iCs/>
          </w:rPr>
          <w:delText>Financial Management Act 2006</w:delText>
        </w:r>
        <w:r>
          <w:delText xml:space="preserve"> or the </w:delText>
        </w:r>
        <w:r>
          <w:rPr>
            <w:i/>
            <w:iCs/>
          </w:rPr>
          <w:delText>Auditor General Act 2006</w:delText>
        </w:r>
        <w:r>
          <w:delText>, those Acts, other than the provisions referred to in subsection (2) and clauses 33(2) and 34(2) of Schedule 3A, do not apply to the Authority or any person performing functions under this Act.</w:delText>
        </w:r>
      </w:del>
    </w:p>
    <w:p>
      <w:pPr>
        <w:pStyle w:val="Subsection"/>
        <w:rPr>
          <w:del w:id="1078" w:author="Master Repository Process" w:date="2024-01-03T12:31:00Z"/>
        </w:rPr>
      </w:pPr>
      <w:del w:id="1079" w:author="Master Repository Process" w:date="2024-01-03T12:31:00Z">
        <w:r>
          <w:tab/>
          <w:delText>(2)</w:delText>
        </w:r>
        <w:r>
          <w:tab/>
          <w:delText xml:space="preserve">The Minister and the board must comply with sections 81 and 82 of the </w:delText>
        </w:r>
        <w:r>
          <w:rPr>
            <w:i/>
            <w:iCs/>
          </w:rPr>
          <w:delText xml:space="preserve">Financial Management Act 2006 </w:delText>
        </w:r>
        <w:r>
          <w:delText>as if —</w:delText>
        </w:r>
      </w:del>
    </w:p>
    <w:p>
      <w:pPr>
        <w:pStyle w:val="Indenta"/>
        <w:rPr>
          <w:del w:id="1080" w:author="Master Repository Process" w:date="2024-01-03T12:31:00Z"/>
        </w:rPr>
      </w:pPr>
      <w:del w:id="1081" w:author="Master Repository Process" w:date="2024-01-03T12:31:00Z">
        <w:r>
          <w:tab/>
          <w:delText>(a)</w:delText>
        </w:r>
        <w:r>
          <w:tab/>
          <w:delText>the Authority were a statutory authority; and</w:delText>
        </w:r>
      </w:del>
    </w:p>
    <w:p>
      <w:pPr>
        <w:pStyle w:val="Indenta"/>
        <w:rPr>
          <w:del w:id="1082" w:author="Master Repository Process" w:date="2024-01-03T12:31:00Z"/>
        </w:rPr>
      </w:pPr>
      <w:del w:id="1083" w:author="Master Repository Process" w:date="2024-01-03T12:31:00Z">
        <w:r>
          <w:tab/>
          <w:delText>(b)</w:delText>
        </w:r>
        <w:r>
          <w:tab/>
          <w:delText>the board were its accountable authority,</w:delText>
        </w:r>
      </w:del>
    </w:p>
    <w:p>
      <w:pPr>
        <w:pStyle w:val="Subsection"/>
        <w:rPr>
          <w:del w:id="1084" w:author="Master Repository Process" w:date="2024-01-03T12:31:00Z"/>
        </w:rPr>
      </w:pPr>
      <w:del w:id="1085" w:author="Master Repository Process" w:date="2024-01-03T12:31:00Z">
        <w:r>
          <w:tab/>
        </w:r>
        <w:r>
          <w:tab/>
          <w:delText>within the meaning of that Act.</w:delText>
        </w:r>
      </w:del>
    </w:p>
    <w:p>
      <w:pPr>
        <w:pStyle w:val="Footnotesection"/>
        <w:rPr>
          <w:del w:id="1086" w:author="Master Repository Process" w:date="2024-01-03T12:31:00Z"/>
        </w:rPr>
      </w:pPr>
      <w:del w:id="1087" w:author="Master Repository Process" w:date="2024-01-03T12:31:00Z">
        <w:r>
          <w:tab/>
          <w:delText>[Section 39 inserted: No. 67 of 2004 s. 37; amended: No. 77 of 2006 Sch. 1 cl. 182(4) and (5).]</w:delText>
        </w:r>
      </w:del>
    </w:p>
    <w:p>
      <w:pPr>
        <w:pStyle w:val="Heading5"/>
        <w:rPr>
          <w:del w:id="1088" w:author="Master Repository Process" w:date="2024-01-03T12:31:00Z"/>
        </w:rPr>
      </w:pPr>
      <w:bookmarkStart w:id="1089" w:name="_Toc138412301"/>
      <w:del w:id="1090" w:author="Master Repository Process" w:date="2024-01-03T12:31:00Z">
        <w:r>
          <w:rPr>
            <w:rStyle w:val="CharSectno"/>
          </w:rPr>
          <w:delText>40</w:delText>
        </w:r>
        <w:r>
          <w:delText>.</w:delText>
        </w:r>
        <w:r>
          <w:tab/>
          <w:delText>Financial administration and audit (Sch. 3A)</w:delText>
        </w:r>
        <w:bookmarkEnd w:id="1089"/>
      </w:del>
    </w:p>
    <w:p>
      <w:pPr>
        <w:pStyle w:val="Subsection"/>
        <w:rPr>
          <w:del w:id="1091" w:author="Master Repository Process" w:date="2024-01-03T12:31:00Z"/>
        </w:rPr>
      </w:pPr>
      <w:del w:id="1092" w:author="Master Repository Process" w:date="2024-01-03T12:31:00Z">
        <w:r>
          <w:tab/>
          <w:delText>(1)</w:delText>
        </w:r>
        <w:r>
          <w:tab/>
          <w:delText>Schedule 3A has effect in relation to the financial administration and audit of the Authority.</w:delText>
        </w:r>
      </w:del>
    </w:p>
    <w:p>
      <w:pPr>
        <w:pStyle w:val="Subsection"/>
        <w:rPr>
          <w:del w:id="1093" w:author="Master Repository Process" w:date="2024-01-03T12:31:00Z"/>
          <w:spacing w:val="-4"/>
        </w:rPr>
      </w:pPr>
      <w:del w:id="1094" w:author="Master Repository Process" w:date="2024-01-03T12:31:00Z">
        <w:r>
          <w:tab/>
          <w:delText>(2)</w:delText>
        </w:r>
        <w:r>
          <w:tab/>
        </w:r>
        <w:r>
          <w:rPr>
            <w:spacing w:val="-4"/>
          </w:rPr>
          <w:delText>Schedule 3A may be amended by regulations made by the Governor in accordance with subsections (3) and (4).</w:delText>
        </w:r>
      </w:del>
    </w:p>
    <w:p>
      <w:pPr>
        <w:pStyle w:val="Subsection"/>
        <w:rPr>
          <w:del w:id="1095" w:author="Master Repository Process" w:date="2024-01-03T12:31:00Z"/>
        </w:rPr>
      </w:pPr>
      <w:del w:id="1096" w:author="Master Repository Process" w:date="2024-01-03T12:31:00Z">
        <w:r>
          <w:tab/>
          <w:delText>(3)</w:delText>
        </w:r>
        <w:r>
          <w:tab/>
          <w:delText xml:space="preserve">If — </w:delText>
        </w:r>
      </w:del>
    </w:p>
    <w:p>
      <w:pPr>
        <w:pStyle w:val="Indenta"/>
        <w:rPr>
          <w:del w:id="1097" w:author="Master Repository Process" w:date="2024-01-03T12:31:00Z"/>
        </w:rPr>
      </w:pPr>
      <w:del w:id="1098" w:author="Master Repository Process" w:date="2024-01-03T12:31:00Z">
        <w:r>
          <w:tab/>
          <w:delText>(a)</w:delText>
        </w:r>
        <w:r>
          <w:tab/>
          <w:delText>a provision of Schedule 3A that set out the substance of a provision of the Corporations Act, does not accurately reflect the corresponding provision of the Corporations Act as in force for the time being; or</w:delText>
        </w:r>
      </w:del>
    </w:p>
    <w:p>
      <w:pPr>
        <w:pStyle w:val="Indenta"/>
        <w:rPr>
          <w:del w:id="1099" w:author="Master Repository Process" w:date="2024-01-03T12:31:00Z"/>
        </w:rPr>
      </w:pPr>
      <w:del w:id="1100" w:author="Master Repository Process" w:date="2024-01-03T12:31:00Z">
        <w:r>
          <w:tab/>
          <w:delText>(b)</w:delText>
        </w:r>
        <w:r>
          <w:tab/>
          <w:delText>the Corporations Act as in force for the time being does not contain a provision that corresponds to a provision of Schedule 3A that set out the substance of a provision of the Corporations Act; or</w:delText>
        </w:r>
      </w:del>
    </w:p>
    <w:p>
      <w:pPr>
        <w:pStyle w:val="Indenta"/>
        <w:rPr>
          <w:del w:id="1101" w:author="Master Repository Process" w:date="2024-01-03T12:31:00Z"/>
        </w:rPr>
      </w:pPr>
      <w:del w:id="1102" w:author="Master Repository Process" w:date="2024-01-03T12:31:00Z">
        <w:r>
          <w:tab/>
          <w:delText>(c)</w:delText>
        </w:r>
        <w:r>
          <w:tab/>
          <w:delText>the Corporations Act as in force for the time being contains a provision relating to a matter provided for by Schedule 3A, the substance of which is not set out in Schedule 3A,</w:delText>
        </w:r>
      </w:del>
    </w:p>
    <w:p>
      <w:pPr>
        <w:pStyle w:val="Subsection"/>
        <w:rPr>
          <w:del w:id="1103" w:author="Master Repository Process" w:date="2024-01-03T12:31:00Z"/>
        </w:rPr>
      </w:pPr>
      <w:del w:id="1104" w:author="Master Repository Process" w:date="2024-01-03T12:31:00Z">
        <w:r>
          <w:tab/>
        </w:r>
        <w:r>
          <w:tab/>
          <w:delText>the Minister may recommend to the Governor, as soon as practicable after the circumstance in paragraph (a), (b) or (c) arises, that regulations be made under subsection (2).</w:delText>
        </w:r>
      </w:del>
    </w:p>
    <w:p>
      <w:pPr>
        <w:pStyle w:val="Subsection"/>
        <w:rPr>
          <w:del w:id="1105" w:author="Master Repository Process" w:date="2024-01-03T12:31:00Z"/>
        </w:rPr>
      </w:pPr>
      <w:del w:id="1106" w:author="Master Repository Process" w:date="2024-01-03T12:31:00Z">
        <w:r>
          <w:tab/>
          <w:delText>(4)</w:delText>
        </w:r>
        <w:r>
          <w:tab/>
          <w:delText>The regulations are to be in such form that Schedule 3A as amended will, in the opinion of the Minister, be substantially the same as the corresponding provisions of the Corporations Act, but with such modifications as are consistent with the policy of this Act.</w:delText>
        </w:r>
      </w:del>
    </w:p>
    <w:p>
      <w:pPr>
        <w:pStyle w:val="Subsection"/>
        <w:rPr>
          <w:del w:id="1107" w:author="Master Repository Process" w:date="2024-01-03T12:31:00Z"/>
        </w:rPr>
      </w:pPr>
      <w:del w:id="1108" w:author="Master Repository Process" w:date="2024-01-03T12:31:00Z">
        <w:r>
          <w:tab/>
          <w:delText>(5)</w:delText>
        </w:r>
        <w:r>
          <w:tab/>
          <w:delText xml:space="preserve">If because of the amendment of Schedule 3A by regulations under subsection (2) it is necessary or expedient to — </w:delText>
        </w:r>
      </w:del>
    </w:p>
    <w:p>
      <w:pPr>
        <w:pStyle w:val="Indenta"/>
        <w:rPr>
          <w:del w:id="1109" w:author="Master Repository Process" w:date="2024-01-03T12:31:00Z"/>
        </w:rPr>
      </w:pPr>
      <w:del w:id="1110" w:author="Master Repository Process" w:date="2024-01-03T12:31:00Z">
        <w:r>
          <w:tab/>
          <w:delText>(a)</w:delText>
        </w:r>
        <w:r>
          <w:tab/>
          <w:delText>delete or alter a reference in this Act to a provision of Schedule 3A; or</w:delText>
        </w:r>
      </w:del>
    </w:p>
    <w:p>
      <w:pPr>
        <w:pStyle w:val="Indenta"/>
        <w:rPr>
          <w:del w:id="1111" w:author="Master Repository Process" w:date="2024-01-03T12:31:00Z"/>
        </w:rPr>
      </w:pPr>
      <w:del w:id="1112" w:author="Master Repository Process" w:date="2024-01-03T12:31:00Z">
        <w:r>
          <w:tab/>
          <w:delText>(b)</w:delText>
        </w:r>
        <w:r>
          <w:tab/>
          <w:delText>include in this Act a reference to a provision of Schedule 3A; or</w:delText>
        </w:r>
      </w:del>
    </w:p>
    <w:p>
      <w:pPr>
        <w:pStyle w:val="Indenta"/>
        <w:rPr>
          <w:del w:id="1113" w:author="Master Repository Process" w:date="2024-01-03T12:31:00Z"/>
        </w:rPr>
      </w:pPr>
      <w:del w:id="1114" w:author="Master Repository Process" w:date="2024-01-03T12:31:00Z">
        <w:r>
          <w:tab/>
          <w:delText>(c)</w:delText>
        </w:r>
        <w:r>
          <w:tab/>
          <w:delText>make some other consequential modification to this Act,</w:delText>
        </w:r>
      </w:del>
    </w:p>
    <w:p>
      <w:pPr>
        <w:pStyle w:val="Subsection"/>
        <w:rPr>
          <w:del w:id="1115" w:author="Master Repository Process" w:date="2024-01-03T12:31:00Z"/>
        </w:rPr>
      </w:pPr>
      <w:del w:id="1116" w:author="Master Repository Process" w:date="2024-01-03T12:31:00Z">
        <w:r>
          <w:tab/>
        </w:r>
        <w:r>
          <w:tab/>
          <w:delText>the regulations may amend this Act for the purpose of deleting, altering or including the reference or making the modification.</w:delText>
        </w:r>
      </w:del>
    </w:p>
    <w:p>
      <w:pPr>
        <w:pStyle w:val="Subsection"/>
        <w:rPr>
          <w:del w:id="1117" w:author="Master Repository Process" w:date="2024-01-03T12:31:00Z"/>
        </w:rPr>
      </w:pPr>
      <w:del w:id="1118" w:author="Master Repository Process" w:date="2024-01-03T12:31:00Z">
        <w:r>
          <w:tab/>
          <w:delText>(6)</w:delText>
        </w:r>
        <w:r>
          <w:tab/>
          <w:delText>Regulations are not to be made under subsection (2) except with the Treasurer’s concurrence.</w:delText>
        </w:r>
      </w:del>
    </w:p>
    <w:p>
      <w:pPr>
        <w:pStyle w:val="Ednotepart"/>
      </w:pPr>
      <w:del w:id="1119" w:author="Master Repository Process" w:date="2024-01-03T12:31:00Z">
        <w:r>
          <w:tab/>
          <w:delText>[Section 40 inserted: No. 67 of 2004 s. 37</w:delText>
        </w:r>
      </w:del>
      <w:ins w:id="1120" w:author="Master Repository Process" w:date="2024-01-03T12:31:00Z">
        <w:r>
          <w:t>294</w:t>
        </w:r>
      </w:ins>
      <w:r>
        <w:t>.]</w:t>
      </w:r>
    </w:p>
    <w:p>
      <w:pPr>
        <w:pStyle w:val="Ednotepart"/>
      </w:pPr>
      <w:r>
        <w:t>[Part 6 (s. 41</w:t>
      </w:r>
      <w:r>
        <w:noBreakHyphen/>
        <w:t>44) deleted: No. 60 of 1998 s. 23.]</w:t>
      </w:r>
    </w:p>
    <w:p>
      <w:pPr>
        <w:pStyle w:val="Heading2"/>
      </w:pPr>
      <w:bookmarkStart w:id="1121" w:name="_Toc155177512"/>
      <w:bookmarkStart w:id="1122" w:name="_Toc138409989"/>
      <w:bookmarkStart w:id="1123" w:name="_Toc138410180"/>
      <w:bookmarkStart w:id="1124" w:name="_Toc138412302"/>
      <w:r>
        <w:rPr>
          <w:rStyle w:val="CharPartNo"/>
        </w:rPr>
        <w:t>Part 7</w:t>
      </w:r>
      <w:r>
        <w:rPr>
          <w:rStyle w:val="CharDivNo"/>
        </w:rPr>
        <w:t> </w:t>
      </w:r>
      <w:r>
        <w:t>—</w:t>
      </w:r>
      <w:r>
        <w:rPr>
          <w:rStyle w:val="CharDivText"/>
        </w:rPr>
        <w:t> </w:t>
      </w:r>
      <w:r>
        <w:rPr>
          <w:rStyle w:val="CharPartText"/>
        </w:rPr>
        <w:t>Miscellaneous</w:t>
      </w:r>
      <w:bookmarkEnd w:id="1121"/>
      <w:bookmarkEnd w:id="1122"/>
      <w:bookmarkEnd w:id="1123"/>
      <w:bookmarkEnd w:id="1124"/>
      <w:r>
        <w:rPr>
          <w:rStyle w:val="CharPartText"/>
        </w:rPr>
        <w:t xml:space="preserve"> </w:t>
      </w:r>
    </w:p>
    <w:p>
      <w:pPr>
        <w:pStyle w:val="Heading5"/>
        <w:rPr>
          <w:ins w:id="1125" w:author="Master Repository Process" w:date="2024-01-03T12:31:00Z"/>
        </w:rPr>
      </w:pPr>
      <w:bookmarkStart w:id="1126" w:name="_Toc155177513"/>
      <w:bookmarkStart w:id="1127" w:name="_Toc138412303"/>
      <w:r>
        <w:rPr>
          <w:rStyle w:val="CharSectno"/>
        </w:rPr>
        <w:t>45</w:t>
      </w:r>
      <w:r>
        <w:t>.</w:t>
      </w:r>
      <w:r>
        <w:tab/>
      </w:r>
      <w:del w:id="1128" w:author="Master Repository Process" w:date="2024-01-03T12:31:00Z">
        <w:r>
          <w:delText xml:space="preserve">Execution </w:delText>
        </w:r>
      </w:del>
      <w:ins w:id="1129" w:author="Master Repository Process" w:date="2024-01-03T12:31:00Z">
        <w:r>
          <w:t>Laying documents before Parliament not sitting</w:t>
        </w:r>
        <w:bookmarkEnd w:id="1126"/>
      </w:ins>
    </w:p>
    <w:p>
      <w:pPr>
        <w:pStyle w:val="Subsection"/>
      </w:pPr>
      <w:ins w:id="1130" w:author="Master Repository Process" w:date="2024-01-03T12:31:00Z">
        <w:r>
          <w:tab/>
        </w:r>
        <w:r>
          <w:tab/>
          <w:t xml:space="preserve">If a provision </w:t>
        </w:r>
      </w:ins>
      <w:r>
        <w:t xml:space="preserve">of </w:t>
      </w:r>
      <w:del w:id="1131" w:author="Master Repository Process" w:date="2024-01-03T12:31:00Z">
        <w:r>
          <w:delText>documents</w:delText>
        </w:r>
        <w:bookmarkEnd w:id="1127"/>
        <w:r>
          <w:delText xml:space="preserve"> </w:delText>
        </w:r>
      </w:del>
      <w:ins w:id="1132" w:author="Master Repository Process" w:date="2024-01-03T12:31:00Z">
        <w:r>
          <w:t>this Act requires the Minister to cause a document to be laid before a House of Parliament and the House is not sitting, the GTE Act section 159 applies as if the reference in that section to a provision of the GTE Act were a reference to the provision of this Act.</w:t>
        </w:r>
      </w:ins>
    </w:p>
    <w:p>
      <w:pPr>
        <w:pStyle w:val="Subsection"/>
        <w:rPr>
          <w:del w:id="1133" w:author="Master Repository Process" w:date="2024-01-03T12:31:00Z"/>
        </w:rPr>
      </w:pPr>
      <w:del w:id="1134" w:author="Master Repository Process" w:date="2024-01-03T12:31:00Z">
        <w:r>
          <w:tab/>
          <w:delText>(1)</w:delText>
        </w:r>
        <w:r>
          <w:tab/>
          <w:delText>The Authority is to have a common seal.</w:delText>
        </w:r>
      </w:del>
    </w:p>
    <w:p>
      <w:pPr>
        <w:pStyle w:val="Subsection"/>
        <w:rPr>
          <w:del w:id="1135" w:author="Master Repository Process" w:date="2024-01-03T12:31:00Z"/>
        </w:rPr>
      </w:pPr>
      <w:del w:id="1136" w:author="Master Repository Process" w:date="2024-01-03T12:31:00Z">
        <w:r>
          <w:tab/>
          <w:delText>(2)</w:delText>
        </w:r>
        <w:r>
          <w:tab/>
          <w:delText xml:space="preserve">A document is duly executed by the Authority if — </w:delText>
        </w:r>
      </w:del>
    </w:p>
    <w:p>
      <w:pPr>
        <w:pStyle w:val="Indenta"/>
        <w:rPr>
          <w:del w:id="1137" w:author="Master Repository Process" w:date="2024-01-03T12:31:00Z"/>
        </w:rPr>
      </w:pPr>
      <w:del w:id="1138" w:author="Master Repository Process" w:date="2024-01-03T12:31:00Z">
        <w:r>
          <w:tab/>
          <w:delText>(a)</w:delText>
        </w:r>
        <w:r>
          <w:tab/>
          <w:delText>the common seal of the Authority is affixed to it in the presence of 2 directors or of a director and the chief executive officer; or</w:delText>
        </w:r>
      </w:del>
    </w:p>
    <w:p>
      <w:pPr>
        <w:pStyle w:val="Indenta"/>
        <w:rPr>
          <w:del w:id="1139" w:author="Master Repository Process" w:date="2024-01-03T12:31:00Z"/>
        </w:rPr>
      </w:pPr>
      <w:del w:id="1140" w:author="Master Repository Process" w:date="2024-01-03T12:31:00Z">
        <w:r>
          <w:tab/>
          <w:delText>(b)</w:delText>
        </w:r>
        <w:r>
          <w:tab/>
          <w:delText>it is signed on behalf of the Authority by a person or persons referred to in subsection (4).</w:delText>
        </w:r>
      </w:del>
    </w:p>
    <w:p>
      <w:pPr>
        <w:pStyle w:val="Subsection"/>
        <w:rPr>
          <w:del w:id="1141" w:author="Master Repository Process" w:date="2024-01-03T12:31:00Z"/>
        </w:rPr>
      </w:pPr>
      <w:del w:id="1142" w:author="Master Repository Process" w:date="2024-01-03T12:31:00Z">
        <w:r>
          <w:tab/>
          <w:delText>(3)</w:delText>
        </w:r>
        <w:r>
          <w:tab/>
          <w:delText>The common seal of the Authority is not to be affixed to a document except in accordance with this section.</w:delText>
        </w:r>
      </w:del>
    </w:p>
    <w:p>
      <w:pPr>
        <w:pStyle w:val="Subsection"/>
        <w:rPr>
          <w:del w:id="1143" w:author="Master Repository Process" w:date="2024-01-03T12:31:00Z"/>
        </w:rPr>
      </w:pPr>
      <w:del w:id="1144" w:author="Master Repository Process" w:date="2024-01-03T12:31:00Z">
        <w:r>
          <w:tab/>
          <w:delText>(4)</w:delText>
        </w:r>
        <w:r>
          <w:tab/>
          <w:delText>The Authority may, by authorisation in writing under its common seal, authorise a director, the chief executive officer or a member of staff to execute documents on its behalf.</w:delText>
        </w:r>
      </w:del>
    </w:p>
    <w:p>
      <w:pPr>
        <w:pStyle w:val="Subsection"/>
        <w:rPr>
          <w:del w:id="1145" w:author="Master Repository Process" w:date="2024-01-03T12:31:00Z"/>
        </w:rPr>
      </w:pPr>
      <w:del w:id="1146" w:author="Master Repository Process" w:date="2024-01-03T12:31:00Z">
        <w:r>
          <w:tab/>
          <w:delText>(5)</w:delText>
        </w:r>
        <w:r>
          <w:tab/>
          <w:delText xml:space="preserve">An authorisation under subsection (4) — </w:delText>
        </w:r>
      </w:del>
    </w:p>
    <w:p>
      <w:pPr>
        <w:pStyle w:val="Indenta"/>
        <w:rPr>
          <w:del w:id="1147" w:author="Master Repository Process" w:date="2024-01-03T12:31:00Z"/>
        </w:rPr>
      </w:pPr>
      <w:del w:id="1148" w:author="Master Repository Process" w:date="2024-01-03T12:31:00Z">
        <w:r>
          <w:tab/>
          <w:delText>(a)</w:delText>
        </w:r>
        <w:r>
          <w:tab/>
          <w:delText xml:space="preserve">may be given — </w:delText>
        </w:r>
      </w:del>
    </w:p>
    <w:p>
      <w:pPr>
        <w:pStyle w:val="Indenti"/>
        <w:rPr>
          <w:del w:id="1149" w:author="Master Repository Process" w:date="2024-01-03T12:31:00Z"/>
        </w:rPr>
      </w:pPr>
      <w:del w:id="1150" w:author="Master Repository Process" w:date="2024-01-03T12:31:00Z">
        <w:r>
          <w:tab/>
          <w:delText>(i)</w:delText>
        </w:r>
        <w:r>
          <w:tab/>
          <w:delText>either generally or in respect of a specified matter or specified matters; and</w:delText>
        </w:r>
      </w:del>
    </w:p>
    <w:p>
      <w:pPr>
        <w:pStyle w:val="Indenti"/>
        <w:rPr>
          <w:del w:id="1151" w:author="Master Repository Process" w:date="2024-01-03T12:31:00Z"/>
        </w:rPr>
      </w:pPr>
      <w:del w:id="1152" w:author="Master Repository Process" w:date="2024-01-03T12:31:00Z">
        <w:r>
          <w:tab/>
          <w:delText>(ii)</w:delText>
        </w:r>
        <w:r>
          <w:tab/>
          <w:delText xml:space="preserve">so as to authorise 2 or more persons to execute documents jointly; </w:delText>
        </w:r>
      </w:del>
    </w:p>
    <w:p>
      <w:pPr>
        <w:pStyle w:val="Indenta"/>
        <w:rPr>
          <w:del w:id="1153" w:author="Master Repository Process" w:date="2024-01-03T12:31:00Z"/>
        </w:rPr>
      </w:pPr>
      <w:del w:id="1154" w:author="Master Repository Process" w:date="2024-01-03T12:31:00Z">
        <w:r>
          <w:tab/>
        </w:r>
        <w:r>
          <w:tab/>
          <w:delText>and</w:delText>
        </w:r>
      </w:del>
    </w:p>
    <w:p>
      <w:pPr>
        <w:pStyle w:val="Indenta"/>
        <w:rPr>
          <w:del w:id="1155" w:author="Master Repository Process" w:date="2024-01-03T12:31:00Z"/>
        </w:rPr>
      </w:pPr>
      <w:del w:id="1156" w:author="Master Repository Process" w:date="2024-01-03T12:31:00Z">
        <w:r>
          <w:tab/>
          <w:delText>(b)</w:delText>
        </w:r>
        <w:r>
          <w:tab/>
          <w:delText xml:space="preserve">may be presumed by a person dealing with the Authority to continue — </w:delText>
        </w:r>
      </w:del>
    </w:p>
    <w:p>
      <w:pPr>
        <w:pStyle w:val="Indenti"/>
        <w:rPr>
          <w:del w:id="1157" w:author="Master Repository Process" w:date="2024-01-03T12:31:00Z"/>
        </w:rPr>
      </w:pPr>
      <w:del w:id="1158" w:author="Master Repository Process" w:date="2024-01-03T12:31:00Z">
        <w:r>
          <w:tab/>
          <w:delText>(i)</w:delText>
        </w:r>
        <w:r>
          <w:tab/>
          <w:delText>during any period for which it is conferred; or</w:delText>
        </w:r>
      </w:del>
    </w:p>
    <w:p>
      <w:pPr>
        <w:pStyle w:val="Indenti"/>
        <w:rPr>
          <w:del w:id="1159" w:author="Master Repository Process" w:date="2024-01-03T12:31:00Z"/>
        </w:rPr>
      </w:pPr>
      <w:del w:id="1160" w:author="Master Repository Process" w:date="2024-01-03T12:31:00Z">
        <w:r>
          <w:tab/>
          <w:delText>(ii)</w:delText>
        </w:r>
        <w:r>
          <w:tab/>
          <w:delText>if subparagraph (i) does not apply, until notice of termination of the authorisation is given to the person so dealing.</w:delText>
        </w:r>
      </w:del>
    </w:p>
    <w:p>
      <w:pPr>
        <w:pStyle w:val="Subsection"/>
        <w:rPr>
          <w:del w:id="1161" w:author="Master Repository Process" w:date="2024-01-03T12:31:00Z"/>
        </w:rPr>
      </w:pPr>
      <w:del w:id="1162" w:author="Master Repository Process" w:date="2024-01-03T12:31:00Z">
        <w:r>
          <w:tab/>
          <w:delText>(6)</w:delText>
        </w:r>
        <w:r>
          <w:tab/>
          <w:delText>A document executed by a person under an authorisation under subsection (4) is not to be regarded as a deed unless the person executes it as a deed and is permitted to do so by the authorisation.</w:delText>
        </w:r>
      </w:del>
    </w:p>
    <w:p>
      <w:pPr>
        <w:pStyle w:val="Subsection"/>
        <w:rPr>
          <w:del w:id="1163" w:author="Master Repository Process" w:date="2024-01-03T12:31:00Z"/>
        </w:rPr>
      </w:pPr>
      <w:del w:id="1164" w:author="Master Repository Process" w:date="2024-01-03T12:31:00Z">
        <w:r>
          <w:tab/>
          <w:delText>(7)</w:delText>
        </w:r>
        <w:r>
          <w:tab/>
          <w:delText>A document purporting to be executed in accordance with this section is to be taken to be duly executed until the contrary is shown.</w:delText>
        </w:r>
      </w:del>
    </w:p>
    <w:p>
      <w:pPr>
        <w:pStyle w:val="Footnotesection"/>
      </w:pPr>
      <w:r>
        <w:tab/>
        <w:t>[Section 45 inserted: No.</w:t>
      </w:r>
      <w:del w:id="1165" w:author="Master Repository Process" w:date="2024-01-03T12:31:00Z">
        <w:r>
          <w:delText xml:space="preserve"> 67</w:delText>
        </w:r>
      </w:del>
      <w:ins w:id="1166" w:author="Master Repository Process" w:date="2024-01-03T12:31:00Z">
        <w:r>
          <w:t> 13</w:t>
        </w:r>
      </w:ins>
      <w:r>
        <w:t xml:space="preserve"> of</w:t>
      </w:r>
      <w:del w:id="1167" w:author="Master Repository Process" w:date="2024-01-03T12:31:00Z">
        <w:r>
          <w:delText xml:space="preserve"> 2004</w:delText>
        </w:r>
      </w:del>
      <w:ins w:id="1168" w:author="Master Repository Process" w:date="2024-01-03T12:31:00Z">
        <w:r>
          <w:t> 2023</w:t>
        </w:r>
      </w:ins>
      <w:r>
        <w:t xml:space="preserve"> s. </w:t>
      </w:r>
      <w:del w:id="1169" w:author="Master Repository Process" w:date="2024-01-03T12:31:00Z">
        <w:r>
          <w:delText>38</w:delText>
        </w:r>
      </w:del>
      <w:ins w:id="1170" w:author="Master Repository Process" w:date="2024-01-03T12:31:00Z">
        <w:r>
          <w:t>295</w:t>
        </w:r>
      </w:ins>
      <w:r>
        <w:t>.]</w:t>
      </w:r>
    </w:p>
    <w:p>
      <w:pPr>
        <w:pStyle w:val="Heading5"/>
        <w:rPr>
          <w:del w:id="1171" w:author="Master Repository Process" w:date="2024-01-03T12:31:00Z"/>
        </w:rPr>
      </w:pPr>
      <w:ins w:id="1172" w:author="Master Repository Process" w:date="2024-01-03T12:31:00Z">
        <w:r>
          <w:t>[</w:t>
        </w:r>
      </w:ins>
      <w:bookmarkStart w:id="1173" w:name="_Toc138412304"/>
      <w:r>
        <w:t>45AA</w:t>
      </w:r>
      <w:del w:id="1174" w:author="Master Repository Process" w:date="2024-01-03T12:31:00Z">
        <w:r>
          <w:delText>.</w:delText>
        </w:r>
        <w:r>
          <w:tab/>
          <w:delText>Contract formalities</w:delText>
        </w:r>
        <w:bookmarkEnd w:id="1173"/>
        <w:r>
          <w:delText xml:space="preserve"> </w:delText>
        </w:r>
      </w:del>
    </w:p>
    <w:p>
      <w:pPr>
        <w:pStyle w:val="Subsection"/>
        <w:rPr>
          <w:del w:id="1175" w:author="Master Repository Process" w:date="2024-01-03T12:31:00Z"/>
        </w:rPr>
      </w:pPr>
      <w:del w:id="1176" w:author="Master Repository Process" w:date="2024-01-03T12:31:00Z">
        <w:r>
          <w:tab/>
          <w:delText>(1)</w:delText>
        </w:r>
        <w:r>
          <w:tab/>
          <w:delTex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delText>
        </w:r>
      </w:del>
    </w:p>
    <w:p>
      <w:pPr>
        <w:pStyle w:val="Subsection"/>
        <w:rPr>
          <w:del w:id="1177" w:author="Master Repository Process" w:date="2024-01-03T12:31:00Z"/>
        </w:rPr>
      </w:pPr>
      <w:del w:id="1178" w:author="Master Repository Process" w:date="2024-01-03T12:31:00Z">
        <w:r>
          <w:tab/>
          <w:delText>(2)</w:delText>
        </w:r>
        <w:r>
          <w:tab/>
          <w:delText>The making, variation or discharge of a contract in accordance with subsection (1) is effectual in law and binds the Authority and other parties to the contract.</w:delText>
        </w:r>
      </w:del>
    </w:p>
    <w:p>
      <w:pPr>
        <w:pStyle w:val="Subsection"/>
        <w:rPr>
          <w:del w:id="1179" w:author="Master Repository Process" w:date="2024-01-03T12:31:00Z"/>
        </w:rPr>
      </w:pPr>
      <w:del w:id="1180" w:author="Master Repository Process" w:date="2024-01-03T12:31:00Z">
        <w:r>
          <w:tab/>
          <w:delText>(3)</w:delText>
        </w:r>
        <w:r>
          <w:tab/>
          <w:delText>Subsection (1) does not prevent the Authority from making, varying or discharging a contract under its common seal.</w:delText>
        </w:r>
      </w:del>
    </w:p>
    <w:p>
      <w:pPr>
        <w:pStyle w:val="Footnotesection"/>
        <w:rPr>
          <w:del w:id="1181" w:author="Master Repository Process" w:date="2024-01-03T12:31:00Z"/>
        </w:rPr>
      </w:pPr>
      <w:del w:id="1182" w:author="Master Repository Process" w:date="2024-01-03T12:31:00Z">
        <w:r>
          <w:tab/>
          <w:delText>[Section 45AA inserted</w:delText>
        </w:r>
      </w:del>
      <w:ins w:id="1183" w:author="Master Repository Process" w:date="2024-01-03T12:31:00Z">
        <w:r>
          <w:rPr>
            <w:b/>
          </w:rPr>
          <w:t>, 45A.</w:t>
        </w:r>
        <w:r>
          <w:tab/>
          <w:t>Deleted</w:t>
        </w:r>
      </w:ins>
      <w:r>
        <w:t>: No.</w:t>
      </w:r>
      <w:del w:id="1184" w:author="Master Repository Process" w:date="2024-01-03T12:31:00Z">
        <w:r>
          <w:delText xml:space="preserve"> 67</w:delText>
        </w:r>
      </w:del>
      <w:ins w:id="1185" w:author="Master Repository Process" w:date="2024-01-03T12:31:00Z">
        <w:r>
          <w:t> 13</w:t>
        </w:r>
      </w:ins>
      <w:r>
        <w:t xml:space="preserve"> of</w:t>
      </w:r>
      <w:del w:id="1186" w:author="Master Repository Process" w:date="2024-01-03T12:31:00Z">
        <w:r>
          <w:delText xml:space="preserve"> 2004</w:delText>
        </w:r>
      </w:del>
      <w:ins w:id="1187" w:author="Master Repository Process" w:date="2024-01-03T12:31:00Z">
        <w:r>
          <w:t> 2023</w:t>
        </w:r>
      </w:ins>
      <w:r>
        <w:t xml:space="preserve"> s. </w:t>
      </w:r>
      <w:del w:id="1188" w:author="Master Repository Process" w:date="2024-01-03T12:31:00Z">
        <w:r>
          <w:delText>38.]</w:delText>
        </w:r>
      </w:del>
    </w:p>
    <w:p>
      <w:pPr>
        <w:pStyle w:val="Heading5"/>
        <w:rPr>
          <w:del w:id="1189" w:author="Master Repository Process" w:date="2024-01-03T12:31:00Z"/>
        </w:rPr>
      </w:pPr>
      <w:bookmarkStart w:id="1190" w:name="_Toc138412305"/>
      <w:del w:id="1191" w:author="Master Repository Process" w:date="2024-01-03T12:31:00Z">
        <w:r>
          <w:rPr>
            <w:rStyle w:val="CharSectno"/>
          </w:rPr>
          <w:delText>45A.</w:delText>
        </w:r>
        <w:r>
          <w:rPr>
            <w:rStyle w:val="CharSectno"/>
          </w:rPr>
          <w:tab/>
        </w:r>
        <w:r>
          <w:delText>Supplementary provision about laying documents before Parliament</w:delText>
        </w:r>
        <w:bookmarkEnd w:id="1190"/>
      </w:del>
    </w:p>
    <w:p>
      <w:pPr>
        <w:pStyle w:val="Subsection"/>
        <w:rPr>
          <w:del w:id="1192" w:author="Master Repository Process" w:date="2024-01-03T12:31:00Z"/>
        </w:rPr>
      </w:pPr>
      <w:del w:id="1193" w:author="Master Repository Process" w:date="2024-01-03T12:31:00Z">
        <w:r>
          <w:tab/>
          <w:delText>(1)</w:delText>
        </w:r>
        <w:r>
          <w:tab/>
          <w:delText xml:space="preserve">If — </w:delText>
        </w:r>
      </w:del>
    </w:p>
    <w:p>
      <w:pPr>
        <w:pStyle w:val="Indenta"/>
        <w:rPr>
          <w:del w:id="1194" w:author="Master Repository Process" w:date="2024-01-03T12:31:00Z"/>
        </w:rPr>
      </w:pPr>
      <w:del w:id="1195" w:author="Master Repository Process" w:date="2024-01-03T12:31:00Z">
        <w:r>
          <w:tab/>
          <w:delText>(a)</w:delText>
        </w:r>
        <w:r>
          <w:tab/>
          <w:delText>at the commencement of a period referred to in section 17B(4), 24(2), 25A(4), 25BA(3) or 38(8), Schedule 1 Part B clause 2(10) or Schedule 3A clause 28(5) or 33 in respect of a document a House of Parliament is not sitting; and</w:delText>
        </w:r>
      </w:del>
    </w:p>
    <w:p>
      <w:pPr>
        <w:pStyle w:val="Indenta"/>
        <w:rPr>
          <w:del w:id="1196" w:author="Master Repository Process" w:date="2024-01-03T12:31:00Z"/>
        </w:rPr>
      </w:pPr>
      <w:del w:id="1197" w:author="Master Repository Process" w:date="2024-01-03T12:31:00Z">
        <w:r>
          <w:tab/>
          <w:delText>(b)</w:delText>
        </w:r>
        <w:r>
          <w:tab/>
          <w:delText>the Minister is of the opinion that that House will not sit during that period,</w:delText>
        </w:r>
      </w:del>
    </w:p>
    <w:p>
      <w:pPr>
        <w:pStyle w:val="Subsection"/>
        <w:rPr>
          <w:del w:id="1198" w:author="Master Repository Process" w:date="2024-01-03T12:31:00Z"/>
        </w:rPr>
      </w:pPr>
      <w:del w:id="1199" w:author="Master Repository Process" w:date="2024-01-03T12:31:00Z">
        <w:r>
          <w:tab/>
        </w:r>
        <w:r>
          <w:tab/>
          <w:delText>the Minister is to transmit a copy of the document to the Clerk of that House.</w:delText>
        </w:r>
      </w:del>
    </w:p>
    <w:p>
      <w:pPr>
        <w:pStyle w:val="Subsection"/>
        <w:rPr>
          <w:del w:id="1200" w:author="Master Repository Process" w:date="2024-01-03T12:31:00Z"/>
        </w:rPr>
      </w:pPr>
      <w:del w:id="1201" w:author="Master Repository Process" w:date="2024-01-03T12:31:00Z">
        <w:r>
          <w:tab/>
          <w:delText>(2)</w:delText>
        </w:r>
        <w:r>
          <w:tab/>
          <w:delText>A copy of a document transmitted to the Clerk of a House is taken to have been laid before that House.</w:delText>
        </w:r>
      </w:del>
    </w:p>
    <w:p>
      <w:pPr>
        <w:pStyle w:val="Subsection"/>
        <w:rPr>
          <w:del w:id="1202" w:author="Master Repository Process" w:date="2024-01-03T12:31:00Z"/>
        </w:rPr>
      </w:pPr>
      <w:del w:id="1203" w:author="Master Repository Process" w:date="2024-01-03T12:31:00Z">
        <w:r>
          <w:tab/>
          <w:delText>(3)</w:delText>
        </w:r>
        <w:r>
          <w:tab/>
          <w:delText>The laying of a copy of a document that is taken to have occurred under subsection (2) is to be recorded in the Minutes, or Votes and Proceedings, of the House on the first sitting day of the House after the receipt of the copy by the Clerk.</w:delText>
        </w:r>
      </w:del>
    </w:p>
    <w:p>
      <w:pPr>
        <w:pStyle w:val="Ednotesection"/>
      </w:pPr>
      <w:del w:id="1204" w:author="Master Repository Process" w:date="2024-01-03T12:31:00Z">
        <w:r>
          <w:tab/>
          <w:delText>[Section 45A inserted: No. 60 of 1998 s. 24; amended: No. 67 of 2004 s. 39; No. 8 of 2009 s. 136</w:delText>
        </w:r>
      </w:del>
      <w:ins w:id="1205" w:author="Master Repository Process" w:date="2024-01-03T12:31:00Z">
        <w:r>
          <w:t>295</w:t>
        </w:r>
      </w:ins>
      <w:r>
        <w:t>.]</w:t>
      </w:r>
    </w:p>
    <w:p>
      <w:pPr>
        <w:pStyle w:val="Ednotesection"/>
      </w:pPr>
      <w:r>
        <w:t>[</w:t>
      </w:r>
      <w:r>
        <w:rPr>
          <w:b/>
        </w:rPr>
        <w:t>46.</w:t>
      </w:r>
      <w:r>
        <w:tab/>
        <w:t>Deleted: No. 60 of 1998 s. 19(2).]</w:t>
      </w:r>
    </w:p>
    <w:p>
      <w:pPr>
        <w:pStyle w:val="Heading5"/>
        <w:rPr>
          <w:snapToGrid w:val="0"/>
        </w:rPr>
      </w:pPr>
      <w:bookmarkStart w:id="1206" w:name="_Toc155177514"/>
      <w:bookmarkStart w:id="1207" w:name="_Toc138412306"/>
      <w:r>
        <w:rPr>
          <w:rStyle w:val="CharSectno"/>
        </w:rPr>
        <w:t>47</w:t>
      </w:r>
      <w:r>
        <w:rPr>
          <w:snapToGrid w:val="0"/>
        </w:rPr>
        <w:t>.</w:t>
      </w:r>
      <w:r>
        <w:rPr>
          <w:snapToGrid w:val="0"/>
        </w:rPr>
        <w:tab/>
        <w:t>Regulations</w:t>
      </w:r>
      <w:bookmarkEnd w:id="1206"/>
      <w:bookmarkEnd w:id="12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rPr>
          <w:del w:id="1208" w:author="Master Repository Process" w:date="2024-01-03T12:31:00Z"/>
        </w:rPr>
      </w:pPr>
      <w:del w:id="1209" w:author="Master Repository Process" w:date="2024-01-03T12:31:00Z">
        <w:r>
          <w:tab/>
          <w:delText>[(2)</w:delText>
        </w:r>
        <w:r>
          <w:tab/>
          <w:delText>deleted]</w:delText>
        </w:r>
      </w:del>
    </w:p>
    <w:p>
      <w:pPr>
        <w:pStyle w:val="Subsection"/>
        <w:rPr>
          <w:ins w:id="1210" w:author="Master Repository Process" w:date="2024-01-03T12:31:00Z"/>
        </w:rPr>
      </w:pPr>
      <w:ins w:id="1211" w:author="Master Repository Process" w:date="2024-01-03T12:31:00Z">
        <w:r>
          <w:tab/>
          <w:t>(2)</w:t>
        </w:r>
        <w:r>
          <w:tab/>
          <w:t>Regulations under this Act may be expressed to prevail over regulations made under the GTE Act.</w:t>
        </w:r>
      </w:ins>
    </w:p>
    <w:p>
      <w:pPr>
        <w:pStyle w:val="Subsection"/>
        <w:rPr>
          <w:ins w:id="1212" w:author="Master Repository Process" w:date="2024-01-03T12:31:00Z"/>
        </w:rPr>
      </w:pPr>
      <w:ins w:id="1213" w:author="Master Repository Process" w:date="2024-01-03T12:31:00Z">
        <w:r>
          <w:tab/>
          <w:t>(3)</w:t>
        </w:r>
        <w:r>
          <w:tab/>
          <w:t xml:space="preserve">Regulations under subsection (2) must not be made except on the recommendation of — </w:t>
        </w:r>
      </w:ins>
    </w:p>
    <w:p>
      <w:pPr>
        <w:pStyle w:val="Indenta"/>
        <w:rPr>
          <w:ins w:id="1214" w:author="Master Repository Process" w:date="2024-01-03T12:31:00Z"/>
        </w:rPr>
      </w:pPr>
      <w:ins w:id="1215" w:author="Master Repository Process" w:date="2024-01-03T12:31:00Z">
        <w:r>
          <w:tab/>
          <w:t>(a)</w:t>
        </w:r>
        <w:r>
          <w:tab/>
          <w:t>the Minister; and</w:t>
        </w:r>
      </w:ins>
    </w:p>
    <w:p>
      <w:pPr>
        <w:pStyle w:val="Indenta"/>
        <w:rPr>
          <w:ins w:id="1216" w:author="Master Repository Process" w:date="2024-01-03T12:31:00Z"/>
        </w:rPr>
      </w:pPr>
      <w:ins w:id="1217" w:author="Master Repository Process" w:date="2024-01-03T12:31:00Z">
        <w:r>
          <w:tab/>
          <w:t>(b)</w:t>
        </w:r>
        <w:r>
          <w:tab/>
          <w:t>the Minister to whom the administration of the GTE Act is committed.</w:t>
        </w:r>
      </w:ins>
    </w:p>
    <w:p>
      <w:pPr>
        <w:pStyle w:val="Subsection"/>
        <w:rPr>
          <w:ins w:id="1218" w:author="Master Repository Process" w:date="2024-01-03T12:31:00Z"/>
        </w:rPr>
      </w:pPr>
      <w:ins w:id="1219" w:author="Master Repository Process" w:date="2024-01-03T12:31:00Z">
        <w:r>
          <w:tab/>
          <w:t>(4)</w:t>
        </w:r>
        <w:r>
          <w:tab/>
          <w:t>If and to the extent that regulations under this Act are so expressed, in the event of a conflict or inconsistency between a provision of those regulations and a provision of regulations made under the GTE Act, the former provision prevails.</w:t>
        </w:r>
      </w:ins>
    </w:p>
    <w:p>
      <w:pPr>
        <w:pStyle w:val="Footnotesection"/>
      </w:pPr>
      <w:r>
        <w:tab/>
        <w:t>[Section 47 amended: No. 60 of 1998 s. </w:t>
      </w:r>
      <w:del w:id="1220" w:author="Master Repository Process" w:date="2024-01-03T12:31:00Z">
        <w:r>
          <w:delText>27</w:delText>
        </w:r>
      </w:del>
      <w:ins w:id="1221" w:author="Master Repository Process" w:date="2024-01-03T12:31:00Z">
        <w:r>
          <w:t>27; No. 13 of 2023 s. 296</w:t>
        </w:r>
      </w:ins>
      <w:r>
        <w:t>.]</w:t>
      </w:r>
    </w:p>
    <w:p>
      <w:pPr>
        <w:pStyle w:val="Heading5"/>
        <w:rPr>
          <w:rStyle w:val="CharSectno"/>
        </w:rPr>
      </w:pPr>
      <w:bookmarkStart w:id="1222" w:name="_Toc155177515"/>
      <w:bookmarkStart w:id="1223" w:name="_Toc138412307"/>
      <w:r>
        <w:rPr>
          <w:rStyle w:val="CharSectno"/>
        </w:rPr>
        <w:t>48</w:t>
      </w:r>
      <w:r>
        <w:t>.</w:t>
      </w:r>
      <w:r>
        <w:tab/>
        <w:t>Review of Act</w:t>
      </w:r>
      <w:bookmarkEnd w:id="1222"/>
      <w:bookmarkEnd w:id="1223"/>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No. 60 of 1998 s. 25; amended: No. 67 of 2004 s. 40.]</w:t>
      </w:r>
    </w:p>
    <w:p>
      <w:pPr>
        <w:pStyle w:val="Ednotesection"/>
      </w:pPr>
      <w:r>
        <w:t>[</w:t>
      </w:r>
      <w:r>
        <w:rPr>
          <w:b/>
        </w:rPr>
        <w:t>49.</w:t>
      </w:r>
      <w:r>
        <w:tab/>
        <w:t>Omitted under the Reprints Act 1984 s. 7(4)(e).]</w:t>
      </w:r>
    </w:p>
    <w:p>
      <w:pPr>
        <w:pStyle w:val="Heading5"/>
        <w:spacing w:before="180"/>
        <w:rPr>
          <w:snapToGrid w:val="0"/>
        </w:rPr>
      </w:pPr>
      <w:bookmarkStart w:id="1224" w:name="_Toc155177516"/>
      <w:bookmarkStart w:id="1225" w:name="_Toc138412308"/>
      <w:r>
        <w:rPr>
          <w:rStyle w:val="CharSectno"/>
        </w:rPr>
        <w:t>50</w:t>
      </w:r>
      <w:r>
        <w:rPr>
          <w:snapToGrid w:val="0"/>
        </w:rPr>
        <w:t>.</w:t>
      </w:r>
      <w:r>
        <w:rPr>
          <w:snapToGrid w:val="0"/>
        </w:rPr>
        <w:tab/>
        <w:t xml:space="preserve">Repeals, savings and transitional </w:t>
      </w:r>
      <w:r>
        <w:t>(Sch. 4)</w:t>
      </w:r>
      <w:bookmarkEnd w:id="1224"/>
      <w:bookmarkEnd w:id="1225"/>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1226" w:name="_Toc155177517"/>
      <w:bookmarkStart w:id="1227" w:name="_Toc138412309"/>
      <w:r>
        <w:rPr>
          <w:rStyle w:val="CharSectno"/>
        </w:rPr>
        <w:t>51</w:t>
      </w:r>
      <w:r>
        <w:rPr>
          <w:snapToGrid w:val="0"/>
        </w:rPr>
        <w:t>.</w:t>
      </w:r>
      <w:r>
        <w:rPr>
          <w:snapToGrid w:val="0"/>
        </w:rPr>
        <w:tab/>
        <w:t>Transfer of certain assets etc. of WADC</w:t>
      </w:r>
      <w:bookmarkEnd w:id="1226"/>
      <w:bookmarkEnd w:id="1227"/>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4</w:t>
      </w:r>
      <w:r>
        <w:t>.</w:t>
      </w:r>
    </w:p>
    <w:p>
      <w:pPr>
        <w:pStyle w:val="Ednotesection"/>
      </w:pPr>
      <w:r>
        <w:t>[</w:t>
      </w:r>
      <w:r>
        <w:rPr>
          <w:b/>
        </w:rPr>
        <w:t>52.</w:t>
      </w:r>
      <w:r>
        <w:tab/>
        <w:t>Deleted: No. 60 of 1998 s. 27.]</w:t>
      </w:r>
    </w:p>
    <w:p>
      <w:pPr>
        <w:rPr>
          <w:del w:id="1228" w:author="Master Repository Process" w:date="2024-01-03T12:31:00Z"/>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rPr>
          <w:del w:id="1229" w:author="Master Repository Process" w:date="2024-01-03T12:31:00Z"/>
          <w:rFonts w:eastAsia="MS Mincho"/>
        </w:rPr>
      </w:pPr>
      <w:bookmarkStart w:id="1230" w:name="_Toc138409997"/>
      <w:bookmarkStart w:id="1231" w:name="_Toc138410188"/>
      <w:bookmarkStart w:id="1232" w:name="_Toc138412310"/>
      <w:del w:id="1233" w:author="Master Repository Process" w:date="2024-01-03T12:31:00Z">
        <w:r>
          <w:rPr>
            <w:rStyle w:val="CharSchNo"/>
            <w:rFonts w:eastAsia="MS Mincho"/>
          </w:rPr>
          <w:delText>Schedule </w:delText>
        </w:r>
      </w:del>
      <w:ins w:id="1234" w:author="Master Repository Process" w:date="2024-01-03T12:31:00Z">
        <w:r>
          <w:t xml:space="preserve">[Schedules </w:t>
        </w:r>
      </w:ins>
      <w:r>
        <w:t>1</w:t>
      </w:r>
      <w:del w:id="1235" w:author="Master Repository Process" w:date="2024-01-03T12:31:00Z">
        <w:r>
          <w:rPr>
            <w:rFonts w:eastAsia="MS Mincho"/>
          </w:rPr>
          <w:delText> — </w:delText>
        </w:r>
        <w:r>
          <w:rPr>
            <w:rStyle w:val="CharSchText"/>
            <w:rFonts w:eastAsia="MS Mincho"/>
          </w:rPr>
          <w:delText>Board</w:delText>
        </w:r>
      </w:del>
      <w:r>
        <w:t xml:space="preserve"> and </w:t>
      </w:r>
      <w:del w:id="1236" w:author="Master Repository Process" w:date="2024-01-03T12:31:00Z">
        <w:r>
          <w:rPr>
            <w:rStyle w:val="CharSchText"/>
            <w:rFonts w:eastAsia="MS Mincho"/>
          </w:rPr>
          <w:delText>directors</w:delText>
        </w:r>
        <w:bookmarkEnd w:id="1230"/>
        <w:bookmarkEnd w:id="1231"/>
        <w:bookmarkEnd w:id="1232"/>
      </w:del>
    </w:p>
    <w:p>
      <w:pPr>
        <w:pStyle w:val="yShoulderClause"/>
        <w:rPr>
          <w:del w:id="1237" w:author="Master Repository Process" w:date="2024-01-03T12:31:00Z"/>
          <w:rFonts w:eastAsia="MS Mincho"/>
        </w:rPr>
      </w:pPr>
      <w:del w:id="1238" w:author="Master Repository Process" w:date="2024-01-03T12:31:00Z">
        <w:r>
          <w:rPr>
            <w:rFonts w:eastAsia="MS Mincho"/>
          </w:rPr>
          <w:delText>[s. 6(4)]</w:delText>
        </w:r>
      </w:del>
    </w:p>
    <w:p>
      <w:pPr>
        <w:pStyle w:val="yFootnoteheading"/>
        <w:rPr>
          <w:del w:id="1239" w:author="Master Repository Process" w:date="2024-01-03T12:31:00Z"/>
          <w:rFonts w:eastAsia="MS Mincho"/>
        </w:rPr>
      </w:pPr>
      <w:del w:id="1240" w:author="Master Repository Process" w:date="2024-01-03T12:31:00Z">
        <w:r>
          <w:rPr>
            <w:rFonts w:eastAsia="MS Mincho"/>
          </w:rPr>
          <w:tab/>
          <w:delText>[Heading inserted</w:delText>
        </w:r>
      </w:del>
      <w:ins w:id="1241" w:author="Master Repository Process" w:date="2024-01-03T12:31:00Z">
        <w:r>
          <w:t>1A deleted</w:t>
        </w:r>
      </w:ins>
      <w:r>
        <w:t>: No. </w:t>
      </w:r>
      <w:del w:id="1242" w:author="Master Repository Process" w:date="2024-01-03T12:31:00Z">
        <w:r>
          <w:rPr>
            <w:rFonts w:eastAsia="MS Mincho"/>
          </w:rPr>
          <w:delText>19</w:delText>
        </w:r>
      </w:del>
      <w:ins w:id="1243" w:author="Master Repository Process" w:date="2024-01-03T12:31:00Z">
        <w:r>
          <w:t>13</w:t>
        </w:r>
      </w:ins>
      <w:r>
        <w:t xml:space="preserve"> of</w:t>
      </w:r>
      <w:del w:id="1244" w:author="Master Repository Process" w:date="2024-01-03T12:31:00Z">
        <w:r>
          <w:rPr>
            <w:rFonts w:eastAsia="MS Mincho"/>
          </w:rPr>
          <w:delText xml:space="preserve"> 2010</w:delText>
        </w:r>
      </w:del>
      <w:ins w:id="1245" w:author="Master Repository Process" w:date="2024-01-03T12:31:00Z">
        <w:r>
          <w:t> 2023</w:t>
        </w:r>
      </w:ins>
      <w:r>
        <w:t xml:space="preserve"> s. </w:t>
      </w:r>
      <w:del w:id="1246" w:author="Master Repository Process" w:date="2024-01-03T12:31:00Z">
        <w:r>
          <w:rPr>
            <w:rFonts w:eastAsia="MS Mincho"/>
          </w:rPr>
          <w:delText>41(2).]</w:delText>
        </w:r>
      </w:del>
    </w:p>
    <w:p>
      <w:pPr>
        <w:pStyle w:val="yHeading3"/>
        <w:rPr>
          <w:del w:id="1247" w:author="Master Repository Process" w:date="2024-01-03T12:31:00Z"/>
          <w:rFonts w:eastAsia="MS Mincho"/>
        </w:rPr>
      </w:pPr>
      <w:bookmarkStart w:id="1248" w:name="_Toc138409998"/>
      <w:bookmarkStart w:id="1249" w:name="_Toc138410189"/>
      <w:bookmarkStart w:id="1250" w:name="_Toc138412311"/>
      <w:del w:id="1251" w:author="Master Repository Process" w:date="2024-01-03T12:31:00Z">
        <w:r>
          <w:rPr>
            <w:rStyle w:val="CharSDivNo"/>
            <w:rFonts w:eastAsia="MS Mincho"/>
          </w:rPr>
          <w:delText>Part A</w:delText>
        </w:r>
        <w:r>
          <w:rPr>
            <w:rFonts w:eastAsia="MS Mincho"/>
            <w:b w:val="0"/>
          </w:rPr>
          <w:delText> </w:delText>
        </w:r>
        <w:r>
          <w:rPr>
            <w:rFonts w:eastAsia="MS Mincho"/>
          </w:rPr>
          <w:delText>— </w:delText>
        </w:r>
        <w:r>
          <w:rPr>
            <w:rStyle w:val="CharSDivText"/>
            <w:rFonts w:eastAsia="MS Mincho"/>
          </w:rPr>
          <w:delText>Constitution and proceedings of directors and board</w:delText>
        </w:r>
        <w:bookmarkEnd w:id="1248"/>
        <w:bookmarkEnd w:id="1249"/>
        <w:bookmarkEnd w:id="1250"/>
      </w:del>
    </w:p>
    <w:p>
      <w:pPr>
        <w:pStyle w:val="yFootnoteheading"/>
        <w:rPr>
          <w:del w:id="1252" w:author="Master Repository Process" w:date="2024-01-03T12:31:00Z"/>
          <w:rFonts w:eastAsia="MS Mincho"/>
        </w:rPr>
      </w:pPr>
      <w:del w:id="1253" w:author="Master Repository Process" w:date="2024-01-03T12:31:00Z">
        <w:r>
          <w:rPr>
            <w:rFonts w:eastAsia="MS Mincho"/>
          </w:rPr>
          <w:tab/>
          <w:delText>[Heading inserted: No. 19 of 2010 s. 41(2).]</w:delText>
        </w:r>
      </w:del>
    </w:p>
    <w:p>
      <w:pPr>
        <w:pStyle w:val="yHeading5"/>
        <w:rPr>
          <w:del w:id="1254" w:author="Master Repository Process" w:date="2024-01-03T12:31:00Z"/>
        </w:rPr>
      </w:pPr>
      <w:bookmarkStart w:id="1255" w:name="_Toc138412312"/>
      <w:del w:id="1256" w:author="Master Repository Process" w:date="2024-01-03T12:31:00Z">
        <w:r>
          <w:rPr>
            <w:rStyle w:val="CharSClsNo"/>
          </w:rPr>
          <w:delText>1</w:delText>
        </w:r>
        <w:r>
          <w:delText>.</w:delText>
        </w:r>
        <w:r>
          <w:tab/>
          <w:delText>Term of office</w:delText>
        </w:r>
        <w:bookmarkEnd w:id="1255"/>
      </w:del>
    </w:p>
    <w:p>
      <w:pPr>
        <w:pStyle w:val="ySubsection"/>
        <w:rPr>
          <w:del w:id="1257" w:author="Master Repository Process" w:date="2024-01-03T12:31:00Z"/>
          <w:snapToGrid w:val="0"/>
        </w:rPr>
      </w:pPr>
      <w:del w:id="1258" w:author="Master Repository Process" w:date="2024-01-03T12:31:00Z">
        <w:r>
          <w:rPr>
            <w:snapToGrid w:val="0"/>
          </w:rPr>
          <w:tab/>
          <w:delText>(1)</w:delText>
        </w:r>
        <w:r>
          <w:rPr>
            <w:snapToGrid w:val="0"/>
          </w:rPr>
          <w:tab/>
          <w:delText>Except as otherwise provided by this Act, a director holds office for such term, not exceeding 3 years, as is specified in the instrument of his or her appointment, but may from time to time be re</w:delText>
        </w:r>
        <w:r>
          <w:rPr>
            <w:snapToGrid w:val="0"/>
          </w:rPr>
          <w:noBreakHyphen/>
          <w:delText>appointed.</w:delText>
        </w:r>
      </w:del>
    </w:p>
    <w:p>
      <w:pPr>
        <w:pStyle w:val="ySubsection"/>
        <w:rPr>
          <w:del w:id="1259" w:author="Master Repository Process" w:date="2024-01-03T12:31:00Z"/>
          <w:snapToGrid w:val="0"/>
        </w:rPr>
      </w:pPr>
      <w:del w:id="1260" w:author="Master Repository Process" w:date="2024-01-03T12:31:00Z">
        <w:r>
          <w:rPr>
            <w:snapToGrid w:val="0"/>
          </w:rPr>
          <w:tab/>
          <w:delText>(2)</w:delText>
        </w:r>
        <w:r>
          <w:rPr>
            <w:snapToGrid w:val="0"/>
          </w:rPr>
          <w:tab/>
          <w:delText>A director, unless he or she sooner resigns, is removed from office or his or her office becomes vacant under clause 2(b), continues in office until his or her successor comes into office, notwithstanding that the term for which he or she was appointed may have expired.</w:delText>
        </w:r>
      </w:del>
    </w:p>
    <w:p>
      <w:pPr>
        <w:pStyle w:val="yHeading5"/>
        <w:rPr>
          <w:del w:id="1261" w:author="Master Repository Process" w:date="2024-01-03T12:31:00Z"/>
        </w:rPr>
      </w:pPr>
      <w:bookmarkStart w:id="1262" w:name="_Toc138412313"/>
      <w:del w:id="1263" w:author="Master Repository Process" w:date="2024-01-03T12:31:00Z">
        <w:r>
          <w:rPr>
            <w:rStyle w:val="CharSClsNo"/>
          </w:rPr>
          <w:delText>2</w:delText>
        </w:r>
        <w:r>
          <w:delText>.</w:delText>
        </w:r>
        <w:r>
          <w:tab/>
          <w:delText>Resignation, removal etc.</w:delText>
        </w:r>
        <w:bookmarkEnd w:id="1262"/>
      </w:del>
    </w:p>
    <w:p>
      <w:pPr>
        <w:pStyle w:val="ySubsection"/>
        <w:keepNext/>
        <w:rPr>
          <w:del w:id="1264" w:author="Master Repository Process" w:date="2024-01-03T12:31:00Z"/>
          <w:snapToGrid w:val="0"/>
        </w:rPr>
      </w:pPr>
      <w:del w:id="1265" w:author="Master Repository Process" w:date="2024-01-03T12:31:00Z">
        <w:r>
          <w:rPr>
            <w:snapToGrid w:val="0"/>
          </w:rPr>
          <w:tab/>
        </w:r>
        <w:r>
          <w:rPr>
            <w:snapToGrid w:val="0"/>
          </w:rPr>
          <w:tab/>
          <w:delText>The office of a director becomes vacant if he or she — </w:delText>
        </w:r>
      </w:del>
    </w:p>
    <w:p>
      <w:pPr>
        <w:pStyle w:val="yIndenta"/>
        <w:spacing w:before="60"/>
        <w:rPr>
          <w:del w:id="1266" w:author="Master Repository Process" w:date="2024-01-03T12:31:00Z"/>
          <w:snapToGrid w:val="0"/>
        </w:rPr>
      </w:pPr>
      <w:del w:id="1267" w:author="Master Repository Process" w:date="2024-01-03T12:31:00Z">
        <w:r>
          <w:rPr>
            <w:snapToGrid w:val="0"/>
          </w:rPr>
          <w:tab/>
          <w:delText>(a)</w:delText>
        </w:r>
        <w:r>
          <w:rPr>
            <w:snapToGrid w:val="0"/>
          </w:rPr>
          <w:tab/>
          <w:delText>resigns the office by written notice addressed to the Minister;</w:delText>
        </w:r>
      </w:del>
    </w:p>
    <w:p>
      <w:pPr>
        <w:pStyle w:val="yIndenta"/>
        <w:spacing w:before="60"/>
        <w:rPr>
          <w:del w:id="1268" w:author="Master Repository Process" w:date="2024-01-03T12:31:00Z"/>
          <w:snapToGrid w:val="0"/>
        </w:rPr>
      </w:pPr>
      <w:del w:id="1269" w:author="Master Repository Process" w:date="2024-01-03T12:31:00Z">
        <w:r>
          <w:rPr>
            <w:snapToGrid w:val="0"/>
          </w:rPr>
          <w:tab/>
          <w:delText>(b)</w:delText>
        </w:r>
        <w:r>
          <w:rPr>
            <w:snapToGrid w:val="0"/>
          </w:rPr>
          <w:tab/>
          <w:delText>is an insolvent under administration within the meaning of the</w:delText>
        </w:r>
        <w:r>
          <w:rPr>
            <w:i/>
          </w:rPr>
          <w:delText xml:space="preserve"> Corporations Act 2001</w:delText>
        </w:r>
        <w:r>
          <w:delText xml:space="preserve"> of the Commonwealth</w:delText>
        </w:r>
        <w:r>
          <w:rPr>
            <w:snapToGrid w:val="0"/>
          </w:rPr>
          <w:delText>;</w:delText>
        </w:r>
      </w:del>
    </w:p>
    <w:p>
      <w:pPr>
        <w:pStyle w:val="yIndenta"/>
        <w:spacing w:before="60"/>
        <w:rPr>
          <w:del w:id="1270" w:author="Master Repository Process" w:date="2024-01-03T12:31:00Z"/>
          <w:snapToGrid w:val="0"/>
        </w:rPr>
      </w:pPr>
      <w:del w:id="1271" w:author="Master Repository Process" w:date="2024-01-03T12:31:00Z">
        <w:r>
          <w:rPr>
            <w:snapToGrid w:val="0"/>
          </w:rPr>
          <w:tab/>
          <w:delText>(c)</w:delText>
        </w:r>
        <w:r>
          <w:rPr>
            <w:snapToGrid w:val="0"/>
          </w:rPr>
          <w:tab/>
          <w:delText>is removed from office by the Minister on the grounds of neglect of duty, misbehaviour, incompetence or mental or physical incapacity impairing the performance of his or her duties and proved to the satisfaction of the Minister.</w:delText>
        </w:r>
      </w:del>
    </w:p>
    <w:p>
      <w:pPr>
        <w:pStyle w:val="yFootnotesection"/>
        <w:rPr>
          <w:del w:id="1272" w:author="Master Repository Process" w:date="2024-01-03T12:31:00Z"/>
        </w:rPr>
      </w:pPr>
      <w:del w:id="1273" w:author="Master Repository Process" w:date="2024-01-03T12:31:00Z">
        <w:r>
          <w:tab/>
          <w:delText>[Clause 2 amended: No. 10 of 2001 s. 212(a).]</w:delText>
        </w:r>
      </w:del>
    </w:p>
    <w:p>
      <w:pPr>
        <w:pStyle w:val="yHeading5"/>
        <w:rPr>
          <w:del w:id="1274" w:author="Master Repository Process" w:date="2024-01-03T12:31:00Z"/>
        </w:rPr>
      </w:pPr>
      <w:bookmarkStart w:id="1275" w:name="_Toc138412314"/>
      <w:del w:id="1276" w:author="Master Repository Process" w:date="2024-01-03T12:31:00Z">
        <w:r>
          <w:rPr>
            <w:rStyle w:val="CharSClsNo"/>
          </w:rPr>
          <w:delText>3</w:delText>
        </w:r>
        <w:r>
          <w:delText>.</w:delText>
        </w:r>
        <w:r>
          <w:tab/>
          <w:delText>Alternate directors</w:delText>
        </w:r>
        <w:bookmarkEnd w:id="1275"/>
      </w:del>
    </w:p>
    <w:p>
      <w:pPr>
        <w:pStyle w:val="ySubsection"/>
        <w:rPr>
          <w:del w:id="1277" w:author="Master Repository Process" w:date="2024-01-03T12:31:00Z"/>
          <w:snapToGrid w:val="0"/>
        </w:rPr>
      </w:pPr>
      <w:del w:id="1278" w:author="Master Repository Process" w:date="2024-01-03T12:31:00Z">
        <w:r>
          <w:rPr>
            <w:snapToGrid w:val="0"/>
          </w:rPr>
          <w:tab/>
          <w:delText>(1)</w:delText>
        </w:r>
        <w:r>
          <w:rPr>
            <w:snapToGrid w:val="0"/>
          </w:rPr>
          <w:tab/>
          <w:delTex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delText>
        </w:r>
      </w:del>
    </w:p>
    <w:p>
      <w:pPr>
        <w:pStyle w:val="ySubsection"/>
        <w:rPr>
          <w:del w:id="1279" w:author="Master Repository Process" w:date="2024-01-03T12:31:00Z"/>
          <w:snapToGrid w:val="0"/>
        </w:rPr>
      </w:pPr>
      <w:del w:id="1280" w:author="Master Repository Process" w:date="2024-01-03T12:31:00Z">
        <w:r>
          <w:rPr>
            <w:snapToGrid w:val="0"/>
          </w:rPr>
          <w:tab/>
          <w:delText>(2)</w:delText>
        </w:r>
        <w:r>
          <w:rPr>
            <w:snapToGrid w:val="0"/>
          </w:rPr>
          <w:tab/>
          <w:delText>Where the director who is deputy chairperson is performing the functions of the chairperson, the Minister may, under subclause (1), appoint another person to act in his or her place as director.</w:delText>
        </w:r>
      </w:del>
    </w:p>
    <w:p>
      <w:pPr>
        <w:pStyle w:val="ySubsection"/>
        <w:rPr>
          <w:del w:id="1281" w:author="Master Repository Process" w:date="2024-01-03T12:31:00Z"/>
          <w:snapToGrid w:val="0"/>
        </w:rPr>
      </w:pPr>
      <w:del w:id="1282" w:author="Master Repository Process" w:date="2024-01-03T12:31:00Z">
        <w:r>
          <w:rPr>
            <w:snapToGrid w:val="0"/>
          </w:rPr>
          <w:tab/>
          <w:delText>(3)</w:delText>
        </w:r>
        <w:r>
          <w:rPr>
            <w:snapToGrid w:val="0"/>
          </w:rPr>
          <w:tab/>
          <w:delText>No act or omission of a person acting in place of another under this clause is to be questioned on the ground that the occasion for his or her appointment or acting had not arisen or had ceased.</w:delText>
        </w:r>
      </w:del>
    </w:p>
    <w:p>
      <w:pPr>
        <w:pStyle w:val="ySubsection"/>
        <w:rPr>
          <w:del w:id="1283" w:author="Master Repository Process" w:date="2024-01-03T12:31:00Z"/>
          <w:snapToGrid w:val="0"/>
        </w:rPr>
      </w:pPr>
      <w:del w:id="1284" w:author="Master Repository Process" w:date="2024-01-03T12:31:00Z">
        <w:r>
          <w:rPr>
            <w:snapToGrid w:val="0"/>
          </w:rPr>
          <w:tab/>
          <w:delText>(4)</w:delText>
        </w:r>
        <w:r>
          <w:rPr>
            <w:snapToGrid w:val="0"/>
          </w:rPr>
          <w:tab/>
          <w:delText>The appointment of a person as an alternate director may be terminated at any time by the Minister.</w:delText>
        </w:r>
      </w:del>
    </w:p>
    <w:p>
      <w:pPr>
        <w:pStyle w:val="yHeading5"/>
        <w:rPr>
          <w:del w:id="1285" w:author="Master Repository Process" w:date="2024-01-03T12:31:00Z"/>
        </w:rPr>
      </w:pPr>
      <w:bookmarkStart w:id="1286" w:name="_Toc138412315"/>
      <w:del w:id="1287" w:author="Master Repository Process" w:date="2024-01-03T12:31:00Z">
        <w:r>
          <w:rPr>
            <w:rStyle w:val="CharSClsNo"/>
          </w:rPr>
          <w:delText>4</w:delText>
        </w:r>
        <w:r>
          <w:delText>.</w:delText>
        </w:r>
        <w:r>
          <w:tab/>
          <w:delText>Chairperson and deputy chairperson</w:delText>
        </w:r>
        <w:bookmarkEnd w:id="1286"/>
      </w:del>
    </w:p>
    <w:p>
      <w:pPr>
        <w:pStyle w:val="ySubsection"/>
        <w:keepNext/>
        <w:rPr>
          <w:del w:id="1288" w:author="Master Repository Process" w:date="2024-01-03T12:31:00Z"/>
          <w:snapToGrid w:val="0"/>
        </w:rPr>
      </w:pPr>
      <w:del w:id="1289" w:author="Master Repository Process" w:date="2024-01-03T12:31:00Z">
        <w:r>
          <w:rPr>
            <w:snapToGrid w:val="0"/>
          </w:rPr>
          <w:tab/>
          <w:delText>(1)</w:delText>
        </w:r>
        <w:r>
          <w:rPr>
            <w:snapToGrid w:val="0"/>
          </w:rPr>
          <w:tab/>
          <w:delText>The office of chairperson or deputy chairperson becomes vacant if — </w:delText>
        </w:r>
      </w:del>
    </w:p>
    <w:p>
      <w:pPr>
        <w:pStyle w:val="yIndenta"/>
        <w:rPr>
          <w:del w:id="1290" w:author="Master Repository Process" w:date="2024-01-03T12:31:00Z"/>
          <w:snapToGrid w:val="0"/>
        </w:rPr>
      </w:pPr>
      <w:del w:id="1291" w:author="Master Repository Process" w:date="2024-01-03T12:31:00Z">
        <w:r>
          <w:rPr>
            <w:snapToGrid w:val="0"/>
          </w:rPr>
          <w:tab/>
          <w:delText>(a)</w:delText>
        </w:r>
        <w:r>
          <w:rPr>
            <w:snapToGrid w:val="0"/>
          </w:rPr>
          <w:tab/>
          <w:delText>the person holding the office resigns the office by notice in writing to the Minister; or</w:delText>
        </w:r>
      </w:del>
    </w:p>
    <w:p>
      <w:pPr>
        <w:pStyle w:val="yIndenta"/>
        <w:rPr>
          <w:del w:id="1292" w:author="Master Repository Process" w:date="2024-01-03T12:31:00Z"/>
          <w:snapToGrid w:val="0"/>
        </w:rPr>
      </w:pPr>
      <w:del w:id="1293" w:author="Master Repository Process" w:date="2024-01-03T12:31:00Z">
        <w:r>
          <w:rPr>
            <w:snapToGrid w:val="0"/>
          </w:rPr>
          <w:tab/>
          <w:delText>(b)</w:delText>
        </w:r>
        <w:r>
          <w:rPr>
            <w:snapToGrid w:val="0"/>
          </w:rPr>
          <w:tab/>
          <w:delText>the person holding the office ceases to be a director; or</w:delText>
        </w:r>
      </w:del>
    </w:p>
    <w:p>
      <w:pPr>
        <w:pStyle w:val="yIndenta"/>
        <w:rPr>
          <w:del w:id="1294" w:author="Master Repository Process" w:date="2024-01-03T12:31:00Z"/>
          <w:snapToGrid w:val="0"/>
        </w:rPr>
      </w:pPr>
      <w:del w:id="1295" w:author="Master Repository Process" w:date="2024-01-03T12:31:00Z">
        <w:r>
          <w:rPr>
            <w:snapToGrid w:val="0"/>
          </w:rPr>
          <w:tab/>
          <w:delText>(c)</w:delText>
        </w:r>
        <w:r>
          <w:rPr>
            <w:snapToGrid w:val="0"/>
          </w:rPr>
          <w:tab/>
          <w:delText>the Minister declares the office to be vacant.</w:delText>
        </w:r>
      </w:del>
    </w:p>
    <w:p>
      <w:pPr>
        <w:pStyle w:val="ySubsection"/>
        <w:rPr>
          <w:del w:id="1296" w:author="Master Repository Process" w:date="2024-01-03T12:31:00Z"/>
          <w:snapToGrid w:val="0"/>
        </w:rPr>
      </w:pPr>
      <w:del w:id="1297" w:author="Master Repository Process" w:date="2024-01-03T12:31:00Z">
        <w:r>
          <w:rPr>
            <w:snapToGrid w:val="0"/>
          </w:rPr>
          <w:tab/>
          <w:delText>(2)</w:delText>
        </w:r>
        <w:r>
          <w:rPr>
            <w:snapToGrid w:val="0"/>
          </w:rPr>
          <w:tab/>
          <w:delText>During any vacancy in the office of chairperson or while he or she is unable to act by reason of sickness, absence or other cause, the deputy chairperson is to perform the functions of the chairperson.</w:delText>
        </w:r>
      </w:del>
    </w:p>
    <w:p>
      <w:pPr>
        <w:pStyle w:val="ySubsection"/>
        <w:rPr>
          <w:del w:id="1298" w:author="Master Repository Process" w:date="2024-01-03T12:31:00Z"/>
          <w:snapToGrid w:val="0"/>
        </w:rPr>
      </w:pPr>
      <w:del w:id="1299" w:author="Master Repository Process" w:date="2024-01-03T12:31:00Z">
        <w:r>
          <w:rPr>
            <w:snapToGrid w:val="0"/>
          </w:rPr>
          <w:tab/>
          <w:delText>(3)</w:delText>
        </w:r>
        <w:r>
          <w:rPr>
            <w:snapToGrid w:val="0"/>
          </w:rPr>
          <w:tab/>
          <w:delText>No act or omission of the deputy chairperson acting as the chairperson is to be questioned on the ground that the occasion for his or her so acting had not arisen or had ceased.</w:delText>
        </w:r>
      </w:del>
    </w:p>
    <w:p>
      <w:pPr>
        <w:pStyle w:val="yHeading5"/>
        <w:rPr>
          <w:del w:id="1300" w:author="Master Repository Process" w:date="2024-01-03T12:31:00Z"/>
        </w:rPr>
      </w:pPr>
      <w:bookmarkStart w:id="1301" w:name="_Toc138412316"/>
      <w:del w:id="1302" w:author="Master Repository Process" w:date="2024-01-03T12:31:00Z">
        <w:r>
          <w:rPr>
            <w:rStyle w:val="CharSClsNo"/>
          </w:rPr>
          <w:delText>5</w:delText>
        </w:r>
        <w:r>
          <w:delText>.</w:delText>
        </w:r>
        <w:r>
          <w:tab/>
          <w:delText>Meetings</w:delText>
        </w:r>
        <w:bookmarkEnd w:id="1301"/>
      </w:del>
    </w:p>
    <w:p>
      <w:pPr>
        <w:pStyle w:val="ySubsection"/>
        <w:rPr>
          <w:del w:id="1303" w:author="Master Repository Process" w:date="2024-01-03T12:31:00Z"/>
          <w:snapToGrid w:val="0"/>
        </w:rPr>
      </w:pPr>
      <w:del w:id="1304" w:author="Master Repository Process" w:date="2024-01-03T12:31:00Z">
        <w:r>
          <w:rPr>
            <w:snapToGrid w:val="0"/>
          </w:rPr>
          <w:tab/>
          <w:delText>(1)</w:delText>
        </w:r>
        <w:r>
          <w:rPr>
            <w:snapToGrid w:val="0"/>
          </w:rPr>
          <w:tab/>
          <w:delText>The first meeting of the board is to be convened by the chairperson and, subject to subclause (2), subsequent meetings are to be held at such times and places as the board determines.</w:delText>
        </w:r>
      </w:del>
    </w:p>
    <w:p>
      <w:pPr>
        <w:pStyle w:val="ySubsection"/>
        <w:rPr>
          <w:del w:id="1305" w:author="Master Repository Process" w:date="2024-01-03T12:31:00Z"/>
          <w:snapToGrid w:val="0"/>
        </w:rPr>
      </w:pPr>
      <w:del w:id="1306" w:author="Master Repository Process" w:date="2024-01-03T12:31:00Z">
        <w:r>
          <w:rPr>
            <w:snapToGrid w:val="0"/>
          </w:rPr>
          <w:tab/>
          <w:delText>(2)</w:delText>
        </w:r>
        <w:r>
          <w:rPr>
            <w:snapToGrid w:val="0"/>
          </w:rPr>
          <w:tab/>
          <w:delText>A special meeting of the board may at any time be convened by the chairperson.</w:delText>
        </w:r>
      </w:del>
    </w:p>
    <w:p>
      <w:pPr>
        <w:pStyle w:val="ySubsection"/>
        <w:rPr>
          <w:del w:id="1307" w:author="Master Repository Process" w:date="2024-01-03T12:31:00Z"/>
          <w:snapToGrid w:val="0"/>
        </w:rPr>
      </w:pPr>
      <w:del w:id="1308" w:author="Master Repository Process" w:date="2024-01-03T12:31:00Z">
        <w:r>
          <w:rPr>
            <w:snapToGrid w:val="0"/>
          </w:rPr>
          <w:tab/>
          <w:delText>(3)</w:delText>
        </w:r>
        <w:r>
          <w:rPr>
            <w:snapToGrid w:val="0"/>
          </w:rPr>
          <w:tab/>
          <w:delText>The chairperson is to preside at all meetings of the board at which he or she is present.</w:delText>
        </w:r>
      </w:del>
    </w:p>
    <w:p>
      <w:pPr>
        <w:pStyle w:val="ySubsection"/>
        <w:rPr>
          <w:del w:id="1309" w:author="Master Repository Process" w:date="2024-01-03T12:31:00Z"/>
          <w:snapToGrid w:val="0"/>
        </w:rPr>
      </w:pPr>
      <w:del w:id="1310" w:author="Master Repository Process" w:date="2024-01-03T12:31:00Z">
        <w:r>
          <w:rPr>
            <w:snapToGrid w:val="0"/>
          </w:rPr>
          <w:tab/>
          <w:delText>(4)</w:delText>
        </w:r>
        <w:r>
          <w:rPr>
            <w:snapToGrid w:val="0"/>
          </w:rPr>
          <w:tab/>
          <w:delText>If both the chairperson and the deputy chairperson are absent from a meeting the directors present are to appoint one of their number to preside.</w:delText>
        </w:r>
      </w:del>
    </w:p>
    <w:p>
      <w:pPr>
        <w:pStyle w:val="ySubsection"/>
        <w:rPr>
          <w:del w:id="1311" w:author="Master Repository Process" w:date="2024-01-03T12:31:00Z"/>
          <w:snapToGrid w:val="0"/>
        </w:rPr>
      </w:pPr>
      <w:del w:id="1312" w:author="Master Repository Process" w:date="2024-01-03T12:31:00Z">
        <w:r>
          <w:rPr>
            <w:snapToGrid w:val="0"/>
          </w:rPr>
          <w:tab/>
          <w:delText>(5)</w:delText>
        </w:r>
        <w:r>
          <w:rPr>
            <w:snapToGrid w:val="0"/>
          </w:rPr>
          <w:tab/>
          <w:delText>A quorum for a meeting of the board is a simple majority of directors.</w:delText>
        </w:r>
      </w:del>
    </w:p>
    <w:p>
      <w:pPr>
        <w:pStyle w:val="ySubsection"/>
        <w:rPr>
          <w:del w:id="1313" w:author="Master Repository Process" w:date="2024-01-03T12:31:00Z"/>
          <w:snapToGrid w:val="0"/>
        </w:rPr>
      </w:pPr>
      <w:del w:id="1314" w:author="Master Repository Process" w:date="2024-01-03T12:31:00Z">
        <w:r>
          <w:rPr>
            <w:snapToGrid w:val="0"/>
          </w:rPr>
          <w:tab/>
          <w:delText>(6)</w:delText>
        </w:r>
        <w:r>
          <w:rPr>
            <w:snapToGrid w:val="0"/>
          </w:rPr>
          <w:tab/>
          <w:delText>Questions arising at a meeting of the board are to be decided by a majority of the votes of the directors present.</w:delText>
        </w:r>
      </w:del>
    </w:p>
    <w:p>
      <w:pPr>
        <w:pStyle w:val="ySubsection"/>
        <w:rPr>
          <w:del w:id="1315" w:author="Master Repository Process" w:date="2024-01-03T12:31:00Z"/>
          <w:snapToGrid w:val="0"/>
        </w:rPr>
      </w:pPr>
      <w:del w:id="1316" w:author="Master Repository Process" w:date="2024-01-03T12:31:00Z">
        <w:r>
          <w:rPr>
            <w:snapToGrid w:val="0"/>
          </w:rPr>
          <w:tab/>
          <w:delText>(7)</w:delText>
        </w:r>
        <w:r>
          <w:rPr>
            <w:snapToGrid w:val="0"/>
          </w:rPr>
          <w:tab/>
          <w:delText>If the votes of the directors present at a meeting and voting on a question are equally divided, the chairperson, deputy chairperson or other person presiding is to have a casting vote in addition to his or her deliberative vote.</w:delText>
        </w:r>
      </w:del>
    </w:p>
    <w:p>
      <w:pPr>
        <w:pStyle w:val="ySubsection"/>
        <w:rPr>
          <w:del w:id="1317" w:author="Master Repository Process" w:date="2024-01-03T12:31:00Z"/>
        </w:rPr>
      </w:pPr>
      <w:del w:id="1318" w:author="Master Repository Process" w:date="2024-01-03T12:31:00Z">
        <w:r>
          <w:tab/>
          <w:delText>(8)</w:delText>
        </w:r>
        <w:r>
          <w:tab/>
          <w:delText>The board is to ensure that an accurate record is kept and preserved of the proceedings at each meeting of the board and of each resolution passed under clause 7.</w:delText>
        </w:r>
      </w:del>
    </w:p>
    <w:p>
      <w:pPr>
        <w:pStyle w:val="yFootnotesection"/>
        <w:rPr>
          <w:del w:id="1319" w:author="Master Repository Process" w:date="2024-01-03T12:31:00Z"/>
        </w:rPr>
      </w:pPr>
      <w:del w:id="1320" w:author="Master Repository Process" w:date="2024-01-03T12:31:00Z">
        <w:r>
          <w:tab/>
          <w:delText>[Clause 5 amended: No. 67 of 2004 s. 41(1).]</w:delText>
        </w:r>
      </w:del>
    </w:p>
    <w:p>
      <w:pPr>
        <w:pStyle w:val="yHeading5"/>
        <w:ind w:left="890" w:hanging="890"/>
        <w:rPr>
          <w:del w:id="1321" w:author="Master Repository Process" w:date="2024-01-03T12:31:00Z"/>
        </w:rPr>
      </w:pPr>
      <w:bookmarkStart w:id="1322" w:name="_Toc138412317"/>
      <w:del w:id="1323" w:author="Master Repository Process" w:date="2024-01-03T12:31:00Z">
        <w:r>
          <w:rPr>
            <w:rStyle w:val="CharSClsNo"/>
          </w:rPr>
          <w:delText>5A</w:delText>
        </w:r>
        <w:r>
          <w:rPr>
            <w:snapToGrid w:val="0"/>
          </w:rPr>
          <w:delText>.</w:delText>
        </w:r>
        <w:r>
          <w:rPr>
            <w:snapToGrid w:val="0"/>
          </w:rPr>
          <w:tab/>
        </w:r>
        <w:r>
          <w:delText>Telephone and video meetings</w:delText>
        </w:r>
        <w:bookmarkEnd w:id="1322"/>
      </w:del>
    </w:p>
    <w:p>
      <w:pPr>
        <w:pStyle w:val="ySubsection"/>
        <w:rPr>
          <w:del w:id="1324" w:author="Master Repository Process" w:date="2024-01-03T12:31:00Z"/>
        </w:rPr>
      </w:pPr>
      <w:del w:id="1325" w:author="Master Repository Process" w:date="2024-01-03T12:31:00Z">
        <w:r>
          <w:tab/>
        </w:r>
        <w:r>
          <w:tab/>
          <w:delText>Despite anything in this Schedule, a communication between directors constituting a quorum under clause 5(5) by telephone or audio</w:delText>
        </w:r>
        <w:r>
          <w:noBreakHyphen/>
          <w:delText>visual means is a valid meeting of directors, but only if each participating director is able to communicate with every other participating director instantaneously at all times while participating in the proceedings.</w:delText>
        </w:r>
      </w:del>
    </w:p>
    <w:p>
      <w:pPr>
        <w:pStyle w:val="yFootnotesection"/>
        <w:rPr>
          <w:del w:id="1326" w:author="Master Repository Process" w:date="2024-01-03T12:31:00Z"/>
        </w:rPr>
      </w:pPr>
      <w:del w:id="1327" w:author="Master Repository Process" w:date="2024-01-03T12:31:00Z">
        <w:r>
          <w:tab/>
          <w:delText>[Clause 5A inserted: No. 60 of 1998 s. 26.]</w:delText>
        </w:r>
      </w:del>
    </w:p>
    <w:p>
      <w:pPr>
        <w:pStyle w:val="yHeading5"/>
        <w:rPr>
          <w:del w:id="1328" w:author="Master Repository Process" w:date="2024-01-03T12:31:00Z"/>
        </w:rPr>
      </w:pPr>
      <w:bookmarkStart w:id="1329" w:name="_Toc138412318"/>
      <w:del w:id="1330" w:author="Master Repository Process" w:date="2024-01-03T12:31:00Z">
        <w:r>
          <w:rPr>
            <w:rStyle w:val="CharSClsNo"/>
          </w:rPr>
          <w:delText>6</w:delText>
        </w:r>
        <w:r>
          <w:delText>.</w:delText>
        </w:r>
        <w:r>
          <w:tab/>
          <w:delText>Committees</w:delText>
        </w:r>
        <w:bookmarkEnd w:id="1329"/>
      </w:del>
    </w:p>
    <w:p>
      <w:pPr>
        <w:pStyle w:val="ySubsection"/>
        <w:rPr>
          <w:del w:id="1331" w:author="Master Repository Process" w:date="2024-01-03T12:31:00Z"/>
          <w:snapToGrid w:val="0"/>
        </w:rPr>
      </w:pPr>
      <w:del w:id="1332" w:author="Master Repository Process" w:date="2024-01-03T12:31:00Z">
        <w:r>
          <w:rPr>
            <w:snapToGrid w:val="0"/>
          </w:rPr>
          <w:tab/>
          <w:delText>(1)</w:delText>
        </w:r>
        <w:r>
          <w:rPr>
            <w:snapToGrid w:val="0"/>
          </w:rPr>
          <w:tab/>
          <w:delText>The board may from time to time appoint committees of such directors, or such directors and other persons, as it thinks fit and may discharge or alter any committee so appointed.</w:delText>
        </w:r>
      </w:del>
    </w:p>
    <w:p>
      <w:pPr>
        <w:pStyle w:val="ySubsection"/>
        <w:rPr>
          <w:del w:id="1333" w:author="Master Repository Process" w:date="2024-01-03T12:31:00Z"/>
          <w:snapToGrid w:val="0"/>
        </w:rPr>
      </w:pPr>
      <w:del w:id="1334" w:author="Master Repository Process" w:date="2024-01-03T12:31:00Z">
        <w:r>
          <w:rPr>
            <w:snapToGrid w:val="0"/>
          </w:rPr>
          <w:tab/>
          <w:delText>(2)</w:delText>
        </w:r>
        <w:r>
          <w:rPr>
            <w:snapToGrid w:val="0"/>
          </w:rPr>
          <w:tab/>
          <w:delText>Subject to the directions of the board and to the terms of any delegation under section 23, each committee may determine its own procedures.</w:delText>
        </w:r>
      </w:del>
    </w:p>
    <w:p>
      <w:pPr>
        <w:pStyle w:val="yHeading5"/>
        <w:rPr>
          <w:del w:id="1335" w:author="Master Repository Process" w:date="2024-01-03T12:31:00Z"/>
        </w:rPr>
      </w:pPr>
      <w:bookmarkStart w:id="1336" w:name="_Toc138412319"/>
      <w:del w:id="1337" w:author="Master Repository Process" w:date="2024-01-03T12:31:00Z">
        <w:r>
          <w:rPr>
            <w:rStyle w:val="CharSClsNo"/>
          </w:rPr>
          <w:delText>7</w:delText>
        </w:r>
        <w:r>
          <w:delText>.</w:delText>
        </w:r>
        <w:r>
          <w:tab/>
          <w:delText>Resolution may be passed without meeting</w:delText>
        </w:r>
        <w:bookmarkEnd w:id="1336"/>
      </w:del>
    </w:p>
    <w:p>
      <w:pPr>
        <w:pStyle w:val="ySubsection"/>
        <w:rPr>
          <w:del w:id="1338" w:author="Master Repository Process" w:date="2024-01-03T12:31:00Z"/>
          <w:snapToGrid w:val="0"/>
        </w:rPr>
      </w:pPr>
      <w:del w:id="1339" w:author="Master Repository Process" w:date="2024-01-03T12:31:00Z">
        <w:r>
          <w:rPr>
            <w:snapToGrid w:val="0"/>
          </w:rPr>
          <w:tab/>
        </w:r>
        <w:r>
          <w:rPr>
            <w:snapToGrid w:val="0"/>
          </w:rPr>
          <w:tab/>
          <w:delText>A resolution in writing signed or assented to by each director by letter, telegram, telex or facsimile transmission is as valid and effectual as if it had been passed at a meeting of the board.</w:delText>
        </w:r>
      </w:del>
    </w:p>
    <w:p>
      <w:pPr>
        <w:pStyle w:val="yHeading5"/>
        <w:rPr>
          <w:del w:id="1340" w:author="Master Repository Process" w:date="2024-01-03T12:31:00Z"/>
        </w:rPr>
      </w:pPr>
      <w:bookmarkStart w:id="1341" w:name="_Toc138412320"/>
      <w:del w:id="1342" w:author="Master Repository Process" w:date="2024-01-03T12:31:00Z">
        <w:r>
          <w:rPr>
            <w:rStyle w:val="CharSClsNo"/>
          </w:rPr>
          <w:delText>8</w:delText>
        </w:r>
        <w:r>
          <w:delText>.</w:delText>
        </w:r>
        <w:r>
          <w:tab/>
          <w:delText>Leave of absence</w:delText>
        </w:r>
        <w:bookmarkEnd w:id="1341"/>
      </w:del>
    </w:p>
    <w:p>
      <w:pPr>
        <w:pStyle w:val="ySubsection"/>
        <w:rPr>
          <w:del w:id="1343" w:author="Master Repository Process" w:date="2024-01-03T12:31:00Z"/>
          <w:snapToGrid w:val="0"/>
        </w:rPr>
      </w:pPr>
      <w:del w:id="1344" w:author="Master Repository Process" w:date="2024-01-03T12:31:00Z">
        <w:r>
          <w:rPr>
            <w:snapToGrid w:val="0"/>
          </w:rPr>
          <w:tab/>
        </w:r>
        <w:r>
          <w:rPr>
            <w:snapToGrid w:val="0"/>
          </w:rPr>
          <w:tab/>
          <w:delText>The board may grant leave of absence to a director on such terms and conditions as the board thinks fit.</w:delText>
        </w:r>
      </w:del>
    </w:p>
    <w:p>
      <w:pPr>
        <w:pStyle w:val="yHeading5"/>
        <w:rPr>
          <w:del w:id="1345" w:author="Master Repository Process" w:date="2024-01-03T12:31:00Z"/>
        </w:rPr>
      </w:pPr>
      <w:bookmarkStart w:id="1346" w:name="_Toc138412321"/>
      <w:del w:id="1347" w:author="Master Repository Process" w:date="2024-01-03T12:31:00Z">
        <w:r>
          <w:rPr>
            <w:rStyle w:val="CharSClsNo"/>
          </w:rPr>
          <w:delText>9</w:delText>
        </w:r>
        <w:r>
          <w:delText>.</w:delText>
        </w:r>
        <w:r>
          <w:tab/>
          <w:delText>Board to determine own procedures</w:delText>
        </w:r>
        <w:bookmarkEnd w:id="1346"/>
      </w:del>
    </w:p>
    <w:p>
      <w:pPr>
        <w:pStyle w:val="ySubsection"/>
        <w:rPr>
          <w:del w:id="1348" w:author="Master Repository Process" w:date="2024-01-03T12:31:00Z"/>
          <w:snapToGrid w:val="0"/>
        </w:rPr>
      </w:pPr>
      <w:del w:id="1349" w:author="Master Repository Process" w:date="2024-01-03T12:31:00Z">
        <w:r>
          <w:rPr>
            <w:snapToGrid w:val="0"/>
          </w:rPr>
          <w:tab/>
        </w:r>
        <w:r>
          <w:rPr>
            <w:snapToGrid w:val="0"/>
          </w:rPr>
          <w:tab/>
          <w:delText>Subject to this Act, the board is to determine its own procedures.</w:delText>
        </w:r>
      </w:del>
    </w:p>
    <w:p>
      <w:pPr>
        <w:pStyle w:val="yHeading3"/>
        <w:rPr>
          <w:del w:id="1350" w:author="Master Repository Process" w:date="2024-01-03T12:31:00Z"/>
          <w:rFonts w:eastAsia="MS Mincho"/>
        </w:rPr>
      </w:pPr>
      <w:bookmarkStart w:id="1351" w:name="_Toc138410009"/>
      <w:bookmarkStart w:id="1352" w:name="_Toc138410200"/>
      <w:bookmarkStart w:id="1353" w:name="_Toc138412322"/>
      <w:del w:id="1354" w:author="Master Repository Process" w:date="2024-01-03T12:31:00Z">
        <w:r>
          <w:rPr>
            <w:rStyle w:val="CharSDivNo"/>
            <w:rFonts w:eastAsia="MS Mincho"/>
          </w:rPr>
          <w:delText>Part B</w:delText>
        </w:r>
        <w:r>
          <w:rPr>
            <w:rFonts w:eastAsia="MS Mincho"/>
            <w:b w:val="0"/>
          </w:rPr>
          <w:delText> </w:delText>
        </w:r>
        <w:r>
          <w:rPr>
            <w:rFonts w:eastAsia="MS Mincho"/>
          </w:rPr>
          <w:delText>— </w:delText>
        </w:r>
        <w:r>
          <w:rPr>
            <w:rStyle w:val="CharSDivText"/>
            <w:rFonts w:eastAsia="MS Mincho"/>
          </w:rPr>
          <w:delText>Duties of directors</w:delText>
        </w:r>
        <w:bookmarkEnd w:id="1351"/>
        <w:bookmarkEnd w:id="1352"/>
        <w:bookmarkEnd w:id="1353"/>
      </w:del>
    </w:p>
    <w:p>
      <w:pPr>
        <w:pStyle w:val="yFootnoteheading"/>
        <w:rPr>
          <w:del w:id="1355" w:author="Master Repository Process" w:date="2024-01-03T12:31:00Z"/>
          <w:rFonts w:eastAsia="MS Mincho"/>
        </w:rPr>
      </w:pPr>
      <w:del w:id="1356" w:author="Master Repository Process" w:date="2024-01-03T12:31:00Z">
        <w:r>
          <w:rPr>
            <w:rFonts w:eastAsia="MS Mincho"/>
          </w:rPr>
          <w:tab/>
          <w:delText>[Heading inserted: No. 19 of 2010 s. 41(3).]</w:delText>
        </w:r>
      </w:del>
    </w:p>
    <w:p>
      <w:pPr>
        <w:pStyle w:val="yHeading5"/>
        <w:rPr>
          <w:del w:id="1357" w:author="Master Repository Process" w:date="2024-01-03T12:31:00Z"/>
        </w:rPr>
      </w:pPr>
      <w:bookmarkStart w:id="1358" w:name="_Toc138412323"/>
      <w:del w:id="1359" w:author="Master Repository Process" w:date="2024-01-03T12:31:00Z">
        <w:r>
          <w:rPr>
            <w:rStyle w:val="CharSClsNo"/>
          </w:rPr>
          <w:delText>1</w:delText>
        </w:r>
        <w:r>
          <w:delText>.</w:delText>
        </w:r>
        <w:r>
          <w:tab/>
          <w:delText>Interpretation</w:delText>
        </w:r>
        <w:bookmarkEnd w:id="1358"/>
        <w:r>
          <w:delText xml:space="preserve"> </w:delText>
        </w:r>
      </w:del>
    </w:p>
    <w:p>
      <w:pPr>
        <w:pStyle w:val="ySubsection"/>
        <w:rPr>
          <w:del w:id="1360" w:author="Master Repository Process" w:date="2024-01-03T12:31:00Z"/>
          <w:snapToGrid w:val="0"/>
        </w:rPr>
      </w:pPr>
      <w:del w:id="1361" w:author="Master Repository Process" w:date="2024-01-03T12:31:00Z">
        <w:r>
          <w:rPr>
            <w:snapToGrid w:val="0"/>
          </w:rPr>
          <w:tab/>
          <w:delText>(1)</w:delText>
        </w:r>
        <w:r>
          <w:rPr>
            <w:snapToGrid w:val="0"/>
          </w:rPr>
          <w:tab/>
          <w:delText xml:space="preserve">In this Part </w:delText>
        </w:r>
        <w:r>
          <w:rPr>
            <w:rStyle w:val="CharDefText"/>
          </w:rPr>
          <w:delText>near relative</w:delText>
        </w:r>
        <w:r>
          <w:rPr>
            <w:snapToGrid w:val="0"/>
          </w:rPr>
          <w:delText xml:space="preserve">, in relation to a director, means a spouse, </w:delText>
        </w:r>
        <w:r>
          <w:delText xml:space="preserve">de facto partner, </w:delText>
        </w:r>
        <w:r>
          <w:rPr>
            <w:snapToGrid w:val="0"/>
          </w:rPr>
          <w:delText>parent or child of the director.</w:delText>
        </w:r>
      </w:del>
    </w:p>
    <w:p>
      <w:pPr>
        <w:pStyle w:val="ySubsection"/>
        <w:rPr>
          <w:del w:id="1362" w:author="Master Repository Process" w:date="2024-01-03T12:31:00Z"/>
          <w:snapToGrid w:val="0"/>
        </w:rPr>
      </w:pPr>
      <w:del w:id="1363" w:author="Master Repository Process" w:date="2024-01-03T12:31:00Z">
        <w:r>
          <w:rPr>
            <w:snapToGrid w:val="0"/>
          </w:rPr>
          <w:tab/>
          <w:delText>(2)</w:delText>
        </w:r>
        <w:r>
          <w:rPr>
            <w:snapToGrid w:val="0"/>
          </w:rPr>
          <w:tab/>
          <w:delText>In the application of this Part to members of a committee, references to the board are to be read as references to that committee.</w:delText>
        </w:r>
      </w:del>
    </w:p>
    <w:p>
      <w:pPr>
        <w:pStyle w:val="yFootnotesection"/>
        <w:rPr>
          <w:del w:id="1364" w:author="Master Repository Process" w:date="2024-01-03T12:31:00Z"/>
        </w:rPr>
      </w:pPr>
      <w:del w:id="1365" w:author="Master Repository Process" w:date="2024-01-03T12:31:00Z">
        <w:r>
          <w:tab/>
          <w:delText>[Clause 1 amended: No. 28 of 2003 s. 208.]</w:delText>
        </w:r>
      </w:del>
    </w:p>
    <w:p>
      <w:pPr>
        <w:pStyle w:val="yHeading5"/>
        <w:rPr>
          <w:del w:id="1366" w:author="Master Repository Process" w:date="2024-01-03T12:31:00Z"/>
        </w:rPr>
      </w:pPr>
      <w:bookmarkStart w:id="1367" w:name="_Toc138412324"/>
      <w:del w:id="1368" w:author="Master Repository Process" w:date="2024-01-03T12:31:00Z">
        <w:r>
          <w:rPr>
            <w:rStyle w:val="CharSClsNo"/>
          </w:rPr>
          <w:delText>2</w:delText>
        </w:r>
        <w:r>
          <w:delText>.</w:delText>
        </w:r>
        <w:r>
          <w:tab/>
          <w:delText>Conflict of interest</w:delText>
        </w:r>
        <w:bookmarkEnd w:id="1367"/>
      </w:del>
    </w:p>
    <w:p>
      <w:pPr>
        <w:pStyle w:val="ySubsection"/>
        <w:keepNext/>
        <w:rPr>
          <w:del w:id="1369" w:author="Master Repository Process" w:date="2024-01-03T12:31:00Z"/>
          <w:snapToGrid w:val="0"/>
        </w:rPr>
      </w:pPr>
      <w:del w:id="1370" w:author="Master Repository Process" w:date="2024-01-03T12:31:00Z">
        <w:r>
          <w:rPr>
            <w:snapToGrid w:val="0"/>
          </w:rPr>
          <w:tab/>
          <w:delText>(1)</w:delText>
        </w:r>
        <w:r>
          <w:rPr>
            <w:snapToGrid w:val="0"/>
          </w:rPr>
          <w:tab/>
          <w:delText>Subject to</w:delText>
        </w:r>
        <w:r>
          <w:delText xml:space="preserve"> subclauses (3) and (6)</w:delText>
        </w:r>
        <w:r>
          <w:rPr>
            <w:snapToGrid w:val="0"/>
          </w:rPr>
          <w:delText>, a director who has a direct or indirect pecuniary interest in a proposal before the board — </w:delText>
        </w:r>
      </w:del>
    </w:p>
    <w:p>
      <w:pPr>
        <w:pStyle w:val="yIndenta"/>
        <w:rPr>
          <w:del w:id="1371" w:author="Master Repository Process" w:date="2024-01-03T12:31:00Z"/>
          <w:snapToGrid w:val="0"/>
        </w:rPr>
      </w:pPr>
      <w:del w:id="1372" w:author="Master Repository Process" w:date="2024-01-03T12:31:00Z">
        <w:r>
          <w:rPr>
            <w:snapToGrid w:val="0"/>
          </w:rPr>
          <w:tab/>
          <w:delText>(a)</w:delText>
        </w:r>
        <w:r>
          <w:rPr>
            <w:snapToGrid w:val="0"/>
          </w:rPr>
          <w:tab/>
          <w:delText>is to disclose the nature of that interest to the board as soon as he or she becomes aware of that proposal; and</w:delText>
        </w:r>
      </w:del>
    </w:p>
    <w:p>
      <w:pPr>
        <w:pStyle w:val="yIndenta"/>
        <w:rPr>
          <w:del w:id="1373" w:author="Master Repository Process" w:date="2024-01-03T12:31:00Z"/>
          <w:snapToGrid w:val="0"/>
        </w:rPr>
      </w:pPr>
      <w:del w:id="1374" w:author="Master Repository Process" w:date="2024-01-03T12:31:00Z">
        <w:r>
          <w:rPr>
            <w:snapToGrid w:val="0"/>
          </w:rPr>
          <w:tab/>
          <w:delText>(b)</w:delText>
        </w:r>
        <w:r>
          <w:rPr>
            <w:snapToGrid w:val="0"/>
          </w:rPr>
          <w:tab/>
          <w:delText>is not to take part in any deliberation or decision of the board in respect of that proposal</w:delText>
        </w:r>
        <w:r>
          <w:delText xml:space="preserve"> or in respect of any proposed resolution under subclause (6) in relation to the proposal, whether in relation to that or a different director</w:delText>
        </w:r>
        <w:r>
          <w:rPr>
            <w:snapToGrid w:val="0"/>
          </w:rPr>
          <w:delText>.</w:delText>
        </w:r>
      </w:del>
    </w:p>
    <w:p>
      <w:pPr>
        <w:pStyle w:val="ySubsection"/>
        <w:rPr>
          <w:del w:id="1375" w:author="Master Repository Process" w:date="2024-01-03T12:31:00Z"/>
          <w:snapToGrid w:val="0"/>
        </w:rPr>
      </w:pPr>
      <w:del w:id="1376" w:author="Master Repository Process" w:date="2024-01-03T12:31:00Z">
        <w:r>
          <w:rPr>
            <w:snapToGrid w:val="0"/>
          </w:rPr>
          <w:tab/>
          <w:delText>(2)</w:delText>
        </w:r>
        <w:r>
          <w:rPr>
            <w:snapToGrid w:val="0"/>
          </w:rPr>
          <w:tab/>
          <w:delText>Without limiting the generality of subclause (1), a director is to be taken to have a direct or indirect pecuniary interest in a proposal for the purposes of that subclause if his or her near relative has such an interest.</w:delText>
        </w:r>
      </w:del>
    </w:p>
    <w:p>
      <w:pPr>
        <w:pStyle w:val="ySubsection"/>
        <w:keepNext/>
        <w:rPr>
          <w:del w:id="1377" w:author="Master Repository Process" w:date="2024-01-03T12:31:00Z"/>
          <w:snapToGrid w:val="0"/>
        </w:rPr>
      </w:pPr>
      <w:del w:id="1378" w:author="Master Repository Process" w:date="2024-01-03T12:31:00Z">
        <w:r>
          <w:rPr>
            <w:snapToGrid w:val="0"/>
          </w:rPr>
          <w:tab/>
          <w:delText>(3)</w:delText>
        </w:r>
        <w:r>
          <w:rPr>
            <w:snapToGrid w:val="0"/>
          </w:rPr>
          <w:tab/>
          <w:delText>No disclosure is required under subclause (1) in respect of an interest that — </w:delText>
        </w:r>
      </w:del>
    </w:p>
    <w:p>
      <w:pPr>
        <w:pStyle w:val="yIndenta"/>
        <w:rPr>
          <w:del w:id="1379" w:author="Master Repository Process" w:date="2024-01-03T12:31:00Z"/>
          <w:snapToGrid w:val="0"/>
        </w:rPr>
      </w:pPr>
      <w:del w:id="1380" w:author="Master Repository Process" w:date="2024-01-03T12:31:00Z">
        <w:r>
          <w:rPr>
            <w:snapToGrid w:val="0"/>
          </w:rPr>
          <w:tab/>
          <w:delText>(a)</w:delText>
        </w:r>
        <w:r>
          <w:rPr>
            <w:snapToGrid w:val="0"/>
          </w:rPr>
          <w:tab/>
          <w:delText xml:space="preserve">arises because the director concerned or his or her near relative has a shareholding </w:delText>
        </w:r>
        <w:r>
          <w:delText>(not being a substantial holding within the meaning of</w:delText>
        </w:r>
        <w:r>
          <w:rPr>
            <w:spacing w:val="-2"/>
          </w:rPr>
          <w:delText xml:space="preserve"> the </w:delText>
        </w:r>
        <w:r>
          <w:rPr>
            <w:i/>
            <w:spacing w:val="-2"/>
          </w:rPr>
          <w:delText>Corporations Act 2001</w:delText>
        </w:r>
        <w:r>
          <w:rPr>
            <w:spacing w:val="-2"/>
          </w:rPr>
          <w:delText xml:space="preserve"> of the Commonwealth)</w:delText>
        </w:r>
        <w:r>
          <w:rPr>
            <w:snapToGrid w:val="0"/>
          </w:rPr>
          <w:delText xml:space="preserve"> in a public company; and</w:delText>
        </w:r>
      </w:del>
    </w:p>
    <w:p>
      <w:pPr>
        <w:pStyle w:val="yIndenta"/>
        <w:rPr>
          <w:del w:id="1381" w:author="Master Repository Process" w:date="2024-01-03T12:31:00Z"/>
          <w:snapToGrid w:val="0"/>
        </w:rPr>
      </w:pPr>
      <w:del w:id="1382" w:author="Master Repository Process" w:date="2024-01-03T12:31:00Z">
        <w:r>
          <w:rPr>
            <w:snapToGrid w:val="0"/>
          </w:rPr>
          <w:tab/>
          <w:delText>(b)</w:delText>
        </w:r>
        <w:r>
          <w:rPr>
            <w:snapToGrid w:val="0"/>
          </w:rPr>
          <w:tab/>
          <w:delText>is shared in common with the other shareholders in the public company referred to in paragraph (a).</w:delText>
        </w:r>
      </w:del>
    </w:p>
    <w:p>
      <w:pPr>
        <w:pStyle w:val="ySubsection"/>
        <w:rPr>
          <w:del w:id="1383" w:author="Master Repository Process" w:date="2024-01-03T12:31:00Z"/>
          <w:snapToGrid w:val="0"/>
        </w:rPr>
      </w:pPr>
      <w:del w:id="1384" w:author="Master Repository Process" w:date="2024-01-03T12:31:00Z">
        <w:r>
          <w:rPr>
            <w:snapToGrid w:val="0"/>
          </w:rPr>
          <w:tab/>
          <w:delText>(4)</w:delText>
        </w:r>
        <w:r>
          <w:rPr>
            <w:snapToGrid w:val="0"/>
          </w:rPr>
          <w:tab/>
          <w:delText>A disclosure made under this clause is to be recorded in the minutes of the board.</w:delText>
        </w:r>
      </w:del>
    </w:p>
    <w:p>
      <w:pPr>
        <w:pStyle w:val="ySubsection"/>
        <w:rPr>
          <w:del w:id="1385" w:author="Master Repository Process" w:date="2024-01-03T12:31:00Z"/>
          <w:snapToGrid w:val="0"/>
        </w:rPr>
      </w:pPr>
      <w:del w:id="1386" w:author="Master Repository Process" w:date="2024-01-03T12:31:00Z">
        <w:r>
          <w:rPr>
            <w:snapToGrid w:val="0"/>
          </w:rPr>
          <w:tab/>
          <w:delText>(5)</w:delText>
        </w:r>
        <w:r>
          <w:rPr>
            <w:snapToGrid w:val="0"/>
          </w:rPr>
          <w:tab/>
          <w:delTex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delText>
        </w:r>
      </w:del>
    </w:p>
    <w:p>
      <w:pPr>
        <w:pStyle w:val="ySubsection"/>
        <w:rPr>
          <w:del w:id="1387" w:author="Master Repository Process" w:date="2024-01-03T12:31:00Z"/>
        </w:rPr>
      </w:pPr>
      <w:del w:id="1388" w:author="Master Repository Process" w:date="2024-01-03T12:31:00Z">
        <w:r>
          <w:tab/>
          <w:delText>(6)</w:delText>
        </w:r>
        <w:r>
          <w:tab/>
          <w:delText xml:space="preserve">Subclause (1)(b) does not apply if the board has at any time passed a resolution that — </w:delText>
        </w:r>
      </w:del>
    </w:p>
    <w:p>
      <w:pPr>
        <w:pStyle w:val="yIndenta"/>
        <w:rPr>
          <w:del w:id="1389" w:author="Master Repository Process" w:date="2024-01-03T12:31:00Z"/>
        </w:rPr>
      </w:pPr>
      <w:del w:id="1390" w:author="Master Repository Process" w:date="2024-01-03T12:31:00Z">
        <w:r>
          <w:tab/>
          <w:delText>(a)</w:delText>
        </w:r>
        <w:r>
          <w:tab/>
          <w:delText>specifies the director, the interest and the proposal; and</w:delText>
        </w:r>
      </w:del>
    </w:p>
    <w:p>
      <w:pPr>
        <w:pStyle w:val="yIndenta"/>
        <w:rPr>
          <w:del w:id="1391" w:author="Master Repository Process" w:date="2024-01-03T12:31:00Z"/>
        </w:rPr>
      </w:pPr>
      <w:del w:id="1392" w:author="Master Repository Process" w:date="2024-01-03T12:31:00Z">
        <w:r>
          <w:tab/>
          <w:delText>(b)</w:delText>
        </w:r>
        <w:r>
          <w:tab/>
          <w:delText>states that the directors voting for the resolution are satisfied that the interest should not disqualify the director from considering or voting on the proposal.</w:delText>
        </w:r>
      </w:del>
    </w:p>
    <w:p>
      <w:pPr>
        <w:pStyle w:val="ySubsection"/>
        <w:rPr>
          <w:del w:id="1393" w:author="Master Repository Process" w:date="2024-01-03T12:31:00Z"/>
        </w:rPr>
      </w:pPr>
      <w:del w:id="1394" w:author="Master Repository Process" w:date="2024-01-03T12:31:00Z">
        <w:r>
          <w:tab/>
          <w:delText>(7)</w:delText>
        </w:r>
        <w:r>
          <w:tab/>
          <w:delTex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delText>
        </w:r>
      </w:del>
    </w:p>
    <w:p>
      <w:pPr>
        <w:pStyle w:val="ySubsection"/>
        <w:rPr>
          <w:del w:id="1395" w:author="Master Repository Process" w:date="2024-01-03T12:31:00Z"/>
        </w:rPr>
      </w:pPr>
      <w:del w:id="1396" w:author="Master Repository Process" w:date="2024-01-03T12:31:00Z">
        <w:r>
          <w:tab/>
          <w:delText>(8)</w:delText>
        </w:r>
        <w:r>
          <w:tab/>
          <w:delText>The Minister may deal with a proposal in so far as the board cannot deal with it because of subclause (7).</w:delText>
        </w:r>
      </w:del>
    </w:p>
    <w:p>
      <w:pPr>
        <w:pStyle w:val="ySubsection"/>
        <w:rPr>
          <w:del w:id="1397" w:author="Master Repository Process" w:date="2024-01-03T12:31:00Z"/>
        </w:rPr>
      </w:pPr>
      <w:del w:id="1398" w:author="Master Repository Process" w:date="2024-01-03T12:31:00Z">
        <w:r>
          <w:tab/>
          <w:delText>(9)</w:delText>
        </w:r>
        <w:r>
          <w:tab/>
          <w:delText>The Minister may by writing declare that subclauses (1)(b) and (7) do not apply in relation to a specified proposal either generally or in voting on particular resolutions.</w:delText>
        </w:r>
      </w:del>
    </w:p>
    <w:p>
      <w:pPr>
        <w:pStyle w:val="ySubsection"/>
        <w:rPr>
          <w:del w:id="1399" w:author="Master Repository Process" w:date="2024-01-03T12:31:00Z"/>
        </w:rPr>
      </w:pPr>
      <w:del w:id="1400" w:author="Master Repository Process" w:date="2024-01-03T12:31:00Z">
        <w:r>
          <w:tab/>
          <w:delText>(10)</w:delText>
        </w:r>
        <w:r>
          <w:tab/>
          <w:delText>The Minister must within 14 days after a declaration under subclause (9) is made cause a copy of the declaration to be laid before each House of Parliament or to be dealt with under section 45A.</w:delText>
        </w:r>
      </w:del>
    </w:p>
    <w:p>
      <w:pPr>
        <w:pStyle w:val="yFootnotesection"/>
        <w:rPr>
          <w:del w:id="1401" w:author="Master Repository Process" w:date="2024-01-03T12:31:00Z"/>
        </w:rPr>
      </w:pPr>
      <w:del w:id="1402" w:author="Master Repository Process" w:date="2024-01-03T12:31:00Z">
        <w:r>
          <w:tab/>
          <w:delText>[Clause 2 amended: No. 10 of 2001 s. 212(b); No. 67 of 2004 s. 41(2)</w:delText>
        </w:r>
        <w:r>
          <w:noBreakHyphen/>
          <w:delText>(4).]</w:delText>
        </w:r>
      </w:del>
    </w:p>
    <w:p>
      <w:pPr>
        <w:pStyle w:val="yEdnotesection"/>
        <w:rPr>
          <w:del w:id="1403" w:author="Master Repository Process" w:date="2024-01-03T12:31:00Z"/>
        </w:rPr>
      </w:pPr>
      <w:del w:id="1404" w:author="Master Repository Process" w:date="2024-01-03T12:31:00Z">
        <w:r>
          <w:delText>[</w:delText>
        </w:r>
        <w:r>
          <w:rPr>
            <w:b/>
          </w:rPr>
          <w:delText>3</w:delText>
        </w:r>
        <w:r>
          <w:rPr>
            <w:b/>
          </w:rPr>
          <w:noBreakHyphen/>
          <w:delText>5.</w:delText>
        </w:r>
        <w:r>
          <w:tab/>
        </w:r>
        <w:r>
          <w:tab/>
          <w:delText>Deleted: No. 41 of 1996 s. 3.]</w:delText>
        </w:r>
      </w:del>
    </w:p>
    <w:p>
      <w:pPr>
        <w:pStyle w:val="yHeading5"/>
        <w:ind w:left="890" w:hanging="890"/>
        <w:rPr>
          <w:del w:id="1405" w:author="Master Repository Process" w:date="2024-01-03T12:31:00Z"/>
          <w:snapToGrid w:val="0"/>
        </w:rPr>
      </w:pPr>
      <w:bookmarkStart w:id="1406" w:name="_Toc138412325"/>
      <w:del w:id="1407" w:author="Master Repository Process" w:date="2024-01-03T12:31:00Z">
        <w:r>
          <w:rPr>
            <w:rStyle w:val="CharSClsNo"/>
          </w:rPr>
          <w:delText>6</w:delText>
        </w:r>
        <w:r>
          <w:rPr>
            <w:snapToGrid w:val="0"/>
          </w:rPr>
          <w:delText>.</w:delText>
        </w:r>
        <w:r>
          <w:rPr>
            <w:snapToGrid w:val="0"/>
          </w:rPr>
          <w:tab/>
          <w:delText>Saving</w:delText>
        </w:r>
        <w:bookmarkEnd w:id="1406"/>
      </w:del>
    </w:p>
    <w:p>
      <w:pPr>
        <w:pStyle w:val="ySubsection"/>
        <w:rPr>
          <w:del w:id="1408" w:author="Master Repository Process" w:date="2024-01-03T12:31:00Z"/>
          <w:snapToGrid w:val="0"/>
        </w:rPr>
      </w:pPr>
      <w:del w:id="1409" w:author="Master Repository Process" w:date="2024-01-03T12:31:00Z">
        <w:r>
          <w:rPr>
            <w:snapToGrid w:val="0"/>
          </w:rPr>
          <w:tab/>
        </w:r>
        <w:r>
          <w:rPr>
            <w:snapToGrid w:val="0"/>
          </w:rPr>
          <w:tab/>
          <w:delText>The provisions of this Part are in addition to and not in derogation of any other law relating to the duty or liability of the holder of a public office.</w:delText>
        </w:r>
      </w:del>
    </w:p>
    <w:p>
      <w:pPr>
        <w:pStyle w:val="yScheduleHeading"/>
        <w:rPr>
          <w:del w:id="1410" w:author="Master Repository Process" w:date="2024-01-03T12:31:00Z"/>
        </w:rPr>
      </w:pPr>
      <w:bookmarkStart w:id="1411" w:name="_Toc138410013"/>
      <w:bookmarkStart w:id="1412" w:name="_Toc138410204"/>
      <w:bookmarkStart w:id="1413" w:name="_Toc138412326"/>
      <w:del w:id="1414" w:author="Master Repository Process" w:date="2024-01-03T12:31:00Z">
        <w:r>
          <w:rPr>
            <w:rStyle w:val="CharSchNo"/>
          </w:rPr>
          <w:delText>Schedule 1A</w:delText>
        </w:r>
        <w:r>
          <w:delText> — </w:delText>
        </w:r>
        <w:r>
          <w:rPr>
            <w:rStyle w:val="CharSchText"/>
          </w:rPr>
          <w:delText>Provisions about duties of chief executive officer and staff</w:delText>
        </w:r>
        <w:bookmarkEnd w:id="1411"/>
        <w:bookmarkEnd w:id="1412"/>
        <w:bookmarkEnd w:id="1413"/>
      </w:del>
    </w:p>
    <w:p>
      <w:pPr>
        <w:pStyle w:val="yFootnoteheading"/>
        <w:tabs>
          <w:tab w:val="left" w:pos="851"/>
        </w:tabs>
        <w:rPr>
          <w:del w:id="1415" w:author="Master Repository Process" w:date="2024-01-03T12:31:00Z"/>
        </w:rPr>
      </w:pPr>
      <w:del w:id="1416" w:author="Master Repository Process" w:date="2024-01-03T12:31:00Z">
        <w:r>
          <w:tab/>
          <w:delText>[Heading inserted: No. 67 of 2004 s. 42.]</w:delText>
        </w:r>
      </w:del>
    </w:p>
    <w:p>
      <w:pPr>
        <w:pStyle w:val="yShoulderClause"/>
        <w:rPr>
          <w:del w:id="1417" w:author="Master Repository Process" w:date="2024-01-03T12:31:00Z"/>
        </w:rPr>
      </w:pPr>
      <w:del w:id="1418" w:author="Master Repository Process" w:date="2024-01-03T12:31:00Z">
        <w:r>
          <w:delText>[s. 14A]</w:delText>
        </w:r>
      </w:del>
    </w:p>
    <w:p>
      <w:pPr>
        <w:pStyle w:val="yHeading3"/>
        <w:rPr>
          <w:del w:id="1419" w:author="Master Repository Process" w:date="2024-01-03T12:31:00Z"/>
        </w:rPr>
      </w:pPr>
      <w:bookmarkStart w:id="1420" w:name="_Toc138410014"/>
      <w:bookmarkStart w:id="1421" w:name="_Toc138410205"/>
      <w:bookmarkStart w:id="1422" w:name="_Toc138412327"/>
      <w:del w:id="1423" w:author="Master Repository Process" w:date="2024-01-03T12:31:00Z">
        <w:r>
          <w:rPr>
            <w:rStyle w:val="CharSDivNo"/>
          </w:rPr>
          <w:delText>Division 1</w:delText>
        </w:r>
        <w:r>
          <w:delText xml:space="preserve"> — </w:delText>
        </w:r>
        <w:r>
          <w:rPr>
            <w:rStyle w:val="CharSDivText"/>
            <w:rFonts w:eastAsia="MS Mincho"/>
          </w:rPr>
          <w:delText>General duties of chief executive officer</w:delText>
        </w:r>
        <w:bookmarkEnd w:id="1420"/>
        <w:bookmarkEnd w:id="1421"/>
        <w:bookmarkEnd w:id="1422"/>
      </w:del>
    </w:p>
    <w:p>
      <w:pPr>
        <w:pStyle w:val="yFootnoteheading"/>
        <w:tabs>
          <w:tab w:val="left" w:pos="851"/>
        </w:tabs>
        <w:rPr>
          <w:del w:id="1424" w:author="Master Repository Process" w:date="2024-01-03T12:31:00Z"/>
        </w:rPr>
      </w:pPr>
      <w:del w:id="1425" w:author="Master Repository Process" w:date="2024-01-03T12:31:00Z">
        <w:r>
          <w:tab/>
          <w:delText>[Heading inserted: No. 67 of 2004 s. 42.]</w:delText>
        </w:r>
      </w:del>
    </w:p>
    <w:p>
      <w:pPr>
        <w:pStyle w:val="yHeading5"/>
        <w:rPr>
          <w:del w:id="1426" w:author="Master Repository Process" w:date="2024-01-03T12:31:00Z"/>
        </w:rPr>
      </w:pPr>
      <w:bookmarkStart w:id="1427" w:name="_Toc138412328"/>
      <w:del w:id="1428" w:author="Master Repository Process" w:date="2024-01-03T12:31:00Z">
        <w:r>
          <w:rPr>
            <w:rStyle w:val="CharSClsNo"/>
          </w:rPr>
          <w:delText>1</w:delText>
        </w:r>
        <w:r>
          <w:delText>.</w:delText>
        </w:r>
        <w:r>
          <w:tab/>
          <w:delText>Duties of chief executive officer</w:delText>
        </w:r>
        <w:bookmarkEnd w:id="1427"/>
      </w:del>
    </w:p>
    <w:p>
      <w:pPr>
        <w:pStyle w:val="ySubsection"/>
        <w:rPr>
          <w:del w:id="1429" w:author="Master Repository Process" w:date="2024-01-03T12:31:00Z"/>
        </w:rPr>
      </w:pPr>
      <w:del w:id="1430" w:author="Master Repository Process" w:date="2024-01-03T12:31:00Z">
        <w:r>
          <w:tab/>
          <w:delText>(1)</w:delText>
        </w:r>
        <w:r>
          <w:tab/>
          <w:delText xml:space="preserve">It is declared that the chief executive officer has — </w:delText>
        </w:r>
      </w:del>
    </w:p>
    <w:p>
      <w:pPr>
        <w:pStyle w:val="yIndenta"/>
        <w:rPr>
          <w:del w:id="1431" w:author="Master Repository Process" w:date="2024-01-03T12:31:00Z"/>
        </w:rPr>
      </w:pPr>
      <w:del w:id="1432" w:author="Master Repository Process" w:date="2024-01-03T12:31:00Z">
        <w:r>
          <w:tab/>
          <w:delText>(a)</w:delText>
        </w:r>
        <w:r>
          <w:tab/>
          <w:delText>the same fiduciary relationship with the Authority; and</w:delText>
        </w:r>
      </w:del>
    </w:p>
    <w:p>
      <w:pPr>
        <w:pStyle w:val="yIndenta"/>
        <w:rPr>
          <w:del w:id="1433" w:author="Master Repository Process" w:date="2024-01-03T12:31:00Z"/>
        </w:rPr>
      </w:pPr>
      <w:del w:id="1434" w:author="Master Repository Process" w:date="2024-01-03T12:31:00Z">
        <w:r>
          <w:tab/>
          <w:delText>(b)</w:delText>
        </w:r>
        <w:r>
          <w:tab/>
          <w:delText>the same duties to the Authority to act with loyalty and in good faith,</w:delText>
        </w:r>
      </w:del>
    </w:p>
    <w:p>
      <w:pPr>
        <w:pStyle w:val="ySubsection"/>
        <w:rPr>
          <w:del w:id="1435" w:author="Master Repository Process" w:date="2024-01-03T12:31:00Z"/>
        </w:rPr>
      </w:pPr>
      <w:del w:id="1436" w:author="Master Repository Process" w:date="2024-01-03T12:31:00Z">
        <w:r>
          <w:tab/>
        </w:r>
        <w:r>
          <w:tab/>
          <w:delText>as a director of a company incorporated under the Corporations Act has with and to the company.</w:delText>
        </w:r>
      </w:del>
    </w:p>
    <w:p>
      <w:pPr>
        <w:pStyle w:val="ySubsection"/>
        <w:rPr>
          <w:del w:id="1437" w:author="Master Repository Process" w:date="2024-01-03T12:31:00Z"/>
        </w:rPr>
      </w:pPr>
      <w:del w:id="1438" w:author="Master Repository Process" w:date="2024-01-03T12:31:00Z">
        <w:r>
          <w:tab/>
          <w:delText>(2)</w:delText>
        </w:r>
        <w:r>
          <w:tab/>
          <w:delText>The duties referred to in subclause (1) are enforceable by the board of the Authority and not otherwise.</w:delText>
        </w:r>
      </w:del>
    </w:p>
    <w:p>
      <w:pPr>
        <w:pStyle w:val="yFootnotesection"/>
        <w:rPr>
          <w:del w:id="1439" w:author="Master Repository Process" w:date="2024-01-03T12:31:00Z"/>
        </w:rPr>
      </w:pPr>
      <w:del w:id="1440" w:author="Master Repository Process" w:date="2024-01-03T12:31:00Z">
        <w:r>
          <w:tab/>
          <w:delText>[Clause 1 inserted: No. 67 of 2004 s. 42.]</w:delText>
        </w:r>
      </w:del>
    </w:p>
    <w:p>
      <w:pPr>
        <w:pStyle w:val="yHeading3"/>
        <w:rPr>
          <w:del w:id="1441" w:author="Master Repository Process" w:date="2024-01-03T12:31:00Z"/>
        </w:rPr>
      </w:pPr>
      <w:bookmarkStart w:id="1442" w:name="_Toc138410016"/>
      <w:bookmarkStart w:id="1443" w:name="_Toc138410207"/>
      <w:bookmarkStart w:id="1444" w:name="_Toc138412329"/>
      <w:del w:id="1445" w:author="Master Repository Process" w:date="2024-01-03T12:31:00Z">
        <w:r>
          <w:rPr>
            <w:rStyle w:val="CharSDivNo"/>
          </w:rPr>
          <w:delText xml:space="preserve">Division 2 </w:delText>
        </w:r>
        <w:r>
          <w:delText xml:space="preserve">— </w:delText>
        </w:r>
        <w:r>
          <w:rPr>
            <w:rStyle w:val="CharSDivText"/>
            <w:rFonts w:eastAsia="MS Mincho"/>
          </w:rPr>
          <w:delText>Particular duties stated</w:delText>
        </w:r>
        <w:bookmarkEnd w:id="1442"/>
        <w:bookmarkEnd w:id="1443"/>
        <w:bookmarkEnd w:id="1444"/>
      </w:del>
    </w:p>
    <w:p>
      <w:pPr>
        <w:pStyle w:val="yFootnoteheading"/>
        <w:tabs>
          <w:tab w:val="left" w:pos="851"/>
        </w:tabs>
        <w:rPr>
          <w:del w:id="1446" w:author="Master Repository Process" w:date="2024-01-03T12:31:00Z"/>
        </w:rPr>
      </w:pPr>
      <w:del w:id="1447" w:author="Master Repository Process" w:date="2024-01-03T12:31:00Z">
        <w:r>
          <w:tab/>
          <w:delText>[Heading inserted: No. 67 of 2004 s. 42.]</w:delText>
        </w:r>
      </w:del>
    </w:p>
    <w:p>
      <w:pPr>
        <w:pStyle w:val="yHeading5"/>
        <w:rPr>
          <w:del w:id="1448" w:author="Master Repository Process" w:date="2024-01-03T12:31:00Z"/>
        </w:rPr>
      </w:pPr>
      <w:bookmarkStart w:id="1449" w:name="_Toc138412330"/>
      <w:del w:id="1450" w:author="Master Repository Process" w:date="2024-01-03T12:31:00Z">
        <w:r>
          <w:rPr>
            <w:rStyle w:val="CharSClsNo"/>
          </w:rPr>
          <w:delText>2</w:delText>
        </w:r>
        <w:r>
          <w:delText>.</w:delText>
        </w:r>
        <w:r>
          <w:tab/>
          <w:delText>Interpretation</w:delText>
        </w:r>
        <w:bookmarkEnd w:id="1449"/>
      </w:del>
    </w:p>
    <w:p>
      <w:pPr>
        <w:pStyle w:val="ySubsection"/>
        <w:rPr>
          <w:del w:id="1451" w:author="Master Repository Process" w:date="2024-01-03T12:31:00Z"/>
        </w:rPr>
      </w:pPr>
      <w:del w:id="1452" w:author="Master Repository Process" w:date="2024-01-03T12:31:00Z">
        <w:r>
          <w:tab/>
          <w:delText>(1)</w:delText>
        </w:r>
        <w:r>
          <w:tab/>
          <w:delText xml:space="preserve">In this Division — </w:delText>
        </w:r>
      </w:del>
    </w:p>
    <w:p>
      <w:pPr>
        <w:pStyle w:val="yDefstart"/>
        <w:rPr>
          <w:del w:id="1453" w:author="Master Repository Process" w:date="2024-01-03T12:31:00Z"/>
        </w:rPr>
      </w:pPr>
      <w:del w:id="1454" w:author="Master Repository Process" w:date="2024-01-03T12:31:00Z">
        <w:r>
          <w:tab/>
        </w:r>
        <w:r>
          <w:rPr>
            <w:rStyle w:val="CharDefText"/>
          </w:rPr>
          <w:delText>officer</w:delText>
        </w:r>
        <w:r>
          <w:delText xml:space="preserve"> means — </w:delText>
        </w:r>
      </w:del>
    </w:p>
    <w:p>
      <w:pPr>
        <w:pStyle w:val="yDefpara"/>
        <w:rPr>
          <w:del w:id="1455" w:author="Master Repository Process" w:date="2024-01-03T12:31:00Z"/>
        </w:rPr>
      </w:pPr>
      <w:del w:id="1456" w:author="Master Repository Process" w:date="2024-01-03T12:31:00Z">
        <w:r>
          <w:tab/>
          <w:delText>(a)</w:delText>
        </w:r>
        <w:r>
          <w:tab/>
          <w:delText>the chief executive officer; or</w:delText>
        </w:r>
      </w:del>
    </w:p>
    <w:p>
      <w:pPr>
        <w:pStyle w:val="yDefpara"/>
        <w:rPr>
          <w:del w:id="1457" w:author="Master Repository Process" w:date="2024-01-03T12:31:00Z"/>
        </w:rPr>
      </w:pPr>
      <w:del w:id="1458" w:author="Master Repository Process" w:date="2024-01-03T12:31:00Z">
        <w:r>
          <w:tab/>
          <w:delText>(b)</w:delText>
        </w:r>
        <w:r>
          <w:tab/>
          <w:delText>an executive officer or other member of staff of the Authority;</w:delText>
        </w:r>
      </w:del>
    </w:p>
    <w:p>
      <w:pPr>
        <w:pStyle w:val="yDefstart"/>
        <w:rPr>
          <w:del w:id="1459" w:author="Master Repository Process" w:date="2024-01-03T12:31:00Z"/>
        </w:rPr>
      </w:pPr>
      <w:del w:id="1460" w:author="Master Repository Process" w:date="2024-01-03T12:31:00Z">
        <w:r>
          <w:tab/>
        </w:r>
        <w:r>
          <w:rPr>
            <w:rStyle w:val="CharDefText"/>
          </w:rPr>
          <w:delText>summary conviction penalty</w:delText>
        </w:r>
        <w:r>
          <w:delText xml:space="preserve">, in relation to a crime, has the same meaning as in section 5 of </w:delText>
        </w:r>
        <w:r>
          <w:rPr>
            <w:i/>
          </w:rPr>
          <w:delText>The Criminal Code</w:delText>
        </w:r>
        <w:r>
          <w:delText>.</w:delText>
        </w:r>
      </w:del>
    </w:p>
    <w:p>
      <w:pPr>
        <w:pStyle w:val="ySubsection"/>
        <w:rPr>
          <w:del w:id="1461" w:author="Master Repository Process" w:date="2024-01-03T12:31:00Z"/>
        </w:rPr>
      </w:pPr>
      <w:del w:id="1462" w:author="Master Repository Process" w:date="2024-01-03T12:31:00Z">
        <w:r>
          <w:tab/>
          <w:delText>(2)</w:delText>
        </w:r>
        <w:r>
          <w:tab/>
          <w:delText xml:space="preserve">A person who attempts (within the meaning in section 4 of </w:delText>
        </w:r>
        <w:r>
          <w:rPr>
            <w:i/>
          </w:rPr>
          <w:delText>The Criminal Code</w:delText>
        </w:r>
        <w:r>
          <w:delText>) to commit an offence against a provision of this Division is guilty of that offence.</w:delText>
        </w:r>
      </w:del>
    </w:p>
    <w:p>
      <w:pPr>
        <w:pStyle w:val="ySubsection"/>
        <w:rPr>
          <w:del w:id="1463" w:author="Master Repository Process" w:date="2024-01-03T12:31:00Z"/>
        </w:rPr>
      </w:pPr>
      <w:del w:id="1464" w:author="Master Repository Process" w:date="2024-01-03T12:31:00Z">
        <w:r>
          <w:tab/>
          <w:delText>(3)</w:delText>
        </w:r>
        <w:r>
          <w:tab/>
          <w:delText>For the chief executive officer, the duties provided for by this Division are in addition to those in clause 1.</w:delText>
        </w:r>
      </w:del>
    </w:p>
    <w:p>
      <w:pPr>
        <w:pStyle w:val="yFootnotesection"/>
        <w:spacing w:before="100"/>
        <w:rPr>
          <w:del w:id="1465" w:author="Master Repository Process" w:date="2024-01-03T12:31:00Z"/>
        </w:rPr>
      </w:pPr>
      <w:del w:id="1466" w:author="Master Repository Process" w:date="2024-01-03T12:31:00Z">
        <w:r>
          <w:tab/>
          <w:delText>[Clause 2 inserted: No. 67 of 2004 s. 42.]</w:delText>
        </w:r>
      </w:del>
    </w:p>
    <w:p>
      <w:pPr>
        <w:pStyle w:val="yHeading5"/>
        <w:rPr>
          <w:del w:id="1467" w:author="Master Repository Process" w:date="2024-01-03T12:31:00Z"/>
        </w:rPr>
      </w:pPr>
      <w:bookmarkStart w:id="1468" w:name="_Toc138412331"/>
      <w:del w:id="1469" w:author="Master Repository Process" w:date="2024-01-03T12:31:00Z">
        <w:r>
          <w:rPr>
            <w:rStyle w:val="CharSClsNo"/>
          </w:rPr>
          <w:delText>3</w:delText>
        </w:r>
        <w:r>
          <w:delText>.</w:delText>
        </w:r>
        <w:r>
          <w:tab/>
          <w:delText>Duty to act honestly</w:delText>
        </w:r>
        <w:bookmarkEnd w:id="1468"/>
        <w:r>
          <w:delText xml:space="preserve"> </w:delText>
        </w:r>
      </w:del>
    </w:p>
    <w:p>
      <w:pPr>
        <w:pStyle w:val="ySubsection"/>
        <w:rPr>
          <w:del w:id="1470" w:author="Master Repository Process" w:date="2024-01-03T12:31:00Z"/>
        </w:rPr>
      </w:pPr>
      <w:del w:id="1471" w:author="Master Repository Process" w:date="2024-01-03T12:31:00Z">
        <w:r>
          <w:tab/>
          <w:delText>(1)</w:delText>
        </w:r>
        <w:r>
          <w:tab/>
          <w:delText>The chief executive officer or an executive officer must at all times act honestly in the performance of the functions of his or her office, whether within or outside the State.</w:delText>
        </w:r>
      </w:del>
    </w:p>
    <w:p>
      <w:pPr>
        <w:pStyle w:val="ySubsection"/>
        <w:rPr>
          <w:del w:id="1472" w:author="Master Repository Process" w:date="2024-01-03T12:31:00Z"/>
        </w:rPr>
      </w:pPr>
      <w:del w:id="1473" w:author="Master Repository Process" w:date="2024-01-03T12:31:00Z">
        <w:r>
          <w:tab/>
          <w:delText>(2)</w:delText>
        </w:r>
        <w:r>
          <w:tab/>
          <w:delText xml:space="preserve">A person who contravenes subclause (1) — </w:delText>
        </w:r>
      </w:del>
    </w:p>
    <w:p>
      <w:pPr>
        <w:pStyle w:val="yIndenta"/>
        <w:rPr>
          <w:del w:id="1474" w:author="Master Repository Process" w:date="2024-01-03T12:31:00Z"/>
        </w:rPr>
      </w:pPr>
      <w:del w:id="1475" w:author="Master Repository Process" w:date="2024-01-03T12:31:00Z">
        <w:r>
          <w:tab/>
          <w:delText>(a)</w:delText>
        </w:r>
        <w:r>
          <w:tab/>
          <w:delText xml:space="preserve">with intent to deceive or defraud — </w:delText>
        </w:r>
      </w:del>
    </w:p>
    <w:p>
      <w:pPr>
        <w:pStyle w:val="yIndenti0"/>
        <w:rPr>
          <w:del w:id="1476" w:author="Master Repository Process" w:date="2024-01-03T12:31:00Z"/>
        </w:rPr>
      </w:pPr>
      <w:del w:id="1477" w:author="Master Repository Process" w:date="2024-01-03T12:31:00Z">
        <w:r>
          <w:tab/>
          <w:delText>(i)</w:delText>
        </w:r>
        <w:r>
          <w:tab/>
          <w:delText>the Authority; or</w:delText>
        </w:r>
      </w:del>
    </w:p>
    <w:p>
      <w:pPr>
        <w:pStyle w:val="yIndenti0"/>
        <w:rPr>
          <w:del w:id="1478" w:author="Master Repository Process" w:date="2024-01-03T12:31:00Z"/>
        </w:rPr>
      </w:pPr>
      <w:del w:id="1479" w:author="Master Repository Process" w:date="2024-01-03T12:31:00Z">
        <w:r>
          <w:tab/>
          <w:delText>(ii)</w:delText>
        </w:r>
        <w:r>
          <w:tab/>
          <w:delText>creditors of the Authority or of any other person;</w:delText>
        </w:r>
      </w:del>
    </w:p>
    <w:p>
      <w:pPr>
        <w:pStyle w:val="yIndenta"/>
        <w:rPr>
          <w:del w:id="1480" w:author="Master Repository Process" w:date="2024-01-03T12:31:00Z"/>
        </w:rPr>
      </w:pPr>
      <w:del w:id="1481" w:author="Master Repository Process" w:date="2024-01-03T12:31:00Z">
        <w:r>
          <w:tab/>
        </w:r>
        <w:r>
          <w:tab/>
          <w:delText>or</w:delText>
        </w:r>
      </w:del>
    </w:p>
    <w:p>
      <w:pPr>
        <w:pStyle w:val="yIndenta"/>
        <w:rPr>
          <w:del w:id="1482" w:author="Master Repository Process" w:date="2024-01-03T12:31:00Z"/>
        </w:rPr>
      </w:pPr>
      <w:del w:id="1483" w:author="Master Repository Process" w:date="2024-01-03T12:31:00Z">
        <w:r>
          <w:tab/>
          <w:delText>(b)</w:delText>
        </w:r>
        <w:r>
          <w:tab/>
          <w:delText>for any other fraudulent purpose,</w:delText>
        </w:r>
      </w:del>
    </w:p>
    <w:p>
      <w:pPr>
        <w:pStyle w:val="ySubsection"/>
        <w:rPr>
          <w:del w:id="1484" w:author="Master Repository Process" w:date="2024-01-03T12:31:00Z"/>
        </w:rPr>
      </w:pPr>
      <w:del w:id="1485" w:author="Master Repository Process" w:date="2024-01-03T12:31:00Z">
        <w:r>
          <w:tab/>
        </w:r>
        <w:r>
          <w:tab/>
          <w:delText>is guilty of a crime and is liable to a fine of $20 000 or imprisonment for 5 years, or both.</w:delText>
        </w:r>
      </w:del>
    </w:p>
    <w:p>
      <w:pPr>
        <w:pStyle w:val="yPenstart"/>
        <w:rPr>
          <w:del w:id="1486" w:author="Master Repository Process" w:date="2024-01-03T12:31:00Z"/>
        </w:rPr>
      </w:pPr>
      <w:del w:id="1487" w:author="Master Repository Process" w:date="2024-01-03T12:31:00Z">
        <w:r>
          <w:tab/>
          <w:delText>Summary conviction penalty: A fine of $12 000 or imprisonment for 3 years, or both.</w:delText>
        </w:r>
      </w:del>
    </w:p>
    <w:p>
      <w:pPr>
        <w:pStyle w:val="ySubsection"/>
        <w:rPr>
          <w:del w:id="1488" w:author="Master Repository Process" w:date="2024-01-03T12:31:00Z"/>
        </w:rPr>
      </w:pPr>
      <w:del w:id="1489" w:author="Master Repository Process" w:date="2024-01-03T12:31:00Z">
        <w:r>
          <w:tab/>
          <w:delText>(3)</w:delText>
        </w:r>
        <w:r>
          <w:tab/>
          <w:delText>If subclause (2) does not apply a person who contravenes subclause (1) is liable to a fine of $5 000.</w:delText>
        </w:r>
      </w:del>
    </w:p>
    <w:p>
      <w:pPr>
        <w:pStyle w:val="yFootnotesection"/>
        <w:spacing w:before="100"/>
        <w:rPr>
          <w:del w:id="1490" w:author="Master Repository Process" w:date="2024-01-03T12:31:00Z"/>
        </w:rPr>
      </w:pPr>
      <w:del w:id="1491" w:author="Master Repository Process" w:date="2024-01-03T12:31:00Z">
        <w:r>
          <w:tab/>
          <w:delText>[Clause 3 inserted: No. 67 of 2004 s. 42.]</w:delText>
        </w:r>
      </w:del>
    </w:p>
    <w:p>
      <w:pPr>
        <w:pStyle w:val="yHeading5"/>
        <w:spacing w:before="180"/>
        <w:rPr>
          <w:del w:id="1492" w:author="Master Repository Process" w:date="2024-01-03T12:31:00Z"/>
        </w:rPr>
      </w:pPr>
      <w:bookmarkStart w:id="1493" w:name="_Toc138412332"/>
      <w:del w:id="1494" w:author="Master Repository Process" w:date="2024-01-03T12:31:00Z">
        <w:r>
          <w:rPr>
            <w:rStyle w:val="CharSClsNo"/>
          </w:rPr>
          <w:delText>4</w:delText>
        </w:r>
        <w:r>
          <w:delText>.</w:delText>
        </w:r>
        <w:r>
          <w:tab/>
          <w:delText>Duty to exercise reasonable care and diligence</w:delText>
        </w:r>
        <w:bookmarkEnd w:id="1493"/>
        <w:r>
          <w:delText xml:space="preserve"> </w:delText>
        </w:r>
      </w:del>
    </w:p>
    <w:p>
      <w:pPr>
        <w:pStyle w:val="ySubsection"/>
        <w:rPr>
          <w:del w:id="1495" w:author="Master Repository Process" w:date="2024-01-03T12:31:00Z"/>
        </w:rPr>
      </w:pPr>
      <w:del w:id="1496" w:author="Master Repository Process" w:date="2024-01-03T12:31:00Z">
        <w:r>
          <w:tab/>
        </w:r>
        <w:r>
          <w:tab/>
          <w:delTex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delText>
        </w:r>
      </w:del>
    </w:p>
    <w:p>
      <w:pPr>
        <w:pStyle w:val="yPenstart"/>
        <w:rPr>
          <w:del w:id="1497" w:author="Master Repository Process" w:date="2024-01-03T12:31:00Z"/>
        </w:rPr>
      </w:pPr>
      <w:del w:id="1498" w:author="Master Repository Process" w:date="2024-01-03T12:31:00Z">
        <w:r>
          <w:tab/>
          <w:delText>Penalty: $5 000.</w:delText>
        </w:r>
      </w:del>
    </w:p>
    <w:p>
      <w:pPr>
        <w:pStyle w:val="yFootnotesection"/>
        <w:spacing w:before="100"/>
        <w:rPr>
          <w:del w:id="1499" w:author="Master Repository Process" w:date="2024-01-03T12:31:00Z"/>
        </w:rPr>
      </w:pPr>
      <w:del w:id="1500" w:author="Master Repository Process" w:date="2024-01-03T12:31:00Z">
        <w:r>
          <w:tab/>
          <w:delText>[Clause 4 inserted: No. 67 of 2004 s. 42.]</w:delText>
        </w:r>
      </w:del>
    </w:p>
    <w:p>
      <w:pPr>
        <w:pStyle w:val="yHeading5"/>
        <w:keepNext w:val="0"/>
        <w:keepLines w:val="0"/>
        <w:spacing w:before="160"/>
        <w:rPr>
          <w:del w:id="1501" w:author="Master Repository Process" w:date="2024-01-03T12:31:00Z"/>
        </w:rPr>
      </w:pPr>
      <w:bookmarkStart w:id="1502" w:name="_Toc138412333"/>
      <w:del w:id="1503" w:author="Master Repository Process" w:date="2024-01-03T12:31:00Z">
        <w:r>
          <w:rPr>
            <w:rStyle w:val="CharSClsNo"/>
          </w:rPr>
          <w:delText>5</w:delText>
        </w:r>
        <w:r>
          <w:delText>.</w:delText>
        </w:r>
        <w:r>
          <w:tab/>
          <w:delText>Duty not to make improper use of information</w:delText>
        </w:r>
        <w:bookmarkEnd w:id="1502"/>
        <w:r>
          <w:delText xml:space="preserve"> </w:delText>
        </w:r>
      </w:del>
    </w:p>
    <w:p>
      <w:pPr>
        <w:pStyle w:val="ySubsection"/>
        <w:spacing w:before="120"/>
        <w:rPr>
          <w:del w:id="1504" w:author="Master Repository Process" w:date="2024-01-03T12:31:00Z"/>
        </w:rPr>
      </w:pPr>
      <w:del w:id="1505" w:author="Master Repository Process" w:date="2024-01-03T12:31:00Z">
        <w:r>
          <w:tab/>
          <w:delText>(1)</w:delText>
        </w:r>
        <w:r>
          <w:tab/>
          <w:delTex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delText>
        </w:r>
      </w:del>
    </w:p>
    <w:p>
      <w:pPr>
        <w:pStyle w:val="ySubsection"/>
        <w:rPr>
          <w:del w:id="1506" w:author="Master Repository Process" w:date="2024-01-03T12:31:00Z"/>
        </w:rPr>
      </w:pPr>
      <w:del w:id="1507" w:author="Master Repository Process" w:date="2024-01-03T12:31:00Z">
        <w:r>
          <w:tab/>
          <w:delText>(2)</w:delText>
        </w:r>
        <w:r>
          <w:tab/>
          <w:delText>A person who contravenes subclause (1) is guilty of a crime and is liable to a fine of $20 000 or imprisonment for 5 years, or both.</w:delText>
        </w:r>
      </w:del>
    </w:p>
    <w:p>
      <w:pPr>
        <w:pStyle w:val="yPenstart"/>
        <w:rPr>
          <w:del w:id="1508" w:author="Master Repository Process" w:date="2024-01-03T12:31:00Z"/>
        </w:rPr>
      </w:pPr>
      <w:del w:id="1509" w:author="Master Repository Process" w:date="2024-01-03T12:31:00Z">
        <w:r>
          <w:tab/>
          <w:delText>Summary conviction penalty: A fine of $12 000 or imprisonment for 3 years, or both.</w:delText>
        </w:r>
      </w:del>
    </w:p>
    <w:p>
      <w:pPr>
        <w:pStyle w:val="yFootnotesection"/>
        <w:rPr>
          <w:del w:id="1510" w:author="Master Repository Process" w:date="2024-01-03T12:31:00Z"/>
        </w:rPr>
      </w:pPr>
      <w:del w:id="1511" w:author="Master Repository Process" w:date="2024-01-03T12:31:00Z">
        <w:r>
          <w:tab/>
          <w:delText>[Clause 5 inserted: No. 67 of 2004 s. 42.]</w:delText>
        </w:r>
      </w:del>
    </w:p>
    <w:p>
      <w:pPr>
        <w:pStyle w:val="yHeading5"/>
        <w:spacing w:before="180"/>
        <w:rPr>
          <w:del w:id="1512" w:author="Master Repository Process" w:date="2024-01-03T12:31:00Z"/>
        </w:rPr>
      </w:pPr>
      <w:bookmarkStart w:id="1513" w:name="_Toc138412334"/>
      <w:del w:id="1514" w:author="Master Repository Process" w:date="2024-01-03T12:31:00Z">
        <w:r>
          <w:rPr>
            <w:rStyle w:val="CharSClsNo"/>
          </w:rPr>
          <w:delText>6</w:delText>
        </w:r>
        <w:r>
          <w:delText>.</w:delText>
        </w:r>
        <w:r>
          <w:tab/>
          <w:delText>Duty not to make improper use of position</w:delText>
        </w:r>
        <w:bookmarkEnd w:id="1513"/>
        <w:r>
          <w:delText xml:space="preserve"> </w:delText>
        </w:r>
      </w:del>
    </w:p>
    <w:p>
      <w:pPr>
        <w:pStyle w:val="ySubsection"/>
        <w:spacing w:before="120"/>
        <w:rPr>
          <w:del w:id="1515" w:author="Master Repository Process" w:date="2024-01-03T12:31:00Z"/>
        </w:rPr>
      </w:pPr>
      <w:del w:id="1516" w:author="Master Repository Process" w:date="2024-01-03T12:31:00Z">
        <w:r>
          <w:tab/>
          <w:delText>(1)</w:delText>
        </w:r>
        <w:r>
          <w:tab/>
          <w:delText>An officer must not, whether within or outside the State, make improper use of his or her position as such to gain, directly or indirectly, an advantage for himself or herself or for any other person or to cause detriment to the Authority.</w:delText>
        </w:r>
      </w:del>
    </w:p>
    <w:p>
      <w:pPr>
        <w:pStyle w:val="ySubsection"/>
        <w:spacing w:before="120"/>
        <w:rPr>
          <w:del w:id="1517" w:author="Master Repository Process" w:date="2024-01-03T12:31:00Z"/>
        </w:rPr>
      </w:pPr>
      <w:del w:id="1518" w:author="Master Repository Process" w:date="2024-01-03T12:31:00Z">
        <w:r>
          <w:tab/>
          <w:delText>(2)</w:delText>
        </w:r>
        <w:r>
          <w:tab/>
          <w:delText>A person who contravenes subclause (1) is guilty of a crime and is liable to a fine of $20 000 or imprisonment for 5 years, or both.</w:delText>
        </w:r>
      </w:del>
    </w:p>
    <w:p>
      <w:pPr>
        <w:pStyle w:val="yPenstart"/>
        <w:rPr>
          <w:del w:id="1519" w:author="Master Repository Process" w:date="2024-01-03T12:31:00Z"/>
        </w:rPr>
      </w:pPr>
      <w:del w:id="1520" w:author="Master Repository Process" w:date="2024-01-03T12:31:00Z">
        <w:r>
          <w:tab/>
          <w:delText>Summary conviction penalty: A fine of $12 000 or imprisonment for 3 years, or both.</w:delText>
        </w:r>
      </w:del>
    </w:p>
    <w:p>
      <w:pPr>
        <w:pStyle w:val="yFootnotesection"/>
        <w:rPr>
          <w:del w:id="1521" w:author="Master Repository Process" w:date="2024-01-03T12:31:00Z"/>
        </w:rPr>
      </w:pPr>
      <w:del w:id="1522" w:author="Master Repository Process" w:date="2024-01-03T12:31:00Z">
        <w:r>
          <w:tab/>
          <w:delText>[Clause 6 inserted: No. 67 of 2004 s. 42.]</w:delText>
        </w:r>
      </w:del>
    </w:p>
    <w:p>
      <w:pPr>
        <w:pStyle w:val="yHeading3"/>
        <w:rPr>
          <w:del w:id="1523" w:author="Master Repository Process" w:date="2024-01-03T12:31:00Z"/>
        </w:rPr>
      </w:pPr>
      <w:bookmarkStart w:id="1524" w:name="_Toc138410022"/>
      <w:bookmarkStart w:id="1525" w:name="_Toc138410213"/>
      <w:bookmarkStart w:id="1526" w:name="_Toc138412335"/>
      <w:del w:id="1527" w:author="Master Repository Process" w:date="2024-01-03T12:31:00Z">
        <w:r>
          <w:rPr>
            <w:rStyle w:val="CharSDivNo"/>
          </w:rPr>
          <w:delText>Division 3</w:delText>
        </w:r>
        <w:r>
          <w:delText xml:space="preserve"> — </w:delText>
        </w:r>
        <w:r>
          <w:rPr>
            <w:rStyle w:val="CharSDivText"/>
            <w:rFonts w:eastAsia="MS Mincho"/>
          </w:rPr>
          <w:delText>Compensation</w:delText>
        </w:r>
        <w:bookmarkEnd w:id="1524"/>
        <w:bookmarkEnd w:id="1525"/>
        <w:bookmarkEnd w:id="1526"/>
      </w:del>
    </w:p>
    <w:p>
      <w:pPr>
        <w:pStyle w:val="yFootnoteheading"/>
        <w:ind w:left="890"/>
        <w:rPr>
          <w:del w:id="1528" w:author="Master Repository Process" w:date="2024-01-03T12:31:00Z"/>
        </w:rPr>
      </w:pPr>
      <w:del w:id="1529" w:author="Master Repository Process" w:date="2024-01-03T12:31:00Z">
        <w:r>
          <w:tab/>
          <w:delText>[Heading inserted: No. 67 of 2004 s. 42.]</w:delText>
        </w:r>
      </w:del>
    </w:p>
    <w:p>
      <w:pPr>
        <w:pStyle w:val="yHeading5"/>
        <w:spacing w:before="180"/>
        <w:rPr>
          <w:del w:id="1530" w:author="Master Repository Process" w:date="2024-01-03T12:31:00Z"/>
        </w:rPr>
      </w:pPr>
      <w:bookmarkStart w:id="1531" w:name="_Toc138412336"/>
      <w:del w:id="1532" w:author="Master Repository Process" w:date="2024-01-03T12:31:00Z">
        <w:r>
          <w:rPr>
            <w:rStyle w:val="CharSClsNo"/>
          </w:rPr>
          <w:delText>7</w:delText>
        </w:r>
        <w:r>
          <w:delText>.</w:delText>
        </w:r>
        <w:r>
          <w:tab/>
          <w:delText>Payment of compensation may be ordered</w:delText>
        </w:r>
        <w:bookmarkEnd w:id="1531"/>
      </w:del>
    </w:p>
    <w:p>
      <w:pPr>
        <w:pStyle w:val="ySubsection"/>
        <w:spacing w:before="120"/>
        <w:rPr>
          <w:del w:id="1533" w:author="Master Repository Process" w:date="2024-01-03T12:31:00Z"/>
        </w:rPr>
      </w:pPr>
      <w:del w:id="1534" w:author="Master Repository Process" w:date="2024-01-03T12:31:00Z">
        <w:r>
          <w:tab/>
          <w:delText>(1)</w:delText>
        </w:r>
        <w:r>
          <w:tab/>
          <w:delText xml:space="preserve">Where — </w:delText>
        </w:r>
      </w:del>
    </w:p>
    <w:p>
      <w:pPr>
        <w:pStyle w:val="yIndenta"/>
        <w:rPr>
          <w:del w:id="1535" w:author="Master Repository Process" w:date="2024-01-03T12:31:00Z"/>
        </w:rPr>
      </w:pPr>
      <w:del w:id="1536" w:author="Master Repository Process" w:date="2024-01-03T12:31:00Z">
        <w:r>
          <w:tab/>
          <w:delText>(a)</w:delText>
        </w:r>
        <w:r>
          <w:tab/>
          <w:delText>a person is convicted of an offence for a contravention of clause 3, 4, 5 or 6; and</w:delText>
        </w:r>
      </w:del>
    </w:p>
    <w:p>
      <w:pPr>
        <w:pStyle w:val="yIndenta"/>
        <w:rPr>
          <w:del w:id="1537" w:author="Master Repository Process" w:date="2024-01-03T12:31:00Z"/>
        </w:rPr>
      </w:pPr>
      <w:del w:id="1538" w:author="Master Repository Process" w:date="2024-01-03T12:31:00Z">
        <w:r>
          <w:tab/>
          <w:delText>(b)</w:delText>
        </w:r>
        <w:r>
          <w:tab/>
          <w:delText>the court is satisfied that the Authority has suffered loss or damage as a result of the act or omission that constituted the offence,</w:delText>
        </w:r>
      </w:del>
    </w:p>
    <w:p>
      <w:pPr>
        <w:pStyle w:val="ySubsection"/>
        <w:spacing w:before="120"/>
        <w:rPr>
          <w:del w:id="1539" w:author="Master Repository Process" w:date="2024-01-03T12:31:00Z"/>
        </w:rPr>
      </w:pPr>
      <w:del w:id="1540" w:author="Master Repository Process" w:date="2024-01-03T12:31:00Z">
        <w:r>
          <w:tab/>
        </w:r>
        <w:r>
          <w:tab/>
          <w:delText>the court by which the person is convicted may, in addition to imposing a penalty, order the convicted person to pay compensation to the Authority of such amount as the court specifies.</w:delText>
        </w:r>
      </w:del>
    </w:p>
    <w:p>
      <w:pPr>
        <w:pStyle w:val="ySubsection"/>
        <w:keepNext/>
        <w:rPr>
          <w:del w:id="1541" w:author="Master Repository Process" w:date="2024-01-03T12:31:00Z"/>
        </w:rPr>
      </w:pPr>
      <w:del w:id="1542" w:author="Master Repository Process" w:date="2024-01-03T12:31:00Z">
        <w:r>
          <w:tab/>
          <w:delText>(2)</w:delText>
        </w:r>
        <w:r>
          <w:tab/>
          <w:delText>Any such order may be enforced as if it were a judgment of the court.</w:delText>
        </w:r>
      </w:del>
    </w:p>
    <w:p>
      <w:pPr>
        <w:pStyle w:val="yFootnotesection"/>
        <w:rPr>
          <w:del w:id="1543" w:author="Master Repository Process" w:date="2024-01-03T12:31:00Z"/>
        </w:rPr>
      </w:pPr>
      <w:del w:id="1544" w:author="Master Repository Process" w:date="2024-01-03T12:31:00Z">
        <w:r>
          <w:tab/>
          <w:delText>[Clause 7 inserted: No. 67 of 2004 s. 42.]</w:delText>
        </w:r>
      </w:del>
    </w:p>
    <w:p>
      <w:pPr>
        <w:pStyle w:val="yHeading5"/>
        <w:rPr>
          <w:del w:id="1545" w:author="Master Repository Process" w:date="2024-01-03T12:31:00Z"/>
        </w:rPr>
      </w:pPr>
      <w:bookmarkStart w:id="1546" w:name="_Toc138412337"/>
      <w:del w:id="1547" w:author="Master Repository Process" w:date="2024-01-03T12:31:00Z">
        <w:r>
          <w:rPr>
            <w:rStyle w:val="CharSClsNo"/>
          </w:rPr>
          <w:delText>8</w:delText>
        </w:r>
        <w:r>
          <w:delText>.</w:delText>
        </w:r>
        <w:r>
          <w:tab/>
          <w:delText>Civil proceedings for recovery</w:delText>
        </w:r>
        <w:bookmarkEnd w:id="1546"/>
        <w:r>
          <w:delText xml:space="preserve"> </w:delText>
        </w:r>
      </w:del>
    </w:p>
    <w:p>
      <w:pPr>
        <w:pStyle w:val="ySubsection"/>
        <w:rPr>
          <w:del w:id="1548" w:author="Master Repository Process" w:date="2024-01-03T12:31:00Z"/>
        </w:rPr>
      </w:pPr>
      <w:del w:id="1549" w:author="Master Repository Process" w:date="2024-01-03T12:31:00Z">
        <w:r>
          <w:tab/>
        </w:r>
        <w:r>
          <w:tab/>
          <w:delText xml:space="preserve">Where a person contravenes clause 3, 4, 5 or 6, the Authority may, whether or not the person has been convicted of an offence in respect of that contravention, recover from the person as a debt due to the Authority by action in any court of competent jurisdiction — </w:delText>
        </w:r>
      </w:del>
    </w:p>
    <w:p>
      <w:pPr>
        <w:pStyle w:val="yIndenta"/>
        <w:rPr>
          <w:del w:id="1550" w:author="Master Repository Process" w:date="2024-01-03T12:31:00Z"/>
        </w:rPr>
      </w:pPr>
      <w:del w:id="1551" w:author="Master Repository Process" w:date="2024-01-03T12:31:00Z">
        <w:r>
          <w:tab/>
          <w:delText>(a)</w:delText>
        </w:r>
        <w:r>
          <w:tab/>
          <w:delText>if that person or any other person made a profit as a result of the contravention, an amount equal to that profit; and</w:delText>
        </w:r>
      </w:del>
    </w:p>
    <w:p>
      <w:pPr>
        <w:pStyle w:val="yIndenta"/>
        <w:rPr>
          <w:del w:id="1552" w:author="Master Repository Process" w:date="2024-01-03T12:31:00Z"/>
        </w:rPr>
      </w:pPr>
      <w:del w:id="1553" w:author="Master Repository Process" w:date="2024-01-03T12:31:00Z">
        <w:r>
          <w:tab/>
          <w:delText>(b)</w:delText>
        </w:r>
        <w:r>
          <w:tab/>
          <w:delText>if the Authority has suffered loss or damage as a result of the contravention, an amount equal to that loss or damage.</w:delText>
        </w:r>
      </w:del>
    </w:p>
    <w:p>
      <w:pPr>
        <w:pStyle w:val="yFootnotesection"/>
        <w:rPr>
          <w:del w:id="1554" w:author="Master Repository Process" w:date="2024-01-03T12:31:00Z"/>
        </w:rPr>
      </w:pPr>
      <w:del w:id="1555" w:author="Master Repository Process" w:date="2024-01-03T12:31:00Z">
        <w:r>
          <w:tab/>
          <w:delText>[Clause 8 inserted: No. 67 of 2004 s. 42.]</w:delText>
        </w:r>
      </w:del>
    </w:p>
    <w:p>
      <w:pPr>
        <w:pStyle w:val="yHeading3"/>
        <w:rPr>
          <w:del w:id="1556" w:author="Master Repository Process" w:date="2024-01-03T12:31:00Z"/>
        </w:rPr>
      </w:pPr>
      <w:bookmarkStart w:id="1557" w:name="_Toc138410025"/>
      <w:bookmarkStart w:id="1558" w:name="_Toc138410216"/>
      <w:bookmarkStart w:id="1559" w:name="_Toc138412338"/>
      <w:del w:id="1560" w:author="Master Repository Process" w:date="2024-01-03T12:31:00Z">
        <w:r>
          <w:rPr>
            <w:rStyle w:val="CharSDivNo"/>
          </w:rPr>
          <w:delText>Division 4</w:delText>
        </w:r>
        <w:r>
          <w:delText xml:space="preserve"> — </w:delText>
        </w:r>
        <w:r>
          <w:rPr>
            <w:rStyle w:val="CharSDivText"/>
            <w:rFonts w:eastAsia="MS Mincho"/>
          </w:rPr>
          <w:delText>Relief from liability</w:delText>
        </w:r>
        <w:bookmarkEnd w:id="1557"/>
        <w:bookmarkEnd w:id="1558"/>
        <w:bookmarkEnd w:id="1559"/>
      </w:del>
    </w:p>
    <w:p>
      <w:pPr>
        <w:pStyle w:val="yFootnoteheading"/>
        <w:ind w:left="890"/>
        <w:rPr>
          <w:del w:id="1561" w:author="Master Repository Process" w:date="2024-01-03T12:31:00Z"/>
        </w:rPr>
      </w:pPr>
      <w:del w:id="1562" w:author="Master Repository Process" w:date="2024-01-03T12:31:00Z">
        <w:r>
          <w:tab/>
          <w:delText>[Heading inserted: No. 67 of 2004 s. 42.]</w:delText>
        </w:r>
      </w:del>
    </w:p>
    <w:p>
      <w:pPr>
        <w:pStyle w:val="yHeading5"/>
        <w:rPr>
          <w:del w:id="1563" w:author="Master Repository Process" w:date="2024-01-03T12:31:00Z"/>
        </w:rPr>
      </w:pPr>
      <w:bookmarkStart w:id="1564" w:name="_Toc138412339"/>
      <w:del w:id="1565" w:author="Master Repository Process" w:date="2024-01-03T12:31:00Z">
        <w:r>
          <w:rPr>
            <w:rStyle w:val="CharSClsNo"/>
          </w:rPr>
          <w:delText>9</w:delText>
        </w:r>
        <w:r>
          <w:delText>.</w:delText>
        </w:r>
        <w:r>
          <w:tab/>
          <w:delText>Relief from liability</w:delText>
        </w:r>
        <w:bookmarkEnd w:id="1564"/>
      </w:del>
    </w:p>
    <w:p>
      <w:pPr>
        <w:pStyle w:val="ySubsection"/>
        <w:rPr>
          <w:del w:id="1566" w:author="Master Repository Process" w:date="2024-01-03T12:31:00Z"/>
        </w:rPr>
      </w:pPr>
      <w:del w:id="1567" w:author="Master Repository Process" w:date="2024-01-03T12:31:00Z">
        <w:r>
          <w:tab/>
        </w:r>
        <w:r>
          <w:tab/>
          <w:delText xml:space="preserve">For the purposes of clause 1, 7 or 8, if it appears to the court that a person — </w:delText>
        </w:r>
      </w:del>
    </w:p>
    <w:p>
      <w:pPr>
        <w:pStyle w:val="yIndenta"/>
        <w:rPr>
          <w:del w:id="1568" w:author="Master Repository Process" w:date="2024-01-03T12:31:00Z"/>
        </w:rPr>
      </w:pPr>
      <w:del w:id="1569" w:author="Master Repository Process" w:date="2024-01-03T12:31:00Z">
        <w:r>
          <w:tab/>
          <w:delText>(a)</w:delText>
        </w:r>
        <w:r>
          <w:tab/>
          <w:delText>is, or may be, liable under that section; and</w:delText>
        </w:r>
      </w:del>
    </w:p>
    <w:p>
      <w:pPr>
        <w:pStyle w:val="yIndenta"/>
        <w:rPr>
          <w:del w:id="1570" w:author="Master Repository Process" w:date="2024-01-03T12:31:00Z"/>
        </w:rPr>
      </w:pPr>
      <w:del w:id="1571" w:author="Master Repository Process" w:date="2024-01-03T12:31:00Z">
        <w:r>
          <w:tab/>
          <w:delText>(b)</w:delText>
        </w:r>
        <w:r>
          <w:tab/>
          <w:delText>has acted honestly; and</w:delText>
        </w:r>
      </w:del>
    </w:p>
    <w:p>
      <w:pPr>
        <w:pStyle w:val="yIndenta"/>
        <w:rPr>
          <w:del w:id="1572" w:author="Master Repository Process" w:date="2024-01-03T12:31:00Z"/>
        </w:rPr>
      </w:pPr>
      <w:del w:id="1573" w:author="Master Repository Process" w:date="2024-01-03T12:31:00Z">
        <w:r>
          <w:tab/>
          <w:delText>(c)</w:delText>
        </w:r>
        <w:r>
          <w:tab/>
          <w:delText>ought fairly to be excused having regard to all the circumstances of the case, including those connected with the person’s appointment,</w:delText>
        </w:r>
      </w:del>
    </w:p>
    <w:p>
      <w:pPr>
        <w:pStyle w:val="ySubsection"/>
        <w:rPr>
          <w:del w:id="1574" w:author="Master Repository Process" w:date="2024-01-03T12:31:00Z"/>
        </w:rPr>
      </w:pPr>
      <w:del w:id="1575" w:author="Master Repository Process" w:date="2024-01-03T12:31:00Z">
        <w:r>
          <w:tab/>
        </w:r>
        <w:r>
          <w:tab/>
          <w:delText>the court may relieve the person either wholly or partly from liability on such terms as the court thinks fit.</w:delText>
        </w:r>
      </w:del>
    </w:p>
    <w:p>
      <w:pPr>
        <w:pStyle w:val="yFootnotesection"/>
        <w:rPr>
          <w:del w:id="1576" w:author="Master Repository Process" w:date="2024-01-03T12:31:00Z"/>
        </w:rPr>
      </w:pPr>
      <w:del w:id="1577" w:author="Master Repository Process" w:date="2024-01-03T12:31:00Z">
        <w:r>
          <w:tab/>
          <w:delText>[Clause 9 inserted: No. 67 of 2004 s. 42.]</w:delText>
        </w:r>
      </w:del>
    </w:p>
    <w:p>
      <w:pPr>
        <w:pStyle w:val="yHeading5"/>
        <w:spacing w:before="180"/>
        <w:rPr>
          <w:del w:id="1578" w:author="Master Repository Process" w:date="2024-01-03T12:31:00Z"/>
        </w:rPr>
      </w:pPr>
      <w:bookmarkStart w:id="1579" w:name="_Toc138412340"/>
      <w:del w:id="1580" w:author="Master Repository Process" w:date="2024-01-03T12:31:00Z">
        <w:r>
          <w:rPr>
            <w:rStyle w:val="CharSClsNo"/>
          </w:rPr>
          <w:delText>10</w:delText>
        </w:r>
        <w:r>
          <w:delText>.</w:delText>
        </w:r>
        <w:r>
          <w:tab/>
          <w:delText>Application for relief</w:delText>
        </w:r>
        <w:bookmarkEnd w:id="1579"/>
        <w:r>
          <w:delText xml:space="preserve"> </w:delText>
        </w:r>
      </w:del>
    </w:p>
    <w:p>
      <w:pPr>
        <w:pStyle w:val="ySubsection"/>
        <w:spacing w:before="120"/>
        <w:rPr>
          <w:del w:id="1581" w:author="Master Repository Process" w:date="2024-01-03T12:31:00Z"/>
        </w:rPr>
      </w:pPr>
      <w:del w:id="1582" w:author="Master Repository Process" w:date="2024-01-03T12:31:00Z">
        <w:r>
          <w:tab/>
          <w:delText>(1)</w:delText>
        </w:r>
        <w:r>
          <w:tab/>
          <w:delText>Where a person has reason to believe that any claim will or might be made against him or her under clause 1, 7 or 8, the person may apply to the Supreme Court for relief.</w:delText>
        </w:r>
      </w:del>
    </w:p>
    <w:p>
      <w:pPr>
        <w:pStyle w:val="ySubsection"/>
        <w:spacing w:before="120"/>
        <w:rPr>
          <w:del w:id="1583" w:author="Master Repository Process" w:date="2024-01-03T12:31:00Z"/>
        </w:rPr>
      </w:pPr>
      <w:del w:id="1584" w:author="Master Repository Process" w:date="2024-01-03T12:31:00Z">
        <w:r>
          <w:tab/>
          <w:delText>(2)</w:delText>
        </w:r>
        <w:r>
          <w:tab/>
          <w:delText>On an application under subclause (1) the Supreme Court has the same power to relieve the person as it would have had under clause 9 if it had been a court exercising jurisdiction under clause 1, 7 or 8.</w:delText>
        </w:r>
      </w:del>
    </w:p>
    <w:p>
      <w:pPr>
        <w:pStyle w:val="yFootnotesection"/>
        <w:rPr>
          <w:del w:id="1585" w:author="Master Repository Process" w:date="2024-01-03T12:31:00Z"/>
        </w:rPr>
      </w:pPr>
      <w:del w:id="1586" w:author="Master Repository Process" w:date="2024-01-03T12:31:00Z">
        <w:r>
          <w:tab/>
          <w:delText>[Clause 10 inserted: No. 67 of 2004 s. 42.]</w:delText>
        </w:r>
      </w:del>
    </w:p>
    <w:p>
      <w:pPr>
        <w:pStyle w:val="yHeading5"/>
        <w:rPr>
          <w:del w:id="1587" w:author="Master Repository Process" w:date="2024-01-03T12:31:00Z"/>
        </w:rPr>
      </w:pPr>
      <w:bookmarkStart w:id="1588" w:name="_Toc138412341"/>
      <w:del w:id="1589" w:author="Master Repository Process" w:date="2024-01-03T12:31:00Z">
        <w:r>
          <w:rPr>
            <w:rStyle w:val="CharSClsNo"/>
          </w:rPr>
          <w:delText>11</w:delText>
        </w:r>
        <w:r>
          <w:delText>.</w:delText>
        </w:r>
        <w:r>
          <w:tab/>
          <w:delText>Case may be withdrawn from jury</w:delText>
        </w:r>
        <w:bookmarkEnd w:id="1588"/>
        <w:r>
          <w:delText xml:space="preserve"> </w:delText>
        </w:r>
      </w:del>
    </w:p>
    <w:p>
      <w:pPr>
        <w:pStyle w:val="ySubsection"/>
        <w:rPr>
          <w:del w:id="1590" w:author="Master Repository Process" w:date="2024-01-03T12:31:00Z"/>
        </w:rPr>
      </w:pPr>
      <w:del w:id="1591" w:author="Master Repository Process" w:date="2024-01-03T12:31:00Z">
        <w:r>
          <w:tab/>
        </w:r>
        <w:r>
          <w:tab/>
          <w:delTex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delText>
        </w:r>
      </w:del>
    </w:p>
    <w:p>
      <w:pPr>
        <w:pStyle w:val="yIndenta"/>
        <w:spacing w:before="60"/>
        <w:rPr>
          <w:del w:id="1592" w:author="Master Repository Process" w:date="2024-01-03T12:31:00Z"/>
        </w:rPr>
      </w:pPr>
      <w:del w:id="1593" w:author="Master Repository Process" w:date="2024-01-03T12:31:00Z">
        <w:r>
          <w:tab/>
          <w:delText>(a)</w:delText>
        </w:r>
        <w:r>
          <w:tab/>
          <w:delText>withdraw the case in whole or in part from the jury; and</w:delText>
        </w:r>
      </w:del>
    </w:p>
    <w:p>
      <w:pPr>
        <w:pStyle w:val="yIndenta"/>
        <w:spacing w:before="60"/>
        <w:rPr>
          <w:del w:id="1594" w:author="Master Repository Process" w:date="2024-01-03T12:31:00Z"/>
        </w:rPr>
      </w:pPr>
      <w:del w:id="1595" w:author="Master Repository Process" w:date="2024-01-03T12:31:00Z">
        <w:r>
          <w:tab/>
          <w:delText>(b)</w:delText>
        </w:r>
        <w:r>
          <w:tab/>
          <w:delText>direct judgment to be entered for the person on such terms as to costs or otherwise as the judge thinks proper.</w:delText>
        </w:r>
      </w:del>
    </w:p>
    <w:p>
      <w:pPr>
        <w:pStyle w:val="yFootnotesection"/>
        <w:rPr>
          <w:del w:id="1596" w:author="Master Repository Process" w:date="2024-01-03T12:31:00Z"/>
        </w:rPr>
      </w:pPr>
      <w:del w:id="1597" w:author="Master Repository Process" w:date="2024-01-03T12:31:00Z">
        <w:r>
          <w:tab/>
          <w:delText>[Clause 11 inserted: No. 67 of 2004 s. 42.]</w:delText>
        </w:r>
      </w:del>
    </w:p>
    <w:p>
      <w:pPr>
        <w:pStyle w:val="yHeading5"/>
        <w:rPr>
          <w:del w:id="1598" w:author="Master Repository Process" w:date="2024-01-03T12:31:00Z"/>
        </w:rPr>
      </w:pPr>
      <w:bookmarkStart w:id="1599" w:name="_Toc138412342"/>
      <w:del w:id="1600" w:author="Master Repository Process" w:date="2024-01-03T12:31:00Z">
        <w:r>
          <w:rPr>
            <w:rStyle w:val="CharSClsNo"/>
          </w:rPr>
          <w:delText>12</w:delText>
        </w:r>
        <w:r>
          <w:delText>.</w:delText>
        </w:r>
        <w:r>
          <w:tab/>
          <w:delText>Compliance with directions</w:delText>
        </w:r>
        <w:bookmarkEnd w:id="1599"/>
      </w:del>
    </w:p>
    <w:p>
      <w:pPr>
        <w:pStyle w:val="ySubsection"/>
        <w:rPr>
          <w:del w:id="1601" w:author="Master Repository Process" w:date="2024-01-03T12:31:00Z"/>
        </w:rPr>
      </w:pPr>
      <w:del w:id="1602" w:author="Master Repository Process" w:date="2024-01-03T12:31:00Z">
        <w:r>
          <w:tab/>
          <w:delText>(1)</w:delText>
        </w:r>
        <w:r>
          <w:tab/>
          <w:delText>A person does not contravene clause 1, 3 or 4 by doing or omitting to do anything in compliance with a direction received in the course of the person’s employment.</w:delText>
        </w:r>
      </w:del>
    </w:p>
    <w:p>
      <w:pPr>
        <w:pStyle w:val="ySubsection"/>
        <w:rPr>
          <w:del w:id="1603" w:author="Master Repository Process" w:date="2024-01-03T12:31:00Z"/>
        </w:rPr>
      </w:pPr>
      <w:del w:id="1604" w:author="Master Repository Process" w:date="2024-01-03T12:31:00Z">
        <w:r>
          <w:tab/>
          <w:delText>(2)</w:delText>
        </w:r>
        <w:r>
          <w:tab/>
          <w:delText>Subclause (1) does not extend to the manner in which a thing is done or omitted if it is done or omitted in a manner that is contrary to clause 3 or 4 and the direction did not require that it be done in that manner.</w:delText>
        </w:r>
      </w:del>
    </w:p>
    <w:p>
      <w:pPr>
        <w:pStyle w:val="yFootnotesection"/>
        <w:rPr>
          <w:del w:id="1605" w:author="Master Repository Process" w:date="2024-01-03T12:31:00Z"/>
        </w:rPr>
      </w:pPr>
      <w:del w:id="1606" w:author="Master Repository Process" w:date="2024-01-03T12:31:00Z">
        <w:r>
          <w:tab/>
          <w:delText>[Clause 12 inserted: No. 67 of 2004 s. 42.]</w:delText>
        </w:r>
      </w:del>
    </w:p>
    <w:p>
      <w:pPr>
        <w:pStyle w:val="yHeading3"/>
        <w:rPr>
          <w:del w:id="1607" w:author="Master Repository Process" w:date="2024-01-03T12:31:00Z"/>
        </w:rPr>
      </w:pPr>
      <w:bookmarkStart w:id="1608" w:name="_Toc138410030"/>
      <w:bookmarkStart w:id="1609" w:name="_Toc138410221"/>
      <w:bookmarkStart w:id="1610" w:name="_Toc138412343"/>
      <w:del w:id="1611" w:author="Master Repository Process" w:date="2024-01-03T12:31:00Z">
        <w:r>
          <w:rPr>
            <w:rStyle w:val="CharSDivNo"/>
          </w:rPr>
          <w:delText>Division 5</w:delText>
        </w:r>
        <w:r>
          <w:delText xml:space="preserve"> — </w:delText>
        </w:r>
        <w:r>
          <w:rPr>
            <w:rStyle w:val="CharSDivText"/>
            <w:rFonts w:eastAsia="MS Mincho"/>
          </w:rPr>
          <w:delText>Restrictions on indemnities and exemptions</w:delText>
        </w:r>
        <w:bookmarkEnd w:id="1608"/>
        <w:bookmarkEnd w:id="1609"/>
        <w:bookmarkEnd w:id="1610"/>
      </w:del>
    </w:p>
    <w:p>
      <w:pPr>
        <w:pStyle w:val="yFootnoteheading"/>
        <w:ind w:left="890"/>
        <w:rPr>
          <w:del w:id="1612" w:author="Master Repository Process" w:date="2024-01-03T12:31:00Z"/>
        </w:rPr>
      </w:pPr>
      <w:del w:id="1613" w:author="Master Repository Process" w:date="2024-01-03T12:31:00Z">
        <w:r>
          <w:tab/>
          <w:delText>[Heading inserted: No. 67 of 2004 s. 42.]</w:delText>
        </w:r>
      </w:del>
    </w:p>
    <w:p>
      <w:pPr>
        <w:pStyle w:val="yHeading5"/>
        <w:keepNext w:val="0"/>
        <w:keepLines w:val="0"/>
        <w:rPr>
          <w:del w:id="1614" w:author="Master Repository Process" w:date="2024-01-03T12:31:00Z"/>
        </w:rPr>
      </w:pPr>
      <w:bookmarkStart w:id="1615" w:name="_Toc138412344"/>
      <w:del w:id="1616" w:author="Master Repository Process" w:date="2024-01-03T12:31:00Z">
        <w:r>
          <w:rPr>
            <w:rStyle w:val="CharSClsNo"/>
          </w:rPr>
          <w:delText>13</w:delText>
        </w:r>
        <w:r>
          <w:delText>.</w:delText>
        </w:r>
        <w:r>
          <w:tab/>
          <w:delText>Indemnification and exemption of chief executive officer and executive officers</w:delText>
        </w:r>
        <w:bookmarkEnd w:id="1615"/>
      </w:del>
    </w:p>
    <w:p>
      <w:pPr>
        <w:pStyle w:val="ySubsection"/>
        <w:rPr>
          <w:del w:id="1617" w:author="Master Repository Process" w:date="2024-01-03T12:31:00Z"/>
        </w:rPr>
      </w:pPr>
      <w:del w:id="1618" w:author="Master Repository Process" w:date="2024-01-03T12:31:00Z">
        <w:r>
          <w:tab/>
          <w:delText>(1)</w:delText>
        </w:r>
        <w:r>
          <w:tab/>
          <w:delText>The Authority or a subsidiary must not exempt a person (whether directly or through an interposed entity) from a liability to the Authority incurred as the chief executive officer or an executive officer.</w:delText>
        </w:r>
      </w:del>
    </w:p>
    <w:p>
      <w:pPr>
        <w:pStyle w:val="ySubsection"/>
        <w:rPr>
          <w:del w:id="1619" w:author="Master Repository Process" w:date="2024-01-03T12:31:00Z"/>
        </w:rPr>
      </w:pPr>
      <w:del w:id="1620" w:author="Master Repository Process" w:date="2024-01-03T12:31:00Z">
        <w:r>
          <w:tab/>
          <w:delText>(2)</w:delText>
        </w:r>
        <w:r>
          <w:tab/>
          <w:delTex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delText>
        </w:r>
      </w:del>
    </w:p>
    <w:p>
      <w:pPr>
        <w:pStyle w:val="yIndenta"/>
        <w:rPr>
          <w:del w:id="1621" w:author="Master Repository Process" w:date="2024-01-03T12:31:00Z"/>
        </w:rPr>
      </w:pPr>
      <w:del w:id="1622" w:author="Master Repository Process" w:date="2024-01-03T12:31:00Z">
        <w:r>
          <w:tab/>
          <w:delText>(a)</w:delText>
        </w:r>
        <w:r>
          <w:tab/>
          <w:delText>a liability owed to the Authority or a subsidiary;</w:delText>
        </w:r>
      </w:del>
    </w:p>
    <w:p>
      <w:pPr>
        <w:pStyle w:val="yIndenta"/>
        <w:rPr>
          <w:del w:id="1623" w:author="Master Repository Process" w:date="2024-01-03T12:31:00Z"/>
        </w:rPr>
      </w:pPr>
      <w:del w:id="1624" w:author="Master Repository Process" w:date="2024-01-03T12:31:00Z">
        <w:r>
          <w:tab/>
          <w:delText>(b)</w:delText>
        </w:r>
        <w:r>
          <w:tab/>
          <w:delText>a liability that is owed to someone other than the Authority or a subsidiary and did not arise out of conduct in good faith.</w:delText>
        </w:r>
      </w:del>
    </w:p>
    <w:p>
      <w:pPr>
        <w:pStyle w:val="ySubsection"/>
        <w:rPr>
          <w:del w:id="1625" w:author="Master Repository Process" w:date="2024-01-03T12:31:00Z"/>
        </w:rPr>
      </w:pPr>
      <w:del w:id="1626" w:author="Master Repository Process" w:date="2024-01-03T12:31:00Z">
        <w:r>
          <w:tab/>
          <w:delText>(3)</w:delText>
        </w:r>
        <w:r>
          <w:tab/>
          <w:delText>Subclause (2) does not apply to a liability for legal costs.</w:delText>
        </w:r>
      </w:del>
    </w:p>
    <w:p>
      <w:pPr>
        <w:pStyle w:val="ySubsection"/>
        <w:rPr>
          <w:del w:id="1627" w:author="Master Repository Process" w:date="2024-01-03T12:31:00Z"/>
        </w:rPr>
      </w:pPr>
      <w:del w:id="1628" w:author="Master Repository Process" w:date="2024-01-03T12:31:00Z">
        <w:r>
          <w:tab/>
          <w:delText>(4)</w:delText>
        </w:r>
        <w:r>
          <w:tab/>
          <w:delTex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delText>
        </w:r>
      </w:del>
    </w:p>
    <w:p>
      <w:pPr>
        <w:pStyle w:val="yIndenta"/>
        <w:rPr>
          <w:del w:id="1629" w:author="Master Repository Process" w:date="2024-01-03T12:31:00Z"/>
        </w:rPr>
      </w:pPr>
      <w:del w:id="1630" w:author="Master Repository Process" w:date="2024-01-03T12:31:00Z">
        <w:r>
          <w:tab/>
          <w:delText>(a)</w:delText>
        </w:r>
        <w:r>
          <w:tab/>
          <w:delText>in defending or resisting a proceeding in which the person is found to have a liability for which the person could not be indemnified under subclause (2); or</w:delText>
        </w:r>
      </w:del>
    </w:p>
    <w:p>
      <w:pPr>
        <w:pStyle w:val="yIndenta"/>
        <w:rPr>
          <w:del w:id="1631" w:author="Master Repository Process" w:date="2024-01-03T12:31:00Z"/>
        </w:rPr>
      </w:pPr>
      <w:del w:id="1632" w:author="Master Repository Process" w:date="2024-01-03T12:31:00Z">
        <w:r>
          <w:tab/>
          <w:delText>(b)</w:delText>
        </w:r>
        <w:r>
          <w:tab/>
          <w:delText>in defending or resisting criminal proceedings in which the person is found guilty; or</w:delText>
        </w:r>
      </w:del>
    </w:p>
    <w:p>
      <w:pPr>
        <w:pStyle w:val="yIndenta"/>
        <w:rPr>
          <w:del w:id="1633" w:author="Master Repository Process" w:date="2024-01-03T12:31:00Z"/>
        </w:rPr>
      </w:pPr>
      <w:del w:id="1634" w:author="Master Repository Process" w:date="2024-01-03T12:31:00Z">
        <w:r>
          <w:tab/>
          <w:delText>(c)</w:delText>
        </w:r>
        <w:r>
          <w:tab/>
          <w:delText>in connection with proceedings for relief under clause 9 or 10 in which the Supreme Court denies the relief.</w:delText>
        </w:r>
      </w:del>
    </w:p>
    <w:p>
      <w:pPr>
        <w:pStyle w:val="ySubsection"/>
        <w:rPr>
          <w:del w:id="1635" w:author="Master Repository Process" w:date="2024-01-03T12:31:00Z"/>
        </w:rPr>
      </w:pPr>
      <w:del w:id="1636" w:author="Master Repository Process" w:date="2024-01-03T12:31:00Z">
        <w:r>
          <w:tab/>
          <w:delText>(5)</w:delText>
        </w:r>
        <w:r>
          <w:tab/>
          <w:delText>In determining the outcome of proceedings for the purposes of subclause (4), the result of any appeal in relation to the proceedings is to be taken into account.</w:delText>
        </w:r>
      </w:del>
    </w:p>
    <w:p>
      <w:pPr>
        <w:pStyle w:val="yFootnotesection"/>
        <w:rPr>
          <w:del w:id="1637" w:author="Master Repository Process" w:date="2024-01-03T12:31:00Z"/>
        </w:rPr>
      </w:pPr>
      <w:del w:id="1638" w:author="Master Repository Process" w:date="2024-01-03T12:31:00Z">
        <w:r>
          <w:tab/>
          <w:delText>[Clause 13 inserted: No. 67 of 2004 s. 42.]</w:delText>
        </w:r>
      </w:del>
    </w:p>
    <w:p>
      <w:pPr>
        <w:pStyle w:val="yHeading5"/>
        <w:rPr>
          <w:del w:id="1639" w:author="Master Repository Process" w:date="2024-01-03T12:31:00Z"/>
        </w:rPr>
      </w:pPr>
      <w:bookmarkStart w:id="1640" w:name="_Toc138412345"/>
      <w:del w:id="1641" w:author="Master Repository Process" w:date="2024-01-03T12:31:00Z">
        <w:r>
          <w:rPr>
            <w:rStyle w:val="CharSClsNo"/>
          </w:rPr>
          <w:delText>14</w:delText>
        </w:r>
        <w:r>
          <w:delText>.</w:delText>
        </w:r>
        <w:r>
          <w:tab/>
          <w:delText>Insurance premiums for certain liabilities of chief executive officer and executive officers</w:delText>
        </w:r>
        <w:bookmarkEnd w:id="1640"/>
      </w:del>
    </w:p>
    <w:p>
      <w:pPr>
        <w:pStyle w:val="ySubsection"/>
        <w:rPr>
          <w:del w:id="1642" w:author="Master Repository Process" w:date="2024-01-03T12:31:00Z"/>
        </w:rPr>
      </w:pPr>
      <w:del w:id="1643" w:author="Master Repository Process" w:date="2024-01-03T12:31:00Z">
        <w:r>
          <w:tab/>
          <w:delText>(1)</w:delText>
        </w:r>
        <w:r>
          <w:tab/>
          <w:delText>The Authority or a subsidiary must not pay, or agree to pay, a premium for a contract insuring the chief executive officer or an executive officer against a liability (other than one for legal costs) arising out of —</w:delText>
        </w:r>
      </w:del>
    </w:p>
    <w:p>
      <w:pPr>
        <w:pStyle w:val="yIndenta"/>
        <w:rPr>
          <w:del w:id="1644" w:author="Master Repository Process" w:date="2024-01-03T12:31:00Z"/>
        </w:rPr>
      </w:pPr>
      <w:del w:id="1645" w:author="Master Repository Process" w:date="2024-01-03T12:31:00Z">
        <w:r>
          <w:tab/>
          <w:delText>(a)</w:delText>
        </w:r>
        <w:r>
          <w:tab/>
          <w:delText>conduct involving a wilful breach of duty in relation to the Authority; or</w:delText>
        </w:r>
      </w:del>
    </w:p>
    <w:p>
      <w:pPr>
        <w:pStyle w:val="yIndenta"/>
        <w:rPr>
          <w:del w:id="1646" w:author="Master Repository Process" w:date="2024-01-03T12:31:00Z"/>
        </w:rPr>
      </w:pPr>
      <w:del w:id="1647" w:author="Master Repository Process" w:date="2024-01-03T12:31:00Z">
        <w:r>
          <w:tab/>
          <w:delText>(b)</w:delText>
        </w:r>
        <w:r>
          <w:tab/>
          <w:delText>a contravention of clause 5 or 6.</w:delText>
        </w:r>
      </w:del>
    </w:p>
    <w:p>
      <w:pPr>
        <w:pStyle w:val="ySubsection"/>
        <w:rPr>
          <w:del w:id="1648" w:author="Master Repository Process" w:date="2024-01-03T12:31:00Z"/>
        </w:rPr>
      </w:pPr>
      <w:del w:id="1649" w:author="Master Repository Process" w:date="2024-01-03T12:31:00Z">
        <w:r>
          <w:tab/>
          <w:delText>(2)</w:delText>
        </w:r>
        <w:r>
          <w:tab/>
          <w:delText>Subclause (1) applies to a premium whether it is paid directly or through an interposed entity.</w:delText>
        </w:r>
      </w:del>
    </w:p>
    <w:p>
      <w:pPr>
        <w:pStyle w:val="yFootnotesection"/>
        <w:rPr>
          <w:del w:id="1650" w:author="Master Repository Process" w:date="2024-01-03T12:31:00Z"/>
        </w:rPr>
      </w:pPr>
      <w:del w:id="1651" w:author="Master Repository Process" w:date="2024-01-03T12:31:00Z">
        <w:r>
          <w:tab/>
          <w:delText>[Clause 14 inserted: No. 67 of 2004 s. 42.]</w:delText>
        </w:r>
      </w:del>
    </w:p>
    <w:p>
      <w:pPr>
        <w:pStyle w:val="yHeading5"/>
        <w:rPr>
          <w:del w:id="1652" w:author="Master Repository Process" w:date="2024-01-03T12:31:00Z"/>
        </w:rPr>
      </w:pPr>
      <w:bookmarkStart w:id="1653" w:name="_Toc138412346"/>
      <w:del w:id="1654" w:author="Master Repository Process" w:date="2024-01-03T12:31:00Z">
        <w:r>
          <w:rPr>
            <w:rStyle w:val="CharSClsNo"/>
          </w:rPr>
          <w:delText>15</w:delText>
        </w:r>
        <w:r>
          <w:delText>.</w:delText>
        </w:r>
        <w:r>
          <w:tab/>
          <w:delText>Certain indemnities, exemptions, payments and agreements not authorised and certain documents void</w:delText>
        </w:r>
        <w:bookmarkEnd w:id="1653"/>
      </w:del>
    </w:p>
    <w:p>
      <w:pPr>
        <w:pStyle w:val="ySubsection"/>
        <w:rPr>
          <w:del w:id="1655" w:author="Master Repository Process" w:date="2024-01-03T12:31:00Z"/>
        </w:rPr>
      </w:pPr>
      <w:del w:id="1656" w:author="Master Repository Process" w:date="2024-01-03T12:31:00Z">
        <w:r>
          <w:tab/>
          <w:delText>(1)</w:delText>
        </w:r>
        <w:r>
          <w:tab/>
          <w:delText>Clauses 13 and 14 do not authorise anything that would otherwise be unlawful.</w:delText>
        </w:r>
      </w:del>
    </w:p>
    <w:p>
      <w:pPr>
        <w:pStyle w:val="ySubsection"/>
        <w:rPr>
          <w:del w:id="1657" w:author="Master Repository Process" w:date="2024-01-03T12:31:00Z"/>
        </w:rPr>
      </w:pPr>
      <w:del w:id="1658" w:author="Master Repository Process" w:date="2024-01-03T12:31:00Z">
        <w:r>
          <w:tab/>
          <w:delText>(2)</w:delText>
        </w:r>
        <w:r>
          <w:tab/>
          <w:delText>Anything that purports to indemnify or insure a person against a liability or exempt a person from a liability is void to the extent that it contravenes clause 13 or 14.</w:delText>
        </w:r>
      </w:del>
    </w:p>
    <w:p>
      <w:pPr>
        <w:pStyle w:val="yEdnoteschedule"/>
      </w:pPr>
      <w:del w:id="1659" w:author="Master Repository Process" w:date="2024-01-03T12:31:00Z">
        <w:r>
          <w:tab/>
          <w:delText>[Clause 15 inserted: No. 67 of 2004 s. 42</w:delText>
        </w:r>
      </w:del>
      <w:ins w:id="1660" w:author="Master Repository Process" w:date="2024-01-03T12:31:00Z">
        <w:r>
          <w:t>297</w:t>
        </w:r>
      </w:ins>
      <w:r>
        <w:t>.]</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661" w:name="_Toc155177518"/>
      <w:bookmarkStart w:id="1662" w:name="_Toc138410034"/>
      <w:bookmarkStart w:id="1663" w:name="_Toc138410225"/>
      <w:bookmarkStart w:id="1664" w:name="_Toc138412347"/>
      <w:r>
        <w:rPr>
          <w:rStyle w:val="CharSchNo"/>
        </w:rPr>
        <w:t>Schedule 2</w:t>
      </w:r>
      <w:r>
        <w:rPr>
          <w:rStyle w:val="CharSDivNo"/>
        </w:rPr>
        <w:t> </w:t>
      </w:r>
      <w:r>
        <w:t>—</w:t>
      </w:r>
      <w:r>
        <w:rPr>
          <w:rStyle w:val="CharSDivText"/>
        </w:rPr>
        <w:t> </w:t>
      </w:r>
      <w:r>
        <w:rPr>
          <w:rStyle w:val="CharSchText"/>
        </w:rPr>
        <w:t>Area comprising Joondalup Centre</w:t>
      </w:r>
      <w:bookmarkEnd w:id="1661"/>
      <w:bookmarkEnd w:id="1662"/>
      <w:bookmarkEnd w:id="1663"/>
      <w:bookmarkEnd w:id="1664"/>
    </w:p>
    <w:p>
      <w:pPr>
        <w:pStyle w:val="yShoulderClause"/>
      </w:pPr>
      <w:r>
        <w:rPr>
          <w:szCs w:val="22"/>
        </w:rPr>
        <w:t>[s. 16(1)(</w:t>
      </w:r>
      <w:del w:id="1665" w:author="Master Repository Process" w:date="2024-01-03T12:31:00Z">
        <w:r>
          <w:delText>c</w:delText>
        </w:r>
      </w:del>
      <w:ins w:id="1666" w:author="Master Repository Process" w:date="2024-01-03T12:31:00Z">
        <w:r>
          <w:rPr>
            <w:szCs w:val="22"/>
          </w:rPr>
          <w:t>d</w:t>
        </w:r>
      </w:ins>
      <w:r>
        <w:rPr>
          <w:szCs w:val="22"/>
        </w:rPr>
        <w:t>)]</w:t>
      </w:r>
    </w:p>
    <w:p>
      <w:pPr>
        <w:pStyle w:val="yFootnoteheading"/>
        <w:rPr>
          <w:rFonts w:eastAsia="MS Mincho"/>
        </w:rPr>
      </w:pPr>
      <w:r>
        <w:rPr>
          <w:rFonts w:eastAsia="MS Mincho"/>
        </w:rPr>
        <w:tab/>
        <w:t>[Heading amended: No. 19 of 2010 s. 41(4</w:t>
      </w:r>
      <w:del w:id="1667" w:author="Master Repository Process" w:date="2024-01-03T12:31:00Z">
        <w:r>
          <w:rPr>
            <w:rFonts w:eastAsia="MS Mincho"/>
          </w:rPr>
          <w:delText>).]</w:delText>
        </w:r>
      </w:del>
      <w:ins w:id="1668" w:author="Master Repository Process" w:date="2024-01-03T12:31:00Z">
        <w:r>
          <w:rPr>
            <w:rFonts w:eastAsia="MS Mincho"/>
          </w:rPr>
          <w:t>); No. 13 of 2023 s. 298.]</w:t>
        </w:r>
      </w:ins>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5</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5</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5</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No. 81 of 1996 s. 153(3); No. 60 of 2006 s. 119.] </w:t>
      </w:r>
    </w:p>
    <w:p>
      <w:pPr>
        <w:rPr>
          <w:del w:id="1669" w:author="Master Repository Process" w:date="2024-01-03T12:31:00Z"/>
        </w:rPr>
        <w:sectPr>
          <w:headerReference w:type="even" r:id="rId23"/>
          <w:pgSz w:w="11907" w:h="16840" w:code="9"/>
          <w:pgMar w:top="2376" w:right="2404" w:bottom="3544" w:left="2404" w:header="720" w:footer="3544" w:gutter="0"/>
          <w:cols w:space="720"/>
          <w:noEndnote/>
          <w:docGrid w:linePitch="326"/>
        </w:sectPr>
      </w:pPr>
    </w:p>
    <w:p>
      <w:pPr>
        <w:pStyle w:val="yScheduleHeading"/>
        <w:rPr>
          <w:del w:id="1670" w:author="Master Repository Process" w:date="2024-01-03T12:31:00Z"/>
        </w:rPr>
      </w:pPr>
      <w:bookmarkStart w:id="1671" w:name="_Toc138410035"/>
      <w:bookmarkStart w:id="1672" w:name="_Toc138410226"/>
      <w:bookmarkStart w:id="1673" w:name="_Toc138412348"/>
      <w:del w:id="1674" w:author="Master Repository Process" w:date="2024-01-03T12:31:00Z">
        <w:r>
          <w:rPr>
            <w:rStyle w:val="CharSchNo"/>
          </w:rPr>
          <w:delText>Schedule </w:delText>
        </w:r>
      </w:del>
      <w:ins w:id="1675" w:author="Master Repository Process" w:date="2024-01-03T12:31:00Z">
        <w:r>
          <w:t xml:space="preserve">[Schedules </w:t>
        </w:r>
      </w:ins>
      <w:r>
        <w:t xml:space="preserve">3 </w:t>
      </w:r>
      <w:del w:id="1676" w:author="Master Repository Process" w:date="2024-01-03T12:31:00Z">
        <w:r>
          <w:delText xml:space="preserve">— </w:delText>
        </w:r>
        <w:r>
          <w:rPr>
            <w:rStyle w:val="CharSchText"/>
          </w:rPr>
          <w:delText>Provisions to be included in constitution of subsidiaries</w:delText>
        </w:r>
        <w:bookmarkEnd w:id="1671"/>
        <w:bookmarkEnd w:id="1672"/>
        <w:bookmarkEnd w:id="1673"/>
      </w:del>
    </w:p>
    <w:p>
      <w:pPr>
        <w:pStyle w:val="yFootnoteheading"/>
        <w:ind w:left="890"/>
        <w:rPr>
          <w:del w:id="1677" w:author="Master Repository Process" w:date="2024-01-03T12:31:00Z"/>
        </w:rPr>
      </w:pPr>
      <w:del w:id="1678" w:author="Master Repository Process" w:date="2024-01-03T12:31:00Z">
        <w:r>
          <w:tab/>
          <w:delText>[Heading inserted</w:delText>
        </w:r>
      </w:del>
      <w:ins w:id="1679" w:author="Master Repository Process" w:date="2024-01-03T12:31:00Z">
        <w:r>
          <w:t>and 3A deleted</w:t>
        </w:r>
      </w:ins>
      <w:r>
        <w:t>: No.</w:t>
      </w:r>
      <w:del w:id="1680" w:author="Master Repository Process" w:date="2024-01-03T12:31:00Z">
        <w:r>
          <w:delText xml:space="preserve"> 67</w:delText>
        </w:r>
      </w:del>
      <w:ins w:id="1681" w:author="Master Repository Process" w:date="2024-01-03T12:31:00Z">
        <w:r>
          <w:t> 13</w:t>
        </w:r>
      </w:ins>
      <w:r>
        <w:t xml:space="preserve"> of</w:t>
      </w:r>
      <w:del w:id="1682" w:author="Master Repository Process" w:date="2024-01-03T12:31:00Z">
        <w:r>
          <w:delText xml:space="preserve"> 2004</w:delText>
        </w:r>
      </w:del>
      <w:ins w:id="1683" w:author="Master Repository Process" w:date="2024-01-03T12:31:00Z">
        <w:r>
          <w:t> 2023</w:t>
        </w:r>
      </w:ins>
      <w:r>
        <w:t xml:space="preserve"> s. </w:t>
      </w:r>
      <w:del w:id="1684" w:author="Master Repository Process" w:date="2024-01-03T12:31:00Z">
        <w:r>
          <w:delText>43.]</w:delText>
        </w:r>
      </w:del>
    </w:p>
    <w:p>
      <w:pPr>
        <w:pStyle w:val="yShoulderClause"/>
        <w:rPr>
          <w:del w:id="1685" w:author="Master Repository Process" w:date="2024-01-03T12:31:00Z"/>
        </w:rPr>
      </w:pPr>
      <w:del w:id="1686" w:author="Master Repository Process" w:date="2024-01-03T12:31:00Z">
        <w:r>
          <w:delText>[s. 22]</w:delText>
        </w:r>
      </w:del>
    </w:p>
    <w:p>
      <w:pPr>
        <w:pStyle w:val="yHeading5"/>
        <w:rPr>
          <w:del w:id="1687" w:author="Master Repository Process" w:date="2024-01-03T12:31:00Z"/>
        </w:rPr>
      </w:pPr>
      <w:bookmarkStart w:id="1688" w:name="_Toc138412349"/>
      <w:del w:id="1689" w:author="Master Repository Process" w:date="2024-01-03T12:31:00Z">
        <w:r>
          <w:rPr>
            <w:rStyle w:val="CharSClsNo"/>
          </w:rPr>
          <w:delText>1</w:delText>
        </w:r>
        <w:r>
          <w:delText>.</w:delText>
        </w:r>
        <w:r>
          <w:tab/>
          <w:delText>Disposal of shares</w:delText>
        </w:r>
        <w:bookmarkEnd w:id="1688"/>
      </w:del>
    </w:p>
    <w:p>
      <w:pPr>
        <w:pStyle w:val="ySubsection"/>
        <w:rPr>
          <w:del w:id="1690" w:author="Master Repository Process" w:date="2024-01-03T12:31:00Z"/>
        </w:rPr>
      </w:pPr>
      <w:del w:id="1691" w:author="Master Repository Process" w:date="2024-01-03T12:31:00Z">
        <w:r>
          <w:tab/>
          <w:delText>(1)</w:delText>
        </w:r>
        <w:r>
          <w:tab/>
          <w:delText>The Authority is not to sell or otherwise dispose of shares in the subsidiary other than as approved by the Minister.</w:delText>
        </w:r>
      </w:del>
    </w:p>
    <w:p>
      <w:pPr>
        <w:pStyle w:val="ySubsection"/>
        <w:rPr>
          <w:del w:id="1692" w:author="Master Repository Process" w:date="2024-01-03T12:31:00Z"/>
        </w:rPr>
      </w:pPr>
      <w:del w:id="1693" w:author="Master Repository Process" w:date="2024-01-03T12:31:00Z">
        <w:r>
          <w:tab/>
          <w:delText>(2)</w:delText>
        </w:r>
        <w:r>
          <w:tab/>
          <w:delText>The Minister is empowered to execute a transfer of any shares in the subsidiary held by the Authority.</w:delText>
        </w:r>
      </w:del>
    </w:p>
    <w:p>
      <w:pPr>
        <w:pStyle w:val="yFootnotesection"/>
        <w:rPr>
          <w:del w:id="1694" w:author="Master Repository Process" w:date="2024-01-03T12:31:00Z"/>
        </w:rPr>
      </w:pPr>
      <w:del w:id="1695" w:author="Master Repository Process" w:date="2024-01-03T12:31:00Z">
        <w:r>
          <w:tab/>
          <w:delText>[Clause 1 inserted: No. 67 of 2004 s. 43.]</w:delText>
        </w:r>
      </w:del>
    </w:p>
    <w:p>
      <w:pPr>
        <w:pStyle w:val="yHeading5"/>
        <w:rPr>
          <w:del w:id="1696" w:author="Master Repository Process" w:date="2024-01-03T12:31:00Z"/>
        </w:rPr>
      </w:pPr>
      <w:bookmarkStart w:id="1697" w:name="_Toc138412350"/>
      <w:del w:id="1698" w:author="Master Repository Process" w:date="2024-01-03T12:31:00Z">
        <w:r>
          <w:rPr>
            <w:rStyle w:val="CharSClsNo"/>
          </w:rPr>
          <w:delText>2</w:delText>
        </w:r>
        <w:r>
          <w:delText>.</w:delText>
        </w:r>
        <w:r>
          <w:tab/>
          <w:delText>Directors</w:delText>
        </w:r>
        <w:bookmarkEnd w:id="1697"/>
      </w:del>
    </w:p>
    <w:p>
      <w:pPr>
        <w:pStyle w:val="ySubsection"/>
        <w:rPr>
          <w:del w:id="1699" w:author="Master Repository Process" w:date="2024-01-03T12:31:00Z"/>
        </w:rPr>
      </w:pPr>
      <w:del w:id="1700" w:author="Master Repository Process" w:date="2024-01-03T12:31:00Z">
        <w:r>
          <w:tab/>
          <w:delText>(1)</w:delText>
        </w:r>
        <w:r>
          <w:tab/>
          <w:delText>The directors of the subsidiary are to be appointed by the Authority, but no such director may be appointed except with the prior written approval of the Minister.</w:delText>
        </w:r>
      </w:del>
    </w:p>
    <w:p>
      <w:pPr>
        <w:pStyle w:val="ySubsection"/>
        <w:rPr>
          <w:del w:id="1701" w:author="Master Repository Process" w:date="2024-01-03T12:31:00Z"/>
        </w:rPr>
      </w:pPr>
      <w:del w:id="1702" w:author="Master Repository Process" w:date="2024-01-03T12:31:00Z">
        <w:r>
          <w:tab/>
          <w:delText>(2)</w:delText>
        </w:r>
        <w:r>
          <w:tab/>
          <w:delText>All decisions relating to the operation of the subsidiary are to be made by or under the authority of the board of the subsidiary in accordance with the statement of corporate intent of the Authority and the subsidiary.</w:delText>
        </w:r>
      </w:del>
    </w:p>
    <w:p>
      <w:pPr>
        <w:pStyle w:val="ySubsection"/>
        <w:rPr>
          <w:del w:id="1703" w:author="Master Repository Process" w:date="2024-01-03T12:31:00Z"/>
        </w:rPr>
      </w:pPr>
      <w:del w:id="1704" w:author="Master Repository Process" w:date="2024-01-03T12:31:00Z">
        <w:r>
          <w:tab/>
          <w:delText>(3)</w:delText>
        </w:r>
        <w:r>
          <w:tab/>
          <w:delText>The board of the subsidiary is accountable to the Minister in the manner set out in Part 3A and in the constitution of the subsidiary.</w:delText>
        </w:r>
      </w:del>
    </w:p>
    <w:p>
      <w:pPr>
        <w:pStyle w:val="yFootnotesection"/>
        <w:rPr>
          <w:del w:id="1705" w:author="Master Repository Process" w:date="2024-01-03T12:31:00Z"/>
        </w:rPr>
      </w:pPr>
      <w:del w:id="1706" w:author="Master Repository Process" w:date="2024-01-03T12:31:00Z">
        <w:r>
          <w:tab/>
          <w:delText>[Clause 2 inserted: No. 67 of 2004 s. 43.]</w:delText>
        </w:r>
      </w:del>
    </w:p>
    <w:p>
      <w:pPr>
        <w:pStyle w:val="yHeading5"/>
        <w:rPr>
          <w:del w:id="1707" w:author="Master Repository Process" w:date="2024-01-03T12:31:00Z"/>
        </w:rPr>
      </w:pPr>
      <w:bookmarkStart w:id="1708" w:name="_Toc138412351"/>
      <w:del w:id="1709" w:author="Master Repository Process" w:date="2024-01-03T12:31:00Z">
        <w:r>
          <w:rPr>
            <w:rStyle w:val="CharSClsNo"/>
          </w:rPr>
          <w:delText>3</w:delText>
        </w:r>
        <w:r>
          <w:delText>.</w:delText>
        </w:r>
        <w:r>
          <w:tab/>
          <w:delText>Further shares</w:delText>
        </w:r>
        <w:bookmarkEnd w:id="1708"/>
      </w:del>
    </w:p>
    <w:p>
      <w:pPr>
        <w:pStyle w:val="ySubsection"/>
        <w:rPr>
          <w:del w:id="1710" w:author="Master Repository Process" w:date="2024-01-03T12:31:00Z"/>
        </w:rPr>
      </w:pPr>
      <w:del w:id="1711" w:author="Master Repository Process" w:date="2024-01-03T12:31:00Z">
        <w:r>
          <w:tab/>
        </w:r>
        <w:r>
          <w:tab/>
          <w:delText>Shares may not be issued or transferred except with the prior written approval of the Minister.</w:delText>
        </w:r>
      </w:del>
    </w:p>
    <w:p>
      <w:pPr>
        <w:pStyle w:val="yFootnotesection"/>
        <w:rPr>
          <w:del w:id="1712" w:author="Master Repository Process" w:date="2024-01-03T12:31:00Z"/>
        </w:rPr>
      </w:pPr>
      <w:del w:id="1713" w:author="Master Repository Process" w:date="2024-01-03T12:31:00Z">
        <w:r>
          <w:tab/>
          <w:delText>[Clause 3 inserted: No. 67 of 2004 s. 43.]</w:delText>
        </w:r>
      </w:del>
    </w:p>
    <w:p>
      <w:pPr>
        <w:pStyle w:val="yHeading5"/>
        <w:rPr>
          <w:del w:id="1714" w:author="Master Repository Process" w:date="2024-01-03T12:31:00Z"/>
        </w:rPr>
      </w:pPr>
      <w:bookmarkStart w:id="1715" w:name="_Toc138412352"/>
      <w:del w:id="1716" w:author="Master Repository Process" w:date="2024-01-03T12:31:00Z">
        <w:r>
          <w:rPr>
            <w:rStyle w:val="CharSClsNo"/>
          </w:rPr>
          <w:delText>4</w:delText>
        </w:r>
        <w:r>
          <w:delText>.</w:delText>
        </w:r>
        <w:r>
          <w:tab/>
          <w:delText>Subsidiaries of subsidiary</w:delText>
        </w:r>
        <w:bookmarkEnd w:id="1715"/>
      </w:del>
    </w:p>
    <w:p>
      <w:pPr>
        <w:pStyle w:val="ySubsection"/>
        <w:rPr>
          <w:del w:id="1717" w:author="Master Repository Process" w:date="2024-01-03T12:31:00Z"/>
        </w:rPr>
      </w:pPr>
      <w:del w:id="1718" w:author="Master Repository Process" w:date="2024-01-03T12:31:00Z">
        <w:r>
          <w:tab/>
          <w:delText>(1)</w:delText>
        </w:r>
        <w:r>
          <w:tab/>
          <w:delText>The subsidiary may not form, participate in the formation of, or acquire any subsidiary without the prior written approval of the Minister given with the Treasurer’s concurrence.</w:delText>
        </w:r>
      </w:del>
    </w:p>
    <w:p>
      <w:pPr>
        <w:pStyle w:val="ySubsection"/>
        <w:rPr>
          <w:del w:id="1719" w:author="Master Repository Process" w:date="2024-01-03T12:31:00Z"/>
        </w:rPr>
      </w:pPr>
      <w:del w:id="1720" w:author="Master Repository Process" w:date="2024-01-03T12:31:00Z">
        <w:r>
          <w:tab/>
          <w:delText>(2)</w:delText>
        </w:r>
        <w:r>
          <w:tab/>
          <w:delText>The subsidiary must ensure that the constitution of each of its subsidiaries at all times comply with this Act.</w:delText>
        </w:r>
      </w:del>
    </w:p>
    <w:p>
      <w:pPr>
        <w:pStyle w:val="ySubsection"/>
        <w:rPr>
          <w:del w:id="1721" w:author="Master Repository Process" w:date="2024-01-03T12:31:00Z"/>
        </w:rPr>
      </w:pPr>
      <w:del w:id="1722" w:author="Master Repository Process" w:date="2024-01-03T12:31:00Z">
        <w:r>
          <w:tab/>
          <w:delText>(3)</w:delText>
        </w:r>
        <w:r>
          <w:tab/>
          <w:delText>The subsidiary must, to the maximum extent practicable, ensure that each of its subsidiaries complies with its constitution and with the requirements of this Act.</w:delText>
        </w:r>
      </w:del>
    </w:p>
    <w:p>
      <w:pPr>
        <w:pStyle w:val="yFootnotesection"/>
        <w:rPr>
          <w:del w:id="1723" w:author="Master Repository Process" w:date="2024-01-03T12:31:00Z"/>
        </w:rPr>
      </w:pPr>
      <w:del w:id="1724" w:author="Master Repository Process" w:date="2024-01-03T12:31:00Z">
        <w:r>
          <w:tab/>
          <w:delText>[Clause 4 inserted: No. 67 of 2004 s. 43.]</w:delText>
        </w:r>
      </w:del>
    </w:p>
    <w:p>
      <w:pPr>
        <w:pStyle w:val="yScheduleHeading"/>
        <w:rPr>
          <w:del w:id="1725" w:author="Master Repository Process" w:date="2024-01-03T12:31:00Z"/>
        </w:rPr>
      </w:pPr>
      <w:bookmarkStart w:id="1726" w:name="_Toc138410040"/>
      <w:bookmarkStart w:id="1727" w:name="_Toc138410231"/>
      <w:bookmarkStart w:id="1728" w:name="_Toc138412353"/>
      <w:del w:id="1729" w:author="Master Repository Process" w:date="2024-01-03T12:31:00Z">
        <w:r>
          <w:rPr>
            <w:rStyle w:val="CharSchNo"/>
          </w:rPr>
          <w:delText>Schedule 3A</w:delText>
        </w:r>
        <w:r>
          <w:delText> — </w:delText>
        </w:r>
        <w:r>
          <w:rPr>
            <w:rStyle w:val="CharSchText"/>
          </w:rPr>
          <w:delText>Financial administration and audit</w:delText>
        </w:r>
        <w:bookmarkEnd w:id="1726"/>
        <w:bookmarkEnd w:id="1727"/>
        <w:bookmarkEnd w:id="1728"/>
      </w:del>
    </w:p>
    <w:p>
      <w:pPr>
        <w:pStyle w:val="yFootnoteheading"/>
        <w:ind w:left="890"/>
        <w:rPr>
          <w:del w:id="1730" w:author="Master Repository Process" w:date="2024-01-03T12:31:00Z"/>
        </w:rPr>
      </w:pPr>
      <w:del w:id="1731" w:author="Master Repository Process" w:date="2024-01-03T12:31:00Z">
        <w:r>
          <w:tab/>
          <w:delText>[Heading inserted: No. 67 of 2004 s. 43.]</w:delText>
        </w:r>
      </w:del>
    </w:p>
    <w:p>
      <w:pPr>
        <w:pStyle w:val="yShoulderClause"/>
        <w:rPr>
          <w:del w:id="1732" w:author="Master Repository Process" w:date="2024-01-03T12:31:00Z"/>
        </w:rPr>
      </w:pPr>
      <w:del w:id="1733" w:author="Master Repository Process" w:date="2024-01-03T12:31:00Z">
        <w:r>
          <w:delText>[s. 40(1)]</w:delText>
        </w:r>
      </w:del>
    </w:p>
    <w:p>
      <w:pPr>
        <w:pStyle w:val="yHeading3"/>
        <w:rPr>
          <w:del w:id="1734" w:author="Master Repository Process" w:date="2024-01-03T12:31:00Z"/>
        </w:rPr>
      </w:pPr>
      <w:bookmarkStart w:id="1735" w:name="_Toc138410041"/>
      <w:bookmarkStart w:id="1736" w:name="_Toc138410232"/>
      <w:bookmarkStart w:id="1737" w:name="_Toc138412354"/>
      <w:del w:id="1738" w:author="Master Repository Process" w:date="2024-01-03T12:31:00Z">
        <w:r>
          <w:rPr>
            <w:rStyle w:val="CharSDivNo"/>
          </w:rPr>
          <w:delText>Division 1</w:delText>
        </w:r>
        <w:r>
          <w:delText xml:space="preserve"> — </w:delText>
        </w:r>
        <w:r>
          <w:rPr>
            <w:rStyle w:val="CharSDivText"/>
            <w:rFonts w:eastAsia="MS Mincho"/>
          </w:rPr>
          <w:delText>Preliminary</w:delText>
        </w:r>
        <w:bookmarkEnd w:id="1735"/>
        <w:bookmarkEnd w:id="1736"/>
        <w:bookmarkEnd w:id="1737"/>
      </w:del>
    </w:p>
    <w:p>
      <w:pPr>
        <w:pStyle w:val="yFootnoteheading"/>
        <w:ind w:left="890"/>
        <w:rPr>
          <w:del w:id="1739" w:author="Master Repository Process" w:date="2024-01-03T12:31:00Z"/>
        </w:rPr>
      </w:pPr>
      <w:del w:id="1740" w:author="Master Repository Process" w:date="2024-01-03T12:31:00Z">
        <w:r>
          <w:tab/>
          <w:delText>[Heading inserted: No. 67 of 2004 s. 43.]</w:delText>
        </w:r>
      </w:del>
    </w:p>
    <w:p>
      <w:pPr>
        <w:pStyle w:val="yHeading5"/>
        <w:rPr>
          <w:del w:id="1741" w:author="Master Repository Process" w:date="2024-01-03T12:31:00Z"/>
        </w:rPr>
      </w:pPr>
      <w:bookmarkStart w:id="1742" w:name="_Toc138412355"/>
      <w:del w:id="1743" w:author="Master Repository Process" w:date="2024-01-03T12:31:00Z">
        <w:r>
          <w:rPr>
            <w:rStyle w:val="CharSClsNo"/>
          </w:rPr>
          <w:delText>1</w:delText>
        </w:r>
        <w:r>
          <w:delText>.</w:delText>
        </w:r>
        <w:r>
          <w:tab/>
          <w:delText>Terms used</w:delText>
        </w:r>
        <w:bookmarkEnd w:id="1742"/>
      </w:del>
    </w:p>
    <w:p>
      <w:pPr>
        <w:pStyle w:val="ySubsection"/>
        <w:rPr>
          <w:del w:id="1744" w:author="Master Repository Process" w:date="2024-01-03T12:31:00Z"/>
        </w:rPr>
      </w:pPr>
      <w:del w:id="1745" w:author="Master Repository Process" w:date="2024-01-03T12:31:00Z">
        <w:r>
          <w:tab/>
          <w:delText>(1)</w:delText>
        </w:r>
        <w:r>
          <w:tab/>
          <w:delText xml:space="preserve">In this Schedule, unless the contrary intention appears — </w:delText>
        </w:r>
      </w:del>
    </w:p>
    <w:p>
      <w:pPr>
        <w:pStyle w:val="yDefstart"/>
        <w:rPr>
          <w:del w:id="1746" w:author="Master Repository Process" w:date="2024-01-03T12:31:00Z"/>
        </w:rPr>
      </w:pPr>
      <w:del w:id="1747" w:author="Master Repository Process" w:date="2024-01-03T12:31:00Z">
        <w:r>
          <w:tab/>
        </w:r>
        <w:r>
          <w:rPr>
            <w:rStyle w:val="CharDefText"/>
          </w:rPr>
          <w:delText>financial year</w:delText>
        </w:r>
        <w:r>
          <w:delText xml:space="preserve"> has the meaning given by clause 23(1);</w:delText>
        </w:r>
      </w:del>
    </w:p>
    <w:p>
      <w:pPr>
        <w:pStyle w:val="yDefstart"/>
        <w:rPr>
          <w:del w:id="1748" w:author="Master Repository Process" w:date="2024-01-03T12:31:00Z"/>
        </w:rPr>
      </w:pPr>
      <w:del w:id="1749" w:author="Master Repository Process" w:date="2024-01-03T12:31:00Z">
        <w:r>
          <w:rPr>
            <w:b/>
          </w:rPr>
          <w:tab/>
        </w:r>
        <w:r>
          <w:rPr>
            <w:rStyle w:val="CharDefText"/>
          </w:rPr>
          <w:delText>regulations</w:delText>
        </w:r>
        <w:r>
          <w:delText xml:space="preserve"> means regulations made under the Corporations Act.</w:delText>
        </w:r>
      </w:del>
    </w:p>
    <w:p>
      <w:pPr>
        <w:pStyle w:val="ySubsection"/>
        <w:rPr>
          <w:del w:id="1750" w:author="Master Repository Process" w:date="2024-01-03T12:31:00Z"/>
        </w:rPr>
      </w:pPr>
      <w:del w:id="1751" w:author="Master Repository Process" w:date="2024-01-03T12:31:00Z">
        <w:r>
          <w:tab/>
          <w:delText>(2)</w:delText>
        </w:r>
        <w:r>
          <w:tab/>
          <w:delText xml:space="preserve">In this Schedule, unless the contrary intention appears, expressions (including the expressions </w:delText>
        </w:r>
        <w:r>
          <w:rPr>
            <w:rStyle w:val="CharDefText"/>
          </w:rPr>
          <w:delText>accounting standard</w:delText>
        </w:r>
        <w:r>
          <w:delText xml:space="preserve">, </w:delText>
        </w:r>
        <w:r>
          <w:rPr>
            <w:rStyle w:val="CharDefText"/>
          </w:rPr>
          <w:delText>company</w:delText>
        </w:r>
        <w:r>
          <w:delText xml:space="preserve"> and </w:delText>
        </w:r>
        <w:r>
          <w:rPr>
            <w:rStyle w:val="CharDefText"/>
          </w:rPr>
          <w:delText>financial records</w:delText>
        </w:r>
        <w:r>
          <w:delText>) have the respective meanings given to those terms in Part 1.2 of the Corporations Act.</w:delText>
        </w:r>
      </w:del>
    </w:p>
    <w:p>
      <w:pPr>
        <w:pStyle w:val="yFootnotesection"/>
        <w:rPr>
          <w:del w:id="1752" w:author="Master Repository Process" w:date="2024-01-03T12:31:00Z"/>
        </w:rPr>
      </w:pPr>
      <w:del w:id="1753" w:author="Master Repository Process" w:date="2024-01-03T12:31:00Z">
        <w:r>
          <w:tab/>
          <w:delText>[Clause 1 inserted: No. 67 of 2004 s. 43.]</w:delText>
        </w:r>
      </w:del>
    </w:p>
    <w:p>
      <w:pPr>
        <w:pStyle w:val="yHeading3"/>
        <w:rPr>
          <w:del w:id="1754" w:author="Master Repository Process" w:date="2024-01-03T12:31:00Z"/>
        </w:rPr>
      </w:pPr>
      <w:bookmarkStart w:id="1755" w:name="_Toc138410043"/>
      <w:bookmarkStart w:id="1756" w:name="_Toc138410234"/>
      <w:bookmarkStart w:id="1757" w:name="_Toc138412356"/>
      <w:del w:id="1758" w:author="Master Repository Process" w:date="2024-01-03T12:31:00Z">
        <w:r>
          <w:rPr>
            <w:rStyle w:val="CharSDivNo"/>
          </w:rPr>
          <w:delText>Division 2</w:delText>
        </w:r>
        <w:r>
          <w:delText xml:space="preserve"> — </w:delText>
        </w:r>
        <w:r>
          <w:rPr>
            <w:rStyle w:val="CharSDivText"/>
            <w:rFonts w:eastAsia="MS Mincho"/>
          </w:rPr>
          <w:delText>Financial records</w:delText>
        </w:r>
        <w:bookmarkEnd w:id="1755"/>
        <w:bookmarkEnd w:id="1756"/>
        <w:bookmarkEnd w:id="1757"/>
      </w:del>
    </w:p>
    <w:p>
      <w:pPr>
        <w:pStyle w:val="yFootnoteheading"/>
        <w:ind w:left="890"/>
        <w:rPr>
          <w:del w:id="1759" w:author="Master Repository Process" w:date="2024-01-03T12:31:00Z"/>
        </w:rPr>
      </w:pPr>
      <w:del w:id="1760" w:author="Master Repository Process" w:date="2024-01-03T12:31:00Z">
        <w:r>
          <w:tab/>
          <w:delText>[Heading inserted: No. 67 of 2004 s. 43.]</w:delText>
        </w:r>
      </w:del>
    </w:p>
    <w:p>
      <w:pPr>
        <w:pStyle w:val="yHeading5"/>
        <w:rPr>
          <w:del w:id="1761" w:author="Master Repository Process" w:date="2024-01-03T12:31:00Z"/>
        </w:rPr>
      </w:pPr>
      <w:bookmarkStart w:id="1762" w:name="_Toc138412357"/>
      <w:del w:id="1763" w:author="Master Repository Process" w:date="2024-01-03T12:31:00Z">
        <w:r>
          <w:rPr>
            <w:rStyle w:val="CharSClsNo"/>
          </w:rPr>
          <w:delText>2</w:delText>
        </w:r>
        <w:r>
          <w:delText>.</w:delText>
        </w:r>
        <w:r>
          <w:tab/>
          <w:delText>Obligation to keep financial records</w:delText>
        </w:r>
        <w:bookmarkEnd w:id="1762"/>
      </w:del>
    </w:p>
    <w:p>
      <w:pPr>
        <w:pStyle w:val="MiscellaneousBody"/>
        <w:rPr>
          <w:del w:id="1764" w:author="Master Repository Process" w:date="2024-01-03T12:31:00Z"/>
          <w:rFonts w:ascii="Arial" w:hAnsi="Arial" w:cs="Arial"/>
          <w:sz w:val="18"/>
          <w:szCs w:val="18"/>
        </w:rPr>
      </w:pPr>
      <w:del w:id="1765" w:author="Master Repository Process" w:date="2024-01-03T12:31:00Z">
        <w:r>
          <w:rPr>
            <w:rFonts w:ascii="Arial" w:hAnsi="Arial" w:cs="Arial"/>
            <w:sz w:val="18"/>
            <w:szCs w:val="18"/>
          </w:rPr>
          <w:tab/>
          <w:delText>(cf. s. 286 Corporations Act)</w:delText>
        </w:r>
      </w:del>
    </w:p>
    <w:p>
      <w:pPr>
        <w:pStyle w:val="ySubsection"/>
        <w:rPr>
          <w:del w:id="1766" w:author="Master Repository Process" w:date="2024-01-03T12:31:00Z"/>
        </w:rPr>
      </w:pPr>
      <w:del w:id="1767" w:author="Master Repository Process" w:date="2024-01-03T12:31:00Z">
        <w:r>
          <w:tab/>
          <w:delText>(1)</w:delText>
        </w:r>
        <w:r>
          <w:tab/>
          <w:delText xml:space="preserve">The Authority must keep written financial records that — </w:delText>
        </w:r>
      </w:del>
    </w:p>
    <w:p>
      <w:pPr>
        <w:pStyle w:val="yIndenta"/>
        <w:rPr>
          <w:del w:id="1768" w:author="Master Repository Process" w:date="2024-01-03T12:31:00Z"/>
        </w:rPr>
      </w:pPr>
      <w:del w:id="1769" w:author="Master Repository Process" w:date="2024-01-03T12:31:00Z">
        <w:r>
          <w:tab/>
          <w:delText>(a)</w:delText>
        </w:r>
        <w:r>
          <w:tab/>
          <w:delText>correctly record and explain its transactions and financial position and performance; and</w:delText>
        </w:r>
      </w:del>
    </w:p>
    <w:p>
      <w:pPr>
        <w:pStyle w:val="yIndenta"/>
        <w:rPr>
          <w:del w:id="1770" w:author="Master Repository Process" w:date="2024-01-03T12:31:00Z"/>
        </w:rPr>
      </w:pPr>
      <w:del w:id="1771" w:author="Master Repository Process" w:date="2024-01-03T12:31:00Z">
        <w:r>
          <w:tab/>
          <w:delText>(b)</w:delText>
        </w:r>
        <w:r>
          <w:tab/>
          <w:delText>would enable true and fair financial statements to be prepared and audited.</w:delText>
        </w:r>
      </w:del>
    </w:p>
    <w:p>
      <w:pPr>
        <w:pStyle w:val="ySubsection"/>
        <w:rPr>
          <w:del w:id="1772" w:author="Master Repository Process" w:date="2024-01-03T12:31:00Z"/>
        </w:rPr>
      </w:pPr>
      <w:del w:id="1773" w:author="Master Repository Process" w:date="2024-01-03T12:31:00Z">
        <w:r>
          <w:tab/>
          <w:delText>(2)</w:delText>
        </w:r>
        <w:r>
          <w:tab/>
          <w:delText>The obligation to keep financial records of transactions extends to transactions undertaken as trustee.</w:delText>
        </w:r>
      </w:del>
    </w:p>
    <w:p>
      <w:pPr>
        <w:pStyle w:val="ySubsection"/>
        <w:rPr>
          <w:del w:id="1774" w:author="Master Repository Process" w:date="2024-01-03T12:31:00Z"/>
        </w:rPr>
      </w:pPr>
      <w:del w:id="1775" w:author="Master Repository Process" w:date="2024-01-03T12:31:00Z">
        <w:r>
          <w:tab/>
          <w:delText>(3)</w:delText>
        </w:r>
        <w:r>
          <w:tab/>
          <w:delText>The financial records must be retained for 7 years after the transaction covered by the records are completed.</w:delText>
        </w:r>
      </w:del>
    </w:p>
    <w:p>
      <w:pPr>
        <w:pStyle w:val="yFootnotesection"/>
        <w:rPr>
          <w:del w:id="1776" w:author="Master Repository Process" w:date="2024-01-03T12:31:00Z"/>
        </w:rPr>
      </w:pPr>
      <w:del w:id="1777" w:author="Master Repository Process" w:date="2024-01-03T12:31:00Z">
        <w:r>
          <w:tab/>
          <w:delText>[Clause 2 inserted: No. 67 of 2004 s. 43.]</w:delText>
        </w:r>
      </w:del>
    </w:p>
    <w:p>
      <w:pPr>
        <w:pStyle w:val="yHeading5"/>
        <w:rPr>
          <w:del w:id="1778" w:author="Master Repository Process" w:date="2024-01-03T12:31:00Z"/>
        </w:rPr>
      </w:pPr>
      <w:bookmarkStart w:id="1779" w:name="_Toc138412358"/>
      <w:del w:id="1780" w:author="Master Repository Process" w:date="2024-01-03T12:31:00Z">
        <w:r>
          <w:rPr>
            <w:rStyle w:val="CharSClsNo"/>
          </w:rPr>
          <w:delText>3</w:delText>
        </w:r>
        <w:r>
          <w:delText>.</w:delText>
        </w:r>
        <w:r>
          <w:tab/>
          <w:delText>Physical format</w:delText>
        </w:r>
        <w:bookmarkEnd w:id="1779"/>
      </w:del>
    </w:p>
    <w:p>
      <w:pPr>
        <w:pStyle w:val="MiscellaneousBody"/>
        <w:rPr>
          <w:del w:id="1781" w:author="Master Repository Process" w:date="2024-01-03T12:31:00Z"/>
          <w:rFonts w:ascii="Arial" w:hAnsi="Arial" w:cs="Arial"/>
          <w:sz w:val="18"/>
          <w:szCs w:val="18"/>
        </w:rPr>
      </w:pPr>
      <w:del w:id="1782" w:author="Master Repository Process" w:date="2024-01-03T12:31:00Z">
        <w:r>
          <w:rPr>
            <w:rFonts w:ascii="Arial" w:hAnsi="Arial" w:cs="Arial"/>
            <w:sz w:val="18"/>
            <w:szCs w:val="18"/>
          </w:rPr>
          <w:tab/>
          <w:delText>(cf. s. 288 Corporations Act)</w:delText>
        </w:r>
      </w:del>
    </w:p>
    <w:p>
      <w:pPr>
        <w:pStyle w:val="ySubsection"/>
        <w:rPr>
          <w:del w:id="1783" w:author="Master Repository Process" w:date="2024-01-03T12:31:00Z"/>
        </w:rPr>
      </w:pPr>
      <w:del w:id="1784" w:author="Master Repository Process" w:date="2024-01-03T12:31:00Z">
        <w:r>
          <w:tab/>
        </w:r>
        <w:r>
          <w:tab/>
          <w:delText>If financial records are kept in electronic form, they must be convertible into hard copy.  Hard copy must be made available within a reasonable time to a person who is entitled to inspect the records.</w:delText>
        </w:r>
      </w:del>
    </w:p>
    <w:p>
      <w:pPr>
        <w:pStyle w:val="yFootnotesection"/>
        <w:rPr>
          <w:del w:id="1785" w:author="Master Repository Process" w:date="2024-01-03T12:31:00Z"/>
        </w:rPr>
      </w:pPr>
      <w:del w:id="1786" w:author="Master Repository Process" w:date="2024-01-03T12:31:00Z">
        <w:r>
          <w:tab/>
          <w:delText>[Clause 3 inserted: No. 67 of 2004 s. 43.]</w:delText>
        </w:r>
      </w:del>
    </w:p>
    <w:p>
      <w:pPr>
        <w:pStyle w:val="yHeading5"/>
        <w:rPr>
          <w:del w:id="1787" w:author="Master Repository Process" w:date="2024-01-03T12:31:00Z"/>
        </w:rPr>
      </w:pPr>
      <w:bookmarkStart w:id="1788" w:name="_Toc138412359"/>
      <w:del w:id="1789" w:author="Master Repository Process" w:date="2024-01-03T12:31:00Z">
        <w:r>
          <w:rPr>
            <w:rStyle w:val="CharSClsNo"/>
          </w:rPr>
          <w:delText>4</w:delText>
        </w:r>
        <w:r>
          <w:delText>.</w:delText>
        </w:r>
        <w:r>
          <w:tab/>
          <w:delText>Place where records are kept</w:delText>
        </w:r>
        <w:bookmarkEnd w:id="1788"/>
      </w:del>
    </w:p>
    <w:p>
      <w:pPr>
        <w:pStyle w:val="MiscellaneousBody"/>
        <w:rPr>
          <w:del w:id="1790" w:author="Master Repository Process" w:date="2024-01-03T12:31:00Z"/>
          <w:rFonts w:ascii="Arial" w:hAnsi="Arial" w:cs="Arial"/>
          <w:sz w:val="18"/>
          <w:szCs w:val="18"/>
        </w:rPr>
      </w:pPr>
      <w:del w:id="1791" w:author="Master Repository Process" w:date="2024-01-03T12:31:00Z">
        <w:r>
          <w:rPr>
            <w:rFonts w:ascii="Arial" w:hAnsi="Arial" w:cs="Arial"/>
            <w:sz w:val="18"/>
            <w:szCs w:val="18"/>
          </w:rPr>
          <w:tab/>
          <w:delText>(cf. s. 289 Corporations Act)</w:delText>
        </w:r>
      </w:del>
    </w:p>
    <w:p>
      <w:pPr>
        <w:pStyle w:val="ySubsection"/>
        <w:rPr>
          <w:del w:id="1792" w:author="Master Repository Process" w:date="2024-01-03T12:31:00Z"/>
        </w:rPr>
      </w:pPr>
      <w:del w:id="1793" w:author="Master Repository Process" w:date="2024-01-03T12:31:00Z">
        <w:r>
          <w:tab/>
          <w:delText>(1)</w:delText>
        </w:r>
        <w:r>
          <w:tab/>
          <w:delText>The Authority may decide where to keep the financial records.</w:delText>
        </w:r>
      </w:del>
    </w:p>
    <w:p>
      <w:pPr>
        <w:pStyle w:val="ySubsection"/>
        <w:rPr>
          <w:del w:id="1794" w:author="Master Repository Process" w:date="2024-01-03T12:31:00Z"/>
        </w:rPr>
      </w:pPr>
      <w:del w:id="1795" w:author="Master Repository Process" w:date="2024-01-03T12:31:00Z">
        <w:r>
          <w:tab/>
          <w:delText>(2)</w:delText>
        </w:r>
        <w:r>
          <w:tab/>
          <w:delText>If financial records about particular matters are kept outside Australia, sufficient written information about those matters must be kept in Australia to enable true and fair financial statements to be prepared.</w:delText>
        </w:r>
      </w:del>
    </w:p>
    <w:p>
      <w:pPr>
        <w:pStyle w:val="ySubsection"/>
        <w:rPr>
          <w:del w:id="1796" w:author="Master Repository Process" w:date="2024-01-03T12:31:00Z"/>
        </w:rPr>
      </w:pPr>
      <w:del w:id="1797" w:author="Master Repository Process" w:date="2024-01-03T12:31:00Z">
        <w:r>
          <w:tab/>
          <w:delText>(3)</w:delText>
        </w:r>
        <w:r>
          <w:tab/>
          <w:delText>The Authority must give the Treasurer written notice of the place where the information is kept.</w:delText>
        </w:r>
      </w:del>
    </w:p>
    <w:p>
      <w:pPr>
        <w:pStyle w:val="ySubsection"/>
        <w:rPr>
          <w:del w:id="1798" w:author="Master Repository Process" w:date="2024-01-03T12:31:00Z"/>
        </w:rPr>
      </w:pPr>
      <w:del w:id="1799" w:author="Master Repository Process" w:date="2024-01-03T12:31:00Z">
        <w:r>
          <w:tab/>
          <w:delText>(4)</w:delText>
        </w:r>
        <w:r>
          <w:tab/>
          <w:delText>The Minister may direct the Authority to produce specified financial records that are kept outside Australia.</w:delText>
        </w:r>
      </w:del>
    </w:p>
    <w:p>
      <w:pPr>
        <w:pStyle w:val="ySubsection"/>
        <w:rPr>
          <w:del w:id="1800" w:author="Master Repository Process" w:date="2024-01-03T12:31:00Z"/>
        </w:rPr>
      </w:pPr>
      <w:del w:id="1801" w:author="Master Repository Process" w:date="2024-01-03T12:31:00Z">
        <w:r>
          <w:tab/>
          <w:delText>(5)</w:delText>
        </w:r>
        <w:r>
          <w:tab/>
          <w:delText xml:space="preserve">The direction must — </w:delText>
        </w:r>
      </w:del>
    </w:p>
    <w:p>
      <w:pPr>
        <w:pStyle w:val="yIndenta"/>
        <w:rPr>
          <w:del w:id="1802" w:author="Master Repository Process" w:date="2024-01-03T12:31:00Z"/>
        </w:rPr>
      </w:pPr>
      <w:del w:id="1803" w:author="Master Repository Process" w:date="2024-01-03T12:31:00Z">
        <w:r>
          <w:tab/>
          <w:delText>(a)</w:delText>
        </w:r>
        <w:r>
          <w:tab/>
          <w:delText>be in writing; and</w:delText>
        </w:r>
      </w:del>
    </w:p>
    <w:p>
      <w:pPr>
        <w:pStyle w:val="yIndenta"/>
        <w:rPr>
          <w:del w:id="1804" w:author="Master Repository Process" w:date="2024-01-03T12:31:00Z"/>
        </w:rPr>
      </w:pPr>
      <w:del w:id="1805" w:author="Master Repository Process" w:date="2024-01-03T12:31:00Z">
        <w:r>
          <w:tab/>
          <w:delText>(b)</w:delText>
        </w:r>
        <w:r>
          <w:tab/>
          <w:delText>specify a place in Australia where the records are to be produced (the place must be reasonable in the circumstances); and</w:delText>
        </w:r>
      </w:del>
    </w:p>
    <w:p>
      <w:pPr>
        <w:pStyle w:val="yIndenta"/>
        <w:rPr>
          <w:del w:id="1806" w:author="Master Repository Process" w:date="2024-01-03T12:31:00Z"/>
        </w:rPr>
      </w:pPr>
      <w:del w:id="1807" w:author="Master Repository Process" w:date="2024-01-03T12:31:00Z">
        <w:r>
          <w:tab/>
          <w:delText>(c)</w:delText>
        </w:r>
        <w:r>
          <w:tab/>
          <w:delText>specify a day (at least 14 days after the direction is given) by which the records are to be produced.</w:delText>
        </w:r>
      </w:del>
    </w:p>
    <w:p>
      <w:pPr>
        <w:pStyle w:val="yFootnotesection"/>
        <w:rPr>
          <w:del w:id="1808" w:author="Master Repository Process" w:date="2024-01-03T12:31:00Z"/>
        </w:rPr>
      </w:pPr>
      <w:del w:id="1809" w:author="Master Repository Process" w:date="2024-01-03T12:31:00Z">
        <w:r>
          <w:tab/>
          <w:delText>[Clause 4 inserted: No. 67 of 2004 s. 43.]</w:delText>
        </w:r>
      </w:del>
    </w:p>
    <w:p>
      <w:pPr>
        <w:pStyle w:val="yHeading5"/>
        <w:rPr>
          <w:del w:id="1810" w:author="Master Repository Process" w:date="2024-01-03T12:31:00Z"/>
        </w:rPr>
      </w:pPr>
      <w:bookmarkStart w:id="1811" w:name="_Toc138412360"/>
      <w:del w:id="1812" w:author="Master Repository Process" w:date="2024-01-03T12:31:00Z">
        <w:r>
          <w:rPr>
            <w:rStyle w:val="CharSClsNo"/>
          </w:rPr>
          <w:delText>5</w:delText>
        </w:r>
        <w:r>
          <w:delText>.</w:delText>
        </w:r>
        <w:r>
          <w:tab/>
          <w:delText>Director access</w:delText>
        </w:r>
        <w:bookmarkEnd w:id="1811"/>
      </w:del>
    </w:p>
    <w:p>
      <w:pPr>
        <w:pStyle w:val="MiscellaneousBody"/>
        <w:rPr>
          <w:del w:id="1813" w:author="Master Repository Process" w:date="2024-01-03T12:31:00Z"/>
        </w:rPr>
      </w:pPr>
      <w:del w:id="1814" w:author="Master Repository Process" w:date="2024-01-03T12:31:00Z">
        <w:r>
          <w:rPr>
            <w:rFonts w:ascii="Arial" w:hAnsi="Arial" w:cs="Arial"/>
            <w:sz w:val="18"/>
            <w:szCs w:val="18"/>
          </w:rPr>
          <w:tab/>
          <w:delText>(cf. s. 290 Corporations Act)</w:delText>
        </w:r>
      </w:del>
    </w:p>
    <w:p>
      <w:pPr>
        <w:pStyle w:val="ySubsection"/>
        <w:rPr>
          <w:del w:id="1815" w:author="Master Repository Process" w:date="2024-01-03T12:31:00Z"/>
        </w:rPr>
      </w:pPr>
      <w:del w:id="1816" w:author="Master Repository Process" w:date="2024-01-03T12:31:00Z">
        <w:r>
          <w:tab/>
          <w:delText>(1)</w:delText>
        </w:r>
        <w:r>
          <w:tab/>
          <w:delText>A director has a right of access to the financial records at all reasonable times.</w:delText>
        </w:r>
      </w:del>
    </w:p>
    <w:p>
      <w:pPr>
        <w:pStyle w:val="ySubsection"/>
        <w:rPr>
          <w:del w:id="1817" w:author="Master Repository Process" w:date="2024-01-03T12:31:00Z"/>
        </w:rPr>
      </w:pPr>
      <w:del w:id="1818" w:author="Master Repository Process" w:date="2024-01-03T12:31:00Z">
        <w:r>
          <w:tab/>
          <w:delText>(2)</w:delText>
        </w:r>
        <w:r>
          <w:tab/>
          <w:delText>On application by a director, the Supreme Court may authorise a person to inspect the financial records on the director’s behalf.</w:delText>
        </w:r>
      </w:del>
    </w:p>
    <w:p>
      <w:pPr>
        <w:pStyle w:val="ySubsection"/>
        <w:rPr>
          <w:del w:id="1819" w:author="Master Repository Process" w:date="2024-01-03T12:31:00Z"/>
        </w:rPr>
      </w:pPr>
      <w:del w:id="1820" w:author="Master Repository Process" w:date="2024-01-03T12:31:00Z">
        <w:r>
          <w:tab/>
          <w:delText>(3)</w:delText>
        </w:r>
        <w:r>
          <w:tab/>
          <w:delText>A person authorised to inspect records may make copies of the records unless the Supreme Court orders otherwise.</w:delText>
        </w:r>
      </w:del>
    </w:p>
    <w:p>
      <w:pPr>
        <w:pStyle w:val="ySubsection"/>
        <w:rPr>
          <w:del w:id="1821" w:author="Master Repository Process" w:date="2024-01-03T12:31:00Z"/>
        </w:rPr>
      </w:pPr>
      <w:del w:id="1822" w:author="Master Repository Process" w:date="2024-01-03T12:31:00Z">
        <w:r>
          <w:tab/>
          <w:delText>(4)</w:delText>
        </w:r>
        <w:r>
          <w:tab/>
          <w:delText xml:space="preserve">The Supreme Court may make any other orders it considers appropriate, including either or both of the following — </w:delText>
        </w:r>
      </w:del>
    </w:p>
    <w:p>
      <w:pPr>
        <w:pStyle w:val="yIndenta"/>
        <w:rPr>
          <w:del w:id="1823" w:author="Master Repository Process" w:date="2024-01-03T12:31:00Z"/>
        </w:rPr>
      </w:pPr>
      <w:del w:id="1824" w:author="Master Repository Process" w:date="2024-01-03T12:31:00Z">
        <w:r>
          <w:tab/>
          <w:delText>(a)</w:delText>
        </w:r>
        <w:r>
          <w:tab/>
          <w:delText>an order limiting the use that a person who inspects the records may make of information obtained during the inspection;</w:delText>
        </w:r>
      </w:del>
    </w:p>
    <w:p>
      <w:pPr>
        <w:pStyle w:val="yIndenta"/>
        <w:rPr>
          <w:del w:id="1825" w:author="Master Repository Process" w:date="2024-01-03T12:31:00Z"/>
        </w:rPr>
      </w:pPr>
      <w:del w:id="1826" w:author="Master Repository Process" w:date="2024-01-03T12:31:00Z">
        <w:r>
          <w:tab/>
          <w:delText>(b)</w:delText>
        </w:r>
        <w:r>
          <w:tab/>
          <w:delText>an order limiting the right of a person who inspects the records to make copies in accordance with subclause (3).</w:delText>
        </w:r>
      </w:del>
    </w:p>
    <w:p>
      <w:pPr>
        <w:pStyle w:val="yFootnotesection"/>
        <w:rPr>
          <w:del w:id="1827" w:author="Master Repository Process" w:date="2024-01-03T12:31:00Z"/>
        </w:rPr>
      </w:pPr>
      <w:del w:id="1828" w:author="Master Repository Process" w:date="2024-01-03T12:31:00Z">
        <w:r>
          <w:tab/>
          <w:delText>[Clause 5 inserted: No. 67 of 2004 s. 43.]</w:delText>
        </w:r>
      </w:del>
    </w:p>
    <w:p>
      <w:pPr>
        <w:pStyle w:val="yHeading3"/>
        <w:rPr>
          <w:del w:id="1829" w:author="Master Repository Process" w:date="2024-01-03T12:31:00Z"/>
        </w:rPr>
      </w:pPr>
      <w:bookmarkStart w:id="1830" w:name="_Toc138410048"/>
      <w:bookmarkStart w:id="1831" w:name="_Toc138410239"/>
      <w:bookmarkStart w:id="1832" w:name="_Toc138412361"/>
      <w:del w:id="1833" w:author="Master Repository Process" w:date="2024-01-03T12:31:00Z">
        <w:r>
          <w:rPr>
            <w:rStyle w:val="CharSDivNo"/>
          </w:rPr>
          <w:delText>Division 3</w:delText>
        </w:r>
        <w:r>
          <w:delText xml:space="preserve"> — </w:delText>
        </w:r>
        <w:r>
          <w:rPr>
            <w:rStyle w:val="CharSDivText"/>
            <w:rFonts w:eastAsia="MS Mincho"/>
          </w:rPr>
          <w:delText>Financial reporting</w:delText>
        </w:r>
        <w:bookmarkEnd w:id="1830"/>
        <w:bookmarkEnd w:id="1831"/>
        <w:bookmarkEnd w:id="1832"/>
      </w:del>
    </w:p>
    <w:p>
      <w:pPr>
        <w:pStyle w:val="yFootnoteheading"/>
        <w:ind w:left="890"/>
        <w:rPr>
          <w:del w:id="1834" w:author="Master Repository Process" w:date="2024-01-03T12:31:00Z"/>
        </w:rPr>
      </w:pPr>
      <w:del w:id="1835" w:author="Master Repository Process" w:date="2024-01-03T12:31:00Z">
        <w:r>
          <w:tab/>
          <w:delText>[Heading inserted: No. 67 of 2004 s. 43.]</w:delText>
        </w:r>
      </w:del>
    </w:p>
    <w:p>
      <w:pPr>
        <w:pStyle w:val="yHeading4"/>
        <w:rPr>
          <w:del w:id="1836" w:author="Master Repository Process" w:date="2024-01-03T12:31:00Z"/>
        </w:rPr>
      </w:pPr>
      <w:bookmarkStart w:id="1837" w:name="_Toc138410049"/>
      <w:bookmarkStart w:id="1838" w:name="_Toc138410240"/>
      <w:bookmarkStart w:id="1839" w:name="_Toc138412362"/>
      <w:del w:id="1840" w:author="Master Repository Process" w:date="2024-01-03T12:31:00Z">
        <w:r>
          <w:delText>Subdivision 1 — Annual financial reports and directors’ reports</w:delText>
        </w:r>
        <w:bookmarkEnd w:id="1837"/>
        <w:bookmarkEnd w:id="1838"/>
        <w:bookmarkEnd w:id="1839"/>
      </w:del>
    </w:p>
    <w:p>
      <w:pPr>
        <w:pStyle w:val="yFootnoteheading"/>
        <w:ind w:left="890"/>
        <w:rPr>
          <w:del w:id="1841" w:author="Master Repository Process" w:date="2024-01-03T12:31:00Z"/>
        </w:rPr>
      </w:pPr>
      <w:del w:id="1842" w:author="Master Repository Process" w:date="2024-01-03T12:31:00Z">
        <w:r>
          <w:tab/>
          <w:delText>[Heading inserted: No. 67 of 2004 s. 43.]</w:delText>
        </w:r>
      </w:del>
    </w:p>
    <w:p>
      <w:pPr>
        <w:pStyle w:val="yHeading5"/>
        <w:rPr>
          <w:del w:id="1843" w:author="Master Repository Process" w:date="2024-01-03T12:31:00Z"/>
        </w:rPr>
      </w:pPr>
      <w:bookmarkStart w:id="1844" w:name="_Toc138412363"/>
      <w:del w:id="1845" w:author="Master Repository Process" w:date="2024-01-03T12:31:00Z">
        <w:r>
          <w:rPr>
            <w:rStyle w:val="CharSClsNo"/>
          </w:rPr>
          <w:delText>6</w:delText>
        </w:r>
        <w:r>
          <w:delText>.</w:delText>
        </w:r>
        <w:r>
          <w:tab/>
          <w:delText>Preparation of annual financial reports and directors’ reports</w:delText>
        </w:r>
        <w:bookmarkEnd w:id="1844"/>
      </w:del>
    </w:p>
    <w:p>
      <w:pPr>
        <w:pStyle w:val="MiscellaneousBody"/>
        <w:rPr>
          <w:del w:id="1846" w:author="Master Repository Process" w:date="2024-01-03T12:31:00Z"/>
          <w:rFonts w:ascii="Arial" w:hAnsi="Arial" w:cs="Arial"/>
          <w:sz w:val="18"/>
          <w:szCs w:val="18"/>
        </w:rPr>
      </w:pPr>
      <w:del w:id="1847" w:author="Master Repository Process" w:date="2024-01-03T12:31:00Z">
        <w:r>
          <w:rPr>
            <w:rFonts w:ascii="Arial" w:hAnsi="Arial" w:cs="Arial"/>
            <w:sz w:val="18"/>
            <w:szCs w:val="18"/>
          </w:rPr>
          <w:tab/>
          <w:delText>(cf. s. 292 Corporations Act)</w:delText>
        </w:r>
      </w:del>
    </w:p>
    <w:p>
      <w:pPr>
        <w:pStyle w:val="ySubsection"/>
        <w:rPr>
          <w:del w:id="1848" w:author="Master Repository Process" w:date="2024-01-03T12:31:00Z"/>
        </w:rPr>
      </w:pPr>
      <w:del w:id="1849" w:author="Master Repository Process" w:date="2024-01-03T12:31:00Z">
        <w:r>
          <w:tab/>
        </w:r>
        <w:r>
          <w:tab/>
          <w:delText>A financial report and a directors’ report must be prepared for each financial year by the Authority before 30 September.</w:delText>
        </w:r>
      </w:del>
    </w:p>
    <w:p>
      <w:pPr>
        <w:pStyle w:val="yFootnotesection"/>
        <w:rPr>
          <w:del w:id="1850" w:author="Master Repository Process" w:date="2024-01-03T12:31:00Z"/>
        </w:rPr>
      </w:pPr>
      <w:del w:id="1851" w:author="Master Repository Process" w:date="2024-01-03T12:31:00Z">
        <w:r>
          <w:tab/>
          <w:delText>[Clause 6 inserted: No. 67 of 2004 s. 43.]</w:delText>
        </w:r>
      </w:del>
    </w:p>
    <w:p>
      <w:pPr>
        <w:pStyle w:val="yHeading5"/>
        <w:rPr>
          <w:del w:id="1852" w:author="Master Repository Process" w:date="2024-01-03T12:31:00Z"/>
        </w:rPr>
      </w:pPr>
      <w:bookmarkStart w:id="1853" w:name="_Toc138412364"/>
      <w:del w:id="1854" w:author="Master Repository Process" w:date="2024-01-03T12:31:00Z">
        <w:r>
          <w:rPr>
            <w:rStyle w:val="CharSClsNo"/>
          </w:rPr>
          <w:delText>7</w:delText>
        </w:r>
        <w:r>
          <w:delText>.</w:delText>
        </w:r>
        <w:r>
          <w:tab/>
          <w:delText>Contents of annual financial report</w:delText>
        </w:r>
        <w:bookmarkEnd w:id="1853"/>
      </w:del>
    </w:p>
    <w:p>
      <w:pPr>
        <w:pStyle w:val="MiscellaneousBody"/>
        <w:rPr>
          <w:del w:id="1855" w:author="Master Repository Process" w:date="2024-01-03T12:31:00Z"/>
        </w:rPr>
      </w:pPr>
      <w:del w:id="1856" w:author="Master Repository Process" w:date="2024-01-03T12:31:00Z">
        <w:r>
          <w:rPr>
            <w:rFonts w:ascii="Arial" w:hAnsi="Arial" w:cs="Arial"/>
            <w:sz w:val="18"/>
            <w:szCs w:val="18"/>
          </w:rPr>
          <w:tab/>
          <w:delText>(cf. s. 295 Corporations Act)</w:delText>
        </w:r>
      </w:del>
    </w:p>
    <w:p>
      <w:pPr>
        <w:pStyle w:val="ySubsection"/>
        <w:rPr>
          <w:del w:id="1857" w:author="Master Repository Process" w:date="2024-01-03T12:31:00Z"/>
        </w:rPr>
      </w:pPr>
      <w:del w:id="1858" w:author="Master Repository Process" w:date="2024-01-03T12:31:00Z">
        <w:r>
          <w:tab/>
          <w:delText>(1)</w:delText>
        </w:r>
        <w:r>
          <w:tab/>
          <w:delText xml:space="preserve">The financial report for a financial year consists of — </w:delText>
        </w:r>
      </w:del>
    </w:p>
    <w:p>
      <w:pPr>
        <w:pStyle w:val="yIndenta"/>
        <w:rPr>
          <w:del w:id="1859" w:author="Master Repository Process" w:date="2024-01-03T12:31:00Z"/>
        </w:rPr>
      </w:pPr>
      <w:del w:id="1860" w:author="Master Repository Process" w:date="2024-01-03T12:31:00Z">
        <w:r>
          <w:tab/>
          <w:delText>(a)</w:delText>
        </w:r>
        <w:r>
          <w:tab/>
          <w:delText>the financial statements for the year; and</w:delText>
        </w:r>
      </w:del>
    </w:p>
    <w:p>
      <w:pPr>
        <w:pStyle w:val="yIndenta"/>
        <w:rPr>
          <w:del w:id="1861" w:author="Master Repository Process" w:date="2024-01-03T12:31:00Z"/>
        </w:rPr>
      </w:pPr>
      <w:del w:id="1862" w:author="Master Repository Process" w:date="2024-01-03T12:31:00Z">
        <w:r>
          <w:tab/>
          <w:delText>(b)</w:delText>
        </w:r>
        <w:r>
          <w:tab/>
          <w:delText>the notes to the financial statements; and</w:delText>
        </w:r>
      </w:del>
    </w:p>
    <w:p>
      <w:pPr>
        <w:pStyle w:val="yIndenta"/>
        <w:rPr>
          <w:del w:id="1863" w:author="Master Repository Process" w:date="2024-01-03T12:31:00Z"/>
        </w:rPr>
      </w:pPr>
      <w:del w:id="1864" w:author="Master Repository Process" w:date="2024-01-03T12:31:00Z">
        <w:r>
          <w:tab/>
          <w:delText>(c)</w:delText>
        </w:r>
        <w:r>
          <w:tab/>
          <w:delText>the directors’ declaration about the statements and notes.</w:delText>
        </w:r>
      </w:del>
    </w:p>
    <w:p>
      <w:pPr>
        <w:pStyle w:val="ySubsection"/>
        <w:keepNext/>
        <w:rPr>
          <w:del w:id="1865" w:author="Master Repository Process" w:date="2024-01-03T12:31:00Z"/>
        </w:rPr>
      </w:pPr>
      <w:del w:id="1866" w:author="Master Repository Process" w:date="2024-01-03T12:31:00Z">
        <w:r>
          <w:tab/>
          <w:delText>(2)</w:delText>
        </w:r>
        <w:r>
          <w:tab/>
          <w:delText xml:space="preserve">The financial statements for the year are — </w:delText>
        </w:r>
      </w:del>
    </w:p>
    <w:p>
      <w:pPr>
        <w:pStyle w:val="yIndenta"/>
        <w:rPr>
          <w:del w:id="1867" w:author="Master Repository Process" w:date="2024-01-03T12:31:00Z"/>
        </w:rPr>
      </w:pPr>
      <w:del w:id="1868" w:author="Master Repository Process" w:date="2024-01-03T12:31:00Z">
        <w:r>
          <w:tab/>
          <w:delText>(a)</w:delText>
        </w:r>
        <w:r>
          <w:tab/>
          <w:delText>a profit and loss statement for the year; and</w:delText>
        </w:r>
      </w:del>
    </w:p>
    <w:p>
      <w:pPr>
        <w:pStyle w:val="yIndenta"/>
        <w:rPr>
          <w:del w:id="1869" w:author="Master Repository Process" w:date="2024-01-03T12:31:00Z"/>
        </w:rPr>
      </w:pPr>
      <w:del w:id="1870" w:author="Master Repository Process" w:date="2024-01-03T12:31:00Z">
        <w:r>
          <w:tab/>
          <w:delText>(b)</w:delText>
        </w:r>
        <w:r>
          <w:tab/>
          <w:delText>a balance sheet as at the end of the year; and</w:delText>
        </w:r>
      </w:del>
    </w:p>
    <w:p>
      <w:pPr>
        <w:pStyle w:val="yIndenta"/>
        <w:rPr>
          <w:del w:id="1871" w:author="Master Repository Process" w:date="2024-01-03T12:31:00Z"/>
        </w:rPr>
      </w:pPr>
      <w:del w:id="1872" w:author="Master Repository Process" w:date="2024-01-03T12:31:00Z">
        <w:r>
          <w:tab/>
          <w:delText>(c)</w:delText>
        </w:r>
        <w:r>
          <w:tab/>
          <w:delText>a statement of cash flows for the year; and</w:delText>
        </w:r>
      </w:del>
    </w:p>
    <w:p>
      <w:pPr>
        <w:pStyle w:val="yIndenta"/>
        <w:rPr>
          <w:del w:id="1873" w:author="Master Repository Process" w:date="2024-01-03T12:31:00Z"/>
        </w:rPr>
      </w:pPr>
      <w:del w:id="1874" w:author="Master Repository Process" w:date="2024-01-03T12:31:00Z">
        <w:r>
          <w:tab/>
          <w:delText>(d)</w:delText>
        </w:r>
        <w:r>
          <w:tab/>
          <w:delText>if required by the accounting standards — a consolidated profit and loss statement, balance sheet and statement of cash flows.</w:delText>
        </w:r>
      </w:del>
    </w:p>
    <w:p>
      <w:pPr>
        <w:pStyle w:val="ySubsection"/>
        <w:rPr>
          <w:del w:id="1875" w:author="Master Repository Process" w:date="2024-01-03T12:31:00Z"/>
        </w:rPr>
      </w:pPr>
      <w:del w:id="1876" w:author="Master Repository Process" w:date="2024-01-03T12:31:00Z">
        <w:r>
          <w:tab/>
          <w:delText>(3)</w:delText>
        </w:r>
        <w:r>
          <w:tab/>
          <w:delText xml:space="preserve">The notes to the financial statements are — </w:delText>
        </w:r>
      </w:del>
    </w:p>
    <w:p>
      <w:pPr>
        <w:pStyle w:val="yIndenta"/>
        <w:rPr>
          <w:del w:id="1877" w:author="Master Repository Process" w:date="2024-01-03T12:31:00Z"/>
        </w:rPr>
      </w:pPr>
      <w:del w:id="1878" w:author="Master Repository Process" w:date="2024-01-03T12:31:00Z">
        <w:r>
          <w:tab/>
          <w:delText>(a)</w:delText>
        </w:r>
        <w:r>
          <w:tab/>
          <w:delText>disclosures required by the regulations; and</w:delText>
        </w:r>
      </w:del>
    </w:p>
    <w:p>
      <w:pPr>
        <w:pStyle w:val="yIndenta"/>
        <w:rPr>
          <w:del w:id="1879" w:author="Master Repository Process" w:date="2024-01-03T12:31:00Z"/>
        </w:rPr>
      </w:pPr>
      <w:del w:id="1880" w:author="Master Repository Process" w:date="2024-01-03T12:31:00Z">
        <w:r>
          <w:tab/>
          <w:delText>(b)</w:delText>
        </w:r>
        <w:r>
          <w:tab/>
          <w:delText>notes required by the accounting standards; and</w:delText>
        </w:r>
      </w:del>
    </w:p>
    <w:p>
      <w:pPr>
        <w:pStyle w:val="yIndenta"/>
        <w:rPr>
          <w:del w:id="1881" w:author="Master Repository Process" w:date="2024-01-03T12:31:00Z"/>
        </w:rPr>
      </w:pPr>
      <w:del w:id="1882" w:author="Master Repository Process" w:date="2024-01-03T12:31:00Z">
        <w:r>
          <w:tab/>
          <w:delText>(c)</w:delText>
        </w:r>
        <w:r>
          <w:tab/>
          <w:delText>any other information necessary to give a true and fair view.</w:delText>
        </w:r>
      </w:del>
    </w:p>
    <w:p>
      <w:pPr>
        <w:pStyle w:val="ySubsection"/>
        <w:rPr>
          <w:del w:id="1883" w:author="Master Repository Process" w:date="2024-01-03T12:31:00Z"/>
        </w:rPr>
      </w:pPr>
      <w:del w:id="1884" w:author="Master Repository Process" w:date="2024-01-03T12:31:00Z">
        <w:r>
          <w:tab/>
          <w:delText>(4)</w:delText>
        </w:r>
        <w:r>
          <w:tab/>
          <w:delText xml:space="preserve">The directors’ declaration is a declaration by the directors — </w:delText>
        </w:r>
      </w:del>
    </w:p>
    <w:p>
      <w:pPr>
        <w:pStyle w:val="yIndenta"/>
        <w:rPr>
          <w:del w:id="1885" w:author="Master Repository Process" w:date="2024-01-03T12:31:00Z"/>
        </w:rPr>
      </w:pPr>
      <w:del w:id="1886" w:author="Master Repository Process" w:date="2024-01-03T12:31:00Z">
        <w:r>
          <w:tab/>
          <w:delText>(a)</w:delText>
        </w:r>
        <w:r>
          <w:tab/>
          <w:delText>that the financial statements, and the notes referred to in subclause (3)(b), comply with the accounting standards; and</w:delText>
        </w:r>
      </w:del>
    </w:p>
    <w:p>
      <w:pPr>
        <w:pStyle w:val="yIndenta"/>
        <w:rPr>
          <w:del w:id="1887" w:author="Master Repository Process" w:date="2024-01-03T12:31:00Z"/>
        </w:rPr>
      </w:pPr>
      <w:del w:id="1888" w:author="Master Repository Process" w:date="2024-01-03T12:31:00Z">
        <w:r>
          <w:tab/>
          <w:delText>(b)</w:delText>
        </w:r>
        <w:r>
          <w:tab/>
          <w:delText>that the financial statements and notes give a true and fair view; and</w:delText>
        </w:r>
      </w:del>
    </w:p>
    <w:p>
      <w:pPr>
        <w:pStyle w:val="yIndenta"/>
        <w:rPr>
          <w:del w:id="1889" w:author="Master Repository Process" w:date="2024-01-03T12:31:00Z"/>
        </w:rPr>
      </w:pPr>
      <w:del w:id="1890" w:author="Master Repository Process" w:date="2024-01-03T12:31:00Z">
        <w:r>
          <w:tab/>
          <w:delText>(c)</w:delText>
        </w:r>
        <w:r>
          <w:tab/>
          <w:delText>whether, in the directors’ opinion, there are reasonable grounds to believe that the Authority will be able to pay its debts as and when they become due and payable; and</w:delText>
        </w:r>
      </w:del>
    </w:p>
    <w:p>
      <w:pPr>
        <w:pStyle w:val="yIndenta"/>
        <w:rPr>
          <w:del w:id="1891" w:author="Master Repository Process" w:date="2024-01-03T12:31:00Z"/>
        </w:rPr>
      </w:pPr>
      <w:del w:id="1892" w:author="Master Repository Process" w:date="2024-01-03T12:31:00Z">
        <w:r>
          <w:tab/>
          <w:delText>(d)</w:delText>
        </w:r>
        <w:r>
          <w:tab/>
          <w:delText xml:space="preserve">whether, in the directors’ opinion, the financial statements and notes are in accordance with this Schedule, including — </w:delText>
        </w:r>
      </w:del>
    </w:p>
    <w:p>
      <w:pPr>
        <w:pStyle w:val="yIndenti0"/>
        <w:rPr>
          <w:del w:id="1893" w:author="Master Repository Process" w:date="2024-01-03T12:31:00Z"/>
        </w:rPr>
      </w:pPr>
      <w:del w:id="1894" w:author="Master Repository Process" w:date="2024-01-03T12:31:00Z">
        <w:r>
          <w:tab/>
          <w:delText>(i)</w:delText>
        </w:r>
        <w:r>
          <w:tab/>
          <w:delText>clause 8 (compliance with accounting standards and regulations); and</w:delText>
        </w:r>
      </w:del>
    </w:p>
    <w:p>
      <w:pPr>
        <w:pStyle w:val="yIndenti0"/>
        <w:rPr>
          <w:del w:id="1895" w:author="Master Repository Process" w:date="2024-01-03T12:31:00Z"/>
        </w:rPr>
      </w:pPr>
      <w:del w:id="1896" w:author="Master Repository Process" w:date="2024-01-03T12:31:00Z">
        <w:r>
          <w:tab/>
          <w:delText>(ii)</w:delText>
        </w:r>
        <w:r>
          <w:tab/>
          <w:delText>clause 9 (true and fair view).</w:delText>
        </w:r>
      </w:del>
    </w:p>
    <w:p>
      <w:pPr>
        <w:pStyle w:val="ySubsection"/>
        <w:rPr>
          <w:del w:id="1897" w:author="Master Repository Process" w:date="2024-01-03T12:31:00Z"/>
        </w:rPr>
      </w:pPr>
      <w:del w:id="1898" w:author="Master Repository Process" w:date="2024-01-03T12:31:00Z">
        <w:r>
          <w:tab/>
          <w:delText>(5)</w:delText>
        </w:r>
        <w:r>
          <w:tab/>
          <w:delText xml:space="preserve">The declaration must — </w:delText>
        </w:r>
      </w:del>
    </w:p>
    <w:p>
      <w:pPr>
        <w:pStyle w:val="yIndenta"/>
        <w:rPr>
          <w:del w:id="1899" w:author="Master Repository Process" w:date="2024-01-03T12:31:00Z"/>
        </w:rPr>
      </w:pPr>
      <w:del w:id="1900" w:author="Master Repository Process" w:date="2024-01-03T12:31:00Z">
        <w:r>
          <w:tab/>
          <w:delText>(a)</w:delText>
        </w:r>
        <w:r>
          <w:tab/>
          <w:delText>be made in accordance with a resolution of the directors; and</w:delText>
        </w:r>
      </w:del>
    </w:p>
    <w:p>
      <w:pPr>
        <w:pStyle w:val="yIndenta"/>
        <w:rPr>
          <w:del w:id="1901" w:author="Master Repository Process" w:date="2024-01-03T12:31:00Z"/>
        </w:rPr>
      </w:pPr>
      <w:del w:id="1902" w:author="Master Repository Process" w:date="2024-01-03T12:31:00Z">
        <w:r>
          <w:tab/>
          <w:delText>(b)</w:delText>
        </w:r>
        <w:r>
          <w:tab/>
          <w:delText>specify the date on which the declaration is made; and</w:delText>
        </w:r>
      </w:del>
    </w:p>
    <w:p>
      <w:pPr>
        <w:pStyle w:val="yIndenta"/>
        <w:rPr>
          <w:del w:id="1903" w:author="Master Repository Process" w:date="2024-01-03T12:31:00Z"/>
        </w:rPr>
      </w:pPr>
      <w:del w:id="1904" w:author="Master Repository Process" w:date="2024-01-03T12:31:00Z">
        <w:r>
          <w:tab/>
          <w:delText>(c)</w:delText>
        </w:r>
        <w:r>
          <w:tab/>
          <w:delText>be signed by at least 2 directors.</w:delText>
        </w:r>
      </w:del>
    </w:p>
    <w:p>
      <w:pPr>
        <w:pStyle w:val="yFootnotesection"/>
        <w:rPr>
          <w:del w:id="1905" w:author="Master Repository Process" w:date="2024-01-03T12:31:00Z"/>
        </w:rPr>
      </w:pPr>
      <w:del w:id="1906" w:author="Master Repository Process" w:date="2024-01-03T12:31:00Z">
        <w:r>
          <w:tab/>
          <w:delText>[Clause 7 inserted: No. 67 of 2004 s. 43.]</w:delText>
        </w:r>
      </w:del>
    </w:p>
    <w:p>
      <w:pPr>
        <w:pStyle w:val="yHeading5"/>
        <w:rPr>
          <w:del w:id="1907" w:author="Master Repository Process" w:date="2024-01-03T12:31:00Z"/>
        </w:rPr>
      </w:pPr>
      <w:bookmarkStart w:id="1908" w:name="_Toc138412365"/>
      <w:del w:id="1909" w:author="Master Repository Process" w:date="2024-01-03T12:31:00Z">
        <w:r>
          <w:rPr>
            <w:rStyle w:val="CharSClsNo"/>
          </w:rPr>
          <w:delText>8</w:delText>
        </w:r>
        <w:r>
          <w:delText>.</w:delText>
        </w:r>
        <w:r>
          <w:tab/>
          <w:delText>Compliance with accounting standards and regulations</w:delText>
        </w:r>
        <w:bookmarkEnd w:id="1908"/>
      </w:del>
    </w:p>
    <w:p>
      <w:pPr>
        <w:pStyle w:val="MiscellaneousBody"/>
        <w:rPr>
          <w:del w:id="1910" w:author="Master Repository Process" w:date="2024-01-03T12:31:00Z"/>
          <w:rFonts w:ascii="Arial" w:hAnsi="Arial" w:cs="Arial"/>
          <w:sz w:val="18"/>
          <w:szCs w:val="18"/>
        </w:rPr>
      </w:pPr>
      <w:del w:id="1911" w:author="Master Repository Process" w:date="2024-01-03T12:31:00Z">
        <w:r>
          <w:rPr>
            <w:rFonts w:ascii="Arial" w:hAnsi="Arial" w:cs="Arial"/>
            <w:sz w:val="18"/>
            <w:szCs w:val="18"/>
          </w:rPr>
          <w:tab/>
          <w:delText>(cf. s. 296 Corporations Act)</w:delText>
        </w:r>
      </w:del>
    </w:p>
    <w:p>
      <w:pPr>
        <w:pStyle w:val="ySubsection"/>
        <w:rPr>
          <w:del w:id="1912" w:author="Master Repository Process" w:date="2024-01-03T12:31:00Z"/>
        </w:rPr>
      </w:pPr>
      <w:del w:id="1913" w:author="Master Repository Process" w:date="2024-01-03T12:31:00Z">
        <w:r>
          <w:tab/>
          <w:delText>(1)</w:delText>
        </w:r>
        <w:r>
          <w:tab/>
          <w:delText>The financial report for a financial year must comply with the accounting standards.</w:delText>
        </w:r>
      </w:del>
    </w:p>
    <w:p>
      <w:pPr>
        <w:pStyle w:val="ySubsection"/>
        <w:keepNext/>
        <w:rPr>
          <w:del w:id="1914" w:author="Master Repository Process" w:date="2024-01-03T12:31:00Z"/>
        </w:rPr>
      </w:pPr>
      <w:del w:id="1915" w:author="Master Repository Process" w:date="2024-01-03T12:31:00Z">
        <w:r>
          <w:tab/>
          <w:delText>(2)</w:delText>
        </w:r>
        <w:r>
          <w:tab/>
          <w:delText>The financial report must comply with any further requirements in the regulations.</w:delText>
        </w:r>
      </w:del>
    </w:p>
    <w:p>
      <w:pPr>
        <w:pStyle w:val="yFootnotesection"/>
        <w:rPr>
          <w:del w:id="1916" w:author="Master Repository Process" w:date="2024-01-03T12:31:00Z"/>
        </w:rPr>
      </w:pPr>
      <w:del w:id="1917" w:author="Master Repository Process" w:date="2024-01-03T12:31:00Z">
        <w:r>
          <w:tab/>
          <w:delText>[Clause 8 inserted: No. 67 of 2004 s. 43.]</w:delText>
        </w:r>
      </w:del>
    </w:p>
    <w:p>
      <w:pPr>
        <w:pStyle w:val="yHeading5"/>
        <w:spacing w:before="180"/>
        <w:rPr>
          <w:del w:id="1918" w:author="Master Repository Process" w:date="2024-01-03T12:31:00Z"/>
        </w:rPr>
      </w:pPr>
      <w:bookmarkStart w:id="1919" w:name="_Toc138412366"/>
      <w:del w:id="1920" w:author="Master Repository Process" w:date="2024-01-03T12:31:00Z">
        <w:r>
          <w:rPr>
            <w:rStyle w:val="CharSClsNo"/>
          </w:rPr>
          <w:delText>9</w:delText>
        </w:r>
        <w:r>
          <w:delText>.</w:delText>
        </w:r>
        <w:r>
          <w:tab/>
          <w:delText>True and fair view</w:delText>
        </w:r>
        <w:bookmarkEnd w:id="1919"/>
      </w:del>
    </w:p>
    <w:p>
      <w:pPr>
        <w:pStyle w:val="MiscellaneousBody"/>
        <w:rPr>
          <w:del w:id="1921" w:author="Master Repository Process" w:date="2024-01-03T12:31:00Z"/>
          <w:rFonts w:ascii="Arial" w:hAnsi="Arial" w:cs="Arial"/>
          <w:sz w:val="18"/>
          <w:szCs w:val="18"/>
        </w:rPr>
      </w:pPr>
      <w:del w:id="1922" w:author="Master Repository Process" w:date="2024-01-03T12:31:00Z">
        <w:r>
          <w:rPr>
            <w:rFonts w:ascii="Arial" w:hAnsi="Arial" w:cs="Arial"/>
            <w:sz w:val="18"/>
            <w:szCs w:val="18"/>
          </w:rPr>
          <w:tab/>
          <w:delText>(cf. s. 297 Corporations Act)</w:delText>
        </w:r>
      </w:del>
    </w:p>
    <w:p>
      <w:pPr>
        <w:pStyle w:val="ySubsection"/>
        <w:spacing w:before="120"/>
        <w:rPr>
          <w:del w:id="1923" w:author="Master Repository Process" w:date="2024-01-03T12:31:00Z"/>
        </w:rPr>
      </w:pPr>
      <w:del w:id="1924" w:author="Master Repository Process" w:date="2024-01-03T12:31:00Z">
        <w:r>
          <w:tab/>
          <w:delText>(1)</w:delText>
        </w:r>
        <w:r>
          <w:tab/>
          <w:delText xml:space="preserve">The financial statements and notes for a financial year must give a true and fair view of — </w:delText>
        </w:r>
      </w:del>
    </w:p>
    <w:p>
      <w:pPr>
        <w:pStyle w:val="yIndenta"/>
        <w:rPr>
          <w:del w:id="1925" w:author="Master Repository Process" w:date="2024-01-03T12:31:00Z"/>
        </w:rPr>
      </w:pPr>
      <w:del w:id="1926" w:author="Master Repository Process" w:date="2024-01-03T12:31:00Z">
        <w:r>
          <w:tab/>
          <w:delText>(a)</w:delText>
        </w:r>
        <w:r>
          <w:tab/>
          <w:delText>the financial position and performance of the Authority; and</w:delText>
        </w:r>
      </w:del>
    </w:p>
    <w:p>
      <w:pPr>
        <w:pStyle w:val="yIndenta"/>
        <w:rPr>
          <w:del w:id="1927" w:author="Master Repository Process" w:date="2024-01-03T12:31:00Z"/>
        </w:rPr>
      </w:pPr>
      <w:del w:id="1928" w:author="Master Repository Process" w:date="2024-01-03T12:31:00Z">
        <w:r>
          <w:tab/>
          <w:delText>(b)</w:delText>
        </w:r>
        <w:r>
          <w:tab/>
          <w:delText>if consolidated financial statements are required under clause 7(2)(d) — the financial position and performance of the consolidated entity of which the Authority is part.</w:delText>
        </w:r>
      </w:del>
    </w:p>
    <w:p>
      <w:pPr>
        <w:pStyle w:val="ySubsection"/>
        <w:spacing w:before="120"/>
        <w:rPr>
          <w:del w:id="1929" w:author="Master Repository Process" w:date="2024-01-03T12:31:00Z"/>
        </w:rPr>
      </w:pPr>
      <w:del w:id="1930" w:author="Master Repository Process" w:date="2024-01-03T12:31:00Z">
        <w:r>
          <w:tab/>
          <w:delText>(2)</w:delText>
        </w:r>
        <w:r>
          <w:tab/>
          <w:delText>This clause does not affect the obligation under clause 8 for a financial report to comply with accounting standards.</w:delText>
        </w:r>
      </w:del>
    </w:p>
    <w:p>
      <w:pPr>
        <w:pStyle w:val="yFootnotesection"/>
        <w:rPr>
          <w:del w:id="1931" w:author="Master Repository Process" w:date="2024-01-03T12:31:00Z"/>
        </w:rPr>
      </w:pPr>
      <w:del w:id="1932" w:author="Master Repository Process" w:date="2024-01-03T12:31:00Z">
        <w:r>
          <w:tab/>
          <w:delText>[Clause 9 inserted: No. 67 of 2004 s. 43.]</w:delText>
        </w:r>
      </w:del>
    </w:p>
    <w:p>
      <w:pPr>
        <w:pStyle w:val="yHeading5"/>
        <w:spacing w:before="180"/>
        <w:rPr>
          <w:del w:id="1933" w:author="Master Repository Process" w:date="2024-01-03T12:31:00Z"/>
        </w:rPr>
      </w:pPr>
      <w:bookmarkStart w:id="1934" w:name="_Toc138412367"/>
      <w:del w:id="1935" w:author="Master Repository Process" w:date="2024-01-03T12:31:00Z">
        <w:r>
          <w:rPr>
            <w:rStyle w:val="CharSClsNo"/>
          </w:rPr>
          <w:delText>10</w:delText>
        </w:r>
        <w:r>
          <w:delText>.</w:delText>
        </w:r>
        <w:r>
          <w:tab/>
          <w:delText>Annual directors’ report</w:delText>
        </w:r>
        <w:bookmarkEnd w:id="1934"/>
      </w:del>
    </w:p>
    <w:p>
      <w:pPr>
        <w:pStyle w:val="MiscellaneousBody"/>
        <w:rPr>
          <w:del w:id="1936" w:author="Master Repository Process" w:date="2024-01-03T12:31:00Z"/>
          <w:rFonts w:ascii="Arial" w:hAnsi="Arial" w:cs="Arial"/>
          <w:sz w:val="18"/>
          <w:szCs w:val="18"/>
        </w:rPr>
      </w:pPr>
      <w:del w:id="1937" w:author="Master Repository Process" w:date="2024-01-03T12:31:00Z">
        <w:r>
          <w:rPr>
            <w:rFonts w:ascii="Arial" w:hAnsi="Arial" w:cs="Arial"/>
            <w:sz w:val="18"/>
            <w:szCs w:val="18"/>
          </w:rPr>
          <w:tab/>
          <w:delText>(cf. s. 298 Corporations Act)</w:delText>
        </w:r>
      </w:del>
    </w:p>
    <w:p>
      <w:pPr>
        <w:pStyle w:val="ySubsection"/>
        <w:spacing w:before="120"/>
        <w:rPr>
          <w:del w:id="1938" w:author="Master Repository Process" w:date="2024-01-03T12:31:00Z"/>
        </w:rPr>
      </w:pPr>
      <w:del w:id="1939" w:author="Master Repository Process" w:date="2024-01-03T12:31:00Z">
        <w:r>
          <w:tab/>
          <w:delText>(1)</w:delText>
        </w:r>
        <w:r>
          <w:tab/>
          <w:delText>The Authority must prepare a directors’ report for each financial year.</w:delText>
        </w:r>
      </w:del>
    </w:p>
    <w:p>
      <w:pPr>
        <w:pStyle w:val="ySubsection"/>
        <w:spacing w:before="120"/>
        <w:rPr>
          <w:del w:id="1940" w:author="Master Repository Process" w:date="2024-01-03T12:31:00Z"/>
        </w:rPr>
      </w:pPr>
      <w:del w:id="1941" w:author="Master Repository Process" w:date="2024-01-03T12:31:00Z">
        <w:r>
          <w:tab/>
          <w:delText>(2)</w:delText>
        </w:r>
        <w:r>
          <w:tab/>
          <w:delText xml:space="preserve">The report must include — </w:delText>
        </w:r>
      </w:del>
    </w:p>
    <w:p>
      <w:pPr>
        <w:pStyle w:val="yIndenta"/>
        <w:rPr>
          <w:del w:id="1942" w:author="Master Repository Process" w:date="2024-01-03T12:31:00Z"/>
        </w:rPr>
      </w:pPr>
      <w:del w:id="1943" w:author="Master Repository Process" w:date="2024-01-03T12:31:00Z">
        <w:r>
          <w:tab/>
          <w:delText>(a)</w:delText>
        </w:r>
        <w:r>
          <w:tab/>
          <w:delText>the general information required by clause 11; and</w:delText>
        </w:r>
      </w:del>
    </w:p>
    <w:p>
      <w:pPr>
        <w:pStyle w:val="yIndenta"/>
        <w:rPr>
          <w:del w:id="1944" w:author="Master Repository Process" w:date="2024-01-03T12:31:00Z"/>
        </w:rPr>
      </w:pPr>
      <w:del w:id="1945" w:author="Master Repository Process" w:date="2024-01-03T12:31:00Z">
        <w:r>
          <w:tab/>
          <w:delText>(b)</w:delText>
        </w:r>
        <w:r>
          <w:tab/>
          <w:delText>the specific information required by clause 12.</w:delText>
        </w:r>
      </w:del>
    </w:p>
    <w:p>
      <w:pPr>
        <w:pStyle w:val="ySubsection"/>
        <w:rPr>
          <w:del w:id="1946" w:author="Master Repository Process" w:date="2024-01-03T12:31:00Z"/>
        </w:rPr>
      </w:pPr>
      <w:del w:id="1947" w:author="Master Repository Process" w:date="2024-01-03T12:31:00Z">
        <w:r>
          <w:tab/>
          <w:delText>(3)</w:delText>
        </w:r>
        <w:r>
          <w:tab/>
          <w:delText xml:space="preserve">The report must — </w:delText>
        </w:r>
      </w:del>
    </w:p>
    <w:p>
      <w:pPr>
        <w:pStyle w:val="yIndenta"/>
        <w:rPr>
          <w:del w:id="1948" w:author="Master Repository Process" w:date="2024-01-03T12:31:00Z"/>
        </w:rPr>
      </w:pPr>
      <w:del w:id="1949" w:author="Master Repository Process" w:date="2024-01-03T12:31:00Z">
        <w:r>
          <w:tab/>
          <w:delText>(a)</w:delText>
        </w:r>
        <w:r>
          <w:tab/>
          <w:delText>be made in accordance with a resolution of the directors; and</w:delText>
        </w:r>
      </w:del>
    </w:p>
    <w:p>
      <w:pPr>
        <w:pStyle w:val="yIndenta"/>
        <w:rPr>
          <w:del w:id="1950" w:author="Master Repository Process" w:date="2024-01-03T12:31:00Z"/>
        </w:rPr>
      </w:pPr>
      <w:del w:id="1951" w:author="Master Repository Process" w:date="2024-01-03T12:31:00Z">
        <w:r>
          <w:tab/>
          <w:delText>(b)</w:delText>
        </w:r>
        <w:r>
          <w:tab/>
          <w:delText>specify the date on which the report is made; and</w:delText>
        </w:r>
      </w:del>
    </w:p>
    <w:p>
      <w:pPr>
        <w:pStyle w:val="yIndenta"/>
        <w:rPr>
          <w:del w:id="1952" w:author="Master Repository Process" w:date="2024-01-03T12:31:00Z"/>
        </w:rPr>
      </w:pPr>
      <w:del w:id="1953" w:author="Master Repository Process" w:date="2024-01-03T12:31:00Z">
        <w:r>
          <w:tab/>
          <w:delText>(c)</w:delText>
        </w:r>
        <w:r>
          <w:tab/>
          <w:delText>be signed by at least 2 directors.</w:delText>
        </w:r>
      </w:del>
    </w:p>
    <w:p>
      <w:pPr>
        <w:pStyle w:val="yFootnotesection"/>
        <w:rPr>
          <w:del w:id="1954" w:author="Master Repository Process" w:date="2024-01-03T12:31:00Z"/>
        </w:rPr>
      </w:pPr>
      <w:del w:id="1955" w:author="Master Repository Process" w:date="2024-01-03T12:31:00Z">
        <w:r>
          <w:tab/>
          <w:delText>[Clause 10 inserted: No. 67 of 2004 s. 43.]</w:delText>
        </w:r>
      </w:del>
    </w:p>
    <w:p>
      <w:pPr>
        <w:pStyle w:val="yHeading5"/>
        <w:keepNext w:val="0"/>
        <w:keepLines w:val="0"/>
        <w:spacing w:before="180"/>
        <w:rPr>
          <w:del w:id="1956" w:author="Master Repository Process" w:date="2024-01-03T12:31:00Z"/>
        </w:rPr>
      </w:pPr>
      <w:bookmarkStart w:id="1957" w:name="_Toc138412368"/>
      <w:del w:id="1958" w:author="Master Repository Process" w:date="2024-01-03T12:31:00Z">
        <w:r>
          <w:rPr>
            <w:rStyle w:val="CharSClsNo"/>
          </w:rPr>
          <w:delText>11</w:delText>
        </w:r>
        <w:r>
          <w:delText>.</w:delText>
        </w:r>
        <w:r>
          <w:tab/>
          <w:delText>Annual directors’ report — general information</w:delText>
        </w:r>
        <w:bookmarkEnd w:id="1957"/>
      </w:del>
    </w:p>
    <w:p>
      <w:pPr>
        <w:pStyle w:val="yEdnoteschedule"/>
      </w:pPr>
      <w:del w:id="1959" w:author="Master Repository Process" w:date="2024-01-03T12:31:00Z">
        <w:r>
          <w:rPr>
            <w:rFonts w:ascii="Arial" w:hAnsi="Arial" w:cs="Arial"/>
            <w:sz w:val="18"/>
            <w:szCs w:val="18"/>
          </w:rPr>
          <w:tab/>
          <w:delText>(cf. s. </w:delText>
        </w:r>
      </w:del>
      <w:r>
        <w:t>299</w:t>
      </w:r>
      <w:del w:id="1960" w:author="Master Repository Process" w:date="2024-01-03T12:31:00Z">
        <w:r>
          <w:rPr>
            <w:rFonts w:ascii="Arial" w:hAnsi="Arial" w:cs="Arial"/>
            <w:sz w:val="18"/>
            <w:szCs w:val="18"/>
          </w:rPr>
          <w:delText xml:space="preserve"> Corporations Act)</w:delText>
        </w:r>
      </w:del>
      <w:ins w:id="1961" w:author="Master Repository Process" w:date="2024-01-03T12:31:00Z">
        <w:r>
          <w:t>.]</w:t>
        </w:r>
      </w:ins>
    </w:p>
    <w:p>
      <w:pPr>
        <w:pStyle w:val="ySubsection"/>
        <w:rPr>
          <w:del w:id="1962" w:author="Master Repository Process" w:date="2024-01-03T12:31:00Z"/>
        </w:rPr>
      </w:pPr>
      <w:del w:id="1963" w:author="Master Repository Process" w:date="2024-01-03T12:31:00Z">
        <w:r>
          <w:tab/>
          <w:delText>(1)</w:delText>
        </w:r>
        <w:r>
          <w:tab/>
          <w:delText xml:space="preserve">The directors’ report for a financial year must — </w:delText>
        </w:r>
      </w:del>
    </w:p>
    <w:p>
      <w:pPr>
        <w:pStyle w:val="yIndenta"/>
        <w:rPr>
          <w:del w:id="1964" w:author="Master Repository Process" w:date="2024-01-03T12:31:00Z"/>
        </w:rPr>
      </w:pPr>
      <w:del w:id="1965" w:author="Master Repository Process" w:date="2024-01-03T12:31:00Z">
        <w:r>
          <w:tab/>
          <w:delText>(a)</w:delText>
        </w:r>
        <w:r>
          <w:tab/>
          <w:delText>contain a review of operations during the year of the Authority and the results of those operations; and</w:delText>
        </w:r>
      </w:del>
    </w:p>
    <w:p>
      <w:pPr>
        <w:pStyle w:val="yIndenta"/>
        <w:rPr>
          <w:del w:id="1966" w:author="Master Repository Process" w:date="2024-01-03T12:31:00Z"/>
        </w:rPr>
      </w:pPr>
      <w:del w:id="1967" w:author="Master Repository Process" w:date="2024-01-03T12:31:00Z">
        <w:r>
          <w:tab/>
          <w:delText>(b)</w:delText>
        </w:r>
        <w:r>
          <w:tab/>
          <w:delText>give details of any significant changes in the Authority’s state of affairs during the year; and</w:delText>
        </w:r>
      </w:del>
    </w:p>
    <w:p>
      <w:pPr>
        <w:pStyle w:val="yIndenta"/>
        <w:rPr>
          <w:del w:id="1968" w:author="Master Repository Process" w:date="2024-01-03T12:31:00Z"/>
        </w:rPr>
      </w:pPr>
      <w:del w:id="1969" w:author="Master Repository Process" w:date="2024-01-03T12:31:00Z">
        <w:r>
          <w:tab/>
          <w:delText>(c)</w:delText>
        </w:r>
        <w:r>
          <w:tab/>
          <w:delText>state the Authority’s principal activities during the year and any significant changes in the nature of those activities during the year; and</w:delText>
        </w:r>
      </w:del>
    </w:p>
    <w:p>
      <w:pPr>
        <w:pStyle w:val="yIndenta"/>
        <w:rPr>
          <w:del w:id="1970" w:author="Master Repository Process" w:date="2024-01-03T12:31:00Z"/>
        </w:rPr>
      </w:pPr>
      <w:del w:id="1971" w:author="Master Repository Process" w:date="2024-01-03T12:31:00Z">
        <w:r>
          <w:tab/>
          <w:delText>(d)</w:delText>
        </w:r>
        <w:r>
          <w:tab/>
          <w:delText xml:space="preserve">give details of any matter or circumstance that has arisen since the end of the year that has significantly affected, or may significantly affect — </w:delText>
        </w:r>
      </w:del>
    </w:p>
    <w:p>
      <w:pPr>
        <w:pStyle w:val="yIndenti0"/>
        <w:rPr>
          <w:del w:id="1972" w:author="Master Repository Process" w:date="2024-01-03T12:31:00Z"/>
        </w:rPr>
      </w:pPr>
      <w:del w:id="1973" w:author="Master Repository Process" w:date="2024-01-03T12:31:00Z">
        <w:r>
          <w:tab/>
          <w:delText>(i)</w:delText>
        </w:r>
        <w:r>
          <w:tab/>
          <w:delText>the Authority’s operations in future financial years; or</w:delText>
        </w:r>
      </w:del>
    </w:p>
    <w:p>
      <w:pPr>
        <w:pStyle w:val="yIndenti0"/>
        <w:rPr>
          <w:del w:id="1974" w:author="Master Repository Process" w:date="2024-01-03T12:31:00Z"/>
        </w:rPr>
      </w:pPr>
      <w:del w:id="1975" w:author="Master Repository Process" w:date="2024-01-03T12:31:00Z">
        <w:r>
          <w:tab/>
          <w:delText>(ii)</w:delText>
        </w:r>
        <w:r>
          <w:tab/>
          <w:delText>the results of those operations in future financial years; or</w:delText>
        </w:r>
      </w:del>
    </w:p>
    <w:p>
      <w:pPr>
        <w:pStyle w:val="yIndenti0"/>
        <w:rPr>
          <w:del w:id="1976" w:author="Master Repository Process" w:date="2024-01-03T12:31:00Z"/>
        </w:rPr>
      </w:pPr>
      <w:del w:id="1977" w:author="Master Repository Process" w:date="2024-01-03T12:31:00Z">
        <w:r>
          <w:tab/>
          <w:delText>(iii)</w:delText>
        </w:r>
        <w:r>
          <w:tab/>
          <w:delText>the Authority’s state of affairs in future financial years;</w:delText>
        </w:r>
      </w:del>
    </w:p>
    <w:p>
      <w:pPr>
        <w:pStyle w:val="yIndenta"/>
        <w:rPr>
          <w:del w:id="1978" w:author="Master Repository Process" w:date="2024-01-03T12:31:00Z"/>
        </w:rPr>
      </w:pPr>
      <w:del w:id="1979" w:author="Master Repository Process" w:date="2024-01-03T12:31:00Z">
        <w:r>
          <w:tab/>
        </w:r>
        <w:r>
          <w:tab/>
          <w:delText>and</w:delText>
        </w:r>
      </w:del>
    </w:p>
    <w:p>
      <w:pPr>
        <w:pStyle w:val="yIndenta"/>
        <w:rPr>
          <w:del w:id="1980" w:author="Master Repository Process" w:date="2024-01-03T12:31:00Z"/>
        </w:rPr>
      </w:pPr>
      <w:del w:id="1981" w:author="Master Repository Process" w:date="2024-01-03T12:31:00Z">
        <w:r>
          <w:tab/>
          <w:delText>(e)</w:delText>
        </w:r>
        <w:r>
          <w:tab/>
          <w:delText>refer to likely developments in the Authority’s operations in future financial years and the expected results of those operations; and</w:delText>
        </w:r>
      </w:del>
    </w:p>
    <w:p>
      <w:pPr>
        <w:pStyle w:val="yIndenta"/>
        <w:rPr>
          <w:del w:id="1982" w:author="Master Repository Process" w:date="2024-01-03T12:31:00Z"/>
        </w:rPr>
      </w:pPr>
      <w:del w:id="1983" w:author="Master Repository Process" w:date="2024-01-03T12:31:00Z">
        <w:r>
          <w:tab/>
          <w:delText>(f)</w:delText>
        </w:r>
        <w:r>
          <w:tab/>
          <w:delText>if the Authority’s operations are subject to any particular and significant environmental regulation under a law of the State or of the Commonwealth or of another State or a Territory — give details of the Authority’s performance in relation to environmental regulation.</w:delText>
        </w:r>
      </w:del>
    </w:p>
    <w:p>
      <w:pPr>
        <w:pStyle w:val="ySubsection"/>
        <w:rPr>
          <w:del w:id="1984" w:author="Master Repository Process" w:date="2024-01-03T12:31:00Z"/>
        </w:rPr>
      </w:pPr>
      <w:del w:id="1985" w:author="Master Repository Process" w:date="2024-01-03T12:31:00Z">
        <w:r>
          <w:tab/>
          <w:delText>(2)</w:delText>
        </w:r>
        <w:r>
          <w:tab/>
          <w:delText>If consolidated financial statements are required under clause 7(2)(d), the report must be on the consolidated entity of which the Authority is part.</w:delText>
        </w:r>
      </w:del>
    </w:p>
    <w:p>
      <w:pPr>
        <w:pStyle w:val="ySubsection"/>
        <w:rPr>
          <w:del w:id="1986" w:author="Master Repository Process" w:date="2024-01-03T12:31:00Z"/>
        </w:rPr>
      </w:pPr>
      <w:del w:id="1987" w:author="Master Repository Process" w:date="2024-01-03T12:31:00Z">
        <w:r>
          <w:tab/>
          <w:delText>(3)</w:delText>
        </w:r>
        <w:r>
          <w:tab/>
          <w:delText xml:space="preserve">The report may omit material that would otherwise be included under subclause (1)(e) if it is likely to result in unreasonable prejudice to — </w:delText>
        </w:r>
      </w:del>
    </w:p>
    <w:p>
      <w:pPr>
        <w:pStyle w:val="yIndenta"/>
        <w:rPr>
          <w:del w:id="1988" w:author="Master Repository Process" w:date="2024-01-03T12:31:00Z"/>
        </w:rPr>
      </w:pPr>
      <w:del w:id="1989" w:author="Master Repository Process" w:date="2024-01-03T12:31:00Z">
        <w:r>
          <w:tab/>
          <w:delText>(a)</w:delText>
        </w:r>
        <w:r>
          <w:tab/>
          <w:delText>the Authority; or</w:delText>
        </w:r>
      </w:del>
    </w:p>
    <w:p>
      <w:pPr>
        <w:pStyle w:val="yIndenta"/>
        <w:rPr>
          <w:del w:id="1990" w:author="Master Repository Process" w:date="2024-01-03T12:31:00Z"/>
        </w:rPr>
      </w:pPr>
      <w:del w:id="1991" w:author="Master Repository Process" w:date="2024-01-03T12:31:00Z">
        <w:r>
          <w:tab/>
          <w:delText>(b)</w:delText>
        </w:r>
        <w:r>
          <w:tab/>
          <w:delText>if consolidated financial statements are required under clause 7(2)(d) — the consolidated entity or any entity (including the Authority) that is part of the consolidated entity.</w:delText>
        </w:r>
      </w:del>
    </w:p>
    <w:p>
      <w:pPr>
        <w:pStyle w:val="ySubsection"/>
        <w:rPr>
          <w:del w:id="1992" w:author="Master Repository Process" w:date="2024-01-03T12:31:00Z"/>
        </w:rPr>
      </w:pPr>
      <w:del w:id="1993" w:author="Master Repository Process" w:date="2024-01-03T12:31:00Z">
        <w:r>
          <w:tab/>
          <w:delText>(4)</w:delText>
        </w:r>
        <w:r>
          <w:tab/>
          <w:delText>If material is omitted from the report, the report must say so.</w:delText>
        </w:r>
      </w:del>
    </w:p>
    <w:p>
      <w:pPr>
        <w:pStyle w:val="yFootnotesection"/>
        <w:rPr>
          <w:del w:id="1994" w:author="Master Repository Process" w:date="2024-01-03T12:31:00Z"/>
        </w:rPr>
      </w:pPr>
      <w:del w:id="1995" w:author="Master Repository Process" w:date="2024-01-03T12:31:00Z">
        <w:r>
          <w:tab/>
          <w:delText>[Clause 11 inserted: No. 67 of 2004 s. 43.]</w:delText>
        </w:r>
      </w:del>
    </w:p>
    <w:p>
      <w:pPr>
        <w:pStyle w:val="yHeading5"/>
        <w:rPr>
          <w:del w:id="1996" w:author="Master Repository Process" w:date="2024-01-03T12:31:00Z"/>
        </w:rPr>
      </w:pPr>
      <w:bookmarkStart w:id="1997" w:name="_Toc138412369"/>
      <w:del w:id="1998" w:author="Master Repository Process" w:date="2024-01-03T12:31:00Z">
        <w:r>
          <w:rPr>
            <w:rStyle w:val="CharSClsNo"/>
          </w:rPr>
          <w:delText>12</w:delText>
        </w:r>
        <w:r>
          <w:delText>.</w:delText>
        </w:r>
        <w:r>
          <w:tab/>
          <w:delText>Annual directors’ report — specific information</w:delText>
        </w:r>
        <w:bookmarkEnd w:id="1997"/>
      </w:del>
    </w:p>
    <w:p>
      <w:pPr>
        <w:pStyle w:val="MiscellaneousBody"/>
        <w:rPr>
          <w:del w:id="1999" w:author="Master Repository Process" w:date="2024-01-03T12:31:00Z"/>
          <w:rFonts w:ascii="Arial" w:hAnsi="Arial" w:cs="Arial"/>
          <w:sz w:val="18"/>
          <w:szCs w:val="18"/>
        </w:rPr>
      </w:pPr>
      <w:del w:id="2000" w:author="Master Repository Process" w:date="2024-01-03T12:31:00Z">
        <w:r>
          <w:rPr>
            <w:rFonts w:ascii="Arial" w:hAnsi="Arial" w:cs="Arial"/>
            <w:sz w:val="18"/>
            <w:szCs w:val="18"/>
          </w:rPr>
          <w:tab/>
          <w:delText>(cf. s. 300 Corporations Act)</w:delText>
        </w:r>
      </w:del>
    </w:p>
    <w:p>
      <w:pPr>
        <w:pStyle w:val="ySubsection"/>
        <w:rPr>
          <w:del w:id="2001" w:author="Master Repository Process" w:date="2024-01-03T12:31:00Z"/>
        </w:rPr>
      </w:pPr>
      <w:del w:id="2002" w:author="Master Repository Process" w:date="2024-01-03T12:31:00Z">
        <w:r>
          <w:tab/>
          <w:delText>(1)</w:delText>
        </w:r>
        <w:r>
          <w:tab/>
          <w:delText xml:space="preserve">The directors’ report for a financial year must include details of — </w:delText>
        </w:r>
      </w:del>
    </w:p>
    <w:p>
      <w:pPr>
        <w:pStyle w:val="yIndenta"/>
        <w:rPr>
          <w:del w:id="2003" w:author="Master Repository Process" w:date="2024-01-03T12:31:00Z"/>
        </w:rPr>
      </w:pPr>
      <w:del w:id="2004" w:author="Master Repository Process" w:date="2024-01-03T12:31:00Z">
        <w:r>
          <w:tab/>
          <w:delText>(a)</w:delText>
        </w:r>
        <w:r>
          <w:tab/>
          <w:delText>dividends or distributions paid during the year; and</w:delText>
        </w:r>
      </w:del>
    </w:p>
    <w:p>
      <w:pPr>
        <w:pStyle w:val="yIndenta"/>
        <w:rPr>
          <w:del w:id="2005" w:author="Master Repository Process" w:date="2024-01-03T12:31:00Z"/>
        </w:rPr>
      </w:pPr>
      <w:del w:id="2006" w:author="Master Repository Process" w:date="2024-01-03T12:31:00Z">
        <w:r>
          <w:tab/>
          <w:delText>(b)</w:delText>
        </w:r>
        <w:r>
          <w:tab/>
          <w:delText>dividends or distributions recommended or declared for payment, but not paid, during the year; and</w:delText>
        </w:r>
      </w:del>
    </w:p>
    <w:p>
      <w:pPr>
        <w:pStyle w:val="yIndenta"/>
        <w:rPr>
          <w:del w:id="2007" w:author="Master Repository Process" w:date="2024-01-03T12:31:00Z"/>
        </w:rPr>
      </w:pPr>
      <w:del w:id="2008" w:author="Master Repository Process" w:date="2024-01-03T12:31:00Z">
        <w:r>
          <w:tab/>
          <w:delText>(c)</w:delText>
        </w:r>
        <w:r>
          <w:tab/>
          <w:delText>the name of each person who has been a director of the Authority at any time during or since the end of the year and the period for which they were a director.</w:delText>
        </w:r>
      </w:del>
    </w:p>
    <w:p>
      <w:pPr>
        <w:pStyle w:val="ySubsection"/>
        <w:rPr>
          <w:del w:id="2009" w:author="Master Repository Process" w:date="2024-01-03T12:31:00Z"/>
        </w:rPr>
      </w:pPr>
      <w:del w:id="2010" w:author="Master Repository Process" w:date="2024-01-03T12:31:00Z">
        <w:r>
          <w:tab/>
          <w:delText>(2)</w:delText>
        </w:r>
        <w:r>
          <w:tab/>
          <w:delText xml:space="preserve">The report must also include details of — </w:delText>
        </w:r>
      </w:del>
    </w:p>
    <w:p>
      <w:pPr>
        <w:pStyle w:val="yIndenta"/>
        <w:rPr>
          <w:del w:id="2011" w:author="Master Repository Process" w:date="2024-01-03T12:31:00Z"/>
        </w:rPr>
      </w:pPr>
      <w:del w:id="2012" w:author="Master Repository Process" w:date="2024-01-03T12:31:00Z">
        <w:r>
          <w:tab/>
          <w:delText>(a)</w:delText>
        </w:r>
        <w:r>
          <w:tab/>
          <w:delText>each director’s qualifications, experience and special responsibilities; and</w:delText>
        </w:r>
      </w:del>
    </w:p>
    <w:p>
      <w:pPr>
        <w:pStyle w:val="yIndenta"/>
        <w:rPr>
          <w:del w:id="2013" w:author="Master Repository Process" w:date="2024-01-03T12:31:00Z"/>
        </w:rPr>
      </w:pPr>
      <w:del w:id="2014" w:author="Master Repository Process" w:date="2024-01-03T12:31:00Z">
        <w:r>
          <w:tab/>
          <w:delText>(b)</w:delText>
        </w:r>
        <w:r>
          <w:tab/>
          <w:delText>the number of meetings of the board held during the year and each director’s attendance at those meetings; and</w:delText>
        </w:r>
      </w:del>
    </w:p>
    <w:p>
      <w:pPr>
        <w:pStyle w:val="yIndenta"/>
        <w:rPr>
          <w:del w:id="2015" w:author="Master Repository Process" w:date="2024-01-03T12:31:00Z"/>
        </w:rPr>
      </w:pPr>
      <w:del w:id="2016" w:author="Master Repository Process" w:date="2024-01-03T12:31:00Z">
        <w:r>
          <w:tab/>
          <w:delText>(c)</w:delText>
        </w:r>
        <w:r>
          <w:tab/>
          <w:delText>the number of meetings of each board committee held during the year and each director’s attendance at those meetings.</w:delText>
        </w:r>
      </w:del>
    </w:p>
    <w:p>
      <w:pPr>
        <w:pStyle w:val="ySubsection"/>
        <w:rPr>
          <w:del w:id="2017" w:author="Master Repository Process" w:date="2024-01-03T12:31:00Z"/>
        </w:rPr>
      </w:pPr>
      <w:del w:id="2018" w:author="Master Repository Process" w:date="2024-01-03T12:31:00Z">
        <w:r>
          <w:tab/>
          <w:delText>(3)</w:delText>
        </w:r>
        <w:r>
          <w:tab/>
          <w:delText>Details do not have to be included in the directors’ report for a financial year if they are included in the financial report for that financial year.</w:delText>
        </w:r>
      </w:del>
    </w:p>
    <w:p>
      <w:pPr>
        <w:pStyle w:val="yFootnotesection"/>
        <w:rPr>
          <w:del w:id="2019" w:author="Master Repository Process" w:date="2024-01-03T12:31:00Z"/>
        </w:rPr>
      </w:pPr>
      <w:del w:id="2020" w:author="Master Repository Process" w:date="2024-01-03T12:31:00Z">
        <w:r>
          <w:tab/>
          <w:delText>[Clause 12 inserted: No. 67 of 2004 s. 43.]</w:delText>
        </w:r>
      </w:del>
    </w:p>
    <w:p>
      <w:pPr>
        <w:pStyle w:val="yHeading5"/>
        <w:rPr>
          <w:del w:id="2021" w:author="Master Repository Process" w:date="2024-01-03T12:31:00Z"/>
        </w:rPr>
      </w:pPr>
      <w:bookmarkStart w:id="2022" w:name="_Toc138412370"/>
      <w:del w:id="2023" w:author="Master Repository Process" w:date="2024-01-03T12:31:00Z">
        <w:r>
          <w:rPr>
            <w:rStyle w:val="CharSClsNo"/>
          </w:rPr>
          <w:delText>13</w:delText>
        </w:r>
        <w:r>
          <w:delText>.</w:delText>
        </w:r>
        <w:r>
          <w:tab/>
          <w:delText>Annual directors’ report — other specific information</w:delText>
        </w:r>
        <w:bookmarkEnd w:id="2022"/>
      </w:del>
    </w:p>
    <w:p>
      <w:pPr>
        <w:pStyle w:val="MiscellaneousBody"/>
        <w:rPr>
          <w:del w:id="2024" w:author="Master Repository Process" w:date="2024-01-03T12:31:00Z"/>
          <w:rFonts w:ascii="Arial" w:hAnsi="Arial" w:cs="Arial"/>
          <w:sz w:val="18"/>
          <w:szCs w:val="18"/>
        </w:rPr>
      </w:pPr>
      <w:del w:id="2025" w:author="Master Repository Process" w:date="2024-01-03T12:31:00Z">
        <w:r>
          <w:rPr>
            <w:rFonts w:ascii="Arial" w:hAnsi="Arial" w:cs="Arial"/>
            <w:sz w:val="18"/>
            <w:szCs w:val="18"/>
          </w:rPr>
          <w:tab/>
          <w:delText>(cf. s. 300A Corporations Act)</w:delText>
        </w:r>
      </w:del>
    </w:p>
    <w:p>
      <w:pPr>
        <w:pStyle w:val="ySubsection"/>
        <w:rPr>
          <w:del w:id="2026" w:author="Master Repository Process" w:date="2024-01-03T12:31:00Z"/>
        </w:rPr>
      </w:pPr>
      <w:del w:id="2027" w:author="Master Repository Process" w:date="2024-01-03T12:31:00Z">
        <w:r>
          <w:tab/>
        </w:r>
        <w:r>
          <w:tab/>
          <w:delText xml:space="preserve">The directors’ report for a financial year must also include — </w:delText>
        </w:r>
      </w:del>
    </w:p>
    <w:p>
      <w:pPr>
        <w:pStyle w:val="yIndenta"/>
        <w:rPr>
          <w:del w:id="2028" w:author="Master Repository Process" w:date="2024-01-03T12:31:00Z"/>
        </w:rPr>
      </w:pPr>
      <w:del w:id="2029" w:author="Master Repository Process" w:date="2024-01-03T12:31:00Z">
        <w:r>
          <w:tab/>
          <w:delText>(a)</w:delText>
        </w:r>
        <w:r>
          <w:tab/>
          <w:delText>discussion of board policy for determining the nature and amount of emoluments of senior executives of the Authority; and</w:delText>
        </w:r>
      </w:del>
    </w:p>
    <w:p>
      <w:pPr>
        <w:pStyle w:val="yIndenta"/>
        <w:rPr>
          <w:del w:id="2030" w:author="Master Repository Process" w:date="2024-01-03T12:31:00Z"/>
        </w:rPr>
      </w:pPr>
      <w:del w:id="2031" w:author="Master Repository Process" w:date="2024-01-03T12:31:00Z">
        <w:r>
          <w:tab/>
          <w:delText>(b)</w:delText>
        </w:r>
        <w:r>
          <w:tab/>
          <w:delText>discussion of the relationship between such policy and the Authority’s performance; and</w:delText>
        </w:r>
      </w:del>
    </w:p>
    <w:p>
      <w:pPr>
        <w:pStyle w:val="yIndenta"/>
        <w:rPr>
          <w:del w:id="2032" w:author="Master Repository Process" w:date="2024-01-03T12:31:00Z"/>
        </w:rPr>
      </w:pPr>
      <w:del w:id="2033" w:author="Master Repository Process" w:date="2024-01-03T12:31:00Z">
        <w:r>
          <w:tab/>
          <w:delText>(c)</w:delText>
        </w:r>
        <w:r>
          <w:tab/>
          <w:delText>details of the nature and amount of each element of the emolument of each director and each of the 5 named officers of the Authority receiving the highest emolument.</w:delText>
        </w:r>
      </w:del>
    </w:p>
    <w:p>
      <w:pPr>
        <w:pStyle w:val="yFootnotesection"/>
        <w:rPr>
          <w:del w:id="2034" w:author="Master Repository Process" w:date="2024-01-03T12:31:00Z"/>
        </w:rPr>
      </w:pPr>
      <w:del w:id="2035" w:author="Master Repository Process" w:date="2024-01-03T12:31:00Z">
        <w:r>
          <w:tab/>
          <w:delText>[Clause 13 inserted: No. 67 of 2004 s. 43.]</w:delText>
        </w:r>
      </w:del>
    </w:p>
    <w:p>
      <w:pPr>
        <w:pStyle w:val="yHeading5"/>
        <w:rPr>
          <w:del w:id="2036" w:author="Master Repository Process" w:date="2024-01-03T12:31:00Z"/>
        </w:rPr>
      </w:pPr>
      <w:bookmarkStart w:id="2037" w:name="_Toc138412371"/>
      <w:del w:id="2038" w:author="Master Repository Process" w:date="2024-01-03T12:31:00Z">
        <w:r>
          <w:rPr>
            <w:rStyle w:val="CharSClsNo"/>
          </w:rPr>
          <w:delText>14</w:delText>
        </w:r>
        <w:r>
          <w:delText>.</w:delText>
        </w:r>
        <w:r>
          <w:tab/>
          <w:delText>Audit of annual financial report</w:delText>
        </w:r>
        <w:bookmarkEnd w:id="2037"/>
      </w:del>
    </w:p>
    <w:p>
      <w:pPr>
        <w:pStyle w:val="MiscellaneousBody"/>
        <w:rPr>
          <w:del w:id="2039" w:author="Master Repository Process" w:date="2024-01-03T12:31:00Z"/>
          <w:rFonts w:ascii="Arial" w:hAnsi="Arial" w:cs="Arial"/>
          <w:sz w:val="18"/>
          <w:szCs w:val="18"/>
        </w:rPr>
      </w:pPr>
      <w:del w:id="2040" w:author="Master Repository Process" w:date="2024-01-03T12:31:00Z">
        <w:r>
          <w:rPr>
            <w:rFonts w:ascii="Arial" w:hAnsi="Arial" w:cs="Arial"/>
            <w:sz w:val="18"/>
            <w:szCs w:val="18"/>
          </w:rPr>
          <w:tab/>
          <w:delText>(cf. s. 301 Corporations Act)</w:delText>
        </w:r>
      </w:del>
    </w:p>
    <w:p>
      <w:pPr>
        <w:pStyle w:val="ySubsection"/>
        <w:rPr>
          <w:del w:id="2041" w:author="Master Repository Process" w:date="2024-01-03T12:31:00Z"/>
        </w:rPr>
      </w:pPr>
      <w:del w:id="2042" w:author="Master Repository Process" w:date="2024-01-03T12:31:00Z">
        <w:r>
          <w:tab/>
        </w:r>
        <w:r>
          <w:tab/>
          <w:delText>The Authority must have the financial report for a financial year audited by the Auditor General in accordance with Subdivision 2 and clauses 33 and 34 and obtain an auditor’s report.</w:delText>
        </w:r>
      </w:del>
    </w:p>
    <w:p>
      <w:pPr>
        <w:pStyle w:val="yFootnotesection"/>
        <w:rPr>
          <w:del w:id="2043" w:author="Master Repository Process" w:date="2024-01-03T12:31:00Z"/>
        </w:rPr>
      </w:pPr>
      <w:del w:id="2044" w:author="Master Repository Process" w:date="2024-01-03T12:31:00Z">
        <w:r>
          <w:tab/>
          <w:delText>[Clause 14 inserted: No. 67 of 2004 s. 43.]</w:delText>
        </w:r>
      </w:del>
    </w:p>
    <w:p>
      <w:pPr>
        <w:pStyle w:val="yHeading4"/>
        <w:rPr>
          <w:del w:id="2045" w:author="Master Repository Process" w:date="2024-01-03T12:31:00Z"/>
        </w:rPr>
      </w:pPr>
      <w:bookmarkStart w:id="2046" w:name="_Toc138410059"/>
      <w:bookmarkStart w:id="2047" w:name="_Toc138410250"/>
      <w:bookmarkStart w:id="2048" w:name="_Toc138412372"/>
      <w:del w:id="2049" w:author="Master Repository Process" w:date="2024-01-03T12:31:00Z">
        <w:r>
          <w:delText>Subdivision 2 — Audit and auditor’s report</w:delText>
        </w:r>
        <w:bookmarkEnd w:id="2046"/>
        <w:bookmarkEnd w:id="2047"/>
        <w:bookmarkEnd w:id="2048"/>
      </w:del>
    </w:p>
    <w:p>
      <w:pPr>
        <w:pStyle w:val="yFootnoteheading"/>
        <w:ind w:left="890"/>
        <w:rPr>
          <w:del w:id="2050" w:author="Master Repository Process" w:date="2024-01-03T12:31:00Z"/>
        </w:rPr>
      </w:pPr>
      <w:del w:id="2051" w:author="Master Repository Process" w:date="2024-01-03T12:31:00Z">
        <w:r>
          <w:tab/>
          <w:delText>[Heading inserted: No. 67 of 2004 s. 43.]</w:delText>
        </w:r>
      </w:del>
    </w:p>
    <w:p>
      <w:pPr>
        <w:pStyle w:val="yHeading5"/>
        <w:spacing w:before="180"/>
        <w:rPr>
          <w:del w:id="2052" w:author="Master Repository Process" w:date="2024-01-03T12:31:00Z"/>
        </w:rPr>
      </w:pPr>
      <w:bookmarkStart w:id="2053" w:name="_Toc138412373"/>
      <w:del w:id="2054" w:author="Master Repository Process" w:date="2024-01-03T12:31:00Z">
        <w:r>
          <w:rPr>
            <w:rStyle w:val="CharSClsNo"/>
          </w:rPr>
          <w:delText>15</w:delText>
        </w:r>
        <w:r>
          <w:delText>.</w:delText>
        </w:r>
        <w:r>
          <w:tab/>
          <w:delText>Audit opinion</w:delText>
        </w:r>
        <w:bookmarkEnd w:id="2053"/>
      </w:del>
    </w:p>
    <w:p>
      <w:pPr>
        <w:pStyle w:val="MiscellaneousBody"/>
        <w:rPr>
          <w:del w:id="2055" w:author="Master Repository Process" w:date="2024-01-03T12:31:00Z"/>
          <w:rFonts w:ascii="Arial" w:hAnsi="Arial" w:cs="Arial"/>
          <w:sz w:val="18"/>
          <w:szCs w:val="18"/>
        </w:rPr>
      </w:pPr>
      <w:del w:id="2056" w:author="Master Repository Process" w:date="2024-01-03T12:31:00Z">
        <w:r>
          <w:rPr>
            <w:rFonts w:ascii="Arial" w:hAnsi="Arial" w:cs="Arial"/>
            <w:sz w:val="18"/>
            <w:szCs w:val="18"/>
          </w:rPr>
          <w:tab/>
          <w:delText>(cf. s. 307 Corporations Act)</w:delText>
        </w:r>
      </w:del>
    </w:p>
    <w:p>
      <w:pPr>
        <w:pStyle w:val="ySubsection"/>
        <w:rPr>
          <w:del w:id="2057" w:author="Master Repository Process" w:date="2024-01-03T12:31:00Z"/>
        </w:rPr>
      </w:pPr>
      <w:del w:id="2058" w:author="Master Repository Process" w:date="2024-01-03T12:31:00Z">
        <w:r>
          <w:tab/>
        </w:r>
        <w:r>
          <w:tab/>
          <w:delText xml:space="preserve">The Auditor General must form an opinion about — </w:delText>
        </w:r>
      </w:del>
    </w:p>
    <w:p>
      <w:pPr>
        <w:pStyle w:val="yIndenta"/>
        <w:rPr>
          <w:del w:id="2059" w:author="Master Repository Process" w:date="2024-01-03T12:31:00Z"/>
        </w:rPr>
      </w:pPr>
      <w:del w:id="2060" w:author="Master Repository Process" w:date="2024-01-03T12:31:00Z">
        <w:r>
          <w:tab/>
          <w:delText>(a)</w:delText>
        </w:r>
        <w:r>
          <w:tab/>
          <w:delText xml:space="preserve">whether the financial report is in accordance with this Schedule, including — </w:delText>
        </w:r>
      </w:del>
    </w:p>
    <w:p>
      <w:pPr>
        <w:pStyle w:val="yIndenti0"/>
        <w:rPr>
          <w:del w:id="2061" w:author="Master Repository Process" w:date="2024-01-03T12:31:00Z"/>
        </w:rPr>
      </w:pPr>
      <w:del w:id="2062" w:author="Master Repository Process" w:date="2024-01-03T12:31:00Z">
        <w:r>
          <w:tab/>
          <w:delText>(i)</w:delText>
        </w:r>
        <w:r>
          <w:tab/>
          <w:delText>clause 8 (compliance with accounting standards and regulations); and</w:delText>
        </w:r>
      </w:del>
    </w:p>
    <w:p>
      <w:pPr>
        <w:pStyle w:val="yIndenti0"/>
        <w:rPr>
          <w:del w:id="2063" w:author="Master Repository Process" w:date="2024-01-03T12:31:00Z"/>
        </w:rPr>
      </w:pPr>
      <w:del w:id="2064" w:author="Master Repository Process" w:date="2024-01-03T12:31:00Z">
        <w:r>
          <w:tab/>
          <w:delText>(ii)</w:delText>
        </w:r>
        <w:r>
          <w:tab/>
          <w:delText>clause 9 (true and fair view);</w:delText>
        </w:r>
      </w:del>
    </w:p>
    <w:p>
      <w:pPr>
        <w:pStyle w:val="yIndenta"/>
        <w:rPr>
          <w:del w:id="2065" w:author="Master Repository Process" w:date="2024-01-03T12:31:00Z"/>
        </w:rPr>
      </w:pPr>
      <w:del w:id="2066" w:author="Master Repository Process" w:date="2024-01-03T12:31:00Z">
        <w:r>
          <w:tab/>
        </w:r>
        <w:r>
          <w:tab/>
          <w:delText>and</w:delText>
        </w:r>
      </w:del>
    </w:p>
    <w:p>
      <w:pPr>
        <w:pStyle w:val="yIndenta"/>
        <w:rPr>
          <w:del w:id="2067" w:author="Master Repository Process" w:date="2024-01-03T12:31:00Z"/>
        </w:rPr>
      </w:pPr>
      <w:del w:id="2068" w:author="Master Repository Process" w:date="2024-01-03T12:31:00Z">
        <w:r>
          <w:tab/>
          <w:delText>(b)</w:delText>
        </w:r>
        <w:r>
          <w:tab/>
          <w:delText>whether he or she has been given all information, explanation and assistance necessary for the conduct of the audit; and</w:delText>
        </w:r>
      </w:del>
    </w:p>
    <w:p>
      <w:pPr>
        <w:pStyle w:val="yIndenta"/>
        <w:rPr>
          <w:del w:id="2069" w:author="Master Repository Process" w:date="2024-01-03T12:31:00Z"/>
        </w:rPr>
      </w:pPr>
      <w:del w:id="2070" w:author="Master Repository Process" w:date="2024-01-03T12:31:00Z">
        <w:r>
          <w:tab/>
          <w:delText>(c)</w:delText>
        </w:r>
        <w:r>
          <w:tab/>
          <w:delText>whether the Authority has kept financial records sufficient to enable a financial report to be prepared and audited; and</w:delText>
        </w:r>
      </w:del>
    </w:p>
    <w:p>
      <w:pPr>
        <w:pStyle w:val="yIndenta"/>
        <w:rPr>
          <w:del w:id="2071" w:author="Master Repository Process" w:date="2024-01-03T12:31:00Z"/>
        </w:rPr>
      </w:pPr>
      <w:del w:id="2072" w:author="Master Repository Process" w:date="2024-01-03T12:31:00Z">
        <w:r>
          <w:tab/>
          <w:delText>(d)</w:delText>
        </w:r>
        <w:r>
          <w:tab/>
          <w:delText>whether the Authority has kept other records and registers as required by this Schedule.</w:delText>
        </w:r>
      </w:del>
    </w:p>
    <w:p>
      <w:pPr>
        <w:pStyle w:val="yFootnotesection"/>
        <w:rPr>
          <w:del w:id="2073" w:author="Master Repository Process" w:date="2024-01-03T12:31:00Z"/>
        </w:rPr>
      </w:pPr>
      <w:del w:id="2074" w:author="Master Repository Process" w:date="2024-01-03T12:31:00Z">
        <w:r>
          <w:tab/>
          <w:delText>[Clause 15 inserted: No. 67 of 2004 s. 43.]</w:delText>
        </w:r>
      </w:del>
    </w:p>
    <w:p>
      <w:pPr>
        <w:pStyle w:val="yHeading5"/>
        <w:spacing w:before="180"/>
        <w:rPr>
          <w:del w:id="2075" w:author="Master Repository Process" w:date="2024-01-03T12:31:00Z"/>
        </w:rPr>
      </w:pPr>
      <w:bookmarkStart w:id="2076" w:name="_Toc138412374"/>
      <w:del w:id="2077" w:author="Master Repository Process" w:date="2024-01-03T12:31:00Z">
        <w:r>
          <w:rPr>
            <w:rStyle w:val="CharSClsNo"/>
          </w:rPr>
          <w:delText>16</w:delText>
        </w:r>
        <w:r>
          <w:delText>.</w:delText>
        </w:r>
        <w:r>
          <w:tab/>
          <w:delText>Auditor General’s report on annual financial report</w:delText>
        </w:r>
        <w:bookmarkEnd w:id="2076"/>
      </w:del>
    </w:p>
    <w:p>
      <w:pPr>
        <w:pStyle w:val="MiscellaneousBody"/>
        <w:rPr>
          <w:del w:id="2078" w:author="Master Repository Process" w:date="2024-01-03T12:31:00Z"/>
          <w:rFonts w:ascii="Arial" w:hAnsi="Arial" w:cs="Arial"/>
          <w:sz w:val="18"/>
          <w:szCs w:val="18"/>
        </w:rPr>
      </w:pPr>
      <w:del w:id="2079" w:author="Master Repository Process" w:date="2024-01-03T12:31:00Z">
        <w:r>
          <w:rPr>
            <w:rFonts w:ascii="Arial" w:hAnsi="Arial" w:cs="Arial"/>
            <w:sz w:val="18"/>
            <w:szCs w:val="18"/>
          </w:rPr>
          <w:tab/>
          <w:delText>(cf. s. 308 Corporations Act)</w:delText>
        </w:r>
      </w:del>
    </w:p>
    <w:p>
      <w:pPr>
        <w:pStyle w:val="ySubsection"/>
        <w:spacing w:before="120"/>
        <w:rPr>
          <w:del w:id="2080" w:author="Master Repository Process" w:date="2024-01-03T12:31:00Z"/>
        </w:rPr>
      </w:pPr>
      <w:del w:id="2081" w:author="Master Repository Process" w:date="2024-01-03T12:31:00Z">
        <w:r>
          <w:tab/>
          <w:delText>(1)</w:delText>
        </w:r>
        <w:r>
          <w:tab/>
          <w:delText xml:space="preserve">The Auditor General must report to the Minister on whether he or she is of the opinion that the financial report is in accordance with this Schedule, including — </w:delText>
        </w:r>
      </w:del>
    </w:p>
    <w:p>
      <w:pPr>
        <w:pStyle w:val="yIndenta"/>
        <w:rPr>
          <w:del w:id="2082" w:author="Master Repository Process" w:date="2024-01-03T12:31:00Z"/>
        </w:rPr>
      </w:pPr>
      <w:del w:id="2083" w:author="Master Repository Process" w:date="2024-01-03T12:31:00Z">
        <w:r>
          <w:tab/>
          <w:delText>(a)</w:delText>
        </w:r>
        <w:r>
          <w:tab/>
          <w:delText>clause 8 (compliance with accounting standards and regulations); and</w:delText>
        </w:r>
      </w:del>
    </w:p>
    <w:p>
      <w:pPr>
        <w:pStyle w:val="yIndenta"/>
        <w:rPr>
          <w:del w:id="2084" w:author="Master Repository Process" w:date="2024-01-03T12:31:00Z"/>
        </w:rPr>
      </w:pPr>
      <w:del w:id="2085" w:author="Master Repository Process" w:date="2024-01-03T12:31:00Z">
        <w:r>
          <w:tab/>
          <w:delText>(b)</w:delText>
        </w:r>
        <w:r>
          <w:tab/>
          <w:delText>clause 9 (true and fair view).</w:delText>
        </w:r>
      </w:del>
    </w:p>
    <w:p>
      <w:pPr>
        <w:pStyle w:val="ySubsection"/>
        <w:rPr>
          <w:del w:id="2086" w:author="Master Repository Process" w:date="2024-01-03T12:31:00Z"/>
        </w:rPr>
      </w:pPr>
      <w:del w:id="2087" w:author="Master Repository Process" w:date="2024-01-03T12:31:00Z">
        <w:r>
          <w:tab/>
          <w:delText>(2)</w:delText>
        </w:r>
        <w:r>
          <w:tab/>
          <w:delText>If not of that opinion, the Auditor General’s report must say why.</w:delText>
        </w:r>
      </w:del>
    </w:p>
    <w:p>
      <w:pPr>
        <w:pStyle w:val="ySubsection"/>
        <w:rPr>
          <w:del w:id="2088" w:author="Master Repository Process" w:date="2024-01-03T12:31:00Z"/>
        </w:rPr>
      </w:pPr>
      <w:del w:id="2089" w:author="Master Repository Process" w:date="2024-01-03T12:31:00Z">
        <w:r>
          <w:tab/>
          <w:delText>(3)</w:delText>
        </w:r>
        <w:r>
          <w:tab/>
          <w:delText>If the Auditor General is of the opinion that the financial report does not comply with an accounting standard, his or her report must, to the extent it is practicable to do so, quantify the effect that non</w:delText>
        </w:r>
        <w:r>
          <w:noBreakHyphen/>
          <w:delText>compliance has on the financial report.</w:delText>
        </w:r>
      </w:del>
    </w:p>
    <w:p>
      <w:pPr>
        <w:pStyle w:val="ySubsection"/>
        <w:rPr>
          <w:del w:id="2090" w:author="Master Repository Process" w:date="2024-01-03T12:31:00Z"/>
        </w:rPr>
      </w:pPr>
      <w:del w:id="2091" w:author="Master Repository Process" w:date="2024-01-03T12:31:00Z">
        <w:r>
          <w:tab/>
          <w:delText>(4)</w:delText>
        </w:r>
        <w:r>
          <w:tab/>
          <w:delText>If it is not practicable to quantify the effect fully, the report must say why.</w:delText>
        </w:r>
      </w:del>
    </w:p>
    <w:p>
      <w:pPr>
        <w:pStyle w:val="ySubsection"/>
        <w:rPr>
          <w:del w:id="2092" w:author="Master Repository Process" w:date="2024-01-03T12:31:00Z"/>
        </w:rPr>
      </w:pPr>
      <w:del w:id="2093" w:author="Master Repository Process" w:date="2024-01-03T12:31:00Z">
        <w:r>
          <w:tab/>
          <w:delText>(5)</w:delText>
        </w:r>
        <w:r>
          <w:tab/>
          <w:delText xml:space="preserve">The Auditor General’s report must describe — </w:delText>
        </w:r>
      </w:del>
    </w:p>
    <w:p>
      <w:pPr>
        <w:pStyle w:val="yIndenta"/>
        <w:rPr>
          <w:del w:id="2094" w:author="Master Repository Process" w:date="2024-01-03T12:31:00Z"/>
        </w:rPr>
      </w:pPr>
      <w:del w:id="2095" w:author="Master Repository Process" w:date="2024-01-03T12:31:00Z">
        <w:r>
          <w:tab/>
          <w:delText>(a)</w:delText>
        </w:r>
        <w:r>
          <w:tab/>
          <w:delText>any defect or irregularity in the financial report; and</w:delText>
        </w:r>
      </w:del>
    </w:p>
    <w:p>
      <w:pPr>
        <w:pStyle w:val="yIndenta"/>
        <w:rPr>
          <w:del w:id="2096" w:author="Master Repository Process" w:date="2024-01-03T12:31:00Z"/>
        </w:rPr>
      </w:pPr>
      <w:del w:id="2097" w:author="Master Repository Process" w:date="2024-01-03T12:31:00Z">
        <w:r>
          <w:tab/>
          <w:delText>(b)</w:delText>
        </w:r>
        <w:r>
          <w:tab/>
          <w:delText>any deficiency, failure or shortcoming in respect of the matters referred to in clause 15.</w:delText>
        </w:r>
      </w:del>
    </w:p>
    <w:p>
      <w:pPr>
        <w:pStyle w:val="ySubsection"/>
        <w:rPr>
          <w:del w:id="2098" w:author="Master Repository Process" w:date="2024-01-03T12:31:00Z"/>
        </w:rPr>
      </w:pPr>
      <w:del w:id="2099" w:author="Master Repository Process" w:date="2024-01-03T12:31:00Z">
        <w:r>
          <w:tab/>
          <w:delText>(6)</w:delText>
        </w:r>
        <w:r>
          <w:tab/>
          <w:delText>The report must specify the date on which it is made.</w:delText>
        </w:r>
      </w:del>
    </w:p>
    <w:p>
      <w:pPr>
        <w:pStyle w:val="ySubsection"/>
        <w:rPr>
          <w:del w:id="2100" w:author="Master Repository Process" w:date="2024-01-03T12:31:00Z"/>
        </w:rPr>
      </w:pPr>
      <w:del w:id="2101" w:author="Master Repository Process" w:date="2024-01-03T12:31:00Z">
        <w:r>
          <w:tab/>
          <w:delText>(7)</w:delText>
        </w:r>
        <w:r>
          <w:tab/>
          <w:delText>The Auditor General must give a copy of the report to the directors as soon as practicable after it has been given to the Minister.</w:delText>
        </w:r>
      </w:del>
    </w:p>
    <w:p>
      <w:pPr>
        <w:pStyle w:val="yFootnotesection"/>
        <w:rPr>
          <w:del w:id="2102" w:author="Master Repository Process" w:date="2024-01-03T12:31:00Z"/>
        </w:rPr>
      </w:pPr>
      <w:del w:id="2103" w:author="Master Repository Process" w:date="2024-01-03T12:31:00Z">
        <w:r>
          <w:tab/>
          <w:delText>[Clause 16 inserted: No. 67 of 2004 s. 43.]</w:delText>
        </w:r>
      </w:del>
    </w:p>
    <w:p>
      <w:pPr>
        <w:pStyle w:val="yHeading5"/>
        <w:rPr>
          <w:del w:id="2104" w:author="Master Repository Process" w:date="2024-01-03T12:31:00Z"/>
        </w:rPr>
      </w:pPr>
      <w:bookmarkStart w:id="2105" w:name="_Toc138412375"/>
      <w:del w:id="2106" w:author="Master Repository Process" w:date="2024-01-03T12:31:00Z">
        <w:r>
          <w:rPr>
            <w:rStyle w:val="CharSClsNo"/>
          </w:rPr>
          <w:delText>17</w:delText>
        </w:r>
        <w:r>
          <w:delText>.</w:delText>
        </w:r>
        <w:r>
          <w:tab/>
          <w:delText>Auditor General’s power to obtain information</w:delText>
        </w:r>
        <w:bookmarkEnd w:id="2105"/>
      </w:del>
    </w:p>
    <w:p>
      <w:pPr>
        <w:pStyle w:val="MiscellaneousBody"/>
        <w:rPr>
          <w:del w:id="2107" w:author="Master Repository Process" w:date="2024-01-03T12:31:00Z"/>
          <w:rFonts w:ascii="Arial" w:hAnsi="Arial" w:cs="Arial"/>
          <w:sz w:val="18"/>
          <w:szCs w:val="18"/>
        </w:rPr>
      </w:pPr>
      <w:del w:id="2108" w:author="Master Repository Process" w:date="2024-01-03T12:31:00Z">
        <w:r>
          <w:rPr>
            <w:rFonts w:ascii="Arial" w:hAnsi="Arial" w:cs="Arial"/>
            <w:sz w:val="18"/>
            <w:szCs w:val="18"/>
          </w:rPr>
          <w:tab/>
          <w:delText>(cf. s. 310 Corporations Act)</w:delText>
        </w:r>
      </w:del>
    </w:p>
    <w:p>
      <w:pPr>
        <w:pStyle w:val="ySubsection"/>
        <w:rPr>
          <w:del w:id="2109" w:author="Master Repository Process" w:date="2024-01-03T12:31:00Z"/>
        </w:rPr>
      </w:pPr>
      <w:del w:id="2110" w:author="Master Repository Process" w:date="2024-01-03T12:31:00Z">
        <w:r>
          <w:tab/>
        </w:r>
        <w:r>
          <w:tab/>
          <w:delText xml:space="preserve">The Auditor General — </w:delText>
        </w:r>
      </w:del>
    </w:p>
    <w:p>
      <w:pPr>
        <w:pStyle w:val="yIndenta"/>
        <w:rPr>
          <w:del w:id="2111" w:author="Master Repository Process" w:date="2024-01-03T12:31:00Z"/>
        </w:rPr>
      </w:pPr>
      <w:del w:id="2112" w:author="Master Repository Process" w:date="2024-01-03T12:31:00Z">
        <w:r>
          <w:tab/>
          <w:delText>(a)</w:delText>
        </w:r>
        <w:r>
          <w:tab/>
          <w:delText>has a right of access at all reasonable times to the books of the Authority; and</w:delText>
        </w:r>
      </w:del>
    </w:p>
    <w:p>
      <w:pPr>
        <w:pStyle w:val="yIndenta"/>
        <w:keepNext/>
        <w:rPr>
          <w:del w:id="2113" w:author="Master Repository Process" w:date="2024-01-03T12:31:00Z"/>
        </w:rPr>
      </w:pPr>
      <w:del w:id="2114" w:author="Master Repository Process" w:date="2024-01-03T12:31:00Z">
        <w:r>
          <w:tab/>
          <w:delText>(b)</w:delText>
        </w:r>
        <w:r>
          <w:tab/>
          <w:delText>may require any officer to give the Auditor General information, explanations or other assistance for the purposes of the audit or review.</w:delText>
        </w:r>
      </w:del>
    </w:p>
    <w:p>
      <w:pPr>
        <w:pStyle w:val="yFootnotesection"/>
        <w:rPr>
          <w:del w:id="2115" w:author="Master Repository Process" w:date="2024-01-03T12:31:00Z"/>
        </w:rPr>
      </w:pPr>
      <w:del w:id="2116" w:author="Master Repository Process" w:date="2024-01-03T12:31:00Z">
        <w:r>
          <w:tab/>
          <w:delText>[Clause 17 inserted: No. 67 of 2004 s. 43.]</w:delText>
        </w:r>
      </w:del>
    </w:p>
    <w:p>
      <w:pPr>
        <w:pStyle w:val="yHeading5"/>
        <w:spacing w:before="180"/>
        <w:rPr>
          <w:del w:id="2117" w:author="Master Repository Process" w:date="2024-01-03T12:31:00Z"/>
        </w:rPr>
      </w:pPr>
      <w:bookmarkStart w:id="2118" w:name="_Toc138412376"/>
      <w:del w:id="2119" w:author="Master Repository Process" w:date="2024-01-03T12:31:00Z">
        <w:r>
          <w:rPr>
            <w:rStyle w:val="CharSClsNo"/>
          </w:rPr>
          <w:delText>18</w:delText>
        </w:r>
        <w:r>
          <w:delText>.</w:delText>
        </w:r>
        <w:r>
          <w:tab/>
          <w:delText>Assisting Auditor General</w:delText>
        </w:r>
        <w:bookmarkEnd w:id="2118"/>
      </w:del>
    </w:p>
    <w:p>
      <w:pPr>
        <w:pStyle w:val="MiscellaneousBody"/>
        <w:rPr>
          <w:del w:id="2120" w:author="Master Repository Process" w:date="2024-01-03T12:31:00Z"/>
          <w:rFonts w:ascii="Arial" w:hAnsi="Arial" w:cs="Arial"/>
          <w:sz w:val="18"/>
          <w:szCs w:val="18"/>
        </w:rPr>
      </w:pPr>
      <w:del w:id="2121" w:author="Master Repository Process" w:date="2024-01-03T12:31:00Z">
        <w:r>
          <w:rPr>
            <w:rFonts w:ascii="Arial" w:hAnsi="Arial" w:cs="Arial"/>
            <w:sz w:val="18"/>
            <w:szCs w:val="18"/>
          </w:rPr>
          <w:tab/>
          <w:delText>(cf. s. 312 Corporations Act)</w:delText>
        </w:r>
      </w:del>
    </w:p>
    <w:p>
      <w:pPr>
        <w:pStyle w:val="ySubsection"/>
        <w:rPr>
          <w:del w:id="2122" w:author="Master Repository Process" w:date="2024-01-03T12:31:00Z"/>
        </w:rPr>
      </w:pPr>
      <w:del w:id="2123" w:author="Master Repository Process" w:date="2024-01-03T12:31:00Z">
        <w:r>
          <w:tab/>
        </w:r>
        <w:r>
          <w:tab/>
          <w:delText xml:space="preserve">An officer of the Authority must — </w:delText>
        </w:r>
      </w:del>
    </w:p>
    <w:p>
      <w:pPr>
        <w:pStyle w:val="yIndenta"/>
        <w:rPr>
          <w:del w:id="2124" w:author="Master Repository Process" w:date="2024-01-03T12:31:00Z"/>
        </w:rPr>
      </w:pPr>
      <w:del w:id="2125" w:author="Master Repository Process" w:date="2024-01-03T12:31:00Z">
        <w:r>
          <w:tab/>
          <w:delText>(a)</w:delText>
        </w:r>
        <w:r>
          <w:tab/>
          <w:delText>allow the Auditor General access to the books of the Authority; and</w:delText>
        </w:r>
      </w:del>
    </w:p>
    <w:p>
      <w:pPr>
        <w:pStyle w:val="yIndenta"/>
        <w:spacing w:before="120"/>
        <w:rPr>
          <w:del w:id="2126" w:author="Master Repository Process" w:date="2024-01-03T12:31:00Z"/>
        </w:rPr>
      </w:pPr>
      <w:del w:id="2127" w:author="Master Repository Process" w:date="2024-01-03T12:31:00Z">
        <w:r>
          <w:tab/>
          <w:delText>(b)</w:delText>
        </w:r>
        <w:r>
          <w:tab/>
          <w:delText>give the Auditor General any information, explanation or assistance required under clause 17.</w:delText>
        </w:r>
      </w:del>
    </w:p>
    <w:p>
      <w:pPr>
        <w:pStyle w:val="yFootnotesection"/>
        <w:rPr>
          <w:del w:id="2128" w:author="Master Repository Process" w:date="2024-01-03T12:31:00Z"/>
        </w:rPr>
      </w:pPr>
      <w:del w:id="2129" w:author="Master Repository Process" w:date="2024-01-03T12:31:00Z">
        <w:r>
          <w:tab/>
          <w:delText>[Clause 18 inserted: No. 67 of 2004 s. 43.]</w:delText>
        </w:r>
      </w:del>
    </w:p>
    <w:p>
      <w:pPr>
        <w:pStyle w:val="yHeading4"/>
        <w:spacing w:before="200"/>
        <w:rPr>
          <w:del w:id="2130" w:author="Master Repository Process" w:date="2024-01-03T12:31:00Z"/>
        </w:rPr>
      </w:pPr>
      <w:bookmarkStart w:id="2131" w:name="_Toc138410064"/>
      <w:bookmarkStart w:id="2132" w:name="_Toc138410255"/>
      <w:bookmarkStart w:id="2133" w:name="_Toc138412377"/>
      <w:del w:id="2134" w:author="Master Repository Process" w:date="2024-01-03T12:31:00Z">
        <w:r>
          <w:delText>Subdivision 3 — Special provisions about consolidated financial statements</w:delText>
        </w:r>
        <w:bookmarkEnd w:id="2131"/>
        <w:bookmarkEnd w:id="2132"/>
        <w:bookmarkEnd w:id="2133"/>
      </w:del>
    </w:p>
    <w:p>
      <w:pPr>
        <w:pStyle w:val="yFootnoteheading"/>
        <w:ind w:left="890"/>
        <w:rPr>
          <w:del w:id="2135" w:author="Master Repository Process" w:date="2024-01-03T12:31:00Z"/>
        </w:rPr>
      </w:pPr>
      <w:del w:id="2136" w:author="Master Repository Process" w:date="2024-01-03T12:31:00Z">
        <w:r>
          <w:tab/>
          <w:delText>[Heading inserted: No. 67 of 2004 s. 43.]</w:delText>
        </w:r>
      </w:del>
    </w:p>
    <w:p>
      <w:pPr>
        <w:pStyle w:val="yHeading5"/>
        <w:spacing w:before="120"/>
        <w:rPr>
          <w:del w:id="2137" w:author="Master Repository Process" w:date="2024-01-03T12:31:00Z"/>
        </w:rPr>
      </w:pPr>
      <w:bookmarkStart w:id="2138" w:name="_Toc138412378"/>
      <w:del w:id="2139" w:author="Master Repository Process" w:date="2024-01-03T12:31:00Z">
        <w:r>
          <w:rPr>
            <w:rStyle w:val="CharSClsNo"/>
          </w:rPr>
          <w:delText>19</w:delText>
        </w:r>
        <w:r>
          <w:delText>.</w:delText>
        </w:r>
        <w:r>
          <w:tab/>
          <w:delText>Directors and officers of controlled entity to give information</w:delText>
        </w:r>
        <w:bookmarkEnd w:id="2138"/>
      </w:del>
    </w:p>
    <w:p>
      <w:pPr>
        <w:pStyle w:val="MiscellaneousBody"/>
        <w:rPr>
          <w:del w:id="2140" w:author="Master Repository Process" w:date="2024-01-03T12:31:00Z"/>
          <w:rFonts w:ascii="Arial" w:hAnsi="Arial" w:cs="Arial"/>
          <w:sz w:val="18"/>
          <w:szCs w:val="18"/>
        </w:rPr>
      </w:pPr>
      <w:del w:id="2141" w:author="Master Repository Process" w:date="2024-01-03T12:31:00Z">
        <w:r>
          <w:rPr>
            <w:rFonts w:ascii="Arial" w:hAnsi="Arial" w:cs="Arial"/>
            <w:sz w:val="18"/>
            <w:szCs w:val="18"/>
          </w:rPr>
          <w:tab/>
          <w:delText>(cf. s. 323 Corporations Act)</w:delText>
        </w:r>
      </w:del>
    </w:p>
    <w:p>
      <w:pPr>
        <w:pStyle w:val="ySubsection"/>
        <w:rPr>
          <w:del w:id="2142" w:author="Master Repository Process" w:date="2024-01-03T12:31:00Z"/>
        </w:rPr>
      </w:pPr>
      <w:del w:id="2143" w:author="Master Repository Process" w:date="2024-01-03T12:31:00Z">
        <w:r>
          <w:tab/>
        </w:r>
        <w:r>
          <w:tab/>
          <w:delText>If the Authority has to prepare consolidated financial statements, a director or officer of a controlled entity must give the Authority all information requested that is necessary to prepare the consolidated financial statements and the notes to those statements.</w:delText>
        </w:r>
      </w:del>
    </w:p>
    <w:p>
      <w:pPr>
        <w:pStyle w:val="yFootnotesection"/>
        <w:rPr>
          <w:del w:id="2144" w:author="Master Repository Process" w:date="2024-01-03T12:31:00Z"/>
        </w:rPr>
      </w:pPr>
      <w:del w:id="2145" w:author="Master Repository Process" w:date="2024-01-03T12:31:00Z">
        <w:r>
          <w:tab/>
          <w:delText>[Clause 19 inserted: No. 67 of 2004 s. 43.]</w:delText>
        </w:r>
      </w:del>
    </w:p>
    <w:p>
      <w:pPr>
        <w:pStyle w:val="yHeading5"/>
        <w:spacing w:before="180"/>
        <w:rPr>
          <w:del w:id="2146" w:author="Master Repository Process" w:date="2024-01-03T12:31:00Z"/>
        </w:rPr>
      </w:pPr>
      <w:bookmarkStart w:id="2147" w:name="_Toc138412379"/>
      <w:del w:id="2148" w:author="Master Repository Process" w:date="2024-01-03T12:31:00Z">
        <w:r>
          <w:rPr>
            <w:rStyle w:val="CharSClsNo"/>
          </w:rPr>
          <w:delText>20</w:delText>
        </w:r>
        <w:r>
          <w:delText>.</w:delText>
        </w:r>
        <w:r>
          <w:tab/>
          <w:delText>Auditor General’s power to obtain information from controlled entity</w:delText>
        </w:r>
        <w:bookmarkEnd w:id="2147"/>
      </w:del>
    </w:p>
    <w:p>
      <w:pPr>
        <w:pStyle w:val="MiscellaneousBody"/>
        <w:rPr>
          <w:del w:id="2149" w:author="Master Repository Process" w:date="2024-01-03T12:31:00Z"/>
          <w:rFonts w:ascii="Arial" w:hAnsi="Arial" w:cs="Arial"/>
          <w:sz w:val="18"/>
          <w:szCs w:val="18"/>
        </w:rPr>
      </w:pPr>
      <w:del w:id="2150" w:author="Master Repository Process" w:date="2024-01-03T12:31:00Z">
        <w:r>
          <w:rPr>
            <w:rFonts w:ascii="Arial" w:hAnsi="Arial" w:cs="Arial"/>
            <w:sz w:val="18"/>
            <w:szCs w:val="18"/>
          </w:rPr>
          <w:tab/>
          <w:delText>(cf. s. 323A Corporations Act)</w:delText>
        </w:r>
      </w:del>
    </w:p>
    <w:p>
      <w:pPr>
        <w:pStyle w:val="ySubsection"/>
        <w:spacing w:before="100"/>
        <w:rPr>
          <w:del w:id="2151" w:author="Master Repository Process" w:date="2024-01-03T12:31:00Z"/>
        </w:rPr>
      </w:pPr>
      <w:del w:id="2152" w:author="Master Repository Process" w:date="2024-01-03T12:31:00Z">
        <w:r>
          <w:tab/>
          <w:delText>(1)</w:delText>
        </w:r>
        <w:r>
          <w:tab/>
          <w:delText xml:space="preserve">Where the financial report includes consolidated financial statements, the Auditor General — </w:delText>
        </w:r>
      </w:del>
    </w:p>
    <w:p>
      <w:pPr>
        <w:pStyle w:val="yIndenta"/>
        <w:rPr>
          <w:del w:id="2153" w:author="Master Repository Process" w:date="2024-01-03T12:31:00Z"/>
        </w:rPr>
      </w:pPr>
      <w:del w:id="2154" w:author="Master Repository Process" w:date="2024-01-03T12:31:00Z">
        <w:r>
          <w:tab/>
          <w:delText>(a)</w:delText>
        </w:r>
        <w:r>
          <w:tab/>
          <w:delText>has a right of access at all reasonable times to the books of any controlled entity; and</w:delText>
        </w:r>
      </w:del>
    </w:p>
    <w:p>
      <w:pPr>
        <w:pStyle w:val="yIndenta"/>
        <w:rPr>
          <w:del w:id="2155" w:author="Master Repository Process" w:date="2024-01-03T12:31:00Z"/>
        </w:rPr>
      </w:pPr>
      <w:del w:id="2156" w:author="Master Repository Process" w:date="2024-01-03T12:31:00Z">
        <w:r>
          <w:tab/>
          <w:delText>(b)</w:delText>
        </w:r>
        <w:r>
          <w:tab/>
          <w:delText>may require any officer of the entity to give the Auditor General information, explanations or other assistance for the purposes of the audit or review.</w:delText>
        </w:r>
      </w:del>
    </w:p>
    <w:p>
      <w:pPr>
        <w:pStyle w:val="ySubsection"/>
        <w:rPr>
          <w:del w:id="2157" w:author="Master Repository Process" w:date="2024-01-03T12:31:00Z"/>
        </w:rPr>
      </w:pPr>
      <w:del w:id="2158" w:author="Master Repository Process" w:date="2024-01-03T12:31:00Z">
        <w:r>
          <w:tab/>
          <w:delText>(2)</w:delText>
        </w:r>
        <w:r>
          <w:tab/>
          <w:delText>Any information, explanation or other assistance required under subclause (1)(b) is to be given at the expense of the Authority.</w:delText>
        </w:r>
      </w:del>
    </w:p>
    <w:p>
      <w:pPr>
        <w:pStyle w:val="yFootnotesection"/>
        <w:rPr>
          <w:del w:id="2159" w:author="Master Repository Process" w:date="2024-01-03T12:31:00Z"/>
        </w:rPr>
      </w:pPr>
      <w:del w:id="2160" w:author="Master Repository Process" w:date="2024-01-03T12:31:00Z">
        <w:r>
          <w:tab/>
          <w:delText>[Clause 20 inserted: No. 67 of 2004 s. 43.]</w:delText>
        </w:r>
      </w:del>
    </w:p>
    <w:p>
      <w:pPr>
        <w:pStyle w:val="yHeading5"/>
        <w:spacing w:before="180"/>
        <w:rPr>
          <w:del w:id="2161" w:author="Master Repository Process" w:date="2024-01-03T12:31:00Z"/>
        </w:rPr>
      </w:pPr>
      <w:bookmarkStart w:id="2162" w:name="_Toc138412380"/>
      <w:del w:id="2163" w:author="Master Repository Process" w:date="2024-01-03T12:31:00Z">
        <w:r>
          <w:rPr>
            <w:rStyle w:val="CharSClsNo"/>
          </w:rPr>
          <w:delText>21</w:delText>
        </w:r>
        <w:r>
          <w:delText>.</w:delText>
        </w:r>
        <w:r>
          <w:tab/>
          <w:delText>Controlled entity to assist Auditor General</w:delText>
        </w:r>
        <w:bookmarkEnd w:id="2162"/>
      </w:del>
    </w:p>
    <w:p>
      <w:pPr>
        <w:pStyle w:val="MiscellaneousBody"/>
        <w:rPr>
          <w:del w:id="2164" w:author="Master Repository Process" w:date="2024-01-03T12:31:00Z"/>
          <w:rFonts w:ascii="Arial" w:hAnsi="Arial" w:cs="Arial"/>
          <w:sz w:val="18"/>
          <w:szCs w:val="18"/>
        </w:rPr>
      </w:pPr>
      <w:del w:id="2165" w:author="Master Repository Process" w:date="2024-01-03T12:31:00Z">
        <w:r>
          <w:rPr>
            <w:rFonts w:ascii="Arial" w:hAnsi="Arial" w:cs="Arial"/>
            <w:sz w:val="18"/>
            <w:szCs w:val="18"/>
          </w:rPr>
          <w:tab/>
          <w:delText>(cf. s. 323B Corporations Act)</w:delText>
        </w:r>
      </w:del>
    </w:p>
    <w:p>
      <w:pPr>
        <w:pStyle w:val="ySubsection"/>
        <w:spacing w:before="100"/>
        <w:rPr>
          <w:del w:id="2166" w:author="Master Repository Process" w:date="2024-01-03T12:31:00Z"/>
        </w:rPr>
      </w:pPr>
      <w:del w:id="2167" w:author="Master Repository Process" w:date="2024-01-03T12:31:00Z">
        <w:r>
          <w:tab/>
        </w:r>
        <w:r>
          <w:tab/>
          <w:delText xml:space="preserve">If the Authority has to prepare a financial report that includes consolidated financial statements, an officer or auditor of a controlled entity must — </w:delText>
        </w:r>
      </w:del>
    </w:p>
    <w:p>
      <w:pPr>
        <w:pStyle w:val="yIndenta"/>
        <w:spacing w:before="60"/>
        <w:rPr>
          <w:del w:id="2168" w:author="Master Repository Process" w:date="2024-01-03T12:31:00Z"/>
        </w:rPr>
      </w:pPr>
      <w:del w:id="2169" w:author="Master Repository Process" w:date="2024-01-03T12:31:00Z">
        <w:r>
          <w:tab/>
          <w:delText>(a)</w:delText>
        </w:r>
        <w:r>
          <w:tab/>
          <w:delText>allow the Auditor General access to the controlled entity’s books; and</w:delText>
        </w:r>
      </w:del>
    </w:p>
    <w:p>
      <w:pPr>
        <w:pStyle w:val="yIndenta"/>
        <w:spacing w:before="120"/>
        <w:rPr>
          <w:del w:id="2170" w:author="Master Repository Process" w:date="2024-01-03T12:31:00Z"/>
        </w:rPr>
      </w:pPr>
      <w:del w:id="2171" w:author="Master Repository Process" w:date="2024-01-03T12:31:00Z">
        <w:r>
          <w:tab/>
          <w:delText>(b)</w:delText>
        </w:r>
        <w:r>
          <w:tab/>
          <w:delText>give the Auditor General any information, explanation or assistance required under clause 20.</w:delText>
        </w:r>
      </w:del>
    </w:p>
    <w:p>
      <w:pPr>
        <w:pStyle w:val="yFootnotesection"/>
        <w:rPr>
          <w:del w:id="2172" w:author="Master Repository Process" w:date="2024-01-03T12:31:00Z"/>
        </w:rPr>
      </w:pPr>
      <w:del w:id="2173" w:author="Master Repository Process" w:date="2024-01-03T12:31:00Z">
        <w:r>
          <w:tab/>
          <w:delText>[Clause 21 inserted: No. 67 of 2004 s. 43.]</w:delText>
        </w:r>
      </w:del>
    </w:p>
    <w:p>
      <w:pPr>
        <w:pStyle w:val="yHeading5"/>
        <w:spacing w:before="160"/>
        <w:rPr>
          <w:del w:id="2174" w:author="Master Repository Process" w:date="2024-01-03T12:31:00Z"/>
        </w:rPr>
      </w:pPr>
      <w:bookmarkStart w:id="2175" w:name="_Toc138412381"/>
      <w:del w:id="2176" w:author="Master Repository Process" w:date="2024-01-03T12:31:00Z">
        <w:r>
          <w:rPr>
            <w:rStyle w:val="CharSClsNo"/>
          </w:rPr>
          <w:delText>22</w:delText>
        </w:r>
        <w:r>
          <w:delText>.</w:delText>
        </w:r>
        <w:r>
          <w:tab/>
          <w:delText>Application of subdivision to entity that has ceased to be controlled</w:delText>
        </w:r>
        <w:bookmarkEnd w:id="2175"/>
      </w:del>
    </w:p>
    <w:p>
      <w:pPr>
        <w:pStyle w:val="MiscellaneousBody"/>
        <w:rPr>
          <w:del w:id="2177" w:author="Master Repository Process" w:date="2024-01-03T12:31:00Z"/>
          <w:rFonts w:ascii="Arial" w:hAnsi="Arial" w:cs="Arial"/>
          <w:sz w:val="18"/>
          <w:szCs w:val="18"/>
        </w:rPr>
      </w:pPr>
      <w:del w:id="2178" w:author="Master Repository Process" w:date="2024-01-03T12:31:00Z">
        <w:r>
          <w:rPr>
            <w:rFonts w:ascii="Arial" w:hAnsi="Arial" w:cs="Arial"/>
            <w:sz w:val="18"/>
            <w:szCs w:val="18"/>
          </w:rPr>
          <w:tab/>
          <w:delText>(cf. s. 323C Corporations Act)</w:delText>
        </w:r>
      </w:del>
    </w:p>
    <w:p>
      <w:pPr>
        <w:pStyle w:val="ySubsection"/>
        <w:rPr>
          <w:del w:id="2179" w:author="Master Repository Process" w:date="2024-01-03T12:31:00Z"/>
        </w:rPr>
      </w:pPr>
      <w:del w:id="2180" w:author="Master Repository Process" w:date="2024-01-03T12:31:00Z">
        <w:r>
          <w:tab/>
        </w:r>
        <w:r>
          <w:tab/>
          <w:delText>Clauses 19, 20 and 21 apply to the preparation or audit of a financial report that covers a controlled entity even if the entity is no longer controlled by the Authority when its financial report is being prepared or audited.</w:delText>
        </w:r>
      </w:del>
    </w:p>
    <w:p>
      <w:pPr>
        <w:pStyle w:val="yFootnotesection"/>
        <w:rPr>
          <w:del w:id="2181" w:author="Master Repository Process" w:date="2024-01-03T12:31:00Z"/>
        </w:rPr>
      </w:pPr>
      <w:del w:id="2182" w:author="Master Repository Process" w:date="2024-01-03T12:31:00Z">
        <w:r>
          <w:tab/>
          <w:delText>[Clause 22 inserted: No. 67 of 2004 s. 43.]</w:delText>
        </w:r>
      </w:del>
    </w:p>
    <w:p>
      <w:pPr>
        <w:pStyle w:val="yHeading4"/>
        <w:spacing w:before="200"/>
        <w:rPr>
          <w:del w:id="2183" w:author="Master Repository Process" w:date="2024-01-03T12:31:00Z"/>
        </w:rPr>
      </w:pPr>
      <w:bookmarkStart w:id="2184" w:name="_Toc138410069"/>
      <w:bookmarkStart w:id="2185" w:name="_Toc138410260"/>
      <w:bookmarkStart w:id="2186" w:name="_Toc138412382"/>
      <w:del w:id="2187" w:author="Master Repository Process" w:date="2024-01-03T12:31:00Z">
        <w:r>
          <w:delText>Subdivision 4 — Financial years of the Authority and the entities it controls</w:delText>
        </w:r>
        <w:bookmarkEnd w:id="2184"/>
        <w:bookmarkEnd w:id="2185"/>
        <w:bookmarkEnd w:id="2186"/>
      </w:del>
    </w:p>
    <w:p>
      <w:pPr>
        <w:pStyle w:val="yFootnoteheading"/>
        <w:ind w:left="890"/>
        <w:rPr>
          <w:del w:id="2188" w:author="Master Repository Process" w:date="2024-01-03T12:31:00Z"/>
        </w:rPr>
      </w:pPr>
      <w:del w:id="2189" w:author="Master Repository Process" w:date="2024-01-03T12:31:00Z">
        <w:r>
          <w:tab/>
          <w:delText>[Heading inserted: No. 67 of 2004 s. 43.]</w:delText>
        </w:r>
      </w:del>
    </w:p>
    <w:p>
      <w:pPr>
        <w:pStyle w:val="yHeading5"/>
        <w:spacing w:before="160"/>
        <w:rPr>
          <w:del w:id="2190" w:author="Master Repository Process" w:date="2024-01-03T12:31:00Z"/>
        </w:rPr>
      </w:pPr>
      <w:bookmarkStart w:id="2191" w:name="_Toc138412383"/>
      <w:del w:id="2192" w:author="Master Repository Process" w:date="2024-01-03T12:31:00Z">
        <w:r>
          <w:rPr>
            <w:rStyle w:val="CharSClsNo"/>
          </w:rPr>
          <w:delText>23</w:delText>
        </w:r>
        <w:r>
          <w:delText>.</w:delText>
        </w:r>
        <w:r>
          <w:tab/>
          <w:delText>Financial years</w:delText>
        </w:r>
        <w:bookmarkEnd w:id="2191"/>
      </w:del>
    </w:p>
    <w:p>
      <w:pPr>
        <w:pStyle w:val="MiscellaneousBody"/>
        <w:rPr>
          <w:del w:id="2193" w:author="Master Repository Process" w:date="2024-01-03T12:31:00Z"/>
          <w:rFonts w:ascii="Arial" w:hAnsi="Arial" w:cs="Arial"/>
          <w:sz w:val="18"/>
          <w:szCs w:val="18"/>
        </w:rPr>
      </w:pPr>
      <w:del w:id="2194" w:author="Master Repository Process" w:date="2024-01-03T12:31:00Z">
        <w:r>
          <w:rPr>
            <w:rFonts w:ascii="Arial" w:hAnsi="Arial" w:cs="Arial"/>
            <w:sz w:val="18"/>
            <w:szCs w:val="18"/>
          </w:rPr>
          <w:tab/>
          <w:delText>(cf. s. 323D Corporations Act)</w:delText>
        </w:r>
      </w:del>
    </w:p>
    <w:p>
      <w:pPr>
        <w:pStyle w:val="ySubsection"/>
        <w:rPr>
          <w:del w:id="2195" w:author="Master Repository Process" w:date="2024-01-03T12:31:00Z"/>
        </w:rPr>
      </w:pPr>
      <w:del w:id="2196" w:author="Master Repository Process" w:date="2024-01-03T12:31:00Z">
        <w:r>
          <w:tab/>
          <w:delText>(1)</w:delText>
        </w:r>
        <w:r>
          <w:tab/>
          <w:delText>The financial year of the Authority is the 12 month period ending on 30 June.</w:delText>
        </w:r>
      </w:del>
    </w:p>
    <w:p>
      <w:pPr>
        <w:pStyle w:val="ySubsection"/>
        <w:rPr>
          <w:del w:id="2197" w:author="Master Repository Process" w:date="2024-01-03T12:31:00Z"/>
        </w:rPr>
      </w:pPr>
      <w:del w:id="2198" w:author="Master Repository Process" w:date="2024-01-03T12:31:00Z">
        <w:r>
          <w:tab/>
          <w:delText>(2)</w:delText>
        </w:r>
        <w:r>
          <w:tab/>
          <w:delText>Where the Authority has to prepare consolidated financial statements, it must do whatever is necessary to ensure that the financial years of the consolidated entities are synchronised with its own financial years.</w:delText>
        </w:r>
      </w:del>
    </w:p>
    <w:p>
      <w:pPr>
        <w:pStyle w:val="ySubsection"/>
        <w:rPr>
          <w:del w:id="2199" w:author="Master Repository Process" w:date="2024-01-03T12:31:00Z"/>
        </w:rPr>
      </w:pPr>
      <w:del w:id="2200" w:author="Master Repository Process" w:date="2024-01-03T12:31:00Z">
        <w:r>
          <w:tab/>
          <w:delText>(3)</w:delText>
        </w:r>
        <w:r>
          <w:tab/>
          <w:delText>It must achieve this synchronisation by the end of 12 months after the situation that calls for consolidation arises.</w:delText>
        </w:r>
      </w:del>
    </w:p>
    <w:p>
      <w:pPr>
        <w:pStyle w:val="yFootnotesection"/>
        <w:rPr>
          <w:del w:id="2201" w:author="Master Repository Process" w:date="2024-01-03T12:31:00Z"/>
        </w:rPr>
      </w:pPr>
      <w:del w:id="2202" w:author="Master Repository Process" w:date="2024-01-03T12:31:00Z">
        <w:r>
          <w:tab/>
          <w:delText>[Clause 23 inserted: No. 67 of 2004 s. 43.]</w:delText>
        </w:r>
      </w:del>
    </w:p>
    <w:p>
      <w:pPr>
        <w:pStyle w:val="yHeading3"/>
        <w:rPr>
          <w:del w:id="2203" w:author="Master Repository Process" w:date="2024-01-03T12:31:00Z"/>
        </w:rPr>
      </w:pPr>
      <w:bookmarkStart w:id="2204" w:name="_Toc138410071"/>
      <w:bookmarkStart w:id="2205" w:name="_Toc138410262"/>
      <w:bookmarkStart w:id="2206" w:name="_Toc138412384"/>
      <w:del w:id="2207" w:author="Master Repository Process" w:date="2024-01-03T12:31:00Z">
        <w:r>
          <w:rPr>
            <w:rStyle w:val="CharSDivNo"/>
          </w:rPr>
          <w:delText>Division 4</w:delText>
        </w:r>
        <w:r>
          <w:delText xml:space="preserve"> — </w:delText>
        </w:r>
        <w:r>
          <w:rPr>
            <w:rStyle w:val="CharSDivText"/>
            <w:rFonts w:eastAsia="MS Mincho"/>
          </w:rPr>
          <w:delText>Accounting standards</w:delText>
        </w:r>
        <w:bookmarkEnd w:id="2204"/>
        <w:bookmarkEnd w:id="2205"/>
        <w:bookmarkEnd w:id="2206"/>
      </w:del>
    </w:p>
    <w:p>
      <w:pPr>
        <w:pStyle w:val="yFootnoteheading"/>
        <w:ind w:left="890"/>
        <w:rPr>
          <w:del w:id="2208" w:author="Master Repository Process" w:date="2024-01-03T12:31:00Z"/>
        </w:rPr>
      </w:pPr>
      <w:del w:id="2209" w:author="Master Repository Process" w:date="2024-01-03T12:31:00Z">
        <w:r>
          <w:tab/>
          <w:delText>[Heading inserted: No. 67 of 2004 s. 43.]</w:delText>
        </w:r>
      </w:del>
    </w:p>
    <w:p>
      <w:pPr>
        <w:pStyle w:val="yHeading5"/>
        <w:spacing w:before="160"/>
        <w:rPr>
          <w:del w:id="2210" w:author="Master Repository Process" w:date="2024-01-03T12:31:00Z"/>
        </w:rPr>
      </w:pPr>
      <w:bookmarkStart w:id="2211" w:name="_Toc138412385"/>
      <w:del w:id="2212" w:author="Master Repository Process" w:date="2024-01-03T12:31:00Z">
        <w:r>
          <w:rPr>
            <w:rStyle w:val="CharSClsNo"/>
          </w:rPr>
          <w:delText>24</w:delText>
        </w:r>
        <w:r>
          <w:delText>.</w:delText>
        </w:r>
        <w:r>
          <w:tab/>
          <w:delText>Accounting standards</w:delText>
        </w:r>
        <w:bookmarkEnd w:id="2211"/>
      </w:del>
    </w:p>
    <w:p>
      <w:pPr>
        <w:pStyle w:val="MiscellaneousBody"/>
        <w:rPr>
          <w:del w:id="2213" w:author="Master Repository Process" w:date="2024-01-03T12:31:00Z"/>
        </w:rPr>
      </w:pPr>
      <w:del w:id="2214" w:author="Master Repository Process" w:date="2024-01-03T12:31:00Z">
        <w:r>
          <w:rPr>
            <w:rFonts w:ascii="Arial" w:hAnsi="Arial" w:cs="Arial"/>
            <w:sz w:val="18"/>
            <w:szCs w:val="18"/>
          </w:rPr>
          <w:tab/>
          <w:delText>(cf. s. 334 Corporations Act)</w:delText>
        </w:r>
      </w:del>
    </w:p>
    <w:p>
      <w:pPr>
        <w:pStyle w:val="ySubsection"/>
        <w:spacing w:before="120"/>
        <w:rPr>
          <w:del w:id="2215" w:author="Master Repository Process" w:date="2024-01-03T12:31:00Z"/>
        </w:rPr>
      </w:pPr>
      <w:del w:id="2216" w:author="Master Repository Process" w:date="2024-01-03T12:31:00Z">
        <w:r>
          <w:tab/>
          <w:delText>(1)</w:delText>
        </w:r>
        <w:r>
          <w:tab/>
          <w:delText xml:space="preserve">An accounting standard applies to — </w:delText>
        </w:r>
      </w:del>
    </w:p>
    <w:p>
      <w:pPr>
        <w:pStyle w:val="yIndenta"/>
        <w:rPr>
          <w:del w:id="2217" w:author="Master Repository Process" w:date="2024-01-03T12:31:00Z"/>
        </w:rPr>
      </w:pPr>
      <w:del w:id="2218" w:author="Master Repository Process" w:date="2024-01-03T12:31:00Z">
        <w:r>
          <w:tab/>
          <w:delText>(a)</w:delText>
        </w:r>
        <w:r>
          <w:tab/>
          <w:delText>periods ending after the commencement of the standard; or</w:delText>
        </w:r>
      </w:del>
    </w:p>
    <w:p>
      <w:pPr>
        <w:pStyle w:val="yIndenta"/>
        <w:rPr>
          <w:del w:id="2219" w:author="Master Repository Process" w:date="2024-01-03T12:31:00Z"/>
        </w:rPr>
      </w:pPr>
      <w:del w:id="2220" w:author="Master Repository Process" w:date="2024-01-03T12:31:00Z">
        <w:r>
          <w:tab/>
          <w:delText>(b)</w:delText>
        </w:r>
        <w:r>
          <w:tab/>
          <w:delText>periods ending, or starting, on or after a later date specified in the standard.</w:delText>
        </w:r>
      </w:del>
    </w:p>
    <w:p>
      <w:pPr>
        <w:pStyle w:val="ySubsection"/>
        <w:rPr>
          <w:del w:id="2221" w:author="Master Repository Process" w:date="2024-01-03T12:31:00Z"/>
        </w:rPr>
      </w:pPr>
      <w:del w:id="2222" w:author="Master Repository Process" w:date="2024-01-03T12:31:00Z">
        <w:r>
          <w:tab/>
          <w:delText>(2)</w:delText>
        </w:r>
        <w:r>
          <w:tab/>
          <w:delText>The Authority may elect to apply the accounting standard to an earlier period unless the standard says otherwise.</w:delText>
        </w:r>
      </w:del>
    </w:p>
    <w:p>
      <w:pPr>
        <w:pStyle w:val="ySubsection"/>
        <w:rPr>
          <w:del w:id="2223" w:author="Master Repository Process" w:date="2024-01-03T12:31:00Z"/>
        </w:rPr>
      </w:pPr>
      <w:del w:id="2224" w:author="Master Repository Process" w:date="2024-01-03T12:31:00Z">
        <w:r>
          <w:tab/>
          <w:delText>(3)</w:delText>
        </w:r>
        <w:r>
          <w:tab/>
          <w:delText>The election must be made in writing by the directors.</w:delText>
        </w:r>
      </w:del>
    </w:p>
    <w:p>
      <w:pPr>
        <w:pStyle w:val="yFootnotesection"/>
        <w:spacing w:before="100"/>
        <w:rPr>
          <w:del w:id="2225" w:author="Master Repository Process" w:date="2024-01-03T12:31:00Z"/>
        </w:rPr>
      </w:pPr>
      <w:del w:id="2226" w:author="Master Repository Process" w:date="2024-01-03T12:31:00Z">
        <w:r>
          <w:tab/>
          <w:delText>[Clause 24 inserted: No. 67 of 2004 s. 43.]</w:delText>
        </w:r>
      </w:del>
    </w:p>
    <w:p>
      <w:pPr>
        <w:pStyle w:val="yHeading5"/>
        <w:spacing w:before="160"/>
        <w:rPr>
          <w:del w:id="2227" w:author="Master Repository Process" w:date="2024-01-03T12:31:00Z"/>
        </w:rPr>
      </w:pPr>
      <w:bookmarkStart w:id="2228" w:name="_Toc138412386"/>
      <w:del w:id="2229" w:author="Master Repository Process" w:date="2024-01-03T12:31:00Z">
        <w:r>
          <w:rPr>
            <w:rStyle w:val="CharSClsNo"/>
          </w:rPr>
          <w:delText>25</w:delText>
        </w:r>
        <w:r>
          <w:delText>.</w:delText>
        </w:r>
        <w:r>
          <w:tab/>
          <w:delText>Equity accounting</w:delText>
        </w:r>
        <w:bookmarkEnd w:id="2228"/>
        <w:r>
          <w:delText xml:space="preserve"> </w:delText>
        </w:r>
      </w:del>
    </w:p>
    <w:p>
      <w:pPr>
        <w:pStyle w:val="MiscellaneousBody"/>
        <w:rPr>
          <w:del w:id="2230" w:author="Master Repository Process" w:date="2024-01-03T12:31:00Z"/>
          <w:rFonts w:ascii="Arial" w:hAnsi="Arial" w:cs="Arial"/>
          <w:sz w:val="18"/>
          <w:szCs w:val="18"/>
        </w:rPr>
      </w:pPr>
      <w:del w:id="2231" w:author="Master Repository Process" w:date="2024-01-03T12:31:00Z">
        <w:r>
          <w:rPr>
            <w:rFonts w:ascii="Arial" w:hAnsi="Arial" w:cs="Arial"/>
            <w:sz w:val="18"/>
            <w:szCs w:val="18"/>
          </w:rPr>
          <w:tab/>
          <w:delText>(cf. s. 335 Corporations Act)</w:delText>
        </w:r>
      </w:del>
    </w:p>
    <w:p>
      <w:pPr>
        <w:pStyle w:val="ySubsection"/>
        <w:spacing w:before="140"/>
        <w:rPr>
          <w:del w:id="2232" w:author="Master Repository Process" w:date="2024-01-03T12:31:00Z"/>
        </w:rPr>
      </w:pPr>
      <w:del w:id="2233" w:author="Master Repository Process" w:date="2024-01-03T12:31:00Z">
        <w:r>
          <w:tab/>
        </w:r>
        <w:r>
          <w:tab/>
          <w:delText>This Schedule (and, in particular, the provisions on consolidation of financial statements) does not prevent accounting standards from incorporating equity accounting principles.</w:delText>
        </w:r>
      </w:del>
    </w:p>
    <w:p>
      <w:pPr>
        <w:pStyle w:val="yFootnotesection"/>
        <w:spacing w:before="100"/>
        <w:rPr>
          <w:del w:id="2234" w:author="Master Repository Process" w:date="2024-01-03T12:31:00Z"/>
        </w:rPr>
      </w:pPr>
      <w:del w:id="2235" w:author="Master Repository Process" w:date="2024-01-03T12:31:00Z">
        <w:r>
          <w:tab/>
          <w:delText>[Clause 25 inserted: No. 67 of 2004 s. 43.]</w:delText>
        </w:r>
      </w:del>
    </w:p>
    <w:p>
      <w:pPr>
        <w:pStyle w:val="yHeading5"/>
        <w:spacing w:before="160"/>
        <w:rPr>
          <w:del w:id="2236" w:author="Master Repository Process" w:date="2024-01-03T12:31:00Z"/>
        </w:rPr>
      </w:pPr>
      <w:bookmarkStart w:id="2237" w:name="_Toc138412387"/>
      <w:del w:id="2238" w:author="Master Repository Process" w:date="2024-01-03T12:31:00Z">
        <w:r>
          <w:rPr>
            <w:rStyle w:val="CharSClsNo"/>
          </w:rPr>
          <w:delText>26</w:delText>
        </w:r>
        <w:r>
          <w:delText>.</w:delText>
        </w:r>
        <w:r>
          <w:tab/>
          <w:delText>Interpretation of accounting standards</w:delText>
        </w:r>
        <w:bookmarkEnd w:id="2237"/>
      </w:del>
    </w:p>
    <w:p>
      <w:pPr>
        <w:pStyle w:val="MiscellaneousBody"/>
        <w:rPr>
          <w:del w:id="2239" w:author="Master Repository Process" w:date="2024-01-03T12:31:00Z"/>
          <w:rFonts w:ascii="Arial" w:hAnsi="Arial" w:cs="Arial"/>
          <w:sz w:val="18"/>
          <w:szCs w:val="18"/>
        </w:rPr>
      </w:pPr>
      <w:del w:id="2240" w:author="Master Repository Process" w:date="2024-01-03T12:31:00Z">
        <w:r>
          <w:rPr>
            <w:rFonts w:ascii="Arial" w:hAnsi="Arial" w:cs="Arial"/>
            <w:sz w:val="18"/>
            <w:szCs w:val="18"/>
          </w:rPr>
          <w:tab/>
          <w:delText>(cf. s. 337 Corporations Act)</w:delText>
        </w:r>
      </w:del>
    </w:p>
    <w:p>
      <w:pPr>
        <w:pStyle w:val="ySubsection"/>
        <w:spacing w:before="120"/>
        <w:rPr>
          <w:del w:id="2241" w:author="Master Repository Process" w:date="2024-01-03T12:31:00Z"/>
        </w:rPr>
      </w:pPr>
      <w:del w:id="2242" w:author="Master Repository Process" w:date="2024-01-03T12:31:00Z">
        <w:r>
          <w:tab/>
        </w:r>
        <w:r>
          <w:tab/>
          <w:delText xml:space="preserve">In interpreting an accounting standard — </w:delText>
        </w:r>
      </w:del>
    </w:p>
    <w:p>
      <w:pPr>
        <w:pStyle w:val="yIndenta"/>
        <w:spacing w:before="60"/>
        <w:rPr>
          <w:del w:id="2243" w:author="Master Repository Process" w:date="2024-01-03T12:31:00Z"/>
        </w:rPr>
      </w:pPr>
      <w:del w:id="2244" w:author="Master Repository Process" w:date="2024-01-03T12:31:00Z">
        <w:r>
          <w:tab/>
          <w:delText>(a)</w:delText>
        </w:r>
        <w:r>
          <w:tab/>
          <w:delText>unless the contrary intention appears, expressions used in the standard have the same meaning as they have in Chapter 2M of the Corporations Act; and</w:delText>
        </w:r>
      </w:del>
    </w:p>
    <w:p>
      <w:pPr>
        <w:pStyle w:val="yIndenta"/>
        <w:spacing w:before="60"/>
        <w:rPr>
          <w:del w:id="2245" w:author="Master Repository Process" w:date="2024-01-03T12:31:00Z"/>
        </w:rPr>
      </w:pPr>
      <w:del w:id="2246" w:author="Master Repository Process" w:date="2024-01-03T12:31:00Z">
        <w:r>
          <w:tab/>
          <w:delText>(b)</w:delText>
        </w:r>
        <w:r>
          <w:tab/>
          <w:delText>the provisions of Part 1.2 of the Corporations Act apply as if the standard’s provisions were provisions of that Chapter.</w:delText>
        </w:r>
      </w:del>
    </w:p>
    <w:p>
      <w:pPr>
        <w:pStyle w:val="yFootnotesection"/>
        <w:spacing w:before="100"/>
        <w:rPr>
          <w:del w:id="2247" w:author="Master Repository Process" w:date="2024-01-03T12:31:00Z"/>
        </w:rPr>
      </w:pPr>
      <w:del w:id="2248" w:author="Master Repository Process" w:date="2024-01-03T12:31:00Z">
        <w:r>
          <w:tab/>
          <w:delText>[Clause 26 inserted: No. 67 of 2004 s. 43.]</w:delText>
        </w:r>
      </w:del>
    </w:p>
    <w:p>
      <w:pPr>
        <w:pStyle w:val="yHeading5"/>
        <w:rPr>
          <w:del w:id="2249" w:author="Master Repository Process" w:date="2024-01-03T12:31:00Z"/>
        </w:rPr>
      </w:pPr>
      <w:bookmarkStart w:id="2250" w:name="_Toc138412388"/>
      <w:del w:id="2251" w:author="Master Repository Process" w:date="2024-01-03T12:31:00Z">
        <w:r>
          <w:rPr>
            <w:rStyle w:val="CharSClsNo"/>
          </w:rPr>
          <w:delText>27</w:delText>
        </w:r>
        <w:r>
          <w:delText>.</w:delText>
        </w:r>
        <w:r>
          <w:tab/>
          <w:delText>Evidence of text of accounting standard</w:delText>
        </w:r>
        <w:bookmarkEnd w:id="2250"/>
      </w:del>
    </w:p>
    <w:p>
      <w:pPr>
        <w:pStyle w:val="MiscellaneousBody"/>
        <w:rPr>
          <w:del w:id="2252" w:author="Master Repository Process" w:date="2024-01-03T12:31:00Z"/>
          <w:rFonts w:ascii="Arial" w:hAnsi="Arial" w:cs="Arial"/>
          <w:sz w:val="18"/>
          <w:szCs w:val="18"/>
        </w:rPr>
      </w:pPr>
      <w:del w:id="2253" w:author="Master Repository Process" w:date="2024-01-03T12:31:00Z">
        <w:r>
          <w:rPr>
            <w:rFonts w:ascii="Arial" w:hAnsi="Arial" w:cs="Arial"/>
            <w:sz w:val="18"/>
            <w:szCs w:val="18"/>
          </w:rPr>
          <w:tab/>
          <w:delText>(cf. s. 339 Corporations Act)</w:delText>
        </w:r>
      </w:del>
    </w:p>
    <w:p>
      <w:pPr>
        <w:pStyle w:val="ySubsection"/>
        <w:rPr>
          <w:del w:id="2254" w:author="Master Repository Process" w:date="2024-01-03T12:31:00Z"/>
        </w:rPr>
      </w:pPr>
      <w:del w:id="2255" w:author="Master Repository Process" w:date="2024-01-03T12:31:00Z">
        <w:r>
          <w:tab/>
          <w:delText>(1)</w:delText>
        </w:r>
        <w:r>
          <w:tab/>
          <w:delText xml:space="preserve">This clause applies to a document that purports to be published by or on behalf of the AASB or ASIC and to set out the text of — </w:delText>
        </w:r>
      </w:del>
    </w:p>
    <w:p>
      <w:pPr>
        <w:pStyle w:val="yIndenta"/>
        <w:rPr>
          <w:del w:id="2256" w:author="Master Repository Process" w:date="2024-01-03T12:31:00Z"/>
        </w:rPr>
      </w:pPr>
      <w:del w:id="2257" w:author="Master Repository Process" w:date="2024-01-03T12:31:00Z">
        <w:r>
          <w:tab/>
          <w:delText>(a)</w:delText>
        </w:r>
        <w:r>
          <w:tab/>
          <w:delText>a specified standard as in force at a specified time under section 334 of the Corporations Act; or</w:delText>
        </w:r>
      </w:del>
    </w:p>
    <w:p>
      <w:pPr>
        <w:pStyle w:val="yIndenta"/>
        <w:rPr>
          <w:del w:id="2258" w:author="Master Repository Process" w:date="2024-01-03T12:31:00Z"/>
        </w:rPr>
      </w:pPr>
      <w:del w:id="2259" w:author="Master Repository Process" w:date="2024-01-03T12:31:00Z">
        <w:r>
          <w:tab/>
          <w:delText>(b)</w:delText>
        </w:r>
        <w:r>
          <w:tab/>
          <w:delText>a specified provision of a standard of that kind.</w:delText>
        </w:r>
      </w:del>
    </w:p>
    <w:p>
      <w:pPr>
        <w:pStyle w:val="ySubsection"/>
        <w:rPr>
          <w:del w:id="2260" w:author="Master Repository Process" w:date="2024-01-03T12:31:00Z"/>
        </w:rPr>
      </w:pPr>
      <w:del w:id="2261" w:author="Master Repository Process" w:date="2024-01-03T12:31:00Z">
        <w:r>
          <w:tab/>
          <w:delText>(2)</w:delText>
        </w:r>
        <w:r>
          <w:tab/>
          <w:delText>It also applies to a copy of a document of that kind.</w:delText>
        </w:r>
      </w:del>
    </w:p>
    <w:p>
      <w:pPr>
        <w:pStyle w:val="ySubsection"/>
        <w:keepNext/>
        <w:rPr>
          <w:del w:id="2262" w:author="Master Repository Process" w:date="2024-01-03T12:31:00Z"/>
        </w:rPr>
      </w:pPr>
      <w:del w:id="2263" w:author="Master Repository Process" w:date="2024-01-03T12:31:00Z">
        <w:r>
          <w:tab/>
          <w:delText>(3)</w:delText>
        </w:r>
        <w:r>
          <w:tab/>
          <w:delText xml:space="preserve">In the absence of evidence to the contrary, a document to which this clause applies is proof in proceedings under this Act that — </w:delText>
        </w:r>
      </w:del>
    </w:p>
    <w:p>
      <w:pPr>
        <w:pStyle w:val="yIndenta"/>
        <w:rPr>
          <w:del w:id="2264" w:author="Master Repository Process" w:date="2024-01-03T12:31:00Z"/>
        </w:rPr>
      </w:pPr>
      <w:del w:id="2265" w:author="Master Repository Process" w:date="2024-01-03T12:31:00Z">
        <w:r>
          <w:tab/>
          <w:delText>(a)</w:delText>
        </w:r>
        <w:r>
          <w:tab/>
          <w:delText>the specified standard was in force at that time under that section; and</w:delText>
        </w:r>
      </w:del>
    </w:p>
    <w:p>
      <w:pPr>
        <w:pStyle w:val="yIndenta"/>
        <w:rPr>
          <w:del w:id="2266" w:author="Master Repository Process" w:date="2024-01-03T12:31:00Z"/>
        </w:rPr>
      </w:pPr>
      <w:del w:id="2267" w:author="Master Repository Process" w:date="2024-01-03T12:31:00Z">
        <w:r>
          <w:tab/>
          <w:delText>(b)</w:delText>
        </w:r>
        <w:r>
          <w:tab/>
          <w:delText>the text set out in the document is the text of the standard referred to in subclause (1)(a) or the provision referred to in subclause (1)(b).</w:delText>
        </w:r>
      </w:del>
    </w:p>
    <w:p>
      <w:pPr>
        <w:pStyle w:val="yFootnotesection"/>
        <w:spacing w:before="100"/>
        <w:rPr>
          <w:del w:id="2268" w:author="Master Repository Process" w:date="2024-01-03T12:31:00Z"/>
        </w:rPr>
      </w:pPr>
      <w:del w:id="2269" w:author="Master Repository Process" w:date="2024-01-03T12:31:00Z">
        <w:r>
          <w:tab/>
          <w:delText>[Clause 27 inserted: No. 67 of 2004 s. 43.]</w:delText>
        </w:r>
      </w:del>
    </w:p>
    <w:p>
      <w:pPr>
        <w:pStyle w:val="yHeading3"/>
        <w:rPr>
          <w:del w:id="2270" w:author="Master Repository Process" w:date="2024-01-03T12:31:00Z"/>
        </w:rPr>
      </w:pPr>
      <w:bookmarkStart w:id="2271" w:name="_Toc138410076"/>
      <w:bookmarkStart w:id="2272" w:name="_Toc138410267"/>
      <w:bookmarkStart w:id="2273" w:name="_Toc138412389"/>
      <w:del w:id="2274" w:author="Master Repository Process" w:date="2024-01-03T12:31:00Z">
        <w:r>
          <w:rPr>
            <w:rStyle w:val="CharSDivNo"/>
          </w:rPr>
          <w:delText>Division 5</w:delText>
        </w:r>
        <w:r>
          <w:delText xml:space="preserve"> — </w:delText>
        </w:r>
        <w:r>
          <w:rPr>
            <w:rStyle w:val="CharSDivText"/>
            <w:rFonts w:eastAsia="MS Mincho"/>
          </w:rPr>
          <w:delText>Exemptions and modifications</w:delText>
        </w:r>
        <w:bookmarkEnd w:id="2271"/>
        <w:bookmarkEnd w:id="2272"/>
        <w:bookmarkEnd w:id="2273"/>
      </w:del>
    </w:p>
    <w:p>
      <w:pPr>
        <w:pStyle w:val="yFootnoteheading"/>
        <w:ind w:left="890"/>
        <w:rPr>
          <w:del w:id="2275" w:author="Master Repository Process" w:date="2024-01-03T12:31:00Z"/>
        </w:rPr>
      </w:pPr>
      <w:del w:id="2276" w:author="Master Repository Process" w:date="2024-01-03T12:31:00Z">
        <w:r>
          <w:tab/>
          <w:delText>[Heading inserted: No. 67 of 2004 s. 43.]</w:delText>
        </w:r>
      </w:del>
    </w:p>
    <w:p>
      <w:pPr>
        <w:pStyle w:val="yHeading5"/>
        <w:rPr>
          <w:del w:id="2277" w:author="Master Repository Process" w:date="2024-01-03T12:31:00Z"/>
        </w:rPr>
      </w:pPr>
      <w:bookmarkStart w:id="2278" w:name="_Toc138412390"/>
      <w:del w:id="2279" w:author="Master Repository Process" w:date="2024-01-03T12:31:00Z">
        <w:r>
          <w:rPr>
            <w:rStyle w:val="CharSClsNo"/>
          </w:rPr>
          <w:delText>28</w:delText>
        </w:r>
        <w:r>
          <w:delText>.</w:delText>
        </w:r>
        <w:r>
          <w:tab/>
          <w:delText>Treasurer’s power to make specific exemption orders</w:delText>
        </w:r>
        <w:bookmarkEnd w:id="2278"/>
      </w:del>
    </w:p>
    <w:p>
      <w:pPr>
        <w:pStyle w:val="MiscellaneousBody"/>
        <w:rPr>
          <w:del w:id="2280" w:author="Master Repository Process" w:date="2024-01-03T12:31:00Z"/>
          <w:rFonts w:ascii="Arial" w:hAnsi="Arial" w:cs="Arial"/>
          <w:sz w:val="18"/>
          <w:szCs w:val="18"/>
        </w:rPr>
      </w:pPr>
      <w:del w:id="2281" w:author="Master Repository Process" w:date="2024-01-03T12:31:00Z">
        <w:r>
          <w:rPr>
            <w:rFonts w:ascii="Arial" w:hAnsi="Arial" w:cs="Arial"/>
            <w:sz w:val="18"/>
            <w:szCs w:val="18"/>
          </w:rPr>
          <w:tab/>
          <w:delText>(cf. s. 340 Corporations Act)</w:delText>
        </w:r>
      </w:del>
    </w:p>
    <w:p>
      <w:pPr>
        <w:pStyle w:val="ySubsection"/>
        <w:rPr>
          <w:del w:id="2282" w:author="Master Repository Process" w:date="2024-01-03T12:31:00Z"/>
        </w:rPr>
      </w:pPr>
      <w:del w:id="2283" w:author="Master Repository Process" w:date="2024-01-03T12:31:00Z">
        <w:r>
          <w:tab/>
          <w:delText>(1)</w:delText>
        </w:r>
        <w:r>
          <w:tab/>
          <w:delText xml:space="preserve">On an application made in accordance with subclause (3) in relation to the Authority, the Treasurer may make an order in writing relieving any of the following from all or specified requirements of Divisions 2 and 3 — </w:delText>
        </w:r>
      </w:del>
    </w:p>
    <w:p>
      <w:pPr>
        <w:pStyle w:val="yIndenta"/>
        <w:rPr>
          <w:del w:id="2284" w:author="Master Repository Process" w:date="2024-01-03T12:31:00Z"/>
        </w:rPr>
      </w:pPr>
      <w:del w:id="2285" w:author="Master Repository Process" w:date="2024-01-03T12:31:00Z">
        <w:r>
          <w:tab/>
          <w:delText>(a)</w:delText>
        </w:r>
        <w:r>
          <w:tab/>
          <w:delText>the directors;</w:delText>
        </w:r>
      </w:del>
    </w:p>
    <w:p>
      <w:pPr>
        <w:pStyle w:val="yIndenta"/>
        <w:rPr>
          <w:del w:id="2286" w:author="Master Repository Process" w:date="2024-01-03T12:31:00Z"/>
        </w:rPr>
      </w:pPr>
      <w:del w:id="2287" w:author="Master Repository Process" w:date="2024-01-03T12:31:00Z">
        <w:r>
          <w:tab/>
          <w:delText>(b)</w:delText>
        </w:r>
        <w:r>
          <w:tab/>
          <w:delText>the Authority;</w:delText>
        </w:r>
      </w:del>
    </w:p>
    <w:p>
      <w:pPr>
        <w:pStyle w:val="yIndenta"/>
        <w:rPr>
          <w:del w:id="2288" w:author="Master Repository Process" w:date="2024-01-03T12:31:00Z"/>
        </w:rPr>
      </w:pPr>
      <w:del w:id="2289" w:author="Master Repository Process" w:date="2024-01-03T12:31:00Z">
        <w:r>
          <w:tab/>
          <w:delText>(c)</w:delText>
        </w:r>
        <w:r>
          <w:tab/>
          <w:delText>the Auditor General.</w:delText>
        </w:r>
      </w:del>
    </w:p>
    <w:p>
      <w:pPr>
        <w:pStyle w:val="ySubsection"/>
        <w:rPr>
          <w:del w:id="2290" w:author="Master Repository Process" w:date="2024-01-03T12:31:00Z"/>
        </w:rPr>
      </w:pPr>
      <w:del w:id="2291" w:author="Master Repository Process" w:date="2024-01-03T12:31:00Z">
        <w:r>
          <w:tab/>
          <w:delText>(2)</w:delText>
        </w:r>
        <w:r>
          <w:tab/>
          <w:delText xml:space="preserve">The order may — </w:delText>
        </w:r>
      </w:del>
    </w:p>
    <w:p>
      <w:pPr>
        <w:pStyle w:val="yIndenta"/>
        <w:rPr>
          <w:del w:id="2292" w:author="Master Repository Process" w:date="2024-01-03T12:31:00Z"/>
        </w:rPr>
      </w:pPr>
      <w:del w:id="2293" w:author="Master Repository Process" w:date="2024-01-03T12:31:00Z">
        <w:r>
          <w:tab/>
          <w:delText>(a)</w:delText>
        </w:r>
        <w:r>
          <w:tab/>
          <w:delText>be expressed to be subject to conditions; and</w:delText>
        </w:r>
      </w:del>
    </w:p>
    <w:p>
      <w:pPr>
        <w:pStyle w:val="yIndenta"/>
        <w:rPr>
          <w:del w:id="2294" w:author="Master Repository Process" w:date="2024-01-03T12:31:00Z"/>
        </w:rPr>
      </w:pPr>
      <w:del w:id="2295" w:author="Master Repository Process" w:date="2024-01-03T12:31:00Z">
        <w:r>
          <w:tab/>
          <w:delText>(b)</w:delText>
        </w:r>
        <w:r>
          <w:tab/>
          <w:delText>be indefinite or limited to a specified period.</w:delText>
        </w:r>
      </w:del>
    </w:p>
    <w:p>
      <w:pPr>
        <w:pStyle w:val="ySubsection"/>
        <w:rPr>
          <w:del w:id="2296" w:author="Master Repository Process" w:date="2024-01-03T12:31:00Z"/>
        </w:rPr>
      </w:pPr>
      <w:del w:id="2297" w:author="Master Repository Process" w:date="2024-01-03T12:31:00Z">
        <w:r>
          <w:tab/>
          <w:delText>(3)</w:delText>
        </w:r>
        <w:r>
          <w:tab/>
          <w:delText xml:space="preserve">The application must be — </w:delText>
        </w:r>
      </w:del>
    </w:p>
    <w:p>
      <w:pPr>
        <w:pStyle w:val="yIndenta"/>
        <w:rPr>
          <w:del w:id="2298" w:author="Master Repository Process" w:date="2024-01-03T12:31:00Z"/>
        </w:rPr>
      </w:pPr>
      <w:del w:id="2299" w:author="Master Repository Process" w:date="2024-01-03T12:31:00Z">
        <w:r>
          <w:tab/>
          <w:delText>(a)</w:delText>
        </w:r>
        <w:r>
          <w:tab/>
          <w:delText>authorised by a resolution of the directors; and</w:delText>
        </w:r>
      </w:del>
    </w:p>
    <w:p>
      <w:pPr>
        <w:pStyle w:val="yIndenta"/>
        <w:rPr>
          <w:del w:id="2300" w:author="Master Repository Process" w:date="2024-01-03T12:31:00Z"/>
        </w:rPr>
      </w:pPr>
      <w:del w:id="2301" w:author="Master Repository Process" w:date="2024-01-03T12:31:00Z">
        <w:r>
          <w:tab/>
          <w:delText>(b)</w:delText>
        </w:r>
        <w:r>
          <w:tab/>
          <w:delText>in writing and signed by a director; and</w:delText>
        </w:r>
      </w:del>
    </w:p>
    <w:p>
      <w:pPr>
        <w:pStyle w:val="yIndenta"/>
        <w:rPr>
          <w:del w:id="2302" w:author="Master Repository Process" w:date="2024-01-03T12:31:00Z"/>
        </w:rPr>
      </w:pPr>
      <w:del w:id="2303" w:author="Master Repository Process" w:date="2024-01-03T12:31:00Z">
        <w:r>
          <w:tab/>
          <w:delText>(c)</w:delText>
        </w:r>
        <w:r>
          <w:tab/>
          <w:delText>lodged with the Treasurer.</w:delText>
        </w:r>
      </w:del>
    </w:p>
    <w:p>
      <w:pPr>
        <w:pStyle w:val="ySubsection"/>
        <w:rPr>
          <w:del w:id="2304" w:author="Master Repository Process" w:date="2024-01-03T12:31:00Z"/>
        </w:rPr>
      </w:pPr>
      <w:del w:id="2305" w:author="Master Repository Process" w:date="2024-01-03T12:31:00Z">
        <w:r>
          <w:tab/>
          <w:delText>(4)</w:delText>
        </w:r>
        <w:r>
          <w:tab/>
          <w:delText>The Treasurer must give the Authority written notice of the making, revocation or suspension of the order.</w:delText>
        </w:r>
      </w:del>
    </w:p>
    <w:p>
      <w:pPr>
        <w:pStyle w:val="ySubsection"/>
        <w:rPr>
          <w:del w:id="2306" w:author="Master Repository Process" w:date="2024-01-03T12:31:00Z"/>
        </w:rPr>
      </w:pPr>
      <w:del w:id="2307" w:author="Master Repository Process" w:date="2024-01-03T12:31:00Z">
        <w:r>
          <w:tab/>
          <w:delText>(5)</w:delText>
        </w:r>
        <w:r>
          <w:tab/>
          <w:delText>If the Treasurer makes an order under subclause (1) the Treasurer is to cause the text of the order to be laid before each House of Parliament or dealt with under section 45A within 14 days after the order is made.</w:delText>
        </w:r>
      </w:del>
    </w:p>
    <w:p>
      <w:pPr>
        <w:pStyle w:val="yFootnotesection"/>
        <w:rPr>
          <w:del w:id="2308" w:author="Master Repository Process" w:date="2024-01-03T12:31:00Z"/>
        </w:rPr>
      </w:pPr>
      <w:del w:id="2309" w:author="Master Repository Process" w:date="2024-01-03T12:31:00Z">
        <w:r>
          <w:tab/>
          <w:delText>[Clause 28 inserted: No. 67 of 2004 s. 43.]</w:delText>
        </w:r>
      </w:del>
    </w:p>
    <w:p>
      <w:pPr>
        <w:pStyle w:val="yHeading5"/>
        <w:rPr>
          <w:del w:id="2310" w:author="Master Repository Process" w:date="2024-01-03T12:31:00Z"/>
        </w:rPr>
      </w:pPr>
      <w:bookmarkStart w:id="2311" w:name="_Toc138412391"/>
      <w:del w:id="2312" w:author="Master Repository Process" w:date="2024-01-03T12:31:00Z">
        <w:r>
          <w:rPr>
            <w:rStyle w:val="CharSClsNo"/>
          </w:rPr>
          <w:delText>29</w:delText>
        </w:r>
        <w:r>
          <w:delText>.</w:delText>
        </w:r>
        <w:r>
          <w:tab/>
          <w:delText>Criteria for specific exemption orders and class orders</w:delText>
        </w:r>
        <w:bookmarkEnd w:id="2311"/>
      </w:del>
    </w:p>
    <w:p>
      <w:pPr>
        <w:pStyle w:val="MiscellaneousBody"/>
        <w:rPr>
          <w:del w:id="2313" w:author="Master Repository Process" w:date="2024-01-03T12:31:00Z"/>
          <w:rFonts w:ascii="Arial" w:hAnsi="Arial" w:cs="Arial"/>
          <w:sz w:val="18"/>
          <w:szCs w:val="18"/>
        </w:rPr>
      </w:pPr>
      <w:del w:id="2314" w:author="Master Repository Process" w:date="2024-01-03T12:31:00Z">
        <w:r>
          <w:rPr>
            <w:rFonts w:ascii="Arial" w:hAnsi="Arial" w:cs="Arial"/>
            <w:sz w:val="18"/>
            <w:szCs w:val="18"/>
          </w:rPr>
          <w:tab/>
          <w:delText>(cf. s. 342 Corporations Act)</w:delText>
        </w:r>
      </w:del>
    </w:p>
    <w:p>
      <w:pPr>
        <w:pStyle w:val="ySubsection"/>
        <w:rPr>
          <w:del w:id="2315" w:author="Master Repository Process" w:date="2024-01-03T12:31:00Z"/>
        </w:rPr>
      </w:pPr>
      <w:del w:id="2316" w:author="Master Repository Process" w:date="2024-01-03T12:31:00Z">
        <w:r>
          <w:tab/>
        </w:r>
        <w:r>
          <w:tab/>
          <w:delText xml:space="preserve">To make an order under clause 28, the Treasurer must be satisfied that complying with the relevant requirements of Divisions 2 and 3 would — </w:delText>
        </w:r>
      </w:del>
    </w:p>
    <w:p>
      <w:pPr>
        <w:pStyle w:val="yIndenta"/>
        <w:rPr>
          <w:del w:id="2317" w:author="Master Repository Process" w:date="2024-01-03T12:31:00Z"/>
        </w:rPr>
      </w:pPr>
      <w:del w:id="2318" w:author="Master Repository Process" w:date="2024-01-03T12:31:00Z">
        <w:r>
          <w:tab/>
          <w:delText>(a)</w:delText>
        </w:r>
        <w:r>
          <w:tab/>
          <w:delText>make the financial report or other reports misleading; or</w:delText>
        </w:r>
      </w:del>
    </w:p>
    <w:p>
      <w:pPr>
        <w:pStyle w:val="yIndenta"/>
        <w:rPr>
          <w:del w:id="2319" w:author="Master Repository Process" w:date="2024-01-03T12:31:00Z"/>
        </w:rPr>
      </w:pPr>
      <w:del w:id="2320" w:author="Master Repository Process" w:date="2024-01-03T12:31:00Z">
        <w:r>
          <w:tab/>
          <w:delText>(b)</w:delText>
        </w:r>
        <w:r>
          <w:tab/>
          <w:delText>be inappropriate in the circumstances; or</w:delText>
        </w:r>
      </w:del>
    </w:p>
    <w:p>
      <w:pPr>
        <w:pStyle w:val="yIndenta"/>
        <w:rPr>
          <w:del w:id="2321" w:author="Master Repository Process" w:date="2024-01-03T12:31:00Z"/>
        </w:rPr>
      </w:pPr>
      <w:del w:id="2322" w:author="Master Repository Process" w:date="2024-01-03T12:31:00Z">
        <w:r>
          <w:tab/>
          <w:delText>(c)</w:delText>
        </w:r>
        <w:r>
          <w:tab/>
          <w:delText>impose unreasonable burdens.</w:delText>
        </w:r>
      </w:del>
    </w:p>
    <w:p>
      <w:pPr>
        <w:pStyle w:val="yFootnotesection"/>
        <w:rPr>
          <w:del w:id="2323" w:author="Master Repository Process" w:date="2024-01-03T12:31:00Z"/>
        </w:rPr>
      </w:pPr>
      <w:del w:id="2324" w:author="Master Repository Process" w:date="2024-01-03T12:31:00Z">
        <w:r>
          <w:tab/>
          <w:delText>[Clause 29 inserted: No. 67 of 2004 s. 43.]</w:delText>
        </w:r>
      </w:del>
    </w:p>
    <w:p>
      <w:pPr>
        <w:pStyle w:val="yHeading3"/>
        <w:rPr>
          <w:del w:id="2325" w:author="Master Repository Process" w:date="2024-01-03T12:31:00Z"/>
        </w:rPr>
      </w:pPr>
      <w:bookmarkStart w:id="2326" w:name="_Toc138410079"/>
      <w:bookmarkStart w:id="2327" w:name="_Toc138410270"/>
      <w:bookmarkStart w:id="2328" w:name="_Toc138412392"/>
      <w:del w:id="2329" w:author="Master Repository Process" w:date="2024-01-03T12:31:00Z">
        <w:r>
          <w:rPr>
            <w:rStyle w:val="CharSDivNo"/>
          </w:rPr>
          <w:delText>Division 6</w:delText>
        </w:r>
        <w:r>
          <w:delText xml:space="preserve"> — </w:delText>
        </w:r>
        <w:r>
          <w:rPr>
            <w:rStyle w:val="CharSDivText"/>
            <w:rFonts w:eastAsia="MS Mincho"/>
          </w:rPr>
          <w:delText>Sanctions for contraventions of this Schedule</w:delText>
        </w:r>
        <w:bookmarkEnd w:id="2326"/>
        <w:bookmarkEnd w:id="2327"/>
        <w:bookmarkEnd w:id="2328"/>
      </w:del>
    </w:p>
    <w:p>
      <w:pPr>
        <w:pStyle w:val="yFootnoteheading"/>
        <w:ind w:left="890"/>
        <w:rPr>
          <w:del w:id="2330" w:author="Master Repository Process" w:date="2024-01-03T12:31:00Z"/>
        </w:rPr>
      </w:pPr>
      <w:del w:id="2331" w:author="Master Repository Process" w:date="2024-01-03T12:31:00Z">
        <w:r>
          <w:tab/>
          <w:delText>[Heading inserted: No. 67 of 2004 s. 43.]</w:delText>
        </w:r>
      </w:del>
    </w:p>
    <w:p>
      <w:pPr>
        <w:pStyle w:val="yHeading5"/>
        <w:rPr>
          <w:del w:id="2332" w:author="Master Repository Process" w:date="2024-01-03T12:31:00Z"/>
        </w:rPr>
      </w:pPr>
      <w:bookmarkStart w:id="2333" w:name="_Toc138412393"/>
      <w:del w:id="2334" w:author="Master Repository Process" w:date="2024-01-03T12:31:00Z">
        <w:r>
          <w:rPr>
            <w:rStyle w:val="CharSClsNo"/>
          </w:rPr>
          <w:delText>30</w:delText>
        </w:r>
        <w:r>
          <w:delText>.</w:delText>
        </w:r>
        <w:r>
          <w:tab/>
          <w:delText>Compliance with Div. 2 and 3</w:delText>
        </w:r>
        <w:bookmarkEnd w:id="2333"/>
      </w:del>
    </w:p>
    <w:p>
      <w:pPr>
        <w:pStyle w:val="MiscellaneousBody"/>
        <w:rPr>
          <w:del w:id="2335" w:author="Master Repository Process" w:date="2024-01-03T12:31:00Z"/>
        </w:rPr>
      </w:pPr>
      <w:del w:id="2336" w:author="Master Repository Process" w:date="2024-01-03T12:31:00Z">
        <w:r>
          <w:rPr>
            <w:rFonts w:ascii="Arial" w:hAnsi="Arial" w:cs="Arial"/>
            <w:sz w:val="18"/>
            <w:szCs w:val="18"/>
          </w:rPr>
          <w:tab/>
          <w:delText>(cf. s. 344 Corporations Act)</w:delText>
        </w:r>
      </w:del>
    </w:p>
    <w:p>
      <w:pPr>
        <w:pStyle w:val="ySubsection"/>
        <w:rPr>
          <w:del w:id="2337" w:author="Master Repository Process" w:date="2024-01-03T12:31:00Z"/>
          <w:spacing w:val="-4"/>
        </w:rPr>
      </w:pPr>
      <w:del w:id="2338" w:author="Master Repository Process" w:date="2024-01-03T12:31:00Z">
        <w:r>
          <w:tab/>
          <w:delText>(1)</w:delText>
        </w:r>
        <w:r>
          <w:tab/>
          <w:delText xml:space="preserve">A director of the Authority must take all reasonable steps to </w:delText>
        </w:r>
        <w:r>
          <w:rPr>
            <w:spacing w:val="-4"/>
          </w:rPr>
          <w:delText>comply with, or to secure compliance with,</w:delText>
        </w:r>
        <w:r>
          <w:delText xml:space="preserve"> </w:delText>
        </w:r>
        <w:r>
          <w:rPr>
            <w:spacing w:val="-4"/>
          </w:rPr>
          <w:delText>Divisions 2 and 3.</w:delText>
        </w:r>
      </w:del>
    </w:p>
    <w:p>
      <w:pPr>
        <w:pStyle w:val="ySubsection"/>
        <w:rPr>
          <w:del w:id="2339" w:author="Master Repository Process" w:date="2024-01-03T12:31:00Z"/>
        </w:rPr>
      </w:pPr>
      <w:del w:id="2340" w:author="Master Repository Process" w:date="2024-01-03T12:31:00Z">
        <w:r>
          <w:tab/>
          <w:delText>(2)</w:delText>
        </w:r>
        <w:r>
          <w:tab/>
          <w:delText>A person who contravenes subclause (1) with intent to deceive or defraud the Minister or the Treasurer or creditors of the Authority, is guilty of a crime and is liable to a fine of $20 000 or imprisonment for 5 years, or both.</w:delText>
        </w:r>
      </w:del>
    </w:p>
    <w:p>
      <w:pPr>
        <w:pStyle w:val="yPenstart"/>
        <w:rPr>
          <w:del w:id="2341" w:author="Master Repository Process" w:date="2024-01-03T12:31:00Z"/>
        </w:rPr>
      </w:pPr>
      <w:del w:id="2342" w:author="Master Repository Process" w:date="2024-01-03T12:31:00Z">
        <w:r>
          <w:tab/>
          <w:delText>Summary conviction penalty: A fine of $12 000 or imprisonment for 3 years, or both.</w:delText>
        </w:r>
      </w:del>
    </w:p>
    <w:p>
      <w:pPr>
        <w:pStyle w:val="ySubsection"/>
        <w:rPr>
          <w:del w:id="2343" w:author="Master Repository Process" w:date="2024-01-03T12:31:00Z"/>
        </w:rPr>
      </w:pPr>
      <w:del w:id="2344" w:author="Master Repository Process" w:date="2024-01-03T12:31:00Z">
        <w:r>
          <w:tab/>
          <w:delText>(3)</w:delText>
        </w:r>
        <w:r>
          <w:tab/>
          <w:delText xml:space="preserve">In subclause (2) — </w:delText>
        </w:r>
      </w:del>
    </w:p>
    <w:p>
      <w:pPr>
        <w:pStyle w:val="yDefstart"/>
        <w:rPr>
          <w:del w:id="2345" w:author="Master Repository Process" w:date="2024-01-03T12:31:00Z"/>
        </w:rPr>
      </w:pPr>
      <w:del w:id="2346" w:author="Master Repository Process" w:date="2024-01-03T12:31:00Z">
        <w:r>
          <w:tab/>
        </w:r>
        <w:r>
          <w:rPr>
            <w:rStyle w:val="CharDefText"/>
          </w:rPr>
          <w:delText>summary conviction penalty</w:delText>
        </w:r>
        <w:r>
          <w:delText xml:space="preserve"> has the same meaning as in section 5 of </w:delText>
        </w:r>
        <w:r>
          <w:rPr>
            <w:i/>
          </w:rPr>
          <w:delText>The Criminal Code</w:delText>
        </w:r>
        <w:r>
          <w:delText>.</w:delText>
        </w:r>
      </w:del>
    </w:p>
    <w:p>
      <w:pPr>
        <w:pStyle w:val="ySubsection"/>
        <w:spacing w:before="140"/>
        <w:rPr>
          <w:del w:id="2347" w:author="Master Repository Process" w:date="2024-01-03T12:31:00Z"/>
        </w:rPr>
      </w:pPr>
      <w:del w:id="2348" w:author="Master Repository Process" w:date="2024-01-03T12:31:00Z">
        <w:r>
          <w:tab/>
          <w:delText>(4)</w:delText>
        </w:r>
        <w:r>
          <w:tab/>
          <w:delText>If subclause (2) does not apply a person who contravenes subclause (1) is liable to a fine of $5 000.</w:delText>
        </w:r>
      </w:del>
    </w:p>
    <w:p>
      <w:pPr>
        <w:pStyle w:val="ySubsection"/>
        <w:keepNext/>
        <w:spacing w:before="140"/>
        <w:rPr>
          <w:del w:id="2349" w:author="Master Repository Process" w:date="2024-01-03T12:31:00Z"/>
        </w:rPr>
      </w:pPr>
      <w:del w:id="2350" w:author="Master Repository Process" w:date="2024-01-03T12:31:00Z">
        <w:r>
          <w:tab/>
          <w:delText>(5)</w:delText>
        </w:r>
        <w:r>
          <w:tab/>
          <w:delText>Subclause (1) does not apply to clause 17, 18, 20 or 21.</w:delText>
        </w:r>
      </w:del>
    </w:p>
    <w:p>
      <w:pPr>
        <w:pStyle w:val="yFootnotesection"/>
        <w:rPr>
          <w:del w:id="2351" w:author="Master Repository Process" w:date="2024-01-03T12:31:00Z"/>
        </w:rPr>
      </w:pPr>
      <w:del w:id="2352" w:author="Master Repository Process" w:date="2024-01-03T12:31:00Z">
        <w:r>
          <w:tab/>
          <w:delText>[Clause 30 inserted: No. 67 of 2004 s. 43.]</w:delText>
        </w:r>
      </w:del>
    </w:p>
    <w:p>
      <w:pPr>
        <w:pStyle w:val="yHeading3"/>
        <w:rPr>
          <w:del w:id="2353" w:author="Master Repository Process" w:date="2024-01-03T12:31:00Z"/>
        </w:rPr>
      </w:pPr>
      <w:bookmarkStart w:id="2354" w:name="_Toc138410081"/>
      <w:bookmarkStart w:id="2355" w:name="_Toc138410272"/>
      <w:bookmarkStart w:id="2356" w:name="_Toc138412394"/>
      <w:del w:id="2357" w:author="Master Repository Process" w:date="2024-01-03T12:31:00Z">
        <w:r>
          <w:rPr>
            <w:rStyle w:val="CharSDivNo"/>
          </w:rPr>
          <w:delText>Division 7</w:delText>
        </w:r>
        <w:r>
          <w:delText xml:space="preserve"> — </w:delText>
        </w:r>
        <w:r>
          <w:rPr>
            <w:rStyle w:val="CharSDivText"/>
            <w:rFonts w:eastAsia="MS Mincho"/>
          </w:rPr>
          <w:delText>Miscellaneous</w:delText>
        </w:r>
        <w:bookmarkEnd w:id="2354"/>
        <w:bookmarkEnd w:id="2355"/>
        <w:bookmarkEnd w:id="2356"/>
      </w:del>
    </w:p>
    <w:p>
      <w:pPr>
        <w:pStyle w:val="yFootnoteheading"/>
        <w:ind w:left="890"/>
        <w:rPr>
          <w:del w:id="2358" w:author="Master Repository Process" w:date="2024-01-03T12:31:00Z"/>
        </w:rPr>
      </w:pPr>
      <w:del w:id="2359" w:author="Master Repository Process" w:date="2024-01-03T12:31:00Z">
        <w:r>
          <w:tab/>
          <w:delText>[Heading inserted: No. 67 of 2004 s. 43.]</w:delText>
        </w:r>
      </w:del>
    </w:p>
    <w:p>
      <w:pPr>
        <w:pStyle w:val="yHeading5"/>
        <w:rPr>
          <w:del w:id="2360" w:author="Master Repository Process" w:date="2024-01-03T12:31:00Z"/>
        </w:rPr>
      </w:pPr>
      <w:bookmarkStart w:id="2361" w:name="_Toc138412395"/>
      <w:del w:id="2362" w:author="Master Repository Process" w:date="2024-01-03T12:31:00Z">
        <w:r>
          <w:rPr>
            <w:rStyle w:val="CharSClsNo"/>
          </w:rPr>
          <w:delText>31</w:delText>
        </w:r>
        <w:r>
          <w:delText>.</w:delText>
        </w:r>
        <w:r>
          <w:tab/>
          <w:delText>Deadline for reporting to Minister</w:delText>
        </w:r>
        <w:bookmarkEnd w:id="2361"/>
      </w:del>
    </w:p>
    <w:p>
      <w:pPr>
        <w:pStyle w:val="MiscellaneousBody"/>
        <w:rPr>
          <w:del w:id="2363" w:author="Master Repository Process" w:date="2024-01-03T12:31:00Z"/>
          <w:rFonts w:ascii="Arial" w:hAnsi="Arial" w:cs="Arial"/>
          <w:sz w:val="18"/>
          <w:szCs w:val="18"/>
        </w:rPr>
      </w:pPr>
      <w:del w:id="2364" w:author="Master Repository Process" w:date="2024-01-03T12:31:00Z">
        <w:r>
          <w:rPr>
            <w:rFonts w:ascii="Arial" w:hAnsi="Arial" w:cs="Arial"/>
            <w:sz w:val="18"/>
            <w:szCs w:val="18"/>
          </w:rPr>
          <w:tab/>
          <w:delText>(cf. s. 315 Corporations Act)</w:delText>
        </w:r>
      </w:del>
    </w:p>
    <w:p>
      <w:pPr>
        <w:pStyle w:val="ySubsection"/>
        <w:rPr>
          <w:del w:id="2365" w:author="Master Repository Process" w:date="2024-01-03T12:31:00Z"/>
        </w:rPr>
      </w:pPr>
      <w:del w:id="2366" w:author="Master Repository Process" w:date="2024-01-03T12:31:00Z">
        <w:r>
          <w:tab/>
          <w:delText>(1)</w:delText>
        </w:r>
        <w:r>
          <w:tab/>
          <w:delText xml:space="preserve">In subclause (2) — </w:delText>
        </w:r>
      </w:del>
    </w:p>
    <w:p>
      <w:pPr>
        <w:pStyle w:val="yDefstart"/>
        <w:rPr>
          <w:del w:id="2367" w:author="Master Repository Process" w:date="2024-01-03T12:31:00Z"/>
        </w:rPr>
      </w:pPr>
      <w:del w:id="2368" w:author="Master Repository Process" w:date="2024-01-03T12:31:00Z">
        <w:r>
          <w:tab/>
        </w:r>
        <w:r>
          <w:rPr>
            <w:rStyle w:val="CharDefText"/>
          </w:rPr>
          <w:delText>prescribed day</w:delText>
        </w:r>
        <w:r>
          <w:rPr>
            <w:b/>
          </w:rPr>
          <w:delText xml:space="preserve"> </w:delText>
        </w:r>
        <w:r>
          <w:delText>means the fifth working day after receipt by the directors under clause 16 of the Auditor General’s report.</w:delText>
        </w:r>
      </w:del>
    </w:p>
    <w:p>
      <w:pPr>
        <w:pStyle w:val="ySubsection"/>
        <w:rPr>
          <w:del w:id="2369" w:author="Master Repository Process" w:date="2024-01-03T12:31:00Z"/>
        </w:rPr>
      </w:pPr>
      <w:del w:id="2370" w:author="Master Repository Process" w:date="2024-01-03T12:31:00Z">
        <w:r>
          <w:tab/>
          <w:delText>(2)</w:delText>
        </w:r>
        <w:r>
          <w:tab/>
          <w:delText>The Authority must as soon as practicable but not later than the close of business on the prescribed day in each year send to the Minister a copy of the annual report required by section 25BA.</w:delText>
        </w:r>
      </w:del>
    </w:p>
    <w:p>
      <w:pPr>
        <w:pStyle w:val="yFootnotesection"/>
        <w:rPr>
          <w:del w:id="2371" w:author="Master Repository Process" w:date="2024-01-03T12:31:00Z"/>
        </w:rPr>
      </w:pPr>
      <w:del w:id="2372" w:author="Master Repository Process" w:date="2024-01-03T12:31:00Z">
        <w:r>
          <w:tab/>
          <w:delText>[Clause 31 inserted: No. 67 of 2004 s. 43.]</w:delText>
        </w:r>
      </w:del>
    </w:p>
    <w:p>
      <w:pPr>
        <w:pStyle w:val="yHeading5"/>
        <w:rPr>
          <w:del w:id="2373" w:author="Master Repository Process" w:date="2024-01-03T12:31:00Z"/>
        </w:rPr>
      </w:pPr>
      <w:bookmarkStart w:id="2374" w:name="_Toc138412396"/>
      <w:del w:id="2375" w:author="Master Repository Process" w:date="2024-01-03T12:31:00Z">
        <w:r>
          <w:rPr>
            <w:rStyle w:val="CharSClsNo"/>
          </w:rPr>
          <w:delText>32</w:delText>
        </w:r>
        <w:r>
          <w:delText>.</w:delText>
        </w:r>
        <w:r>
          <w:tab/>
          <w:delText>Annual financial reporting to Minister</w:delText>
        </w:r>
        <w:bookmarkEnd w:id="2374"/>
      </w:del>
    </w:p>
    <w:p>
      <w:pPr>
        <w:pStyle w:val="MiscellaneousBody"/>
        <w:rPr>
          <w:del w:id="2376" w:author="Master Repository Process" w:date="2024-01-03T12:31:00Z"/>
          <w:rFonts w:ascii="Arial" w:hAnsi="Arial" w:cs="Arial"/>
          <w:sz w:val="18"/>
          <w:szCs w:val="18"/>
        </w:rPr>
      </w:pPr>
      <w:del w:id="2377" w:author="Master Repository Process" w:date="2024-01-03T12:31:00Z">
        <w:r>
          <w:rPr>
            <w:rFonts w:ascii="Arial" w:hAnsi="Arial" w:cs="Arial"/>
            <w:sz w:val="18"/>
            <w:szCs w:val="18"/>
          </w:rPr>
          <w:tab/>
          <w:delText>(cf. s. 314 Corporations Act)</w:delText>
        </w:r>
      </w:del>
    </w:p>
    <w:p>
      <w:pPr>
        <w:pStyle w:val="ySubsection"/>
        <w:rPr>
          <w:del w:id="2378" w:author="Master Repository Process" w:date="2024-01-03T12:31:00Z"/>
        </w:rPr>
      </w:pPr>
      <w:del w:id="2379" w:author="Master Repository Process" w:date="2024-01-03T12:31:00Z">
        <w:r>
          <w:tab/>
        </w:r>
        <w:r>
          <w:tab/>
          <w:delText xml:space="preserve">The annual report of the Authority under section 25BA is to contain the following documents — </w:delText>
        </w:r>
      </w:del>
    </w:p>
    <w:p>
      <w:pPr>
        <w:pStyle w:val="yIndenta"/>
        <w:rPr>
          <w:del w:id="2380" w:author="Master Repository Process" w:date="2024-01-03T12:31:00Z"/>
        </w:rPr>
      </w:pPr>
      <w:del w:id="2381" w:author="Master Repository Process" w:date="2024-01-03T12:31:00Z">
        <w:r>
          <w:tab/>
          <w:delText>(a)</w:delText>
        </w:r>
        <w:r>
          <w:tab/>
          <w:delText>the financial report for the year;</w:delText>
        </w:r>
      </w:del>
    </w:p>
    <w:p>
      <w:pPr>
        <w:pStyle w:val="yIndenta"/>
        <w:rPr>
          <w:del w:id="2382" w:author="Master Repository Process" w:date="2024-01-03T12:31:00Z"/>
        </w:rPr>
      </w:pPr>
      <w:del w:id="2383" w:author="Master Repository Process" w:date="2024-01-03T12:31:00Z">
        <w:r>
          <w:tab/>
          <w:delText>(b)</w:delText>
        </w:r>
        <w:r>
          <w:tab/>
          <w:delText>the directors’ report for the year;</w:delText>
        </w:r>
      </w:del>
    </w:p>
    <w:p>
      <w:pPr>
        <w:pStyle w:val="yIndenta"/>
        <w:rPr>
          <w:del w:id="2384" w:author="Master Repository Process" w:date="2024-01-03T12:31:00Z"/>
        </w:rPr>
      </w:pPr>
      <w:del w:id="2385" w:author="Master Repository Process" w:date="2024-01-03T12:31:00Z">
        <w:r>
          <w:tab/>
          <w:delText>(c)</w:delText>
        </w:r>
        <w:r>
          <w:tab/>
          <w:delText>the Auditor General’s report on the financial report;</w:delText>
        </w:r>
      </w:del>
    </w:p>
    <w:p>
      <w:pPr>
        <w:pStyle w:val="yIndenta"/>
        <w:rPr>
          <w:del w:id="2386" w:author="Master Repository Process" w:date="2024-01-03T12:31:00Z"/>
        </w:rPr>
      </w:pPr>
      <w:del w:id="2387" w:author="Master Repository Process" w:date="2024-01-03T12:31:00Z">
        <w:r>
          <w:tab/>
          <w:delText>(d)</w:delText>
        </w:r>
        <w:r>
          <w:tab/>
          <w:delText>a copy of any order of the Treasurer under clause 28.</w:delText>
        </w:r>
      </w:del>
    </w:p>
    <w:p>
      <w:pPr>
        <w:pStyle w:val="yFootnotesection"/>
        <w:rPr>
          <w:del w:id="2388" w:author="Master Repository Process" w:date="2024-01-03T12:31:00Z"/>
        </w:rPr>
      </w:pPr>
      <w:del w:id="2389" w:author="Master Repository Process" w:date="2024-01-03T12:31:00Z">
        <w:r>
          <w:tab/>
          <w:delText>[Clause 32 inserted: No. 67 of 2004 s. 43.]</w:delText>
        </w:r>
      </w:del>
    </w:p>
    <w:p>
      <w:pPr>
        <w:pStyle w:val="yHeading5"/>
        <w:rPr>
          <w:del w:id="2390" w:author="Master Repository Process" w:date="2024-01-03T12:31:00Z"/>
        </w:rPr>
      </w:pPr>
      <w:bookmarkStart w:id="2391" w:name="_Toc138412397"/>
      <w:del w:id="2392" w:author="Master Repository Process" w:date="2024-01-03T12:31:00Z">
        <w:r>
          <w:rPr>
            <w:rStyle w:val="CharSClsNo"/>
          </w:rPr>
          <w:delText>33</w:delText>
        </w:r>
        <w:r>
          <w:delText>.</w:delText>
        </w:r>
        <w:r>
          <w:tab/>
          <w:delText>Audit</w:delText>
        </w:r>
        <w:bookmarkEnd w:id="2391"/>
      </w:del>
    </w:p>
    <w:p>
      <w:pPr>
        <w:pStyle w:val="ySubsection"/>
        <w:rPr>
          <w:del w:id="2393" w:author="Master Repository Process" w:date="2024-01-03T12:31:00Z"/>
        </w:rPr>
      </w:pPr>
      <w:del w:id="2394" w:author="Master Repository Process" w:date="2024-01-03T12:31:00Z">
        <w:r>
          <w:tab/>
          <w:delText>(1)</w:delText>
        </w:r>
        <w:r>
          <w:tab/>
          <w:delTex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delText>
        </w:r>
      </w:del>
    </w:p>
    <w:p>
      <w:pPr>
        <w:pStyle w:val="ySubsection"/>
        <w:rPr>
          <w:del w:id="2395" w:author="Master Repository Process" w:date="2024-01-03T12:31:00Z"/>
        </w:rPr>
      </w:pPr>
      <w:del w:id="2396" w:author="Master Repository Process" w:date="2024-01-03T12:31:00Z">
        <w:r>
          <w:tab/>
          <w:delText>(2)</w:delText>
        </w:r>
        <w:r>
          <w:tab/>
          <w:delText xml:space="preserve">Section 21 of the </w:delText>
        </w:r>
        <w:r>
          <w:rPr>
            <w:i/>
            <w:iCs/>
          </w:rPr>
          <w:delText>Auditor General Act 2006</w:delText>
        </w:r>
        <w:r>
          <w:delText xml:space="preserve"> applies to the audit of the Authority.</w:delText>
        </w:r>
      </w:del>
    </w:p>
    <w:p>
      <w:pPr>
        <w:pStyle w:val="yFootnotesection"/>
        <w:rPr>
          <w:del w:id="2397" w:author="Master Repository Process" w:date="2024-01-03T12:31:00Z"/>
        </w:rPr>
      </w:pPr>
      <w:del w:id="2398" w:author="Master Repository Process" w:date="2024-01-03T12:31:00Z">
        <w:r>
          <w:tab/>
          <w:delText>[Clause 33 inserted: No. 67 of 2004 s. 43; amended: No. 77 of 2006 Sch. 1 cl. 182(6).]</w:delText>
        </w:r>
      </w:del>
    </w:p>
    <w:p>
      <w:pPr>
        <w:pStyle w:val="yHeading5"/>
        <w:rPr>
          <w:del w:id="2399" w:author="Master Repository Process" w:date="2024-01-03T12:31:00Z"/>
        </w:rPr>
      </w:pPr>
      <w:bookmarkStart w:id="2400" w:name="_Toc138412398"/>
      <w:del w:id="2401" w:author="Master Repository Process" w:date="2024-01-03T12:31:00Z">
        <w:r>
          <w:rPr>
            <w:rStyle w:val="CharSClsNo"/>
          </w:rPr>
          <w:delText>34</w:delText>
        </w:r>
        <w:r>
          <w:delText>.</w:delText>
        </w:r>
        <w:r>
          <w:tab/>
          <w:delText>Powers and duties of Auditor General</w:delText>
        </w:r>
        <w:bookmarkEnd w:id="2400"/>
      </w:del>
    </w:p>
    <w:p>
      <w:pPr>
        <w:pStyle w:val="ySubsection"/>
        <w:rPr>
          <w:del w:id="2402" w:author="Master Repository Process" w:date="2024-01-03T12:31:00Z"/>
        </w:rPr>
      </w:pPr>
      <w:del w:id="2403" w:author="Master Repository Process" w:date="2024-01-03T12:31:00Z">
        <w:r>
          <w:tab/>
          <w:delText>(1)</w:delText>
        </w:r>
        <w:r>
          <w:tab/>
          <w:delText xml:space="preserve">If the Auditor General in the course of the performance of duties as auditor of the Authority and its subsidiaries, is satisfied that — </w:delText>
        </w:r>
      </w:del>
    </w:p>
    <w:p>
      <w:pPr>
        <w:pStyle w:val="yIndenta"/>
        <w:rPr>
          <w:del w:id="2404" w:author="Master Repository Process" w:date="2024-01-03T12:31:00Z"/>
        </w:rPr>
      </w:pPr>
      <w:del w:id="2405" w:author="Master Repository Process" w:date="2024-01-03T12:31:00Z">
        <w:r>
          <w:tab/>
          <w:delText>(a)</w:delText>
        </w:r>
        <w:r>
          <w:tab/>
          <w:delText>there has been a contravention of any provision of this Schedule; and</w:delText>
        </w:r>
      </w:del>
    </w:p>
    <w:p>
      <w:pPr>
        <w:pStyle w:val="yIndenta"/>
        <w:rPr>
          <w:del w:id="2406" w:author="Master Repository Process" w:date="2024-01-03T12:31:00Z"/>
        </w:rPr>
      </w:pPr>
      <w:del w:id="2407" w:author="Master Repository Process" w:date="2024-01-03T12:31:00Z">
        <w:r>
          <w:tab/>
          <w:delText>(b)</w:delText>
        </w:r>
        <w:r>
          <w:tab/>
          <w:delText>the circumstances are such that in the Auditor General’s opinion the matter has not been or will not be adequately dealt with by comment in the Auditor General’s report on the financial statements or by bringing the matter to the notice of the board,</w:delText>
        </w:r>
      </w:del>
    </w:p>
    <w:p>
      <w:pPr>
        <w:pStyle w:val="ySubsection"/>
        <w:rPr>
          <w:del w:id="2408" w:author="Master Repository Process" w:date="2024-01-03T12:31:00Z"/>
        </w:rPr>
      </w:pPr>
      <w:del w:id="2409" w:author="Master Repository Process" w:date="2024-01-03T12:31:00Z">
        <w:r>
          <w:tab/>
        </w:r>
        <w:r>
          <w:tab/>
          <w:delText>the Auditor General is to forthwith report the matter to the Minister in writing.</w:delText>
        </w:r>
      </w:del>
    </w:p>
    <w:p>
      <w:pPr>
        <w:pStyle w:val="ySubsection"/>
        <w:rPr>
          <w:del w:id="2410" w:author="Master Repository Process" w:date="2024-01-03T12:31:00Z"/>
        </w:rPr>
      </w:pPr>
      <w:del w:id="2411" w:author="Master Repository Process" w:date="2024-01-03T12:31:00Z">
        <w:r>
          <w:tab/>
          <w:delText>(2)</w:delText>
        </w:r>
        <w:r>
          <w:tab/>
          <w:delText xml:space="preserve">The provisions of sections 14, 16 to 18, 24 to 37, 45 and 46 of the </w:delText>
        </w:r>
        <w:r>
          <w:rPr>
            <w:i/>
            <w:iCs/>
          </w:rPr>
          <w:delText xml:space="preserve">Auditor General Act 2006 </w:delText>
        </w:r>
        <w:r>
          <w:delText xml:space="preserve">apply to the Authority as if it were a statutory authority named in Schedule 1 to the </w:delText>
        </w:r>
        <w:r>
          <w:rPr>
            <w:i/>
            <w:iCs/>
          </w:rPr>
          <w:delText>Financial Management Act 2006</w:delText>
        </w:r>
        <w:r>
          <w:delText>.</w:delText>
        </w:r>
      </w:del>
    </w:p>
    <w:p>
      <w:pPr>
        <w:pStyle w:val="yFootnotesection"/>
        <w:rPr>
          <w:del w:id="2412" w:author="Master Repository Process" w:date="2024-01-03T12:31:00Z"/>
        </w:rPr>
      </w:pPr>
      <w:del w:id="2413" w:author="Master Repository Process" w:date="2024-01-03T12:31:00Z">
        <w:r>
          <w:tab/>
          <w:delText>[Clause 34 inserted: No. 67 of 2004 s. 43; amended: No. 77 of 2006 Sch. 1 cl. 182(7).]</w:delText>
        </w:r>
      </w:del>
    </w:p>
    <w:p>
      <w:pPr>
        <w:pStyle w:val="yHeading5"/>
        <w:rPr>
          <w:del w:id="2414" w:author="Master Repository Process" w:date="2024-01-03T12:31:00Z"/>
        </w:rPr>
      </w:pPr>
      <w:bookmarkStart w:id="2415" w:name="_Toc138412399"/>
      <w:del w:id="2416" w:author="Master Repository Process" w:date="2024-01-03T12:31:00Z">
        <w:r>
          <w:delText>35.</w:delText>
        </w:r>
        <w:r>
          <w:tab/>
          <w:delText>Extension of time</w:delText>
        </w:r>
        <w:bookmarkEnd w:id="2415"/>
      </w:del>
    </w:p>
    <w:p>
      <w:pPr>
        <w:pStyle w:val="ySubsection"/>
        <w:rPr>
          <w:del w:id="2417" w:author="Master Repository Process" w:date="2024-01-03T12:31:00Z"/>
        </w:rPr>
      </w:pPr>
      <w:del w:id="2418" w:author="Master Repository Process" w:date="2024-01-03T12:31:00Z">
        <w:r>
          <w:tab/>
          <w:delText>(1)</w:delText>
        </w:r>
        <w:r>
          <w:tab/>
          <w:delTex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delText>
        </w:r>
      </w:del>
    </w:p>
    <w:p>
      <w:pPr>
        <w:pStyle w:val="ySubsection"/>
        <w:rPr>
          <w:del w:id="2419" w:author="Master Repository Process" w:date="2024-01-03T12:31:00Z"/>
        </w:rPr>
      </w:pPr>
      <w:del w:id="2420" w:author="Master Repository Process" w:date="2024-01-03T12:31:00Z">
        <w:r>
          <w:tab/>
          <w:delText>(2)</w:delText>
        </w:r>
        <w:r>
          <w:tab/>
          <w:delText>Where the Minister grants an extension of time under subclause (1), clause 28(5) applies to the memorandum evidencing the extension as if it were an order under clause 28(1).</w:delText>
        </w:r>
      </w:del>
    </w:p>
    <w:p>
      <w:pPr>
        <w:pStyle w:val="yFootnotesection"/>
        <w:rPr>
          <w:del w:id="2421" w:author="Master Repository Process" w:date="2024-01-03T12:31:00Z"/>
        </w:rPr>
      </w:pPr>
      <w:del w:id="2422" w:author="Master Repository Process" w:date="2024-01-03T12:31:00Z">
        <w:r>
          <w:tab/>
          <w:delText>[Clause 35 inserted: No. 67 of 2004 s. 43.]</w:delText>
        </w:r>
      </w:del>
    </w:p>
    <w:p>
      <w:pPr>
        <w:rPr>
          <w:ins w:id="2423" w:author="Master Repository Process" w:date="2024-01-03T12:31:00Z"/>
        </w:r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yScheduleHeading"/>
      </w:pPr>
      <w:bookmarkStart w:id="2424" w:name="_Toc155177519"/>
      <w:bookmarkStart w:id="2425" w:name="_Toc138410087"/>
      <w:bookmarkStart w:id="2426" w:name="_Toc138410278"/>
      <w:bookmarkStart w:id="2427" w:name="_Toc138412400"/>
      <w:r>
        <w:rPr>
          <w:rStyle w:val="CharSchNo"/>
        </w:rPr>
        <w:t>Schedule 4</w:t>
      </w:r>
      <w:r>
        <w:rPr>
          <w:rStyle w:val="CharSDivNo"/>
        </w:rPr>
        <w:t> </w:t>
      </w:r>
      <w:r>
        <w:t>—</w:t>
      </w:r>
      <w:r>
        <w:rPr>
          <w:rStyle w:val="CharSDivText"/>
        </w:rPr>
        <w:t> </w:t>
      </w:r>
      <w:r>
        <w:rPr>
          <w:rStyle w:val="CharSchText"/>
        </w:rPr>
        <w:t>Transitional and savings provisions</w:t>
      </w:r>
      <w:bookmarkEnd w:id="2424"/>
      <w:bookmarkEnd w:id="2425"/>
      <w:bookmarkEnd w:id="2426"/>
      <w:bookmarkEnd w:id="2427"/>
    </w:p>
    <w:p>
      <w:pPr>
        <w:pStyle w:val="yShoulderClause"/>
      </w:pPr>
      <w:r>
        <w:t>[s. 50(2)]</w:t>
      </w:r>
    </w:p>
    <w:p>
      <w:pPr>
        <w:pStyle w:val="yFootnoteheading"/>
        <w:rPr>
          <w:rFonts w:eastAsia="MS Mincho"/>
        </w:rPr>
      </w:pPr>
      <w:r>
        <w:rPr>
          <w:rFonts w:eastAsia="MS Mincho"/>
        </w:rPr>
        <w:tab/>
        <w:t>[Heading amended: No. 19 of 2010 s. 41(4).]</w:t>
      </w:r>
    </w:p>
    <w:p>
      <w:pPr>
        <w:pStyle w:val="yHeading5"/>
        <w:rPr>
          <w:snapToGrid w:val="0"/>
        </w:rPr>
      </w:pPr>
      <w:bookmarkStart w:id="2428" w:name="_Toc155177520"/>
      <w:bookmarkStart w:id="2429" w:name="_Toc138412401"/>
      <w:r>
        <w:rPr>
          <w:rStyle w:val="CharSClsNo"/>
        </w:rPr>
        <w:t>1</w:t>
      </w:r>
      <w:r>
        <w:rPr>
          <w:snapToGrid w:val="0"/>
        </w:rPr>
        <w:t>.</w:t>
      </w:r>
      <w:r>
        <w:rPr>
          <w:snapToGrid w:val="0"/>
        </w:rPr>
        <w:tab/>
        <w:t>Terms used</w:t>
      </w:r>
      <w:bookmarkEnd w:id="2428"/>
      <w:bookmarkEnd w:id="2429"/>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2430" w:name="_Toc155177521"/>
      <w:bookmarkStart w:id="2431" w:name="_Toc138412402"/>
      <w:r>
        <w:rPr>
          <w:rStyle w:val="CharSClsNo"/>
        </w:rPr>
        <w:t>2</w:t>
      </w:r>
      <w:r>
        <w:rPr>
          <w:snapToGrid w:val="0"/>
        </w:rPr>
        <w:t>.</w:t>
      </w:r>
      <w:r>
        <w:rPr>
          <w:snapToGrid w:val="0"/>
        </w:rPr>
        <w:tab/>
        <w:t>Staff</w:t>
      </w:r>
      <w:bookmarkEnd w:id="2430"/>
      <w:bookmarkEnd w:id="2431"/>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r>
        <w:rPr>
          <w:snapToGrid w:val="0"/>
          <w:vertAlign w:val="superscript"/>
        </w:rPr>
        <w:t> 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6</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2432" w:name="_Toc155177522"/>
      <w:bookmarkStart w:id="2433" w:name="_Toc138412403"/>
      <w:r>
        <w:rPr>
          <w:rStyle w:val="CharSClsNo"/>
        </w:rPr>
        <w:t>3</w:t>
      </w:r>
      <w:r>
        <w:rPr>
          <w:snapToGrid w:val="0"/>
        </w:rPr>
        <w:t>.</w:t>
      </w:r>
      <w:r>
        <w:rPr>
          <w:snapToGrid w:val="0"/>
        </w:rPr>
        <w:tab/>
        <w:t>Assets, liabilities etc. to vest in Authority</w:t>
      </w:r>
      <w:bookmarkEnd w:id="2432"/>
      <w:bookmarkEnd w:id="243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2434" w:name="_Toc155177523"/>
      <w:bookmarkStart w:id="2435" w:name="_Toc138412404"/>
      <w:r>
        <w:rPr>
          <w:rStyle w:val="CharSClsNo"/>
        </w:rPr>
        <w:t>4</w:t>
      </w:r>
      <w:r>
        <w:rPr>
          <w:snapToGrid w:val="0"/>
        </w:rPr>
        <w:t>.</w:t>
      </w:r>
      <w:r>
        <w:rPr>
          <w:snapToGrid w:val="0"/>
        </w:rPr>
        <w:tab/>
        <w:t>Agreements and instruments</w:t>
      </w:r>
      <w:bookmarkEnd w:id="2434"/>
      <w:bookmarkEnd w:id="2435"/>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2436" w:name="_Toc155177524"/>
      <w:bookmarkStart w:id="2437" w:name="_Toc138412405"/>
      <w:r>
        <w:rPr>
          <w:rStyle w:val="CharSClsNo"/>
        </w:rPr>
        <w:t>5</w:t>
      </w:r>
      <w:r>
        <w:rPr>
          <w:snapToGrid w:val="0"/>
        </w:rPr>
        <w:t>.</w:t>
      </w:r>
      <w:r>
        <w:rPr>
          <w:snapToGrid w:val="0"/>
        </w:rPr>
        <w:tab/>
        <w:t>Registration of documents</w:t>
      </w:r>
      <w:bookmarkEnd w:id="2436"/>
      <w:bookmarkEnd w:id="2437"/>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7</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2438" w:name="_Toc155177525"/>
      <w:bookmarkStart w:id="2439" w:name="_Toc138412406"/>
      <w:r>
        <w:rPr>
          <w:rStyle w:val="CharSClsNo"/>
        </w:rPr>
        <w:t>6</w:t>
      </w:r>
      <w:r>
        <w:rPr>
          <w:snapToGrid w:val="0"/>
        </w:rPr>
        <w:t>.</w:t>
      </w:r>
      <w:r>
        <w:rPr>
          <w:snapToGrid w:val="0"/>
        </w:rPr>
        <w:tab/>
        <w:t>Funds</w:t>
      </w:r>
      <w:bookmarkEnd w:id="2438"/>
      <w:bookmarkEnd w:id="2439"/>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2440" w:name="_Toc155177526"/>
      <w:bookmarkStart w:id="2441" w:name="_Toc13841240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2440"/>
      <w:bookmarkEnd w:id="2441"/>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rPr>
          <w:snapToGrid w:val="0"/>
        </w:rPr>
      </w:pPr>
      <w:bookmarkStart w:id="2442" w:name="_Toc155177527"/>
      <w:bookmarkStart w:id="2443" w:name="_Toc138412408"/>
      <w:r>
        <w:rPr>
          <w:rStyle w:val="CharSClsNo"/>
        </w:rPr>
        <w:t>8</w:t>
      </w:r>
      <w:r>
        <w:rPr>
          <w:snapToGrid w:val="0"/>
        </w:rPr>
        <w:t>.</w:t>
      </w:r>
      <w:r>
        <w:rPr>
          <w:snapToGrid w:val="0"/>
        </w:rPr>
        <w:tab/>
        <w:t xml:space="preserve">Guarantees under </w:t>
      </w:r>
      <w:r>
        <w:rPr>
          <w:i/>
          <w:snapToGrid w:val="0"/>
        </w:rPr>
        <w:t>Joondalup Centre Act 1976</w:t>
      </w:r>
      <w:bookmarkEnd w:id="2442"/>
      <w:bookmarkEnd w:id="244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2444" w:name="_Toc155177528"/>
      <w:bookmarkStart w:id="2445" w:name="_Toc13841240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2444"/>
      <w:bookmarkEnd w:id="2445"/>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2446" w:name="_Toc155177529"/>
      <w:bookmarkStart w:id="2447" w:name="_Toc138412410"/>
      <w:r>
        <w:rPr>
          <w:rStyle w:val="CharSClsNo"/>
        </w:rPr>
        <w:t>10</w:t>
      </w:r>
      <w:r>
        <w:rPr>
          <w:snapToGrid w:val="0"/>
        </w:rPr>
        <w:t>.</w:t>
      </w:r>
      <w:r>
        <w:rPr>
          <w:snapToGrid w:val="0"/>
        </w:rPr>
        <w:tab/>
        <w:t>Annual report for part of year</w:t>
      </w:r>
      <w:bookmarkEnd w:id="2446"/>
      <w:bookmarkEnd w:id="2447"/>
    </w:p>
    <w:p>
      <w:pPr>
        <w:pStyle w:val="ySubsection"/>
      </w:pPr>
      <w:r>
        <w:tab/>
        <w:t>(1)</w:t>
      </w:r>
      <w:r>
        <w:tab/>
        <w:t xml:space="preserve">The accountable authority, within the meaning in the </w:t>
      </w:r>
      <w:r>
        <w:rPr>
          <w:i/>
        </w:rPr>
        <w:t>Financial Administration and Audit Act 1985</w:t>
      </w:r>
      <w:r>
        <w:rPr>
          <w:iCs/>
          <w:vertAlign w:val="superscript"/>
        </w:rPr>
        <w:t> 8</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2448" w:name="_Toc155177530"/>
      <w:bookmarkStart w:id="2449" w:name="_Toc138412411"/>
      <w:r>
        <w:rPr>
          <w:rStyle w:val="CharSClsNo"/>
        </w:rPr>
        <w:t>11</w:t>
      </w:r>
      <w:r>
        <w:rPr>
          <w:snapToGrid w:val="0"/>
        </w:rPr>
        <w:t>.</w:t>
      </w:r>
      <w:r>
        <w:rPr>
          <w:snapToGrid w:val="0"/>
        </w:rPr>
        <w:tab/>
        <w:t>Interpretation Act to apply</w:t>
      </w:r>
      <w:bookmarkEnd w:id="2448"/>
      <w:bookmarkEnd w:id="2449"/>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pPr>
      <w:bookmarkStart w:id="2450" w:name="_Toc155177531"/>
      <w:bookmarkStart w:id="2451" w:name="_Toc138410099"/>
      <w:bookmarkStart w:id="2452" w:name="_Toc138410290"/>
      <w:bookmarkStart w:id="2453" w:name="_Toc138412412"/>
      <w:r>
        <w:t>Notes</w:t>
      </w:r>
      <w:bookmarkEnd w:id="2450"/>
      <w:bookmarkEnd w:id="2451"/>
      <w:bookmarkEnd w:id="2452"/>
      <w:bookmarkEnd w:id="2453"/>
    </w:p>
    <w:p>
      <w:pPr>
        <w:pStyle w:val="nStatement"/>
      </w:pPr>
      <w:r>
        <w:t xml:space="preserve">This is a compilation of the </w:t>
      </w:r>
      <w:r>
        <w:rPr>
          <w:i/>
          <w:noProof/>
        </w:rPr>
        <w:t>Western Australian Land Authority Act 1992</w:t>
      </w:r>
      <w:r>
        <w:t xml:space="preserve"> and includes amendments made by other written laws </w:t>
      </w:r>
      <w:r>
        <w:rPr>
          <w:vertAlign w:val="superscript"/>
        </w:rPr>
        <w:t>13</w:t>
      </w:r>
      <w:r>
        <w:t>. For provisions that have come into operation, and for information about any reprints, see the compilation table. For provisions that have not yet come into operation see the uncommenced provisions table.</w:t>
      </w:r>
    </w:p>
    <w:p>
      <w:pPr>
        <w:pStyle w:val="nHeading3"/>
      </w:pPr>
      <w:bookmarkStart w:id="2454" w:name="_Toc155177532"/>
      <w:bookmarkStart w:id="2455" w:name="_Toc138412413"/>
      <w:r>
        <w:t>Compilation table</w:t>
      </w:r>
      <w:bookmarkEnd w:id="2454"/>
      <w:bookmarkEnd w:id="2455"/>
    </w:p>
    <w:tbl>
      <w:tblPr>
        <w:tblW w:w="7098" w:type="dxa"/>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2, 3, 9, 10</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2</w:t>
            </w:r>
            <w:r>
              <w:rPr>
                <w:vertAlign w:val="superscript"/>
              </w:rPr>
              <w:t> 11, 12</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trPr>
        <w:tc>
          <w:tcPr>
            <w:tcW w:w="2296" w:type="dxa"/>
            <w:gridSpan w:val="2"/>
          </w:tcPr>
          <w:p>
            <w:pPr>
              <w:pStyle w:val="nTable"/>
              <w:spacing w:after="40"/>
              <w:rPr>
                <w:i/>
              </w:rPr>
            </w:pPr>
            <w:r>
              <w:rPr>
                <w:i/>
                <w:snapToGrid w:val="0"/>
              </w:rPr>
              <w:t>Local Government Legislation Amendment Act 2016</w:t>
            </w:r>
            <w:r>
              <w:rPr>
                <w:snapToGrid w:val="0"/>
              </w:rPr>
              <w:t xml:space="preserve"> Pt. 3 Div. 34</w:t>
            </w:r>
          </w:p>
        </w:tc>
        <w:tc>
          <w:tcPr>
            <w:tcW w:w="1134" w:type="dxa"/>
            <w:gridSpan w:val="2"/>
          </w:tcPr>
          <w:p>
            <w:pPr>
              <w:pStyle w:val="nTable"/>
              <w:spacing w:after="40"/>
            </w:pPr>
            <w:r>
              <w:t>26 of 2016</w:t>
            </w:r>
          </w:p>
        </w:tc>
        <w:tc>
          <w:tcPr>
            <w:tcW w:w="1134" w:type="dxa"/>
            <w:gridSpan w:val="2"/>
          </w:tcPr>
          <w:p>
            <w:pPr>
              <w:pStyle w:val="nTable"/>
              <w:spacing w:after="40"/>
            </w:pPr>
            <w:r>
              <w:t>21 Sep 2016</w:t>
            </w:r>
          </w:p>
        </w:tc>
        <w:tc>
          <w:tcPr>
            <w:tcW w:w="2523" w:type="dxa"/>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96" w:type="dxa"/>
            <w:gridSpan w:val="2"/>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Pr>
          <w:p>
            <w:pPr>
              <w:pStyle w:val="nTable"/>
              <w:spacing w:after="40"/>
            </w:pPr>
            <w:r>
              <w:t>46 of 2016</w:t>
            </w:r>
          </w:p>
        </w:tc>
        <w:tc>
          <w:tcPr>
            <w:tcW w:w="1134" w:type="dxa"/>
            <w:gridSpan w:val="2"/>
          </w:tcPr>
          <w:p>
            <w:pPr>
              <w:pStyle w:val="nTable"/>
              <w:spacing w:after="40"/>
            </w:pPr>
            <w:r>
              <w:t>7 Dec 2016</w:t>
            </w:r>
          </w:p>
        </w:tc>
        <w:tc>
          <w:tcPr>
            <w:tcW w:w="2523" w:type="dxa"/>
          </w:tcPr>
          <w:p>
            <w:pPr>
              <w:pStyle w:val="nTable"/>
              <w:spacing w:after="40"/>
              <w:rPr>
                <w:snapToGrid w:val="0"/>
              </w:rPr>
            </w:pPr>
            <w:r>
              <w:rPr>
                <w:snapToGrid w:val="0"/>
              </w:rPr>
              <w:t>8 Dec 2016 (see s. 2(b))</w:t>
            </w:r>
          </w:p>
        </w:tc>
      </w:tr>
      <w:tr>
        <w:trPr>
          <w:gridAfter w:val="1"/>
          <w:wAfter w:w="11" w:type="dxa"/>
          <w:cantSplit/>
          <w:ins w:id="2456" w:author="Master Repository Process" w:date="2024-01-03T12:31:00Z"/>
        </w:trPr>
        <w:tc>
          <w:tcPr>
            <w:tcW w:w="2296" w:type="dxa"/>
            <w:gridSpan w:val="2"/>
            <w:tcBorders>
              <w:bottom w:val="single" w:sz="8" w:space="0" w:color="auto"/>
            </w:tcBorders>
          </w:tcPr>
          <w:p>
            <w:pPr>
              <w:pStyle w:val="nTable"/>
              <w:spacing w:after="40"/>
              <w:rPr>
                <w:ins w:id="2457" w:author="Master Repository Process" w:date="2024-01-03T12:31:00Z"/>
                <w:i/>
                <w:snapToGrid w:val="0"/>
              </w:rPr>
            </w:pPr>
            <w:ins w:id="2458" w:author="Master Repository Process" w:date="2024-01-03T12:31:00Z">
              <w:r>
                <w:rPr>
                  <w:i/>
                  <w:snapToGrid w:val="0"/>
                </w:rPr>
                <w:t>Government Trading Enterprises Act 2023</w:t>
              </w:r>
              <w:r>
                <w:rPr>
                  <w:snapToGrid w:val="0"/>
                </w:rPr>
                <w:t xml:space="preserve"> Pt. 12 Div. 10</w:t>
              </w:r>
            </w:ins>
          </w:p>
        </w:tc>
        <w:tc>
          <w:tcPr>
            <w:tcW w:w="1134" w:type="dxa"/>
            <w:gridSpan w:val="2"/>
            <w:tcBorders>
              <w:bottom w:val="single" w:sz="8" w:space="0" w:color="auto"/>
            </w:tcBorders>
          </w:tcPr>
          <w:p>
            <w:pPr>
              <w:pStyle w:val="nTable"/>
              <w:spacing w:after="40"/>
              <w:rPr>
                <w:ins w:id="2459" w:author="Master Repository Process" w:date="2024-01-03T12:31:00Z"/>
              </w:rPr>
            </w:pPr>
            <w:ins w:id="2460" w:author="Master Repository Process" w:date="2024-01-03T12:31:00Z">
              <w:r>
                <w:t>13 of 2023</w:t>
              </w:r>
            </w:ins>
          </w:p>
        </w:tc>
        <w:tc>
          <w:tcPr>
            <w:tcW w:w="1134" w:type="dxa"/>
            <w:gridSpan w:val="2"/>
            <w:tcBorders>
              <w:bottom w:val="single" w:sz="8" w:space="0" w:color="auto"/>
            </w:tcBorders>
          </w:tcPr>
          <w:p>
            <w:pPr>
              <w:pStyle w:val="nTable"/>
              <w:spacing w:after="40"/>
              <w:rPr>
                <w:ins w:id="2461" w:author="Master Repository Process" w:date="2024-01-03T12:31:00Z"/>
              </w:rPr>
            </w:pPr>
            <w:ins w:id="2462" w:author="Master Repository Process" w:date="2024-01-03T12:31:00Z">
              <w:r>
                <w:t>22 Jun 2023</w:t>
              </w:r>
            </w:ins>
          </w:p>
        </w:tc>
        <w:tc>
          <w:tcPr>
            <w:tcW w:w="2523" w:type="dxa"/>
            <w:tcBorders>
              <w:bottom w:val="single" w:sz="8" w:space="0" w:color="auto"/>
            </w:tcBorders>
          </w:tcPr>
          <w:p>
            <w:pPr>
              <w:pStyle w:val="nTable"/>
              <w:spacing w:after="40"/>
              <w:rPr>
                <w:ins w:id="2463" w:author="Master Repository Process" w:date="2024-01-03T12:31:00Z"/>
                <w:snapToGrid w:val="0"/>
              </w:rPr>
            </w:pPr>
            <w:ins w:id="2464" w:author="Master Repository Process" w:date="2024-01-03T12:31:00Z">
              <w:r>
                <w:t>1 Jul 2023 (see s. 2(b) and SL 2023/89 cl. 2)</w:t>
              </w:r>
            </w:ins>
          </w:p>
        </w:tc>
      </w:tr>
    </w:tbl>
    <w:p>
      <w:pPr>
        <w:pStyle w:val="nHeading3"/>
      </w:pPr>
      <w:bookmarkStart w:id="2465" w:name="_Toc155177533"/>
      <w:bookmarkStart w:id="2466" w:name="_Toc138412414"/>
      <w:r>
        <w:t>Uncommenced provisions table</w:t>
      </w:r>
      <w:bookmarkEnd w:id="2465"/>
      <w:bookmarkEnd w:id="2466"/>
    </w:p>
    <w:p>
      <w:pPr>
        <w:pStyle w:val="nStatement"/>
        <w:keepNext/>
        <w:spacing w:after="240"/>
      </w:pPr>
      <w:r>
        <w:t xml:space="preserve">To view the text of the uncommenced provisions see </w:t>
      </w:r>
      <w:r>
        <w:rPr>
          <w:i/>
        </w:rPr>
        <w:t>Acts as passed</w:t>
      </w:r>
      <w:r>
        <w:t xml:space="preserve"> on the WA Legislation website.</w:t>
      </w:r>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4" w:space="0" w:color="auto"/>
            </w:tcBorders>
          </w:tcPr>
          <w:p>
            <w:pPr>
              <w:pStyle w:val="nTable"/>
              <w:spacing w:after="40"/>
              <w:rPr>
                <w:vertAlign w:val="superscript"/>
              </w:rPr>
            </w:pPr>
            <w:r>
              <w:rPr>
                <w:i/>
                <w:snapToGrid w:val="0"/>
              </w:rPr>
              <w:t>State Superannuation (Transitional and Consequential Provisions) Act 2000</w:t>
            </w:r>
            <w:r>
              <w:rPr>
                <w:snapToGrid w:val="0"/>
              </w:rPr>
              <w:t xml:space="preserve"> s. 72</w:t>
            </w:r>
          </w:p>
        </w:tc>
        <w:tc>
          <w:tcPr>
            <w:tcW w:w="1146" w:type="dxa"/>
            <w:tcBorders>
              <w:top w:val="single" w:sz="8" w:space="0" w:color="auto"/>
              <w:bottom w:val="single" w:sz="4" w:space="0" w:color="auto"/>
            </w:tcBorders>
          </w:tcPr>
          <w:p>
            <w:pPr>
              <w:pStyle w:val="nTable"/>
              <w:spacing w:after="40"/>
            </w:pPr>
            <w:r>
              <w:t>43 of 2000</w:t>
            </w:r>
          </w:p>
        </w:tc>
        <w:tc>
          <w:tcPr>
            <w:tcW w:w="1143" w:type="dxa"/>
            <w:tcBorders>
              <w:top w:val="single" w:sz="8" w:space="0" w:color="auto"/>
              <w:bottom w:val="single" w:sz="4" w:space="0" w:color="auto"/>
            </w:tcBorders>
          </w:tcPr>
          <w:p>
            <w:pPr>
              <w:pStyle w:val="nTable"/>
              <w:spacing w:after="40"/>
            </w:pPr>
            <w:r>
              <w:t>2 Nov 2000</w:t>
            </w:r>
          </w:p>
        </w:tc>
        <w:tc>
          <w:tcPr>
            <w:tcW w:w="2572" w:type="dxa"/>
            <w:tcBorders>
              <w:top w:val="single" w:sz="8" w:space="0" w:color="auto"/>
              <w:bottom w:val="single" w:sz="4" w:space="0" w:color="auto"/>
            </w:tcBorders>
          </w:tcPr>
          <w:p>
            <w:pPr>
              <w:pStyle w:val="nTable"/>
              <w:spacing w:after="40"/>
              <w:rPr>
                <w:snapToGrid w:val="0"/>
              </w:rPr>
            </w:pPr>
            <w:r>
              <w:rPr>
                <w:snapToGrid w:val="0"/>
              </w:rPr>
              <w:t>To be proclaimed (see s. 2(2))</w:t>
            </w:r>
          </w:p>
        </w:tc>
      </w:tr>
      <w:tr>
        <w:trPr>
          <w:cantSplit/>
          <w:del w:id="2467" w:author="Master Repository Process" w:date="2024-01-03T12:31:00Z"/>
        </w:trPr>
        <w:tc>
          <w:tcPr>
            <w:tcW w:w="2290" w:type="dxa"/>
            <w:tcBorders>
              <w:bottom w:val="single" w:sz="2" w:space="0" w:color="auto"/>
            </w:tcBorders>
          </w:tcPr>
          <w:p>
            <w:pPr>
              <w:pStyle w:val="nTable"/>
              <w:spacing w:after="40"/>
              <w:rPr>
                <w:del w:id="2468" w:author="Master Repository Process" w:date="2024-01-03T12:31:00Z"/>
                <w:snapToGrid w:val="0"/>
              </w:rPr>
            </w:pPr>
            <w:del w:id="2469" w:author="Master Repository Process" w:date="2024-01-03T12:31:00Z">
              <w:r>
                <w:rPr>
                  <w:i/>
                  <w:snapToGrid w:val="0"/>
                </w:rPr>
                <w:delText>Government Trading Enterprises Act 2023</w:delText>
              </w:r>
              <w:r>
                <w:rPr>
                  <w:snapToGrid w:val="0"/>
                </w:rPr>
                <w:delText xml:space="preserve"> Pt. 12 Div. 10</w:delText>
              </w:r>
            </w:del>
          </w:p>
        </w:tc>
        <w:tc>
          <w:tcPr>
            <w:tcW w:w="1146" w:type="dxa"/>
            <w:tcBorders>
              <w:bottom w:val="single" w:sz="2" w:space="0" w:color="auto"/>
            </w:tcBorders>
          </w:tcPr>
          <w:p>
            <w:pPr>
              <w:pStyle w:val="nTable"/>
              <w:spacing w:after="40"/>
              <w:rPr>
                <w:del w:id="2470" w:author="Master Repository Process" w:date="2024-01-03T12:31:00Z"/>
              </w:rPr>
            </w:pPr>
            <w:del w:id="2471" w:author="Master Repository Process" w:date="2024-01-03T12:31:00Z">
              <w:r>
                <w:delText>13 of 2023</w:delText>
              </w:r>
            </w:del>
          </w:p>
        </w:tc>
        <w:tc>
          <w:tcPr>
            <w:tcW w:w="1143" w:type="dxa"/>
            <w:tcBorders>
              <w:bottom w:val="single" w:sz="2" w:space="0" w:color="auto"/>
            </w:tcBorders>
          </w:tcPr>
          <w:p>
            <w:pPr>
              <w:pStyle w:val="nTable"/>
              <w:spacing w:after="40"/>
              <w:rPr>
                <w:del w:id="2472" w:author="Master Repository Process" w:date="2024-01-03T12:31:00Z"/>
              </w:rPr>
            </w:pPr>
            <w:del w:id="2473" w:author="Master Repository Process" w:date="2024-01-03T12:31:00Z">
              <w:r>
                <w:delText>22 Jun 2023</w:delText>
              </w:r>
            </w:del>
          </w:p>
        </w:tc>
        <w:tc>
          <w:tcPr>
            <w:tcW w:w="2572" w:type="dxa"/>
            <w:tcBorders>
              <w:bottom w:val="single" w:sz="2" w:space="0" w:color="auto"/>
            </w:tcBorders>
          </w:tcPr>
          <w:p>
            <w:pPr>
              <w:pStyle w:val="nTable"/>
              <w:spacing w:after="40"/>
              <w:rPr>
                <w:del w:id="2474" w:author="Master Repository Process" w:date="2024-01-03T12:31:00Z"/>
                <w:snapToGrid w:val="0"/>
              </w:rPr>
            </w:pPr>
            <w:del w:id="2475" w:author="Master Repository Process" w:date="2024-01-03T12:31:00Z">
              <w:r>
                <w:rPr>
                  <w:snapToGrid w:val="0"/>
                </w:rPr>
                <w:delText>To be proclaimed (see s. 2(b))</w:delText>
              </w:r>
            </w:del>
          </w:p>
        </w:tc>
      </w:tr>
    </w:tbl>
    <w:p>
      <w:pPr>
        <w:pStyle w:val="nHeading3"/>
      </w:pPr>
      <w:bookmarkStart w:id="2476" w:name="_Toc155177534"/>
      <w:bookmarkStart w:id="2477" w:name="_Toc138412415"/>
      <w:r>
        <w:t>Other notes</w:t>
      </w:r>
      <w:bookmarkEnd w:id="2476"/>
      <w:bookmarkEnd w:id="2477"/>
    </w:p>
    <w:p>
      <w:pPr>
        <w:pStyle w:val="nNote"/>
        <w:keepNext/>
        <w:keepLines/>
        <w:spacing w:before="160"/>
      </w:pPr>
      <w:r>
        <w:rPr>
          <w:vertAlign w:val="superscript"/>
        </w:rPr>
        <w:t>1</w:t>
      </w:r>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r>
        <w:rPr>
          <w:vertAlign w:val="superscript"/>
        </w:rPr>
        <w:t>2</w:t>
      </w:r>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r>
        <w:rPr>
          <w:vertAlign w:val="superscript"/>
        </w:rPr>
        <w:t>3</w:t>
      </w:r>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r>
        <w:rPr>
          <w:vertAlign w:val="superscript"/>
        </w:rPr>
        <w:t>4</w:t>
      </w:r>
      <w:r>
        <w:tab/>
        <w:t xml:space="preserve">Repealed by the </w:t>
      </w:r>
      <w:r>
        <w:rPr>
          <w:i/>
        </w:rPr>
        <w:t>WADC and WA Exim Corporation Repeal Act 1998</w:t>
      </w:r>
      <w:r>
        <w:t>.</w:t>
      </w:r>
    </w:p>
    <w:p>
      <w:pPr>
        <w:pStyle w:val="nNote"/>
      </w:pPr>
      <w:r>
        <w:rPr>
          <w:vertAlign w:val="superscript"/>
        </w:rPr>
        <w:t>5</w:t>
      </w:r>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r>
        <w:rPr>
          <w:vertAlign w:val="superscript"/>
        </w:rPr>
        <w:t>6</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r>
        <w:rPr>
          <w:vertAlign w:val="superscript"/>
        </w:rPr>
        <w:t>7</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r>
        <w:rPr>
          <w:iCs/>
          <w:vertAlign w:val="superscript"/>
        </w:rPr>
        <w:t>8</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r>
        <w:rPr>
          <w:vertAlign w:val="superscript"/>
        </w:rPr>
        <w:t>9</w:t>
      </w:r>
      <w:r>
        <w:tab/>
        <w:t xml:space="preserve">The </w:t>
      </w:r>
      <w:r>
        <w:rPr>
          <w:i/>
        </w:rPr>
        <w:t xml:space="preserve">Western Australian Land Authority Amendment Act 1998 </w:t>
      </w:r>
      <w:r>
        <w:t>s. 7(2) is a savings provision of no further effect.</w:t>
      </w:r>
    </w:p>
    <w:p>
      <w:pPr>
        <w:pStyle w:val="nNote"/>
      </w:pPr>
      <w:r>
        <w:rPr>
          <w:vertAlign w:val="superscript"/>
        </w:rPr>
        <w:t>10</w:t>
      </w:r>
      <w:r>
        <w:tab/>
        <w:t xml:space="preserve">The </w:t>
      </w:r>
      <w:r>
        <w:rPr>
          <w:i/>
        </w:rPr>
        <w:t>Western Australian Land Authority Amendment Act 1998</w:t>
      </w:r>
      <w:r>
        <w:t xml:space="preserve"> s. 18(2), (3) and (4) are transitional provisions of no further effect.</w:t>
      </w:r>
    </w:p>
    <w:p>
      <w:pPr>
        <w:pStyle w:val="nNote"/>
        <w:rPr>
          <w:snapToGrid w:val="0"/>
        </w:rPr>
      </w:pPr>
      <w:r>
        <w:rPr>
          <w:vertAlign w:val="superscript"/>
        </w:rPr>
        <w:t>11</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r>
        <w:rPr>
          <w:vertAlign w:val="superscript"/>
        </w:rPr>
        <w:t>12</w:t>
      </w:r>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Note"/>
        <w:keepNext/>
        <w:rPr>
          <w:snapToGrid w:val="0"/>
        </w:rPr>
      </w:pPr>
      <w:r>
        <w:rPr>
          <w:snapToGrid w:val="0"/>
          <w:vertAlign w:val="superscript"/>
        </w:rPr>
        <w:t>13</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ins w:id="2479" w:author="Master Repository Process" w:date="2024-01-03T12: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80" w:author="Master Repository Process" w:date="2024-01-03T12:31:00Z"/>
                                  <w:sz w:val="16"/>
                                </w:rPr>
                              </w:pPr>
                              <w:ins w:id="2481" w:author="Master Repository Process" w:date="2024-01-03T12: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82" w:author="Master Repository Process" w:date="2024-01-03T12:31:00Z"/>
                                  <w:sz w:val="16"/>
                                </w:rPr>
                              </w:pPr>
                              <w:ins w:id="2483" w:author="Master Repository Process" w:date="2024-01-03T12: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84" w:author="Master Repository Process" w:date="2024-01-03T12:31:00Z"/>
                                  <w:sz w:val="16"/>
                                </w:rPr>
                              </w:pPr>
                              <w:ins w:id="2485" w:author="Master Repository Process" w:date="2024-01-03T12: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86" w:author="Master Repository Process" w:date="2024-01-03T12:31:00Z"/>
                                  <w:rFonts w:ascii="Arial" w:hAnsi="Arial" w:cs="Arial"/>
                                  <w:sz w:val="12"/>
                                </w:rPr>
                              </w:pPr>
                              <w:ins w:id="2487" w:author="Master Repository Process" w:date="2024-01-03T12: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488" w:author="Master Repository Process" w:date="2024-01-03T12:31:00Z"/>
                            <w:sz w:val="16"/>
                          </w:rPr>
                        </w:pPr>
                        <w:ins w:id="2489" w:author="Master Repository Process" w:date="2024-01-03T12: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90" w:author="Master Repository Process" w:date="2024-01-03T12:31:00Z"/>
                            <w:sz w:val="16"/>
                          </w:rPr>
                        </w:pPr>
                        <w:ins w:id="2491" w:author="Master Repository Process" w:date="2024-01-03T12: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92" w:author="Master Repository Process" w:date="2024-01-03T12:31:00Z"/>
                            <w:sz w:val="16"/>
                          </w:rPr>
                        </w:pPr>
                        <w:ins w:id="2493" w:author="Master Repository Process" w:date="2024-01-03T12: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94" w:author="Master Repository Process" w:date="2024-01-03T12:31:00Z"/>
                            <w:rFonts w:ascii="Arial" w:hAnsi="Arial" w:cs="Arial"/>
                            <w:sz w:val="12"/>
                          </w:rPr>
                        </w:pPr>
                        <w:ins w:id="2495" w:author="Master Repository Process" w:date="2024-01-03T12: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ind w:right="17"/>
          </w:pPr>
          <w:r>
            <w:rPr>
              <w:b/>
            </w:rPr>
            <w:fldChar w:fldCharType="begin"/>
          </w:r>
          <w:r>
            <w:rPr>
              <w:b/>
            </w:rPr>
            <w:instrText>styleref CharSchno</w:instrText>
          </w:r>
          <w:r>
            <w:rPr>
              <w:b/>
            </w:rPr>
            <w:fldChar w:fldCharType="separate"/>
          </w:r>
          <w:r>
            <w:rPr>
              <w:b/>
            </w:rPr>
            <w:t>Schedule 2</w:t>
          </w:r>
          <w:r>
            <w:rPr>
              <w:b/>
            </w:rPr>
            <w:fldChar w:fldCharType="end"/>
          </w:r>
        </w:p>
      </w:tc>
      <w:tc>
        <w:tcPr>
          <w:tcW w:w="5749" w:type="dxa"/>
        </w:tcPr>
        <w:p>
          <w:pPr>
            <w:pStyle w:val="Header"/>
            <w:spacing w:before="40"/>
          </w:pPr>
          <w:r>
            <w:fldChar w:fldCharType="begin"/>
          </w:r>
          <w:r>
            <w:instrText>styleref CharSchText</w:instrText>
          </w:r>
          <w:r>
            <w:fldChar w:fldCharType="separate"/>
          </w:r>
          <w:r>
            <w:t>Area comprising Joondalup Centre</w: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ind w:right="17"/>
          </w:pPr>
          <w:r>
            <w:rPr>
              <w:b/>
            </w:rPr>
            <w:fldChar w:fldCharType="begin"/>
          </w:r>
          <w:r>
            <w:rPr>
              <w:b/>
            </w:rPr>
            <w:instrText>styleref CharSchno</w:instrText>
          </w:r>
          <w:r>
            <w:rPr>
              <w:b/>
            </w:rPr>
            <w:fldChar w:fldCharType="separate"/>
          </w:r>
          <w:r>
            <w:rPr>
              <w:b/>
            </w:rPr>
            <w:t>Schedule 3A</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34</w:instrText>
          </w:r>
          <w:r>
            <w:rPr>
              <w:b/>
            </w:rPr>
            <w:fldChar w:fldCharType="end"/>
          </w:r>
          <w:r>
            <w:rPr>
              <w:b/>
            </w:rPr>
            <w:instrText xml:space="preserve"> </w:instrText>
          </w:r>
          <w:r>
            <w:rPr>
              <w:b/>
            </w:rPr>
            <w:fldChar w:fldCharType="separate"/>
          </w:r>
          <w:r>
            <w:rPr>
              <w:b/>
            </w:rPr>
            <w:t>34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34</w:instrText>
          </w:r>
          <w:r>
            <w:rPr>
              <w:b/>
            </w:rPr>
            <w:fldChar w:fldCharType="end"/>
          </w:r>
          <w:r>
            <w:rPr>
              <w:b/>
            </w:rPr>
            <w:instrText xml:space="preserve"> </w:instrText>
          </w:r>
          <w:r>
            <w:rPr>
              <w:b/>
            </w:rPr>
            <w:fldChar w:fldCharType="separate"/>
          </w:r>
          <w:r>
            <w:rPr>
              <w:b/>
            </w:rPr>
            <w:t>34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78" w:name="Compilation"/>
    <w:bookmarkEnd w:id="24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6" w:name="Coversheet"/>
    <w:bookmarkEnd w:id="24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7</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Miscellaneous</w: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7</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26"/>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 w:name="WAFER_20230623103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58_GUID" w:val="925e7399-37aa-4954-80ca-80285e80c6fc"/>
    <w:docVar w:name="WAFER_20230628094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530_GUID" w:val="608ab87a-7ae8-4fe2-8c32-1f2a20d58b4f"/>
    <w:docVar w:name="WAFER_20231227143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26_GUID" w:val="49aab735-c425-4b2c-80d4-70bb909f3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24802</Words>
  <Characters>118308</Characters>
  <Application>Microsoft Office Word</Application>
  <DocSecurity>0</DocSecurity>
  <Lines>3286</Lines>
  <Paragraphs>1811</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03-f0-00 - 03-g0-01</dc:title>
  <dc:subject/>
  <dc:creator/>
  <cp:keywords/>
  <dc:description/>
  <cp:lastModifiedBy>Master Repository Process</cp:lastModifiedBy>
  <cp:revision>2</cp:revision>
  <cp:lastPrinted>2010-12-15T04:10:00Z</cp:lastPrinted>
  <dcterms:created xsi:type="dcterms:W3CDTF">2024-01-03T04:31:00Z</dcterms:created>
  <dcterms:modified xsi:type="dcterms:W3CDTF">2024-01-03T04:31:00Z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03-f0-00</vt:lpwstr>
  </property>
  <property fmtid="{D5CDD505-2E9C-101B-9397-08002B2CF9AE}" pid="12" name="FromAsAtDate">
    <vt:lpwstr>22 Jun 2023</vt:lpwstr>
  </property>
  <property fmtid="{D5CDD505-2E9C-101B-9397-08002B2CF9AE}" pid="13" name="ToSuffix">
    <vt:lpwstr>03-g0-01</vt:lpwstr>
  </property>
  <property fmtid="{D5CDD505-2E9C-101B-9397-08002B2CF9AE}" pid="14" name="ToAsAtDate">
    <vt:lpwstr>01 Jul 2023</vt:lpwstr>
  </property>
</Properties>
</file>